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DA952"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b/>
          <w:color w:val="000000"/>
        </w:rPr>
        <w:t xml:space="preserve">Name of Journal: </w:t>
      </w:r>
      <w:r w:rsidRPr="00F64ED0">
        <w:rPr>
          <w:rFonts w:ascii="Book Antiqua" w:eastAsia="Book Antiqua" w:hAnsi="Book Antiqua" w:cs="Book Antiqua"/>
          <w:i/>
          <w:color w:val="000000"/>
        </w:rPr>
        <w:t>World Journal of Immunology</w:t>
      </w:r>
    </w:p>
    <w:p w14:paraId="00059AC4"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b/>
          <w:color w:val="000000"/>
        </w:rPr>
        <w:t xml:space="preserve">Manuscript NO: </w:t>
      </w:r>
      <w:r w:rsidRPr="00F64ED0">
        <w:rPr>
          <w:rFonts w:ascii="Book Antiqua" w:eastAsia="Book Antiqua" w:hAnsi="Book Antiqua" w:cs="Book Antiqua"/>
          <w:color w:val="000000"/>
        </w:rPr>
        <w:t>77448</w:t>
      </w:r>
    </w:p>
    <w:p w14:paraId="720EFAEF"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b/>
          <w:color w:val="000000"/>
        </w:rPr>
        <w:t xml:space="preserve">Manuscript Type: </w:t>
      </w:r>
      <w:r w:rsidRPr="00F64ED0">
        <w:rPr>
          <w:rFonts w:ascii="Book Antiqua" w:eastAsia="Book Antiqua" w:hAnsi="Book Antiqua" w:cs="Book Antiqua"/>
          <w:color w:val="000000"/>
        </w:rPr>
        <w:t>MINIREVIEWS</w:t>
      </w:r>
    </w:p>
    <w:p w14:paraId="43BDA9B2" w14:textId="77777777" w:rsidR="008C2B5E" w:rsidRPr="00F64ED0" w:rsidRDefault="008C2B5E" w:rsidP="00F64ED0">
      <w:pPr>
        <w:spacing w:line="360" w:lineRule="auto"/>
        <w:jc w:val="both"/>
        <w:rPr>
          <w:rFonts w:ascii="Book Antiqua" w:hAnsi="Book Antiqua"/>
        </w:rPr>
      </w:pPr>
    </w:p>
    <w:p w14:paraId="5E23F7A4"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b/>
          <w:color w:val="000000"/>
        </w:rPr>
        <w:t xml:space="preserve">Probiotic treatment </w:t>
      </w:r>
      <w:r w:rsidR="00086CA2" w:rsidRPr="00F64ED0">
        <w:rPr>
          <w:rFonts w:ascii="Book Antiqua" w:eastAsia="Book Antiqua" w:hAnsi="Book Antiqua" w:cs="Book Antiqua"/>
          <w:b/>
          <w:color w:val="000000"/>
        </w:rPr>
        <w:t>of</w:t>
      </w:r>
      <w:r w:rsidR="00A83435" w:rsidRPr="00F64ED0">
        <w:rPr>
          <w:rFonts w:ascii="Book Antiqua" w:eastAsia="Book Antiqua" w:hAnsi="Book Antiqua" w:cs="Book Antiqua"/>
          <w:b/>
          <w:color w:val="000000"/>
        </w:rPr>
        <w:t xml:space="preserve"> I</w:t>
      </w:r>
      <w:r w:rsidR="00F13AE5" w:rsidRPr="00F64ED0">
        <w:rPr>
          <w:rFonts w:ascii="Book Antiqua" w:eastAsia="Book Antiqua" w:hAnsi="Book Antiqua" w:cs="Book Antiqua"/>
          <w:b/>
          <w:color w:val="000000"/>
        </w:rPr>
        <w:t xml:space="preserve">nflammatory </w:t>
      </w:r>
      <w:r w:rsidR="00A83435" w:rsidRPr="00F64ED0">
        <w:rPr>
          <w:rFonts w:ascii="Book Antiqua" w:eastAsia="Book Antiqua" w:hAnsi="Book Antiqua" w:cs="Book Antiqua"/>
          <w:b/>
          <w:color w:val="000000"/>
        </w:rPr>
        <w:t>B</w:t>
      </w:r>
      <w:r w:rsidR="00F13AE5" w:rsidRPr="00F64ED0">
        <w:rPr>
          <w:rFonts w:ascii="Book Antiqua" w:eastAsia="Book Antiqua" w:hAnsi="Book Antiqua" w:cs="Book Antiqua"/>
          <w:b/>
          <w:color w:val="000000"/>
        </w:rPr>
        <w:t xml:space="preserve">owel </w:t>
      </w:r>
      <w:r w:rsidR="00A83435" w:rsidRPr="00F64ED0">
        <w:rPr>
          <w:rFonts w:ascii="Book Antiqua" w:eastAsia="Book Antiqua" w:hAnsi="Book Antiqua" w:cs="Book Antiqua"/>
          <w:b/>
          <w:color w:val="000000"/>
        </w:rPr>
        <w:t>D</w:t>
      </w:r>
      <w:r w:rsidR="00F13AE5" w:rsidRPr="00F64ED0">
        <w:rPr>
          <w:rFonts w:ascii="Book Antiqua" w:eastAsia="Book Antiqua" w:hAnsi="Book Antiqua" w:cs="Book Antiqua"/>
          <w:b/>
          <w:color w:val="000000"/>
        </w:rPr>
        <w:t>isease</w:t>
      </w:r>
      <w:r w:rsidRPr="00F64ED0">
        <w:rPr>
          <w:rFonts w:ascii="Book Antiqua" w:eastAsia="Book Antiqua" w:hAnsi="Book Antiqua" w:cs="Book Antiqua"/>
          <w:b/>
          <w:color w:val="000000"/>
        </w:rPr>
        <w:t xml:space="preserve">: </w:t>
      </w:r>
      <w:r w:rsidR="00086CA2" w:rsidRPr="00F64ED0">
        <w:rPr>
          <w:rFonts w:ascii="Book Antiqua" w:eastAsia="Book Antiqua" w:hAnsi="Book Antiqua" w:cs="Book Antiqua"/>
          <w:b/>
          <w:color w:val="000000"/>
        </w:rPr>
        <w:t xml:space="preserve">Its </w:t>
      </w:r>
      <w:r w:rsidRPr="00F64ED0">
        <w:rPr>
          <w:rFonts w:ascii="Book Antiqua" w:eastAsia="Book Antiqua" w:hAnsi="Book Antiqua" w:cs="Book Antiqua"/>
          <w:b/>
          <w:color w:val="000000"/>
        </w:rPr>
        <w:t>extent and intensity</w:t>
      </w:r>
    </w:p>
    <w:p w14:paraId="24E03096" w14:textId="77777777" w:rsidR="008C2B5E" w:rsidRPr="00F64ED0" w:rsidRDefault="008C2B5E" w:rsidP="00F64ED0">
      <w:pPr>
        <w:spacing w:line="360" w:lineRule="auto"/>
        <w:jc w:val="both"/>
        <w:rPr>
          <w:rFonts w:ascii="Book Antiqua" w:hAnsi="Book Antiqua"/>
        </w:rPr>
      </w:pPr>
    </w:p>
    <w:p w14:paraId="47B4B472" w14:textId="77777777" w:rsidR="008C2B5E" w:rsidRPr="00F64ED0" w:rsidRDefault="006848D8" w:rsidP="00F64ED0">
      <w:pPr>
        <w:spacing w:line="360" w:lineRule="auto"/>
        <w:jc w:val="both"/>
        <w:rPr>
          <w:rFonts w:ascii="Book Antiqua" w:hAnsi="Book Antiqua"/>
        </w:rPr>
      </w:pPr>
      <w:r w:rsidRPr="00F64ED0">
        <w:rPr>
          <w:rFonts w:ascii="Book Antiqua" w:hAnsi="Book Antiqua"/>
        </w:rPr>
        <w:t xml:space="preserve">Biswas S </w:t>
      </w:r>
      <w:r w:rsidRPr="00F64ED0">
        <w:rPr>
          <w:rFonts w:ascii="Book Antiqua" w:hAnsi="Book Antiqua"/>
          <w:i/>
          <w:iCs/>
        </w:rPr>
        <w:t xml:space="preserve">et al. </w:t>
      </w:r>
      <w:r w:rsidRPr="00F64ED0">
        <w:rPr>
          <w:rFonts w:ascii="Book Antiqua" w:hAnsi="Book Antiqua"/>
        </w:rPr>
        <w:t xml:space="preserve">Probiotic treatment </w:t>
      </w:r>
      <w:r w:rsidR="00086CA2" w:rsidRPr="00F64ED0">
        <w:rPr>
          <w:rFonts w:ascii="Book Antiqua" w:hAnsi="Book Antiqua"/>
        </w:rPr>
        <w:t>of</w:t>
      </w:r>
      <w:r w:rsidR="00C50E7E" w:rsidRPr="00F64ED0">
        <w:rPr>
          <w:rFonts w:ascii="Book Antiqua" w:hAnsi="Book Antiqua"/>
          <w:lang w:eastAsia="zh-CN"/>
        </w:rPr>
        <w:t xml:space="preserve"> </w:t>
      </w:r>
      <w:r w:rsidR="00C46E6E" w:rsidRPr="00F64ED0">
        <w:rPr>
          <w:rFonts w:ascii="Book Antiqua" w:hAnsi="Book Antiqua"/>
        </w:rPr>
        <w:t>inflammatory bowel disease</w:t>
      </w:r>
    </w:p>
    <w:p w14:paraId="7A7B5DF7" w14:textId="77777777" w:rsidR="008C2B5E" w:rsidRPr="00F64ED0" w:rsidRDefault="008C2B5E" w:rsidP="00F64ED0">
      <w:pPr>
        <w:spacing w:line="360" w:lineRule="auto"/>
        <w:jc w:val="both"/>
        <w:rPr>
          <w:rFonts w:ascii="Book Antiqua" w:hAnsi="Book Antiqua"/>
        </w:rPr>
      </w:pPr>
    </w:p>
    <w:p w14:paraId="69D0C3CA"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color w:val="000000"/>
        </w:rPr>
        <w:t>Saheli Biswas, Ena</w:t>
      </w:r>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Ray Banerjee</w:t>
      </w:r>
    </w:p>
    <w:p w14:paraId="08F40E5A" w14:textId="77777777" w:rsidR="008C2B5E" w:rsidRPr="00F64ED0" w:rsidRDefault="008C2B5E" w:rsidP="00F64ED0">
      <w:pPr>
        <w:spacing w:line="360" w:lineRule="auto"/>
        <w:jc w:val="both"/>
        <w:rPr>
          <w:rFonts w:ascii="Book Antiqua" w:hAnsi="Book Antiqua"/>
        </w:rPr>
      </w:pPr>
    </w:p>
    <w:p w14:paraId="15D750BD" w14:textId="77777777" w:rsidR="008C2B5E" w:rsidRPr="00F64ED0" w:rsidRDefault="006848D8" w:rsidP="00F64ED0">
      <w:pPr>
        <w:spacing w:line="360" w:lineRule="auto"/>
        <w:jc w:val="both"/>
        <w:rPr>
          <w:rFonts w:ascii="Book Antiqua" w:hAnsi="Book Antiqua"/>
        </w:rPr>
      </w:pPr>
      <w:r w:rsidRPr="00F64ED0">
        <w:rPr>
          <w:rFonts w:ascii="Book Antiqua" w:hAnsi="Book Antiqua"/>
          <w:b/>
        </w:rPr>
        <w:t>Saheli Biswas, Ena Ray Banerjee,</w:t>
      </w:r>
      <w:r w:rsidRPr="00F64ED0">
        <w:rPr>
          <w:rFonts w:ascii="Book Antiqua" w:hAnsi="Book Antiqua"/>
        </w:rPr>
        <w:t xml:space="preserve"> Department of Zoology, University of Calcutta, Kolkata 700019, West Bengal, India</w:t>
      </w:r>
    </w:p>
    <w:p w14:paraId="0041256D" w14:textId="77777777" w:rsidR="008C2B5E" w:rsidRPr="00F64ED0" w:rsidRDefault="008C2B5E" w:rsidP="00F64ED0">
      <w:pPr>
        <w:spacing w:line="360" w:lineRule="auto"/>
        <w:jc w:val="both"/>
        <w:rPr>
          <w:rFonts w:ascii="Book Antiqua" w:hAnsi="Book Antiqua"/>
        </w:rPr>
      </w:pPr>
    </w:p>
    <w:p w14:paraId="5E457401"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b/>
          <w:bCs/>
          <w:color w:val="000000"/>
        </w:rPr>
        <w:t xml:space="preserve">Author contributions: </w:t>
      </w:r>
      <w:r w:rsidRPr="00F64ED0">
        <w:rPr>
          <w:rFonts w:ascii="Book Antiqua" w:eastAsia="Book Antiqua" w:hAnsi="Book Antiqua" w:cs="Book Antiqua"/>
          <w:color w:val="000000"/>
        </w:rPr>
        <w:t>Biswas S has done the review and has written the manuscript</w:t>
      </w:r>
      <w:r w:rsidR="00C46E6E"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 xml:space="preserve">Ray Banerjee E has overall conceptualized, written and guided this </w:t>
      </w:r>
      <w:r w:rsidR="00D321FD" w:rsidRPr="00F64ED0">
        <w:rPr>
          <w:rFonts w:ascii="Book Antiqua" w:eastAsia="Book Antiqua" w:hAnsi="Book Antiqua" w:cs="Book Antiqua"/>
          <w:color w:val="000000"/>
        </w:rPr>
        <w:t>manuscript;</w:t>
      </w:r>
      <w:r w:rsidR="00C50E7E" w:rsidRPr="00F64ED0">
        <w:rPr>
          <w:rFonts w:ascii="Book Antiqua" w:eastAsiaTheme="minorEastAsia" w:hAnsi="Book Antiqua" w:cs="Book Antiqua"/>
          <w:color w:val="000000"/>
          <w:lang w:eastAsia="zh-CN"/>
        </w:rPr>
        <w:t xml:space="preserve"> </w:t>
      </w:r>
      <w:r w:rsidR="00D321FD" w:rsidRPr="00F64ED0">
        <w:rPr>
          <w:rFonts w:ascii="Book Antiqua" w:eastAsia="Book Antiqua" w:hAnsi="Book Antiqua" w:cs="Book Antiqua"/>
          <w:color w:val="000000"/>
        </w:rPr>
        <w:t>all</w:t>
      </w:r>
      <w:r w:rsidRPr="00F64ED0">
        <w:rPr>
          <w:rFonts w:ascii="Book Antiqua" w:eastAsia="Book Antiqua" w:hAnsi="Book Antiqua" w:cs="Book Antiqua"/>
          <w:color w:val="000000"/>
        </w:rPr>
        <w:t xml:space="preserve"> authors have approved the final manuscript.</w:t>
      </w:r>
    </w:p>
    <w:p w14:paraId="2980270E" w14:textId="77777777" w:rsidR="008C2B5E" w:rsidRPr="00F64ED0" w:rsidRDefault="008C2B5E" w:rsidP="00F64ED0">
      <w:pPr>
        <w:spacing w:line="360" w:lineRule="auto"/>
        <w:jc w:val="both"/>
        <w:rPr>
          <w:rFonts w:ascii="Book Antiqua" w:hAnsi="Book Antiqua"/>
        </w:rPr>
      </w:pPr>
    </w:p>
    <w:p w14:paraId="3466FA09"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b/>
          <w:bCs/>
          <w:color w:val="000000"/>
        </w:rPr>
        <w:t>Corresponding author: Ena Ray Banerjee,</w:t>
      </w:r>
      <w:r w:rsidR="00CD4125" w:rsidRPr="00F64ED0">
        <w:rPr>
          <w:rFonts w:ascii="Book Antiqua" w:eastAsiaTheme="minorEastAsia" w:hAnsi="Book Antiqua" w:cs="Book Antiqua"/>
          <w:b/>
          <w:bCs/>
          <w:color w:val="000000"/>
          <w:lang w:eastAsia="zh-CN"/>
        </w:rPr>
        <w:t xml:space="preserve"> </w:t>
      </w:r>
      <w:r w:rsidRPr="00F64ED0">
        <w:rPr>
          <w:rFonts w:ascii="Book Antiqua" w:eastAsia="Book Antiqua" w:hAnsi="Book Antiqua" w:cs="Book Antiqua"/>
          <w:b/>
          <w:bCs/>
          <w:color w:val="000000"/>
        </w:rPr>
        <w:t>PhD,</w:t>
      </w:r>
      <w:r w:rsidR="00A94AA6" w:rsidRPr="00F64ED0">
        <w:rPr>
          <w:rFonts w:ascii="Book Antiqua" w:eastAsia="Book Antiqua" w:hAnsi="Book Antiqua" w:cs="Book Antiqua"/>
          <w:b/>
          <w:bCs/>
          <w:color w:val="000000"/>
        </w:rPr>
        <w:t xml:space="preserve"> DSc</w:t>
      </w:r>
      <w:r w:rsidRPr="00F64ED0">
        <w:rPr>
          <w:rFonts w:ascii="Book Antiqua" w:eastAsia="Book Antiqua" w:hAnsi="Book Antiqua" w:cs="Book Antiqua"/>
          <w:b/>
          <w:bCs/>
          <w:color w:val="000000"/>
        </w:rPr>
        <w:t xml:space="preserve"> Professor, </w:t>
      </w:r>
      <w:r w:rsidRPr="00F64ED0">
        <w:rPr>
          <w:rFonts w:ascii="Book Antiqua" w:eastAsia="Book Antiqua" w:hAnsi="Book Antiqua" w:cs="Book Antiqua"/>
          <w:color w:val="000000"/>
        </w:rPr>
        <w:t xml:space="preserve">Department of Zoology, University of Calcutta, </w:t>
      </w:r>
      <w:r w:rsidR="00C46E6E" w:rsidRPr="00F64ED0">
        <w:rPr>
          <w:rFonts w:ascii="Book Antiqua" w:eastAsia="Book Antiqua" w:hAnsi="Book Antiqua" w:cs="Book Antiqua"/>
          <w:color w:val="000000"/>
        </w:rPr>
        <w:t xml:space="preserve">No. </w:t>
      </w:r>
      <w:r w:rsidRPr="00F64ED0">
        <w:rPr>
          <w:rFonts w:ascii="Book Antiqua" w:eastAsia="Book Antiqua" w:hAnsi="Book Antiqua" w:cs="Book Antiqua"/>
          <w:color w:val="000000"/>
        </w:rPr>
        <w:t>35 Ballygunge Circular Road, Kolkata 700019, West Bengal, India. enarb1@gmail.com</w:t>
      </w:r>
    </w:p>
    <w:p w14:paraId="6D92FCB7" w14:textId="77777777" w:rsidR="008C2B5E" w:rsidRPr="00F64ED0" w:rsidRDefault="008C2B5E" w:rsidP="00F64ED0">
      <w:pPr>
        <w:spacing w:line="360" w:lineRule="auto"/>
        <w:jc w:val="both"/>
        <w:rPr>
          <w:rFonts w:ascii="Book Antiqua" w:hAnsi="Book Antiqua"/>
        </w:rPr>
      </w:pPr>
    </w:p>
    <w:p w14:paraId="3AF5E354"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b/>
          <w:bCs/>
          <w:color w:val="000000"/>
        </w:rPr>
        <w:t xml:space="preserve">Received: </w:t>
      </w:r>
      <w:r w:rsidRPr="00F64ED0">
        <w:rPr>
          <w:rFonts w:ascii="Book Antiqua" w:eastAsia="Book Antiqua" w:hAnsi="Book Antiqua" w:cs="Book Antiqua"/>
          <w:color w:val="000000"/>
        </w:rPr>
        <w:t>May 2, 2022</w:t>
      </w:r>
    </w:p>
    <w:p w14:paraId="061EE842"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b/>
          <w:bCs/>
          <w:color w:val="000000"/>
        </w:rPr>
        <w:t xml:space="preserve">Revised: </w:t>
      </w:r>
      <w:r w:rsidR="00C46E6E" w:rsidRPr="00F64ED0">
        <w:rPr>
          <w:rFonts w:ascii="Book Antiqua" w:eastAsia="Book Antiqua" w:hAnsi="Book Antiqua" w:cs="Book Antiqua"/>
          <w:color w:val="000000"/>
        </w:rPr>
        <w:t>June 9, 2022</w:t>
      </w:r>
    </w:p>
    <w:p w14:paraId="6AC0DE2D" w14:textId="02F435F9"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b/>
          <w:bCs/>
          <w:color w:val="000000"/>
        </w:rPr>
        <w:t xml:space="preserve">Accepted: </w:t>
      </w:r>
      <w:ins w:id="0" w:author="Li Ma" w:date="2022-08-17T13:58:00Z">
        <w:r w:rsidR="007D6AC9" w:rsidRPr="007D6AC9">
          <w:rPr>
            <w:rFonts w:ascii="Book Antiqua" w:eastAsia="Book Antiqua" w:hAnsi="Book Antiqua" w:cs="Book Antiqua"/>
            <w:color w:val="000000"/>
            <w:rPrChange w:id="1" w:author="Li Ma" w:date="2022-08-17T13:58:00Z">
              <w:rPr>
                <w:rFonts w:ascii="Book Antiqua" w:eastAsia="Book Antiqua" w:hAnsi="Book Antiqua" w:cs="Book Antiqua"/>
                <w:b/>
                <w:bCs/>
                <w:color w:val="000000"/>
              </w:rPr>
            </w:rPrChange>
          </w:rPr>
          <w:t>August 17, 2022</w:t>
        </w:r>
      </w:ins>
    </w:p>
    <w:p w14:paraId="04185904" w14:textId="3659CADF"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b/>
          <w:bCs/>
          <w:color w:val="000000"/>
        </w:rPr>
        <w:t xml:space="preserve">Published online: </w:t>
      </w:r>
    </w:p>
    <w:p w14:paraId="351B9AD0" w14:textId="77777777" w:rsidR="00995988" w:rsidRPr="00F64ED0" w:rsidRDefault="00995988" w:rsidP="00F64ED0">
      <w:pPr>
        <w:spacing w:line="360" w:lineRule="auto"/>
        <w:jc w:val="both"/>
        <w:rPr>
          <w:rFonts w:ascii="Book Antiqua" w:eastAsia="Book Antiqua" w:hAnsi="Book Antiqua" w:cs="Book Antiqua"/>
          <w:b/>
          <w:color w:val="000000"/>
        </w:rPr>
      </w:pPr>
    </w:p>
    <w:p w14:paraId="7F0EE56A" w14:textId="77777777" w:rsidR="00C839FE" w:rsidRPr="00F64ED0" w:rsidRDefault="00C839FE" w:rsidP="00F64ED0">
      <w:pPr>
        <w:spacing w:line="360" w:lineRule="auto"/>
        <w:jc w:val="both"/>
        <w:rPr>
          <w:rFonts w:ascii="Book Antiqua" w:hAnsi="Book Antiqua"/>
        </w:rPr>
      </w:pPr>
      <w:r w:rsidRPr="00F64ED0">
        <w:rPr>
          <w:rFonts w:ascii="Book Antiqua" w:eastAsia="Book Antiqua" w:hAnsi="Book Antiqua" w:cs="Book Antiqua"/>
          <w:b/>
          <w:color w:val="000000"/>
        </w:rPr>
        <w:t>Abstract</w:t>
      </w:r>
    </w:p>
    <w:p w14:paraId="79841B20" w14:textId="77777777" w:rsidR="008C2B5E" w:rsidRPr="00F64ED0" w:rsidRDefault="006848D8" w:rsidP="00F64ED0">
      <w:pPr>
        <w:spacing w:line="360" w:lineRule="auto"/>
        <w:jc w:val="both"/>
        <w:rPr>
          <w:rFonts w:ascii="Book Antiqua" w:eastAsia="Book Antiqua" w:hAnsi="Book Antiqua" w:cs="Book Antiqua"/>
          <w:color w:val="000000"/>
        </w:rPr>
      </w:pPr>
      <w:r w:rsidRPr="00F64ED0">
        <w:rPr>
          <w:rFonts w:ascii="Book Antiqua" w:eastAsia="Book Antiqua" w:hAnsi="Book Antiqua" w:cs="Book Antiqua"/>
          <w:color w:val="000000"/>
        </w:rPr>
        <w:t>Free radicals (</w:t>
      </w:r>
      <w:r w:rsidR="00086CA2" w:rsidRPr="00F64ED0">
        <w:rPr>
          <w:rFonts w:ascii="Book Antiqua" w:eastAsia="Book Antiqua" w:hAnsi="Book Antiqua" w:cs="Book Antiqua"/>
          <w:color w:val="000000"/>
        </w:rPr>
        <w:t xml:space="preserve">reactive oxygen species, </w:t>
      </w:r>
      <w:proofErr w:type="spellStart"/>
      <w:r w:rsidR="00086CA2" w:rsidRPr="00F64ED0">
        <w:rPr>
          <w:rFonts w:ascii="Book Antiqua" w:eastAsia="Book Antiqua" w:hAnsi="Book Antiqua" w:cs="Book Antiqua"/>
          <w:color w:val="000000"/>
        </w:rPr>
        <w:t>superoxides</w:t>
      </w:r>
      <w:proofErr w:type="spellEnd"/>
      <w:r w:rsidR="00086CA2" w:rsidRPr="00F64ED0">
        <w:rPr>
          <w:rFonts w:ascii="Book Antiqua" w:eastAsia="Book Antiqua" w:hAnsi="Book Antiqua" w:cs="Book Antiqua"/>
          <w:color w:val="000000"/>
        </w:rPr>
        <w:t xml:space="preserve"> and hydroxyl </w:t>
      </w:r>
      <w:r w:rsidRPr="00F64ED0">
        <w:rPr>
          <w:rFonts w:ascii="Book Antiqua" w:eastAsia="Book Antiqua" w:hAnsi="Book Antiqua" w:cs="Book Antiqua"/>
          <w:color w:val="000000"/>
        </w:rPr>
        <w:t>radicals) lead to the development of oxidative stress because of imbalance in the amount of antioxidants. Continued development of oxidative stress leads to chronic diseases in human</w:t>
      </w:r>
      <w:r w:rsidR="00086CA2" w:rsidRPr="00F64ED0">
        <w:rPr>
          <w:rFonts w:ascii="Book Antiqua" w:eastAsia="Book Antiqua" w:hAnsi="Book Antiqua" w:cs="Book Antiqua"/>
          <w:color w:val="000000"/>
        </w:rPr>
        <w:t>s</w:t>
      </w:r>
      <w:r w:rsidRPr="00F64ED0">
        <w:rPr>
          <w:rFonts w:ascii="Book Antiqua" w:eastAsia="Book Antiqua" w:hAnsi="Book Antiqua" w:cs="Book Antiqua"/>
          <w:color w:val="000000"/>
        </w:rPr>
        <w:t xml:space="preserve">. The </w:t>
      </w:r>
      <w:r w:rsidRPr="00F64ED0">
        <w:rPr>
          <w:rFonts w:ascii="Book Antiqua" w:eastAsia="Book Antiqua" w:hAnsi="Book Antiqua" w:cs="Book Antiqua"/>
          <w:color w:val="000000"/>
        </w:rPr>
        <w:lastRenderedPageBreak/>
        <w:t xml:space="preserve">instability in the antioxidant activities and accumulation of oxidative stress due to free radicals may occur in diseases like </w:t>
      </w:r>
      <w:r w:rsidR="00086CA2" w:rsidRPr="00F64ED0">
        <w:rPr>
          <w:rFonts w:ascii="Book Antiqua" w:eastAsia="Book Antiqua" w:hAnsi="Book Antiqua" w:cs="Book Antiqua"/>
          <w:color w:val="000000"/>
        </w:rPr>
        <w:t>inflammatory bowel disease</w:t>
      </w:r>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(IBD). Antioxidants are substances that inhibit or delay the mechanism of oxidation of molecules mediated by free radicals and</w:t>
      </w:r>
      <w:r w:rsidR="00C50E7E"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also transform into lesser</w:t>
      </w:r>
      <w:r w:rsidR="00086CA2"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active derivatives. Probiotics are defined as live microorganisms that show beneficial effects on inflamed intestine and balance the inflammatory immune responses in the gut. Probiotic strains have been reported to scavenge hydroxyl radicals and superoxide anions </w:t>
      </w:r>
      <w:r w:rsidR="00086CA2" w:rsidRPr="00F64ED0">
        <w:rPr>
          <w:rFonts w:ascii="Book Antiqua" w:eastAsia="Book Antiqua" w:hAnsi="Book Antiqua" w:cs="Book Antiqua"/>
          <w:color w:val="000000"/>
        </w:rPr>
        <w:t>that</w:t>
      </w:r>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are abundantly produced during oxidative stress. The most widely studied probiotic strains are </w:t>
      </w:r>
      <w:r w:rsidRPr="00F64ED0">
        <w:rPr>
          <w:rFonts w:ascii="Book Antiqua" w:eastAsia="Book Antiqua" w:hAnsi="Book Antiqua" w:cs="Book Antiqua"/>
          <w:i/>
          <w:iCs/>
          <w:color w:val="000000"/>
        </w:rPr>
        <w:t>Streptococcus, Bifidobacterium</w:t>
      </w:r>
      <w:r w:rsidRPr="00F64ED0">
        <w:rPr>
          <w:rFonts w:ascii="Book Antiqua" w:eastAsia="Book Antiqua" w:hAnsi="Book Antiqua" w:cs="Book Antiqua"/>
          <w:color w:val="000000"/>
        </w:rPr>
        <w:t xml:space="preserve"> and </w:t>
      </w:r>
      <w:r w:rsidRPr="00F64ED0">
        <w:rPr>
          <w:rFonts w:ascii="Book Antiqua" w:eastAsia="Book Antiqua" w:hAnsi="Book Antiqua" w:cs="Book Antiqua"/>
          <w:i/>
          <w:iCs/>
          <w:color w:val="000000"/>
        </w:rPr>
        <w:t>Lactobacillus</w:t>
      </w:r>
      <w:r w:rsidRPr="00F64ED0">
        <w:rPr>
          <w:rFonts w:ascii="Book Antiqua" w:eastAsia="Book Antiqua" w:hAnsi="Book Antiqua" w:cs="Book Antiqua"/>
          <w:color w:val="000000"/>
        </w:rPr>
        <w:t>. Probiotics cultured in broth have shown some amount of antioxidant activit</w:t>
      </w:r>
      <w:r w:rsidR="00086CA2" w:rsidRPr="00F64ED0">
        <w:rPr>
          <w:rFonts w:ascii="Book Antiqua" w:eastAsia="Book Antiqua" w:hAnsi="Book Antiqua" w:cs="Book Antiqua"/>
          <w:color w:val="000000"/>
        </w:rPr>
        <w:t>i</w:t>
      </w:r>
      <w:r w:rsidRPr="00F64ED0">
        <w:rPr>
          <w:rFonts w:ascii="Book Antiqua" w:eastAsia="Book Antiqua" w:hAnsi="Book Antiqua" w:cs="Book Antiqua"/>
          <w:color w:val="000000"/>
        </w:rPr>
        <w:t>es. Fermented milk and soy milk, which possess</w:t>
      </w:r>
      <w:r w:rsidR="00C50E7E"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starter microorganisms (probiotics), tends to increase the antioxidant activities many</w:t>
      </w:r>
      <w:r w:rsidR="00086CA2"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fold. This review aims to discuss the </w:t>
      </w:r>
      <w:r w:rsidR="00D321FD" w:rsidRPr="00F64ED0">
        <w:rPr>
          <w:rFonts w:ascii="Book Antiqua" w:eastAsia="Book Antiqua" w:hAnsi="Book Antiqua" w:cs="Book Antiqua"/>
          <w:i/>
          <w:iCs/>
          <w:color w:val="000000"/>
        </w:rPr>
        <w:t>in</w:t>
      </w:r>
      <w:r w:rsidR="00CD4125" w:rsidRPr="00F64ED0">
        <w:rPr>
          <w:rFonts w:ascii="Book Antiqua" w:eastAsiaTheme="minorEastAsia" w:hAnsi="Book Antiqua" w:cs="Book Antiqua"/>
          <w:i/>
          <w:iCs/>
          <w:color w:val="000000"/>
          <w:lang w:eastAsia="zh-CN"/>
        </w:rPr>
        <w:t xml:space="preserve"> </w:t>
      </w:r>
      <w:r w:rsidR="00D321FD" w:rsidRPr="00F64ED0">
        <w:rPr>
          <w:rFonts w:ascii="Book Antiqua" w:eastAsia="Book Antiqua" w:hAnsi="Book Antiqua" w:cs="Book Antiqua"/>
          <w:i/>
          <w:iCs/>
          <w:color w:val="000000"/>
        </w:rPr>
        <w:t>vivo</w:t>
      </w:r>
      <w:r w:rsidRPr="00F64ED0">
        <w:rPr>
          <w:rFonts w:ascii="Book Antiqua" w:eastAsia="Book Antiqua" w:hAnsi="Book Antiqua" w:cs="Book Antiqua"/>
          <w:color w:val="000000"/>
        </w:rPr>
        <w:t xml:space="preserve"> and </w:t>
      </w:r>
      <w:r w:rsidRPr="00F64ED0">
        <w:rPr>
          <w:rFonts w:ascii="Book Antiqua" w:eastAsia="Book Antiqua" w:hAnsi="Book Antiqua" w:cs="Book Antiqua"/>
          <w:i/>
          <w:iCs/>
          <w:color w:val="000000"/>
        </w:rPr>
        <w:t>in</w:t>
      </w:r>
      <w:r w:rsidR="00CD4125" w:rsidRPr="00F64ED0">
        <w:rPr>
          <w:rFonts w:ascii="Book Antiqua" w:eastAsiaTheme="minorEastAsia" w:hAnsi="Book Antiqua" w:cs="Book Antiqua"/>
          <w:i/>
          <w:iCs/>
          <w:color w:val="000000"/>
          <w:lang w:eastAsia="zh-CN"/>
        </w:rPr>
        <w:t xml:space="preserve"> </w:t>
      </w:r>
      <w:r w:rsidRPr="00F64ED0">
        <w:rPr>
          <w:rFonts w:ascii="Book Antiqua" w:eastAsia="Book Antiqua" w:hAnsi="Book Antiqua" w:cs="Book Antiqua"/>
          <w:i/>
          <w:iCs/>
          <w:color w:val="000000"/>
        </w:rPr>
        <w:t>vitro</w:t>
      </w:r>
      <w:r w:rsidRPr="00F64ED0">
        <w:rPr>
          <w:rFonts w:ascii="Book Antiqua" w:eastAsia="Book Antiqua" w:hAnsi="Book Antiqua" w:cs="Book Antiqua"/>
          <w:color w:val="000000"/>
        </w:rPr>
        <w:t xml:space="preserve"> antioxidant activities of specific probiotics with various assays with respect to </w:t>
      </w:r>
      <w:r w:rsidR="00086CA2" w:rsidRPr="00F64ED0">
        <w:rPr>
          <w:rFonts w:ascii="Book Antiqua" w:eastAsia="Book Antiqua" w:hAnsi="Book Antiqua" w:cs="Book Antiqua"/>
          <w:color w:val="000000"/>
        </w:rPr>
        <w:t>IBD</w:t>
      </w:r>
      <w:r w:rsidRPr="00F64ED0">
        <w:rPr>
          <w:rFonts w:ascii="Book Antiqua" w:eastAsia="Book Antiqua" w:hAnsi="Book Antiqua" w:cs="Book Antiqua"/>
          <w:color w:val="000000"/>
        </w:rPr>
        <w:t xml:space="preserve">. </w:t>
      </w:r>
    </w:p>
    <w:p w14:paraId="5C119222" w14:textId="77777777" w:rsidR="008C2B5E" w:rsidRPr="00F64ED0" w:rsidRDefault="008C2B5E" w:rsidP="00F64ED0">
      <w:pPr>
        <w:spacing w:line="360" w:lineRule="auto"/>
        <w:jc w:val="both"/>
        <w:rPr>
          <w:rFonts w:ascii="Book Antiqua" w:hAnsi="Book Antiqua"/>
        </w:rPr>
      </w:pPr>
    </w:p>
    <w:p w14:paraId="292017C4"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b/>
          <w:bCs/>
          <w:color w:val="000000"/>
        </w:rPr>
        <w:t xml:space="preserve">Key Words: </w:t>
      </w:r>
      <w:r w:rsidRPr="00F64ED0">
        <w:rPr>
          <w:rFonts w:ascii="Book Antiqua" w:eastAsia="Book Antiqua" w:hAnsi="Book Antiqua" w:cs="Book Antiqua"/>
          <w:color w:val="000000"/>
        </w:rPr>
        <w:t xml:space="preserve">Oxidative stress; Inflammatory </w:t>
      </w:r>
      <w:r w:rsidR="00995988" w:rsidRPr="00F64ED0">
        <w:rPr>
          <w:rFonts w:ascii="Book Antiqua" w:eastAsia="Book Antiqua" w:hAnsi="Book Antiqua" w:cs="Book Antiqua"/>
          <w:color w:val="000000"/>
        </w:rPr>
        <w:t>bowel disease</w:t>
      </w:r>
      <w:r w:rsidRPr="00F64ED0">
        <w:rPr>
          <w:rFonts w:ascii="Book Antiqua" w:eastAsia="Book Antiqua" w:hAnsi="Book Antiqua" w:cs="Book Antiqua"/>
          <w:color w:val="000000"/>
        </w:rPr>
        <w:t>; Probiotics; Therapy; Anti-oxidative activity</w:t>
      </w:r>
    </w:p>
    <w:p w14:paraId="4F3C85E1" w14:textId="77777777" w:rsidR="008C2B5E" w:rsidRPr="00F64ED0" w:rsidRDefault="008C2B5E" w:rsidP="00F64ED0">
      <w:pPr>
        <w:spacing w:line="360" w:lineRule="auto"/>
        <w:jc w:val="both"/>
        <w:rPr>
          <w:rFonts w:ascii="Book Antiqua" w:hAnsi="Book Antiqua"/>
        </w:rPr>
      </w:pPr>
    </w:p>
    <w:p w14:paraId="5FE8F41C"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color w:val="000000"/>
        </w:rPr>
        <w:t xml:space="preserve">Biswas S, Ray Banerjee E. Probiotic treatment </w:t>
      </w:r>
      <w:r w:rsidR="00086CA2" w:rsidRPr="00F64ED0">
        <w:rPr>
          <w:rFonts w:ascii="Book Antiqua" w:eastAsia="Book Antiqua" w:hAnsi="Book Antiqua" w:cs="Book Antiqua"/>
          <w:color w:val="000000"/>
        </w:rPr>
        <w:t>of</w:t>
      </w:r>
      <w:r w:rsidR="00C50E7E" w:rsidRPr="00F64ED0">
        <w:rPr>
          <w:rFonts w:ascii="Book Antiqua" w:eastAsiaTheme="minorEastAsia" w:hAnsi="Book Antiqua" w:cs="Book Antiqua"/>
          <w:color w:val="000000"/>
          <w:lang w:eastAsia="zh-CN"/>
        </w:rPr>
        <w:t xml:space="preserve"> </w:t>
      </w:r>
      <w:r w:rsidR="00995988" w:rsidRPr="00F64ED0">
        <w:rPr>
          <w:rFonts w:ascii="Book Antiqua" w:eastAsia="Book Antiqua" w:hAnsi="Book Antiqua" w:cs="Book Antiqua"/>
          <w:color w:val="000000"/>
        </w:rPr>
        <w:t>inflammatory bowel disease</w:t>
      </w:r>
      <w:r w:rsidRPr="00F64ED0">
        <w:rPr>
          <w:rFonts w:ascii="Book Antiqua" w:eastAsia="Book Antiqua" w:hAnsi="Book Antiqua" w:cs="Book Antiqua"/>
          <w:color w:val="000000"/>
        </w:rPr>
        <w:t xml:space="preserve">: </w:t>
      </w:r>
      <w:r w:rsidR="00086CA2" w:rsidRPr="00F64ED0">
        <w:rPr>
          <w:rFonts w:ascii="Book Antiqua" w:eastAsia="Book Antiqua" w:hAnsi="Book Antiqua" w:cs="Book Antiqua"/>
          <w:color w:val="000000"/>
        </w:rPr>
        <w:t xml:space="preserve">Its </w:t>
      </w:r>
      <w:r w:rsidRPr="00F64ED0">
        <w:rPr>
          <w:rFonts w:ascii="Book Antiqua" w:eastAsia="Book Antiqua" w:hAnsi="Book Antiqua" w:cs="Book Antiqua"/>
          <w:color w:val="000000"/>
        </w:rPr>
        <w:t xml:space="preserve">extent and intensity. </w:t>
      </w:r>
      <w:r w:rsidRPr="00F64ED0">
        <w:rPr>
          <w:rFonts w:ascii="Book Antiqua" w:eastAsia="Book Antiqua" w:hAnsi="Book Antiqua" w:cs="Book Antiqua"/>
          <w:i/>
          <w:iCs/>
          <w:color w:val="000000"/>
        </w:rPr>
        <w:t>World J Immunol</w:t>
      </w:r>
      <w:r w:rsidRPr="00F64ED0">
        <w:rPr>
          <w:rFonts w:ascii="Book Antiqua" w:eastAsia="Book Antiqua" w:hAnsi="Book Antiqua" w:cs="Book Antiqua"/>
          <w:color w:val="000000"/>
        </w:rPr>
        <w:t xml:space="preserve"> 2022; In press</w:t>
      </w:r>
    </w:p>
    <w:p w14:paraId="06E9BB2E" w14:textId="77777777" w:rsidR="008C2B5E" w:rsidRPr="00F64ED0" w:rsidRDefault="008C2B5E" w:rsidP="00F64ED0">
      <w:pPr>
        <w:spacing w:line="360" w:lineRule="auto"/>
        <w:jc w:val="both"/>
        <w:rPr>
          <w:rFonts w:ascii="Book Antiqua" w:hAnsi="Book Antiqua"/>
        </w:rPr>
      </w:pPr>
    </w:p>
    <w:p w14:paraId="4FBE817E"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b/>
          <w:bCs/>
          <w:color w:val="000000"/>
        </w:rPr>
        <w:t xml:space="preserve">Core </w:t>
      </w:r>
      <w:r w:rsidR="00086CA2" w:rsidRPr="00F64ED0">
        <w:rPr>
          <w:rFonts w:ascii="Book Antiqua" w:eastAsia="Book Antiqua" w:hAnsi="Book Antiqua" w:cs="Book Antiqua"/>
          <w:b/>
          <w:bCs/>
          <w:color w:val="000000"/>
        </w:rPr>
        <w:t>tip</w:t>
      </w:r>
      <w:r w:rsidRPr="00F64ED0">
        <w:rPr>
          <w:rFonts w:ascii="Book Antiqua" w:eastAsia="Book Antiqua" w:hAnsi="Book Antiqua" w:cs="Book Antiqua"/>
          <w:b/>
          <w:bCs/>
          <w:color w:val="000000"/>
        </w:rPr>
        <w:t xml:space="preserve">: </w:t>
      </w:r>
      <w:r w:rsidRPr="00F64ED0">
        <w:rPr>
          <w:rFonts w:ascii="Book Antiqua" w:eastAsia="Book Antiqua" w:hAnsi="Book Antiqua" w:cs="Book Antiqua"/>
          <w:color w:val="000000"/>
        </w:rPr>
        <w:t xml:space="preserve">Inflammatory </w:t>
      </w:r>
      <w:r w:rsidR="00995988" w:rsidRPr="00F64ED0">
        <w:rPr>
          <w:rFonts w:ascii="Book Antiqua" w:eastAsia="Book Antiqua" w:hAnsi="Book Antiqua" w:cs="Book Antiqua"/>
          <w:color w:val="000000"/>
        </w:rPr>
        <w:t>bowel disease</w:t>
      </w:r>
      <w:r w:rsidR="00086CA2" w:rsidRPr="00F64ED0">
        <w:rPr>
          <w:rFonts w:ascii="Book Antiqua" w:eastAsia="Book Antiqua" w:hAnsi="Book Antiqua" w:cs="Book Antiqua"/>
          <w:color w:val="000000"/>
        </w:rPr>
        <w:t>s</w:t>
      </w:r>
      <w:r w:rsidR="00CD4125" w:rsidRPr="00F64ED0">
        <w:rPr>
          <w:rFonts w:ascii="Book Antiqua" w:eastAsiaTheme="minorEastAsia" w:hAnsi="Book Antiqua" w:cs="Book Antiqua"/>
          <w:color w:val="000000"/>
          <w:lang w:eastAsia="zh-CN"/>
        </w:rPr>
        <w:t xml:space="preserve"> </w:t>
      </w:r>
      <w:r w:rsidR="00995988" w:rsidRPr="00F64ED0">
        <w:rPr>
          <w:rFonts w:ascii="Book Antiqua" w:eastAsia="Book Antiqua" w:hAnsi="Book Antiqua" w:cs="Book Antiqua"/>
          <w:color w:val="000000"/>
        </w:rPr>
        <w:t>(IBD</w:t>
      </w:r>
      <w:r w:rsidR="00086CA2" w:rsidRPr="00F64ED0">
        <w:rPr>
          <w:rFonts w:ascii="Book Antiqua" w:eastAsia="Book Antiqua" w:hAnsi="Book Antiqua" w:cs="Book Antiqua"/>
          <w:color w:val="000000"/>
        </w:rPr>
        <w:t>s</w:t>
      </w:r>
      <w:r w:rsidR="00995988" w:rsidRPr="00F64ED0">
        <w:rPr>
          <w:rFonts w:ascii="Book Antiqua" w:eastAsia="Book Antiqua" w:hAnsi="Book Antiqua" w:cs="Book Antiqua"/>
          <w:color w:val="000000"/>
        </w:rPr>
        <w:t xml:space="preserve">) </w:t>
      </w:r>
      <w:r w:rsidR="00086CA2" w:rsidRPr="00F64ED0">
        <w:rPr>
          <w:rFonts w:ascii="Book Antiqua" w:eastAsia="Book Antiqua" w:hAnsi="Book Antiqua" w:cs="Book Antiqua"/>
          <w:color w:val="000000"/>
        </w:rPr>
        <w:t>are</w:t>
      </w:r>
      <w:r w:rsidRPr="00F64ED0">
        <w:rPr>
          <w:rFonts w:ascii="Book Antiqua" w:eastAsia="Book Antiqua" w:hAnsi="Book Antiqua" w:cs="Book Antiqua"/>
          <w:color w:val="000000"/>
        </w:rPr>
        <w:t xml:space="preserve"> degenerative disease</w:t>
      </w:r>
      <w:r w:rsidR="00086CA2" w:rsidRPr="00F64ED0">
        <w:rPr>
          <w:rFonts w:ascii="Book Antiqua" w:eastAsia="Book Antiqua" w:hAnsi="Book Antiqua" w:cs="Book Antiqua"/>
          <w:color w:val="000000"/>
        </w:rPr>
        <w:t>s</w:t>
      </w:r>
      <w:r w:rsidRPr="00F64ED0">
        <w:rPr>
          <w:rFonts w:ascii="Book Antiqua" w:eastAsia="Book Antiqua" w:hAnsi="Book Antiqua" w:cs="Book Antiqua"/>
          <w:color w:val="000000"/>
        </w:rPr>
        <w:t xml:space="preserve"> that cause</w:t>
      </w:r>
      <w:r w:rsidR="00C50E7E"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chronic inflammation in the intestine. </w:t>
      </w:r>
      <w:r w:rsidR="00086CA2" w:rsidRPr="00F64ED0">
        <w:rPr>
          <w:rFonts w:ascii="Book Antiqua" w:eastAsia="Book Antiqua" w:hAnsi="Book Antiqua" w:cs="Book Antiqua"/>
          <w:color w:val="000000"/>
        </w:rPr>
        <w:t xml:space="preserve">The most </w:t>
      </w:r>
      <w:r w:rsidRPr="00F64ED0">
        <w:rPr>
          <w:rFonts w:ascii="Book Antiqua" w:eastAsia="Book Antiqua" w:hAnsi="Book Antiqua" w:cs="Book Antiqua"/>
          <w:color w:val="000000"/>
        </w:rPr>
        <w:t xml:space="preserve">prevalent therapy </w:t>
      </w:r>
      <w:r w:rsidR="00086CA2" w:rsidRPr="00F64ED0">
        <w:rPr>
          <w:rFonts w:ascii="Book Antiqua" w:eastAsia="Book Antiqua" w:hAnsi="Book Antiqua" w:cs="Book Antiqua"/>
          <w:color w:val="000000"/>
        </w:rPr>
        <w:t>for IBD</w:t>
      </w:r>
      <w:r w:rsidRPr="00F64ED0">
        <w:rPr>
          <w:rFonts w:ascii="Book Antiqua" w:eastAsia="Book Antiqua" w:hAnsi="Book Antiqua" w:cs="Book Antiqua"/>
          <w:color w:val="000000"/>
        </w:rPr>
        <w:t xml:space="preserve"> is conventional antibiotic therapy. Keeping the adverse effects of antibiotic</w:t>
      </w:r>
      <w:r w:rsidR="00086CA2" w:rsidRPr="00F64ED0">
        <w:rPr>
          <w:rFonts w:ascii="Book Antiqua" w:eastAsia="Book Antiqua" w:hAnsi="Book Antiqua" w:cs="Book Antiqua"/>
          <w:color w:val="000000"/>
        </w:rPr>
        <w:t>s</w:t>
      </w:r>
      <w:r w:rsidR="00C50E7E" w:rsidRPr="00F64ED0">
        <w:rPr>
          <w:rFonts w:ascii="Book Antiqua" w:eastAsiaTheme="minorEastAsia" w:hAnsi="Book Antiqua" w:cs="Book Antiqua"/>
          <w:color w:val="000000"/>
          <w:lang w:eastAsia="zh-CN"/>
        </w:rPr>
        <w:t xml:space="preserve"> </w:t>
      </w:r>
      <w:r w:rsidR="001C0A79" w:rsidRPr="00F64ED0">
        <w:rPr>
          <w:rFonts w:ascii="Book Antiqua" w:eastAsia="Book Antiqua" w:hAnsi="Book Antiqua" w:cs="Book Antiqua"/>
          <w:color w:val="000000"/>
        </w:rPr>
        <w:t>in mind</w:t>
      </w:r>
      <w:r w:rsidRPr="00F64ED0">
        <w:rPr>
          <w:rFonts w:ascii="Book Antiqua" w:eastAsia="Book Antiqua" w:hAnsi="Book Antiqua" w:cs="Book Antiqua"/>
          <w:color w:val="000000"/>
        </w:rPr>
        <w:t xml:space="preserve">, researchers have </w:t>
      </w:r>
      <w:r w:rsidR="00086CA2" w:rsidRPr="00F64ED0">
        <w:rPr>
          <w:rFonts w:ascii="Book Antiqua" w:eastAsia="Book Antiqua" w:hAnsi="Book Antiqua" w:cs="Book Antiqua"/>
          <w:color w:val="000000"/>
        </w:rPr>
        <w:t>shown</w:t>
      </w:r>
      <w:r w:rsidR="00C50E7E"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that </w:t>
      </w:r>
      <w:r w:rsidRPr="00F64ED0">
        <w:rPr>
          <w:rFonts w:ascii="Book Antiqua" w:eastAsia="Book Antiqua" w:hAnsi="Book Antiqua" w:cs="Book Antiqua"/>
          <w:i/>
          <w:iCs/>
          <w:color w:val="000000"/>
        </w:rPr>
        <w:t xml:space="preserve">Streptococcus, Lactobacillus </w:t>
      </w:r>
      <w:r w:rsidRPr="00F64ED0">
        <w:rPr>
          <w:rFonts w:ascii="Book Antiqua" w:eastAsia="Book Antiqua" w:hAnsi="Book Antiqua" w:cs="Book Antiqua"/>
          <w:color w:val="000000"/>
        </w:rPr>
        <w:t>and</w:t>
      </w:r>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i/>
          <w:iCs/>
          <w:color w:val="000000"/>
        </w:rPr>
        <w:t>Bifidobacterium</w:t>
      </w:r>
      <w:r w:rsidR="00C50E7E" w:rsidRPr="00F64ED0">
        <w:rPr>
          <w:rFonts w:ascii="Book Antiqua" w:eastAsiaTheme="minorEastAsia" w:hAnsi="Book Antiqua" w:cs="Book Antiqua"/>
          <w:i/>
          <w:iCs/>
          <w:color w:val="000000"/>
          <w:lang w:eastAsia="zh-CN"/>
        </w:rPr>
        <w:t xml:space="preserve"> </w:t>
      </w:r>
      <w:r w:rsidR="00086CA2" w:rsidRPr="00F64ED0">
        <w:rPr>
          <w:rFonts w:ascii="Book Antiqua" w:eastAsia="Book Antiqua" w:hAnsi="Book Antiqua" w:cs="Book Antiqua"/>
          <w:color w:val="000000"/>
        </w:rPr>
        <w:t>are some</w:t>
      </w:r>
      <w:r w:rsidRPr="00F64ED0">
        <w:rPr>
          <w:rFonts w:ascii="Book Antiqua" w:eastAsia="Book Antiqua" w:hAnsi="Book Antiqua" w:cs="Book Antiqua"/>
          <w:color w:val="000000"/>
        </w:rPr>
        <w:t xml:space="preserve"> of the most efficient antioxidative</w:t>
      </w:r>
      <w:r w:rsidR="00C50E7E" w:rsidRPr="00F64ED0">
        <w:rPr>
          <w:rFonts w:ascii="Book Antiqua" w:eastAsiaTheme="minorEastAsia" w:hAnsi="Book Antiqua" w:cs="Book Antiqua"/>
          <w:color w:val="000000"/>
          <w:lang w:eastAsia="zh-CN"/>
        </w:rPr>
        <w:t xml:space="preserve"> </w:t>
      </w:r>
      <w:r w:rsidR="00086CA2" w:rsidRPr="00F64ED0">
        <w:rPr>
          <w:rFonts w:ascii="Book Antiqua" w:eastAsia="Book Antiqua" w:hAnsi="Book Antiqua" w:cs="Book Antiqua"/>
          <w:color w:val="000000"/>
        </w:rPr>
        <w:t>agents</w:t>
      </w:r>
      <w:r w:rsidR="00C50E7E"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with respect to </w:t>
      </w:r>
      <w:r w:rsidRPr="00F64ED0">
        <w:rPr>
          <w:rFonts w:ascii="Book Antiqua" w:eastAsia="Book Antiqua" w:hAnsi="Book Antiqua" w:cs="Book Antiqua"/>
          <w:i/>
          <w:iCs/>
          <w:color w:val="000000"/>
        </w:rPr>
        <w:t>in vitro</w:t>
      </w:r>
      <w:r w:rsidRPr="00F64ED0">
        <w:rPr>
          <w:rFonts w:ascii="Book Antiqua" w:eastAsia="Book Antiqua" w:hAnsi="Book Antiqua" w:cs="Book Antiqua"/>
          <w:color w:val="000000"/>
        </w:rPr>
        <w:t xml:space="preserve"> and </w:t>
      </w:r>
      <w:r w:rsidRPr="00F64ED0">
        <w:rPr>
          <w:rFonts w:ascii="Book Antiqua" w:eastAsia="Book Antiqua" w:hAnsi="Book Antiqua" w:cs="Book Antiqua"/>
          <w:i/>
          <w:iCs/>
          <w:color w:val="000000"/>
        </w:rPr>
        <w:t>in vivo</w:t>
      </w:r>
      <w:r w:rsidRPr="00F64ED0">
        <w:rPr>
          <w:rFonts w:ascii="Book Antiqua" w:eastAsia="Book Antiqua" w:hAnsi="Book Antiqua" w:cs="Book Antiqua"/>
          <w:color w:val="000000"/>
        </w:rPr>
        <w:t xml:space="preserve"> activities. Probiotics individually or in combination play an important role in regulating superoxide dismutase</w:t>
      </w:r>
      <w:r w:rsidR="00C50E7E"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activity, which </w:t>
      </w:r>
      <w:r w:rsidR="00086CA2" w:rsidRPr="00F64ED0">
        <w:rPr>
          <w:rFonts w:ascii="Book Antiqua" w:eastAsia="Book Antiqua" w:hAnsi="Book Antiqua" w:cs="Book Antiqua"/>
          <w:color w:val="000000"/>
        </w:rPr>
        <w:t xml:space="preserve">is </w:t>
      </w:r>
      <w:r w:rsidRPr="00F64ED0">
        <w:rPr>
          <w:rFonts w:ascii="Book Antiqua" w:eastAsia="Book Antiqua" w:hAnsi="Book Antiqua" w:cs="Book Antiqua"/>
          <w:color w:val="000000"/>
        </w:rPr>
        <w:t xml:space="preserve">always dysregulated due to oxidative stress caused in IBD. The mechanism of antioxidation of probiotics using NRf2-antioxidative response element pathway, </w:t>
      </w:r>
      <w:r w:rsidR="00086CA2" w:rsidRPr="00F64ED0">
        <w:rPr>
          <w:rFonts w:ascii="Book Antiqua" w:eastAsia="Book Antiqua" w:hAnsi="Book Antiqua" w:cs="Book Antiqua"/>
          <w:color w:val="000000"/>
        </w:rPr>
        <w:t>nuclear factor-</w:t>
      </w:r>
      <w:r w:rsidR="00086CA2" w:rsidRPr="00F64ED0">
        <w:rPr>
          <w:rFonts w:ascii="Book Antiqua" w:eastAsia="Book Antiqua" w:hAnsi="Book Antiqua" w:cs="Book Antiqua"/>
          <w:color w:val="000000"/>
        </w:rPr>
        <w:sym w:font="Symbol" w:char="F06B"/>
      </w:r>
      <w:r w:rsidRPr="00F64ED0">
        <w:rPr>
          <w:rFonts w:ascii="Book Antiqua" w:eastAsia="Book Antiqua" w:hAnsi="Book Antiqua" w:cs="Book Antiqua"/>
          <w:color w:val="000000"/>
        </w:rPr>
        <w:t xml:space="preserve">B and </w:t>
      </w:r>
      <w:r w:rsidR="00086CA2" w:rsidRPr="00F64ED0">
        <w:rPr>
          <w:rFonts w:ascii="Book Antiqua" w:eastAsia="Book Antiqua" w:hAnsi="Book Antiqua" w:cs="Book Antiqua"/>
          <w:color w:val="000000"/>
        </w:rPr>
        <w:t xml:space="preserve">protein kinase </w:t>
      </w:r>
      <w:r w:rsidRPr="00F64ED0">
        <w:rPr>
          <w:rFonts w:ascii="Book Antiqua" w:eastAsia="Book Antiqua" w:hAnsi="Book Antiqua" w:cs="Book Antiqua"/>
          <w:color w:val="000000"/>
        </w:rPr>
        <w:t xml:space="preserve">C pathway may be activated to contribute to the reduction of </w:t>
      </w:r>
      <w:r w:rsidR="00086CA2" w:rsidRPr="00F64ED0">
        <w:rPr>
          <w:rFonts w:ascii="Book Antiqua" w:eastAsia="Book Antiqua" w:hAnsi="Book Antiqua" w:cs="Book Antiqua"/>
          <w:color w:val="000000"/>
        </w:rPr>
        <w:t>oxidative-stress-</w:t>
      </w:r>
      <w:r w:rsidRPr="00F64ED0">
        <w:rPr>
          <w:rFonts w:ascii="Book Antiqua" w:eastAsia="Book Antiqua" w:hAnsi="Book Antiqua" w:cs="Book Antiqua"/>
          <w:color w:val="000000"/>
        </w:rPr>
        <w:t xml:space="preserve">induced </w:t>
      </w:r>
      <w:r w:rsidR="00995988" w:rsidRPr="00F64ED0">
        <w:rPr>
          <w:rFonts w:ascii="Book Antiqua" w:eastAsia="Book Antiqua" w:hAnsi="Book Antiqua" w:cs="Book Antiqua"/>
          <w:color w:val="000000"/>
        </w:rPr>
        <w:t>IBD</w:t>
      </w:r>
      <w:r w:rsidRPr="00F64ED0">
        <w:rPr>
          <w:rFonts w:ascii="Book Antiqua" w:eastAsia="Book Antiqua" w:hAnsi="Book Antiqua" w:cs="Book Antiqua"/>
          <w:color w:val="000000"/>
        </w:rPr>
        <w:t xml:space="preserve">. The review focuses on the antioxidative activities of the </w:t>
      </w:r>
      <w:r w:rsidRPr="00F64ED0">
        <w:rPr>
          <w:rFonts w:ascii="Book Antiqua" w:eastAsia="Book Antiqua" w:hAnsi="Book Antiqua" w:cs="Book Antiqua"/>
          <w:color w:val="000000"/>
        </w:rPr>
        <w:lastRenderedPageBreak/>
        <w:t xml:space="preserve">specific </w:t>
      </w:r>
      <w:r w:rsidR="00086CA2" w:rsidRPr="00F64ED0">
        <w:rPr>
          <w:rFonts w:ascii="Book Antiqua" w:eastAsia="Book Antiqua" w:hAnsi="Book Antiqua" w:cs="Book Antiqua"/>
          <w:color w:val="000000"/>
        </w:rPr>
        <w:t xml:space="preserve">bacterial </w:t>
      </w:r>
      <w:r w:rsidR="00075A0C" w:rsidRPr="00F64ED0">
        <w:rPr>
          <w:rFonts w:ascii="Book Antiqua" w:eastAsia="Book Antiqua" w:hAnsi="Book Antiqua" w:cs="Book Antiqua"/>
          <w:color w:val="000000"/>
        </w:rPr>
        <w:t>strains</w:t>
      </w:r>
      <w:r w:rsidRPr="00F64ED0">
        <w:rPr>
          <w:rFonts w:ascii="Book Antiqua" w:eastAsia="Book Antiqua" w:hAnsi="Book Antiqua" w:cs="Book Antiqua"/>
          <w:color w:val="000000"/>
        </w:rPr>
        <w:t xml:space="preserve"> as therapeutic </w:t>
      </w:r>
      <w:r w:rsidR="001540F4" w:rsidRPr="00F64ED0">
        <w:rPr>
          <w:rFonts w:ascii="Book Antiqua" w:eastAsia="Book Antiqua" w:hAnsi="Book Antiqua" w:cs="Book Antiqua"/>
          <w:color w:val="000000"/>
        </w:rPr>
        <w:t xml:space="preserve">molecules </w:t>
      </w:r>
      <w:r w:rsidRPr="00F64ED0">
        <w:rPr>
          <w:rFonts w:ascii="Book Antiqua" w:eastAsia="Book Antiqua" w:hAnsi="Book Antiqua" w:cs="Book Antiqua"/>
          <w:color w:val="000000"/>
        </w:rPr>
        <w:t xml:space="preserve">in </w:t>
      </w:r>
      <w:r w:rsidR="00995988" w:rsidRPr="00F64ED0">
        <w:rPr>
          <w:rFonts w:ascii="Book Antiqua" w:eastAsia="Book Antiqua" w:hAnsi="Book Antiqua" w:cs="Book Antiqua"/>
          <w:color w:val="000000"/>
        </w:rPr>
        <w:t>IBD</w:t>
      </w:r>
      <w:r w:rsidRPr="00F64ED0">
        <w:rPr>
          <w:rFonts w:ascii="Book Antiqua" w:eastAsia="Book Antiqua" w:hAnsi="Book Antiqua" w:cs="Book Antiqua"/>
          <w:color w:val="000000"/>
        </w:rPr>
        <w:t xml:space="preserve">. Multiple </w:t>
      </w:r>
      <w:r w:rsidR="001C0A79" w:rsidRPr="00F64ED0">
        <w:rPr>
          <w:rFonts w:ascii="Book Antiqua" w:eastAsia="Book Antiqua" w:hAnsi="Book Antiqua" w:cs="Book Antiqua"/>
          <w:color w:val="000000"/>
        </w:rPr>
        <w:t>combination</w:t>
      </w:r>
      <w:r w:rsidR="006D0486" w:rsidRPr="00F64ED0">
        <w:rPr>
          <w:rFonts w:ascii="Book Antiqua" w:eastAsia="Book Antiqua" w:hAnsi="Book Antiqua" w:cs="Book Antiqua"/>
          <w:color w:val="000000"/>
        </w:rPr>
        <w:t>s</w:t>
      </w:r>
      <w:r w:rsidR="001C0A79" w:rsidRPr="00F64ED0">
        <w:rPr>
          <w:rFonts w:ascii="Book Antiqua" w:eastAsia="Book Antiqua" w:hAnsi="Book Antiqua" w:cs="Book Antiqua"/>
          <w:color w:val="000000"/>
        </w:rPr>
        <w:t xml:space="preserve"> of </w:t>
      </w:r>
      <w:r w:rsidRPr="00F64ED0">
        <w:rPr>
          <w:rFonts w:ascii="Book Antiqua" w:eastAsia="Book Antiqua" w:hAnsi="Book Antiqua" w:cs="Book Antiqua"/>
          <w:color w:val="000000"/>
        </w:rPr>
        <w:t xml:space="preserve">probiotic strains </w:t>
      </w:r>
      <w:r w:rsidR="00086CA2" w:rsidRPr="00F64ED0">
        <w:rPr>
          <w:rFonts w:ascii="Book Antiqua" w:eastAsia="Book Antiqua" w:hAnsi="Book Antiqua" w:cs="Book Antiqua"/>
          <w:color w:val="000000"/>
        </w:rPr>
        <w:t>have</w:t>
      </w:r>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still not </w:t>
      </w:r>
      <w:r w:rsidR="00086CA2" w:rsidRPr="00F64ED0">
        <w:rPr>
          <w:rFonts w:ascii="Book Antiqua" w:eastAsia="Book Antiqua" w:hAnsi="Book Antiqua" w:cs="Book Antiqua"/>
          <w:color w:val="000000"/>
        </w:rPr>
        <w:t xml:space="preserve">been </w:t>
      </w:r>
      <w:r w:rsidRPr="00F64ED0">
        <w:rPr>
          <w:rFonts w:ascii="Book Antiqua" w:eastAsia="Book Antiqua" w:hAnsi="Book Antiqua" w:cs="Book Antiqua"/>
          <w:color w:val="000000"/>
        </w:rPr>
        <w:t xml:space="preserve">adequately studied. </w:t>
      </w:r>
      <w:r w:rsidR="00EA7B44" w:rsidRPr="00F64ED0">
        <w:rPr>
          <w:rFonts w:ascii="Book Antiqua" w:eastAsia="Book Antiqua" w:hAnsi="Book Antiqua" w:cs="Book Antiqua"/>
          <w:color w:val="000000"/>
        </w:rPr>
        <w:t>We are currently researching the a</w:t>
      </w:r>
      <w:r w:rsidRPr="00F64ED0">
        <w:rPr>
          <w:rFonts w:ascii="Book Antiqua" w:eastAsia="Book Antiqua" w:hAnsi="Book Antiqua" w:cs="Book Antiqua"/>
          <w:color w:val="000000"/>
        </w:rPr>
        <w:t xml:space="preserve">ntioxidative effect of </w:t>
      </w:r>
      <w:r w:rsidRPr="00F64ED0">
        <w:rPr>
          <w:rFonts w:ascii="Book Antiqua" w:eastAsia="Book Antiqua" w:hAnsi="Book Antiqua" w:cs="Book Antiqua"/>
          <w:i/>
          <w:iCs/>
          <w:color w:val="000000"/>
        </w:rPr>
        <w:t>Streptococcus thermophilus</w:t>
      </w:r>
      <w:r w:rsidRPr="00F64ED0">
        <w:rPr>
          <w:rFonts w:ascii="Book Antiqua" w:eastAsia="Book Antiqua" w:hAnsi="Book Antiqua" w:cs="Book Antiqua"/>
          <w:color w:val="000000"/>
        </w:rPr>
        <w:t xml:space="preserve">, </w:t>
      </w:r>
      <w:r w:rsidRPr="00F64ED0">
        <w:rPr>
          <w:rFonts w:ascii="Book Antiqua" w:eastAsia="Book Antiqua" w:hAnsi="Book Antiqua" w:cs="Book Antiqua"/>
          <w:i/>
          <w:iCs/>
          <w:color w:val="000000"/>
        </w:rPr>
        <w:t xml:space="preserve">Lactobacillus acidophilus </w:t>
      </w:r>
      <w:r w:rsidRPr="00F64ED0">
        <w:rPr>
          <w:rFonts w:ascii="Book Antiqua" w:eastAsia="Book Antiqua" w:hAnsi="Book Antiqua" w:cs="Book Antiqua"/>
          <w:color w:val="000000"/>
        </w:rPr>
        <w:t xml:space="preserve">and </w:t>
      </w:r>
      <w:r w:rsidRPr="00F64ED0">
        <w:rPr>
          <w:rFonts w:ascii="Book Antiqua" w:eastAsia="Book Antiqua" w:hAnsi="Book Antiqua" w:cs="Book Antiqua"/>
          <w:i/>
          <w:iCs/>
          <w:color w:val="000000"/>
        </w:rPr>
        <w:t xml:space="preserve">Bifidobacterium </w:t>
      </w:r>
      <w:proofErr w:type="spellStart"/>
      <w:r w:rsidRPr="00F64ED0">
        <w:rPr>
          <w:rFonts w:ascii="Book Antiqua" w:eastAsia="Book Antiqua" w:hAnsi="Book Antiqua" w:cs="Book Antiqua"/>
          <w:i/>
          <w:iCs/>
          <w:color w:val="000000"/>
        </w:rPr>
        <w:t>bifidum</w:t>
      </w:r>
      <w:r w:rsidR="00C47723" w:rsidRPr="00F64ED0">
        <w:rPr>
          <w:rFonts w:ascii="Book Antiqua" w:eastAsia="Book Antiqua" w:hAnsi="Book Antiqua" w:cs="Book Antiqua"/>
          <w:iCs/>
          <w:color w:val="000000"/>
        </w:rPr>
        <w:t>in</w:t>
      </w:r>
      <w:proofErr w:type="spellEnd"/>
      <w:r w:rsidR="00C47723" w:rsidRPr="00F64ED0">
        <w:rPr>
          <w:rFonts w:ascii="Book Antiqua" w:eastAsia="Book Antiqua" w:hAnsi="Book Antiqua" w:cs="Book Antiqua"/>
          <w:iCs/>
          <w:color w:val="000000"/>
        </w:rPr>
        <w:t xml:space="preserve"> combination</w:t>
      </w:r>
      <w:r w:rsidRPr="00F64ED0">
        <w:rPr>
          <w:rFonts w:ascii="Book Antiqua" w:eastAsia="Book Antiqua" w:hAnsi="Book Antiqua" w:cs="Book Antiqua"/>
          <w:i/>
          <w:iCs/>
          <w:color w:val="000000"/>
        </w:rPr>
        <w:t>.</w:t>
      </w:r>
    </w:p>
    <w:p w14:paraId="5A7A97F0" w14:textId="77777777" w:rsidR="008C2B5E" w:rsidRPr="00F64ED0" w:rsidRDefault="008C2B5E" w:rsidP="00F64ED0">
      <w:pPr>
        <w:spacing w:line="360" w:lineRule="auto"/>
        <w:jc w:val="both"/>
        <w:rPr>
          <w:rFonts w:ascii="Book Antiqua" w:hAnsi="Book Antiqua"/>
        </w:rPr>
      </w:pPr>
    </w:p>
    <w:p w14:paraId="2C23B1DF" w14:textId="77777777" w:rsidR="008C2B5E" w:rsidRPr="00F64ED0" w:rsidRDefault="006848D8" w:rsidP="00F64ED0">
      <w:pPr>
        <w:spacing w:line="360" w:lineRule="auto"/>
        <w:jc w:val="both"/>
        <w:rPr>
          <w:rFonts w:ascii="Book Antiqua" w:hAnsi="Book Antiqua"/>
          <w:u w:val="single"/>
        </w:rPr>
      </w:pPr>
      <w:r w:rsidRPr="00F64ED0">
        <w:rPr>
          <w:rFonts w:ascii="Book Antiqua" w:eastAsia="Book Antiqua" w:hAnsi="Book Antiqua" w:cs="Book Antiqua"/>
          <w:b/>
          <w:caps/>
          <w:color w:val="000000"/>
          <w:u w:val="single"/>
        </w:rPr>
        <w:t>INTRODUCTION</w:t>
      </w:r>
    </w:p>
    <w:p w14:paraId="706B9020" w14:textId="2338F1B5"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color w:val="000000"/>
          <w:shd w:val="clear" w:color="auto" w:fill="FFFFFF"/>
        </w:rPr>
        <w:t xml:space="preserve">Inflammatory bowel disease (IBD) is an umbrella term used to describe chronic inflammation in the </w:t>
      </w:r>
      <w:r w:rsidR="00086CA2" w:rsidRPr="00F64ED0">
        <w:rPr>
          <w:rFonts w:ascii="Book Antiqua" w:eastAsia="Book Antiqua" w:hAnsi="Book Antiqua" w:cs="Book Antiqua"/>
          <w:color w:val="000000"/>
          <w:shd w:val="clear" w:color="auto" w:fill="FFFFFF"/>
        </w:rPr>
        <w:t xml:space="preserve">human </w:t>
      </w:r>
      <w:r w:rsidRPr="00F64ED0">
        <w:rPr>
          <w:rFonts w:ascii="Book Antiqua" w:eastAsia="Book Antiqua" w:hAnsi="Book Antiqua" w:cs="Book Antiqua"/>
          <w:color w:val="000000"/>
          <w:shd w:val="clear" w:color="auto" w:fill="FFFFFF"/>
        </w:rPr>
        <w:t xml:space="preserve">digestive tract. </w:t>
      </w:r>
      <w:r w:rsidR="00086CA2" w:rsidRPr="00F64ED0">
        <w:rPr>
          <w:rFonts w:ascii="Book Antiqua" w:eastAsia="Book Antiqua" w:hAnsi="Book Antiqua" w:cs="Book Antiqua"/>
          <w:color w:val="000000"/>
          <w:shd w:val="clear" w:color="auto" w:fill="FFFFFF"/>
        </w:rPr>
        <w:t>IBDs</w:t>
      </w:r>
      <w:r w:rsidRPr="00F64ED0">
        <w:rPr>
          <w:rFonts w:ascii="Book Antiqua" w:eastAsia="Book Antiqua" w:hAnsi="Book Antiqua" w:cs="Book Antiqua"/>
          <w:color w:val="000000"/>
          <w:shd w:val="clear" w:color="auto" w:fill="FFFFFF"/>
        </w:rPr>
        <w:t xml:space="preserve"> are characterized by diarrhea, rectal bleeding, abdominal pain, fatigue and weight loss. </w:t>
      </w:r>
      <w:r w:rsidR="00086CA2" w:rsidRPr="00F64ED0">
        <w:rPr>
          <w:rFonts w:ascii="Book Antiqua" w:eastAsia="Book Antiqua" w:hAnsi="Book Antiqua" w:cs="Book Antiqua"/>
          <w:color w:val="000000"/>
        </w:rPr>
        <w:t>IBDs are</w:t>
      </w:r>
      <w:r w:rsidRPr="00F64ED0">
        <w:rPr>
          <w:rFonts w:ascii="Book Antiqua" w:eastAsia="Book Antiqua" w:hAnsi="Book Antiqua" w:cs="Book Antiqua"/>
          <w:color w:val="000000"/>
        </w:rPr>
        <w:t xml:space="preserve"> prevalent in western countries</w:t>
      </w:r>
      <w:r w:rsidR="00086CA2" w:rsidRPr="00F64ED0">
        <w:rPr>
          <w:rFonts w:ascii="Book Antiqua" w:eastAsia="Book Antiqua" w:hAnsi="Book Antiqua" w:cs="Book Antiqua"/>
          <w:color w:val="000000"/>
        </w:rPr>
        <w:t>, although they are</w:t>
      </w:r>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on the </w:t>
      </w:r>
      <w:r w:rsidR="00086CA2" w:rsidRPr="00F64ED0">
        <w:rPr>
          <w:rFonts w:ascii="Book Antiqua" w:eastAsia="Book Antiqua" w:hAnsi="Book Antiqua" w:cs="Book Antiqua"/>
          <w:color w:val="000000"/>
        </w:rPr>
        <w:t>ris</w:t>
      </w:r>
      <w:r w:rsidRPr="00F64ED0">
        <w:rPr>
          <w:rFonts w:ascii="Book Antiqua" w:eastAsia="Book Antiqua" w:hAnsi="Book Antiqua" w:cs="Book Antiqua"/>
          <w:color w:val="000000"/>
        </w:rPr>
        <w:t>in</w:t>
      </w:r>
      <w:r w:rsidR="00F161DC" w:rsidRPr="00F64ED0">
        <w:rPr>
          <w:rFonts w:ascii="Book Antiqua" w:eastAsia="Book Antiqua" w:hAnsi="Book Antiqua" w:cs="Book Antiqua"/>
          <w:color w:val="000000"/>
        </w:rPr>
        <w:t>g track in the</w:t>
      </w:r>
      <w:r w:rsidR="00CD4125" w:rsidRPr="00F64ED0">
        <w:rPr>
          <w:rFonts w:ascii="Book Antiqua" w:eastAsiaTheme="minorEastAsia" w:hAnsi="Book Antiqua" w:cs="Book Antiqua"/>
          <w:color w:val="000000"/>
          <w:lang w:eastAsia="zh-CN"/>
        </w:rPr>
        <w:t xml:space="preserve"> </w:t>
      </w:r>
      <w:r w:rsidR="00D360C4" w:rsidRPr="00F64ED0">
        <w:rPr>
          <w:rFonts w:ascii="Book Antiqua" w:eastAsiaTheme="minorEastAsia" w:hAnsi="Book Antiqua" w:cs="Book Antiqua"/>
          <w:color w:val="000000"/>
          <w:lang w:eastAsia="zh-CN"/>
        </w:rPr>
        <w:t>A</w:t>
      </w:r>
      <w:r w:rsidRPr="00F64ED0">
        <w:rPr>
          <w:rFonts w:ascii="Book Antiqua" w:eastAsia="Book Antiqua" w:hAnsi="Book Antiqua" w:cs="Book Antiqua"/>
          <w:color w:val="000000"/>
        </w:rPr>
        <w:t xml:space="preserve">sian countries, which mimics </w:t>
      </w:r>
      <w:r w:rsidR="00F161DC" w:rsidRPr="00F64ED0">
        <w:rPr>
          <w:rFonts w:ascii="Book Antiqua" w:eastAsia="Book Antiqua" w:hAnsi="Book Antiqua" w:cs="Book Antiqua"/>
          <w:color w:val="000000"/>
        </w:rPr>
        <w:t xml:space="preserve">the </w:t>
      </w:r>
      <w:del w:id="2" w:author="Li Ma" w:date="2022-08-17T14:00:00Z">
        <w:r w:rsidR="00F161DC" w:rsidRPr="00F64ED0" w:rsidDel="007D6AC9">
          <w:rPr>
            <w:rFonts w:ascii="Book Antiqua" w:eastAsia="Book Antiqua" w:hAnsi="Book Antiqua" w:cs="Book Antiqua"/>
            <w:color w:val="000000"/>
          </w:rPr>
          <w:delText>prevelance</w:delText>
        </w:r>
      </w:del>
      <w:ins w:id="3" w:author="Li Ma" w:date="2022-08-17T14:00:00Z">
        <w:r w:rsidR="007D6AC9" w:rsidRPr="00F64ED0">
          <w:rPr>
            <w:rFonts w:ascii="Book Antiqua" w:eastAsia="Book Antiqua" w:hAnsi="Book Antiqua" w:cs="Book Antiqua"/>
            <w:color w:val="000000"/>
          </w:rPr>
          <w:t>prevalence</w:t>
        </w:r>
      </w:ins>
      <w:r w:rsidR="00B77AD5" w:rsidRPr="00F64ED0">
        <w:rPr>
          <w:rFonts w:ascii="Book Antiqua" w:eastAsia="Book Antiqua" w:hAnsi="Book Antiqua" w:cs="Book Antiqua"/>
          <w:color w:val="000000"/>
        </w:rPr>
        <w:t xml:space="preserve"> in </w:t>
      </w:r>
      <w:r w:rsidRPr="00F64ED0">
        <w:rPr>
          <w:rFonts w:ascii="Book Antiqua" w:eastAsia="Book Antiqua" w:hAnsi="Book Antiqua" w:cs="Book Antiqua"/>
          <w:color w:val="000000"/>
        </w:rPr>
        <w:t xml:space="preserve">American and European countries. When the burden of IBD is compared </w:t>
      </w:r>
      <w:r w:rsidR="00086CA2" w:rsidRPr="00F64ED0">
        <w:rPr>
          <w:rFonts w:ascii="Book Antiqua" w:eastAsia="Book Antiqua" w:hAnsi="Book Antiqua" w:cs="Book Antiqua"/>
          <w:color w:val="000000"/>
        </w:rPr>
        <w:t>between</w:t>
      </w:r>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east</w:t>
      </w:r>
      <w:r w:rsidR="00086CA2" w:rsidRPr="00F64ED0">
        <w:rPr>
          <w:rFonts w:ascii="Book Antiqua" w:eastAsia="Book Antiqua" w:hAnsi="Book Antiqua" w:cs="Book Antiqua"/>
          <w:color w:val="000000"/>
        </w:rPr>
        <w:t>ern</w:t>
      </w:r>
      <w:r w:rsidRPr="00F64ED0">
        <w:rPr>
          <w:rFonts w:ascii="Book Antiqua" w:eastAsia="Book Antiqua" w:hAnsi="Book Antiqua" w:cs="Book Antiqua"/>
          <w:color w:val="000000"/>
        </w:rPr>
        <w:t xml:space="preserve"> and west</w:t>
      </w:r>
      <w:r w:rsidR="00086CA2" w:rsidRPr="00F64ED0">
        <w:rPr>
          <w:rFonts w:ascii="Book Antiqua" w:eastAsia="Book Antiqua" w:hAnsi="Book Antiqua" w:cs="Book Antiqua"/>
          <w:color w:val="000000"/>
        </w:rPr>
        <w:t>ern</w:t>
      </w:r>
      <w:r w:rsidRPr="00F64ED0">
        <w:rPr>
          <w:rFonts w:ascii="Book Antiqua" w:eastAsia="Book Antiqua" w:hAnsi="Book Antiqua" w:cs="Book Antiqua"/>
          <w:color w:val="000000"/>
        </w:rPr>
        <w:t xml:space="preserve"> countries, the prevalence of IBD in India</w:t>
      </w:r>
      <w:r w:rsidR="00B600CB" w:rsidRPr="00F64ED0">
        <w:rPr>
          <w:rFonts w:ascii="Book Antiqua" w:eastAsia="Book Antiqua" w:hAnsi="Book Antiqua" w:cs="Book Antiqua"/>
          <w:color w:val="000000"/>
        </w:rPr>
        <w:t>, which is one of the eastern countries,</w:t>
      </w:r>
      <w:r w:rsidRPr="00F64ED0">
        <w:rPr>
          <w:rFonts w:ascii="Book Antiqua" w:eastAsia="Book Antiqua" w:hAnsi="Book Antiqua" w:cs="Book Antiqua"/>
          <w:color w:val="000000"/>
        </w:rPr>
        <w:t xml:space="preserve"> is found to be the highest. The </w:t>
      </w:r>
      <w:r w:rsidR="00086CA2" w:rsidRPr="00F64ED0">
        <w:rPr>
          <w:rFonts w:ascii="Book Antiqua" w:eastAsia="Book Antiqua" w:hAnsi="Book Antiqua" w:cs="Book Antiqua"/>
          <w:color w:val="000000"/>
        </w:rPr>
        <w:t xml:space="preserve">imbalance </w:t>
      </w:r>
      <w:r w:rsidRPr="00F64ED0">
        <w:rPr>
          <w:rFonts w:ascii="Book Antiqua" w:eastAsia="Book Antiqua" w:hAnsi="Book Antiqua" w:cs="Book Antiqua"/>
          <w:color w:val="000000"/>
        </w:rPr>
        <w:t xml:space="preserve">in pro-oxidants and antioxidants in the gut leads to inflammation. Despite having antibiotic medication, the prevalence </w:t>
      </w:r>
      <w:r w:rsidR="00086CA2" w:rsidRPr="00F64ED0">
        <w:rPr>
          <w:rFonts w:ascii="Book Antiqua" w:eastAsia="Book Antiqua" w:hAnsi="Book Antiqua" w:cs="Book Antiqua"/>
          <w:color w:val="000000"/>
        </w:rPr>
        <w:t>of</w:t>
      </w:r>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IBD is still high world</w:t>
      </w:r>
      <w:r w:rsidR="00086CA2" w:rsidRPr="00F64ED0">
        <w:rPr>
          <w:rFonts w:ascii="Book Antiqua" w:eastAsia="Book Antiqua" w:hAnsi="Book Antiqua" w:cs="Book Antiqua"/>
          <w:color w:val="000000"/>
        </w:rPr>
        <w:t>wide</w:t>
      </w:r>
      <w:r w:rsidRPr="00F64ED0">
        <w:rPr>
          <w:rFonts w:ascii="Book Antiqua" w:eastAsia="Book Antiqua" w:hAnsi="Book Antiqua" w:cs="Book Antiqua"/>
          <w:color w:val="000000"/>
        </w:rPr>
        <w:t xml:space="preserve">. Thus, there is a need </w:t>
      </w:r>
      <w:r w:rsidR="00086CA2" w:rsidRPr="00F64ED0">
        <w:rPr>
          <w:rFonts w:ascii="Book Antiqua" w:eastAsia="Book Antiqua" w:hAnsi="Book Antiqua" w:cs="Book Antiqua"/>
          <w:color w:val="000000"/>
        </w:rPr>
        <w:t>to</w:t>
      </w:r>
      <w:r w:rsidR="00CD4125" w:rsidRPr="00F64ED0">
        <w:rPr>
          <w:rFonts w:ascii="Book Antiqua" w:eastAsiaTheme="minorEastAsia" w:hAnsi="Book Antiqua" w:cs="Book Antiqua"/>
          <w:color w:val="000000"/>
          <w:lang w:eastAsia="zh-CN"/>
        </w:rPr>
        <w:t xml:space="preserve"> </w:t>
      </w:r>
      <w:r w:rsidR="00086CA2" w:rsidRPr="00F64ED0">
        <w:rPr>
          <w:rFonts w:ascii="Book Antiqua" w:eastAsia="Book Antiqua" w:hAnsi="Book Antiqua" w:cs="Book Antiqua"/>
          <w:color w:val="000000"/>
        </w:rPr>
        <w:t>investigate</w:t>
      </w:r>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small molecule therapeutic approaches to stop the </w:t>
      </w:r>
      <w:r w:rsidR="00086CA2" w:rsidRPr="00F64ED0">
        <w:rPr>
          <w:rFonts w:ascii="Book Antiqua" w:eastAsia="Book Antiqua" w:hAnsi="Book Antiqua" w:cs="Book Antiqua"/>
          <w:color w:val="000000"/>
        </w:rPr>
        <w:t>increase</w:t>
      </w:r>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in the </w:t>
      </w:r>
      <w:r w:rsidR="00086CA2" w:rsidRPr="00F64ED0">
        <w:rPr>
          <w:rFonts w:ascii="Book Antiqua" w:eastAsia="Book Antiqua" w:hAnsi="Book Antiqua" w:cs="Book Antiqua"/>
          <w:color w:val="000000"/>
        </w:rPr>
        <w:t>number</w:t>
      </w:r>
      <w:r w:rsidRPr="00F64ED0">
        <w:rPr>
          <w:rFonts w:ascii="Book Antiqua" w:eastAsia="Book Antiqua" w:hAnsi="Book Antiqua" w:cs="Book Antiqua"/>
          <w:color w:val="000000"/>
        </w:rPr>
        <w:t xml:space="preserve"> of cases of IBD.</w:t>
      </w:r>
      <w:r w:rsidR="00CD4125" w:rsidRPr="00F64ED0">
        <w:rPr>
          <w:rFonts w:ascii="Book Antiqua" w:eastAsiaTheme="minorEastAsia" w:hAnsi="Book Antiqua" w:cs="Book Antiqua"/>
          <w:color w:val="000000"/>
          <w:lang w:eastAsia="zh-CN"/>
        </w:rPr>
        <w:t xml:space="preserve"> </w:t>
      </w:r>
      <w:r w:rsidR="00086CA2" w:rsidRPr="00F64ED0">
        <w:rPr>
          <w:rFonts w:ascii="Book Antiqua" w:eastAsia="Book Antiqua" w:hAnsi="Book Antiqua" w:cs="Book Antiqua"/>
          <w:color w:val="000000"/>
        </w:rPr>
        <w:t>In</w:t>
      </w:r>
      <w:r w:rsidRPr="00F64ED0">
        <w:rPr>
          <w:rFonts w:ascii="Book Antiqua" w:eastAsia="Book Antiqua" w:hAnsi="Book Antiqua" w:cs="Book Antiqua"/>
          <w:color w:val="000000"/>
        </w:rPr>
        <w:t xml:space="preserve"> human</w:t>
      </w:r>
      <w:r w:rsidR="00086CA2" w:rsidRPr="00F64ED0">
        <w:rPr>
          <w:rFonts w:ascii="Book Antiqua" w:eastAsia="Book Antiqua" w:hAnsi="Book Antiqua" w:cs="Book Antiqua"/>
          <w:color w:val="000000"/>
        </w:rPr>
        <w:t>s</w:t>
      </w:r>
      <w:r w:rsidRPr="00F64ED0">
        <w:rPr>
          <w:rFonts w:ascii="Book Antiqua" w:eastAsia="Book Antiqua" w:hAnsi="Book Antiqua" w:cs="Book Antiqua"/>
          <w:color w:val="000000"/>
        </w:rPr>
        <w:t xml:space="preserve">, </w:t>
      </w:r>
      <w:r w:rsidR="00086CA2" w:rsidRPr="00F64ED0">
        <w:rPr>
          <w:rFonts w:ascii="Book Antiqua" w:eastAsia="Book Antiqua" w:hAnsi="Book Antiqua" w:cs="Book Antiqua"/>
          <w:color w:val="000000"/>
        </w:rPr>
        <w:t xml:space="preserve">reactive oxygen species </w:t>
      </w:r>
      <w:r w:rsidRPr="00F64ED0">
        <w:rPr>
          <w:rFonts w:ascii="Book Antiqua" w:eastAsia="Book Antiqua" w:hAnsi="Book Antiqua" w:cs="Book Antiqua"/>
          <w:color w:val="000000"/>
        </w:rPr>
        <w:t xml:space="preserve">(ROS) </w:t>
      </w:r>
      <w:r w:rsidR="00086CA2" w:rsidRPr="00F64ED0">
        <w:rPr>
          <w:rFonts w:ascii="Book Antiqua" w:eastAsia="Book Antiqua" w:hAnsi="Book Antiqua" w:cs="Book Antiqua"/>
          <w:color w:val="000000"/>
        </w:rPr>
        <w:t xml:space="preserve">function </w:t>
      </w:r>
      <w:r w:rsidRPr="00F64ED0">
        <w:rPr>
          <w:rFonts w:ascii="Book Antiqua" w:eastAsia="Book Antiqua" w:hAnsi="Book Antiqua" w:cs="Book Antiqua"/>
          <w:color w:val="000000"/>
        </w:rPr>
        <w:t xml:space="preserve">as regulators and mediators to ensure correct cell </w:t>
      </w:r>
      <w:proofErr w:type="gramStart"/>
      <w:r w:rsidRPr="00F64ED0">
        <w:rPr>
          <w:rFonts w:ascii="Book Antiqua" w:eastAsia="Book Antiqua" w:hAnsi="Book Antiqua" w:cs="Book Antiqua"/>
          <w:color w:val="000000"/>
        </w:rPr>
        <w:t>functioning</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1,2]</w:t>
      </w:r>
      <w:r w:rsidRPr="00F64ED0">
        <w:rPr>
          <w:rFonts w:ascii="Book Antiqua" w:eastAsia="Book Antiqua" w:hAnsi="Book Antiqua" w:cs="Book Antiqua"/>
          <w:color w:val="000000"/>
        </w:rPr>
        <w:t xml:space="preserve">. Overproduction of ROS can easily induce damage to proteins, nucleic acids or lipids through free radical reactions. Therefore, in the event of excess </w:t>
      </w:r>
      <w:r w:rsidR="00CE041B" w:rsidRPr="00F64ED0">
        <w:rPr>
          <w:rFonts w:ascii="Book Antiqua" w:eastAsia="Book Antiqua" w:hAnsi="Book Antiqua" w:cs="Book Antiqua"/>
          <w:color w:val="000000"/>
        </w:rPr>
        <w:t>ROS</w:t>
      </w:r>
      <w:r w:rsidRPr="00F64ED0">
        <w:rPr>
          <w:rFonts w:ascii="Book Antiqua" w:eastAsia="Book Antiqua" w:hAnsi="Book Antiqua" w:cs="Book Antiqua"/>
          <w:color w:val="000000"/>
        </w:rPr>
        <w:t xml:space="preserve"> production, protective antioxidant mechanisms are required to prevent oxidative </w:t>
      </w:r>
      <w:proofErr w:type="gramStart"/>
      <w:r w:rsidRPr="00F64ED0">
        <w:rPr>
          <w:rFonts w:ascii="Book Antiqua" w:eastAsia="Book Antiqua" w:hAnsi="Book Antiqua" w:cs="Book Antiqua"/>
          <w:color w:val="000000"/>
        </w:rPr>
        <w:t>stress</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1,2]</w:t>
      </w:r>
      <w:r w:rsidRPr="00F64ED0">
        <w:rPr>
          <w:rFonts w:ascii="Book Antiqua" w:eastAsia="Book Antiqua" w:hAnsi="Book Antiqua" w:cs="Book Antiqua"/>
          <w:color w:val="000000"/>
        </w:rPr>
        <w:t xml:space="preserve">. </w:t>
      </w:r>
      <w:r w:rsidR="00755673" w:rsidRPr="00F64ED0">
        <w:rPr>
          <w:rFonts w:ascii="Book Antiqua" w:eastAsia="Book Antiqua" w:hAnsi="Book Antiqua" w:cs="Book Antiqua"/>
          <w:color w:val="000000"/>
        </w:rPr>
        <w:t>ROS</w:t>
      </w:r>
      <w:r w:rsidRPr="00F64ED0">
        <w:rPr>
          <w:rFonts w:ascii="Book Antiqua" w:eastAsia="Book Antiqua" w:hAnsi="Book Antiqua" w:cs="Book Antiqua"/>
          <w:color w:val="000000"/>
        </w:rPr>
        <w:t xml:space="preserve"> include</w:t>
      </w:r>
      <w:r w:rsidR="00C50E7E" w:rsidRPr="00F64ED0">
        <w:rPr>
          <w:rFonts w:ascii="Book Antiqua" w:eastAsiaTheme="minorEastAsia" w:hAnsi="Book Antiqua" w:cs="Book Antiqua"/>
          <w:color w:val="000000"/>
          <w:lang w:eastAsia="zh-CN"/>
        </w:rPr>
        <w:t xml:space="preserve"> </w:t>
      </w:r>
      <w:proofErr w:type="spellStart"/>
      <w:r w:rsidR="00755673" w:rsidRPr="00F64ED0">
        <w:rPr>
          <w:rFonts w:ascii="Book Antiqua" w:eastAsia="Book Antiqua" w:hAnsi="Book Antiqua" w:cs="Book Antiqua"/>
          <w:color w:val="000000"/>
        </w:rPr>
        <w:t>superoxides</w:t>
      </w:r>
      <w:proofErr w:type="spellEnd"/>
      <w:r w:rsidRPr="00F64ED0">
        <w:rPr>
          <w:rFonts w:ascii="Book Antiqua" w:eastAsia="Book Antiqua" w:hAnsi="Book Antiqua" w:cs="Book Antiqua"/>
          <w:color w:val="000000"/>
        </w:rPr>
        <w:t xml:space="preserve">, </w:t>
      </w:r>
      <w:r w:rsidR="00755673" w:rsidRPr="00F64ED0">
        <w:rPr>
          <w:rFonts w:ascii="Book Antiqua" w:eastAsia="Book Antiqua" w:hAnsi="Book Antiqua" w:cs="Book Antiqua"/>
          <w:color w:val="000000"/>
        </w:rPr>
        <w:t>nitric oxide</w:t>
      </w:r>
      <w:r w:rsidR="00F161DC" w:rsidRPr="00F64ED0">
        <w:rPr>
          <w:rFonts w:ascii="Book Antiqua" w:eastAsia="Book Antiqua" w:hAnsi="Book Antiqua" w:cs="Book Antiqua"/>
          <w:color w:val="000000"/>
        </w:rPr>
        <w:t xml:space="preserve">s </w:t>
      </w:r>
      <w:r w:rsidRPr="00F64ED0">
        <w:rPr>
          <w:rFonts w:ascii="Book Antiqua" w:eastAsia="Book Antiqua" w:hAnsi="Book Antiqua" w:cs="Book Antiqua"/>
          <w:color w:val="000000"/>
        </w:rPr>
        <w:t xml:space="preserve">(NO), </w:t>
      </w:r>
      <w:r w:rsidR="00755673" w:rsidRPr="00F64ED0">
        <w:rPr>
          <w:rFonts w:ascii="Book Antiqua" w:eastAsia="Book Antiqua" w:hAnsi="Book Antiqua" w:cs="Book Antiqua"/>
          <w:color w:val="000000"/>
        </w:rPr>
        <w:t xml:space="preserve">hydroxyl </w:t>
      </w:r>
      <w:r w:rsidRPr="00F64ED0">
        <w:rPr>
          <w:rFonts w:ascii="Book Antiqua" w:eastAsia="Book Antiqua" w:hAnsi="Book Antiqua" w:cs="Book Antiqua"/>
          <w:color w:val="000000"/>
        </w:rPr>
        <w:t xml:space="preserve">radicals, </w:t>
      </w:r>
      <w:r w:rsidR="00755673" w:rsidRPr="00F64ED0">
        <w:rPr>
          <w:rFonts w:ascii="Book Antiqua" w:eastAsia="Book Antiqua" w:hAnsi="Book Antiqua" w:cs="Book Antiqua"/>
          <w:color w:val="000000"/>
        </w:rPr>
        <w:t xml:space="preserve">singlet </w:t>
      </w:r>
      <w:r w:rsidRPr="00F64ED0">
        <w:rPr>
          <w:rFonts w:ascii="Book Antiqua" w:eastAsia="Book Antiqua" w:hAnsi="Book Antiqua" w:cs="Book Antiqua"/>
          <w:color w:val="000000"/>
        </w:rPr>
        <w:t xml:space="preserve">oxygen and </w:t>
      </w:r>
      <w:r w:rsidR="00755673" w:rsidRPr="00F64ED0">
        <w:rPr>
          <w:rFonts w:ascii="Book Antiqua" w:eastAsia="Book Antiqua" w:hAnsi="Book Antiqua" w:cs="Book Antiqua"/>
          <w:color w:val="000000"/>
        </w:rPr>
        <w:t xml:space="preserve">hydrogen </w:t>
      </w:r>
      <w:r w:rsidRPr="00F64ED0">
        <w:rPr>
          <w:rFonts w:ascii="Book Antiqua" w:eastAsia="Book Antiqua" w:hAnsi="Book Antiqua" w:cs="Book Antiqua"/>
          <w:color w:val="000000"/>
        </w:rPr>
        <w:t>peroxide (H</w:t>
      </w:r>
      <w:r w:rsidRPr="00F64ED0">
        <w:rPr>
          <w:rFonts w:ascii="Book Antiqua" w:eastAsia="Book Antiqua" w:hAnsi="Book Antiqua" w:cs="Book Antiqua"/>
          <w:color w:val="000000"/>
          <w:vertAlign w:val="subscript"/>
        </w:rPr>
        <w:t>2</w:t>
      </w:r>
      <w:r w:rsidRPr="00F64ED0">
        <w:rPr>
          <w:rFonts w:ascii="Book Antiqua" w:eastAsia="Book Antiqua" w:hAnsi="Book Antiqua" w:cs="Book Antiqua"/>
          <w:color w:val="000000"/>
        </w:rPr>
        <w:t>O</w:t>
      </w:r>
      <w:r w:rsidRPr="00F64ED0">
        <w:rPr>
          <w:rFonts w:ascii="Book Antiqua" w:eastAsia="Book Antiqua" w:hAnsi="Book Antiqua" w:cs="Book Antiqua"/>
          <w:color w:val="000000"/>
          <w:vertAlign w:val="subscript"/>
        </w:rPr>
        <w:t>2</w:t>
      </w:r>
      <w:r w:rsidRPr="00F64ED0">
        <w:rPr>
          <w:rFonts w:ascii="Book Antiqua" w:eastAsia="Book Antiqua" w:hAnsi="Book Antiqua" w:cs="Book Antiqua"/>
          <w:color w:val="000000"/>
        </w:rPr>
        <w:t>) that contributes to cellular damage</w:t>
      </w:r>
      <w:r w:rsidR="00755673"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 leading to inflammation. </w:t>
      </w:r>
      <w:bookmarkStart w:id="4" w:name="_Hlk109312884"/>
      <w:r w:rsidRPr="00F64ED0">
        <w:rPr>
          <w:rFonts w:ascii="Book Antiqua" w:eastAsia="Book Antiqua" w:hAnsi="Book Antiqua" w:cs="Book Antiqua"/>
          <w:color w:val="000000"/>
        </w:rPr>
        <w:t>IBD</w:t>
      </w:r>
      <w:bookmarkEnd w:id="4"/>
      <w:r w:rsidRPr="00F64ED0">
        <w:rPr>
          <w:rFonts w:ascii="Book Antiqua" w:eastAsia="Book Antiqua" w:hAnsi="Book Antiqua" w:cs="Book Antiqua"/>
          <w:color w:val="000000"/>
        </w:rPr>
        <w:t xml:space="preserve"> is known for the occurrence of oxidative stress. Ulcerative </w:t>
      </w:r>
      <w:r w:rsidR="00755673" w:rsidRPr="00F64ED0">
        <w:rPr>
          <w:rFonts w:ascii="Book Antiqua" w:eastAsia="Book Antiqua" w:hAnsi="Book Antiqua" w:cs="Book Antiqua"/>
          <w:color w:val="000000"/>
        </w:rPr>
        <w:t xml:space="preserve">colitis </w:t>
      </w:r>
      <w:r w:rsidR="00EF4052" w:rsidRPr="00F64ED0">
        <w:rPr>
          <w:rFonts w:ascii="Book Antiqua" w:eastAsia="Book Antiqua" w:hAnsi="Book Antiqua" w:cs="Book Antiqua"/>
          <w:color w:val="000000"/>
        </w:rPr>
        <w:t>(UC)</w:t>
      </w:r>
      <w:r w:rsidRPr="00F64ED0">
        <w:rPr>
          <w:rFonts w:ascii="Book Antiqua" w:eastAsia="Book Antiqua" w:hAnsi="Book Antiqua" w:cs="Book Antiqua"/>
          <w:color w:val="000000"/>
        </w:rPr>
        <w:t xml:space="preserve">, which is one </w:t>
      </w:r>
      <w:r w:rsidR="00755673" w:rsidRPr="00F64ED0">
        <w:rPr>
          <w:rFonts w:ascii="Book Antiqua" w:eastAsia="Book Antiqua" w:hAnsi="Book Antiqua" w:cs="Book Antiqua"/>
          <w:color w:val="000000"/>
        </w:rPr>
        <w:t>type</w:t>
      </w:r>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of </w:t>
      </w:r>
      <w:r w:rsidR="00305A73" w:rsidRPr="00F64ED0">
        <w:rPr>
          <w:rFonts w:ascii="Book Antiqua" w:eastAsia="Book Antiqua" w:hAnsi="Book Antiqua" w:cs="Book Antiqua"/>
          <w:color w:val="000000"/>
        </w:rPr>
        <w:t>IBD</w:t>
      </w:r>
      <w:r w:rsidRPr="00F64ED0">
        <w:rPr>
          <w:rFonts w:ascii="Book Antiqua" w:eastAsia="Book Antiqua" w:hAnsi="Book Antiqua" w:cs="Book Antiqua"/>
          <w:color w:val="000000"/>
        </w:rPr>
        <w:t xml:space="preserve">, leads to </w:t>
      </w:r>
      <w:r w:rsidR="00193822" w:rsidRPr="00F64ED0">
        <w:rPr>
          <w:rFonts w:ascii="Book Antiqua" w:eastAsia="Book Antiqua" w:hAnsi="Book Antiqua" w:cs="Book Antiqua"/>
          <w:color w:val="000000"/>
        </w:rPr>
        <w:t xml:space="preserve">the </w:t>
      </w:r>
      <w:r w:rsidRPr="00F64ED0">
        <w:rPr>
          <w:rFonts w:ascii="Book Antiqua" w:eastAsia="Book Antiqua" w:hAnsi="Book Antiqua" w:cs="Book Antiqua"/>
          <w:color w:val="000000"/>
        </w:rPr>
        <w:t xml:space="preserve">increased generation of highly toxic </w:t>
      </w:r>
      <w:r w:rsidR="00755673" w:rsidRPr="00F64ED0">
        <w:rPr>
          <w:rFonts w:ascii="Book Antiqua" w:eastAsia="Book Antiqua" w:hAnsi="Book Antiqua" w:cs="Book Antiqua"/>
          <w:color w:val="000000"/>
        </w:rPr>
        <w:t>ROS</w:t>
      </w:r>
      <w:r w:rsidRPr="00F64ED0">
        <w:rPr>
          <w:rFonts w:ascii="Book Antiqua" w:eastAsia="Book Antiqua" w:hAnsi="Book Antiqua" w:cs="Book Antiqua"/>
          <w:color w:val="000000"/>
        </w:rPr>
        <w:t xml:space="preserve"> that exceed</w:t>
      </w:r>
      <w:r w:rsidR="00193822" w:rsidRPr="00F64ED0">
        <w:rPr>
          <w:rFonts w:ascii="Book Antiqua" w:eastAsia="Book Antiqua" w:hAnsi="Book Antiqua" w:cs="Book Antiqua"/>
          <w:color w:val="000000"/>
        </w:rPr>
        <w:t>s</w:t>
      </w:r>
      <w:r w:rsidRPr="00F64ED0">
        <w:rPr>
          <w:rFonts w:ascii="Book Antiqua" w:eastAsia="Book Antiqua" w:hAnsi="Book Antiqua" w:cs="Book Antiqua"/>
          <w:color w:val="000000"/>
        </w:rPr>
        <w:t xml:space="preserve"> the capacity of the limited intestinal antioxidative defense </w:t>
      </w:r>
      <w:proofErr w:type="gramStart"/>
      <w:r w:rsidRPr="00F64ED0">
        <w:rPr>
          <w:rFonts w:ascii="Book Antiqua" w:eastAsia="Book Antiqua" w:hAnsi="Book Antiqua" w:cs="Book Antiqua"/>
          <w:color w:val="000000"/>
        </w:rPr>
        <w:t>system</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3,4]</w:t>
      </w:r>
      <w:r w:rsidRPr="00F64ED0">
        <w:rPr>
          <w:rFonts w:ascii="Book Antiqua" w:eastAsia="Book Antiqua" w:hAnsi="Book Antiqua" w:cs="Book Antiqua"/>
          <w:color w:val="000000"/>
        </w:rPr>
        <w:t xml:space="preserve">. Oxidative stress in IBD is the key factor for progression of inflammation and is identified by the increased production of </w:t>
      </w:r>
      <w:bookmarkStart w:id="5" w:name="_Hlk109314757"/>
      <w:r w:rsidR="009E4217" w:rsidRPr="00F64ED0">
        <w:rPr>
          <w:rFonts w:ascii="Book Antiqua" w:eastAsia="Book Antiqua" w:hAnsi="Book Antiqua" w:cs="Book Antiqua"/>
          <w:color w:val="000000"/>
        </w:rPr>
        <w:t>ROS</w:t>
      </w:r>
      <w:bookmarkEnd w:id="5"/>
      <w:r w:rsidRPr="00F64ED0">
        <w:rPr>
          <w:rFonts w:ascii="Book Antiqua" w:eastAsia="Book Antiqua" w:hAnsi="Book Antiqua" w:cs="Book Antiqua"/>
          <w:color w:val="000000"/>
        </w:rPr>
        <w:t>, decreased antioxidant molecules</w:t>
      </w:r>
      <w:r w:rsidR="00193822" w:rsidRPr="00F64ED0">
        <w:rPr>
          <w:rFonts w:ascii="Book Antiqua" w:eastAsia="Book Antiqua" w:hAnsi="Book Antiqua" w:cs="Book Antiqua"/>
          <w:color w:val="000000"/>
        </w:rPr>
        <w:t xml:space="preserve"> and enzymes</w:t>
      </w:r>
      <w:r w:rsidRPr="00F64ED0">
        <w:rPr>
          <w:rFonts w:ascii="Book Antiqua" w:eastAsia="Book Antiqua" w:hAnsi="Book Antiqua" w:cs="Book Antiqua"/>
          <w:color w:val="000000"/>
        </w:rPr>
        <w:t xml:space="preserve"> (</w:t>
      </w:r>
      <w:r w:rsidR="004B2F0C" w:rsidRPr="00F64ED0">
        <w:rPr>
          <w:rFonts w:ascii="Book Antiqua" w:eastAsia="Book Antiqua" w:hAnsi="Book Antiqua" w:cs="Book Antiqua"/>
          <w:color w:val="000000"/>
        </w:rPr>
        <w:t>beta</w:t>
      </w:r>
      <w:r w:rsidRPr="00F64ED0">
        <w:rPr>
          <w:rFonts w:ascii="Book Antiqua" w:eastAsia="Book Antiqua" w:hAnsi="Book Antiqua" w:cs="Book Antiqua"/>
          <w:color w:val="000000"/>
        </w:rPr>
        <w:t xml:space="preserve">-carotene, </w:t>
      </w:r>
      <w:r w:rsidR="00755673" w:rsidRPr="00F64ED0">
        <w:rPr>
          <w:rFonts w:ascii="Book Antiqua" w:eastAsia="Book Antiqua" w:hAnsi="Book Antiqua" w:cs="Book Antiqua"/>
          <w:color w:val="000000"/>
        </w:rPr>
        <w:t>vitamin</w:t>
      </w:r>
      <w:r w:rsidRPr="00F64ED0">
        <w:rPr>
          <w:rFonts w:ascii="Book Antiqua" w:eastAsia="Book Antiqua" w:hAnsi="Book Antiqua" w:cs="Book Antiqua"/>
          <w:color w:val="000000"/>
        </w:rPr>
        <w:t xml:space="preserve"> C and </w:t>
      </w:r>
      <w:r w:rsidR="00755673" w:rsidRPr="00F64ED0">
        <w:rPr>
          <w:rFonts w:ascii="Book Antiqua" w:eastAsia="Book Antiqua" w:hAnsi="Book Antiqua" w:cs="Book Antiqua"/>
          <w:color w:val="000000"/>
        </w:rPr>
        <w:t xml:space="preserve">vitamin </w:t>
      </w:r>
      <w:r w:rsidRPr="00F64ED0">
        <w:rPr>
          <w:rFonts w:ascii="Book Antiqua" w:eastAsia="Book Antiqua" w:hAnsi="Book Antiqua" w:cs="Book Antiqua"/>
          <w:color w:val="000000"/>
        </w:rPr>
        <w:t>E)</w:t>
      </w:r>
      <w:r w:rsidR="00193822" w:rsidRPr="00F64ED0">
        <w:rPr>
          <w:rFonts w:ascii="Book Antiqua" w:eastAsia="Book Antiqua" w:hAnsi="Book Antiqua" w:cs="Book Antiqua"/>
          <w:color w:val="000000"/>
        </w:rPr>
        <w:t xml:space="preserve"> and </w:t>
      </w:r>
      <w:r w:rsidRPr="00F64ED0">
        <w:rPr>
          <w:rFonts w:ascii="Book Antiqua" w:eastAsia="Book Antiqua" w:hAnsi="Book Antiqua" w:cs="Book Antiqua"/>
          <w:color w:val="000000"/>
        </w:rPr>
        <w:t xml:space="preserve">enhanced lipid peroxidation in the </w:t>
      </w:r>
      <w:proofErr w:type="gramStart"/>
      <w:r w:rsidRPr="00F64ED0">
        <w:rPr>
          <w:rFonts w:ascii="Book Antiqua" w:eastAsia="Book Antiqua" w:hAnsi="Book Antiqua" w:cs="Book Antiqua"/>
          <w:color w:val="000000"/>
        </w:rPr>
        <w:t>intestine</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5]</w:t>
      </w:r>
      <w:r w:rsidRPr="00F64ED0">
        <w:rPr>
          <w:rFonts w:ascii="Book Antiqua" w:eastAsia="Book Antiqua" w:hAnsi="Book Antiqua" w:cs="Book Antiqua"/>
          <w:color w:val="000000"/>
        </w:rPr>
        <w:t>.</w:t>
      </w:r>
    </w:p>
    <w:p w14:paraId="69850CD7" w14:textId="77777777" w:rsidR="008C2B5E" w:rsidRPr="00F64ED0" w:rsidRDefault="006848D8" w:rsidP="00F64ED0">
      <w:pPr>
        <w:spacing w:line="360" w:lineRule="auto"/>
        <w:ind w:firstLineChars="100" w:firstLine="240"/>
        <w:jc w:val="both"/>
        <w:rPr>
          <w:rFonts w:ascii="Book Antiqua" w:eastAsia="Book Antiqua" w:hAnsi="Book Antiqua" w:cs="Book Antiqua"/>
          <w:color w:val="000000"/>
        </w:rPr>
      </w:pPr>
      <w:r w:rsidRPr="00F64ED0">
        <w:rPr>
          <w:rFonts w:ascii="Book Antiqua" w:eastAsia="Book Antiqua" w:hAnsi="Book Antiqua" w:cs="Book Antiqua"/>
          <w:color w:val="000000"/>
        </w:rPr>
        <w:t xml:space="preserve">In the inflammatory processes, intestinal cells </w:t>
      </w:r>
      <w:r w:rsidR="00EF4052" w:rsidRPr="00F64ED0">
        <w:rPr>
          <w:rFonts w:ascii="Book Antiqua" w:eastAsia="Book Antiqua" w:hAnsi="Book Antiqua" w:cs="Book Antiqua"/>
          <w:color w:val="000000"/>
        </w:rPr>
        <w:t xml:space="preserve">of inflamed tissue </w:t>
      </w:r>
      <w:r w:rsidRPr="00F64ED0">
        <w:rPr>
          <w:rFonts w:ascii="Book Antiqua" w:eastAsia="Book Antiqua" w:hAnsi="Book Antiqua" w:cs="Book Antiqua"/>
          <w:color w:val="000000"/>
        </w:rPr>
        <w:t xml:space="preserve">in response to chemical agents or pathogens, produce high levels of </w:t>
      </w:r>
      <w:r w:rsidR="009E4217" w:rsidRPr="00F64ED0">
        <w:rPr>
          <w:rFonts w:ascii="Book Antiqua" w:eastAsia="Book Antiqua" w:hAnsi="Book Antiqua" w:cs="Book Antiqua"/>
          <w:color w:val="000000"/>
        </w:rPr>
        <w:t>ROS</w:t>
      </w:r>
      <w:r w:rsidRPr="00F64ED0">
        <w:rPr>
          <w:rFonts w:ascii="Book Antiqua" w:eastAsia="Book Antiqua" w:hAnsi="Book Antiqua" w:cs="Book Antiqua"/>
          <w:color w:val="000000"/>
        </w:rPr>
        <w:t xml:space="preserve"> and </w:t>
      </w:r>
      <w:r w:rsidR="00EF4052" w:rsidRPr="00F64ED0">
        <w:rPr>
          <w:rFonts w:ascii="Book Antiqua" w:eastAsia="Book Antiqua" w:hAnsi="Book Antiqua" w:cs="Book Antiqua"/>
          <w:color w:val="000000"/>
        </w:rPr>
        <w:t>s</w:t>
      </w:r>
      <w:r w:rsidRPr="00F64ED0">
        <w:rPr>
          <w:rFonts w:ascii="Book Antiqua" w:eastAsia="Book Antiqua" w:hAnsi="Book Antiqua" w:cs="Book Antiqua"/>
          <w:color w:val="000000"/>
        </w:rPr>
        <w:t xml:space="preserve">uperoxide </w:t>
      </w:r>
      <w:proofErr w:type="gramStart"/>
      <w:r w:rsidRPr="00F64ED0">
        <w:rPr>
          <w:rFonts w:ascii="Book Antiqua" w:eastAsia="Book Antiqua" w:hAnsi="Book Antiqua" w:cs="Book Antiqua"/>
          <w:color w:val="000000"/>
        </w:rPr>
        <w:t>anions</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6]</w:t>
      </w:r>
      <w:r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lastRenderedPageBreak/>
        <w:t>Exposure to antigens for a short period of time does not cause any harm because of the adequate first</w:t>
      </w:r>
      <w:r w:rsidR="00755673"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line defense </w:t>
      </w:r>
      <w:r w:rsidR="001540F4" w:rsidRPr="00F64ED0">
        <w:rPr>
          <w:rFonts w:ascii="Book Antiqua" w:eastAsia="Book Antiqua" w:hAnsi="Book Antiqua" w:cs="Book Antiqua"/>
          <w:color w:val="000000"/>
        </w:rPr>
        <w:t>system producing</w:t>
      </w:r>
      <w:r w:rsidR="00C50E7E"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antioxidative enzymes</w:t>
      </w:r>
      <w:r w:rsidR="00CD4125" w:rsidRPr="00F64ED0">
        <w:rPr>
          <w:rFonts w:ascii="Book Antiqua" w:eastAsiaTheme="minorEastAsia" w:hAnsi="Book Antiqua" w:cs="Book Antiqua"/>
          <w:color w:val="000000"/>
          <w:lang w:eastAsia="zh-CN"/>
        </w:rPr>
        <w:t xml:space="preserve"> </w:t>
      </w:r>
      <w:r w:rsidR="009A46BF" w:rsidRPr="00F64ED0">
        <w:rPr>
          <w:rFonts w:ascii="Book Antiqua" w:eastAsia="Book Antiqua" w:hAnsi="Book Antiqua" w:cs="Book Antiqua"/>
          <w:color w:val="000000"/>
        </w:rPr>
        <w:t xml:space="preserve">for </w:t>
      </w:r>
      <w:proofErr w:type="gramStart"/>
      <w:r w:rsidRPr="00F64ED0">
        <w:rPr>
          <w:rFonts w:ascii="Book Antiqua" w:eastAsia="Book Antiqua" w:hAnsi="Book Antiqua" w:cs="Book Antiqua"/>
          <w:color w:val="000000"/>
        </w:rPr>
        <w:t>protection</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6]</w:t>
      </w:r>
      <w:r w:rsidRPr="00F64ED0">
        <w:rPr>
          <w:rFonts w:ascii="Book Antiqua" w:eastAsia="Book Antiqua" w:hAnsi="Book Antiqua" w:cs="Book Antiqua"/>
          <w:color w:val="000000"/>
        </w:rPr>
        <w:t xml:space="preserve">. </w:t>
      </w:r>
      <w:r w:rsidR="00755673" w:rsidRPr="00F64ED0">
        <w:rPr>
          <w:rFonts w:ascii="Book Antiqua" w:eastAsia="Book Antiqua" w:hAnsi="Book Antiqua" w:cs="Book Antiqua"/>
          <w:color w:val="000000"/>
        </w:rPr>
        <w:t>However</w:t>
      </w:r>
      <w:r w:rsidRPr="00F64ED0">
        <w:rPr>
          <w:rFonts w:ascii="Book Antiqua" w:eastAsia="Book Antiqua" w:hAnsi="Book Antiqua" w:cs="Book Antiqua"/>
          <w:color w:val="000000"/>
        </w:rPr>
        <w:t xml:space="preserve">, in chronic intestinal inflammation, there </w:t>
      </w:r>
      <w:r w:rsidR="00755673" w:rsidRPr="00F64ED0">
        <w:rPr>
          <w:rFonts w:ascii="Book Antiqua" w:eastAsia="Book Antiqua" w:hAnsi="Book Antiqua" w:cs="Book Antiqua"/>
          <w:color w:val="000000"/>
        </w:rPr>
        <w:t xml:space="preserve">is </w:t>
      </w:r>
      <w:r w:rsidRPr="00F64ED0">
        <w:rPr>
          <w:rFonts w:ascii="Book Antiqua" w:eastAsia="Book Antiqua" w:hAnsi="Book Antiqua" w:cs="Book Antiqua"/>
          <w:color w:val="000000"/>
        </w:rPr>
        <w:t xml:space="preserve">persistent high </w:t>
      </w:r>
      <w:r w:rsidR="009E4217" w:rsidRPr="00F64ED0">
        <w:rPr>
          <w:rFonts w:ascii="Book Antiqua" w:eastAsia="Book Antiqua" w:hAnsi="Book Antiqua" w:cs="Book Antiqua"/>
          <w:color w:val="000000"/>
        </w:rPr>
        <w:t>ROS</w:t>
      </w:r>
      <w:r w:rsidRPr="00F64ED0">
        <w:rPr>
          <w:rFonts w:ascii="Book Antiqua" w:eastAsia="Book Antiqua" w:hAnsi="Book Antiqua" w:cs="Book Antiqua"/>
          <w:color w:val="000000"/>
        </w:rPr>
        <w:t xml:space="preserve"> production. This process damages the intestinal epithelial barrier, enhances inflammation and injures the intestinal </w:t>
      </w:r>
      <w:proofErr w:type="gramStart"/>
      <w:r w:rsidRPr="00F64ED0">
        <w:rPr>
          <w:rFonts w:ascii="Book Antiqua" w:eastAsia="Book Antiqua" w:hAnsi="Book Antiqua" w:cs="Book Antiqua"/>
          <w:color w:val="000000"/>
        </w:rPr>
        <w:t>epithelium</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6]</w:t>
      </w:r>
      <w:r w:rsidRPr="00F64ED0">
        <w:rPr>
          <w:rFonts w:ascii="Book Antiqua" w:eastAsia="Book Antiqua" w:hAnsi="Book Antiqua" w:cs="Book Antiqua"/>
          <w:color w:val="000000"/>
        </w:rPr>
        <w:t>. Lipid peroxidation is another process that involves a source of secondary free radical</w:t>
      </w:r>
      <w:r w:rsidR="00755673" w:rsidRPr="00F64ED0">
        <w:rPr>
          <w:rFonts w:ascii="Book Antiqua" w:eastAsia="Book Antiqua" w:hAnsi="Book Antiqua" w:cs="Book Antiqua"/>
          <w:color w:val="000000"/>
        </w:rPr>
        <w:t>s</w:t>
      </w:r>
      <w:r w:rsidRPr="00F64ED0">
        <w:rPr>
          <w:rFonts w:ascii="Book Antiqua" w:eastAsia="Book Antiqua" w:hAnsi="Book Antiqua" w:cs="Book Antiqua"/>
          <w:color w:val="000000"/>
        </w:rPr>
        <w:t>, which directly interact with other biomolecules. The lipid peroxidation depends on the number of double bonds; therefore</w:t>
      </w:r>
      <w:r w:rsidR="00755673"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 polyunsaturated fatty acids are the most susceptible to oxidation. Lipid peroxidation occurs on polyunsaturated fatty acids located on </w:t>
      </w:r>
      <w:r w:rsidR="00755673" w:rsidRPr="00F64ED0">
        <w:rPr>
          <w:rFonts w:ascii="Book Antiqua" w:eastAsia="Book Antiqua" w:hAnsi="Book Antiqua" w:cs="Book Antiqua"/>
          <w:color w:val="000000"/>
        </w:rPr>
        <w:t>the</w:t>
      </w:r>
      <w:r w:rsidR="00C50E7E"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cell </w:t>
      </w:r>
      <w:proofErr w:type="gramStart"/>
      <w:r w:rsidRPr="00F64ED0">
        <w:rPr>
          <w:rFonts w:ascii="Book Antiqua" w:eastAsia="Book Antiqua" w:hAnsi="Book Antiqua" w:cs="Book Antiqua"/>
          <w:color w:val="000000"/>
        </w:rPr>
        <w:t>membrane</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7]</w:t>
      </w:r>
      <w:r w:rsidRPr="00F64ED0">
        <w:rPr>
          <w:rFonts w:ascii="Book Antiqua" w:eastAsia="Book Antiqua" w:hAnsi="Book Antiqua" w:cs="Book Antiqua"/>
          <w:color w:val="000000"/>
        </w:rPr>
        <w:t>. Superoxide anion radicals, H</w:t>
      </w:r>
      <w:r w:rsidRPr="00F64ED0">
        <w:rPr>
          <w:rFonts w:ascii="Book Antiqua" w:eastAsia="Book Antiqua" w:hAnsi="Book Antiqua" w:cs="Book Antiqua"/>
          <w:color w:val="000000"/>
          <w:vertAlign w:val="subscript"/>
        </w:rPr>
        <w:t>2</w:t>
      </w:r>
      <w:r w:rsidRPr="00F64ED0">
        <w:rPr>
          <w:rFonts w:ascii="Book Antiqua" w:eastAsia="Book Antiqua" w:hAnsi="Book Antiqua" w:cs="Book Antiqua"/>
          <w:color w:val="000000"/>
        </w:rPr>
        <w:t>O</w:t>
      </w:r>
      <w:r w:rsidRPr="00F64ED0">
        <w:rPr>
          <w:rFonts w:ascii="Book Antiqua" w:eastAsia="Book Antiqua" w:hAnsi="Book Antiqua" w:cs="Book Antiqua"/>
          <w:color w:val="000000"/>
          <w:vertAlign w:val="subscript"/>
        </w:rPr>
        <w:t>2</w:t>
      </w:r>
      <w:r w:rsidRPr="00F64ED0">
        <w:rPr>
          <w:rFonts w:ascii="Book Antiqua" w:eastAsia="Book Antiqua" w:hAnsi="Book Antiqua" w:cs="Book Antiqua"/>
          <w:color w:val="000000"/>
        </w:rPr>
        <w:t xml:space="preserve"> and hydroxyl radicals secreted by neutrophils and other phagocytes, </w:t>
      </w:r>
      <w:r w:rsidR="00755673" w:rsidRPr="00F64ED0">
        <w:rPr>
          <w:rFonts w:ascii="Book Antiqua" w:eastAsia="Book Antiqua" w:hAnsi="Book Antiqua" w:cs="Book Antiqua"/>
          <w:color w:val="000000"/>
        </w:rPr>
        <w:t>cause</w:t>
      </w:r>
      <w:r w:rsidR="009A46BF" w:rsidRPr="00F64ED0">
        <w:rPr>
          <w:rFonts w:ascii="Book Antiqua" w:eastAsia="Book Antiqua" w:hAnsi="Book Antiqua" w:cs="Book Antiqua"/>
          <w:color w:val="000000"/>
        </w:rPr>
        <w:t xml:space="preserve">s </w:t>
      </w:r>
      <w:r w:rsidRPr="00F64ED0">
        <w:rPr>
          <w:rFonts w:ascii="Book Antiqua" w:eastAsia="Book Antiqua" w:hAnsi="Book Antiqua" w:cs="Book Antiqua"/>
          <w:color w:val="000000"/>
        </w:rPr>
        <w:t>cell membrane to be impaired</w:t>
      </w:r>
      <w:r w:rsidR="00755673" w:rsidRPr="00F64ED0">
        <w:rPr>
          <w:rFonts w:ascii="Book Antiqua" w:eastAsia="Book Antiqua" w:hAnsi="Book Antiqua" w:cs="Book Antiqua"/>
          <w:color w:val="000000"/>
        </w:rPr>
        <w:t>,</w:t>
      </w:r>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eventually</w:t>
      </w:r>
      <w:r w:rsidR="00755673" w:rsidRPr="00F64ED0">
        <w:rPr>
          <w:rFonts w:ascii="Book Antiqua" w:eastAsia="Book Antiqua" w:hAnsi="Book Antiqua" w:cs="Book Antiqua"/>
          <w:color w:val="000000"/>
        </w:rPr>
        <w:t xml:space="preserve"> leading to</w:t>
      </w:r>
      <w:r w:rsidRPr="00F64ED0">
        <w:rPr>
          <w:rFonts w:ascii="Book Antiqua" w:eastAsia="Book Antiqua" w:hAnsi="Book Antiqua" w:cs="Book Antiqua"/>
          <w:color w:val="000000"/>
        </w:rPr>
        <w:t xml:space="preserve"> cell death by lipid peroxidation</w:t>
      </w:r>
      <w:r w:rsidRPr="00F64ED0">
        <w:rPr>
          <w:rFonts w:ascii="Book Antiqua" w:eastAsia="Book Antiqua" w:hAnsi="Book Antiqua" w:cs="Book Antiqua"/>
          <w:color w:val="000000"/>
          <w:vertAlign w:val="superscript"/>
        </w:rPr>
        <w:t>[6]</w:t>
      </w:r>
      <w:r w:rsidRPr="00F64ED0">
        <w:rPr>
          <w:rFonts w:ascii="Book Antiqua" w:eastAsia="Book Antiqua" w:hAnsi="Book Antiqua" w:cs="Book Antiqua"/>
          <w:color w:val="000000"/>
        </w:rPr>
        <w:t xml:space="preserve">. Enhanced free radicals in the gut can exert peroxidation of membrane phospholipids of intestinal epithelial cells, resulting in </w:t>
      </w:r>
      <w:r w:rsidR="009A46BF" w:rsidRPr="00F64ED0">
        <w:rPr>
          <w:rFonts w:ascii="Book Antiqua" w:eastAsia="Book Antiqua" w:hAnsi="Book Antiqua" w:cs="Book Antiqua"/>
          <w:color w:val="000000"/>
        </w:rPr>
        <w:t xml:space="preserve">the release of </w:t>
      </w:r>
      <w:r w:rsidRPr="00F64ED0">
        <w:rPr>
          <w:rFonts w:ascii="Book Antiqua" w:eastAsia="Book Antiqua" w:hAnsi="Book Antiqua" w:cs="Book Antiqua"/>
          <w:color w:val="000000"/>
        </w:rPr>
        <w:t xml:space="preserve">toxic products like </w:t>
      </w:r>
      <w:r w:rsidR="00755673" w:rsidRPr="00F64ED0">
        <w:rPr>
          <w:rFonts w:ascii="Book Antiqua" w:eastAsia="Book Antiqua" w:hAnsi="Book Antiqua" w:cs="Book Antiqua"/>
          <w:color w:val="000000"/>
        </w:rPr>
        <w:t xml:space="preserve">malondialdehyde </w:t>
      </w:r>
      <w:r w:rsidRPr="00F64ED0">
        <w:rPr>
          <w:rFonts w:ascii="Book Antiqua" w:eastAsia="Book Antiqua" w:hAnsi="Book Antiqua" w:cs="Book Antiqua"/>
          <w:color w:val="000000"/>
        </w:rPr>
        <w:t xml:space="preserve">(MDA) that can cause damage and cellular stress. MDA is the key breakdown product of lipid peroxides, which is present in the plasma of IBD </w:t>
      </w:r>
      <w:proofErr w:type="gramStart"/>
      <w:r w:rsidRPr="00F64ED0">
        <w:rPr>
          <w:rFonts w:ascii="Book Antiqua" w:eastAsia="Book Antiqua" w:hAnsi="Book Antiqua" w:cs="Book Antiqua"/>
          <w:color w:val="000000"/>
        </w:rPr>
        <w:t>patients</w:t>
      </w:r>
      <w:r w:rsidR="009E4217"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6]</w:t>
      </w:r>
      <w:r w:rsidRPr="00F64ED0">
        <w:rPr>
          <w:rFonts w:ascii="Book Antiqua" w:eastAsia="Book Antiqua" w:hAnsi="Book Antiqua" w:cs="Book Antiqua"/>
          <w:color w:val="000000"/>
        </w:rPr>
        <w:t xml:space="preserve">. Increased level of MDA in plasma of Crohn’s </w:t>
      </w:r>
      <w:r w:rsidR="00755673" w:rsidRPr="00F64ED0">
        <w:rPr>
          <w:rFonts w:ascii="Book Antiqua" w:eastAsia="Book Antiqua" w:hAnsi="Book Antiqua" w:cs="Book Antiqua"/>
          <w:color w:val="000000"/>
        </w:rPr>
        <w:t xml:space="preserve">disease </w:t>
      </w:r>
      <w:r w:rsidRPr="00F64ED0">
        <w:rPr>
          <w:rFonts w:ascii="Book Antiqua" w:eastAsia="Book Antiqua" w:hAnsi="Book Antiqua" w:cs="Book Antiqua"/>
          <w:color w:val="000000"/>
        </w:rPr>
        <w:t>(CD) patient</w:t>
      </w:r>
      <w:r w:rsidR="00755673" w:rsidRPr="00F64ED0">
        <w:rPr>
          <w:rFonts w:ascii="Book Antiqua" w:eastAsia="Book Antiqua" w:hAnsi="Book Antiqua" w:cs="Book Antiqua"/>
          <w:color w:val="000000"/>
        </w:rPr>
        <w:t>s</w:t>
      </w:r>
      <w:r w:rsidR="00DB6E27" w:rsidRPr="00F64ED0">
        <w:rPr>
          <w:rFonts w:ascii="Book Antiqua" w:eastAsiaTheme="minorEastAsia" w:hAnsi="Book Antiqua" w:cs="Book Antiqua"/>
          <w:color w:val="000000"/>
          <w:lang w:eastAsia="zh-CN"/>
        </w:rPr>
        <w:t xml:space="preserve"> </w:t>
      </w:r>
      <w:r w:rsidR="00755673" w:rsidRPr="00F64ED0">
        <w:rPr>
          <w:rFonts w:ascii="Book Antiqua" w:eastAsia="Book Antiqua" w:hAnsi="Book Antiqua" w:cs="Book Antiqua"/>
          <w:color w:val="000000"/>
        </w:rPr>
        <w:t xml:space="preserve">is </w:t>
      </w:r>
      <w:r w:rsidRPr="00F64ED0">
        <w:rPr>
          <w:rFonts w:ascii="Book Antiqua" w:eastAsia="Book Antiqua" w:hAnsi="Book Antiqua" w:cs="Book Antiqua"/>
          <w:color w:val="000000"/>
        </w:rPr>
        <w:t xml:space="preserve">considered </w:t>
      </w:r>
      <w:r w:rsidR="00755673" w:rsidRPr="00F64ED0">
        <w:rPr>
          <w:rFonts w:ascii="Book Antiqua" w:eastAsia="Book Antiqua" w:hAnsi="Book Antiqua" w:cs="Book Antiqua"/>
          <w:color w:val="000000"/>
        </w:rPr>
        <w:t>to be an</w:t>
      </w:r>
      <w:r w:rsidRPr="00F64ED0">
        <w:rPr>
          <w:rFonts w:ascii="Book Antiqua" w:eastAsia="Book Antiqua" w:hAnsi="Book Antiqua" w:cs="Book Antiqua"/>
          <w:color w:val="000000"/>
        </w:rPr>
        <w:t xml:space="preserve">oxidative stress </w:t>
      </w:r>
      <w:proofErr w:type="gramStart"/>
      <w:r w:rsidRPr="00F64ED0">
        <w:rPr>
          <w:rFonts w:ascii="Book Antiqua" w:eastAsia="Book Antiqua" w:hAnsi="Book Antiqua" w:cs="Book Antiqua"/>
          <w:color w:val="000000"/>
        </w:rPr>
        <w:t>marker</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6]</w:t>
      </w:r>
      <w:r w:rsidRPr="00F64ED0">
        <w:rPr>
          <w:rFonts w:ascii="Book Antiqua" w:eastAsia="Book Antiqua" w:hAnsi="Book Antiqua" w:cs="Book Antiqua"/>
          <w:color w:val="000000"/>
        </w:rPr>
        <w:t xml:space="preserve">. Decreased </w:t>
      </w:r>
      <w:r w:rsidR="00902EE4" w:rsidRPr="00F64ED0">
        <w:rPr>
          <w:rFonts w:ascii="Book Antiqua" w:eastAsia="Book Antiqua" w:hAnsi="Book Antiqua" w:cs="Book Antiqua"/>
          <w:color w:val="000000"/>
        </w:rPr>
        <w:t>superoxide dismutase (SOD)-</w:t>
      </w:r>
      <w:r w:rsidRPr="00F64ED0">
        <w:rPr>
          <w:rFonts w:ascii="Book Antiqua" w:eastAsia="Book Antiqua" w:hAnsi="Book Antiqua" w:cs="Book Antiqua"/>
          <w:color w:val="000000"/>
        </w:rPr>
        <w:t xml:space="preserve">2 expression is one of the identification </w:t>
      </w:r>
      <w:r w:rsidR="00EA36C0" w:rsidRPr="00F64ED0">
        <w:rPr>
          <w:rFonts w:ascii="Book Antiqua" w:eastAsia="Book Antiqua" w:hAnsi="Book Antiqua" w:cs="Book Antiqua"/>
          <w:color w:val="000000"/>
        </w:rPr>
        <w:t>marker</w:t>
      </w:r>
      <w:r w:rsidR="00755673" w:rsidRPr="00F64ED0">
        <w:rPr>
          <w:rFonts w:ascii="Book Antiqua" w:eastAsia="Book Antiqua" w:hAnsi="Book Antiqua" w:cs="Book Antiqua"/>
          <w:color w:val="000000"/>
        </w:rPr>
        <w:t>s</w:t>
      </w:r>
      <w:r w:rsidR="00C50E7E"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in colitis</w:t>
      </w:r>
      <w:r w:rsidR="00755673"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induced mice. </w:t>
      </w:r>
    </w:p>
    <w:p w14:paraId="304A7FA1" w14:textId="77777777" w:rsidR="008C2B5E" w:rsidRPr="00F64ED0" w:rsidRDefault="006848D8" w:rsidP="00F64ED0">
      <w:pPr>
        <w:spacing w:line="360" w:lineRule="auto"/>
        <w:ind w:firstLineChars="100" w:firstLine="240"/>
        <w:jc w:val="both"/>
        <w:rPr>
          <w:rFonts w:ascii="Book Antiqua" w:hAnsi="Book Antiqua"/>
        </w:rPr>
      </w:pPr>
      <w:r w:rsidRPr="00F64ED0">
        <w:rPr>
          <w:rFonts w:ascii="Book Antiqua" w:eastAsia="Book Antiqua" w:hAnsi="Book Antiqua" w:cs="Book Antiqua"/>
          <w:color w:val="000000"/>
        </w:rPr>
        <w:t>The current preferred therapies for IBD include 5-</w:t>
      </w:r>
      <w:r w:rsidR="00533280" w:rsidRPr="00F64ED0">
        <w:rPr>
          <w:rFonts w:ascii="Book Antiqua" w:eastAsia="Book Antiqua" w:hAnsi="Book Antiqua" w:cs="Book Antiqua"/>
          <w:color w:val="000000"/>
        </w:rPr>
        <w:t>aminosalicylate, steroids</w:t>
      </w:r>
      <w:r w:rsidRPr="00F64ED0">
        <w:rPr>
          <w:rFonts w:ascii="Book Antiqua" w:eastAsia="Book Antiqua" w:hAnsi="Book Antiqua" w:cs="Book Antiqua"/>
          <w:color w:val="000000"/>
        </w:rPr>
        <w:t xml:space="preserve">, corticosteroids and </w:t>
      </w:r>
      <w:proofErr w:type="gramStart"/>
      <w:r w:rsidR="00533280" w:rsidRPr="00F64ED0">
        <w:rPr>
          <w:rFonts w:ascii="Book Antiqua" w:eastAsia="Book Antiqua" w:hAnsi="Book Antiqua" w:cs="Book Antiqua"/>
          <w:color w:val="000000"/>
        </w:rPr>
        <w:t>azathioprine</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8]</w:t>
      </w:r>
      <w:r w:rsidRPr="00F64ED0">
        <w:rPr>
          <w:rFonts w:ascii="Book Antiqua" w:eastAsia="Book Antiqua" w:hAnsi="Book Antiqua" w:cs="Book Antiqua"/>
          <w:color w:val="000000"/>
        </w:rPr>
        <w:t xml:space="preserve">. The limitations of IBD therapy include the clinical </w:t>
      </w:r>
      <w:r w:rsidR="00533280" w:rsidRPr="00F64ED0">
        <w:rPr>
          <w:rFonts w:ascii="Book Antiqua" w:eastAsia="Book Antiqua" w:hAnsi="Book Antiqua" w:cs="Book Antiqua"/>
          <w:color w:val="000000"/>
        </w:rPr>
        <w:t xml:space="preserve">adverse </w:t>
      </w:r>
      <w:r w:rsidRPr="00F64ED0">
        <w:rPr>
          <w:rFonts w:ascii="Book Antiqua" w:eastAsia="Book Antiqua" w:hAnsi="Book Antiqua" w:cs="Book Antiqua"/>
          <w:color w:val="000000"/>
        </w:rPr>
        <w:t>effects of antibiotics, corticosteroids and immunomodulators</w:t>
      </w:r>
      <w:r w:rsidR="00533280" w:rsidRPr="00F64ED0">
        <w:rPr>
          <w:rFonts w:ascii="Book Antiqua" w:eastAsia="Book Antiqua" w:hAnsi="Book Antiqua" w:cs="Book Antiqua"/>
          <w:color w:val="000000"/>
        </w:rPr>
        <w:t>,</w:t>
      </w:r>
      <w:r w:rsidR="00DB6E27" w:rsidRPr="00F64ED0">
        <w:rPr>
          <w:rFonts w:ascii="Book Antiqua" w:eastAsiaTheme="minorEastAsia" w:hAnsi="Book Antiqua" w:cs="Book Antiqua"/>
          <w:color w:val="000000"/>
          <w:lang w:eastAsia="zh-CN"/>
        </w:rPr>
        <w:t xml:space="preserve"> </w:t>
      </w:r>
      <w:r w:rsidR="00915674" w:rsidRPr="00F64ED0">
        <w:rPr>
          <w:rFonts w:ascii="Book Antiqua" w:eastAsia="Book Antiqua" w:hAnsi="Book Antiqua" w:cs="Book Antiqua"/>
          <w:color w:val="000000"/>
        </w:rPr>
        <w:t>which revolves</w:t>
      </w:r>
      <w:r w:rsidRPr="00F64ED0">
        <w:rPr>
          <w:rFonts w:ascii="Book Antiqua" w:eastAsia="Book Antiqua" w:hAnsi="Book Antiqua" w:cs="Book Antiqua"/>
          <w:color w:val="000000"/>
        </w:rPr>
        <w:t xml:space="preserve"> around nausea, vomiting, stomach pain, diarrhea, headaches, respiratory infections, acne, weight gain, insomnia, dizziness,</w:t>
      </w:r>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muscle or joint cramps and pathological side effects, causing some pathogenic bacteria to become resistant in IBD. </w:t>
      </w:r>
      <w:r w:rsidR="00533280" w:rsidRPr="00F64ED0">
        <w:rPr>
          <w:rFonts w:ascii="Book Antiqua" w:eastAsia="Book Antiqua" w:hAnsi="Book Antiqua" w:cs="Book Antiqua"/>
          <w:color w:val="000000"/>
        </w:rPr>
        <w:t>Surgery is</w:t>
      </w:r>
      <w:r w:rsidR="00C50E7E"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generally costly and </w:t>
      </w:r>
      <w:r w:rsidR="00533280" w:rsidRPr="00F64ED0">
        <w:rPr>
          <w:rFonts w:ascii="Book Antiqua" w:eastAsia="Book Antiqua" w:hAnsi="Book Antiqua" w:cs="Book Antiqua"/>
          <w:color w:val="000000"/>
        </w:rPr>
        <w:t>un</w:t>
      </w:r>
      <w:r w:rsidRPr="00F64ED0">
        <w:rPr>
          <w:rFonts w:ascii="Book Antiqua" w:eastAsia="Book Antiqua" w:hAnsi="Book Antiqua" w:cs="Book Antiqua"/>
          <w:color w:val="000000"/>
        </w:rPr>
        <w:t xml:space="preserve">affordable to many people </w:t>
      </w:r>
      <w:r w:rsidR="00533280" w:rsidRPr="00F64ED0">
        <w:rPr>
          <w:rFonts w:ascii="Book Antiqua" w:eastAsia="Book Antiqua" w:hAnsi="Book Antiqua" w:cs="Book Antiqua"/>
          <w:color w:val="000000"/>
        </w:rPr>
        <w:t>in</w:t>
      </w:r>
      <w:r w:rsidR="00C50E7E"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remote areas. Also it can cause harm to many organs. Thus</w:t>
      </w:r>
      <w:r w:rsidR="00533280"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 the literature reviews have confirmed the apparent need for improvised treatment using small molecules, like </w:t>
      </w:r>
      <w:proofErr w:type="gramStart"/>
      <w:r w:rsidRPr="00F64ED0">
        <w:rPr>
          <w:rFonts w:ascii="Book Antiqua" w:eastAsia="Book Antiqua" w:hAnsi="Book Antiqua" w:cs="Book Antiqua"/>
          <w:color w:val="000000"/>
        </w:rPr>
        <w:t>probiotics</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9]</w:t>
      </w:r>
      <w:r w:rsidRPr="00F64ED0">
        <w:rPr>
          <w:rFonts w:ascii="Book Antiqua" w:eastAsia="Book Antiqua" w:hAnsi="Book Antiqua" w:cs="Book Antiqua"/>
          <w:color w:val="000000"/>
        </w:rPr>
        <w:t xml:space="preserve">. Nowadays, </w:t>
      </w:r>
      <w:r w:rsidR="00533280" w:rsidRPr="00F64ED0">
        <w:rPr>
          <w:rFonts w:ascii="Book Antiqua" w:eastAsia="Book Antiqua" w:hAnsi="Book Antiqua" w:cs="Book Antiqua"/>
          <w:color w:val="000000"/>
          <w:shd w:val="clear" w:color="auto" w:fill="FFFFFF"/>
        </w:rPr>
        <w:t>60%–80%</w:t>
      </w:r>
      <w:r w:rsidRPr="00F64ED0">
        <w:rPr>
          <w:rFonts w:ascii="Book Antiqua" w:eastAsia="Book Antiqua" w:hAnsi="Book Antiqua" w:cs="Book Antiqua"/>
          <w:color w:val="000000"/>
          <w:shd w:val="clear" w:color="auto" w:fill="FFFFFF"/>
        </w:rPr>
        <w:t xml:space="preserve"> of the world population relies on alternative medic</w:t>
      </w:r>
      <w:r w:rsidR="00097B2C" w:rsidRPr="00F64ED0">
        <w:rPr>
          <w:rFonts w:ascii="Book Antiqua" w:eastAsia="Book Antiqua" w:hAnsi="Book Antiqua" w:cs="Book Antiqua"/>
          <w:color w:val="000000"/>
          <w:shd w:val="clear" w:color="auto" w:fill="FFFFFF"/>
        </w:rPr>
        <w:t>ation</w:t>
      </w:r>
      <w:r w:rsidRPr="00F64ED0">
        <w:rPr>
          <w:rFonts w:ascii="Book Antiqua" w:eastAsia="Book Antiqua" w:hAnsi="Book Antiqua" w:cs="Book Antiqua"/>
          <w:color w:val="000000"/>
          <w:shd w:val="clear" w:color="auto" w:fill="FFFFFF"/>
        </w:rPr>
        <w:t xml:space="preserve"> to cure IBD.</w:t>
      </w:r>
      <w:r w:rsidR="00DB6E27" w:rsidRPr="00F64ED0">
        <w:rPr>
          <w:rFonts w:ascii="Book Antiqua" w:eastAsiaTheme="minorEastAsia" w:hAnsi="Book Antiqua" w:cs="Book Antiqua"/>
          <w:color w:val="000000"/>
          <w:shd w:val="clear" w:color="auto" w:fill="FFFFFF"/>
          <w:lang w:eastAsia="zh-CN"/>
        </w:rPr>
        <w:t xml:space="preserve"> </w:t>
      </w:r>
      <w:r w:rsidR="00533280" w:rsidRPr="00F64ED0">
        <w:rPr>
          <w:rFonts w:ascii="Book Antiqua" w:eastAsia="Book Antiqua" w:hAnsi="Book Antiqua" w:cs="Book Antiqua"/>
          <w:color w:val="000000"/>
        </w:rPr>
        <w:t>P</w:t>
      </w:r>
      <w:r w:rsidRPr="00F64ED0">
        <w:rPr>
          <w:rFonts w:ascii="Book Antiqua" w:eastAsia="Book Antiqua" w:hAnsi="Book Antiqua" w:cs="Book Antiqua"/>
          <w:color w:val="000000"/>
        </w:rPr>
        <w:t>robiotics are preferably of human origin: they have to be safe for the host, genetically stable</w:t>
      </w:r>
      <w:r w:rsidR="00DB6E27"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and capable of surviving through</w:t>
      </w:r>
      <w:r w:rsidR="00533280" w:rsidRPr="00F64ED0">
        <w:rPr>
          <w:rFonts w:ascii="Book Antiqua" w:eastAsia="Book Antiqua" w:hAnsi="Book Antiqua" w:cs="Book Antiqua"/>
          <w:color w:val="000000"/>
        </w:rPr>
        <w:t>out</w:t>
      </w:r>
      <w:r w:rsidRPr="00F64ED0">
        <w:rPr>
          <w:rFonts w:ascii="Book Antiqua" w:eastAsia="Book Antiqua" w:hAnsi="Book Antiqua" w:cs="Book Antiqua"/>
          <w:color w:val="000000"/>
        </w:rPr>
        <w:t xml:space="preserve"> the gastrointestinal tract. Probiotics are generally applicable for viable cells, </w:t>
      </w:r>
      <w:r w:rsidRPr="00F64ED0">
        <w:rPr>
          <w:rFonts w:ascii="Book Antiqua" w:eastAsia="Book Antiqua" w:hAnsi="Book Antiqua" w:cs="Book Antiqua"/>
          <w:color w:val="000000"/>
        </w:rPr>
        <w:lastRenderedPageBreak/>
        <w:t>whereas, postbiotics are soluble factors (either secreted by live bacteria or released after bacterial cell lysis), which are beneficial to human host</w:t>
      </w:r>
      <w:r w:rsidR="00533280" w:rsidRPr="00F64ED0">
        <w:rPr>
          <w:rFonts w:ascii="Book Antiqua" w:eastAsia="Book Antiqua" w:hAnsi="Book Antiqua" w:cs="Book Antiqua"/>
          <w:color w:val="000000"/>
        </w:rPr>
        <w:t>s</w:t>
      </w:r>
      <w:r w:rsidRPr="00F64ED0">
        <w:rPr>
          <w:rFonts w:ascii="Book Antiqua" w:eastAsia="Book Antiqua" w:hAnsi="Book Antiqua" w:cs="Book Antiqua"/>
          <w:color w:val="000000"/>
        </w:rPr>
        <w:t>. Probiotics have recently</w:t>
      </w:r>
      <w:r w:rsidR="00F804DE" w:rsidRPr="00F64ED0">
        <w:rPr>
          <w:rFonts w:ascii="Book Antiqua" w:eastAsia="Book Antiqua" w:hAnsi="Book Antiqua" w:cs="Book Antiqua"/>
          <w:color w:val="000000"/>
        </w:rPr>
        <w:t xml:space="preserve"> been</w:t>
      </w:r>
      <w:r w:rsidRPr="00F64ED0">
        <w:rPr>
          <w:rFonts w:ascii="Book Antiqua" w:eastAsia="Book Antiqua" w:hAnsi="Book Antiqua" w:cs="Book Antiqua"/>
          <w:color w:val="000000"/>
        </w:rPr>
        <w:t xml:space="preserve"> emerged as </w:t>
      </w:r>
      <w:r w:rsidR="00AC2509" w:rsidRPr="00F64ED0">
        <w:rPr>
          <w:rFonts w:ascii="Book Antiqua" w:eastAsia="Book Antiqua" w:hAnsi="Book Antiqua" w:cs="Book Antiqua"/>
          <w:color w:val="000000"/>
        </w:rPr>
        <w:t xml:space="preserve">one of the </w:t>
      </w:r>
      <w:r w:rsidRPr="00F64ED0">
        <w:rPr>
          <w:rFonts w:ascii="Book Antiqua" w:eastAsia="Book Antiqua" w:hAnsi="Book Antiqua" w:cs="Book Antiqua"/>
          <w:color w:val="000000"/>
        </w:rPr>
        <w:t>powerful novel therapeutic small molecules against IBD.</w:t>
      </w:r>
      <w:r w:rsidR="00CD4125" w:rsidRPr="00F64ED0">
        <w:rPr>
          <w:rFonts w:ascii="Book Antiqua" w:eastAsiaTheme="minorEastAsia" w:hAnsi="Book Antiqua" w:cs="Book Antiqua"/>
          <w:color w:val="000000"/>
          <w:lang w:eastAsia="zh-CN"/>
        </w:rPr>
        <w:t xml:space="preserve"> </w:t>
      </w:r>
      <w:r w:rsidR="00BB194E" w:rsidRPr="00F64ED0">
        <w:rPr>
          <w:rFonts w:ascii="Book Antiqua" w:eastAsia="Book Antiqua" w:hAnsi="Book Antiqua" w:cs="Book Antiqua"/>
          <w:color w:val="000000"/>
        </w:rPr>
        <w:t>The</w:t>
      </w:r>
      <w:r w:rsidR="00F804DE" w:rsidRPr="00F64ED0">
        <w:rPr>
          <w:rFonts w:ascii="Book Antiqua" w:eastAsia="Book Antiqua" w:hAnsi="Book Antiqua" w:cs="Book Antiqua"/>
          <w:color w:val="000000"/>
        </w:rPr>
        <w:t>y</w:t>
      </w:r>
      <w:r w:rsidR="00BB194E" w:rsidRPr="00F64ED0">
        <w:rPr>
          <w:rFonts w:ascii="Book Antiqua" w:eastAsia="Book Antiqua" w:hAnsi="Book Antiqua" w:cs="Book Antiqua"/>
          <w:color w:val="000000"/>
        </w:rPr>
        <w:t xml:space="preserve"> have been</w:t>
      </w:r>
      <w:r w:rsidRPr="00F64ED0">
        <w:rPr>
          <w:rFonts w:ascii="Book Antiqua" w:eastAsia="Book Antiqua" w:hAnsi="Book Antiqua" w:cs="Book Antiqua"/>
          <w:color w:val="000000"/>
        </w:rPr>
        <w:t xml:space="preserve"> shown </w:t>
      </w:r>
      <w:r w:rsidR="00BB194E" w:rsidRPr="00F64ED0">
        <w:rPr>
          <w:rFonts w:ascii="Book Antiqua" w:eastAsia="Book Antiqua" w:hAnsi="Book Antiqua" w:cs="Book Antiqua"/>
          <w:color w:val="000000"/>
        </w:rPr>
        <w:t xml:space="preserve">to have </w:t>
      </w:r>
      <w:r w:rsidRPr="00F64ED0">
        <w:rPr>
          <w:rFonts w:ascii="Book Antiqua" w:eastAsia="Book Antiqua" w:hAnsi="Book Antiqua" w:cs="Book Antiqua"/>
          <w:color w:val="000000"/>
        </w:rPr>
        <w:t xml:space="preserve">a positive </w:t>
      </w:r>
      <w:r w:rsidR="00D321FD" w:rsidRPr="00F64ED0">
        <w:rPr>
          <w:rFonts w:ascii="Book Antiqua" w:eastAsia="Book Antiqua" w:hAnsi="Book Antiqua" w:cs="Book Antiqua"/>
          <w:color w:val="000000"/>
        </w:rPr>
        <w:t>effect on</w:t>
      </w:r>
      <w:r w:rsidRPr="00F64ED0">
        <w:rPr>
          <w:rFonts w:ascii="Book Antiqua" w:eastAsia="Book Antiqua" w:hAnsi="Book Antiqua" w:cs="Book Antiqua"/>
          <w:color w:val="000000"/>
        </w:rPr>
        <w:t xml:space="preserve"> oxidative stress</w:t>
      </w:r>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by promoting the potency </w:t>
      </w:r>
      <w:r w:rsidR="00D321FD" w:rsidRPr="00F64ED0">
        <w:rPr>
          <w:rFonts w:ascii="Book Antiqua" w:eastAsia="Book Antiqua" w:hAnsi="Book Antiqua" w:cs="Book Antiqua"/>
          <w:color w:val="000000"/>
        </w:rPr>
        <w:t>of the</w:t>
      </w:r>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antioxidative defense system</w:t>
      </w:r>
      <w:r w:rsidR="00BB194E" w:rsidRPr="00F64ED0">
        <w:rPr>
          <w:rFonts w:ascii="Book Antiqua" w:eastAsia="Book Antiqua" w:hAnsi="Book Antiqua" w:cs="Book Antiqua"/>
          <w:color w:val="000000"/>
        </w:rPr>
        <w:t>,</w:t>
      </w:r>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and in turn may lower the risk of several inflammatory disorders </w:t>
      </w:r>
      <w:r w:rsidR="00BB194E" w:rsidRPr="00F64ED0">
        <w:rPr>
          <w:rFonts w:ascii="Book Antiqua" w:eastAsia="Book Antiqua" w:hAnsi="Book Antiqua" w:cs="Book Antiqua"/>
          <w:color w:val="000000"/>
        </w:rPr>
        <w:t>such as</w:t>
      </w:r>
      <w:r w:rsidR="00CD4125" w:rsidRPr="00F64ED0">
        <w:rPr>
          <w:rFonts w:ascii="Book Antiqua" w:eastAsiaTheme="minorEastAsia" w:hAnsi="Book Antiqua" w:cs="Book Antiqua"/>
          <w:color w:val="000000"/>
          <w:lang w:eastAsia="zh-CN"/>
        </w:rPr>
        <w:t xml:space="preserve"> </w:t>
      </w:r>
      <w:r w:rsidR="009E4217" w:rsidRPr="00F64ED0">
        <w:rPr>
          <w:rFonts w:ascii="Book Antiqua" w:eastAsia="Book Antiqua" w:hAnsi="Book Antiqua" w:cs="Book Antiqua"/>
          <w:color w:val="000000"/>
        </w:rPr>
        <w:t>IBD</w:t>
      </w:r>
      <w:r w:rsidRPr="00F64ED0">
        <w:rPr>
          <w:rFonts w:ascii="Book Antiqua" w:eastAsia="Book Antiqua" w:hAnsi="Book Antiqua" w:cs="Book Antiqua"/>
          <w:color w:val="000000"/>
        </w:rPr>
        <w:t xml:space="preserve">. Various known probiotics play an important role in antioxidative activity. </w:t>
      </w:r>
      <w:r w:rsidR="00BB194E" w:rsidRPr="00F64ED0">
        <w:rPr>
          <w:rFonts w:ascii="Book Antiqua" w:eastAsia="Book Antiqua" w:hAnsi="Book Antiqua" w:cs="Book Antiqua"/>
          <w:color w:val="000000"/>
        </w:rPr>
        <w:t>P</w:t>
      </w:r>
      <w:r w:rsidRPr="00F64ED0">
        <w:rPr>
          <w:rFonts w:ascii="Book Antiqua" w:eastAsia="Book Antiqua" w:hAnsi="Book Antiqua" w:cs="Book Antiqua"/>
          <w:color w:val="000000"/>
        </w:rPr>
        <w:t xml:space="preserve">robiotics could be a possible intervention for reducing ROS and lipid peroxidation and thereby increasing SOD activity. Our goal </w:t>
      </w:r>
      <w:r w:rsidR="00BB194E" w:rsidRPr="00F64ED0">
        <w:rPr>
          <w:rFonts w:ascii="Book Antiqua" w:eastAsia="Book Antiqua" w:hAnsi="Book Antiqua" w:cs="Book Antiqua"/>
          <w:color w:val="000000"/>
        </w:rPr>
        <w:t>was</w:t>
      </w:r>
      <w:r w:rsidR="00EF6949"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to review </w:t>
      </w:r>
      <w:r w:rsidR="00097B2C" w:rsidRPr="00F64ED0">
        <w:rPr>
          <w:rFonts w:ascii="Book Antiqua" w:eastAsia="Book Antiqua" w:hAnsi="Book Antiqua" w:cs="Book Antiqua"/>
          <w:color w:val="000000"/>
        </w:rPr>
        <w:t xml:space="preserve">on the </w:t>
      </w:r>
      <w:r w:rsidRPr="00F64ED0">
        <w:rPr>
          <w:rFonts w:ascii="Book Antiqua" w:eastAsia="Book Antiqua" w:hAnsi="Book Antiqua" w:cs="Book Antiqua"/>
          <w:i/>
          <w:iCs/>
          <w:color w:val="000000"/>
        </w:rPr>
        <w:t xml:space="preserve">in vivo </w:t>
      </w:r>
      <w:r w:rsidRPr="00F64ED0">
        <w:rPr>
          <w:rFonts w:ascii="Book Antiqua" w:eastAsia="Book Antiqua" w:hAnsi="Book Antiqua" w:cs="Book Antiqua"/>
          <w:color w:val="000000"/>
        </w:rPr>
        <w:t xml:space="preserve">and </w:t>
      </w:r>
      <w:r w:rsidRPr="00F64ED0">
        <w:rPr>
          <w:rFonts w:ascii="Book Antiqua" w:eastAsia="Book Antiqua" w:hAnsi="Book Antiqua" w:cs="Book Antiqua"/>
          <w:i/>
          <w:iCs/>
          <w:color w:val="000000"/>
        </w:rPr>
        <w:t>in</w:t>
      </w:r>
      <w:r w:rsidR="00EF6949" w:rsidRPr="00F64ED0">
        <w:rPr>
          <w:rFonts w:ascii="Book Antiqua" w:eastAsiaTheme="minorEastAsia" w:hAnsi="Book Antiqua" w:cs="Book Antiqua"/>
          <w:i/>
          <w:iCs/>
          <w:color w:val="000000"/>
          <w:lang w:eastAsia="zh-CN"/>
        </w:rPr>
        <w:t xml:space="preserve"> </w:t>
      </w:r>
      <w:r w:rsidRPr="00F64ED0">
        <w:rPr>
          <w:rFonts w:ascii="Book Antiqua" w:eastAsia="Book Antiqua" w:hAnsi="Book Antiqua" w:cs="Book Antiqua"/>
          <w:i/>
          <w:iCs/>
          <w:color w:val="000000"/>
        </w:rPr>
        <w:t>vitro</w:t>
      </w:r>
      <w:r w:rsidR="00EF6949" w:rsidRPr="00F64ED0">
        <w:rPr>
          <w:rFonts w:ascii="Book Antiqua" w:eastAsiaTheme="minorEastAsia" w:hAnsi="Book Antiqua" w:cs="Book Antiqua"/>
          <w:i/>
          <w:iCs/>
          <w:color w:val="000000"/>
          <w:lang w:eastAsia="zh-CN"/>
        </w:rPr>
        <w:t xml:space="preserve"> </w:t>
      </w:r>
      <w:r w:rsidR="00097B2C" w:rsidRPr="00F64ED0">
        <w:rPr>
          <w:rFonts w:ascii="Book Antiqua" w:eastAsia="Book Antiqua" w:hAnsi="Book Antiqua" w:cs="Book Antiqua"/>
          <w:color w:val="000000"/>
        </w:rPr>
        <w:t xml:space="preserve">antioxidative </w:t>
      </w:r>
      <w:r w:rsidRPr="00F64ED0">
        <w:rPr>
          <w:rFonts w:ascii="Book Antiqua" w:eastAsia="Book Antiqua" w:hAnsi="Book Antiqua" w:cs="Book Antiqua"/>
          <w:color w:val="000000"/>
        </w:rPr>
        <w:t xml:space="preserve">activities of probiotics. Antioxidative activities of probiotics like </w:t>
      </w:r>
      <w:r w:rsidRPr="00F64ED0">
        <w:rPr>
          <w:rFonts w:ascii="Book Antiqua" w:eastAsia="Book Antiqua" w:hAnsi="Book Antiqua" w:cs="Book Antiqua"/>
          <w:i/>
          <w:iCs/>
          <w:color w:val="000000"/>
        </w:rPr>
        <w:t>Streptococcus</w:t>
      </w:r>
      <w:r w:rsidRPr="00F64ED0">
        <w:rPr>
          <w:rFonts w:ascii="Book Antiqua" w:eastAsia="Book Antiqua" w:hAnsi="Book Antiqua" w:cs="Book Antiqua"/>
          <w:color w:val="000000"/>
        </w:rPr>
        <w:t xml:space="preserve">, </w:t>
      </w:r>
      <w:r w:rsidRPr="00F64ED0">
        <w:rPr>
          <w:rFonts w:ascii="Book Antiqua" w:eastAsia="Book Antiqua" w:hAnsi="Book Antiqua" w:cs="Book Antiqua"/>
          <w:i/>
          <w:iCs/>
          <w:color w:val="000000"/>
        </w:rPr>
        <w:t>Bifidobacterium</w:t>
      </w:r>
      <w:r w:rsidRPr="00F64ED0">
        <w:rPr>
          <w:rFonts w:ascii="Book Antiqua" w:eastAsia="Book Antiqua" w:hAnsi="Book Antiqua" w:cs="Book Antiqua"/>
          <w:color w:val="000000"/>
        </w:rPr>
        <w:t xml:space="preserve"> and </w:t>
      </w:r>
      <w:r w:rsidRPr="00F64ED0">
        <w:rPr>
          <w:rFonts w:ascii="Book Antiqua" w:eastAsia="Book Antiqua" w:hAnsi="Book Antiqua" w:cs="Book Antiqua"/>
          <w:i/>
          <w:iCs/>
          <w:color w:val="000000"/>
        </w:rPr>
        <w:t>Lactobacilli</w:t>
      </w:r>
      <w:r w:rsidRPr="00F64ED0">
        <w:rPr>
          <w:rFonts w:ascii="Book Antiqua" w:eastAsia="Book Antiqua" w:hAnsi="Book Antiqua" w:cs="Book Antiqua"/>
          <w:color w:val="000000"/>
        </w:rPr>
        <w:t xml:space="preserve"> against oxidative stress in IBD are the main focus of the review.</w:t>
      </w:r>
    </w:p>
    <w:p w14:paraId="350F1011" w14:textId="77777777" w:rsidR="008C2B5E" w:rsidRPr="00F64ED0" w:rsidRDefault="008C2B5E" w:rsidP="00F64ED0">
      <w:pPr>
        <w:spacing w:line="360" w:lineRule="auto"/>
        <w:jc w:val="both"/>
        <w:rPr>
          <w:rFonts w:ascii="Book Antiqua" w:hAnsi="Book Antiqua"/>
        </w:rPr>
      </w:pPr>
    </w:p>
    <w:p w14:paraId="1DE82815" w14:textId="77777777" w:rsidR="008C2B5E" w:rsidRPr="00F64ED0" w:rsidRDefault="006848D8" w:rsidP="00F64ED0">
      <w:pPr>
        <w:spacing w:line="360" w:lineRule="auto"/>
        <w:jc w:val="both"/>
        <w:rPr>
          <w:rFonts w:ascii="Book Antiqua" w:hAnsi="Book Antiqua"/>
          <w:u w:val="single"/>
        </w:rPr>
      </w:pPr>
      <w:r w:rsidRPr="00F64ED0">
        <w:rPr>
          <w:rFonts w:ascii="Book Antiqua" w:eastAsia="Book Antiqua" w:hAnsi="Book Antiqua" w:cs="Book Antiqua"/>
          <w:b/>
          <w:bCs/>
          <w:caps/>
          <w:color w:val="000000"/>
          <w:u w:val="single"/>
        </w:rPr>
        <w:t>Mechanism of oxidative reaction inside a cell</w:t>
      </w:r>
    </w:p>
    <w:p w14:paraId="6E56612D" w14:textId="77777777" w:rsidR="008C2B5E" w:rsidRPr="00F64ED0" w:rsidRDefault="006848D8" w:rsidP="00F64ED0">
      <w:pPr>
        <w:spacing w:line="360" w:lineRule="auto"/>
        <w:jc w:val="both"/>
        <w:rPr>
          <w:rFonts w:ascii="Book Antiqua" w:eastAsia="Book Antiqua" w:hAnsi="Book Antiqua" w:cs="Book Antiqua"/>
          <w:color w:val="000000"/>
        </w:rPr>
      </w:pPr>
      <w:r w:rsidRPr="00F64ED0">
        <w:rPr>
          <w:rFonts w:ascii="Book Antiqua" w:eastAsia="Book Antiqua" w:hAnsi="Book Antiqua" w:cs="Book Antiqua"/>
          <w:color w:val="000000"/>
        </w:rPr>
        <w:t xml:space="preserve">Oxidative stress occurs due to </w:t>
      </w:r>
      <w:r w:rsidR="00B51C16" w:rsidRPr="00F64ED0">
        <w:rPr>
          <w:rFonts w:ascii="Book Antiqua" w:eastAsia="Book Antiqua" w:hAnsi="Book Antiqua" w:cs="Book Antiqua"/>
          <w:color w:val="000000"/>
        </w:rPr>
        <w:t xml:space="preserve">an </w:t>
      </w:r>
      <w:r w:rsidRPr="00F64ED0">
        <w:rPr>
          <w:rFonts w:ascii="Book Antiqua" w:eastAsia="Book Antiqua" w:hAnsi="Book Antiqua" w:cs="Book Antiqua"/>
          <w:color w:val="000000"/>
        </w:rPr>
        <w:t xml:space="preserve">imbalance between free radical production and antioxidant defense, resulting in hydroxylation of </w:t>
      </w:r>
      <w:r w:rsidR="00BB194E" w:rsidRPr="00F64ED0">
        <w:rPr>
          <w:rFonts w:ascii="Book Antiqua" w:eastAsia="Book Antiqua" w:hAnsi="Book Antiqua" w:cs="Book Antiqua"/>
          <w:color w:val="000000"/>
        </w:rPr>
        <w:t>DNA</w:t>
      </w:r>
      <w:r w:rsidRPr="00F64ED0">
        <w:rPr>
          <w:rFonts w:ascii="Book Antiqua" w:eastAsia="Book Antiqua" w:hAnsi="Book Antiqua" w:cs="Book Antiqua"/>
          <w:color w:val="000000"/>
        </w:rPr>
        <w:t>, denaturation of proteins, peroxidation of lipid</w:t>
      </w:r>
      <w:r w:rsidR="00BB194E"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 and apoptosis</w:t>
      </w:r>
      <w:r w:rsidR="00BB194E" w:rsidRPr="00F64ED0">
        <w:rPr>
          <w:rFonts w:ascii="Book Antiqua" w:eastAsia="Book Antiqua" w:hAnsi="Book Antiqua" w:cs="Book Antiqua"/>
          <w:color w:val="000000"/>
        </w:rPr>
        <w:t>,</w:t>
      </w:r>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ultimately compromising cell </w:t>
      </w:r>
      <w:proofErr w:type="gramStart"/>
      <w:r w:rsidRPr="00F64ED0">
        <w:rPr>
          <w:rFonts w:ascii="Book Antiqua" w:eastAsia="Book Antiqua" w:hAnsi="Book Antiqua" w:cs="Book Antiqua"/>
          <w:color w:val="000000"/>
        </w:rPr>
        <w:t>viability</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10]</w:t>
      </w:r>
      <w:r w:rsidRPr="00F64ED0">
        <w:rPr>
          <w:rFonts w:ascii="Book Antiqua" w:eastAsia="Book Antiqua" w:hAnsi="Book Antiqua" w:cs="Book Antiqua"/>
          <w:color w:val="000000"/>
        </w:rPr>
        <w:t>. An excess of oxidative stress can lead to the oxidation of lipids and proteins, which is associated with change</w:t>
      </w:r>
      <w:r w:rsidR="00BB194E" w:rsidRPr="00F64ED0">
        <w:rPr>
          <w:rFonts w:ascii="Book Antiqua" w:eastAsia="Book Antiqua" w:hAnsi="Book Antiqua" w:cs="Book Antiqua"/>
          <w:color w:val="000000"/>
        </w:rPr>
        <w:t>s</w:t>
      </w:r>
      <w:r w:rsidRPr="00F64ED0">
        <w:rPr>
          <w:rFonts w:ascii="Book Antiqua" w:eastAsia="Book Antiqua" w:hAnsi="Book Antiqua" w:cs="Book Antiqua"/>
          <w:color w:val="000000"/>
        </w:rPr>
        <w:t xml:space="preserve"> in their structure and function.</w:t>
      </w:r>
      <w:r w:rsidR="00EF6949"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H</w:t>
      </w:r>
      <w:r w:rsidRPr="00F64ED0">
        <w:rPr>
          <w:rFonts w:ascii="Book Antiqua" w:eastAsia="Book Antiqua" w:hAnsi="Book Antiqua" w:cs="Book Antiqua"/>
          <w:color w:val="000000"/>
          <w:vertAlign w:val="subscript"/>
        </w:rPr>
        <w:t>2</w:t>
      </w:r>
      <w:r w:rsidRPr="00F64ED0">
        <w:rPr>
          <w:rFonts w:ascii="Book Antiqua" w:eastAsia="Book Antiqua" w:hAnsi="Book Antiqua" w:cs="Book Antiqua"/>
          <w:color w:val="000000"/>
        </w:rPr>
        <w:t>O</w:t>
      </w:r>
      <w:r w:rsidRPr="00F64ED0">
        <w:rPr>
          <w:rFonts w:ascii="Book Antiqua" w:eastAsia="Book Antiqua" w:hAnsi="Book Antiqua" w:cs="Book Antiqua"/>
          <w:color w:val="000000"/>
          <w:vertAlign w:val="subscript"/>
        </w:rPr>
        <w:t>2</w:t>
      </w:r>
      <w:r w:rsidR="00EF6949" w:rsidRPr="00F64ED0">
        <w:rPr>
          <w:rFonts w:ascii="Book Antiqua" w:eastAsiaTheme="minorEastAsia" w:hAnsi="Book Antiqua" w:cs="Book Antiqua"/>
          <w:color w:val="000000"/>
          <w:vertAlign w:val="subscript"/>
          <w:lang w:eastAsia="zh-CN"/>
        </w:rPr>
        <w:t xml:space="preserve"> </w:t>
      </w:r>
      <w:r w:rsidRPr="00F64ED0">
        <w:rPr>
          <w:rFonts w:ascii="Book Antiqua" w:eastAsia="Book Antiqua" w:hAnsi="Book Antiqua" w:cs="Book Antiqua"/>
          <w:color w:val="000000"/>
        </w:rPr>
        <w:t xml:space="preserve">is formed by dismutation of </w:t>
      </w:r>
      <w:proofErr w:type="spellStart"/>
      <w:r w:rsidRPr="00F64ED0">
        <w:rPr>
          <w:rFonts w:ascii="Book Antiqua" w:eastAsia="Book Antiqua" w:hAnsi="Book Antiqua" w:cs="Book Antiqua"/>
          <w:color w:val="000000"/>
        </w:rPr>
        <w:t>superoxides</w:t>
      </w:r>
      <w:proofErr w:type="spellEnd"/>
      <w:r w:rsidR="00C50E7E"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or direct reduction of oxygen. H</w:t>
      </w:r>
      <w:r w:rsidRPr="00F64ED0">
        <w:rPr>
          <w:rFonts w:ascii="Book Antiqua" w:eastAsia="Book Antiqua" w:hAnsi="Book Antiqua" w:cs="Book Antiqua"/>
          <w:color w:val="000000"/>
          <w:vertAlign w:val="subscript"/>
        </w:rPr>
        <w:t>2</w:t>
      </w:r>
      <w:r w:rsidRPr="00F64ED0">
        <w:rPr>
          <w:rFonts w:ascii="Book Antiqua" w:eastAsia="Book Antiqua" w:hAnsi="Book Antiqua" w:cs="Book Antiqua"/>
          <w:color w:val="000000"/>
        </w:rPr>
        <w:t>O</w:t>
      </w:r>
      <w:r w:rsidRPr="00F64ED0">
        <w:rPr>
          <w:rFonts w:ascii="Book Antiqua" w:eastAsia="Book Antiqua" w:hAnsi="Book Antiqua" w:cs="Book Antiqua"/>
          <w:color w:val="000000"/>
          <w:vertAlign w:val="subscript"/>
        </w:rPr>
        <w:t>2</w:t>
      </w:r>
      <w:r w:rsidRPr="00F64ED0">
        <w:rPr>
          <w:rFonts w:ascii="Book Antiqua" w:eastAsia="Book Antiqua" w:hAnsi="Book Antiqua" w:cs="Book Antiqua"/>
          <w:color w:val="000000"/>
        </w:rPr>
        <w:t xml:space="preserve"> can penetrate most of the cell membranes and react with iron in the cell to form hydroxyl radicals. Therefore,</w:t>
      </w:r>
      <w:r w:rsidR="004B2F0C" w:rsidRPr="00F64ED0">
        <w:rPr>
          <w:rFonts w:ascii="Book Antiqua" w:eastAsia="Book Antiqua" w:hAnsi="Book Antiqua" w:cs="Book Antiqua"/>
          <w:color w:val="000000"/>
        </w:rPr>
        <w:t xml:space="preserve"> </w:t>
      </w:r>
      <w:r w:rsidR="00D565D8" w:rsidRPr="00F64ED0">
        <w:rPr>
          <w:rFonts w:ascii="Book Antiqua" w:eastAsia="Book Antiqua" w:hAnsi="Book Antiqua" w:cs="Book Antiqua"/>
          <w:color w:val="000000"/>
        </w:rPr>
        <w:t>hydrogen peroxides are</w:t>
      </w:r>
      <w:r w:rsidRPr="00F64ED0">
        <w:rPr>
          <w:rFonts w:ascii="Book Antiqua" w:eastAsia="Book Antiqua" w:hAnsi="Book Antiqua" w:cs="Book Antiqua"/>
          <w:color w:val="000000"/>
        </w:rPr>
        <w:t xml:space="preserve"> more cytotoxic than superoxide anion radicals. The oxidative modification of lipids, proteins, nucleic acids and carbohydrates </w:t>
      </w:r>
      <w:r w:rsidR="00BB194E" w:rsidRPr="00F64ED0">
        <w:rPr>
          <w:rFonts w:ascii="Book Antiqua" w:eastAsia="Book Antiqua" w:hAnsi="Book Antiqua" w:cs="Book Antiqua"/>
          <w:color w:val="000000"/>
        </w:rPr>
        <w:t>is</w:t>
      </w:r>
      <w:r w:rsidR="00C50E7E"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induced and mediated by both free radicals and nonradical activities of reactive </w:t>
      </w:r>
      <w:proofErr w:type="gramStart"/>
      <w:r w:rsidRPr="00F64ED0">
        <w:rPr>
          <w:rFonts w:ascii="Book Antiqua" w:eastAsia="Book Antiqua" w:hAnsi="Book Antiqua" w:cs="Book Antiqua"/>
          <w:color w:val="000000"/>
        </w:rPr>
        <w:t>species</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7,11]</w:t>
      </w:r>
      <w:r w:rsidRPr="00F64ED0">
        <w:rPr>
          <w:rFonts w:ascii="Book Antiqua" w:eastAsia="Book Antiqua" w:hAnsi="Book Antiqua" w:cs="Book Antiqua"/>
          <w:color w:val="000000"/>
        </w:rPr>
        <w:t>.</w:t>
      </w:r>
      <w:r w:rsidR="00CD4125" w:rsidRPr="00F64ED0">
        <w:rPr>
          <w:rFonts w:ascii="Book Antiqua" w:eastAsiaTheme="minorEastAsia" w:hAnsi="Book Antiqua" w:cs="Book Antiqua"/>
          <w:color w:val="000000"/>
          <w:lang w:eastAsia="zh-CN"/>
        </w:rPr>
        <w:t xml:space="preserve"> </w:t>
      </w:r>
      <w:proofErr w:type="spellStart"/>
      <w:r w:rsidRPr="00F64ED0">
        <w:rPr>
          <w:rFonts w:ascii="Book Antiqua" w:eastAsia="Book Antiqua" w:hAnsi="Book Antiqua" w:cs="Book Antiqua"/>
          <w:color w:val="000000"/>
        </w:rPr>
        <w:t>Superoxides</w:t>
      </w:r>
      <w:proofErr w:type="spellEnd"/>
      <w:r w:rsidR="00C50E7E" w:rsidRPr="00F64ED0">
        <w:rPr>
          <w:rFonts w:ascii="Book Antiqua" w:eastAsiaTheme="minorEastAsia" w:hAnsi="Book Antiqua" w:cs="Book Antiqua"/>
          <w:color w:val="000000"/>
          <w:lang w:eastAsia="zh-CN"/>
        </w:rPr>
        <w:t xml:space="preserve"> </w:t>
      </w:r>
      <w:r w:rsidR="00D919BB" w:rsidRPr="00F64ED0">
        <w:rPr>
          <w:rFonts w:ascii="Book Antiqua" w:eastAsia="Book Antiqua" w:hAnsi="Book Antiqua" w:cs="Book Antiqua"/>
          <w:color w:val="000000"/>
        </w:rPr>
        <w:t>are</w:t>
      </w:r>
      <w:r w:rsidR="00C50E7E"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unreactive</w:t>
      </w:r>
      <w:r w:rsidR="00E635B3" w:rsidRPr="00F64ED0">
        <w:rPr>
          <w:rFonts w:ascii="Book Antiqua" w:eastAsia="Book Antiqua" w:hAnsi="Book Antiqua" w:cs="Book Antiqua"/>
          <w:color w:val="000000"/>
        </w:rPr>
        <w:t xml:space="preserve"> molecule</w:t>
      </w:r>
      <w:r w:rsidR="00D919BB" w:rsidRPr="00F64ED0">
        <w:rPr>
          <w:rFonts w:ascii="Book Antiqua" w:eastAsia="Book Antiqua" w:hAnsi="Book Antiqua" w:cs="Book Antiqua"/>
          <w:color w:val="000000"/>
        </w:rPr>
        <w:t>s</w:t>
      </w:r>
      <w:r w:rsidRPr="00F64ED0">
        <w:rPr>
          <w:rFonts w:ascii="Book Antiqua" w:eastAsia="Book Antiqua" w:hAnsi="Book Antiqua" w:cs="Book Antiqua"/>
          <w:color w:val="000000"/>
        </w:rPr>
        <w:t xml:space="preserve"> but undergo dismutation </w:t>
      </w:r>
      <w:r w:rsidR="00E635B3" w:rsidRPr="00F64ED0">
        <w:rPr>
          <w:rFonts w:ascii="Book Antiqua" w:eastAsia="Book Antiqua" w:hAnsi="Book Antiqua" w:cs="Book Antiqua"/>
          <w:color w:val="000000"/>
        </w:rPr>
        <w:t xml:space="preserve">or enzymatic catalysis </w:t>
      </w:r>
      <w:r w:rsidRPr="00F64ED0">
        <w:rPr>
          <w:rFonts w:ascii="Book Antiqua" w:eastAsia="Book Antiqua" w:hAnsi="Book Antiqua" w:cs="Book Antiqua"/>
          <w:color w:val="000000"/>
        </w:rPr>
        <w:t>to form H</w:t>
      </w:r>
      <w:r w:rsidRPr="00F64ED0">
        <w:rPr>
          <w:rFonts w:ascii="Book Antiqua" w:eastAsia="Book Antiqua" w:hAnsi="Book Antiqua" w:cs="Book Antiqua"/>
          <w:color w:val="000000"/>
          <w:vertAlign w:val="subscript"/>
        </w:rPr>
        <w:t>2</w:t>
      </w:r>
      <w:r w:rsidRPr="00F64ED0">
        <w:rPr>
          <w:rFonts w:ascii="Book Antiqua" w:eastAsia="Book Antiqua" w:hAnsi="Book Antiqua" w:cs="Book Antiqua"/>
          <w:color w:val="000000"/>
        </w:rPr>
        <w:t>O</w:t>
      </w:r>
      <w:r w:rsidRPr="00F64ED0">
        <w:rPr>
          <w:rFonts w:ascii="Book Antiqua" w:eastAsia="Book Antiqua" w:hAnsi="Book Antiqua" w:cs="Book Antiqua"/>
          <w:color w:val="000000"/>
          <w:vertAlign w:val="subscript"/>
        </w:rPr>
        <w:t>2</w:t>
      </w:r>
      <w:r w:rsidR="007541F2" w:rsidRPr="00F64ED0">
        <w:rPr>
          <w:rFonts w:ascii="Book Antiqua" w:eastAsiaTheme="minorEastAsia" w:hAnsi="Book Antiqua" w:cs="Book Antiqua"/>
          <w:color w:val="000000"/>
          <w:vertAlign w:val="superscript"/>
          <w:lang w:eastAsia="zh-CN"/>
        </w:rPr>
        <w:t>[</w:t>
      </w:r>
      <w:r w:rsidRPr="00F64ED0">
        <w:rPr>
          <w:rFonts w:ascii="Book Antiqua" w:eastAsia="Book Antiqua" w:hAnsi="Book Antiqua" w:cs="Book Antiqua"/>
          <w:color w:val="000000"/>
          <w:vertAlign w:val="superscript"/>
        </w:rPr>
        <w:t>7,11]</w:t>
      </w:r>
      <w:r w:rsidRPr="00F64ED0">
        <w:rPr>
          <w:rFonts w:ascii="Book Antiqua" w:eastAsia="Book Antiqua" w:hAnsi="Book Antiqua" w:cs="Book Antiqua"/>
          <w:color w:val="000000"/>
        </w:rPr>
        <w:t>.</w:t>
      </w:r>
      <w:r w:rsidR="004B2F0C"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 xml:space="preserve">Hydroxyl radicals are thought to initiate ROS and remove </w:t>
      </w:r>
      <w:r w:rsidR="00131A8F" w:rsidRPr="00F64ED0">
        <w:rPr>
          <w:rFonts w:ascii="Book Antiqua" w:eastAsia="Book Antiqua" w:hAnsi="Book Antiqua" w:cs="Book Antiqua"/>
          <w:color w:val="000000"/>
        </w:rPr>
        <w:t>h</w:t>
      </w:r>
      <w:r w:rsidRPr="00F64ED0">
        <w:rPr>
          <w:rFonts w:ascii="Book Antiqua" w:eastAsia="Book Antiqua" w:hAnsi="Book Antiqua" w:cs="Book Antiqua"/>
          <w:color w:val="000000"/>
        </w:rPr>
        <w:t>ydrogen atom</w:t>
      </w:r>
      <w:r w:rsidR="00D919BB" w:rsidRPr="00F64ED0">
        <w:rPr>
          <w:rFonts w:ascii="Book Antiqua" w:eastAsia="Book Antiqua" w:hAnsi="Book Antiqua" w:cs="Book Antiqua"/>
          <w:color w:val="000000"/>
        </w:rPr>
        <w:t>s</w:t>
      </w:r>
      <w:r w:rsidRPr="00F64ED0">
        <w:rPr>
          <w:rFonts w:ascii="Book Antiqua" w:eastAsia="Book Antiqua" w:hAnsi="Book Antiqua" w:cs="Book Antiqua"/>
          <w:color w:val="000000"/>
        </w:rPr>
        <w:t xml:space="preserve">. This form of radical is extremely reactive and attack most cellular </w:t>
      </w:r>
      <w:proofErr w:type="gramStart"/>
      <w:r w:rsidRPr="00F64ED0">
        <w:rPr>
          <w:rFonts w:ascii="Book Antiqua" w:eastAsia="Book Antiqua" w:hAnsi="Book Antiqua" w:cs="Book Antiqua"/>
          <w:color w:val="000000"/>
        </w:rPr>
        <w:t>components</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7,11]</w:t>
      </w:r>
      <w:r w:rsidR="00EF13A2" w:rsidRPr="00F64ED0">
        <w:rPr>
          <w:rFonts w:ascii="Book Antiqua" w:eastAsiaTheme="minorEastAsia" w:hAnsi="Book Antiqua" w:cs="Book Antiqua"/>
          <w:color w:val="000000"/>
          <w:lang w:eastAsia="zh-CN"/>
        </w:rPr>
        <w:t>(Figure 1)</w:t>
      </w:r>
      <w:r w:rsidRPr="00F64ED0">
        <w:rPr>
          <w:rFonts w:ascii="Book Antiqua" w:eastAsia="Book Antiqua" w:hAnsi="Book Antiqua" w:cs="Book Antiqua"/>
          <w:color w:val="000000"/>
        </w:rPr>
        <w:t>.</w:t>
      </w:r>
    </w:p>
    <w:p w14:paraId="02DAFA5B" w14:textId="77777777" w:rsidR="008C2B5E" w:rsidRPr="00F64ED0" w:rsidRDefault="008C2B5E" w:rsidP="00F64ED0">
      <w:pPr>
        <w:spacing w:line="360" w:lineRule="auto"/>
        <w:jc w:val="both"/>
        <w:rPr>
          <w:rFonts w:ascii="Book Antiqua" w:hAnsi="Book Antiqua"/>
        </w:rPr>
      </w:pPr>
    </w:p>
    <w:p w14:paraId="25C3240A" w14:textId="77777777" w:rsidR="008C2B5E" w:rsidRPr="00F64ED0" w:rsidRDefault="006848D8" w:rsidP="00F64ED0">
      <w:pPr>
        <w:spacing w:line="360" w:lineRule="auto"/>
        <w:jc w:val="both"/>
        <w:rPr>
          <w:rFonts w:ascii="Book Antiqua" w:hAnsi="Book Antiqua"/>
          <w:u w:val="single"/>
        </w:rPr>
      </w:pPr>
      <w:r w:rsidRPr="00F64ED0">
        <w:rPr>
          <w:rFonts w:ascii="Book Antiqua" w:eastAsia="Book Antiqua" w:hAnsi="Book Antiqua" w:cs="Book Antiqua"/>
          <w:b/>
          <w:bCs/>
          <w:caps/>
          <w:color w:val="000000"/>
          <w:u w:val="single"/>
        </w:rPr>
        <w:t>Mechanism of antioxidant molecules</w:t>
      </w:r>
    </w:p>
    <w:p w14:paraId="4A4A6934"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color w:val="000000"/>
        </w:rPr>
        <w:t>To neutralize the damaging effect of oxidative stress, we need supplements that possess some antioxidative activities.</w:t>
      </w:r>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Antioxidants are proteins or enzymes in nature.</w:t>
      </w:r>
      <w:r w:rsidR="00C50E7E"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lastRenderedPageBreak/>
        <w:t xml:space="preserve">Antioxidants inhibit cellular damage mainly through their radical scavenging </w:t>
      </w:r>
      <w:proofErr w:type="gramStart"/>
      <w:r w:rsidRPr="00F64ED0">
        <w:rPr>
          <w:rFonts w:ascii="Book Antiqua" w:eastAsia="Book Antiqua" w:hAnsi="Book Antiqua" w:cs="Book Antiqua"/>
          <w:color w:val="000000"/>
        </w:rPr>
        <w:t>properties</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12]</w:t>
      </w:r>
      <w:r w:rsidRPr="00F64ED0">
        <w:rPr>
          <w:rFonts w:ascii="Book Antiqua" w:eastAsia="Book Antiqua" w:hAnsi="Book Antiqua" w:cs="Book Antiqua"/>
          <w:color w:val="000000"/>
        </w:rPr>
        <w:t xml:space="preserve">. The principle micronutrients that can scavenge free radicals are vitamin E, Vitamin C and </w:t>
      </w:r>
      <w:r w:rsidR="004B2F0C" w:rsidRPr="00F64ED0">
        <w:rPr>
          <w:rFonts w:ascii="Book Antiqua" w:eastAsia="Book Antiqua" w:hAnsi="Book Antiqua" w:cs="Book Antiqua"/>
          <w:color w:val="000000"/>
        </w:rPr>
        <w:t>beta</w:t>
      </w:r>
      <w:r w:rsidRPr="00F64ED0">
        <w:rPr>
          <w:rFonts w:ascii="Book Antiqua" w:eastAsia="Book Antiqua" w:hAnsi="Book Antiqua" w:cs="Book Antiqua"/>
          <w:color w:val="000000"/>
        </w:rPr>
        <w:t xml:space="preserve">-carotene. </w:t>
      </w:r>
      <w:r w:rsidR="00D919BB" w:rsidRPr="00F64ED0">
        <w:rPr>
          <w:rFonts w:ascii="Book Antiqua" w:eastAsia="Book Antiqua" w:hAnsi="Book Antiqua" w:cs="Book Antiqua"/>
          <w:color w:val="000000"/>
        </w:rPr>
        <w:t>Humans</w:t>
      </w:r>
      <w:r w:rsidRPr="00F64ED0">
        <w:rPr>
          <w:rFonts w:ascii="Book Antiqua" w:eastAsia="Book Antiqua" w:hAnsi="Book Antiqua" w:cs="Book Antiqua"/>
          <w:color w:val="000000"/>
        </w:rPr>
        <w:t xml:space="preserve"> cannot produce these antioxidant micronutrients. So, they must be supplied </w:t>
      </w:r>
      <w:r w:rsidR="00970833" w:rsidRPr="00F64ED0">
        <w:rPr>
          <w:rFonts w:ascii="Book Antiqua" w:eastAsia="Book Antiqua" w:hAnsi="Book Antiqua" w:cs="Book Antiqua"/>
          <w:color w:val="000000"/>
        </w:rPr>
        <w:t>through</w:t>
      </w:r>
      <w:r w:rsidR="00C50E7E" w:rsidRPr="00F64ED0">
        <w:rPr>
          <w:rFonts w:ascii="Book Antiqua" w:eastAsiaTheme="minorEastAsia" w:hAnsi="Book Antiqua" w:cs="Book Antiqua"/>
          <w:color w:val="000000"/>
          <w:lang w:eastAsia="zh-CN"/>
        </w:rPr>
        <w:t xml:space="preserve"> </w:t>
      </w:r>
      <w:r w:rsidR="00D919BB" w:rsidRPr="00F64ED0">
        <w:rPr>
          <w:rFonts w:ascii="Book Antiqua" w:eastAsia="Book Antiqua" w:hAnsi="Book Antiqua" w:cs="Book Antiqua"/>
          <w:color w:val="000000"/>
        </w:rPr>
        <w:t>the</w:t>
      </w:r>
      <w:r w:rsidR="00C50E7E" w:rsidRPr="00F64ED0">
        <w:rPr>
          <w:rFonts w:ascii="Book Antiqua" w:eastAsiaTheme="minorEastAsia" w:hAnsi="Book Antiqua" w:cs="Book Antiqua"/>
          <w:color w:val="000000"/>
          <w:lang w:eastAsia="zh-CN"/>
        </w:rPr>
        <w:t xml:space="preserve"> </w:t>
      </w:r>
      <w:proofErr w:type="gramStart"/>
      <w:r w:rsidRPr="00F64ED0">
        <w:rPr>
          <w:rFonts w:ascii="Book Antiqua" w:eastAsia="Book Antiqua" w:hAnsi="Book Antiqua" w:cs="Book Antiqua"/>
          <w:color w:val="000000"/>
        </w:rPr>
        <w:t>diet</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7]</w:t>
      </w:r>
      <w:r w:rsidRPr="00F64ED0">
        <w:rPr>
          <w:rFonts w:ascii="Book Antiqua" w:eastAsia="Book Antiqua" w:hAnsi="Book Antiqua" w:cs="Book Antiqua"/>
          <w:color w:val="000000"/>
        </w:rPr>
        <w:t>.</w:t>
      </w:r>
      <w:bookmarkStart w:id="6" w:name="_Hlk109315007"/>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SOD</w:t>
      </w:r>
      <w:bookmarkEnd w:id="6"/>
      <w:r w:rsidR="00CD4125" w:rsidRPr="00F64ED0">
        <w:rPr>
          <w:rFonts w:ascii="Book Antiqua" w:eastAsiaTheme="minorEastAsia" w:hAnsi="Book Antiqua" w:cs="Book Antiqua"/>
          <w:color w:val="000000"/>
          <w:lang w:eastAsia="zh-CN"/>
        </w:rPr>
        <w:t xml:space="preserve"> </w:t>
      </w:r>
      <w:r w:rsidR="00D919BB" w:rsidRPr="00F64ED0">
        <w:rPr>
          <w:rFonts w:ascii="Book Antiqua" w:eastAsia="Book Antiqua" w:hAnsi="Book Antiqua" w:cs="Book Antiqua"/>
          <w:color w:val="000000"/>
        </w:rPr>
        <w:t>catalyzes</w:t>
      </w:r>
      <w:r w:rsidRPr="00F64ED0">
        <w:rPr>
          <w:rFonts w:ascii="Book Antiqua" w:eastAsia="Book Antiqua" w:hAnsi="Book Antiqua" w:cs="Book Antiqua"/>
          <w:color w:val="000000"/>
        </w:rPr>
        <w:t xml:space="preserve"> the breakdown of superoxide anion</w:t>
      </w:r>
      <w:r w:rsidR="00D919BB" w:rsidRPr="00F64ED0">
        <w:rPr>
          <w:rFonts w:ascii="Book Antiqua" w:eastAsia="Book Antiqua" w:hAnsi="Book Antiqua" w:cs="Book Antiqua"/>
          <w:color w:val="000000"/>
        </w:rPr>
        <w:t>s</w:t>
      </w:r>
      <w:r w:rsidRPr="00F64ED0">
        <w:rPr>
          <w:rFonts w:ascii="Book Antiqua" w:eastAsia="Book Antiqua" w:hAnsi="Book Antiqua" w:cs="Book Antiqua"/>
          <w:color w:val="000000"/>
        </w:rPr>
        <w:t xml:space="preserve"> into oxygen and </w:t>
      </w:r>
      <w:r w:rsidR="00D919BB" w:rsidRPr="00F64ED0">
        <w:rPr>
          <w:rFonts w:ascii="Book Antiqua" w:eastAsia="Book Antiqua" w:hAnsi="Book Antiqua" w:cs="Book Antiqua"/>
          <w:color w:val="000000"/>
        </w:rPr>
        <w:t>H</w:t>
      </w:r>
      <w:r w:rsidR="00D919BB" w:rsidRPr="00F64ED0">
        <w:rPr>
          <w:rFonts w:ascii="Book Antiqua" w:eastAsia="Book Antiqua" w:hAnsi="Book Antiqua" w:cs="Book Antiqua"/>
          <w:color w:val="000000"/>
          <w:vertAlign w:val="subscript"/>
        </w:rPr>
        <w:t>2</w:t>
      </w:r>
      <w:r w:rsidR="00D919BB" w:rsidRPr="00F64ED0">
        <w:rPr>
          <w:rFonts w:ascii="Book Antiqua" w:eastAsia="Book Antiqua" w:hAnsi="Book Antiqua" w:cs="Book Antiqua"/>
          <w:color w:val="000000"/>
        </w:rPr>
        <w:t>O</w:t>
      </w:r>
      <w:r w:rsidR="00D919BB" w:rsidRPr="00F64ED0">
        <w:rPr>
          <w:rFonts w:ascii="Book Antiqua" w:eastAsia="Book Antiqua" w:hAnsi="Book Antiqua" w:cs="Book Antiqua"/>
          <w:color w:val="000000"/>
          <w:vertAlign w:val="subscript"/>
        </w:rPr>
        <w:t>2</w:t>
      </w:r>
      <w:r w:rsidR="00EF6949" w:rsidRPr="00F64ED0">
        <w:rPr>
          <w:rFonts w:ascii="Book Antiqua" w:eastAsiaTheme="minorEastAsia" w:hAnsi="Book Antiqua" w:cs="Book Antiqua"/>
          <w:color w:val="000000"/>
          <w:vertAlign w:val="subscript"/>
          <w:lang w:eastAsia="zh-CN"/>
        </w:rPr>
        <w:t xml:space="preserve"> </w:t>
      </w:r>
      <w:r w:rsidRPr="00F64ED0">
        <w:rPr>
          <w:rFonts w:ascii="Book Antiqua" w:eastAsia="Book Antiqua" w:hAnsi="Book Antiqua" w:cs="Book Antiqua"/>
          <w:color w:val="000000"/>
        </w:rPr>
        <w:t xml:space="preserve">using Zn/Cu, Fe/Mn and Ni as </w:t>
      </w:r>
      <w:proofErr w:type="gramStart"/>
      <w:r w:rsidRPr="00F64ED0">
        <w:rPr>
          <w:rFonts w:ascii="Book Antiqua" w:eastAsia="Book Antiqua" w:hAnsi="Book Antiqua" w:cs="Book Antiqua"/>
          <w:color w:val="000000"/>
        </w:rPr>
        <w:t>cofactors</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10,13]</w:t>
      </w:r>
      <w:r w:rsidRPr="00F64ED0">
        <w:rPr>
          <w:rFonts w:ascii="Book Antiqua" w:eastAsia="Book Antiqua" w:hAnsi="Book Antiqua" w:cs="Book Antiqua"/>
          <w:color w:val="000000"/>
        </w:rPr>
        <w:t xml:space="preserve">. Only a few species of </w:t>
      </w:r>
      <w:r w:rsidR="003D1001" w:rsidRPr="00F64ED0">
        <w:rPr>
          <w:rFonts w:ascii="Book Antiqua" w:eastAsia="Book Antiqua" w:hAnsi="Book Antiqua" w:cs="Book Antiqua"/>
          <w:i/>
          <w:iCs/>
          <w:color w:val="000000"/>
        </w:rPr>
        <w:t>Lactobacillus</w:t>
      </w:r>
      <w:r w:rsidR="00D919BB" w:rsidRPr="00F64ED0">
        <w:rPr>
          <w:rFonts w:ascii="Book Antiqua" w:eastAsia="Book Antiqua" w:hAnsi="Book Antiqua" w:cs="Book Antiqua"/>
          <w:color w:val="000000"/>
        </w:rPr>
        <w:t>,</w:t>
      </w:r>
      <w:r w:rsidR="00CD4125" w:rsidRPr="00F64ED0">
        <w:rPr>
          <w:rFonts w:ascii="Book Antiqua" w:eastAsiaTheme="minorEastAsia" w:hAnsi="Book Antiqua" w:cs="Book Antiqua"/>
          <w:color w:val="000000"/>
          <w:lang w:eastAsia="zh-CN"/>
        </w:rPr>
        <w:t xml:space="preserve"> </w:t>
      </w:r>
      <w:proofErr w:type="spellStart"/>
      <w:r w:rsidR="00D919BB" w:rsidRPr="00F64ED0">
        <w:rPr>
          <w:rFonts w:ascii="Book Antiqua" w:eastAsia="Book Antiqua" w:hAnsi="Book Antiqua" w:cs="Book Antiqua"/>
          <w:i/>
          <w:iCs/>
          <w:color w:val="000000"/>
        </w:rPr>
        <w:t>Lactobacillus</w:t>
      </w:r>
      <w:r w:rsidRPr="00F64ED0">
        <w:rPr>
          <w:rFonts w:ascii="Book Antiqua" w:eastAsia="Book Antiqua" w:hAnsi="Book Antiqua" w:cs="Book Antiqua"/>
          <w:i/>
          <w:iCs/>
          <w:color w:val="000000"/>
        </w:rPr>
        <w:t>casei</w:t>
      </w:r>
      <w:proofErr w:type="spellEnd"/>
      <w:r w:rsidR="003D1001" w:rsidRPr="00F64ED0">
        <w:rPr>
          <w:rFonts w:ascii="Book Antiqua" w:eastAsia="Book Antiqua" w:hAnsi="Book Antiqua" w:cs="Book Antiqua"/>
          <w:color w:val="000000"/>
        </w:rPr>
        <w:t>,</w:t>
      </w:r>
      <w:r w:rsidR="00CD4125" w:rsidRPr="00F64ED0">
        <w:rPr>
          <w:rFonts w:ascii="Book Antiqua" w:eastAsiaTheme="minorEastAsia" w:hAnsi="Book Antiqua" w:cs="Book Antiqua"/>
          <w:color w:val="000000"/>
          <w:lang w:eastAsia="zh-CN"/>
        </w:rPr>
        <w:t xml:space="preserve"> </w:t>
      </w:r>
      <w:proofErr w:type="spellStart"/>
      <w:r w:rsidR="00D919BB" w:rsidRPr="00F64ED0">
        <w:rPr>
          <w:rFonts w:ascii="Book Antiqua" w:eastAsia="Book Antiqua" w:hAnsi="Book Antiqua" w:cs="Book Antiqua"/>
          <w:i/>
          <w:iCs/>
          <w:color w:val="000000"/>
        </w:rPr>
        <w:t>Lactobacillus</w:t>
      </w:r>
      <w:r w:rsidRPr="00F64ED0">
        <w:rPr>
          <w:rFonts w:ascii="Book Antiqua" w:eastAsia="Book Antiqua" w:hAnsi="Book Antiqua" w:cs="Book Antiqua"/>
          <w:i/>
          <w:iCs/>
          <w:color w:val="000000"/>
        </w:rPr>
        <w:t>paraplantarum</w:t>
      </w:r>
      <w:proofErr w:type="spellEnd"/>
      <w:r w:rsidR="003D1001" w:rsidRPr="00F64ED0">
        <w:rPr>
          <w:rFonts w:ascii="Book Antiqua" w:eastAsia="Book Antiqua" w:hAnsi="Book Antiqua" w:cs="Book Antiqua"/>
          <w:color w:val="000000"/>
        </w:rPr>
        <w:t>,</w:t>
      </w:r>
      <w:r w:rsidR="00CD4125" w:rsidRPr="00F64ED0">
        <w:rPr>
          <w:rFonts w:ascii="Book Antiqua" w:eastAsiaTheme="minorEastAsia" w:hAnsi="Book Antiqua" w:cs="Book Antiqua"/>
          <w:color w:val="000000"/>
          <w:lang w:eastAsia="zh-CN"/>
        </w:rPr>
        <w:t xml:space="preserve"> </w:t>
      </w:r>
      <w:proofErr w:type="spellStart"/>
      <w:r w:rsidR="00D919BB" w:rsidRPr="00F64ED0">
        <w:rPr>
          <w:rFonts w:ascii="Book Antiqua" w:eastAsia="Book Antiqua" w:hAnsi="Book Antiqua" w:cs="Book Antiqua"/>
          <w:i/>
          <w:iCs/>
          <w:color w:val="000000"/>
        </w:rPr>
        <w:t>Lactobacillus</w:t>
      </w:r>
      <w:r w:rsidRPr="00F64ED0">
        <w:rPr>
          <w:rFonts w:ascii="Book Antiqua" w:eastAsia="Book Antiqua" w:hAnsi="Book Antiqua" w:cs="Book Antiqua"/>
          <w:i/>
          <w:iCs/>
          <w:color w:val="000000"/>
        </w:rPr>
        <w:t>bucneri</w:t>
      </w:r>
      <w:proofErr w:type="spellEnd"/>
      <w:r w:rsidR="00CD4125" w:rsidRPr="00F64ED0">
        <w:rPr>
          <w:rFonts w:ascii="Book Antiqua" w:eastAsiaTheme="minorEastAsia" w:hAnsi="Book Antiqua" w:cs="Book Antiqua"/>
          <w:i/>
          <w:iCs/>
          <w:color w:val="000000"/>
          <w:lang w:eastAsia="zh-CN"/>
        </w:rPr>
        <w:t xml:space="preserve"> </w:t>
      </w:r>
      <w:r w:rsidR="003D1001" w:rsidRPr="00F64ED0">
        <w:rPr>
          <w:rFonts w:ascii="Book Antiqua" w:eastAsia="Book Antiqua" w:hAnsi="Book Antiqua" w:cs="Book Antiqua"/>
          <w:color w:val="000000"/>
        </w:rPr>
        <w:t>and</w:t>
      </w:r>
      <w:r w:rsidR="00CD4125" w:rsidRPr="00F64ED0">
        <w:rPr>
          <w:rFonts w:ascii="Book Antiqua" w:eastAsiaTheme="minorEastAsia" w:hAnsi="Book Antiqua" w:cs="Book Antiqua"/>
          <w:color w:val="000000"/>
          <w:lang w:eastAsia="zh-CN"/>
        </w:rPr>
        <w:t xml:space="preserve"> </w:t>
      </w:r>
      <w:proofErr w:type="spellStart"/>
      <w:r w:rsidR="00D919BB" w:rsidRPr="00F64ED0">
        <w:rPr>
          <w:rFonts w:ascii="Book Antiqua" w:eastAsia="Book Antiqua" w:hAnsi="Book Antiqua" w:cs="Book Antiqua"/>
          <w:i/>
          <w:iCs/>
          <w:color w:val="000000"/>
        </w:rPr>
        <w:t>Lactobacillus</w:t>
      </w:r>
      <w:r w:rsidRPr="00F64ED0">
        <w:rPr>
          <w:rFonts w:ascii="Book Antiqua" w:eastAsia="Book Antiqua" w:hAnsi="Book Antiqua" w:cs="Book Antiqua"/>
          <w:i/>
          <w:iCs/>
          <w:color w:val="000000"/>
        </w:rPr>
        <w:t>sakei</w:t>
      </w:r>
      <w:proofErr w:type="spellEnd"/>
      <w:r w:rsidR="00CD4125" w:rsidRPr="00F64ED0">
        <w:rPr>
          <w:rFonts w:ascii="Book Antiqua" w:eastAsiaTheme="minorEastAsia" w:hAnsi="Book Antiqua" w:cs="Book Antiqua"/>
          <w:i/>
          <w:iCs/>
          <w:color w:val="000000"/>
          <w:lang w:eastAsia="zh-CN"/>
        </w:rPr>
        <w:t xml:space="preserve"> </w:t>
      </w:r>
      <w:r w:rsidRPr="00F64ED0">
        <w:rPr>
          <w:rFonts w:ascii="Book Antiqua" w:eastAsia="Book Antiqua" w:hAnsi="Book Antiqua" w:cs="Book Antiqua"/>
          <w:color w:val="000000"/>
        </w:rPr>
        <w:t xml:space="preserve">exhibit SOD activity. Catalases are the common enzymes found in all living organisms, which are frequently used by cells to catalyze the decomposition of </w:t>
      </w:r>
      <w:r w:rsidR="00D919BB" w:rsidRPr="00F64ED0">
        <w:rPr>
          <w:rFonts w:ascii="Book Antiqua" w:eastAsia="Book Antiqua" w:hAnsi="Book Antiqua" w:cs="Book Antiqua"/>
          <w:color w:val="000000"/>
        </w:rPr>
        <w:t>H</w:t>
      </w:r>
      <w:r w:rsidR="00D919BB" w:rsidRPr="00F64ED0">
        <w:rPr>
          <w:rFonts w:ascii="Book Antiqua" w:eastAsia="Book Antiqua" w:hAnsi="Book Antiqua" w:cs="Book Antiqua"/>
          <w:color w:val="000000"/>
          <w:vertAlign w:val="subscript"/>
        </w:rPr>
        <w:t>2</w:t>
      </w:r>
      <w:r w:rsidR="00D919BB" w:rsidRPr="00F64ED0">
        <w:rPr>
          <w:rFonts w:ascii="Book Antiqua" w:eastAsia="Book Antiqua" w:hAnsi="Book Antiqua" w:cs="Book Antiqua"/>
          <w:color w:val="000000"/>
        </w:rPr>
        <w:t>O</w:t>
      </w:r>
      <w:r w:rsidR="00D919BB" w:rsidRPr="00F64ED0">
        <w:rPr>
          <w:rFonts w:ascii="Book Antiqua" w:eastAsia="Book Antiqua" w:hAnsi="Book Antiqua" w:cs="Book Antiqua"/>
          <w:color w:val="000000"/>
          <w:vertAlign w:val="subscript"/>
        </w:rPr>
        <w:t>2</w:t>
      </w:r>
      <w:r w:rsidRPr="00F64ED0">
        <w:rPr>
          <w:rFonts w:ascii="Book Antiqua" w:eastAsia="Book Antiqua" w:hAnsi="Book Antiqua" w:cs="Book Antiqua"/>
          <w:color w:val="000000"/>
        </w:rPr>
        <w:t xml:space="preserve">to water and less reactive gaseous </w:t>
      </w:r>
      <w:proofErr w:type="gramStart"/>
      <w:r w:rsidRPr="00F64ED0">
        <w:rPr>
          <w:rFonts w:ascii="Book Antiqua" w:eastAsia="Book Antiqua" w:hAnsi="Book Antiqua" w:cs="Book Antiqua"/>
          <w:color w:val="000000"/>
        </w:rPr>
        <w:t>oxygen</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10]</w:t>
      </w:r>
      <w:r w:rsidRPr="00F64ED0">
        <w:rPr>
          <w:rFonts w:ascii="Book Antiqua" w:eastAsia="Book Antiqua" w:hAnsi="Book Antiqua" w:cs="Book Antiqua"/>
          <w:color w:val="000000"/>
        </w:rPr>
        <w:t>.</w:t>
      </w:r>
    </w:p>
    <w:p w14:paraId="23B2CB01" w14:textId="77777777" w:rsidR="008C2B5E" w:rsidRPr="00F64ED0" w:rsidRDefault="00D919BB" w:rsidP="00F64ED0">
      <w:pPr>
        <w:spacing w:line="360" w:lineRule="auto"/>
        <w:ind w:firstLineChars="100" w:firstLine="240"/>
        <w:jc w:val="both"/>
        <w:rPr>
          <w:rFonts w:ascii="Book Antiqua" w:hAnsi="Book Antiqua"/>
        </w:rPr>
      </w:pPr>
      <w:r w:rsidRPr="00F64ED0">
        <w:rPr>
          <w:rFonts w:ascii="Book Antiqua" w:eastAsia="Book Antiqua" w:hAnsi="Book Antiqua" w:cs="Book Antiqua"/>
          <w:color w:val="000000"/>
        </w:rPr>
        <w:t xml:space="preserve">The nicotinamide </w:t>
      </w:r>
      <w:r w:rsidR="00F73BCC" w:rsidRPr="00F64ED0">
        <w:rPr>
          <w:rFonts w:ascii="Book Antiqua" w:eastAsia="Book Antiqua" w:hAnsi="Book Antiqua" w:cs="Book Antiqua"/>
          <w:color w:val="000000"/>
        </w:rPr>
        <w:t>adenine dinucleotide phosphate (</w:t>
      </w:r>
      <w:r w:rsidR="006848D8" w:rsidRPr="00F64ED0">
        <w:rPr>
          <w:rFonts w:ascii="Book Antiqua" w:eastAsia="Book Antiqua" w:hAnsi="Book Antiqua" w:cs="Book Antiqua"/>
          <w:color w:val="000000"/>
        </w:rPr>
        <w:t>NADP</w:t>
      </w:r>
      <w:r w:rsidR="00F73BCC" w:rsidRPr="00F64ED0">
        <w:rPr>
          <w:rFonts w:ascii="Book Antiqua" w:eastAsia="Book Antiqua" w:hAnsi="Book Antiqua" w:cs="Book Antiqua"/>
          <w:color w:val="000000"/>
        </w:rPr>
        <w:t>)</w:t>
      </w:r>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oxidase</w:t>
      </w:r>
      <w:r w:rsidR="006848D8" w:rsidRPr="00F64ED0">
        <w:rPr>
          <w:rFonts w:ascii="Book Antiqua" w:eastAsia="Book Antiqua" w:hAnsi="Book Antiqua" w:cs="Book Antiqua"/>
          <w:color w:val="000000"/>
        </w:rPr>
        <w:t xml:space="preserve">/NADP peroxidase enzyme system prevents oxygen accumulation in bacterial cells by formation of </w:t>
      </w:r>
      <w:r w:rsidRPr="00F64ED0">
        <w:rPr>
          <w:rFonts w:ascii="Book Antiqua" w:eastAsia="Book Antiqua" w:hAnsi="Book Antiqua" w:cs="Book Antiqua"/>
          <w:color w:val="000000"/>
        </w:rPr>
        <w:t>H</w:t>
      </w:r>
      <w:r w:rsidRPr="00F64ED0">
        <w:rPr>
          <w:rFonts w:ascii="Book Antiqua" w:eastAsia="Book Antiqua" w:hAnsi="Book Antiqua" w:cs="Book Antiqua"/>
          <w:color w:val="000000"/>
          <w:vertAlign w:val="subscript"/>
        </w:rPr>
        <w:t>2</w:t>
      </w:r>
      <w:r w:rsidRPr="00F64ED0">
        <w:rPr>
          <w:rFonts w:ascii="Book Antiqua" w:eastAsia="Book Antiqua" w:hAnsi="Book Antiqua" w:cs="Book Antiqua"/>
          <w:color w:val="000000"/>
        </w:rPr>
        <w:t>O</w:t>
      </w:r>
      <w:r w:rsidRPr="00F64ED0">
        <w:rPr>
          <w:rFonts w:ascii="Book Antiqua" w:eastAsia="Book Antiqua" w:hAnsi="Book Antiqua" w:cs="Book Antiqua"/>
          <w:color w:val="000000"/>
          <w:vertAlign w:val="subscript"/>
        </w:rPr>
        <w:t>2</w:t>
      </w:r>
      <w:r w:rsidR="00EF6949" w:rsidRPr="00F64ED0">
        <w:rPr>
          <w:rFonts w:ascii="Book Antiqua" w:eastAsiaTheme="minorEastAsia" w:hAnsi="Book Antiqua" w:cs="Book Antiqua"/>
          <w:color w:val="000000"/>
          <w:vertAlign w:val="subscript"/>
          <w:lang w:eastAsia="zh-CN"/>
        </w:rPr>
        <w:t xml:space="preserve"> </w:t>
      </w:r>
      <w:r w:rsidR="006848D8" w:rsidRPr="00F64ED0">
        <w:rPr>
          <w:rFonts w:ascii="Book Antiqua" w:eastAsia="Book Antiqua" w:hAnsi="Book Antiqua" w:cs="Book Antiqua"/>
          <w:color w:val="000000"/>
        </w:rPr>
        <w:t xml:space="preserve">followed by water. This maintains an intracellular redox </w:t>
      </w:r>
      <w:proofErr w:type="gramStart"/>
      <w:r w:rsidR="006848D8" w:rsidRPr="00F64ED0">
        <w:rPr>
          <w:rFonts w:ascii="Book Antiqua" w:eastAsia="Book Antiqua" w:hAnsi="Book Antiqua" w:cs="Book Antiqua"/>
          <w:color w:val="000000"/>
        </w:rPr>
        <w:t>balance</w:t>
      </w:r>
      <w:r w:rsidR="006848D8" w:rsidRPr="00F64ED0">
        <w:rPr>
          <w:rFonts w:ascii="Book Antiqua" w:eastAsia="Book Antiqua" w:hAnsi="Book Antiqua" w:cs="Book Antiqua"/>
          <w:color w:val="000000"/>
          <w:vertAlign w:val="superscript"/>
        </w:rPr>
        <w:t>[</w:t>
      </w:r>
      <w:proofErr w:type="gramEnd"/>
      <w:r w:rsidR="006848D8" w:rsidRPr="00F64ED0">
        <w:rPr>
          <w:rFonts w:ascii="Book Antiqua" w:eastAsia="Book Antiqua" w:hAnsi="Book Antiqua" w:cs="Book Antiqua"/>
          <w:color w:val="000000"/>
          <w:vertAlign w:val="superscript"/>
        </w:rPr>
        <w:t>10,14]</w:t>
      </w:r>
      <w:r w:rsidR="006848D8" w:rsidRPr="00F64ED0">
        <w:rPr>
          <w:rFonts w:ascii="Book Antiqua" w:eastAsia="Book Antiqua" w:hAnsi="Book Antiqua" w:cs="Book Antiqua"/>
          <w:color w:val="000000"/>
        </w:rPr>
        <w:t>.</w:t>
      </w:r>
      <w:r w:rsidR="00CD4125" w:rsidRPr="00F64ED0">
        <w:rPr>
          <w:rFonts w:ascii="Book Antiqua" w:eastAsiaTheme="minorEastAsia" w:hAnsi="Book Antiqua" w:cs="Book Antiqua"/>
          <w:color w:val="000000"/>
          <w:lang w:eastAsia="zh-CN"/>
        </w:rPr>
        <w:t xml:space="preserve"> </w:t>
      </w:r>
      <w:r w:rsidR="006848D8" w:rsidRPr="00F64ED0">
        <w:rPr>
          <w:rFonts w:ascii="Book Antiqua" w:eastAsia="Book Antiqua" w:hAnsi="Book Antiqua" w:cs="Book Antiqua"/>
          <w:color w:val="000000"/>
        </w:rPr>
        <w:t xml:space="preserve">Antioxidants work by scavenging free radicals, preventing production of free radicals and improving levels of endogenous antioxidants. Scavenging antioxidants remove active species rapidly, before they react with biologically essential molecules in </w:t>
      </w:r>
      <w:r w:rsidRPr="00F64ED0">
        <w:rPr>
          <w:rFonts w:ascii="Book Antiqua" w:eastAsia="Book Antiqua" w:hAnsi="Book Antiqua" w:cs="Book Antiqua"/>
          <w:color w:val="000000"/>
        </w:rPr>
        <w:t xml:space="preserve">the </w:t>
      </w:r>
      <w:r w:rsidR="006848D8" w:rsidRPr="00F64ED0">
        <w:rPr>
          <w:rFonts w:ascii="Book Antiqua" w:eastAsia="Book Antiqua" w:hAnsi="Book Antiqua" w:cs="Book Antiqua"/>
          <w:color w:val="000000"/>
        </w:rPr>
        <w:t>body. Th</w:t>
      </w:r>
      <w:r w:rsidR="00B175B6" w:rsidRPr="00F64ED0">
        <w:rPr>
          <w:rFonts w:ascii="Book Antiqua" w:eastAsia="Book Antiqua" w:hAnsi="Book Antiqua" w:cs="Book Antiqua"/>
          <w:color w:val="000000"/>
        </w:rPr>
        <w:t xml:space="preserve">is </w:t>
      </w:r>
      <w:r w:rsidR="006848D8" w:rsidRPr="00F64ED0">
        <w:rPr>
          <w:rFonts w:ascii="Book Antiqua" w:eastAsia="Book Antiqua" w:hAnsi="Book Antiqua" w:cs="Book Antiqua"/>
          <w:color w:val="000000"/>
        </w:rPr>
        <w:t>antioxidants function by scavenging active free radicals before they attack biologically essential molecules by donating hydrogen atoms to give stable compounds.</w:t>
      </w:r>
    </w:p>
    <w:p w14:paraId="1D22BA69" w14:textId="77777777" w:rsidR="008C2B5E" w:rsidRPr="00F64ED0" w:rsidRDefault="008C2B5E" w:rsidP="00F64ED0">
      <w:pPr>
        <w:spacing w:line="360" w:lineRule="auto"/>
        <w:jc w:val="both"/>
        <w:rPr>
          <w:rFonts w:ascii="Book Antiqua" w:hAnsi="Book Antiqua"/>
        </w:rPr>
      </w:pPr>
    </w:p>
    <w:p w14:paraId="585607D7" w14:textId="77777777" w:rsidR="008C2B5E" w:rsidRPr="00F64ED0" w:rsidRDefault="006848D8" w:rsidP="00F64ED0">
      <w:pPr>
        <w:spacing w:line="360" w:lineRule="auto"/>
        <w:jc w:val="both"/>
        <w:rPr>
          <w:rFonts w:ascii="Book Antiqua" w:hAnsi="Book Antiqua"/>
          <w:u w:val="single"/>
        </w:rPr>
      </w:pPr>
      <w:r w:rsidRPr="00F64ED0">
        <w:rPr>
          <w:rFonts w:ascii="Book Antiqua" w:eastAsia="Book Antiqua" w:hAnsi="Book Antiqua" w:cs="Book Antiqua"/>
          <w:b/>
          <w:bCs/>
          <w:caps/>
          <w:color w:val="000000"/>
          <w:u w:val="single"/>
        </w:rPr>
        <w:t xml:space="preserve">Probiotics as antioxidant </w:t>
      </w:r>
      <w:r w:rsidR="00D565D8" w:rsidRPr="00F64ED0">
        <w:rPr>
          <w:rFonts w:ascii="Book Antiqua" w:eastAsia="Book Antiqua" w:hAnsi="Book Antiqua" w:cs="Book Antiqua"/>
          <w:b/>
          <w:bCs/>
          <w:caps/>
          <w:color w:val="000000"/>
          <w:u w:val="single"/>
        </w:rPr>
        <w:t xml:space="preserve">small </w:t>
      </w:r>
      <w:r w:rsidRPr="00F64ED0">
        <w:rPr>
          <w:rFonts w:ascii="Book Antiqua" w:eastAsia="Book Antiqua" w:hAnsi="Book Antiqua" w:cs="Book Antiqua"/>
          <w:b/>
          <w:bCs/>
          <w:caps/>
          <w:color w:val="000000"/>
          <w:u w:val="single"/>
        </w:rPr>
        <w:t>molecules</w:t>
      </w:r>
    </w:p>
    <w:p w14:paraId="777797B2"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color w:val="000000"/>
        </w:rPr>
        <w:t xml:space="preserve">When the antioxidant capacity of damaged mucosa is compromised, various natural substances can act as antioxidant molecules to inhibit </w:t>
      </w:r>
      <w:r w:rsidR="00D919BB" w:rsidRPr="00F64ED0">
        <w:rPr>
          <w:rFonts w:ascii="Book Antiqua" w:eastAsia="Book Antiqua" w:hAnsi="Book Antiqua" w:cs="Book Antiqua"/>
          <w:color w:val="000000"/>
        </w:rPr>
        <w:t>ROS</w:t>
      </w:r>
      <w:r w:rsidRPr="00F64ED0">
        <w:rPr>
          <w:rFonts w:ascii="Book Antiqua" w:eastAsia="Book Antiqua" w:hAnsi="Book Antiqua" w:cs="Book Antiqua"/>
          <w:color w:val="000000"/>
        </w:rPr>
        <w:t xml:space="preserve"> generation</w:t>
      </w:r>
      <w:r w:rsidR="00AB570B"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cell damage</w:t>
      </w:r>
      <w:r w:rsidR="00AB570B" w:rsidRPr="00F64ED0">
        <w:rPr>
          <w:rFonts w:ascii="Book Antiqua" w:eastAsia="Book Antiqua" w:hAnsi="Book Antiqua" w:cs="Book Antiqua"/>
          <w:color w:val="000000"/>
        </w:rPr>
        <w:t>s</w:t>
      </w:r>
      <w:r w:rsidRPr="00F64ED0">
        <w:rPr>
          <w:rFonts w:ascii="Book Antiqua" w:eastAsia="Book Antiqua" w:hAnsi="Book Antiqua" w:cs="Book Antiqua"/>
          <w:color w:val="000000"/>
        </w:rPr>
        <w:t xml:space="preserve"> and improve the activity of antioxidative enzymes in cell</w:t>
      </w:r>
      <w:r w:rsidR="00D919BB" w:rsidRPr="00F64ED0">
        <w:rPr>
          <w:rFonts w:ascii="Book Antiqua" w:eastAsia="Book Antiqua" w:hAnsi="Book Antiqua" w:cs="Book Antiqua"/>
          <w:color w:val="000000"/>
        </w:rPr>
        <w:t>s</w:t>
      </w:r>
      <w:r w:rsidRPr="00F64ED0">
        <w:rPr>
          <w:rFonts w:ascii="Book Antiqua" w:eastAsia="Book Antiqua" w:hAnsi="Book Antiqua" w:cs="Book Antiqua"/>
          <w:color w:val="000000"/>
        </w:rPr>
        <w:t>. A food can be considered as functional, when it is demonstrated to provide nutritional effect</w:t>
      </w:r>
      <w:r w:rsidR="00B32BB4" w:rsidRPr="00F64ED0">
        <w:rPr>
          <w:rFonts w:ascii="Book Antiqua" w:eastAsia="Book Antiqua" w:hAnsi="Book Antiqua" w:cs="Book Antiqua"/>
          <w:color w:val="000000"/>
        </w:rPr>
        <w:t>s</w:t>
      </w:r>
      <w:r w:rsidRPr="00F64ED0">
        <w:rPr>
          <w:rFonts w:ascii="Book Antiqua" w:eastAsia="Book Antiqua" w:hAnsi="Book Antiqua" w:cs="Book Antiqua"/>
          <w:color w:val="000000"/>
        </w:rPr>
        <w:t xml:space="preserve"> for </w:t>
      </w:r>
      <w:r w:rsidR="00B32BB4" w:rsidRPr="00F64ED0">
        <w:rPr>
          <w:rFonts w:ascii="Book Antiqua" w:eastAsia="Book Antiqua" w:hAnsi="Book Antiqua" w:cs="Book Antiqua"/>
          <w:color w:val="000000"/>
        </w:rPr>
        <w:t xml:space="preserve">health and </w:t>
      </w:r>
      <w:r w:rsidRPr="00F64ED0">
        <w:rPr>
          <w:rFonts w:ascii="Book Antiqua" w:eastAsia="Book Antiqua" w:hAnsi="Book Antiqua" w:cs="Book Antiqua"/>
          <w:color w:val="000000"/>
        </w:rPr>
        <w:t>well</w:t>
      </w:r>
      <w:r w:rsidR="00503DC5" w:rsidRPr="00F64ED0">
        <w:rPr>
          <w:rFonts w:ascii="Book Antiqua" w:eastAsia="Book Antiqua" w:hAnsi="Book Antiqua" w:cs="Book Antiqua"/>
          <w:color w:val="000000"/>
        </w:rPr>
        <w:t>-</w:t>
      </w:r>
      <w:r w:rsidRPr="00F64ED0">
        <w:rPr>
          <w:rFonts w:ascii="Book Antiqua" w:eastAsia="Book Antiqua" w:hAnsi="Book Antiqua" w:cs="Book Antiqua"/>
          <w:color w:val="000000"/>
        </w:rPr>
        <w:t>being and reduction of the risk of disease. Ingredients that make food</w:t>
      </w:r>
      <w:r w:rsidR="007D7983" w:rsidRPr="00F64ED0">
        <w:rPr>
          <w:rFonts w:ascii="Book Antiqua" w:eastAsia="Book Antiqua" w:hAnsi="Book Antiqua" w:cs="Book Antiqua"/>
          <w:color w:val="000000"/>
        </w:rPr>
        <w:t>s</w:t>
      </w:r>
      <w:r w:rsidR="0005432F"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 xml:space="preserve">functional are: </w:t>
      </w:r>
      <w:r w:rsidR="00B32BB4" w:rsidRPr="00F64ED0">
        <w:rPr>
          <w:rFonts w:ascii="Book Antiqua" w:eastAsia="Book Antiqua" w:hAnsi="Book Antiqua" w:cs="Book Antiqua"/>
          <w:color w:val="000000"/>
        </w:rPr>
        <w:t>dietary fibers</w:t>
      </w:r>
      <w:r w:rsidRPr="00F64ED0">
        <w:rPr>
          <w:rFonts w:ascii="Book Antiqua" w:eastAsia="Book Antiqua" w:hAnsi="Book Antiqua" w:cs="Book Antiqua"/>
          <w:color w:val="000000"/>
        </w:rPr>
        <w:t xml:space="preserve">, vitamins, minerals, antioxidants and essential fatty acids. </w:t>
      </w:r>
      <w:r w:rsidR="00503DC5" w:rsidRPr="00F64ED0">
        <w:rPr>
          <w:rFonts w:ascii="Book Antiqua" w:eastAsia="Book Antiqua" w:hAnsi="Book Antiqua" w:cs="Book Antiqua"/>
          <w:color w:val="000000"/>
        </w:rPr>
        <w:t>One of the</w:t>
      </w:r>
      <w:r w:rsidR="00B0493D" w:rsidRPr="00F64ED0">
        <w:rPr>
          <w:rFonts w:ascii="Book Antiqua" w:eastAsia="Book Antiqua" w:hAnsi="Book Antiqua" w:cs="Book Antiqua"/>
          <w:color w:val="000000"/>
        </w:rPr>
        <w:t xml:space="preserve"> novel approach</w:t>
      </w:r>
      <w:r w:rsidR="00503DC5" w:rsidRPr="00F64ED0">
        <w:rPr>
          <w:rFonts w:ascii="Book Antiqua" w:eastAsia="Book Antiqua" w:hAnsi="Book Antiqua" w:cs="Book Antiqua"/>
          <w:color w:val="000000"/>
        </w:rPr>
        <w:t>es</w:t>
      </w:r>
      <w:r w:rsidR="00B0493D" w:rsidRPr="00F64ED0">
        <w:rPr>
          <w:rFonts w:ascii="Book Antiqua" w:eastAsia="Book Antiqua" w:hAnsi="Book Antiqua" w:cs="Book Antiqua"/>
          <w:color w:val="000000"/>
        </w:rPr>
        <w:t xml:space="preserve"> as therapy against oxidative stress</w:t>
      </w:r>
      <w:r w:rsidR="00CD4125" w:rsidRPr="00F64ED0">
        <w:rPr>
          <w:rFonts w:ascii="Book Antiqua" w:eastAsiaTheme="minorEastAsia" w:hAnsi="Book Antiqua" w:cs="Book Antiqua"/>
          <w:color w:val="000000"/>
          <w:lang w:eastAsia="zh-CN"/>
        </w:rPr>
        <w:t xml:space="preserve"> </w:t>
      </w:r>
      <w:r w:rsidR="00C83900" w:rsidRPr="00F64ED0">
        <w:rPr>
          <w:rFonts w:ascii="Book Antiqua" w:eastAsia="Book Antiqua" w:hAnsi="Book Antiqua" w:cs="Book Antiqua"/>
          <w:color w:val="000000"/>
        </w:rPr>
        <w:t>are</w:t>
      </w:r>
      <w:r w:rsidR="00B0493D" w:rsidRPr="00F64ED0">
        <w:rPr>
          <w:rFonts w:ascii="Book Antiqua" w:eastAsia="Book Antiqua" w:hAnsi="Book Antiqua" w:cs="Book Antiqua"/>
          <w:color w:val="000000"/>
        </w:rPr>
        <w:t xml:space="preserve"> the development of </w:t>
      </w:r>
      <w:proofErr w:type="gramStart"/>
      <w:r w:rsidR="00B0493D" w:rsidRPr="00F64ED0">
        <w:rPr>
          <w:rFonts w:ascii="Book Antiqua" w:eastAsia="Book Antiqua" w:hAnsi="Book Antiqua" w:cs="Book Antiqua"/>
          <w:color w:val="000000"/>
        </w:rPr>
        <w:t>probiotics</w:t>
      </w:r>
      <w:r w:rsidR="00B0493D" w:rsidRPr="00F64ED0">
        <w:rPr>
          <w:rFonts w:ascii="Book Antiqua" w:eastAsia="Book Antiqua" w:hAnsi="Book Antiqua" w:cs="Book Antiqua"/>
          <w:color w:val="000000"/>
          <w:vertAlign w:val="superscript"/>
        </w:rPr>
        <w:t>[</w:t>
      </w:r>
      <w:proofErr w:type="gramEnd"/>
      <w:r w:rsidR="00B0493D" w:rsidRPr="00F64ED0">
        <w:rPr>
          <w:rFonts w:ascii="Book Antiqua" w:eastAsia="Book Antiqua" w:hAnsi="Book Antiqua" w:cs="Book Antiqua"/>
          <w:color w:val="000000"/>
          <w:vertAlign w:val="superscript"/>
        </w:rPr>
        <w:t>16,17]</w:t>
      </w:r>
      <w:r w:rsidR="00B0493D"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 xml:space="preserve">Probiotics are </w:t>
      </w:r>
      <w:r w:rsidR="00C83900" w:rsidRPr="00F64ED0">
        <w:rPr>
          <w:rFonts w:ascii="Book Antiqua" w:eastAsia="Book Antiqua" w:hAnsi="Book Antiqua" w:cs="Book Antiqua"/>
          <w:color w:val="000000"/>
        </w:rPr>
        <w:t xml:space="preserve">the </w:t>
      </w:r>
      <w:r w:rsidRPr="00F64ED0">
        <w:rPr>
          <w:rFonts w:ascii="Book Antiqua" w:eastAsia="Book Antiqua" w:hAnsi="Book Antiqua" w:cs="Book Antiqua"/>
          <w:color w:val="000000"/>
        </w:rPr>
        <w:t>functional food</w:t>
      </w:r>
      <w:r w:rsidR="00B32BB4" w:rsidRPr="00F64ED0">
        <w:rPr>
          <w:rFonts w:ascii="Book Antiqua" w:eastAsia="Book Antiqua" w:hAnsi="Book Antiqua" w:cs="Book Antiqua"/>
          <w:color w:val="000000"/>
        </w:rPr>
        <w:t>s</w:t>
      </w:r>
      <w:r w:rsidRPr="00F64ED0">
        <w:rPr>
          <w:rFonts w:ascii="Book Antiqua" w:eastAsia="Book Antiqua" w:hAnsi="Book Antiqua" w:cs="Book Antiqua"/>
          <w:color w:val="000000"/>
        </w:rPr>
        <w:t xml:space="preserve"> that posses</w:t>
      </w:r>
      <w:r w:rsidR="00B32BB4" w:rsidRPr="00F64ED0">
        <w:rPr>
          <w:rFonts w:ascii="Book Antiqua" w:eastAsia="Book Antiqua" w:hAnsi="Book Antiqua" w:cs="Book Antiqua"/>
          <w:color w:val="000000"/>
        </w:rPr>
        <w:t>s</w:t>
      </w:r>
      <w:r w:rsidRPr="00F64ED0">
        <w:rPr>
          <w:rFonts w:ascii="Book Antiqua" w:eastAsia="Book Antiqua" w:hAnsi="Book Antiqua" w:cs="Book Antiqua"/>
          <w:color w:val="000000"/>
        </w:rPr>
        <w:t xml:space="preserve"> antioxidant </w:t>
      </w:r>
      <w:proofErr w:type="gramStart"/>
      <w:r w:rsidRPr="00F64ED0">
        <w:rPr>
          <w:rFonts w:ascii="Book Antiqua" w:eastAsia="Book Antiqua" w:hAnsi="Book Antiqua" w:cs="Book Antiqua"/>
          <w:color w:val="000000"/>
        </w:rPr>
        <w:t>properties</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7,15]</w:t>
      </w:r>
      <w:r w:rsidRPr="00F64ED0">
        <w:rPr>
          <w:rFonts w:ascii="Book Antiqua" w:eastAsia="Book Antiqua" w:hAnsi="Book Antiqua" w:cs="Book Antiqua"/>
          <w:color w:val="000000"/>
        </w:rPr>
        <w:t xml:space="preserve">. Several studies have highlighted </w:t>
      </w:r>
      <w:r w:rsidR="00B24923" w:rsidRPr="00F64ED0">
        <w:rPr>
          <w:rFonts w:ascii="Book Antiqua" w:eastAsia="Book Antiqua" w:hAnsi="Book Antiqua" w:cs="Book Antiqua"/>
          <w:color w:val="000000"/>
        </w:rPr>
        <w:t xml:space="preserve">that </w:t>
      </w:r>
      <w:r w:rsidRPr="00F64ED0">
        <w:rPr>
          <w:rFonts w:ascii="Book Antiqua" w:eastAsia="Book Antiqua" w:hAnsi="Book Antiqua" w:cs="Book Antiqua"/>
          <w:color w:val="000000"/>
        </w:rPr>
        <w:t xml:space="preserve">the ability of probiotics </w:t>
      </w:r>
      <w:r w:rsidR="00B24923" w:rsidRPr="00F64ED0">
        <w:rPr>
          <w:rFonts w:ascii="Book Antiqua" w:eastAsia="Book Antiqua" w:hAnsi="Book Antiqua" w:cs="Book Antiqua"/>
          <w:color w:val="000000"/>
        </w:rPr>
        <w:t xml:space="preserve">are </w:t>
      </w:r>
      <w:r w:rsidR="00B32BB4" w:rsidRPr="00F64ED0">
        <w:rPr>
          <w:rFonts w:ascii="Book Antiqua" w:eastAsia="Book Antiqua" w:hAnsi="Book Antiqua" w:cs="Book Antiqua"/>
          <w:color w:val="000000"/>
        </w:rPr>
        <w:t>to</w:t>
      </w:r>
      <w:r w:rsidR="00C50E7E" w:rsidRPr="00F64ED0">
        <w:rPr>
          <w:rFonts w:ascii="Book Antiqua" w:eastAsiaTheme="minorEastAsia" w:hAnsi="Book Antiqua" w:cs="Book Antiqua"/>
          <w:color w:val="000000"/>
          <w:lang w:eastAsia="zh-CN"/>
        </w:rPr>
        <w:t xml:space="preserve"> </w:t>
      </w:r>
      <w:r w:rsidR="00B32BB4" w:rsidRPr="00F64ED0">
        <w:rPr>
          <w:rFonts w:ascii="Book Antiqua" w:eastAsia="Book Antiqua" w:hAnsi="Book Antiqua" w:cs="Book Antiqua"/>
          <w:color w:val="000000"/>
        </w:rPr>
        <w:t>enhance</w:t>
      </w:r>
      <w:r w:rsidR="0005432F"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 xml:space="preserve">antioxidant properties. For probiotics growth, milk can be used as a substrate for starter microorganisms. Naturally, milk </w:t>
      </w:r>
      <w:r w:rsidR="00B32BB4" w:rsidRPr="00F64ED0">
        <w:rPr>
          <w:rFonts w:ascii="Book Antiqua" w:eastAsia="Book Antiqua" w:hAnsi="Book Antiqua" w:cs="Book Antiqua"/>
          <w:color w:val="000000"/>
        </w:rPr>
        <w:t>has</w:t>
      </w:r>
      <w:r w:rsidR="00C50E7E"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its </w:t>
      </w:r>
      <w:r w:rsidR="00B32BB4" w:rsidRPr="00F64ED0">
        <w:rPr>
          <w:rFonts w:ascii="Book Antiqua" w:eastAsia="Book Antiqua" w:hAnsi="Book Antiqua" w:cs="Book Antiqua"/>
          <w:color w:val="000000"/>
        </w:rPr>
        <w:t xml:space="preserve">own </w:t>
      </w:r>
      <w:r w:rsidRPr="00F64ED0">
        <w:rPr>
          <w:rFonts w:ascii="Book Antiqua" w:eastAsia="Book Antiqua" w:hAnsi="Book Antiqua" w:cs="Book Antiqua"/>
          <w:color w:val="000000"/>
        </w:rPr>
        <w:t xml:space="preserve">antioxidant activities due to the presence of bioactive compounds of </w:t>
      </w:r>
      <w:r w:rsidRPr="00F64ED0">
        <w:rPr>
          <w:rFonts w:ascii="Book Antiqua" w:eastAsia="Book Antiqua" w:hAnsi="Book Antiqua" w:cs="Book Antiqua"/>
          <w:color w:val="000000"/>
        </w:rPr>
        <w:lastRenderedPageBreak/>
        <w:t xml:space="preserve">whey proteins, caseins, lactoferrin, urate, ascorbate, </w:t>
      </w:r>
      <w:r w:rsidR="0005432F" w:rsidRPr="00F64ED0">
        <w:rPr>
          <w:rFonts w:ascii="Book Antiqua" w:eastAsia="Book Antiqua" w:hAnsi="Book Antiqua" w:cs="Book Antiqua"/>
          <w:color w:val="000000"/>
        </w:rPr>
        <w:t>alpha-</w:t>
      </w:r>
      <w:r w:rsidRPr="00F64ED0">
        <w:rPr>
          <w:rFonts w:ascii="Book Antiqua" w:eastAsia="Book Antiqua" w:hAnsi="Book Antiqua" w:cs="Book Antiqua"/>
          <w:color w:val="000000"/>
        </w:rPr>
        <w:t xml:space="preserve">tocopherol, </w:t>
      </w:r>
      <w:r w:rsidR="0005432F" w:rsidRPr="00F64ED0">
        <w:rPr>
          <w:rFonts w:ascii="Book Antiqua" w:eastAsia="Book Antiqua" w:hAnsi="Book Antiqua" w:cs="Book Antiqua"/>
          <w:color w:val="000000"/>
        </w:rPr>
        <w:t>beta</w:t>
      </w:r>
      <w:r w:rsidRPr="00F64ED0">
        <w:rPr>
          <w:rFonts w:ascii="Book Antiqua" w:eastAsia="Book Antiqua" w:hAnsi="Book Antiqua" w:cs="Book Antiqua"/>
          <w:color w:val="000000"/>
        </w:rPr>
        <w:t xml:space="preserve">-carotene as well as enzymes like </w:t>
      </w:r>
      <w:r w:rsidR="00B32BB4" w:rsidRPr="00F64ED0">
        <w:rPr>
          <w:rFonts w:ascii="Book Antiqua" w:eastAsia="Book Antiqua" w:hAnsi="Book Antiqua" w:cs="Book Antiqua"/>
          <w:color w:val="000000"/>
        </w:rPr>
        <w:t>SOD</w:t>
      </w:r>
      <w:r w:rsidRPr="00F64ED0">
        <w:rPr>
          <w:rFonts w:ascii="Book Antiqua" w:eastAsia="Book Antiqua" w:hAnsi="Book Antiqua" w:cs="Book Antiqua"/>
          <w:color w:val="000000"/>
        </w:rPr>
        <w:t xml:space="preserve">, catalase and glutathione peroxidase. Fermented milk with probiotic microorganisms </w:t>
      </w:r>
      <w:r w:rsidR="007D7983" w:rsidRPr="00F64ED0">
        <w:rPr>
          <w:rFonts w:ascii="Book Antiqua" w:eastAsia="Book Antiqua" w:hAnsi="Book Antiqua" w:cs="Book Antiqua"/>
          <w:color w:val="000000"/>
        </w:rPr>
        <w:t>has</w:t>
      </w:r>
      <w:r w:rsidR="00C50E7E"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further improved antioxidant </w:t>
      </w:r>
      <w:proofErr w:type="gramStart"/>
      <w:r w:rsidRPr="00F64ED0">
        <w:rPr>
          <w:rFonts w:ascii="Book Antiqua" w:eastAsia="Book Antiqua" w:hAnsi="Book Antiqua" w:cs="Book Antiqua"/>
          <w:color w:val="000000"/>
        </w:rPr>
        <w:t>potential</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18]</w:t>
      </w:r>
      <w:r w:rsidRPr="00F64ED0">
        <w:rPr>
          <w:rFonts w:ascii="Book Antiqua" w:eastAsia="Book Antiqua" w:hAnsi="Book Antiqua" w:cs="Book Antiqua"/>
          <w:color w:val="000000"/>
        </w:rPr>
        <w:t xml:space="preserve">. Furthermore, the fermentation of </w:t>
      </w:r>
      <w:r w:rsidR="00B32BB4" w:rsidRPr="00F64ED0">
        <w:rPr>
          <w:rFonts w:ascii="Book Antiqua" w:eastAsia="Book Antiqua" w:hAnsi="Book Antiqua" w:cs="Book Antiqua"/>
          <w:color w:val="000000"/>
        </w:rPr>
        <w:t>soy</w:t>
      </w:r>
      <w:r w:rsidR="00B24923" w:rsidRPr="00F64ED0">
        <w:rPr>
          <w:rFonts w:ascii="Book Antiqua" w:eastAsia="Book Antiqua" w:hAnsi="Book Antiqua" w:cs="Book Antiqua"/>
          <w:color w:val="000000"/>
        </w:rPr>
        <w:t>a</w:t>
      </w:r>
      <w:r w:rsidR="00B32BB4" w:rsidRPr="00F64ED0">
        <w:rPr>
          <w:rFonts w:ascii="Book Antiqua" w:eastAsia="Book Antiqua" w:hAnsi="Book Antiqua" w:cs="Book Antiqua"/>
          <w:color w:val="000000"/>
        </w:rPr>
        <w:t xml:space="preserve">bean </w:t>
      </w:r>
      <w:r w:rsidRPr="00F64ED0">
        <w:rPr>
          <w:rFonts w:ascii="Book Antiqua" w:eastAsia="Book Antiqua" w:hAnsi="Book Antiqua" w:cs="Book Antiqua"/>
          <w:color w:val="000000"/>
        </w:rPr>
        <w:t>extract using probiotic cultures of lactic acid bacteria possess</w:t>
      </w:r>
      <w:r w:rsidR="00B32BB4" w:rsidRPr="00F64ED0">
        <w:rPr>
          <w:rFonts w:ascii="Book Antiqua" w:eastAsia="Book Antiqua" w:hAnsi="Book Antiqua" w:cs="Book Antiqua"/>
          <w:color w:val="000000"/>
        </w:rPr>
        <w:t>es</w:t>
      </w:r>
      <w:r w:rsidRPr="00F64ED0">
        <w:rPr>
          <w:rFonts w:ascii="Book Antiqua" w:eastAsia="Book Antiqua" w:hAnsi="Book Antiqua" w:cs="Book Antiqua"/>
          <w:color w:val="000000"/>
        </w:rPr>
        <w:t xml:space="preserve"> superoxide radical scavenging and reducing activities. </w:t>
      </w:r>
      <w:r w:rsidR="00B32BB4" w:rsidRPr="00F64ED0">
        <w:rPr>
          <w:rFonts w:ascii="Book Antiqua" w:eastAsia="Book Antiqua" w:hAnsi="Book Antiqua" w:cs="Book Antiqua"/>
          <w:color w:val="000000"/>
        </w:rPr>
        <w:t xml:space="preserve">Soybeans </w:t>
      </w:r>
      <w:r w:rsidRPr="00F64ED0">
        <w:rPr>
          <w:rFonts w:ascii="Book Antiqua" w:eastAsia="Book Antiqua" w:hAnsi="Book Antiqua" w:cs="Book Antiqua"/>
          <w:color w:val="000000"/>
        </w:rPr>
        <w:t>contain SOD, which possess</w:t>
      </w:r>
      <w:r w:rsidR="00B32BB4" w:rsidRPr="00F64ED0">
        <w:rPr>
          <w:rFonts w:ascii="Book Antiqua" w:eastAsia="Book Antiqua" w:hAnsi="Book Antiqua" w:cs="Book Antiqua"/>
          <w:color w:val="000000"/>
        </w:rPr>
        <w:t>es</w:t>
      </w:r>
      <w:r w:rsidRPr="00F64ED0">
        <w:rPr>
          <w:rFonts w:ascii="Book Antiqua" w:eastAsia="Book Antiqua" w:hAnsi="Book Antiqua" w:cs="Book Antiqua"/>
          <w:color w:val="000000"/>
        </w:rPr>
        <w:t xml:space="preserve"> the superoxide anion scavenging effect. Soymilk obtained from </w:t>
      </w:r>
      <w:r w:rsidR="00B32BB4" w:rsidRPr="00F64ED0">
        <w:rPr>
          <w:rFonts w:ascii="Book Antiqua" w:eastAsia="Book Antiqua" w:hAnsi="Book Antiqua" w:cs="Book Antiqua"/>
          <w:color w:val="000000"/>
        </w:rPr>
        <w:t xml:space="preserve">soybean </w:t>
      </w:r>
      <w:r w:rsidRPr="00F64ED0">
        <w:rPr>
          <w:rFonts w:ascii="Book Antiqua" w:eastAsia="Book Antiqua" w:hAnsi="Book Antiqua" w:cs="Book Antiqua"/>
          <w:color w:val="000000"/>
        </w:rPr>
        <w:t xml:space="preserve">is also expected to possess SOD. The fermented soymilk </w:t>
      </w:r>
      <w:r w:rsidR="00B32BB4" w:rsidRPr="00F64ED0">
        <w:rPr>
          <w:rFonts w:ascii="Book Antiqua" w:eastAsia="Book Antiqua" w:hAnsi="Book Antiqua" w:cs="Book Antiqua"/>
          <w:color w:val="000000"/>
        </w:rPr>
        <w:t>has an</w:t>
      </w:r>
      <w:r w:rsidRPr="00F64ED0">
        <w:rPr>
          <w:rFonts w:ascii="Book Antiqua" w:eastAsia="Book Antiqua" w:hAnsi="Book Antiqua" w:cs="Book Antiqua"/>
          <w:color w:val="000000"/>
        </w:rPr>
        <w:t xml:space="preserve"> increased superoxide</w:t>
      </w:r>
      <w:r w:rsidR="00B32BB4" w:rsidRPr="00F64ED0">
        <w:rPr>
          <w:rFonts w:ascii="Book Antiqua" w:eastAsia="Book Antiqua" w:hAnsi="Book Antiqua" w:cs="Book Antiqua"/>
          <w:color w:val="000000"/>
        </w:rPr>
        <w:t>-</w:t>
      </w:r>
      <w:r w:rsidRPr="00F64ED0">
        <w:rPr>
          <w:rFonts w:ascii="Book Antiqua" w:eastAsia="Book Antiqua" w:hAnsi="Book Antiqua" w:cs="Book Antiqua"/>
          <w:color w:val="000000"/>
        </w:rPr>
        <w:t>anion-scavenging effect due to the production</w:t>
      </w:r>
      <w:r w:rsidR="00316581" w:rsidRPr="00F64ED0">
        <w:rPr>
          <w:rFonts w:ascii="Book Antiqua" w:eastAsia="Book Antiqua" w:hAnsi="Book Antiqua" w:cs="Book Antiqua"/>
          <w:color w:val="000000"/>
        </w:rPr>
        <w:t xml:space="preserve"> of secretory byproducts in </w:t>
      </w:r>
      <w:r w:rsidR="00B32BB4" w:rsidRPr="00F64ED0">
        <w:rPr>
          <w:rFonts w:ascii="Book Antiqua" w:eastAsia="Book Antiqua" w:hAnsi="Book Antiqua" w:cs="Book Antiqua"/>
          <w:color w:val="000000"/>
        </w:rPr>
        <w:t xml:space="preserve">the </w:t>
      </w:r>
      <w:r w:rsidR="00316581" w:rsidRPr="00F64ED0">
        <w:rPr>
          <w:rFonts w:ascii="Book Antiqua" w:eastAsia="Book Antiqua" w:hAnsi="Book Antiqua" w:cs="Book Antiqua"/>
          <w:color w:val="000000"/>
        </w:rPr>
        <w:t>presence</w:t>
      </w:r>
      <w:r w:rsidRPr="00F64ED0">
        <w:rPr>
          <w:rFonts w:ascii="Book Antiqua" w:eastAsia="Book Antiqua" w:hAnsi="Book Antiqua" w:cs="Book Antiqua"/>
          <w:color w:val="000000"/>
        </w:rPr>
        <w:t xml:space="preserve"> of lactic acid </w:t>
      </w:r>
      <w:proofErr w:type="gramStart"/>
      <w:r w:rsidRPr="00F64ED0">
        <w:rPr>
          <w:rFonts w:ascii="Book Antiqua" w:eastAsia="Book Antiqua" w:hAnsi="Book Antiqua" w:cs="Book Antiqua"/>
          <w:color w:val="000000"/>
        </w:rPr>
        <w:t>bacteria</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19]</w:t>
      </w:r>
      <w:r w:rsidRPr="00F64ED0">
        <w:rPr>
          <w:rFonts w:ascii="Book Antiqua" w:eastAsia="Book Antiqua" w:hAnsi="Book Antiqua" w:cs="Book Antiqua"/>
          <w:color w:val="000000"/>
        </w:rPr>
        <w:t>.</w:t>
      </w:r>
    </w:p>
    <w:p w14:paraId="42038AA4" w14:textId="77777777" w:rsidR="008C2B5E" w:rsidRPr="00F64ED0" w:rsidRDefault="008C2B5E" w:rsidP="00F64ED0">
      <w:pPr>
        <w:spacing w:line="360" w:lineRule="auto"/>
        <w:jc w:val="both"/>
        <w:rPr>
          <w:rFonts w:ascii="Book Antiqua" w:hAnsi="Book Antiqua"/>
        </w:rPr>
      </w:pPr>
    </w:p>
    <w:p w14:paraId="1CEA7C8A" w14:textId="77777777" w:rsidR="008C2B5E" w:rsidRPr="00F64ED0" w:rsidRDefault="006848D8" w:rsidP="00F64ED0">
      <w:pPr>
        <w:spacing w:line="360" w:lineRule="auto"/>
        <w:jc w:val="both"/>
        <w:rPr>
          <w:rFonts w:ascii="Book Antiqua" w:hAnsi="Book Antiqua"/>
          <w:u w:val="single"/>
        </w:rPr>
      </w:pPr>
      <w:r w:rsidRPr="00F64ED0">
        <w:rPr>
          <w:rFonts w:ascii="Book Antiqua" w:eastAsia="Book Antiqua" w:hAnsi="Book Antiqua" w:cs="Book Antiqua"/>
          <w:b/>
          <w:bCs/>
          <w:caps/>
          <w:color w:val="000000"/>
          <w:u w:val="single"/>
        </w:rPr>
        <w:t>Modes of antioxidative actions of Probiotics</w:t>
      </w:r>
    </w:p>
    <w:p w14:paraId="6AB86E21"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color w:val="000000"/>
        </w:rPr>
        <w:t xml:space="preserve">Probiotics can directly act to neutralize oxidants by </w:t>
      </w:r>
      <w:r w:rsidR="00B24923" w:rsidRPr="00F64ED0">
        <w:rPr>
          <w:rFonts w:ascii="Book Antiqua" w:eastAsia="Book Antiqua" w:hAnsi="Book Antiqua" w:cs="Book Antiqua"/>
          <w:color w:val="000000"/>
        </w:rPr>
        <w:t>the production</w:t>
      </w:r>
      <w:r w:rsidRPr="00F64ED0">
        <w:rPr>
          <w:rFonts w:ascii="Book Antiqua" w:eastAsia="Book Antiqua" w:hAnsi="Book Antiqua" w:cs="Book Antiqua"/>
          <w:color w:val="000000"/>
        </w:rPr>
        <w:t xml:space="preserve"> of antioxidant enzymes. The antioxidant mechanism of probiotics could be assigned to ROS</w:t>
      </w:r>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scavenging, chelation of metal ions, enzyme inhibition and the</w:t>
      </w:r>
      <w:r w:rsidR="00A5361A" w:rsidRPr="00F64ED0">
        <w:rPr>
          <w:rFonts w:ascii="Book Antiqua" w:eastAsia="Book Antiqua" w:hAnsi="Book Antiqua" w:cs="Book Antiqua"/>
          <w:color w:val="000000"/>
        </w:rPr>
        <w:t>ir</w:t>
      </w:r>
      <w:r w:rsidRPr="00F64ED0">
        <w:rPr>
          <w:rFonts w:ascii="Book Antiqua" w:eastAsia="Book Antiqua" w:hAnsi="Book Antiqua" w:cs="Book Antiqua"/>
          <w:color w:val="000000"/>
        </w:rPr>
        <w:t xml:space="preserve"> reducing ability. Probiotics have an antioxidant effect by scavenging of oxidants or by prevention of generation of free radicals in the intestine. </w:t>
      </w:r>
      <w:r w:rsidR="00D321FD" w:rsidRPr="00F64ED0">
        <w:rPr>
          <w:rFonts w:ascii="Book Antiqua" w:eastAsia="Book Antiqua" w:hAnsi="Book Antiqua" w:cs="Book Antiqua"/>
          <w:color w:val="000000"/>
        </w:rPr>
        <w:t xml:space="preserve">Probiotics can upregulate the intracellular activity of SOD, catalase and glutathione peroxidase </w:t>
      </w:r>
      <w:r w:rsidR="00B24923" w:rsidRPr="00F64ED0">
        <w:rPr>
          <w:rFonts w:ascii="Book Antiqua" w:eastAsia="Book Antiqua" w:hAnsi="Book Antiqua" w:cs="Book Antiqua"/>
          <w:color w:val="000000"/>
        </w:rPr>
        <w:t>to</w:t>
      </w:r>
      <w:r w:rsidR="00D321FD" w:rsidRPr="00F64ED0">
        <w:rPr>
          <w:rFonts w:ascii="Book Antiqua" w:eastAsia="Book Antiqua" w:hAnsi="Book Antiqua" w:cs="Book Antiqua"/>
          <w:color w:val="000000"/>
        </w:rPr>
        <w:t xml:space="preserve"> protect the cells from intracellular damage.</w:t>
      </w:r>
      <w:r w:rsidR="00CD4125" w:rsidRPr="00F64ED0">
        <w:rPr>
          <w:rFonts w:ascii="Book Antiqua" w:eastAsiaTheme="minorEastAsia" w:hAnsi="Book Antiqua" w:cs="Book Antiqua"/>
          <w:color w:val="000000"/>
          <w:lang w:eastAsia="zh-CN"/>
        </w:rPr>
        <w:t xml:space="preserve"> </w:t>
      </w:r>
      <w:r w:rsidR="00D321FD" w:rsidRPr="00F64ED0">
        <w:rPr>
          <w:rFonts w:ascii="Book Antiqua" w:eastAsia="Book Antiqua" w:hAnsi="Book Antiqua" w:cs="Book Antiqua"/>
          <w:color w:val="000000"/>
        </w:rPr>
        <w:t>Pro-oxidative metal ions are capable of initiating decomposition of H</w:t>
      </w:r>
      <w:r w:rsidR="00D321FD" w:rsidRPr="00F64ED0">
        <w:rPr>
          <w:rFonts w:ascii="Book Antiqua" w:eastAsia="Book Antiqua" w:hAnsi="Book Antiqua" w:cs="Book Antiqua"/>
          <w:color w:val="000000"/>
          <w:vertAlign w:val="subscript"/>
        </w:rPr>
        <w:t>2</w:t>
      </w:r>
      <w:r w:rsidR="00D321FD" w:rsidRPr="00F64ED0">
        <w:rPr>
          <w:rFonts w:ascii="Book Antiqua" w:eastAsia="Book Antiqua" w:hAnsi="Book Antiqua" w:cs="Book Antiqua"/>
          <w:color w:val="000000"/>
        </w:rPr>
        <w:t>O</w:t>
      </w:r>
      <w:r w:rsidR="00D321FD" w:rsidRPr="00F64ED0">
        <w:rPr>
          <w:rFonts w:ascii="Book Antiqua" w:eastAsia="Book Antiqua" w:hAnsi="Book Antiqua" w:cs="Book Antiqua"/>
          <w:color w:val="000000"/>
          <w:vertAlign w:val="subscript"/>
        </w:rPr>
        <w:t>2</w:t>
      </w:r>
      <w:r w:rsidR="00D321FD" w:rsidRPr="00F64ED0">
        <w:rPr>
          <w:rFonts w:ascii="Book Antiqua" w:eastAsia="Book Antiqua" w:hAnsi="Book Antiqua" w:cs="Book Antiqua"/>
          <w:color w:val="000000"/>
        </w:rPr>
        <w:t xml:space="preserve"> into radicals</w:t>
      </w:r>
      <w:r w:rsidR="00CF46C6" w:rsidRPr="00F64ED0">
        <w:rPr>
          <w:rFonts w:ascii="Book Antiqua" w:eastAsia="Book Antiqua" w:hAnsi="Book Antiqua" w:cs="Book Antiqua"/>
          <w:color w:val="000000"/>
        </w:rPr>
        <w:t xml:space="preserve"> and </w:t>
      </w:r>
      <w:r w:rsidR="00D321FD" w:rsidRPr="00F64ED0">
        <w:rPr>
          <w:rFonts w:ascii="Book Antiqua" w:eastAsia="Book Antiqua" w:hAnsi="Book Antiqua" w:cs="Book Antiqua"/>
          <w:color w:val="000000"/>
        </w:rPr>
        <w:t xml:space="preserve">triggering lipid peroxidation. </w:t>
      </w:r>
      <w:r w:rsidRPr="00F64ED0">
        <w:rPr>
          <w:rFonts w:ascii="Book Antiqua" w:eastAsia="Book Antiqua" w:hAnsi="Book Antiqua" w:cs="Book Antiqua"/>
          <w:color w:val="000000"/>
        </w:rPr>
        <w:t xml:space="preserve">Certain chelators are normally detected in probiotics, stating the chelating capacity of </w:t>
      </w:r>
      <w:proofErr w:type="gramStart"/>
      <w:r w:rsidRPr="00F64ED0">
        <w:rPr>
          <w:rFonts w:ascii="Book Antiqua" w:eastAsia="Book Antiqua" w:hAnsi="Book Antiqua" w:cs="Book Antiqua"/>
          <w:color w:val="000000"/>
        </w:rPr>
        <w:t>probiotics</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8,18]</w:t>
      </w:r>
      <w:r w:rsidRPr="00F64ED0">
        <w:rPr>
          <w:rFonts w:ascii="Book Antiqua" w:eastAsia="Book Antiqua" w:hAnsi="Book Antiqua" w:cs="Book Antiqua"/>
          <w:color w:val="000000"/>
        </w:rPr>
        <w:t xml:space="preserve">. According to reviews, </w:t>
      </w:r>
      <w:r w:rsidRPr="00F64ED0">
        <w:rPr>
          <w:rFonts w:ascii="Book Antiqua" w:eastAsia="Book Antiqua" w:hAnsi="Book Antiqua" w:cs="Book Antiqua"/>
          <w:i/>
          <w:iCs/>
          <w:color w:val="000000"/>
        </w:rPr>
        <w:t xml:space="preserve">Lactobacillus </w:t>
      </w:r>
      <w:proofErr w:type="spellStart"/>
      <w:r w:rsidRPr="00F64ED0">
        <w:rPr>
          <w:rFonts w:ascii="Book Antiqua" w:eastAsia="Book Antiqua" w:hAnsi="Book Antiqua" w:cs="Book Antiqua"/>
          <w:i/>
          <w:iCs/>
          <w:color w:val="000000"/>
        </w:rPr>
        <w:t>rhamnosus</w:t>
      </w:r>
      <w:proofErr w:type="spellEnd"/>
      <w:r w:rsidRPr="00F64ED0">
        <w:rPr>
          <w:rFonts w:ascii="Book Antiqua" w:eastAsia="Book Antiqua" w:hAnsi="Book Antiqua" w:cs="Book Antiqua"/>
          <w:color w:val="000000"/>
        </w:rPr>
        <w:t xml:space="preserve"> and </w:t>
      </w:r>
      <w:r w:rsidRPr="00F64ED0">
        <w:rPr>
          <w:rFonts w:ascii="Book Antiqua" w:eastAsia="Book Antiqua" w:hAnsi="Book Antiqua" w:cs="Book Antiqua"/>
          <w:i/>
          <w:iCs/>
          <w:color w:val="000000"/>
        </w:rPr>
        <w:t xml:space="preserve">Lactobacillus </w:t>
      </w:r>
      <w:proofErr w:type="spellStart"/>
      <w:r w:rsidRPr="00F64ED0">
        <w:rPr>
          <w:rFonts w:ascii="Book Antiqua" w:eastAsia="Book Antiqua" w:hAnsi="Book Antiqua" w:cs="Book Antiqua"/>
          <w:i/>
          <w:iCs/>
          <w:color w:val="000000"/>
        </w:rPr>
        <w:t>paracasei</w:t>
      </w:r>
      <w:proofErr w:type="spellEnd"/>
      <w:r w:rsidRPr="00F64ED0">
        <w:rPr>
          <w:rFonts w:ascii="Book Antiqua" w:eastAsia="Book Antiqua" w:hAnsi="Book Antiqua" w:cs="Book Antiqua"/>
          <w:color w:val="000000"/>
        </w:rPr>
        <w:t xml:space="preserve"> have significantly inhibited the production of hydrogen peroxide, whereas, </w:t>
      </w:r>
      <w:r w:rsidRPr="00F64ED0">
        <w:rPr>
          <w:rFonts w:ascii="Book Antiqua" w:eastAsia="Book Antiqua" w:hAnsi="Book Antiqua" w:cs="Book Antiqua"/>
          <w:i/>
          <w:iCs/>
          <w:color w:val="000000"/>
        </w:rPr>
        <w:t xml:space="preserve">L. </w:t>
      </w:r>
      <w:proofErr w:type="spellStart"/>
      <w:r w:rsidRPr="00F64ED0">
        <w:rPr>
          <w:rFonts w:ascii="Book Antiqua" w:eastAsia="Book Antiqua" w:hAnsi="Book Antiqua" w:cs="Book Antiqua"/>
          <w:i/>
          <w:iCs/>
          <w:color w:val="000000"/>
        </w:rPr>
        <w:t>casei</w:t>
      </w:r>
      <w:proofErr w:type="spellEnd"/>
      <w:r w:rsidRPr="00F64ED0">
        <w:rPr>
          <w:rFonts w:ascii="Book Antiqua" w:eastAsia="Book Antiqua" w:hAnsi="Book Antiqua" w:cs="Book Antiqua"/>
          <w:color w:val="000000"/>
        </w:rPr>
        <w:t xml:space="preserve"> also </w:t>
      </w:r>
      <w:proofErr w:type="spellStart"/>
      <w:r w:rsidRPr="00F64ED0">
        <w:rPr>
          <w:rFonts w:ascii="Book Antiqua" w:eastAsia="Book Antiqua" w:hAnsi="Book Antiqua" w:cs="Book Antiqua"/>
          <w:color w:val="000000"/>
        </w:rPr>
        <w:t>possesshigh</w:t>
      </w:r>
      <w:proofErr w:type="spellEnd"/>
      <w:r w:rsidRPr="00F64ED0">
        <w:rPr>
          <w:rFonts w:ascii="Book Antiqua" w:eastAsia="Book Antiqua" w:hAnsi="Book Antiqua" w:cs="Book Antiqua"/>
          <w:color w:val="000000"/>
        </w:rPr>
        <w:t xml:space="preserve"> antioxidant activity </w:t>
      </w:r>
      <w:r w:rsidRPr="00F64ED0">
        <w:rPr>
          <w:rFonts w:ascii="Book Antiqua" w:eastAsia="Book Antiqua" w:hAnsi="Book Antiqua" w:cs="Book Antiqua"/>
          <w:i/>
          <w:iCs/>
          <w:color w:val="000000"/>
        </w:rPr>
        <w:t>via</w:t>
      </w:r>
      <w:r w:rsidRPr="00F64ED0">
        <w:rPr>
          <w:rFonts w:ascii="Book Antiqua" w:eastAsia="Book Antiqua" w:hAnsi="Book Antiqua" w:cs="Book Antiqua"/>
          <w:color w:val="000000"/>
        </w:rPr>
        <w:t xml:space="preserve"> chelating Fe</w:t>
      </w:r>
      <w:r w:rsidRPr="00F64ED0">
        <w:rPr>
          <w:rFonts w:ascii="Book Antiqua" w:eastAsia="Book Antiqua" w:hAnsi="Book Antiqua" w:cs="Book Antiqua"/>
          <w:color w:val="000000"/>
          <w:vertAlign w:val="superscript"/>
        </w:rPr>
        <w:t>2</w:t>
      </w:r>
      <w:proofErr w:type="gramStart"/>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10,21]</w:t>
      </w:r>
      <w:r w:rsidRPr="00F64ED0">
        <w:rPr>
          <w:rFonts w:ascii="Book Antiqua" w:eastAsia="Book Antiqua" w:hAnsi="Book Antiqua" w:cs="Book Antiqua"/>
          <w:color w:val="000000"/>
        </w:rPr>
        <w:t>.</w:t>
      </w:r>
      <w:r w:rsidR="00EF6949"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Different</w:t>
      </w:r>
      <w:r w:rsidRPr="00F64ED0">
        <w:rPr>
          <w:rFonts w:ascii="Book Antiqua" w:eastAsia="Book Antiqua" w:hAnsi="Book Antiqua" w:cs="Book Antiqua"/>
          <w:i/>
          <w:iCs/>
          <w:color w:val="000000"/>
        </w:rPr>
        <w:t xml:space="preserve"> in vitro</w:t>
      </w:r>
      <w:r w:rsidRPr="00F64ED0">
        <w:rPr>
          <w:rFonts w:ascii="Book Antiqua" w:eastAsia="Book Antiqua" w:hAnsi="Book Antiqua" w:cs="Book Antiqua"/>
          <w:color w:val="000000"/>
        </w:rPr>
        <w:t xml:space="preserve"> and </w:t>
      </w:r>
      <w:r w:rsidRPr="00F64ED0">
        <w:rPr>
          <w:rFonts w:ascii="Book Antiqua" w:eastAsia="Book Antiqua" w:hAnsi="Book Antiqua" w:cs="Book Antiqua"/>
          <w:i/>
          <w:iCs/>
          <w:color w:val="000000"/>
        </w:rPr>
        <w:t>in vivo</w:t>
      </w:r>
      <w:r w:rsidRPr="00F64ED0">
        <w:rPr>
          <w:rFonts w:ascii="Book Antiqua" w:eastAsia="Book Antiqua" w:hAnsi="Book Antiqua" w:cs="Book Antiqua"/>
          <w:color w:val="000000"/>
        </w:rPr>
        <w:t xml:space="preserve"> studies have reported that probiotic bacteria can protect against oxidative stress through regulation of the Nrf2 (</w:t>
      </w:r>
      <w:r w:rsidRPr="00F64ED0">
        <w:rPr>
          <w:rFonts w:ascii="Book Antiqua" w:eastAsia="Book Antiqua" w:hAnsi="Book Antiqua" w:cs="Book Antiqua"/>
          <w:color w:val="000000"/>
          <w:shd w:val="clear" w:color="auto" w:fill="FFFFFF"/>
        </w:rPr>
        <w:t>Nuclear factor erythroid 2-related factor 2</w:t>
      </w:r>
      <w:r w:rsidR="00A5361A" w:rsidRPr="00F64ED0">
        <w:rPr>
          <w:rFonts w:ascii="Book Antiqua" w:eastAsia="Book Antiqua" w:hAnsi="Book Antiqua" w:cs="Book Antiqua"/>
          <w:color w:val="000000"/>
          <w:shd w:val="clear" w:color="auto" w:fill="FFFFFF"/>
        </w:rPr>
        <w:t>)</w:t>
      </w:r>
      <w:r w:rsidR="00A5361A" w:rsidRPr="00F64ED0">
        <w:rPr>
          <w:rFonts w:ascii="Book Antiqua" w:eastAsia="Book Antiqua" w:hAnsi="Book Antiqua" w:cs="Book Antiqua"/>
          <w:color w:val="000000"/>
        </w:rPr>
        <w:t>–</w:t>
      </w:r>
      <w:r w:rsidRPr="00F64ED0">
        <w:rPr>
          <w:rFonts w:ascii="Book Antiqua" w:eastAsia="Book Antiqua" w:hAnsi="Book Antiqua" w:cs="Book Antiqua"/>
          <w:color w:val="000000"/>
        </w:rPr>
        <w:t>Keap1</w:t>
      </w:r>
      <w:r w:rsidR="00A5361A" w:rsidRPr="00F64ED0">
        <w:rPr>
          <w:rFonts w:ascii="Book Antiqua" w:eastAsia="Book Antiqua" w:hAnsi="Book Antiqua" w:cs="Book Antiqua"/>
          <w:color w:val="000000"/>
        </w:rPr>
        <w:t>–antioxidant response element (</w:t>
      </w:r>
      <w:r w:rsidRPr="00F64ED0">
        <w:rPr>
          <w:rFonts w:ascii="Book Antiqua" w:eastAsia="Book Antiqua" w:hAnsi="Book Antiqua" w:cs="Book Antiqua"/>
          <w:color w:val="000000"/>
        </w:rPr>
        <w:t>ARE</w:t>
      </w:r>
      <w:r w:rsidR="00A5361A"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 pathway, </w:t>
      </w:r>
      <w:r w:rsidR="00A5361A" w:rsidRPr="00F64ED0">
        <w:rPr>
          <w:rFonts w:ascii="Book Antiqua" w:eastAsia="Book Antiqua" w:hAnsi="Book Antiqua" w:cs="Book Antiqua"/>
          <w:color w:val="000000"/>
        </w:rPr>
        <w:t>protein kinase</w:t>
      </w:r>
      <w:r w:rsidR="000461FA"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C</w:t>
      </w:r>
      <w:r w:rsidR="00A5361A" w:rsidRPr="00F64ED0">
        <w:rPr>
          <w:rFonts w:ascii="Book Antiqua" w:eastAsia="Book Antiqua" w:hAnsi="Book Antiqua" w:cs="Book Antiqua"/>
          <w:color w:val="000000"/>
        </w:rPr>
        <w:t>(</w:t>
      </w:r>
      <w:r w:rsidR="004930A6" w:rsidRPr="00F64ED0">
        <w:rPr>
          <w:rFonts w:ascii="Book Antiqua" w:eastAsiaTheme="minorEastAsia" w:hAnsi="Book Antiqua" w:cs="Book Antiqua"/>
          <w:color w:val="000000"/>
          <w:lang w:eastAsia="zh-CN"/>
        </w:rPr>
        <w:t xml:space="preserve"> </w:t>
      </w:r>
      <w:r w:rsidR="00A5361A" w:rsidRPr="00F64ED0">
        <w:rPr>
          <w:rFonts w:ascii="Book Antiqua" w:eastAsia="Book Antiqua" w:hAnsi="Book Antiqua" w:cs="Book Antiqua"/>
          <w:color w:val="000000"/>
        </w:rPr>
        <w:t xml:space="preserve">PKC) </w:t>
      </w:r>
      <w:r w:rsidRPr="00F64ED0">
        <w:rPr>
          <w:rFonts w:ascii="Book Antiqua" w:eastAsia="Book Antiqua" w:hAnsi="Book Antiqua" w:cs="Book Antiqua"/>
          <w:color w:val="000000"/>
        </w:rPr>
        <w:t xml:space="preserve">pathway and </w:t>
      </w:r>
      <w:r w:rsidR="00A5361A" w:rsidRPr="00F64ED0">
        <w:rPr>
          <w:rFonts w:ascii="Book Antiqua" w:eastAsia="Book Antiqua" w:hAnsi="Book Antiqua" w:cs="Book Antiqua"/>
          <w:color w:val="000000"/>
        </w:rPr>
        <w:t>nuclear factor (NF)-</w:t>
      </w:r>
      <w:r w:rsidR="00A5361A" w:rsidRPr="00F64ED0">
        <w:rPr>
          <w:rFonts w:ascii="Book Antiqua" w:eastAsia="Book Antiqua" w:hAnsi="Book Antiqua" w:cs="Book Antiqua"/>
          <w:color w:val="000000"/>
        </w:rPr>
        <w:sym w:font="Symbol" w:char="F06B"/>
      </w:r>
      <w:r w:rsidR="00A5361A" w:rsidRPr="00F64ED0">
        <w:rPr>
          <w:rFonts w:ascii="Book Antiqua" w:eastAsia="Book Antiqua" w:hAnsi="Book Antiqua" w:cs="Book Antiqua"/>
          <w:color w:val="000000"/>
        </w:rPr>
        <w:t xml:space="preserve">B </w:t>
      </w:r>
      <w:r w:rsidRPr="00F64ED0">
        <w:rPr>
          <w:rFonts w:ascii="Book Antiqua" w:eastAsia="Book Antiqua" w:hAnsi="Book Antiqua" w:cs="Book Antiqua"/>
          <w:color w:val="000000"/>
        </w:rPr>
        <w:t>pathway</w:t>
      </w:r>
      <w:r w:rsidRPr="00F64ED0">
        <w:rPr>
          <w:rFonts w:ascii="Book Antiqua" w:eastAsia="Book Antiqua" w:hAnsi="Book Antiqua" w:cs="Book Antiqua"/>
          <w:color w:val="000000"/>
          <w:vertAlign w:val="superscript"/>
        </w:rPr>
        <w:t>[7,10,22]</w:t>
      </w:r>
      <w:r w:rsidRPr="00F64ED0">
        <w:rPr>
          <w:rFonts w:ascii="Book Antiqua" w:eastAsia="Book Antiqua" w:hAnsi="Book Antiqua" w:cs="Book Antiqua"/>
          <w:color w:val="000000"/>
        </w:rPr>
        <w:t>.</w:t>
      </w:r>
    </w:p>
    <w:p w14:paraId="4065EA70" w14:textId="77777777" w:rsidR="008C2B5E" w:rsidRPr="00F64ED0" w:rsidRDefault="00A5361A" w:rsidP="00F64ED0">
      <w:pPr>
        <w:spacing w:line="360" w:lineRule="auto"/>
        <w:ind w:firstLineChars="100" w:firstLine="240"/>
        <w:jc w:val="both"/>
        <w:rPr>
          <w:rFonts w:ascii="Book Antiqua" w:eastAsia="Book Antiqua" w:hAnsi="Book Antiqua" w:cs="Book Antiqua"/>
          <w:color w:val="000000"/>
        </w:rPr>
      </w:pPr>
      <w:r w:rsidRPr="00F64ED0">
        <w:rPr>
          <w:rFonts w:ascii="Book Antiqua" w:eastAsia="Book Antiqua" w:hAnsi="Book Antiqua" w:cs="Book Antiqua"/>
          <w:color w:val="000000"/>
        </w:rPr>
        <w:t xml:space="preserve">The </w:t>
      </w:r>
      <w:r w:rsidR="006848D8" w:rsidRPr="00F64ED0">
        <w:rPr>
          <w:rFonts w:ascii="Book Antiqua" w:eastAsia="Book Antiqua" w:hAnsi="Book Antiqua" w:cs="Book Antiqua"/>
          <w:color w:val="000000"/>
        </w:rPr>
        <w:t>Nrf2</w:t>
      </w:r>
      <w:r w:rsidRPr="00F64ED0">
        <w:rPr>
          <w:rFonts w:ascii="Book Antiqua" w:eastAsia="Book Antiqua" w:hAnsi="Book Antiqua" w:cs="Book Antiqua"/>
          <w:color w:val="000000"/>
        </w:rPr>
        <w:t>–</w:t>
      </w:r>
      <w:r w:rsidR="006848D8" w:rsidRPr="00F64ED0">
        <w:rPr>
          <w:rFonts w:ascii="Book Antiqua" w:eastAsia="Book Antiqua" w:hAnsi="Book Antiqua" w:cs="Book Antiqua"/>
          <w:color w:val="000000"/>
        </w:rPr>
        <w:t>Keap1</w:t>
      </w:r>
      <w:r w:rsidRPr="00F64ED0">
        <w:rPr>
          <w:rFonts w:ascii="Book Antiqua" w:eastAsia="Book Antiqua" w:hAnsi="Book Antiqua" w:cs="Book Antiqua"/>
          <w:color w:val="000000"/>
        </w:rPr>
        <w:t>–ARE</w:t>
      </w:r>
      <w:r w:rsidR="006848D8" w:rsidRPr="00F64ED0">
        <w:rPr>
          <w:rFonts w:ascii="Book Antiqua" w:eastAsia="Book Antiqua" w:hAnsi="Book Antiqua" w:cs="Book Antiqua"/>
          <w:color w:val="000000"/>
        </w:rPr>
        <w:t xml:space="preserve"> system transmits signal into the nucleus. Under normal condition</w:t>
      </w:r>
      <w:r w:rsidRPr="00F64ED0">
        <w:rPr>
          <w:rFonts w:ascii="Book Antiqua" w:eastAsia="Book Antiqua" w:hAnsi="Book Antiqua" w:cs="Book Antiqua"/>
          <w:color w:val="000000"/>
        </w:rPr>
        <w:t>s</w:t>
      </w:r>
      <w:r w:rsidR="006848D8" w:rsidRPr="00F64ED0">
        <w:rPr>
          <w:rFonts w:ascii="Book Antiqua" w:eastAsia="Book Antiqua" w:hAnsi="Book Antiqua" w:cs="Book Antiqua"/>
          <w:color w:val="000000"/>
        </w:rPr>
        <w:t xml:space="preserve">, Keap1 is associated with Nrf2. </w:t>
      </w:r>
      <w:r w:rsidRPr="00F64ED0">
        <w:rPr>
          <w:rFonts w:ascii="Book Antiqua" w:eastAsia="Book Antiqua" w:hAnsi="Book Antiqua" w:cs="Book Antiqua"/>
          <w:color w:val="000000"/>
        </w:rPr>
        <w:t>However,</w:t>
      </w:r>
      <w:r w:rsidR="00CD4125" w:rsidRPr="00F64ED0">
        <w:rPr>
          <w:rFonts w:ascii="Book Antiqua" w:eastAsiaTheme="minorEastAsia" w:hAnsi="Book Antiqua" w:cs="Book Antiqua"/>
          <w:color w:val="000000"/>
          <w:lang w:eastAsia="zh-CN"/>
        </w:rPr>
        <w:t xml:space="preserve"> </w:t>
      </w:r>
      <w:r w:rsidR="006848D8" w:rsidRPr="00F64ED0">
        <w:rPr>
          <w:rFonts w:ascii="Book Antiqua" w:eastAsia="Book Antiqua" w:hAnsi="Book Antiqua" w:cs="Book Antiqua"/>
          <w:color w:val="000000"/>
        </w:rPr>
        <w:t>in ROS infiltration in cell</w:t>
      </w:r>
      <w:r w:rsidRPr="00F64ED0">
        <w:rPr>
          <w:rFonts w:ascii="Book Antiqua" w:eastAsia="Book Antiqua" w:hAnsi="Book Antiqua" w:cs="Book Antiqua"/>
          <w:color w:val="000000"/>
        </w:rPr>
        <w:t>s</w:t>
      </w:r>
      <w:r w:rsidR="006848D8" w:rsidRPr="00F64ED0">
        <w:rPr>
          <w:rFonts w:ascii="Book Antiqua" w:eastAsia="Book Antiqua" w:hAnsi="Book Antiqua" w:cs="Book Antiqua"/>
          <w:color w:val="000000"/>
        </w:rPr>
        <w:t xml:space="preserve">, the bond between Keap1 and Nrf2 is cleaved and Nrf2 eventually enters the nucleus and binds to </w:t>
      </w:r>
      <w:r w:rsidRPr="00F64ED0">
        <w:rPr>
          <w:rFonts w:ascii="Book Antiqua" w:eastAsia="Book Antiqua" w:hAnsi="Book Antiqua" w:cs="Book Antiqua"/>
          <w:color w:val="000000"/>
        </w:rPr>
        <w:t>ARE</w:t>
      </w:r>
      <w:r w:rsidR="00CD4125" w:rsidRPr="00F64ED0">
        <w:rPr>
          <w:rFonts w:ascii="Book Antiqua" w:eastAsiaTheme="minorEastAsia" w:hAnsi="Book Antiqua" w:cs="Book Antiqua"/>
          <w:color w:val="000000"/>
          <w:lang w:eastAsia="zh-CN"/>
        </w:rPr>
        <w:t xml:space="preserve"> </w:t>
      </w:r>
      <w:r w:rsidR="006848D8" w:rsidRPr="00F64ED0">
        <w:rPr>
          <w:rFonts w:ascii="Book Antiqua" w:eastAsia="Book Antiqua" w:hAnsi="Book Antiqua" w:cs="Book Antiqua"/>
          <w:color w:val="000000"/>
        </w:rPr>
        <w:t xml:space="preserve">and enhances the </w:t>
      </w:r>
      <w:r w:rsidR="00772241" w:rsidRPr="00F64ED0">
        <w:rPr>
          <w:rFonts w:ascii="Book Antiqua" w:eastAsia="Book Antiqua" w:hAnsi="Book Antiqua" w:cs="Book Antiqua"/>
          <w:color w:val="000000"/>
        </w:rPr>
        <w:t xml:space="preserve">production of the </w:t>
      </w:r>
      <w:r w:rsidR="006848D8" w:rsidRPr="00F64ED0">
        <w:rPr>
          <w:rFonts w:ascii="Book Antiqua" w:eastAsia="Book Antiqua" w:hAnsi="Book Antiqua" w:cs="Book Antiqua"/>
          <w:color w:val="000000"/>
        </w:rPr>
        <w:t xml:space="preserve">antioxidative </w:t>
      </w:r>
      <w:proofErr w:type="spellStart"/>
      <w:r w:rsidR="006848D8" w:rsidRPr="00F64ED0">
        <w:rPr>
          <w:rFonts w:ascii="Book Antiqua" w:eastAsia="Book Antiqua" w:hAnsi="Book Antiqua" w:cs="Book Antiqua"/>
          <w:color w:val="000000"/>
        </w:rPr>
        <w:t>enzyme</w:t>
      </w:r>
      <w:r w:rsidR="00772241" w:rsidRPr="00F64ED0">
        <w:rPr>
          <w:rFonts w:ascii="Book Antiqua" w:eastAsia="Book Antiqua" w:hAnsi="Book Antiqua" w:cs="Book Antiqua"/>
          <w:color w:val="000000"/>
        </w:rPr>
        <w:t>s</w:t>
      </w:r>
      <w:r w:rsidR="006848D8" w:rsidRPr="00F64ED0">
        <w:rPr>
          <w:rFonts w:ascii="Book Antiqua" w:eastAsia="Book Antiqua" w:hAnsi="Book Antiqua" w:cs="Book Antiqua"/>
          <w:color w:val="000000"/>
        </w:rPr>
        <w:t>production</w:t>
      </w:r>
      <w:proofErr w:type="spellEnd"/>
      <w:r w:rsidR="006848D8" w:rsidRPr="00F64ED0">
        <w:rPr>
          <w:rFonts w:ascii="Book Antiqua" w:eastAsia="Book Antiqua" w:hAnsi="Book Antiqua" w:cs="Book Antiqua"/>
          <w:color w:val="000000"/>
          <w:vertAlign w:val="superscript"/>
        </w:rPr>
        <w:t>[7,10,23]</w:t>
      </w:r>
      <w:r w:rsidR="006848D8" w:rsidRPr="00F64ED0">
        <w:rPr>
          <w:rFonts w:ascii="Book Antiqua" w:eastAsia="Book Antiqua" w:hAnsi="Book Antiqua" w:cs="Book Antiqua"/>
          <w:color w:val="000000"/>
        </w:rPr>
        <w:t xml:space="preserve">.ROS </w:t>
      </w:r>
      <w:r w:rsidR="006848D8" w:rsidRPr="00F64ED0">
        <w:rPr>
          <w:rFonts w:ascii="Book Antiqua" w:eastAsia="Book Antiqua" w:hAnsi="Book Antiqua" w:cs="Book Antiqua"/>
          <w:color w:val="000000"/>
        </w:rPr>
        <w:lastRenderedPageBreak/>
        <w:t>activates NF</w:t>
      </w:r>
      <w:r w:rsidRPr="00F64ED0">
        <w:rPr>
          <w:rFonts w:ascii="Book Antiqua" w:eastAsia="Book Antiqua" w:hAnsi="Book Antiqua" w:cs="Book Antiqua"/>
          <w:color w:val="000000"/>
        </w:rPr>
        <w:t>-</w:t>
      </w:r>
      <w:r w:rsidR="004B05A5" w:rsidRPr="00F64ED0">
        <w:rPr>
          <w:rFonts w:ascii="Book Antiqua" w:eastAsia="Book Antiqua" w:hAnsi="Book Antiqua" w:cs="Book Antiqua"/>
          <w:color w:val="000000"/>
        </w:rPr>
        <w:sym w:font="Symbol" w:char="F06B"/>
      </w:r>
      <w:r w:rsidR="006848D8" w:rsidRPr="00F64ED0">
        <w:rPr>
          <w:rFonts w:ascii="Book Antiqua" w:eastAsia="Book Antiqua" w:hAnsi="Book Antiqua" w:cs="Book Antiqua"/>
          <w:color w:val="000000"/>
        </w:rPr>
        <w:t xml:space="preserve">B, entailing expression of inflammatory cytokines. </w:t>
      </w:r>
      <w:r w:rsidRPr="00F64ED0">
        <w:rPr>
          <w:rFonts w:ascii="Book Antiqua" w:eastAsia="Book Antiqua" w:hAnsi="Book Antiqua" w:cs="Book Antiqua"/>
          <w:color w:val="000000"/>
        </w:rPr>
        <w:t>NF-</w:t>
      </w:r>
      <w:r w:rsidRPr="00F64ED0">
        <w:rPr>
          <w:rFonts w:ascii="Book Antiqua" w:eastAsia="Book Antiqua" w:hAnsi="Book Antiqua" w:cs="Book Antiqua"/>
          <w:color w:val="000000"/>
        </w:rPr>
        <w:sym w:font="Symbol" w:char="F06B"/>
      </w:r>
      <w:r w:rsidRPr="00F64ED0">
        <w:rPr>
          <w:rFonts w:ascii="Book Antiqua" w:eastAsia="Book Antiqua" w:hAnsi="Book Antiqua" w:cs="Book Antiqua"/>
          <w:color w:val="000000"/>
        </w:rPr>
        <w:t>B</w:t>
      </w:r>
      <w:r w:rsidR="006848D8" w:rsidRPr="00F64ED0">
        <w:rPr>
          <w:rFonts w:ascii="Book Antiqua" w:eastAsia="Book Antiqua" w:hAnsi="Book Antiqua" w:cs="Book Antiqua"/>
          <w:color w:val="000000"/>
        </w:rPr>
        <w:t xml:space="preserve"> responds to oxidative stress. Thus, the probiotic formulations (</w:t>
      </w:r>
      <w:proofErr w:type="spellStart"/>
      <w:r w:rsidRPr="00F64ED0">
        <w:rPr>
          <w:rFonts w:ascii="Book Antiqua" w:eastAsia="Book Antiqua" w:hAnsi="Book Antiqua" w:cs="Book Antiqua"/>
          <w:i/>
          <w:iCs/>
          <w:color w:val="000000"/>
        </w:rPr>
        <w:t>Lactobacillus</w:t>
      </w:r>
      <w:r w:rsidR="003D1001" w:rsidRPr="00F64ED0">
        <w:rPr>
          <w:rFonts w:ascii="Book Antiqua" w:eastAsia="Book Antiqua" w:hAnsi="Book Antiqua" w:cs="Book Antiqua"/>
          <w:i/>
          <w:color w:val="000000"/>
        </w:rPr>
        <w:t>sp</w:t>
      </w:r>
      <w:proofErr w:type="spellEnd"/>
      <w:r w:rsidR="003D1001" w:rsidRPr="00F64ED0">
        <w:rPr>
          <w:rFonts w:ascii="Book Antiqua" w:eastAsia="Book Antiqua" w:hAnsi="Book Antiqua" w:cs="Book Antiqua"/>
          <w:i/>
          <w:color w:val="000000"/>
        </w:rPr>
        <w:t>.</w:t>
      </w:r>
      <w:r w:rsidR="003D1001" w:rsidRPr="00F64ED0">
        <w:rPr>
          <w:rFonts w:ascii="Book Antiqua" w:eastAsia="Book Antiqua" w:hAnsi="Book Antiqua" w:cs="Book Antiqua"/>
          <w:color w:val="000000"/>
        </w:rPr>
        <w:t>,</w:t>
      </w:r>
      <w:r w:rsidR="00EF6949" w:rsidRPr="00F64ED0">
        <w:rPr>
          <w:rFonts w:ascii="Book Antiqua" w:eastAsiaTheme="minorEastAsia" w:hAnsi="Book Antiqua" w:cs="Book Antiqua"/>
          <w:color w:val="000000"/>
          <w:lang w:eastAsia="zh-CN"/>
        </w:rPr>
        <w:t xml:space="preserve"> </w:t>
      </w:r>
      <w:proofErr w:type="spellStart"/>
      <w:r w:rsidRPr="00F64ED0">
        <w:rPr>
          <w:rFonts w:ascii="Book Antiqua" w:eastAsia="Book Antiqua" w:hAnsi="Book Antiqua" w:cs="Book Antiqua"/>
          <w:i/>
          <w:iCs/>
          <w:color w:val="000000"/>
        </w:rPr>
        <w:t>Bifidobacterium</w:t>
      </w:r>
      <w:r w:rsidR="003D1001" w:rsidRPr="00F64ED0">
        <w:rPr>
          <w:rFonts w:ascii="Book Antiqua" w:eastAsia="Book Antiqua" w:hAnsi="Book Antiqua" w:cs="Book Antiqua"/>
          <w:i/>
          <w:color w:val="000000"/>
        </w:rPr>
        <w:t>sp</w:t>
      </w:r>
      <w:proofErr w:type="spellEnd"/>
      <w:r w:rsidR="006848D8" w:rsidRPr="00F64ED0">
        <w:rPr>
          <w:rFonts w:ascii="Book Antiqua" w:eastAsia="Book Antiqua" w:hAnsi="Book Antiqua" w:cs="Book Antiqua"/>
          <w:i/>
          <w:color w:val="000000"/>
        </w:rPr>
        <w:t>.</w:t>
      </w:r>
      <w:r w:rsidR="006848D8" w:rsidRPr="00F64ED0">
        <w:rPr>
          <w:rFonts w:ascii="Book Antiqua" w:eastAsia="Book Antiqua" w:hAnsi="Book Antiqua" w:cs="Book Antiqua"/>
          <w:color w:val="000000"/>
        </w:rPr>
        <w:t xml:space="preserve"> and </w:t>
      </w:r>
      <w:proofErr w:type="spellStart"/>
      <w:r w:rsidRPr="00F64ED0">
        <w:rPr>
          <w:rFonts w:ascii="Book Antiqua" w:eastAsia="Book Antiqua" w:hAnsi="Book Antiqua" w:cs="Book Antiqua"/>
          <w:i/>
          <w:iCs/>
          <w:color w:val="000000"/>
        </w:rPr>
        <w:t>Streptococcus</w:t>
      </w:r>
      <w:r w:rsidR="003D1001" w:rsidRPr="00F64ED0">
        <w:rPr>
          <w:rFonts w:ascii="Book Antiqua" w:eastAsia="Book Antiqua" w:hAnsi="Book Antiqua" w:cs="Book Antiqua"/>
          <w:i/>
          <w:color w:val="000000"/>
        </w:rPr>
        <w:t>sp</w:t>
      </w:r>
      <w:proofErr w:type="spellEnd"/>
      <w:r w:rsidR="006848D8" w:rsidRPr="00F64ED0">
        <w:rPr>
          <w:rFonts w:ascii="Book Antiqua" w:eastAsia="Book Antiqua" w:hAnsi="Book Antiqua" w:cs="Book Antiqua"/>
          <w:i/>
          <w:color w:val="000000"/>
        </w:rPr>
        <w:t>.</w:t>
      </w:r>
      <w:r w:rsidR="006848D8" w:rsidRPr="00F64ED0">
        <w:rPr>
          <w:rFonts w:ascii="Book Antiqua" w:eastAsia="Book Antiqua" w:hAnsi="Book Antiqua" w:cs="Book Antiqua"/>
          <w:color w:val="000000"/>
        </w:rPr>
        <w:t>) are able to inhibit NF</w:t>
      </w:r>
      <w:r w:rsidRPr="00F64ED0">
        <w:rPr>
          <w:rFonts w:ascii="Book Antiqua" w:eastAsia="Book Antiqua" w:hAnsi="Book Antiqua" w:cs="Book Antiqua"/>
          <w:color w:val="000000"/>
        </w:rPr>
        <w:t>-</w:t>
      </w:r>
      <w:r w:rsidR="004B05A5" w:rsidRPr="00F64ED0">
        <w:rPr>
          <w:rFonts w:ascii="Book Antiqua" w:eastAsia="Book Antiqua" w:hAnsi="Book Antiqua" w:cs="Book Antiqua"/>
          <w:color w:val="000000"/>
        </w:rPr>
        <w:sym w:font="Symbol" w:char="F06B"/>
      </w:r>
      <w:r w:rsidR="006848D8" w:rsidRPr="00F64ED0">
        <w:rPr>
          <w:rFonts w:ascii="Book Antiqua" w:eastAsia="Book Antiqua" w:hAnsi="Book Antiqua" w:cs="Book Antiqua"/>
          <w:color w:val="000000"/>
        </w:rPr>
        <w:t xml:space="preserve">B activation in </w:t>
      </w:r>
      <w:proofErr w:type="spellStart"/>
      <w:r w:rsidRPr="00F64ED0">
        <w:rPr>
          <w:rFonts w:ascii="Book Antiqua" w:eastAsia="Book Antiqua" w:hAnsi="Book Antiqua" w:cs="Book Antiqua"/>
          <w:color w:val="000000"/>
        </w:rPr>
        <w:t>colonic</w:t>
      </w:r>
      <w:r w:rsidR="006848D8" w:rsidRPr="00F64ED0">
        <w:rPr>
          <w:rFonts w:ascii="Book Antiqua" w:eastAsia="Book Antiqua" w:hAnsi="Book Antiqua" w:cs="Book Antiqua"/>
          <w:color w:val="000000"/>
        </w:rPr>
        <w:t>epithelial</w:t>
      </w:r>
      <w:proofErr w:type="spellEnd"/>
      <w:r w:rsidR="006848D8" w:rsidRPr="00F64ED0">
        <w:rPr>
          <w:rFonts w:ascii="Book Antiqua" w:eastAsia="Book Antiqua" w:hAnsi="Book Antiqua" w:cs="Book Antiqua"/>
          <w:color w:val="000000"/>
        </w:rPr>
        <w:t xml:space="preserve"> cells</w:t>
      </w:r>
      <w:r w:rsidR="006848D8" w:rsidRPr="00F64ED0">
        <w:rPr>
          <w:rFonts w:ascii="Book Antiqua" w:eastAsia="Book Antiqua" w:hAnsi="Book Antiqua" w:cs="Book Antiqua"/>
          <w:color w:val="000000"/>
          <w:vertAlign w:val="superscript"/>
        </w:rPr>
        <w:t>[10,24]</w:t>
      </w:r>
      <w:r w:rsidR="007541F2" w:rsidRPr="00F64ED0">
        <w:rPr>
          <w:rFonts w:ascii="Book Antiqua" w:eastAsiaTheme="minorEastAsia" w:hAnsi="Book Antiqua" w:cs="Book Antiqua"/>
          <w:color w:val="000000"/>
          <w:lang w:eastAsia="zh-CN"/>
        </w:rPr>
        <w:t>(Figures 2 and 3)</w:t>
      </w:r>
      <w:r w:rsidR="004C3078" w:rsidRPr="00F64ED0">
        <w:rPr>
          <w:rFonts w:ascii="Book Antiqua" w:eastAsia="Book Antiqua" w:hAnsi="Book Antiqua" w:cs="Book Antiqua"/>
          <w:color w:val="000000"/>
        </w:rPr>
        <w:t>.</w:t>
      </w:r>
      <w:r w:rsidR="004930A6" w:rsidRPr="00F64ED0">
        <w:rPr>
          <w:rFonts w:ascii="Book Antiqua" w:eastAsiaTheme="minorEastAsia" w:hAnsi="Book Antiqua" w:cs="Book Antiqua"/>
          <w:color w:val="000000"/>
          <w:lang w:eastAsia="zh-CN"/>
        </w:rPr>
        <w:t xml:space="preserve"> </w:t>
      </w:r>
      <w:r w:rsidR="00F73BCC" w:rsidRPr="00F64ED0">
        <w:rPr>
          <w:rFonts w:ascii="Book Antiqua" w:eastAsia="Book Antiqua" w:hAnsi="Book Antiqua" w:cs="Book Antiqua"/>
          <w:color w:val="000000"/>
        </w:rPr>
        <w:t>PKC</w:t>
      </w:r>
      <w:r w:rsidR="00CC4DF5" w:rsidRPr="00F64ED0">
        <w:rPr>
          <w:rFonts w:ascii="Book Antiqua" w:eastAsia="Book Antiqua" w:hAnsi="Book Antiqua" w:cs="Book Antiqua"/>
          <w:color w:val="000000"/>
        </w:rPr>
        <w:t>s</w:t>
      </w:r>
      <w:r w:rsidR="006848D8" w:rsidRPr="00F64ED0">
        <w:rPr>
          <w:rFonts w:ascii="Book Antiqua" w:eastAsia="Book Antiqua" w:hAnsi="Book Antiqua" w:cs="Book Antiqua"/>
          <w:color w:val="000000"/>
        </w:rPr>
        <w:t xml:space="preserve"> are </w:t>
      </w:r>
      <w:r w:rsidR="009670FE" w:rsidRPr="00F64ED0">
        <w:rPr>
          <w:rFonts w:ascii="Book Antiqua" w:eastAsia="Book Antiqua" w:hAnsi="Book Antiqua" w:cs="Book Antiqua"/>
          <w:color w:val="000000"/>
        </w:rPr>
        <w:t xml:space="preserve">the </w:t>
      </w:r>
      <w:r w:rsidR="006848D8" w:rsidRPr="00F64ED0">
        <w:rPr>
          <w:rFonts w:ascii="Book Antiqua" w:eastAsia="Book Antiqua" w:hAnsi="Book Antiqua" w:cs="Book Antiqua"/>
          <w:color w:val="000000"/>
        </w:rPr>
        <w:t>family of protein kinases that are the target f</w:t>
      </w:r>
      <w:r w:rsidR="009670FE" w:rsidRPr="00F64ED0">
        <w:rPr>
          <w:rFonts w:ascii="Book Antiqua" w:eastAsia="Book Antiqua" w:hAnsi="Book Antiqua" w:cs="Book Antiqua"/>
          <w:color w:val="000000"/>
        </w:rPr>
        <w:t>or</w:t>
      </w:r>
      <w:r w:rsidR="006848D8" w:rsidRPr="00F64ED0">
        <w:rPr>
          <w:rFonts w:ascii="Book Antiqua" w:eastAsia="Book Antiqua" w:hAnsi="Book Antiqua" w:cs="Book Antiqua"/>
          <w:color w:val="000000"/>
        </w:rPr>
        <w:t xml:space="preserve"> redox modifications. Administration of </w:t>
      </w:r>
      <w:r w:rsidR="00114EC7" w:rsidRPr="00F64ED0">
        <w:rPr>
          <w:rFonts w:ascii="Book Antiqua" w:eastAsia="Book Antiqua" w:hAnsi="Book Antiqua" w:cs="Book Antiqua"/>
          <w:i/>
          <w:color w:val="000000"/>
        </w:rPr>
        <w:t xml:space="preserve">L. </w:t>
      </w:r>
      <w:proofErr w:type="spellStart"/>
      <w:r w:rsidR="00114EC7" w:rsidRPr="00F64ED0">
        <w:rPr>
          <w:rFonts w:ascii="Book Antiqua" w:eastAsia="Book Antiqua" w:hAnsi="Book Antiqua" w:cs="Book Antiqua"/>
          <w:i/>
          <w:color w:val="000000"/>
        </w:rPr>
        <w:t>plantarum</w:t>
      </w:r>
      <w:r w:rsidR="00D321FD" w:rsidRPr="00F64ED0">
        <w:rPr>
          <w:rFonts w:ascii="Book Antiqua" w:eastAsia="Book Antiqua" w:hAnsi="Book Antiqua" w:cs="Book Antiqua"/>
          <w:color w:val="000000"/>
        </w:rPr>
        <w:t>improved</w:t>
      </w:r>
      <w:proofErr w:type="spellEnd"/>
      <w:r w:rsidR="00D321FD" w:rsidRPr="00F64ED0">
        <w:rPr>
          <w:rFonts w:ascii="Book Antiqua" w:eastAsia="Book Antiqua" w:hAnsi="Book Antiqua" w:cs="Book Antiqua"/>
          <w:color w:val="000000"/>
        </w:rPr>
        <w:t xml:space="preserve"> the</w:t>
      </w:r>
      <w:r w:rsidR="00BA73CD" w:rsidRPr="00F64ED0">
        <w:rPr>
          <w:rFonts w:ascii="Book Antiqua" w:eastAsia="Book Antiqua" w:hAnsi="Book Antiqua" w:cs="Book Antiqua"/>
          <w:color w:val="000000"/>
        </w:rPr>
        <w:t xml:space="preserve"> oxidative</w:t>
      </w:r>
      <w:r w:rsidR="006848D8" w:rsidRPr="00F64ED0">
        <w:rPr>
          <w:rFonts w:ascii="Book Antiqua" w:eastAsia="Book Antiqua" w:hAnsi="Book Antiqua" w:cs="Book Antiqua"/>
          <w:color w:val="000000"/>
        </w:rPr>
        <w:t xml:space="preserve"> stress in </w:t>
      </w:r>
      <w:r w:rsidRPr="00F64ED0">
        <w:rPr>
          <w:rFonts w:ascii="Book Antiqua" w:eastAsia="Book Antiqua" w:hAnsi="Book Antiqua" w:cs="Book Antiqua"/>
          <w:color w:val="000000"/>
        </w:rPr>
        <w:t xml:space="preserve">a </w:t>
      </w:r>
      <w:r w:rsidR="006848D8" w:rsidRPr="00F64ED0">
        <w:rPr>
          <w:rFonts w:ascii="Book Antiqua" w:eastAsia="Book Antiqua" w:hAnsi="Book Antiqua" w:cs="Book Antiqua"/>
          <w:color w:val="000000"/>
        </w:rPr>
        <w:t xml:space="preserve">rat model of obstructive </w:t>
      </w:r>
      <w:r w:rsidR="0023758F" w:rsidRPr="00F64ED0">
        <w:rPr>
          <w:rFonts w:ascii="Book Antiqua" w:eastAsia="Book Antiqua" w:hAnsi="Book Antiqua" w:cs="Book Antiqua"/>
          <w:color w:val="000000"/>
        </w:rPr>
        <w:t>j</w:t>
      </w:r>
      <w:r w:rsidR="006848D8" w:rsidRPr="00F64ED0">
        <w:rPr>
          <w:rFonts w:ascii="Book Antiqua" w:eastAsia="Book Antiqua" w:hAnsi="Book Antiqua" w:cs="Book Antiqua"/>
          <w:color w:val="000000"/>
        </w:rPr>
        <w:t xml:space="preserve">aundice by strengthening the expression and activity of </w:t>
      </w:r>
      <w:r w:rsidRPr="00F64ED0">
        <w:rPr>
          <w:rFonts w:ascii="Book Antiqua" w:eastAsia="Book Antiqua" w:hAnsi="Book Antiqua" w:cs="Book Antiqua"/>
          <w:color w:val="000000"/>
        </w:rPr>
        <w:t xml:space="preserve">the </w:t>
      </w:r>
      <w:proofErr w:type="spellStart"/>
      <w:proofErr w:type="gramStart"/>
      <w:r w:rsidR="004C3078" w:rsidRPr="00F64ED0">
        <w:rPr>
          <w:rFonts w:ascii="Book Antiqua" w:eastAsia="Book Antiqua" w:hAnsi="Book Antiqua" w:cs="Book Antiqua"/>
          <w:color w:val="000000"/>
        </w:rPr>
        <w:t>PKC</w:t>
      </w:r>
      <w:r w:rsidR="006848D8" w:rsidRPr="00F64ED0">
        <w:rPr>
          <w:rFonts w:ascii="Book Antiqua" w:eastAsia="Book Antiqua" w:hAnsi="Book Antiqua" w:cs="Book Antiqua"/>
          <w:color w:val="000000"/>
        </w:rPr>
        <w:t>pathway</w:t>
      </w:r>
      <w:proofErr w:type="spellEnd"/>
      <w:r w:rsidR="006848D8" w:rsidRPr="00F64ED0">
        <w:rPr>
          <w:rFonts w:ascii="Book Antiqua" w:eastAsia="Book Antiqua" w:hAnsi="Book Antiqua" w:cs="Book Antiqua"/>
          <w:color w:val="000000"/>
          <w:vertAlign w:val="superscript"/>
        </w:rPr>
        <w:t>[</w:t>
      </w:r>
      <w:proofErr w:type="gramEnd"/>
      <w:r w:rsidR="006848D8" w:rsidRPr="00F64ED0">
        <w:rPr>
          <w:rFonts w:ascii="Book Antiqua" w:eastAsia="Book Antiqua" w:hAnsi="Book Antiqua" w:cs="Book Antiqua"/>
          <w:color w:val="000000"/>
          <w:vertAlign w:val="superscript"/>
        </w:rPr>
        <w:t>10,24,25]</w:t>
      </w:r>
      <w:r w:rsidR="006848D8" w:rsidRPr="00F64ED0">
        <w:rPr>
          <w:rFonts w:ascii="Book Antiqua" w:eastAsia="Book Antiqua" w:hAnsi="Book Antiqua" w:cs="Book Antiqua"/>
          <w:color w:val="000000"/>
        </w:rPr>
        <w:t>.</w:t>
      </w:r>
    </w:p>
    <w:p w14:paraId="20DFAD98" w14:textId="77777777" w:rsidR="008C2B5E" w:rsidRPr="00F64ED0" w:rsidRDefault="008C2B5E" w:rsidP="00F64ED0">
      <w:pPr>
        <w:spacing w:line="360" w:lineRule="auto"/>
        <w:jc w:val="both"/>
        <w:rPr>
          <w:rFonts w:ascii="Book Antiqua" w:hAnsi="Book Antiqua"/>
        </w:rPr>
      </w:pPr>
    </w:p>
    <w:p w14:paraId="40137111" w14:textId="77777777" w:rsidR="008C2B5E" w:rsidRPr="00F64ED0" w:rsidRDefault="006848D8" w:rsidP="00F64ED0">
      <w:pPr>
        <w:spacing w:line="360" w:lineRule="auto"/>
        <w:jc w:val="both"/>
        <w:rPr>
          <w:rFonts w:ascii="Book Antiqua" w:hAnsi="Book Antiqua"/>
          <w:u w:val="single"/>
        </w:rPr>
      </w:pPr>
      <w:r w:rsidRPr="00F64ED0">
        <w:rPr>
          <w:rFonts w:ascii="Book Antiqua" w:eastAsia="Book Antiqua" w:hAnsi="Book Antiqua" w:cs="Book Antiqua"/>
          <w:b/>
          <w:bCs/>
          <w:i/>
          <w:iCs/>
          <w:caps/>
          <w:color w:val="000000"/>
          <w:u w:val="single"/>
        </w:rPr>
        <w:t>In</w:t>
      </w:r>
      <w:r w:rsidR="00CD4125" w:rsidRPr="00F64ED0">
        <w:rPr>
          <w:rFonts w:ascii="Book Antiqua" w:eastAsiaTheme="minorEastAsia" w:hAnsi="Book Antiqua" w:cs="Book Antiqua"/>
          <w:b/>
          <w:bCs/>
          <w:i/>
          <w:iCs/>
          <w:caps/>
          <w:color w:val="000000"/>
          <w:u w:val="single"/>
          <w:lang w:eastAsia="zh-CN"/>
        </w:rPr>
        <w:t xml:space="preserve"> </w:t>
      </w:r>
      <w:r w:rsidRPr="00F64ED0">
        <w:rPr>
          <w:rFonts w:ascii="Book Antiqua" w:eastAsia="Book Antiqua" w:hAnsi="Book Antiqua" w:cs="Book Antiqua"/>
          <w:b/>
          <w:bCs/>
          <w:i/>
          <w:iCs/>
          <w:caps/>
          <w:color w:val="000000"/>
          <w:u w:val="single"/>
        </w:rPr>
        <w:t>vitro</w:t>
      </w:r>
      <w:r w:rsidRPr="00F64ED0">
        <w:rPr>
          <w:rFonts w:ascii="Book Antiqua" w:eastAsia="Book Antiqua" w:hAnsi="Book Antiqua" w:cs="Book Antiqua"/>
          <w:b/>
          <w:bCs/>
          <w:caps/>
          <w:color w:val="000000"/>
          <w:u w:val="single"/>
        </w:rPr>
        <w:t xml:space="preserve"> and </w:t>
      </w:r>
      <w:r w:rsidRPr="00F64ED0">
        <w:rPr>
          <w:rFonts w:ascii="Book Antiqua" w:eastAsia="Book Antiqua" w:hAnsi="Book Antiqua" w:cs="Book Antiqua"/>
          <w:b/>
          <w:bCs/>
          <w:i/>
          <w:iCs/>
          <w:caps/>
          <w:color w:val="000000"/>
          <w:u w:val="single"/>
        </w:rPr>
        <w:t>In</w:t>
      </w:r>
      <w:r w:rsidR="00CD4125" w:rsidRPr="00F64ED0">
        <w:rPr>
          <w:rFonts w:ascii="Book Antiqua" w:eastAsiaTheme="minorEastAsia" w:hAnsi="Book Antiqua" w:cs="Book Antiqua"/>
          <w:b/>
          <w:bCs/>
          <w:i/>
          <w:iCs/>
          <w:caps/>
          <w:color w:val="000000"/>
          <w:u w:val="single"/>
          <w:lang w:eastAsia="zh-CN"/>
        </w:rPr>
        <w:t xml:space="preserve"> </w:t>
      </w:r>
      <w:r w:rsidRPr="00F64ED0">
        <w:rPr>
          <w:rFonts w:ascii="Book Antiqua" w:eastAsia="Book Antiqua" w:hAnsi="Book Antiqua" w:cs="Book Antiqua"/>
          <w:b/>
          <w:bCs/>
          <w:i/>
          <w:iCs/>
          <w:caps/>
          <w:color w:val="000000"/>
          <w:u w:val="single"/>
        </w:rPr>
        <w:t>vivo</w:t>
      </w:r>
      <w:r w:rsidRPr="00F64ED0">
        <w:rPr>
          <w:rFonts w:ascii="Book Antiqua" w:eastAsia="Book Antiqua" w:hAnsi="Book Antiqua" w:cs="Book Antiqua"/>
          <w:b/>
          <w:bCs/>
          <w:caps/>
          <w:color w:val="000000"/>
          <w:u w:val="single"/>
        </w:rPr>
        <w:t xml:space="preserve"> antioxidative activity</w:t>
      </w:r>
    </w:p>
    <w:p w14:paraId="44E572A4" w14:textId="77777777" w:rsidR="008C2B5E" w:rsidRPr="00F64ED0" w:rsidRDefault="00191C32" w:rsidP="00F64ED0">
      <w:pPr>
        <w:spacing w:line="360" w:lineRule="auto"/>
        <w:jc w:val="both"/>
        <w:rPr>
          <w:rFonts w:ascii="Book Antiqua" w:hAnsi="Book Antiqua"/>
        </w:rPr>
      </w:pPr>
      <w:r w:rsidRPr="00F64ED0">
        <w:rPr>
          <w:rFonts w:ascii="Book Antiqua" w:eastAsia="Book Antiqua" w:hAnsi="Book Antiqua" w:cs="Book Antiqua"/>
          <w:color w:val="000000"/>
        </w:rPr>
        <w:t>Not all</w:t>
      </w:r>
      <w:r w:rsidR="00362F6F" w:rsidRPr="00F64ED0">
        <w:rPr>
          <w:rFonts w:ascii="Book Antiqua" w:eastAsia="Book Antiqua" w:hAnsi="Book Antiqua" w:cs="Book Antiqua"/>
          <w:color w:val="000000"/>
        </w:rPr>
        <w:t xml:space="preserve"> the</w:t>
      </w:r>
      <w:r w:rsidR="00CD4125" w:rsidRPr="00F64ED0">
        <w:rPr>
          <w:rFonts w:ascii="Book Antiqua" w:eastAsiaTheme="minorEastAsia" w:hAnsi="Book Antiqua" w:cs="Book Antiqua"/>
          <w:color w:val="000000"/>
          <w:lang w:eastAsia="zh-CN"/>
        </w:rPr>
        <w:t xml:space="preserve"> </w:t>
      </w:r>
      <w:r w:rsidR="006848D8" w:rsidRPr="00F64ED0">
        <w:rPr>
          <w:rFonts w:ascii="Book Antiqua" w:eastAsia="Book Antiqua" w:hAnsi="Book Antiqua" w:cs="Book Antiqua"/>
          <w:color w:val="000000"/>
        </w:rPr>
        <w:t xml:space="preserve">probiotics have antioxidant activity due to high </w:t>
      </w:r>
      <w:r w:rsidRPr="00F64ED0">
        <w:rPr>
          <w:rFonts w:ascii="Book Antiqua" w:eastAsia="Book Antiqua" w:hAnsi="Book Antiqua" w:cs="Book Antiqua"/>
          <w:color w:val="000000"/>
        </w:rPr>
        <w:t xml:space="preserve">strain </w:t>
      </w:r>
      <w:r w:rsidR="006848D8" w:rsidRPr="00F64ED0">
        <w:rPr>
          <w:rFonts w:ascii="Book Antiqua" w:eastAsia="Book Antiqua" w:hAnsi="Book Antiqua" w:cs="Book Antiqua"/>
          <w:color w:val="000000"/>
        </w:rPr>
        <w:t xml:space="preserve">heterogeneity. </w:t>
      </w:r>
      <w:r w:rsidR="006848D8" w:rsidRPr="00F64ED0">
        <w:rPr>
          <w:rFonts w:ascii="Book Antiqua" w:eastAsia="Book Antiqua" w:hAnsi="Book Antiqua" w:cs="Book Antiqua"/>
          <w:i/>
          <w:iCs/>
          <w:color w:val="000000"/>
        </w:rPr>
        <w:t xml:space="preserve">Bacillus </w:t>
      </w:r>
      <w:proofErr w:type="spellStart"/>
      <w:r w:rsidR="006848D8" w:rsidRPr="00F64ED0">
        <w:rPr>
          <w:rFonts w:ascii="Book Antiqua" w:eastAsia="Book Antiqua" w:hAnsi="Book Antiqua" w:cs="Book Antiqua"/>
          <w:i/>
          <w:iCs/>
          <w:color w:val="000000"/>
        </w:rPr>
        <w:t>proteolyticus</w:t>
      </w:r>
      <w:proofErr w:type="spellEnd"/>
      <w:r w:rsidR="00CD4125" w:rsidRPr="00F64ED0">
        <w:rPr>
          <w:rFonts w:ascii="Book Antiqua" w:eastAsiaTheme="minorEastAsia" w:hAnsi="Book Antiqua" w:cs="Book Antiqua"/>
          <w:i/>
          <w:iCs/>
          <w:color w:val="000000"/>
          <w:lang w:eastAsia="zh-CN"/>
        </w:rPr>
        <w:t xml:space="preserve"> </w:t>
      </w:r>
      <w:r w:rsidRPr="00F64ED0">
        <w:rPr>
          <w:rFonts w:ascii="Book Antiqua" w:eastAsia="Book Antiqua" w:hAnsi="Book Antiqua" w:cs="Book Antiqua"/>
          <w:color w:val="000000"/>
        </w:rPr>
        <w:t>shows</w:t>
      </w:r>
      <w:r w:rsidR="00CD4125" w:rsidRPr="00F64ED0">
        <w:rPr>
          <w:rFonts w:ascii="Book Antiqua" w:eastAsiaTheme="minorEastAsia" w:hAnsi="Book Antiqua" w:cs="Book Antiqua"/>
          <w:color w:val="000000"/>
          <w:lang w:eastAsia="zh-CN"/>
        </w:rPr>
        <w:t xml:space="preserve"> </w:t>
      </w:r>
      <w:r w:rsidR="006848D8" w:rsidRPr="00F64ED0">
        <w:rPr>
          <w:rFonts w:ascii="Book Antiqua" w:eastAsia="Book Antiqua" w:hAnsi="Book Antiqua" w:cs="Book Antiqua"/>
          <w:color w:val="000000"/>
        </w:rPr>
        <w:t xml:space="preserve">the highest </w:t>
      </w:r>
      <w:r w:rsidR="004C3078" w:rsidRPr="00F64ED0">
        <w:rPr>
          <w:rFonts w:ascii="Book Antiqua" w:eastAsia="Book Antiqua" w:hAnsi="Book Antiqua" w:cs="Book Antiqua"/>
          <w:color w:val="000000"/>
        </w:rPr>
        <w:t>1-diphenyl-2-picrylhydrazyl (DPPH)</w:t>
      </w:r>
      <w:r w:rsidR="006848D8" w:rsidRPr="00F64ED0">
        <w:rPr>
          <w:rFonts w:ascii="Book Antiqua" w:eastAsia="Book Antiqua" w:hAnsi="Book Antiqua" w:cs="Book Antiqua"/>
          <w:color w:val="000000"/>
        </w:rPr>
        <w:t xml:space="preserve"> and hydroxyl radical scavenging </w:t>
      </w:r>
      <w:proofErr w:type="gramStart"/>
      <w:r w:rsidR="006848D8" w:rsidRPr="00F64ED0">
        <w:rPr>
          <w:rFonts w:ascii="Book Antiqua" w:eastAsia="Book Antiqua" w:hAnsi="Book Antiqua" w:cs="Book Antiqua"/>
          <w:color w:val="000000"/>
        </w:rPr>
        <w:t>activity</w:t>
      </w:r>
      <w:r w:rsidR="006848D8" w:rsidRPr="00F64ED0">
        <w:rPr>
          <w:rFonts w:ascii="Book Antiqua" w:eastAsia="Book Antiqua" w:hAnsi="Book Antiqua" w:cs="Book Antiqua"/>
          <w:color w:val="000000"/>
          <w:vertAlign w:val="superscript"/>
        </w:rPr>
        <w:t>[</w:t>
      </w:r>
      <w:proofErr w:type="gramEnd"/>
      <w:r w:rsidR="006848D8" w:rsidRPr="00F64ED0">
        <w:rPr>
          <w:rFonts w:ascii="Book Antiqua" w:eastAsia="Book Antiqua" w:hAnsi="Book Antiqua" w:cs="Book Antiqua"/>
          <w:color w:val="000000"/>
          <w:vertAlign w:val="superscript"/>
        </w:rPr>
        <w:t>26]</w:t>
      </w:r>
      <w:r w:rsidR="006848D8" w:rsidRPr="00F64ED0">
        <w:rPr>
          <w:rFonts w:ascii="Book Antiqua" w:eastAsia="Book Antiqua" w:hAnsi="Book Antiqua" w:cs="Book Antiqua"/>
          <w:color w:val="000000"/>
        </w:rPr>
        <w:t xml:space="preserve">. </w:t>
      </w:r>
      <w:r w:rsidR="00EF6949" w:rsidRPr="00F64ED0">
        <w:rPr>
          <w:rFonts w:ascii="Book Antiqua" w:eastAsia="Book Antiqua" w:hAnsi="Book Antiqua" w:cs="Book Antiqua"/>
          <w:color w:val="000000"/>
        </w:rPr>
        <w:t>Zeng</w:t>
      </w:r>
      <w:r w:rsidR="006848D8" w:rsidRPr="00F64ED0">
        <w:rPr>
          <w:rFonts w:ascii="Book Antiqua" w:eastAsia="Book Antiqua" w:hAnsi="Book Antiqua" w:cs="Book Antiqua"/>
          <w:color w:val="000000"/>
        </w:rPr>
        <w:t xml:space="preserve"> </w:t>
      </w:r>
      <w:r w:rsidR="006848D8" w:rsidRPr="00F64ED0">
        <w:rPr>
          <w:rFonts w:ascii="Book Antiqua" w:eastAsia="Book Antiqua" w:hAnsi="Book Antiqua" w:cs="Book Antiqua"/>
          <w:i/>
          <w:iCs/>
          <w:color w:val="000000"/>
        </w:rPr>
        <w:t xml:space="preserve">et </w:t>
      </w:r>
      <w:proofErr w:type="gramStart"/>
      <w:r w:rsidR="006848D8" w:rsidRPr="00F64ED0">
        <w:rPr>
          <w:rFonts w:ascii="Book Antiqua" w:eastAsia="Book Antiqua" w:hAnsi="Book Antiqua" w:cs="Book Antiqua"/>
          <w:i/>
          <w:iCs/>
          <w:color w:val="000000"/>
        </w:rPr>
        <w:t>al</w:t>
      </w:r>
      <w:r w:rsidR="00EF6949" w:rsidRPr="00F64ED0">
        <w:rPr>
          <w:rFonts w:ascii="Book Antiqua" w:eastAsia="Book Antiqua" w:hAnsi="Book Antiqua" w:cs="Book Antiqua"/>
          <w:color w:val="000000"/>
          <w:vertAlign w:val="superscript"/>
        </w:rPr>
        <w:t>[</w:t>
      </w:r>
      <w:proofErr w:type="gramEnd"/>
      <w:r w:rsidR="00EF6949" w:rsidRPr="00F64ED0">
        <w:rPr>
          <w:rFonts w:ascii="Book Antiqua" w:eastAsia="Book Antiqua" w:hAnsi="Book Antiqua" w:cs="Book Antiqua"/>
          <w:color w:val="000000"/>
          <w:vertAlign w:val="superscript"/>
        </w:rPr>
        <w:t>26]</w:t>
      </w:r>
      <w:r w:rsidR="006848D8" w:rsidRPr="00F64ED0">
        <w:rPr>
          <w:rFonts w:ascii="Book Antiqua" w:eastAsia="Book Antiqua" w:hAnsi="Book Antiqua" w:cs="Book Antiqua"/>
          <w:color w:val="000000"/>
        </w:rPr>
        <w:t xml:space="preserve"> reported that </w:t>
      </w:r>
      <w:r w:rsidR="006848D8" w:rsidRPr="00F64ED0">
        <w:rPr>
          <w:rFonts w:ascii="Book Antiqua" w:eastAsia="Book Antiqua" w:hAnsi="Book Antiqua" w:cs="Book Antiqua"/>
          <w:i/>
          <w:iCs/>
          <w:color w:val="000000"/>
        </w:rPr>
        <w:t xml:space="preserve">Bacillus </w:t>
      </w:r>
      <w:proofErr w:type="spellStart"/>
      <w:r w:rsidR="006848D8" w:rsidRPr="00F64ED0">
        <w:rPr>
          <w:rFonts w:ascii="Book Antiqua" w:eastAsia="Book Antiqua" w:hAnsi="Book Antiqua" w:cs="Book Antiqua"/>
          <w:i/>
          <w:iCs/>
          <w:color w:val="000000"/>
        </w:rPr>
        <w:t>amyloliquefaciens</w:t>
      </w:r>
      <w:proofErr w:type="spellEnd"/>
      <w:r w:rsidR="006848D8" w:rsidRPr="00F64ED0">
        <w:rPr>
          <w:rFonts w:ascii="Book Antiqua" w:eastAsia="Book Antiqua" w:hAnsi="Book Antiqua" w:cs="Book Antiqua"/>
          <w:color w:val="000000"/>
        </w:rPr>
        <w:t xml:space="preserve"> could significantly increase the antioxidative capacity of epithelial cells to reduce induced oxidative stress in pigs. </w:t>
      </w:r>
      <w:r w:rsidR="006848D8" w:rsidRPr="00F64ED0">
        <w:rPr>
          <w:rFonts w:ascii="Book Antiqua" w:eastAsia="Book Antiqua" w:hAnsi="Book Antiqua" w:cs="Book Antiqua"/>
          <w:i/>
          <w:iCs/>
          <w:color w:val="000000"/>
        </w:rPr>
        <w:t>Bacillus subtilis</w:t>
      </w:r>
      <w:r w:rsidR="006848D8" w:rsidRPr="00F64ED0">
        <w:rPr>
          <w:rFonts w:ascii="Book Antiqua" w:eastAsia="Book Antiqua" w:hAnsi="Book Antiqua" w:cs="Book Antiqua"/>
          <w:color w:val="000000"/>
        </w:rPr>
        <w:t xml:space="preserve"> and </w:t>
      </w:r>
      <w:proofErr w:type="spellStart"/>
      <w:r w:rsidRPr="00F64ED0">
        <w:rPr>
          <w:rFonts w:ascii="Book Antiqua" w:eastAsia="Book Antiqua" w:hAnsi="Book Antiqua" w:cs="Book Antiqua"/>
          <w:i/>
          <w:iCs/>
          <w:color w:val="000000"/>
        </w:rPr>
        <w:t>L.</w:t>
      </w:r>
      <w:r w:rsidR="006848D8" w:rsidRPr="00F64ED0">
        <w:rPr>
          <w:rFonts w:ascii="Book Antiqua" w:eastAsia="Book Antiqua" w:hAnsi="Book Antiqua" w:cs="Book Antiqua"/>
          <w:i/>
          <w:iCs/>
          <w:color w:val="000000"/>
        </w:rPr>
        <w:t>casei</w:t>
      </w:r>
      <w:proofErr w:type="spellEnd"/>
      <w:r w:rsidR="006848D8" w:rsidRPr="00F64ED0">
        <w:rPr>
          <w:rFonts w:ascii="Book Antiqua" w:eastAsia="Book Antiqua" w:hAnsi="Book Antiqua" w:cs="Book Antiqua"/>
          <w:color w:val="000000"/>
        </w:rPr>
        <w:t xml:space="preserve"> can scavenge free radicals (</w:t>
      </w:r>
      <w:r w:rsidR="006848D8" w:rsidRPr="00F64ED0">
        <w:rPr>
          <w:rFonts w:ascii="Book Antiqua" w:eastAsia="Book Antiqua" w:hAnsi="Book Antiqua" w:cs="Book Antiqua"/>
          <w:i/>
          <w:iCs/>
          <w:color w:val="000000"/>
        </w:rPr>
        <w:t>in vitro</w:t>
      </w:r>
      <w:r w:rsidR="006848D8" w:rsidRPr="00F64ED0">
        <w:rPr>
          <w:rFonts w:ascii="Book Antiqua" w:eastAsia="Book Antiqua" w:hAnsi="Book Antiqua" w:cs="Book Antiqua"/>
          <w:color w:val="000000"/>
        </w:rPr>
        <w:t xml:space="preserve">) and reduce oxidative damage by improving lipid metabolism followed by reduction in lipid peroxidation. </w:t>
      </w:r>
      <w:r w:rsidR="006848D8" w:rsidRPr="00F64ED0">
        <w:rPr>
          <w:rFonts w:ascii="Book Antiqua" w:eastAsia="Book Antiqua" w:hAnsi="Book Antiqua" w:cs="Book Antiqua"/>
          <w:i/>
          <w:iCs/>
          <w:color w:val="000000"/>
        </w:rPr>
        <w:t xml:space="preserve">Streptococcus thermophilus </w:t>
      </w:r>
      <w:r w:rsidR="00362F6F" w:rsidRPr="00F64ED0">
        <w:rPr>
          <w:rFonts w:ascii="Book Antiqua" w:eastAsia="Book Antiqua" w:hAnsi="Book Antiqua" w:cs="Book Antiqua"/>
          <w:iCs/>
          <w:color w:val="000000"/>
        </w:rPr>
        <w:t>(</w:t>
      </w:r>
      <w:r w:rsidR="003D1001" w:rsidRPr="00F64ED0">
        <w:rPr>
          <w:rFonts w:ascii="Book Antiqua" w:eastAsia="Book Antiqua" w:hAnsi="Book Antiqua" w:cs="Book Antiqua"/>
          <w:color w:val="000000"/>
        </w:rPr>
        <w:t>YIT 2001</w:t>
      </w:r>
      <w:r w:rsidR="00362F6F" w:rsidRPr="00F64ED0">
        <w:rPr>
          <w:rFonts w:ascii="Book Antiqua" w:eastAsia="Book Antiqua" w:hAnsi="Book Antiqua" w:cs="Book Antiqua"/>
          <w:color w:val="000000"/>
        </w:rPr>
        <w:t>)</w:t>
      </w:r>
      <w:r w:rsidR="006848D8" w:rsidRPr="00F64ED0">
        <w:rPr>
          <w:rFonts w:ascii="Book Antiqua" w:eastAsia="Book Antiqua" w:hAnsi="Book Antiqua" w:cs="Book Antiqua"/>
          <w:color w:val="000000"/>
        </w:rPr>
        <w:t xml:space="preserve"> showed the highest </w:t>
      </w:r>
      <w:r w:rsidR="006848D8" w:rsidRPr="00F64ED0">
        <w:rPr>
          <w:rFonts w:ascii="Book Antiqua" w:eastAsia="Book Antiqua" w:hAnsi="Book Antiqua" w:cs="Book Antiqua"/>
          <w:i/>
          <w:iCs/>
          <w:color w:val="000000"/>
        </w:rPr>
        <w:t xml:space="preserve">in </w:t>
      </w:r>
      <w:proofErr w:type="spellStart"/>
      <w:r w:rsidR="006848D8" w:rsidRPr="00F64ED0">
        <w:rPr>
          <w:rFonts w:ascii="Book Antiqua" w:eastAsia="Book Antiqua" w:hAnsi="Book Antiqua" w:cs="Book Antiqua"/>
          <w:i/>
          <w:iCs/>
          <w:color w:val="000000"/>
        </w:rPr>
        <w:t>vitro</w:t>
      </w:r>
      <w:r w:rsidR="006848D8" w:rsidRPr="00F64ED0">
        <w:rPr>
          <w:rFonts w:ascii="Book Antiqua" w:eastAsia="Book Antiqua" w:hAnsi="Book Antiqua" w:cs="Book Antiqua"/>
          <w:color w:val="000000"/>
        </w:rPr>
        <w:t>antioxidative</w:t>
      </w:r>
      <w:proofErr w:type="spellEnd"/>
      <w:r w:rsidR="006848D8" w:rsidRPr="00F64ED0">
        <w:rPr>
          <w:rFonts w:ascii="Book Antiqua" w:eastAsia="Book Antiqua" w:hAnsi="Book Antiqua" w:cs="Book Antiqua"/>
          <w:color w:val="000000"/>
        </w:rPr>
        <w:t xml:space="preserve"> activity against lipid </w:t>
      </w:r>
      <w:proofErr w:type="gramStart"/>
      <w:r w:rsidR="006848D8" w:rsidRPr="00F64ED0">
        <w:rPr>
          <w:rFonts w:ascii="Book Antiqua" w:eastAsia="Book Antiqua" w:hAnsi="Book Antiqua" w:cs="Book Antiqua"/>
          <w:color w:val="000000"/>
        </w:rPr>
        <w:t>peroxidation</w:t>
      </w:r>
      <w:r w:rsidR="006848D8" w:rsidRPr="00F64ED0">
        <w:rPr>
          <w:rFonts w:ascii="Book Antiqua" w:eastAsia="Book Antiqua" w:hAnsi="Book Antiqua" w:cs="Book Antiqua"/>
          <w:color w:val="000000"/>
          <w:vertAlign w:val="superscript"/>
        </w:rPr>
        <w:t>[</w:t>
      </w:r>
      <w:proofErr w:type="gramEnd"/>
      <w:r w:rsidR="006848D8" w:rsidRPr="00F64ED0">
        <w:rPr>
          <w:rFonts w:ascii="Book Antiqua" w:eastAsia="Book Antiqua" w:hAnsi="Book Antiqua" w:cs="Book Antiqua"/>
          <w:color w:val="000000"/>
          <w:vertAlign w:val="superscript"/>
        </w:rPr>
        <w:t>27]</w:t>
      </w:r>
      <w:r w:rsidR="006848D8" w:rsidRPr="00F64ED0">
        <w:rPr>
          <w:rFonts w:ascii="Book Antiqua" w:eastAsia="Book Antiqua" w:hAnsi="Book Antiqua" w:cs="Book Antiqua"/>
          <w:color w:val="000000"/>
        </w:rPr>
        <w:t xml:space="preserve">. </w:t>
      </w:r>
      <w:r w:rsidR="006848D8" w:rsidRPr="00F64ED0">
        <w:rPr>
          <w:rFonts w:ascii="Book Antiqua" w:eastAsia="Book Antiqua" w:hAnsi="Book Antiqua" w:cs="Book Antiqua"/>
          <w:i/>
          <w:iCs/>
          <w:color w:val="000000"/>
        </w:rPr>
        <w:t>Lactobacillus</w:t>
      </w:r>
      <w:r w:rsidR="006848D8" w:rsidRPr="00F64ED0">
        <w:rPr>
          <w:rFonts w:ascii="Book Antiqua" w:eastAsia="Book Antiqua" w:hAnsi="Book Antiqua" w:cs="Book Antiqua"/>
          <w:color w:val="000000"/>
        </w:rPr>
        <w:t xml:space="preserve"> and </w:t>
      </w:r>
      <w:proofErr w:type="spellStart"/>
      <w:r w:rsidRPr="00F64ED0">
        <w:rPr>
          <w:rFonts w:ascii="Book Antiqua" w:eastAsia="Book Antiqua" w:hAnsi="Book Antiqua" w:cs="Book Antiqua"/>
          <w:i/>
          <w:iCs/>
          <w:color w:val="000000"/>
        </w:rPr>
        <w:t>S.</w:t>
      </w:r>
      <w:r w:rsidR="006848D8" w:rsidRPr="00F64ED0">
        <w:rPr>
          <w:rFonts w:ascii="Book Antiqua" w:eastAsia="Book Antiqua" w:hAnsi="Book Antiqua" w:cs="Book Antiqua"/>
          <w:i/>
          <w:iCs/>
          <w:color w:val="000000"/>
        </w:rPr>
        <w:t>thermophilus</w:t>
      </w:r>
      <w:proofErr w:type="spellEnd"/>
      <w:r w:rsidR="006848D8" w:rsidRPr="00F64ED0">
        <w:rPr>
          <w:rFonts w:ascii="Book Antiqua" w:eastAsia="Book Antiqua" w:hAnsi="Book Antiqua" w:cs="Book Antiqua"/>
          <w:color w:val="000000"/>
        </w:rPr>
        <w:t xml:space="preserve"> showed the highest TAA</w:t>
      </w:r>
      <w:r w:rsidR="00C47723" w:rsidRPr="00F64ED0">
        <w:rPr>
          <w:rFonts w:ascii="Book Antiqua" w:eastAsia="Book Antiqua" w:hAnsi="Book Antiqua" w:cs="Book Antiqua"/>
          <w:color w:val="000000"/>
          <w:vertAlign w:val="subscript"/>
        </w:rPr>
        <w:t>LA</w:t>
      </w:r>
      <w:r w:rsidR="006848D8" w:rsidRPr="00F64ED0">
        <w:rPr>
          <w:rFonts w:ascii="Book Antiqua" w:eastAsia="Book Antiqua" w:hAnsi="Book Antiqua" w:cs="Book Antiqua"/>
          <w:color w:val="000000"/>
        </w:rPr>
        <w:t xml:space="preserve"> (</w:t>
      </w:r>
      <w:r w:rsidR="00EA7B44" w:rsidRPr="00F64ED0">
        <w:rPr>
          <w:rFonts w:ascii="Book Antiqua" w:eastAsia="Book Antiqua" w:hAnsi="Book Antiqua" w:cs="Book Antiqua"/>
          <w:color w:val="000000"/>
        </w:rPr>
        <w:t>t</w:t>
      </w:r>
      <w:r w:rsidR="006F0E15" w:rsidRPr="00F64ED0">
        <w:rPr>
          <w:rFonts w:ascii="Book Antiqua" w:eastAsia="Book Antiqua" w:hAnsi="Book Antiqua" w:cs="Book Antiqua"/>
          <w:color w:val="000000"/>
        </w:rPr>
        <w:t xml:space="preserve">otal antioxidant activity against </w:t>
      </w:r>
      <w:r w:rsidRPr="00F64ED0">
        <w:rPr>
          <w:rFonts w:ascii="Book Antiqua" w:eastAsia="Book Antiqua" w:hAnsi="Book Antiqua" w:cs="Book Antiqua"/>
          <w:color w:val="000000"/>
        </w:rPr>
        <w:t xml:space="preserve">linoleic acid </w:t>
      </w:r>
      <w:r w:rsidR="006848D8" w:rsidRPr="00F64ED0">
        <w:rPr>
          <w:rFonts w:ascii="Book Antiqua" w:eastAsia="Book Antiqua" w:hAnsi="Book Antiqua" w:cs="Book Antiqua"/>
          <w:color w:val="000000"/>
        </w:rPr>
        <w:t>oxidation) and TAA</w:t>
      </w:r>
      <w:r w:rsidR="00C47723" w:rsidRPr="00F64ED0">
        <w:rPr>
          <w:rFonts w:ascii="Book Antiqua" w:eastAsia="Book Antiqua" w:hAnsi="Book Antiqua" w:cs="Book Antiqua"/>
          <w:color w:val="000000"/>
          <w:vertAlign w:val="subscript"/>
        </w:rPr>
        <w:t>AA</w:t>
      </w:r>
      <w:r w:rsidR="006848D8" w:rsidRPr="00F64ED0">
        <w:rPr>
          <w:rFonts w:ascii="Book Antiqua" w:eastAsia="Book Antiqua" w:hAnsi="Book Antiqua" w:cs="Book Antiqua"/>
          <w:color w:val="000000"/>
        </w:rPr>
        <w:t xml:space="preserve"> (</w:t>
      </w:r>
      <w:r w:rsidR="00EA7B44" w:rsidRPr="00F64ED0">
        <w:rPr>
          <w:rFonts w:ascii="Book Antiqua" w:eastAsia="Book Antiqua" w:hAnsi="Book Antiqua" w:cs="Book Antiqua"/>
          <w:color w:val="000000"/>
        </w:rPr>
        <w:t>t</w:t>
      </w:r>
      <w:r w:rsidR="006F0E15" w:rsidRPr="00F64ED0">
        <w:rPr>
          <w:rFonts w:ascii="Book Antiqua" w:eastAsia="Book Antiqua" w:hAnsi="Book Antiqua" w:cs="Book Antiqua"/>
          <w:color w:val="000000"/>
        </w:rPr>
        <w:t xml:space="preserve">otal antioxidant activity against </w:t>
      </w:r>
      <w:r w:rsidRPr="00F64ED0">
        <w:rPr>
          <w:rFonts w:ascii="Book Antiqua" w:eastAsia="Book Antiqua" w:hAnsi="Book Antiqua" w:cs="Book Antiqua"/>
          <w:color w:val="000000"/>
        </w:rPr>
        <w:t xml:space="preserve">ascorbate </w:t>
      </w:r>
      <w:r w:rsidR="006848D8" w:rsidRPr="00F64ED0">
        <w:rPr>
          <w:rFonts w:ascii="Book Antiqua" w:eastAsia="Book Antiqua" w:hAnsi="Book Antiqua" w:cs="Book Antiqua"/>
          <w:color w:val="000000"/>
        </w:rPr>
        <w:t>auto-oxidation). The cell</w:t>
      </w:r>
      <w:r w:rsidRPr="00F64ED0">
        <w:rPr>
          <w:rFonts w:ascii="Book Antiqua" w:eastAsia="Book Antiqua" w:hAnsi="Book Antiqua" w:cs="Book Antiqua"/>
          <w:color w:val="000000"/>
        </w:rPr>
        <w:t>-</w:t>
      </w:r>
      <w:r w:rsidR="006848D8" w:rsidRPr="00F64ED0">
        <w:rPr>
          <w:rFonts w:ascii="Book Antiqua" w:eastAsia="Book Antiqua" w:hAnsi="Book Antiqua" w:cs="Book Antiqua"/>
          <w:color w:val="000000"/>
        </w:rPr>
        <w:t xml:space="preserve">free extracts and intact cells of </w:t>
      </w:r>
      <w:r w:rsidR="006848D8" w:rsidRPr="00F64ED0">
        <w:rPr>
          <w:rFonts w:ascii="Book Antiqua" w:eastAsia="Book Antiqua" w:hAnsi="Book Antiqua" w:cs="Book Antiqua"/>
          <w:i/>
          <w:iCs/>
          <w:color w:val="000000"/>
        </w:rPr>
        <w:t xml:space="preserve">Lactobacillus acidophilus </w:t>
      </w:r>
      <w:r w:rsidR="003D1001" w:rsidRPr="00F64ED0">
        <w:rPr>
          <w:rFonts w:ascii="Book Antiqua" w:eastAsia="Book Antiqua" w:hAnsi="Book Antiqua" w:cs="Book Antiqua"/>
          <w:color w:val="000000"/>
        </w:rPr>
        <w:t>(ATCC4356)</w:t>
      </w:r>
      <w:r w:rsidR="006848D8" w:rsidRPr="00F64ED0">
        <w:rPr>
          <w:rFonts w:ascii="Book Antiqua" w:eastAsia="Book Antiqua" w:hAnsi="Book Antiqua" w:cs="Book Antiqua"/>
          <w:color w:val="000000"/>
        </w:rPr>
        <w:t xml:space="preserve"> demonstrated </w:t>
      </w:r>
      <w:r w:rsidR="0023758F" w:rsidRPr="00F64ED0">
        <w:rPr>
          <w:rFonts w:ascii="Book Antiqua" w:eastAsia="Book Antiqua" w:hAnsi="Book Antiqua" w:cs="Book Antiqua"/>
          <w:color w:val="000000"/>
        </w:rPr>
        <w:t xml:space="preserve">an increased </w:t>
      </w:r>
      <w:r w:rsidR="006848D8" w:rsidRPr="00F64ED0">
        <w:rPr>
          <w:rFonts w:ascii="Book Antiqua" w:eastAsia="Book Antiqua" w:hAnsi="Book Antiqua" w:cs="Book Antiqua"/>
          <w:color w:val="000000"/>
        </w:rPr>
        <w:t xml:space="preserve">inhibition of linoleic acid peroxidation from 38% to 48%. This </w:t>
      </w:r>
      <w:r w:rsidR="00D321FD" w:rsidRPr="00F64ED0">
        <w:rPr>
          <w:rFonts w:ascii="Book Antiqua" w:eastAsia="Book Antiqua" w:hAnsi="Book Antiqua" w:cs="Book Antiqua"/>
          <w:color w:val="000000"/>
        </w:rPr>
        <w:t xml:space="preserve">indicates </w:t>
      </w:r>
      <w:proofErr w:type="spellStart"/>
      <w:proofErr w:type="gramStart"/>
      <w:r w:rsidR="00D321FD" w:rsidRPr="00F64ED0">
        <w:rPr>
          <w:rFonts w:ascii="Book Antiqua" w:eastAsia="Book Antiqua" w:hAnsi="Book Antiqua" w:cs="Book Antiqua"/>
          <w:color w:val="000000"/>
        </w:rPr>
        <w:t>a</w:t>
      </w:r>
      <w:r w:rsidR="006848D8" w:rsidRPr="00F64ED0">
        <w:rPr>
          <w:rFonts w:ascii="Book Antiqua" w:eastAsia="Book Antiqua" w:hAnsi="Book Antiqua" w:cs="Book Antiqua"/>
          <w:color w:val="000000"/>
        </w:rPr>
        <w:t>strongantioxidativeactivity</w:t>
      </w:r>
      <w:proofErr w:type="spellEnd"/>
      <w:r w:rsidR="006848D8" w:rsidRPr="00F64ED0">
        <w:rPr>
          <w:rFonts w:ascii="Book Antiqua" w:eastAsia="Book Antiqua" w:hAnsi="Book Antiqua" w:cs="Book Antiqua"/>
          <w:color w:val="000000"/>
          <w:vertAlign w:val="superscript"/>
        </w:rPr>
        <w:t>[</w:t>
      </w:r>
      <w:proofErr w:type="gramEnd"/>
      <w:r w:rsidR="006848D8" w:rsidRPr="00F64ED0">
        <w:rPr>
          <w:rFonts w:ascii="Book Antiqua" w:eastAsia="Book Antiqua" w:hAnsi="Book Antiqua" w:cs="Book Antiqua"/>
          <w:color w:val="000000"/>
          <w:vertAlign w:val="superscript"/>
        </w:rPr>
        <w:t>14]</w:t>
      </w:r>
      <w:r w:rsidR="006848D8" w:rsidRPr="00F64ED0">
        <w:rPr>
          <w:rFonts w:ascii="Book Antiqua" w:eastAsia="Book Antiqua" w:hAnsi="Book Antiqua" w:cs="Book Antiqua"/>
          <w:color w:val="000000"/>
        </w:rPr>
        <w:t xml:space="preserve">. </w:t>
      </w:r>
      <w:r w:rsidR="006848D8" w:rsidRPr="00F64ED0">
        <w:rPr>
          <w:rFonts w:ascii="Book Antiqua" w:eastAsia="Book Antiqua" w:hAnsi="Book Antiqua" w:cs="Book Antiqua"/>
          <w:i/>
          <w:iCs/>
          <w:color w:val="000000"/>
        </w:rPr>
        <w:t>Bifidobacterium longum</w:t>
      </w:r>
      <w:r w:rsidR="006848D8" w:rsidRPr="00F64ED0">
        <w:rPr>
          <w:rFonts w:ascii="Book Antiqua" w:eastAsia="Book Antiqua" w:hAnsi="Book Antiqua" w:cs="Book Antiqua"/>
          <w:color w:val="000000"/>
        </w:rPr>
        <w:t xml:space="preserve"> was also investigated </w:t>
      </w:r>
      <w:r w:rsidRPr="00F64ED0">
        <w:rPr>
          <w:rFonts w:ascii="Book Antiqua" w:eastAsia="Book Antiqua" w:hAnsi="Book Antiqua" w:cs="Book Antiqua"/>
          <w:color w:val="000000"/>
        </w:rPr>
        <w:t>for</w:t>
      </w:r>
      <w:r w:rsidR="006848D8" w:rsidRPr="00F64ED0">
        <w:rPr>
          <w:rFonts w:ascii="Book Antiqua" w:eastAsia="Book Antiqua" w:hAnsi="Book Antiqua" w:cs="Book Antiqua"/>
          <w:color w:val="000000"/>
        </w:rPr>
        <w:t xml:space="preserve"> inhibition of lipid peroxidation activity.</w:t>
      </w:r>
    </w:p>
    <w:p w14:paraId="316BD2C6" w14:textId="77777777" w:rsidR="008C2B5E" w:rsidRPr="00F64ED0" w:rsidRDefault="008C2B5E" w:rsidP="00F64ED0">
      <w:pPr>
        <w:spacing w:line="360" w:lineRule="auto"/>
        <w:jc w:val="both"/>
        <w:rPr>
          <w:rFonts w:ascii="Book Antiqua" w:hAnsi="Book Antiqua"/>
        </w:rPr>
      </w:pPr>
    </w:p>
    <w:p w14:paraId="1081BD90" w14:textId="77777777" w:rsidR="008C2B5E" w:rsidRPr="00F64ED0" w:rsidRDefault="006848D8" w:rsidP="00F64ED0">
      <w:pPr>
        <w:spacing w:line="360" w:lineRule="auto"/>
        <w:jc w:val="both"/>
        <w:rPr>
          <w:rFonts w:ascii="Book Antiqua" w:hAnsi="Book Antiqua"/>
          <w:b/>
          <w:i/>
        </w:rPr>
      </w:pPr>
      <w:r w:rsidRPr="00F64ED0">
        <w:rPr>
          <w:rFonts w:ascii="Book Antiqua" w:eastAsia="Book Antiqua" w:hAnsi="Book Antiqua" w:cs="Book Antiqua"/>
          <w:b/>
          <w:i/>
          <w:iCs/>
          <w:color w:val="000000"/>
        </w:rPr>
        <w:t>In-vitro</w:t>
      </w:r>
      <w:r w:rsidRPr="00F64ED0">
        <w:rPr>
          <w:rFonts w:ascii="Book Antiqua" w:eastAsia="Book Antiqua" w:hAnsi="Book Antiqua" w:cs="Book Antiqua"/>
          <w:b/>
          <w:i/>
          <w:color w:val="000000"/>
        </w:rPr>
        <w:t xml:space="preserve"> cell based antioxidative activity</w:t>
      </w:r>
    </w:p>
    <w:p w14:paraId="5C5209AA"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color w:val="000000"/>
        </w:rPr>
        <w:t>Stress induced HT29</w:t>
      </w:r>
      <w:r w:rsidR="00191C32" w:rsidRPr="00F64ED0">
        <w:rPr>
          <w:rFonts w:ascii="Book Antiqua" w:eastAsia="Book Antiqua" w:hAnsi="Book Antiqua" w:cs="Book Antiqua"/>
          <w:color w:val="000000"/>
        </w:rPr>
        <w:t xml:space="preserve"> cells</w:t>
      </w:r>
      <w:r w:rsidRPr="00F64ED0">
        <w:rPr>
          <w:rFonts w:ascii="Book Antiqua" w:eastAsia="Book Antiqua" w:hAnsi="Book Antiqua" w:cs="Book Antiqua"/>
          <w:color w:val="000000"/>
        </w:rPr>
        <w:t xml:space="preserve">, </w:t>
      </w:r>
      <w:r w:rsidRPr="00F64ED0">
        <w:rPr>
          <w:rFonts w:ascii="Book Antiqua" w:eastAsia="Book Antiqua" w:hAnsi="Book Antiqua" w:cs="Book Antiqua"/>
          <w:i/>
          <w:iCs/>
          <w:color w:val="000000"/>
        </w:rPr>
        <w:t>i.e.</w:t>
      </w:r>
      <w:r w:rsidRPr="00F64ED0">
        <w:rPr>
          <w:rFonts w:ascii="Book Antiqua" w:eastAsia="Book Antiqua" w:hAnsi="Book Antiqua" w:cs="Book Antiqua"/>
          <w:color w:val="000000"/>
        </w:rPr>
        <w:t>, H</w:t>
      </w:r>
      <w:r w:rsidRPr="00F64ED0">
        <w:rPr>
          <w:rFonts w:ascii="Book Antiqua" w:eastAsia="Book Antiqua" w:hAnsi="Book Antiqua" w:cs="Book Antiqua"/>
          <w:color w:val="000000"/>
          <w:vertAlign w:val="subscript"/>
        </w:rPr>
        <w:t>2</w:t>
      </w:r>
      <w:r w:rsidRPr="00F64ED0">
        <w:rPr>
          <w:rFonts w:ascii="Book Antiqua" w:eastAsia="Book Antiqua" w:hAnsi="Book Antiqua" w:cs="Book Antiqua"/>
          <w:color w:val="000000"/>
        </w:rPr>
        <w:t>O</w:t>
      </w:r>
      <w:r w:rsidRPr="00F64ED0">
        <w:rPr>
          <w:rFonts w:ascii="Book Antiqua" w:eastAsia="Book Antiqua" w:hAnsi="Book Antiqua" w:cs="Book Antiqua"/>
          <w:color w:val="000000"/>
          <w:vertAlign w:val="subscript"/>
        </w:rPr>
        <w:t>2</w:t>
      </w:r>
      <w:r w:rsidR="00191C32"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stimulated HT29 </w:t>
      </w:r>
      <w:r w:rsidR="00191C32" w:rsidRPr="00F64ED0">
        <w:rPr>
          <w:rFonts w:ascii="Book Antiqua" w:eastAsia="Book Antiqua" w:hAnsi="Book Antiqua" w:cs="Book Antiqua"/>
          <w:color w:val="000000"/>
        </w:rPr>
        <w:t xml:space="preserve">cells </w:t>
      </w:r>
      <w:r w:rsidRPr="00F64ED0">
        <w:rPr>
          <w:rFonts w:ascii="Book Antiqua" w:eastAsia="Book Antiqua" w:hAnsi="Book Antiqua" w:cs="Book Antiqua"/>
          <w:color w:val="000000"/>
        </w:rPr>
        <w:t>showed a reduced amount of intracellular SOD</w:t>
      </w:r>
      <w:r w:rsidR="00086D5C" w:rsidRPr="00F64ED0">
        <w:rPr>
          <w:rFonts w:ascii="Book Antiqua" w:eastAsia="Book Antiqua" w:hAnsi="Book Antiqua" w:cs="Book Antiqua"/>
          <w:color w:val="000000"/>
        </w:rPr>
        <w:t xml:space="preserve">, </w:t>
      </w:r>
      <w:r w:rsidR="00191C32" w:rsidRPr="00F64ED0">
        <w:rPr>
          <w:rFonts w:ascii="Book Antiqua" w:eastAsia="Book Antiqua" w:hAnsi="Book Antiqua" w:cs="Book Antiqua"/>
          <w:color w:val="000000"/>
        </w:rPr>
        <w:t xml:space="preserve">catalase </w:t>
      </w:r>
      <w:r w:rsidRPr="00F64ED0">
        <w:rPr>
          <w:rFonts w:ascii="Book Antiqua" w:eastAsia="Book Antiqua" w:hAnsi="Book Antiqua" w:cs="Book Antiqua"/>
          <w:color w:val="000000"/>
        </w:rPr>
        <w:t xml:space="preserve">and increased ROS activity. The cultured cells </w:t>
      </w:r>
      <w:r w:rsidR="00191C32" w:rsidRPr="00F64ED0">
        <w:rPr>
          <w:rFonts w:ascii="Book Antiqua" w:eastAsia="Book Antiqua" w:hAnsi="Book Antiqua" w:cs="Book Antiqua"/>
          <w:color w:val="000000"/>
        </w:rPr>
        <w:t xml:space="preserve">were </w:t>
      </w:r>
      <w:r w:rsidRPr="00F64ED0">
        <w:rPr>
          <w:rFonts w:ascii="Book Antiqua" w:eastAsia="Book Antiqua" w:hAnsi="Book Antiqua" w:cs="Book Antiqua"/>
          <w:color w:val="000000"/>
        </w:rPr>
        <w:t xml:space="preserve">treated with </w:t>
      </w:r>
      <w:r w:rsidR="00A17198" w:rsidRPr="00F64ED0">
        <w:rPr>
          <w:rFonts w:ascii="Book Antiqua" w:eastAsia="Book Antiqua" w:hAnsi="Book Antiqua" w:cs="Book Antiqua"/>
          <w:color w:val="000000"/>
        </w:rPr>
        <w:t>probiotics</w:t>
      </w:r>
      <w:r w:rsidRPr="00F64ED0">
        <w:rPr>
          <w:rFonts w:ascii="Book Antiqua" w:eastAsia="Book Antiqua" w:hAnsi="Book Antiqua" w:cs="Book Antiqua"/>
          <w:color w:val="000000"/>
        </w:rPr>
        <w:t xml:space="preserve"> for 24</w:t>
      </w:r>
      <w:r w:rsidR="00EF6949"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h. The supernatant of the cells </w:t>
      </w:r>
      <w:r w:rsidR="00CC4DF5" w:rsidRPr="00F64ED0">
        <w:rPr>
          <w:rFonts w:ascii="Book Antiqua" w:eastAsia="Book Antiqua" w:hAnsi="Book Antiqua" w:cs="Book Antiqua"/>
          <w:color w:val="000000"/>
        </w:rPr>
        <w:t>was</w:t>
      </w:r>
      <w:r w:rsidRPr="00F64ED0">
        <w:rPr>
          <w:rFonts w:ascii="Book Antiqua" w:eastAsia="Book Antiqua" w:hAnsi="Book Antiqua" w:cs="Book Antiqua"/>
          <w:color w:val="000000"/>
        </w:rPr>
        <w:t xml:space="preserve"> collected to study the presence of the antioxidative enzyme activity </w:t>
      </w:r>
      <w:r w:rsidR="00191C32" w:rsidRPr="00F64ED0">
        <w:rPr>
          <w:rFonts w:ascii="Book Antiqua" w:eastAsia="Book Antiqua" w:hAnsi="Book Antiqua" w:cs="Book Antiqua"/>
          <w:color w:val="000000"/>
        </w:rPr>
        <w:t xml:space="preserve">of </w:t>
      </w:r>
      <w:r w:rsidRPr="00F64ED0">
        <w:rPr>
          <w:rFonts w:ascii="Book Antiqua" w:eastAsia="Book Antiqua" w:hAnsi="Book Antiqua" w:cs="Book Antiqua"/>
          <w:color w:val="000000"/>
        </w:rPr>
        <w:t xml:space="preserve">SOD and </w:t>
      </w:r>
      <w:proofErr w:type="gramStart"/>
      <w:r w:rsidR="00191C32" w:rsidRPr="00F64ED0">
        <w:rPr>
          <w:rFonts w:ascii="Book Antiqua" w:eastAsia="Book Antiqua" w:hAnsi="Book Antiqua" w:cs="Book Antiqua"/>
          <w:color w:val="000000"/>
        </w:rPr>
        <w:t>catalase</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28]</w:t>
      </w:r>
      <w:r w:rsidRPr="00F64ED0">
        <w:rPr>
          <w:rFonts w:ascii="Book Antiqua" w:eastAsia="Book Antiqua" w:hAnsi="Book Antiqua" w:cs="Book Antiqua"/>
          <w:color w:val="000000"/>
        </w:rPr>
        <w:t xml:space="preserve">. The </w:t>
      </w:r>
      <w:r w:rsidRPr="00F64ED0">
        <w:rPr>
          <w:rFonts w:ascii="Book Antiqua" w:eastAsia="Book Antiqua" w:hAnsi="Book Antiqua" w:cs="Book Antiqua"/>
          <w:i/>
          <w:iCs/>
          <w:color w:val="000000"/>
        </w:rPr>
        <w:t>Bifidobacterium bifidum</w:t>
      </w:r>
      <w:r w:rsidRPr="00F64ED0">
        <w:rPr>
          <w:rFonts w:ascii="Book Antiqua" w:eastAsia="Book Antiqua" w:hAnsi="Book Antiqua" w:cs="Book Antiqua"/>
          <w:color w:val="000000"/>
        </w:rPr>
        <w:t xml:space="preserve"> treated cell line showed increased </w:t>
      </w:r>
      <w:r w:rsidR="00191C32" w:rsidRPr="00F64ED0">
        <w:rPr>
          <w:rFonts w:ascii="Book Antiqua" w:eastAsia="Book Antiqua" w:hAnsi="Book Antiqua" w:cs="Book Antiqua"/>
          <w:color w:val="000000"/>
        </w:rPr>
        <w:t xml:space="preserve">catalase </w:t>
      </w:r>
      <w:r w:rsidRPr="00F64ED0">
        <w:rPr>
          <w:rFonts w:ascii="Book Antiqua" w:eastAsia="Book Antiqua" w:hAnsi="Book Antiqua" w:cs="Book Antiqua"/>
          <w:color w:val="000000"/>
        </w:rPr>
        <w:t xml:space="preserve">activity. SOD and </w:t>
      </w:r>
      <w:r w:rsidR="000C5614" w:rsidRPr="00F64ED0">
        <w:rPr>
          <w:rFonts w:ascii="Book Antiqua" w:eastAsia="Book Antiqua" w:hAnsi="Book Antiqua" w:cs="Book Antiqua"/>
          <w:color w:val="000000"/>
        </w:rPr>
        <w:t>c</w:t>
      </w:r>
      <w:r w:rsidRPr="00F64ED0">
        <w:rPr>
          <w:rFonts w:ascii="Book Antiqua" w:eastAsia="Book Antiqua" w:hAnsi="Book Antiqua" w:cs="Book Antiqua"/>
          <w:color w:val="000000"/>
        </w:rPr>
        <w:t xml:space="preserve">atalase production by </w:t>
      </w:r>
      <w:r w:rsidRPr="00F64ED0">
        <w:rPr>
          <w:rFonts w:ascii="Book Antiqua" w:eastAsia="Book Antiqua" w:hAnsi="Book Antiqua" w:cs="Book Antiqua"/>
          <w:i/>
          <w:iCs/>
          <w:color w:val="000000"/>
        </w:rPr>
        <w:t>B. bifidum</w:t>
      </w:r>
      <w:r w:rsidRPr="00F64ED0">
        <w:rPr>
          <w:rFonts w:ascii="Book Antiqua" w:eastAsia="Book Antiqua" w:hAnsi="Book Antiqua" w:cs="Book Antiqua"/>
          <w:color w:val="000000"/>
        </w:rPr>
        <w:t xml:space="preserve"> can decrease oxidative stress. </w:t>
      </w:r>
      <w:r w:rsidR="000C5614" w:rsidRPr="00F64ED0">
        <w:rPr>
          <w:rFonts w:ascii="Book Antiqua" w:eastAsia="Book Antiqua" w:hAnsi="Book Antiqua" w:cs="Book Antiqua"/>
          <w:color w:val="000000"/>
        </w:rPr>
        <w:t xml:space="preserve">Moreover, </w:t>
      </w:r>
      <w:r w:rsidR="000C5614" w:rsidRPr="00F64ED0">
        <w:rPr>
          <w:rFonts w:ascii="Book Antiqua" w:eastAsia="Book Antiqua" w:hAnsi="Book Antiqua" w:cs="Book Antiqua"/>
          <w:i/>
          <w:iCs/>
          <w:color w:val="000000"/>
        </w:rPr>
        <w:t>i</w:t>
      </w:r>
      <w:r w:rsidRPr="00F64ED0">
        <w:rPr>
          <w:rFonts w:ascii="Book Antiqua" w:eastAsia="Book Antiqua" w:hAnsi="Book Antiqua" w:cs="Book Antiqua"/>
          <w:i/>
          <w:iCs/>
          <w:color w:val="000000"/>
        </w:rPr>
        <w:t>n vitro</w:t>
      </w:r>
      <w:r w:rsidRPr="00F64ED0">
        <w:rPr>
          <w:rFonts w:ascii="Book Antiqua" w:eastAsia="Book Antiqua" w:hAnsi="Book Antiqua" w:cs="Book Antiqua"/>
          <w:color w:val="000000"/>
        </w:rPr>
        <w:t xml:space="preserve"> studies </w:t>
      </w:r>
      <w:r w:rsidR="000461FA" w:rsidRPr="00F64ED0">
        <w:rPr>
          <w:rFonts w:ascii="Book Antiqua" w:eastAsia="Book Antiqua" w:hAnsi="Book Antiqua" w:cs="Book Antiqua"/>
          <w:color w:val="000000"/>
        </w:rPr>
        <w:t xml:space="preserve">have </w:t>
      </w:r>
      <w:r w:rsidRPr="00F64ED0">
        <w:rPr>
          <w:rFonts w:ascii="Book Antiqua" w:eastAsia="Book Antiqua" w:hAnsi="Book Antiqua" w:cs="Book Antiqua"/>
          <w:color w:val="000000"/>
        </w:rPr>
        <w:t>show</w:t>
      </w:r>
      <w:r w:rsidR="00191C32" w:rsidRPr="00F64ED0">
        <w:rPr>
          <w:rFonts w:ascii="Book Antiqua" w:eastAsia="Book Antiqua" w:hAnsi="Book Antiqua" w:cs="Book Antiqua"/>
          <w:color w:val="000000"/>
        </w:rPr>
        <w:t>ed</w:t>
      </w:r>
      <w:r w:rsidRPr="00F64ED0">
        <w:rPr>
          <w:rFonts w:ascii="Book Antiqua" w:eastAsia="Book Antiqua" w:hAnsi="Book Antiqua" w:cs="Book Antiqua"/>
          <w:color w:val="000000"/>
        </w:rPr>
        <w:t xml:space="preserve"> that strains </w:t>
      </w:r>
      <w:r w:rsidRPr="00F64ED0">
        <w:rPr>
          <w:rFonts w:ascii="Book Antiqua" w:eastAsia="Book Antiqua" w:hAnsi="Book Antiqua" w:cs="Book Antiqua"/>
          <w:color w:val="000000"/>
        </w:rPr>
        <w:lastRenderedPageBreak/>
        <w:t xml:space="preserve">like </w:t>
      </w:r>
      <w:r w:rsidR="00D321FD" w:rsidRPr="00F64ED0">
        <w:rPr>
          <w:rFonts w:ascii="Book Antiqua" w:eastAsia="Book Antiqua" w:hAnsi="Book Antiqua" w:cs="Book Antiqua"/>
          <w:i/>
          <w:iCs/>
          <w:color w:val="000000"/>
        </w:rPr>
        <w:t>L. acidophilus</w:t>
      </w:r>
      <w:r w:rsidRPr="00F64ED0">
        <w:rPr>
          <w:rFonts w:ascii="Book Antiqua" w:eastAsia="Book Antiqua" w:hAnsi="Book Antiqua" w:cs="Book Antiqua"/>
          <w:color w:val="000000"/>
        </w:rPr>
        <w:t xml:space="preserve"> and </w:t>
      </w:r>
      <w:r w:rsidRPr="00F64ED0">
        <w:rPr>
          <w:rFonts w:ascii="Book Antiqua" w:eastAsia="Book Antiqua" w:hAnsi="Book Antiqua" w:cs="Book Antiqua"/>
          <w:i/>
          <w:iCs/>
          <w:color w:val="000000"/>
        </w:rPr>
        <w:t xml:space="preserve">Lactobacillus </w:t>
      </w:r>
      <w:proofErr w:type="spellStart"/>
      <w:r w:rsidRPr="00F64ED0">
        <w:rPr>
          <w:rFonts w:ascii="Book Antiqua" w:eastAsia="Book Antiqua" w:hAnsi="Book Antiqua" w:cs="Book Antiqua"/>
          <w:i/>
          <w:iCs/>
          <w:color w:val="000000"/>
        </w:rPr>
        <w:t>delbrueckii</w:t>
      </w:r>
      <w:proofErr w:type="spellEnd"/>
      <w:r w:rsidRPr="00F64ED0">
        <w:rPr>
          <w:rFonts w:ascii="Book Antiqua" w:eastAsia="Book Antiqua" w:hAnsi="Book Antiqua" w:cs="Book Antiqua"/>
          <w:color w:val="000000"/>
        </w:rPr>
        <w:t xml:space="preserve"> displayed highest superoxide anion radical dismutation. </w:t>
      </w:r>
      <w:r w:rsidRPr="00F64ED0">
        <w:rPr>
          <w:rFonts w:ascii="Book Antiqua" w:eastAsia="Book Antiqua" w:hAnsi="Book Antiqua" w:cs="Book Antiqua"/>
          <w:i/>
          <w:iCs/>
          <w:color w:val="000000"/>
        </w:rPr>
        <w:t>L. plantarum</w:t>
      </w:r>
      <w:r w:rsidRPr="00F64ED0">
        <w:rPr>
          <w:rFonts w:ascii="Book Antiqua" w:eastAsia="Book Antiqua" w:hAnsi="Book Antiqua" w:cs="Book Antiqua"/>
          <w:color w:val="000000"/>
        </w:rPr>
        <w:t xml:space="preserve"> showed increased ability to degrade chemically pure H</w:t>
      </w:r>
      <w:r w:rsidRPr="00F64ED0">
        <w:rPr>
          <w:rFonts w:ascii="Book Antiqua" w:eastAsia="Book Antiqua" w:hAnsi="Book Antiqua" w:cs="Book Antiqua"/>
          <w:color w:val="000000"/>
          <w:vertAlign w:val="subscript"/>
        </w:rPr>
        <w:t>2</w:t>
      </w:r>
      <w:r w:rsidRPr="00F64ED0">
        <w:rPr>
          <w:rFonts w:ascii="Book Antiqua" w:eastAsia="Book Antiqua" w:hAnsi="Book Antiqua" w:cs="Book Antiqua"/>
          <w:color w:val="000000"/>
        </w:rPr>
        <w:t>O</w:t>
      </w:r>
      <w:r w:rsidRPr="00F64ED0">
        <w:rPr>
          <w:rFonts w:ascii="Book Antiqua" w:eastAsia="Book Antiqua" w:hAnsi="Book Antiqua" w:cs="Book Antiqua"/>
          <w:color w:val="000000"/>
          <w:vertAlign w:val="subscript"/>
        </w:rPr>
        <w:t xml:space="preserve">2 </w:t>
      </w:r>
      <w:r w:rsidRPr="00F64ED0">
        <w:rPr>
          <w:rFonts w:ascii="Book Antiqua" w:eastAsia="Book Antiqua" w:hAnsi="Book Antiqua" w:cs="Book Antiqua"/>
          <w:color w:val="000000"/>
        </w:rPr>
        <w:t xml:space="preserve">and demonstrated the highest catalase </w:t>
      </w:r>
      <w:proofErr w:type="gramStart"/>
      <w:r w:rsidRPr="00F64ED0">
        <w:rPr>
          <w:rFonts w:ascii="Book Antiqua" w:eastAsia="Book Antiqua" w:hAnsi="Book Antiqua" w:cs="Book Antiqua"/>
          <w:color w:val="000000"/>
        </w:rPr>
        <w:t>activity</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29]</w:t>
      </w:r>
      <w:r w:rsidRPr="00F64ED0">
        <w:rPr>
          <w:rFonts w:ascii="Book Antiqua" w:eastAsia="Book Antiqua" w:hAnsi="Book Antiqua" w:cs="Book Antiqua"/>
          <w:color w:val="000000"/>
        </w:rPr>
        <w:t>.</w:t>
      </w:r>
      <w:r w:rsidR="00EF6949"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SOD activity was found in </w:t>
      </w:r>
      <w:r w:rsidRPr="00F64ED0">
        <w:rPr>
          <w:rFonts w:ascii="Book Antiqua" w:eastAsia="Book Antiqua" w:hAnsi="Book Antiqua" w:cs="Book Antiqua"/>
          <w:i/>
          <w:iCs/>
          <w:color w:val="000000"/>
        </w:rPr>
        <w:t xml:space="preserve">Lactococcus, </w:t>
      </w:r>
      <w:r w:rsidR="00191C32" w:rsidRPr="00F64ED0">
        <w:rPr>
          <w:rFonts w:ascii="Book Antiqua" w:eastAsia="Book Antiqua" w:hAnsi="Book Antiqua" w:cs="Book Antiqua"/>
          <w:i/>
          <w:iCs/>
          <w:color w:val="000000"/>
        </w:rPr>
        <w:t>S.</w:t>
      </w:r>
      <w:r w:rsidR="000461FA" w:rsidRPr="00F64ED0">
        <w:rPr>
          <w:rFonts w:ascii="Book Antiqua" w:eastAsia="Book Antiqua" w:hAnsi="Book Antiqua" w:cs="Book Antiqua"/>
          <w:i/>
          <w:iCs/>
          <w:color w:val="000000"/>
        </w:rPr>
        <w:t xml:space="preserve"> </w:t>
      </w:r>
      <w:r w:rsidRPr="00F64ED0">
        <w:rPr>
          <w:rFonts w:ascii="Book Antiqua" w:eastAsia="Book Antiqua" w:hAnsi="Book Antiqua" w:cs="Book Antiqua"/>
          <w:i/>
          <w:iCs/>
          <w:color w:val="000000"/>
        </w:rPr>
        <w:t>thermophilus</w:t>
      </w:r>
      <w:r w:rsidRPr="00F64ED0">
        <w:rPr>
          <w:rFonts w:ascii="Book Antiqua" w:eastAsia="Book Antiqua" w:hAnsi="Book Antiqua" w:cs="Book Antiqua"/>
          <w:color w:val="000000"/>
        </w:rPr>
        <w:t xml:space="preserve"> and </w:t>
      </w:r>
      <w:r w:rsidRPr="00F64ED0">
        <w:rPr>
          <w:rFonts w:ascii="Book Antiqua" w:eastAsia="Book Antiqua" w:hAnsi="Book Antiqua" w:cs="Book Antiqua"/>
          <w:i/>
          <w:iCs/>
          <w:color w:val="000000"/>
        </w:rPr>
        <w:t>Bifidobacterium</w:t>
      </w:r>
      <w:r w:rsidRPr="00F64ED0">
        <w:rPr>
          <w:rFonts w:ascii="Book Antiqua" w:eastAsia="Book Antiqua" w:hAnsi="Book Antiqua" w:cs="Book Antiqua"/>
          <w:color w:val="000000"/>
        </w:rPr>
        <w:t xml:space="preserve">, with significantly higher activity in </w:t>
      </w:r>
      <w:r w:rsidRPr="00F64ED0">
        <w:rPr>
          <w:rFonts w:ascii="Book Antiqua" w:eastAsia="Book Antiqua" w:hAnsi="Book Antiqua" w:cs="Book Antiqua"/>
          <w:i/>
          <w:iCs/>
          <w:color w:val="000000"/>
        </w:rPr>
        <w:t>Lactococcus</w:t>
      </w:r>
      <w:r w:rsidRPr="00F64ED0">
        <w:rPr>
          <w:rFonts w:ascii="Book Antiqua" w:eastAsia="Book Antiqua" w:hAnsi="Book Antiqua" w:cs="Book Antiqua"/>
          <w:color w:val="000000"/>
        </w:rPr>
        <w:t xml:space="preserve"> than </w:t>
      </w:r>
      <w:r w:rsidR="00191C32" w:rsidRPr="00F64ED0">
        <w:rPr>
          <w:rFonts w:ascii="Book Antiqua" w:eastAsia="Book Antiqua" w:hAnsi="Book Antiqua" w:cs="Book Antiqua"/>
          <w:color w:val="000000"/>
        </w:rPr>
        <w:t xml:space="preserve">in </w:t>
      </w:r>
      <w:r w:rsidRPr="00F64ED0">
        <w:rPr>
          <w:rFonts w:ascii="Book Antiqua" w:eastAsia="Book Antiqua" w:hAnsi="Book Antiqua" w:cs="Book Antiqua"/>
          <w:i/>
          <w:iCs/>
          <w:color w:val="000000"/>
        </w:rPr>
        <w:t xml:space="preserve">S. </w:t>
      </w:r>
      <w:proofErr w:type="gramStart"/>
      <w:r w:rsidRPr="00F64ED0">
        <w:rPr>
          <w:rFonts w:ascii="Book Antiqua" w:eastAsia="Book Antiqua" w:hAnsi="Book Antiqua" w:cs="Book Antiqua"/>
          <w:i/>
          <w:iCs/>
          <w:color w:val="000000"/>
        </w:rPr>
        <w:t>thermophilus</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14]</w:t>
      </w:r>
      <w:r w:rsidRPr="00F64ED0">
        <w:rPr>
          <w:rFonts w:ascii="Book Antiqua" w:eastAsia="Book Antiqua" w:hAnsi="Book Antiqua" w:cs="Book Antiqua"/>
          <w:color w:val="000000"/>
        </w:rPr>
        <w:t>. SOD activity of cell</w:t>
      </w:r>
      <w:r w:rsidR="00191C32"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free extracts of </w:t>
      </w:r>
      <w:r w:rsidR="00191C32" w:rsidRPr="00F64ED0">
        <w:rPr>
          <w:rFonts w:ascii="Book Antiqua" w:eastAsia="Book Antiqua" w:hAnsi="Book Antiqua" w:cs="Book Antiqua"/>
          <w:color w:val="000000"/>
        </w:rPr>
        <w:t xml:space="preserve">the </w:t>
      </w:r>
      <w:r w:rsidRPr="00F64ED0">
        <w:rPr>
          <w:rFonts w:ascii="Book Antiqua" w:eastAsia="Book Antiqua" w:hAnsi="Book Antiqua" w:cs="Book Antiqua"/>
          <w:color w:val="000000"/>
        </w:rPr>
        <w:t>above</w:t>
      </w:r>
      <w:r w:rsidR="00191C32"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mentioned probiotics </w:t>
      </w:r>
      <w:r w:rsidR="00191C32" w:rsidRPr="00F64ED0">
        <w:rPr>
          <w:rFonts w:ascii="Book Antiqua" w:eastAsia="Book Antiqua" w:hAnsi="Book Antiqua" w:cs="Book Antiqua"/>
          <w:color w:val="000000"/>
        </w:rPr>
        <w:t>was</w:t>
      </w:r>
      <w:r w:rsidR="000461FA"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 xml:space="preserve">studied by the amount of inhibition of reduction of </w:t>
      </w:r>
      <w:proofErr w:type="spellStart"/>
      <w:proofErr w:type="gramStart"/>
      <w:r w:rsidRPr="00F64ED0">
        <w:rPr>
          <w:rFonts w:ascii="Book Antiqua" w:eastAsia="Book Antiqua" w:hAnsi="Book Antiqua" w:cs="Book Antiqua"/>
          <w:color w:val="000000"/>
        </w:rPr>
        <w:t>nitrobluetetrazolium</w:t>
      </w:r>
      <w:proofErr w:type="spellEnd"/>
      <w:r w:rsidR="004C3078"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14]</w:t>
      </w:r>
      <w:r w:rsidRPr="00F64ED0">
        <w:rPr>
          <w:rFonts w:ascii="Book Antiqua" w:eastAsia="Book Antiqua" w:hAnsi="Book Antiqua" w:cs="Book Antiqua"/>
          <w:color w:val="000000"/>
        </w:rPr>
        <w:t xml:space="preserve">. Greatest SOD activity was demonstrated by </w:t>
      </w:r>
      <w:r w:rsidR="003D1001" w:rsidRPr="00F64ED0">
        <w:rPr>
          <w:rFonts w:ascii="Book Antiqua" w:eastAsia="Book Antiqua" w:hAnsi="Book Antiqua" w:cs="Book Antiqua"/>
          <w:i/>
          <w:iCs/>
          <w:color w:val="000000"/>
        </w:rPr>
        <w:t>Lactococcus</w:t>
      </w:r>
      <w:r w:rsidRPr="00F64ED0">
        <w:rPr>
          <w:rFonts w:ascii="Book Antiqua" w:eastAsia="Book Antiqua" w:hAnsi="Book Antiqua" w:cs="Book Antiqua"/>
          <w:color w:val="000000"/>
        </w:rPr>
        <w:t xml:space="preserve"> strain</w:t>
      </w:r>
      <w:r w:rsidR="00191C32" w:rsidRPr="00F64ED0">
        <w:rPr>
          <w:rFonts w:ascii="Book Antiqua" w:eastAsia="Book Antiqua" w:hAnsi="Book Antiqua" w:cs="Book Antiqua"/>
          <w:color w:val="000000"/>
        </w:rPr>
        <w:t>s</w:t>
      </w:r>
      <w:r w:rsidRPr="00F64ED0">
        <w:rPr>
          <w:rFonts w:ascii="Book Antiqua" w:eastAsia="Book Antiqua" w:hAnsi="Book Antiqua" w:cs="Book Antiqua"/>
          <w:color w:val="000000"/>
        </w:rPr>
        <w:t>. Glutathione was analyzed in deproteinized bacterial cell</w:t>
      </w:r>
      <w:r w:rsidR="00191C32"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free extract using a commercial kit that </w:t>
      </w:r>
      <w:r w:rsidR="00191C32" w:rsidRPr="00F64ED0">
        <w:rPr>
          <w:rFonts w:ascii="Book Antiqua" w:eastAsia="Book Antiqua" w:hAnsi="Book Antiqua" w:cs="Book Antiqua"/>
          <w:color w:val="000000"/>
        </w:rPr>
        <w:t>showed that</w:t>
      </w:r>
      <w:r w:rsidR="00EF6949"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the</w:t>
      </w:r>
      <w:r w:rsidR="00EF6949"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i/>
          <w:iCs/>
          <w:color w:val="000000"/>
        </w:rPr>
        <w:t>Lactococcus</w:t>
      </w:r>
      <w:r w:rsidRPr="00F64ED0">
        <w:rPr>
          <w:rFonts w:ascii="Book Antiqua" w:eastAsia="Book Antiqua" w:hAnsi="Book Antiqua" w:cs="Book Antiqua"/>
          <w:color w:val="000000"/>
        </w:rPr>
        <w:t xml:space="preserve"> group </w:t>
      </w:r>
      <w:r w:rsidR="00191C32" w:rsidRPr="00F64ED0">
        <w:rPr>
          <w:rFonts w:ascii="Book Antiqua" w:eastAsia="Book Antiqua" w:hAnsi="Book Antiqua" w:cs="Book Antiqua"/>
          <w:color w:val="000000"/>
        </w:rPr>
        <w:t>had</w:t>
      </w:r>
      <w:r w:rsidR="00EF6949"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the highest inhibitory </w:t>
      </w:r>
      <w:proofErr w:type="gramStart"/>
      <w:r w:rsidRPr="00F64ED0">
        <w:rPr>
          <w:rFonts w:ascii="Book Antiqua" w:eastAsia="Book Antiqua" w:hAnsi="Book Antiqua" w:cs="Book Antiqua"/>
          <w:color w:val="000000"/>
        </w:rPr>
        <w:t>effect</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14]</w:t>
      </w:r>
      <w:r w:rsidRPr="00F64ED0">
        <w:rPr>
          <w:rFonts w:ascii="Book Antiqua" w:eastAsia="Book Antiqua" w:hAnsi="Book Antiqua" w:cs="Book Antiqua"/>
          <w:color w:val="000000"/>
        </w:rPr>
        <w:t xml:space="preserve">. </w:t>
      </w:r>
      <w:r w:rsidR="00191C32" w:rsidRPr="00F64ED0">
        <w:rPr>
          <w:rFonts w:ascii="Book Antiqua" w:eastAsia="Book Antiqua" w:hAnsi="Book Antiqua" w:cs="Book Antiqua"/>
          <w:color w:val="000000"/>
        </w:rPr>
        <w:t>However</w:t>
      </w:r>
      <w:r w:rsidRPr="00F64ED0">
        <w:rPr>
          <w:rFonts w:ascii="Book Antiqua" w:eastAsia="Book Antiqua" w:hAnsi="Book Antiqua" w:cs="Book Antiqua"/>
          <w:color w:val="000000"/>
        </w:rPr>
        <w:t xml:space="preserve">, </w:t>
      </w:r>
      <w:proofErr w:type="spellStart"/>
      <w:r w:rsidR="00191C32" w:rsidRPr="00F64ED0">
        <w:rPr>
          <w:rFonts w:ascii="Book Antiqua" w:eastAsia="Book Antiqua" w:hAnsi="Book Antiqua" w:cs="Book Antiqua"/>
          <w:i/>
          <w:iCs/>
          <w:color w:val="000000"/>
        </w:rPr>
        <w:t>S.</w:t>
      </w:r>
      <w:r w:rsidRPr="00F64ED0">
        <w:rPr>
          <w:rFonts w:ascii="Book Antiqua" w:eastAsia="Book Antiqua" w:hAnsi="Book Antiqua" w:cs="Book Antiqua"/>
          <w:i/>
          <w:iCs/>
          <w:color w:val="000000"/>
        </w:rPr>
        <w:t>thermophilus</w:t>
      </w:r>
      <w:proofErr w:type="spellEnd"/>
      <w:r w:rsidRPr="00F64ED0">
        <w:rPr>
          <w:rFonts w:ascii="Book Antiqua" w:eastAsia="Book Antiqua" w:hAnsi="Book Antiqua" w:cs="Book Antiqua"/>
          <w:i/>
          <w:iCs/>
          <w:color w:val="000000"/>
        </w:rPr>
        <w:t>, Lactococcus</w:t>
      </w:r>
      <w:r w:rsidR="000461FA" w:rsidRPr="00F64ED0">
        <w:rPr>
          <w:rFonts w:ascii="Book Antiqua" w:eastAsia="Book Antiqua" w:hAnsi="Book Antiqua" w:cs="Book Antiqua"/>
          <w:i/>
          <w:iCs/>
          <w:color w:val="000000"/>
        </w:rPr>
        <w:t xml:space="preserve"> </w:t>
      </w:r>
      <w:r w:rsidR="00114EC7" w:rsidRPr="00F64ED0">
        <w:rPr>
          <w:rFonts w:ascii="Book Antiqua" w:eastAsia="Book Antiqua" w:hAnsi="Book Antiqua" w:cs="Book Antiqua"/>
          <w:i/>
          <w:color w:val="000000"/>
        </w:rPr>
        <w:t>lactis</w:t>
      </w:r>
      <w:r w:rsidRPr="00F64ED0">
        <w:rPr>
          <w:rFonts w:ascii="Book Antiqua" w:eastAsia="Book Antiqua" w:hAnsi="Book Antiqua" w:cs="Book Antiqua"/>
          <w:color w:val="000000"/>
        </w:rPr>
        <w:t xml:space="preserve"> and </w:t>
      </w:r>
      <w:r w:rsidR="00191C32" w:rsidRPr="00F64ED0">
        <w:rPr>
          <w:rFonts w:ascii="Book Antiqua" w:eastAsia="Book Antiqua" w:hAnsi="Book Antiqua" w:cs="Book Antiqua"/>
          <w:i/>
          <w:iCs/>
          <w:color w:val="000000"/>
        </w:rPr>
        <w:t>Bifidobacterium</w:t>
      </w:r>
      <w:r w:rsidR="000461FA" w:rsidRPr="00F64ED0">
        <w:rPr>
          <w:rFonts w:ascii="Book Antiqua" w:eastAsia="Book Antiqua" w:hAnsi="Book Antiqua" w:cs="Book Antiqua"/>
          <w:i/>
          <w:iCs/>
          <w:color w:val="000000"/>
        </w:rPr>
        <w:t xml:space="preserve"> </w:t>
      </w:r>
      <w:proofErr w:type="spellStart"/>
      <w:r w:rsidRPr="00F64ED0">
        <w:rPr>
          <w:rFonts w:ascii="Book Antiqua" w:eastAsia="Book Antiqua" w:hAnsi="Book Antiqua" w:cs="Book Antiqua"/>
          <w:i/>
          <w:iCs/>
          <w:color w:val="000000"/>
        </w:rPr>
        <w:t>animalis</w:t>
      </w:r>
      <w:proofErr w:type="spellEnd"/>
      <w:r w:rsidRPr="00F64ED0">
        <w:rPr>
          <w:rFonts w:ascii="Book Antiqua" w:eastAsia="Book Antiqua" w:hAnsi="Book Antiqua" w:cs="Book Antiqua"/>
          <w:color w:val="000000"/>
        </w:rPr>
        <w:t xml:space="preserve"> also </w:t>
      </w:r>
      <w:r w:rsidR="00191C32" w:rsidRPr="00F64ED0">
        <w:rPr>
          <w:rFonts w:ascii="Book Antiqua" w:eastAsia="Book Antiqua" w:hAnsi="Book Antiqua" w:cs="Book Antiqua"/>
          <w:color w:val="000000"/>
        </w:rPr>
        <w:t>contained</w:t>
      </w:r>
      <w:r w:rsidR="000461FA"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relevant amount</w:t>
      </w:r>
      <w:r w:rsidR="00191C32" w:rsidRPr="00F64ED0">
        <w:rPr>
          <w:rFonts w:ascii="Book Antiqua" w:eastAsia="Book Antiqua" w:hAnsi="Book Antiqua" w:cs="Book Antiqua"/>
          <w:color w:val="000000"/>
        </w:rPr>
        <w:t>s</w:t>
      </w:r>
      <w:r w:rsidRPr="00F64ED0">
        <w:rPr>
          <w:rFonts w:ascii="Book Antiqua" w:eastAsia="Book Antiqua" w:hAnsi="Book Antiqua" w:cs="Book Antiqua"/>
          <w:color w:val="000000"/>
        </w:rPr>
        <w:t xml:space="preserve"> of intracellular reduced and oxidized forms of glutathione. Total glutathione measurement was carried out in presence of glutathione reductase and </w:t>
      </w:r>
      <w:proofErr w:type="gramStart"/>
      <w:r w:rsidRPr="00F64ED0">
        <w:rPr>
          <w:rFonts w:ascii="Book Antiqua" w:eastAsia="Book Antiqua" w:hAnsi="Book Antiqua" w:cs="Book Antiqua"/>
          <w:color w:val="000000"/>
        </w:rPr>
        <w:t>NADP</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14]</w:t>
      </w:r>
      <w:r w:rsidRPr="00F64ED0">
        <w:rPr>
          <w:rFonts w:ascii="Book Antiqua" w:eastAsia="Book Antiqua" w:hAnsi="Book Antiqua" w:cs="Book Antiqua"/>
          <w:color w:val="000000"/>
        </w:rPr>
        <w:t>.</w:t>
      </w:r>
    </w:p>
    <w:p w14:paraId="52499C1E" w14:textId="77777777" w:rsidR="008C2B5E" w:rsidRPr="00F64ED0" w:rsidRDefault="008C2B5E" w:rsidP="00F64ED0">
      <w:pPr>
        <w:spacing w:line="360" w:lineRule="auto"/>
        <w:jc w:val="both"/>
        <w:rPr>
          <w:rFonts w:ascii="Book Antiqua" w:hAnsi="Book Antiqua"/>
        </w:rPr>
      </w:pPr>
    </w:p>
    <w:p w14:paraId="6CF7112C" w14:textId="77777777" w:rsidR="008C2B5E" w:rsidRPr="00F64ED0" w:rsidRDefault="006848D8" w:rsidP="00F64ED0">
      <w:pPr>
        <w:spacing w:line="360" w:lineRule="auto"/>
        <w:jc w:val="both"/>
        <w:rPr>
          <w:rFonts w:ascii="Book Antiqua" w:hAnsi="Book Antiqua"/>
          <w:b/>
          <w:i/>
        </w:rPr>
      </w:pPr>
      <w:r w:rsidRPr="00F64ED0">
        <w:rPr>
          <w:rFonts w:ascii="Book Antiqua" w:eastAsia="Book Antiqua" w:hAnsi="Book Antiqua" w:cs="Book Antiqua"/>
          <w:b/>
          <w:i/>
          <w:iCs/>
          <w:color w:val="000000"/>
        </w:rPr>
        <w:t>In</w:t>
      </w:r>
      <w:r w:rsidR="004930A6" w:rsidRPr="00F64ED0">
        <w:rPr>
          <w:rFonts w:ascii="Book Antiqua" w:eastAsiaTheme="minorEastAsia" w:hAnsi="Book Antiqua" w:cs="Book Antiqua"/>
          <w:b/>
          <w:i/>
          <w:iCs/>
          <w:color w:val="000000"/>
          <w:lang w:eastAsia="zh-CN"/>
        </w:rPr>
        <w:t xml:space="preserve"> </w:t>
      </w:r>
      <w:r w:rsidRPr="00F64ED0">
        <w:rPr>
          <w:rFonts w:ascii="Book Antiqua" w:eastAsia="Book Antiqua" w:hAnsi="Book Antiqua" w:cs="Book Antiqua"/>
          <w:b/>
          <w:i/>
          <w:iCs/>
          <w:color w:val="000000"/>
        </w:rPr>
        <w:t>vivo</w:t>
      </w:r>
      <w:r w:rsidRPr="00F64ED0">
        <w:rPr>
          <w:rFonts w:ascii="Book Antiqua" w:eastAsia="Book Antiqua" w:hAnsi="Book Antiqua" w:cs="Book Antiqua"/>
          <w:b/>
          <w:i/>
          <w:color w:val="000000"/>
        </w:rPr>
        <w:t xml:space="preserve"> probiotic antioxidative activity</w:t>
      </w:r>
    </w:p>
    <w:p w14:paraId="5D5AC2DD"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color w:val="000000"/>
        </w:rPr>
        <w:t xml:space="preserve">In </w:t>
      </w:r>
      <w:r w:rsidR="00587EA7" w:rsidRPr="00F64ED0">
        <w:rPr>
          <w:rFonts w:ascii="Book Antiqua" w:eastAsia="Book Antiqua" w:hAnsi="Book Antiqua" w:cs="Book Antiqua"/>
          <w:color w:val="000000"/>
        </w:rPr>
        <w:t xml:space="preserve">an </w:t>
      </w:r>
      <w:r w:rsidRPr="00F64ED0">
        <w:rPr>
          <w:rFonts w:ascii="Book Antiqua" w:eastAsia="Book Antiqua" w:hAnsi="Book Antiqua" w:cs="Book Antiqua"/>
          <w:color w:val="000000"/>
        </w:rPr>
        <w:t xml:space="preserve">animal model of IBD, it was observed that </w:t>
      </w:r>
      <w:r w:rsidRPr="00F64ED0">
        <w:rPr>
          <w:rFonts w:ascii="Book Antiqua" w:eastAsia="Book Antiqua" w:hAnsi="Book Antiqua" w:cs="Book Antiqua"/>
          <w:i/>
          <w:iCs/>
          <w:color w:val="000000"/>
        </w:rPr>
        <w:t>L. acidophilus</w:t>
      </w:r>
      <w:r w:rsidRPr="00F64ED0">
        <w:rPr>
          <w:rFonts w:ascii="Book Antiqua" w:eastAsia="Book Antiqua" w:hAnsi="Book Antiqua" w:cs="Book Antiqua"/>
          <w:color w:val="000000"/>
        </w:rPr>
        <w:t xml:space="preserve"> with dismutase</w:t>
      </w:r>
      <w:r w:rsidR="00587EA7"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like activity </w:t>
      </w:r>
      <w:r w:rsidR="00587EA7" w:rsidRPr="00F64ED0">
        <w:rPr>
          <w:rFonts w:ascii="Book Antiqua" w:eastAsia="Book Antiqua" w:hAnsi="Book Antiqua" w:cs="Book Antiqua"/>
          <w:color w:val="000000"/>
        </w:rPr>
        <w:t>was</w:t>
      </w:r>
      <w:r w:rsidR="004930A6"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more effective </w:t>
      </w:r>
      <w:r w:rsidR="00587EA7" w:rsidRPr="00F64ED0">
        <w:rPr>
          <w:rFonts w:ascii="Book Antiqua" w:eastAsia="Book Antiqua" w:hAnsi="Book Antiqua" w:cs="Book Antiqua"/>
          <w:color w:val="000000"/>
        </w:rPr>
        <w:t xml:space="preserve">than </w:t>
      </w:r>
      <w:r w:rsidR="00587EA7" w:rsidRPr="00F64ED0">
        <w:rPr>
          <w:rFonts w:ascii="Book Antiqua" w:eastAsia="Book Antiqua" w:hAnsi="Book Antiqua" w:cs="Book Antiqua"/>
          <w:i/>
          <w:iCs/>
          <w:color w:val="000000"/>
        </w:rPr>
        <w:t>L. plantarum</w:t>
      </w:r>
      <w:r w:rsidR="000461FA" w:rsidRPr="00F64ED0">
        <w:rPr>
          <w:rFonts w:ascii="Book Antiqua" w:eastAsia="Book Antiqua" w:hAnsi="Book Antiqua" w:cs="Book Antiqua"/>
          <w:i/>
          <w:iCs/>
          <w:color w:val="000000"/>
        </w:rPr>
        <w:t xml:space="preserve"> </w:t>
      </w:r>
      <w:r w:rsidRPr="00F64ED0">
        <w:rPr>
          <w:rFonts w:ascii="Book Antiqua" w:eastAsia="Book Antiqua" w:hAnsi="Book Antiqua" w:cs="Book Antiqua"/>
          <w:color w:val="000000"/>
        </w:rPr>
        <w:t xml:space="preserve">in suppressing the inflammatory </w:t>
      </w:r>
      <w:proofErr w:type="gramStart"/>
      <w:r w:rsidRPr="00F64ED0">
        <w:rPr>
          <w:rFonts w:ascii="Book Antiqua" w:eastAsia="Book Antiqua" w:hAnsi="Book Antiqua" w:cs="Book Antiqua"/>
          <w:color w:val="000000"/>
        </w:rPr>
        <w:t>process</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29]</w:t>
      </w:r>
      <w:r w:rsidRPr="00F64ED0">
        <w:rPr>
          <w:rFonts w:ascii="Book Antiqua" w:eastAsia="Book Antiqua" w:hAnsi="Book Antiqua" w:cs="Book Antiqua"/>
          <w:color w:val="000000"/>
        </w:rPr>
        <w:t xml:space="preserve">. </w:t>
      </w:r>
      <w:r w:rsidRPr="00F64ED0">
        <w:rPr>
          <w:rFonts w:ascii="Book Antiqua" w:eastAsia="Book Antiqua" w:hAnsi="Book Antiqua" w:cs="Book Antiqua"/>
          <w:i/>
          <w:iCs/>
          <w:color w:val="000000"/>
        </w:rPr>
        <w:t>In vivo</w:t>
      </w:r>
      <w:r w:rsidRPr="00F64ED0">
        <w:rPr>
          <w:rFonts w:ascii="Book Antiqua" w:eastAsia="Book Antiqua" w:hAnsi="Book Antiqua" w:cs="Book Antiqua"/>
          <w:color w:val="000000"/>
        </w:rPr>
        <w:t xml:space="preserve"> studies have also revealed that </w:t>
      </w:r>
      <w:proofErr w:type="spellStart"/>
      <w:r w:rsidR="00587EA7" w:rsidRPr="00F64ED0">
        <w:rPr>
          <w:rFonts w:ascii="Book Antiqua" w:eastAsia="Book Antiqua" w:hAnsi="Book Antiqua" w:cs="Book Antiqua"/>
          <w:i/>
          <w:iCs/>
          <w:color w:val="000000"/>
        </w:rPr>
        <w:t>L.</w:t>
      </w:r>
      <w:r w:rsidRPr="00F64ED0">
        <w:rPr>
          <w:rFonts w:ascii="Book Antiqua" w:eastAsia="Book Antiqua" w:hAnsi="Book Antiqua" w:cs="Book Antiqua"/>
          <w:i/>
          <w:iCs/>
          <w:color w:val="000000"/>
        </w:rPr>
        <w:t>plantarum</w:t>
      </w:r>
      <w:proofErr w:type="spellEnd"/>
      <w:r w:rsidR="00CD4125" w:rsidRPr="00F64ED0">
        <w:rPr>
          <w:rFonts w:ascii="Book Antiqua" w:eastAsiaTheme="minorEastAsia" w:hAnsi="Book Antiqua" w:cs="Book Antiqua"/>
          <w:i/>
          <w:iCs/>
          <w:color w:val="000000"/>
          <w:lang w:eastAsia="zh-CN"/>
        </w:rPr>
        <w:t xml:space="preserve"> </w:t>
      </w:r>
      <w:r w:rsidR="003D1001" w:rsidRPr="00F64ED0">
        <w:rPr>
          <w:rFonts w:ascii="Book Antiqua" w:eastAsia="Book Antiqua" w:hAnsi="Book Antiqua" w:cs="Book Antiqua"/>
          <w:color w:val="000000"/>
        </w:rPr>
        <w:t>0B</w:t>
      </w:r>
      <w:r w:rsidR="00375A0A" w:rsidRPr="00F64ED0">
        <w:rPr>
          <w:rFonts w:ascii="Book Antiqua" w:eastAsia="Book Antiqua" w:hAnsi="Book Antiqua" w:cs="Book Antiqua"/>
          <w:color w:val="000000"/>
        </w:rPr>
        <w:t xml:space="preserve"> and</w:t>
      </w:r>
      <w:r w:rsidR="00CD4125" w:rsidRPr="00F64ED0">
        <w:rPr>
          <w:rFonts w:ascii="Book Antiqua" w:eastAsiaTheme="minorEastAsia" w:hAnsi="Book Antiqua" w:cs="Book Antiqua"/>
          <w:color w:val="000000"/>
          <w:lang w:eastAsia="zh-CN"/>
        </w:rPr>
        <w:t xml:space="preserve"> </w:t>
      </w:r>
      <w:r w:rsidR="00375A0A" w:rsidRPr="00F64ED0">
        <w:rPr>
          <w:rFonts w:ascii="Book Antiqua" w:eastAsia="Book Antiqua" w:hAnsi="Book Antiqua" w:cs="Book Antiqua"/>
          <w:i/>
          <w:iCs/>
          <w:color w:val="000000"/>
        </w:rPr>
        <w:t>L. acidophilus</w:t>
      </w:r>
      <w:r w:rsidR="004930A6" w:rsidRPr="00F64ED0">
        <w:rPr>
          <w:rFonts w:ascii="Book Antiqua" w:eastAsiaTheme="minorEastAsia" w:hAnsi="Book Antiqua" w:cs="Book Antiqua"/>
          <w:i/>
          <w:iCs/>
          <w:color w:val="000000"/>
          <w:lang w:eastAsia="zh-CN"/>
        </w:rPr>
        <w:t xml:space="preserve"> </w:t>
      </w:r>
      <w:r w:rsidR="006753B9" w:rsidRPr="00F64ED0">
        <w:rPr>
          <w:rFonts w:ascii="Book Antiqua" w:eastAsia="Book Antiqua" w:hAnsi="Book Antiqua" w:cs="Book Antiqua"/>
          <w:color w:val="000000"/>
        </w:rPr>
        <w:t>h</w:t>
      </w:r>
      <w:r w:rsidRPr="00F64ED0">
        <w:rPr>
          <w:rFonts w:ascii="Book Antiqua" w:eastAsia="Book Antiqua" w:hAnsi="Book Antiqua" w:cs="Book Antiqua"/>
          <w:color w:val="000000"/>
        </w:rPr>
        <w:t xml:space="preserve">as the highest catalase activity </w:t>
      </w:r>
      <w:r w:rsidR="00375A0A" w:rsidRPr="00F64ED0">
        <w:rPr>
          <w:rFonts w:ascii="Book Antiqua" w:eastAsia="Book Antiqua" w:hAnsi="Book Antiqua" w:cs="Book Antiqua"/>
          <w:color w:val="000000"/>
        </w:rPr>
        <w:t xml:space="preserve">and </w:t>
      </w:r>
      <w:r w:rsidRPr="00F64ED0">
        <w:rPr>
          <w:rFonts w:ascii="Book Antiqua" w:eastAsia="Book Antiqua" w:hAnsi="Book Antiqua" w:cs="Book Antiqua"/>
          <w:color w:val="000000"/>
        </w:rPr>
        <w:t>highest dismutase</w:t>
      </w:r>
      <w:r w:rsidR="00587EA7" w:rsidRPr="00F64ED0">
        <w:rPr>
          <w:rFonts w:ascii="Book Antiqua" w:eastAsia="Book Antiqua" w:hAnsi="Book Antiqua" w:cs="Book Antiqua"/>
          <w:color w:val="000000"/>
        </w:rPr>
        <w:t>-</w:t>
      </w:r>
      <w:r w:rsidRPr="00F64ED0">
        <w:rPr>
          <w:rFonts w:ascii="Book Antiqua" w:eastAsia="Book Antiqua" w:hAnsi="Book Antiqua" w:cs="Book Antiqua"/>
          <w:color w:val="000000"/>
        </w:rPr>
        <w:t>like activity</w:t>
      </w:r>
      <w:r w:rsidR="00375A0A" w:rsidRPr="00F64ED0">
        <w:rPr>
          <w:rFonts w:ascii="Book Antiqua" w:eastAsia="Book Antiqua" w:hAnsi="Book Antiqua" w:cs="Book Antiqua"/>
          <w:color w:val="000000"/>
        </w:rPr>
        <w:t xml:space="preserve"> respectively</w:t>
      </w:r>
      <w:r w:rsidRPr="00F64ED0">
        <w:rPr>
          <w:rFonts w:ascii="Book Antiqua" w:eastAsia="Book Antiqua" w:hAnsi="Book Antiqua" w:cs="Book Antiqua"/>
          <w:color w:val="000000"/>
        </w:rPr>
        <w:t xml:space="preserve">. </w:t>
      </w:r>
      <w:r w:rsidR="00587EA7" w:rsidRPr="00F64ED0">
        <w:rPr>
          <w:rFonts w:ascii="Book Antiqua" w:eastAsia="Book Antiqua" w:hAnsi="Book Antiqua" w:cs="Book Antiqua"/>
          <w:color w:val="000000"/>
        </w:rPr>
        <w:t>M</w:t>
      </w:r>
      <w:r w:rsidRPr="00F64ED0">
        <w:rPr>
          <w:rFonts w:ascii="Book Antiqua" w:eastAsia="Book Antiqua" w:hAnsi="Book Antiqua" w:cs="Book Antiqua"/>
          <w:color w:val="000000"/>
        </w:rPr>
        <w:t xml:space="preserve">ale Wister rats were administered </w:t>
      </w:r>
      <w:r w:rsidR="000461FA" w:rsidRPr="00F64ED0">
        <w:rPr>
          <w:rFonts w:ascii="Book Antiqua" w:eastAsia="Book Antiqua" w:hAnsi="Book Antiqua" w:cs="Book Antiqua"/>
          <w:color w:val="000000"/>
        </w:rPr>
        <w:t xml:space="preserve">with </w:t>
      </w:r>
      <w:r w:rsidRPr="00F64ED0">
        <w:rPr>
          <w:rFonts w:ascii="Book Antiqua" w:eastAsia="Book Antiqua" w:hAnsi="Book Antiqua" w:cs="Book Antiqua"/>
          <w:color w:val="000000"/>
        </w:rPr>
        <w:t xml:space="preserve">probiotic formulation (mixture of </w:t>
      </w:r>
      <w:proofErr w:type="spellStart"/>
      <w:r w:rsidR="00587EA7" w:rsidRPr="00F64ED0">
        <w:rPr>
          <w:rFonts w:ascii="Book Antiqua" w:eastAsia="Book Antiqua" w:hAnsi="Book Antiqua" w:cs="Book Antiqua"/>
          <w:i/>
          <w:iCs/>
          <w:color w:val="000000"/>
        </w:rPr>
        <w:t>B.</w:t>
      </w:r>
      <w:r w:rsidRPr="00F64ED0">
        <w:rPr>
          <w:rFonts w:ascii="Book Antiqua" w:eastAsia="Book Antiqua" w:hAnsi="Book Antiqua" w:cs="Book Antiqua"/>
          <w:i/>
          <w:iCs/>
          <w:color w:val="000000"/>
        </w:rPr>
        <w:t>animalis</w:t>
      </w:r>
      <w:proofErr w:type="spellEnd"/>
      <w:r w:rsidRPr="00F64ED0">
        <w:rPr>
          <w:rFonts w:ascii="Book Antiqua" w:eastAsia="Book Antiqua" w:hAnsi="Book Antiqua" w:cs="Book Antiqua"/>
          <w:i/>
          <w:iCs/>
          <w:color w:val="000000"/>
        </w:rPr>
        <w:t xml:space="preserve">, </w:t>
      </w:r>
      <w:r w:rsidR="00D321FD" w:rsidRPr="00F64ED0">
        <w:rPr>
          <w:rFonts w:ascii="Book Antiqua" w:eastAsia="Book Antiqua" w:hAnsi="Book Antiqua" w:cs="Book Antiqua"/>
          <w:i/>
          <w:iCs/>
          <w:color w:val="000000"/>
        </w:rPr>
        <w:t>L. acidophilus</w:t>
      </w:r>
      <w:r w:rsidR="00CD4125" w:rsidRPr="00F64ED0">
        <w:rPr>
          <w:rFonts w:ascii="Book Antiqua" w:eastAsiaTheme="minorEastAsia" w:hAnsi="Book Antiqua" w:cs="Book Antiqua"/>
          <w:i/>
          <w:iCs/>
          <w:color w:val="000000"/>
          <w:lang w:eastAsia="zh-CN"/>
        </w:rPr>
        <w:t xml:space="preserve"> </w:t>
      </w:r>
      <w:r w:rsidR="003D1001" w:rsidRPr="00F64ED0">
        <w:rPr>
          <w:rFonts w:ascii="Book Antiqua" w:eastAsia="Book Antiqua" w:hAnsi="Book Antiqua" w:cs="Book Antiqua"/>
          <w:color w:val="000000"/>
        </w:rPr>
        <w:t>DSMZ 23033</w:t>
      </w:r>
      <w:r w:rsidR="00CD4125" w:rsidRPr="00F64ED0">
        <w:rPr>
          <w:rFonts w:ascii="Book Antiqua" w:eastAsiaTheme="minorEastAsia" w:hAnsi="Book Antiqua" w:cs="Book Antiqua"/>
          <w:color w:val="000000"/>
          <w:lang w:eastAsia="zh-CN"/>
        </w:rPr>
        <w:t xml:space="preserve"> </w:t>
      </w:r>
      <w:r w:rsidR="003D1001" w:rsidRPr="00F64ED0">
        <w:rPr>
          <w:rFonts w:ascii="Book Antiqua" w:eastAsia="Book Antiqua" w:hAnsi="Book Antiqua" w:cs="Book Antiqua"/>
          <w:color w:val="000000"/>
        </w:rPr>
        <w:t>and</w:t>
      </w:r>
      <w:r w:rsidR="00CD4125" w:rsidRPr="00F64ED0">
        <w:rPr>
          <w:rFonts w:ascii="Book Antiqua" w:eastAsiaTheme="minorEastAsia" w:hAnsi="Book Antiqua" w:cs="Book Antiqua"/>
          <w:color w:val="000000"/>
          <w:lang w:eastAsia="zh-CN"/>
        </w:rPr>
        <w:t xml:space="preserve"> </w:t>
      </w:r>
      <w:r w:rsidR="00587EA7" w:rsidRPr="00F64ED0">
        <w:rPr>
          <w:rFonts w:ascii="Book Antiqua" w:eastAsia="Book Antiqua" w:hAnsi="Book Antiqua" w:cs="Book Antiqua"/>
          <w:i/>
          <w:iCs/>
          <w:color w:val="000000"/>
        </w:rPr>
        <w:t>Lactobacillus</w:t>
      </w:r>
      <w:r w:rsidRPr="00F64ED0">
        <w:rPr>
          <w:rFonts w:ascii="Book Antiqua" w:eastAsia="Book Antiqua" w:hAnsi="Book Antiqua" w:cs="Book Antiqua"/>
          <w:i/>
          <w:iCs/>
          <w:color w:val="000000"/>
        </w:rPr>
        <w:t xml:space="preserve"> brevis </w:t>
      </w:r>
      <w:r w:rsidR="003D1001" w:rsidRPr="00F64ED0">
        <w:rPr>
          <w:rFonts w:ascii="Book Antiqua" w:eastAsia="Book Antiqua" w:hAnsi="Book Antiqua" w:cs="Book Antiqua"/>
          <w:color w:val="000000"/>
        </w:rPr>
        <w:t>DSMZ 23034</w:t>
      </w:r>
      <w:r w:rsidRPr="00F64ED0">
        <w:rPr>
          <w:rFonts w:ascii="Book Antiqua" w:eastAsia="Book Antiqua" w:hAnsi="Book Antiqua" w:cs="Book Antiqua"/>
          <w:color w:val="000000"/>
        </w:rPr>
        <w:t xml:space="preserve">) after acclimatization of rats in cages. After 18 </w:t>
      </w:r>
      <w:r w:rsidR="004C3078" w:rsidRPr="00F64ED0">
        <w:rPr>
          <w:rFonts w:ascii="Book Antiqua" w:eastAsia="Book Antiqua" w:hAnsi="Book Antiqua" w:cs="Book Antiqua"/>
          <w:color w:val="000000"/>
        </w:rPr>
        <w:t>d</w:t>
      </w:r>
      <w:r w:rsidRPr="00F64ED0">
        <w:rPr>
          <w:rFonts w:ascii="Book Antiqua" w:eastAsia="Book Antiqua" w:hAnsi="Book Antiqua" w:cs="Book Antiqua"/>
          <w:color w:val="000000"/>
        </w:rPr>
        <w:t xml:space="preserve"> of probiotics supplementation, blood plasma was collected to study the antioxidant </w:t>
      </w:r>
      <w:proofErr w:type="gramStart"/>
      <w:r w:rsidRPr="00F64ED0">
        <w:rPr>
          <w:rFonts w:ascii="Book Antiqua" w:eastAsia="Book Antiqua" w:hAnsi="Book Antiqua" w:cs="Book Antiqua"/>
          <w:color w:val="000000"/>
        </w:rPr>
        <w:t>status</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14]</w:t>
      </w:r>
      <w:r w:rsidRPr="00F64ED0">
        <w:rPr>
          <w:rFonts w:ascii="Book Antiqua" w:eastAsia="Book Antiqua" w:hAnsi="Book Antiqua" w:cs="Book Antiqua"/>
          <w:color w:val="000000"/>
        </w:rPr>
        <w:t xml:space="preserve">. </w:t>
      </w:r>
      <w:r w:rsidR="00F73BCC" w:rsidRPr="00F64ED0">
        <w:rPr>
          <w:rFonts w:ascii="Book Antiqua" w:eastAsia="Book Antiqua" w:hAnsi="Book Antiqua" w:cs="Book Antiqua"/>
          <w:color w:val="000000"/>
        </w:rPr>
        <w:t xml:space="preserve">Reactive </w:t>
      </w:r>
      <w:r w:rsidR="00587EA7" w:rsidRPr="00F64ED0">
        <w:rPr>
          <w:rFonts w:ascii="Book Antiqua" w:eastAsia="Book Antiqua" w:hAnsi="Book Antiqua" w:cs="Book Antiqua"/>
          <w:color w:val="000000"/>
        </w:rPr>
        <w:t xml:space="preserve">oxygen </w:t>
      </w:r>
      <w:r w:rsidR="00F73BCC" w:rsidRPr="00F64ED0">
        <w:rPr>
          <w:rFonts w:ascii="Book Antiqua" w:eastAsia="Book Antiqua" w:hAnsi="Book Antiqua" w:cs="Book Antiqua"/>
          <w:color w:val="000000"/>
        </w:rPr>
        <w:t>metabolite</w:t>
      </w:r>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w:t>
      </w:r>
      <w:r w:rsidR="00F73BCC" w:rsidRPr="00F64ED0">
        <w:rPr>
          <w:rFonts w:ascii="Book Antiqua" w:eastAsia="Book Antiqua" w:hAnsi="Book Antiqua" w:cs="Book Antiqua"/>
          <w:color w:val="000000"/>
        </w:rPr>
        <w:t>ROM</w:t>
      </w:r>
      <w:r w:rsidRPr="00F64ED0">
        <w:rPr>
          <w:rFonts w:ascii="Book Antiqua" w:eastAsia="Book Antiqua" w:hAnsi="Book Antiqua" w:cs="Book Antiqua"/>
          <w:color w:val="000000"/>
        </w:rPr>
        <w:t xml:space="preserve">) </w:t>
      </w:r>
      <w:r w:rsidR="00762882" w:rsidRPr="00F64ED0">
        <w:rPr>
          <w:rFonts w:ascii="Book Antiqua" w:eastAsia="Book Antiqua" w:hAnsi="Book Antiqua" w:cs="Book Antiqua"/>
          <w:color w:val="000000"/>
        </w:rPr>
        <w:t xml:space="preserve">concentration of plasma </w:t>
      </w:r>
      <w:r w:rsidRPr="00F64ED0">
        <w:rPr>
          <w:rFonts w:ascii="Book Antiqua" w:eastAsia="Book Antiqua" w:hAnsi="Book Antiqua" w:cs="Book Antiqua"/>
          <w:color w:val="000000"/>
        </w:rPr>
        <w:t xml:space="preserve">was evaluated as studied by d-ROM test. Plasma </w:t>
      </w:r>
      <w:r w:rsidR="00EA7B44" w:rsidRPr="00F64ED0">
        <w:rPr>
          <w:rFonts w:ascii="Book Antiqua" w:eastAsia="Book Antiqua" w:hAnsi="Book Antiqua" w:cs="Book Antiqua"/>
          <w:color w:val="000000"/>
        </w:rPr>
        <w:t xml:space="preserve">total antioxidant activity </w:t>
      </w:r>
      <w:r w:rsidR="004E7737" w:rsidRPr="00F64ED0">
        <w:rPr>
          <w:rFonts w:ascii="Book Antiqua" w:eastAsia="Book Antiqua" w:hAnsi="Book Antiqua" w:cs="Book Antiqua"/>
          <w:color w:val="000000"/>
        </w:rPr>
        <w:t>(</w:t>
      </w:r>
      <w:r w:rsidRPr="00F64ED0">
        <w:rPr>
          <w:rFonts w:ascii="Book Antiqua" w:eastAsia="Book Antiqua" w:hAnsi="Book Antiqua" w:cs="Book Antiqua"/>
          <w:color w:val="000000"/>
        </w:rPr>
        <w:t>TAA</w:t>
      </w:r>
      <w:r w:rsidR="004E7737"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 was spectrometric</w:t>
      </w:r>
      <w:r w:rsidR="004930A6"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ally measured in </w:t>
      </w:r>
      <w:r w:rsidR="00587EA7" w:rsidRPr="00F64ED0">
        <w:rPr>
          <w:rFonts w:ascii="Book Antiqua" w:eastAsia="Book Antiqua" w:hAnsi="Book Antiqua" w:cs="Book Antiqua"/>
          <w:color w:val="000000"/>
        </w:rPr>
        <w:t xml:space="preserve">the </w:t>
      </w:r>
      <w:r w:rsidRPr="00F64ED0">
        <w:rPr>
          <w:rFonts w:ascii="Book Antiqua" w:eastAsia="Book Antiqua" w:hAnsi="Book Antiqua" w:cs="Book Antiqua"/>
          <w:color w:val="000000"/>
        </w:rPr>
        <w:t xml:space="preserve">presence of </w:t>
      </w:r>
      <w:r w:rsidR="004C3078" w:rsidRPr="00F64ED0">
        <w:rPr>
          <w:rFonts w:ascii="Book Antiqua" w:eastAsia="Book Antiqua" w:hAnsi="Book Antiqua" w:cs="Book Antiqua"/>
          <w:color w:val="000000"/>
        </w:rPr>
        <w:t>2-binamine-di-3-ethylbenzothiazolin-6-sulfonic acid (ABTS)</w:t>
      </w:r>
      <w:r w:rsidRPr="00F64ED0">
        <w:rPr>
          <w:rFonts w:ascii="Book Antiqua" w:eastAsia="Book Antiqua" w:hAnsi="Book Antiqua" w:cs="Book Antiqua"/>
          <w:color w:val="000000"/>
        </w:rPr>
        <w:t xml:space="preserve"> radical by evaluating the </w:t>
      </w:r>
      <w:proofErr w:type="spellStart"/>
      <w:r w:rsidRPr="00F64ED0">
        <w:rPr>
          <w:rFonts w:ascii="Book Antiqua" w:eastAsia="Book Antiqua" w:hAnsi="Book Antiqua" w:cs="Book Antiqua"/>
          <w:color w:val="000000"/>
        </w:rPr>
        <w:t>decoloration</w:t>
      </w:r>
      <w:proofErr w:type="spellEnd"/>
      <w:r w:rsidR="007345B5" w:rsidRPr="00F64ED0">
        <w:rPr>
          <w:rFonts w:ascii="Book Antiqua" w:eastAsia="Book Antiqua" w:hAnsi="Book Antiqua" w:cs="Book Antiqua"/>
          <w:color w:val="000000"/>
        </w:rPr>
        <w:t xml:space="preserve"> and reduction of radical cations</w:t>
      </w:r>
      <w:r w:rsidRPr="00F64ED0">
        <w:rPr>
          <w:rFonts w:ascii="Book Antiqua" w:eastAsia="Book Antiqua" w:hAnsi="Book Antiqua" w:cs="Book Antiqua"/>
          <w:color w:val="000000"/>
        </w:rPr>
        <w:t xml:space="preserve"> of </w:t>
      </w:r>
      <w:proofErr w:type="gramStart"/>
      <w:r w:rsidRPr="00F64ED0">
        <w:rPr>
          <w:rFonts w:ascii="Book Antiqua" w:eastAsia="Book Antiqua" w:hAnsi="Book Antiqua" w:cs="Book Antiqua"/>
          <w:color w:val="000000"/>
        </w:rPr>
        <w:t>ABTS</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14]</w:t>
      </w:r>
      <w:r w:rsidRPr="00F64ED0">
        <w:rPr>
          <w:rFonts w:ascii="Book Antiqua" w:eastAsia="Book Antiqua" w:hAnsi="Book Antiqua" w:cs="Book Antiqua"/>
          <w:color w:val="000000"/>
        </w:rPr>
        <w:t xml:space="preserve">. Plasma ROM concentration was inversely related to the dose of administered </w:t>
      </w:r>
      <w:proofErr w:type="gramStart"/>
      <w:r w:rsidRPr="00F64ED0">
        <w:rPr>
          <w:rFonts w:ascii="Book Antiqua" w:eastAsia="Book Antiqua" w:hAnsi="Book Antiqua" w:cs="Book Antiqua"/>
          <w:color w:val="000000"/>
        </w:rPr>
        <w:t>probiotics</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14]</w:t>
      </w:r>
      <w:r w:rsidRPr="00F64ED0">
        <w:rPr>
          <w:rFonts w:ascii="Book Antiqua" w:eastAsia="Book Antiqua" w:hAnsi="Book Antiqua" w:cs="Book Antiqua"/>
          <w:color w:val="000000"/>
        </w:rPr>
        <w:t>. TAA was significant</w:t>
      </w:r>
      <w:r w:rsidR="007345B5" w:rsidRPr="00F64ED0">
        <w:rPr>
          <w:rFonts w:ascii="Book Antiqua" w:eastAsia="Book Antiqua" w:hAnsi="Book Antiqua" w:cs="Book Antiqua"/>
          <w:color w:val="000000"/>
        </w:rPr>
        <w:t>ly</w:t>
      </w:r>
      <w:r w:rsidRPr="00F64ED0">
        <w:rPr>
          <w:rFonts w:ascii="Book Antiqua" w:eastAsia="Book Antiqua" w:hAnsi="Book Antiqua" w:cs="Book Antiqua"/>
          <w:color w:val="000000"/>
        </w:rPr>
        <w:t xml:space="preserve"> related to the dose of administered probiotics. </w:t>
      </w:r>
      <w:r w:rsidR="00BA73CD" w:rsidRPr="00F64ED0">
        <w:rPr>
          <w:rFonts w:ascii="Book Antiqua" w:eastAsia="Book Antiqua" w:hAnsi="Book Antiqua" w:cs="Book Antiqua"/>
          <w:color w:val="000000"/>
        </w:rPr>
        <w:t>In another study, o</w:t>
      </w:r>
      <w:r w:rsidRPr="00F64ED0">
        <w:rPr>
          <w:rFonts w:ascii="Book Antiqua" w:eastAsia="Book Antiqua" w:hAnsi="Book Antiqua" w:cs="Book Antiqua"/>
          <w:color w:val="000000"/>
        </w:rPr>
        <w:t xml:space="preserve">ral administration of </w:t>
      </w:r>
      <w:r w:rsidRPr="00F64ED0">
        <w:rPr>
          <w:rFonts w:ascii="Book Antiqua" w:eastAsia="Book Antiqua" w:hAnsi="Book Antiqua" w:cs="Book Antiqua"/>
          <w:i/>
          <w:iCs/>
          <w:color w:val="000000"/>
        </w:rPr>
        <w:t>Bifidobacterium breve</w:t>
      </w:r>
      <w:r w:rsidR="00CD4125" w:rsidRPr="00F64ED0">
        <w:rPr>
          <w:rFonts w:ascii="Book Antiqua" w:eastAsiaTheme="minorEastAsia" w:hAnsi="Book Antiqua" w:cs="Book Antiqua"/>
          <w:i/>
          <w:iCs/>
          <w:color w:val="000000"/>
          <w:lang w:eastAsia="zh-CN"/>
        </w:rPr>
        <w:t xml:space="preserve"> </w:t>
      </w:r>
      <w:proofErr w:type="spellStart"/>
      <w:r w:rsidR="00BA73CD" w:rsidRPr="00F64ED0">
        <w:rPr>
          <w:rFonts w:ascii="Book Antiqua" w:eastAsia="Book Antiqua" w:hAnsi="Book Antiqua" w:cs="Book Antiqua"/>
          <w:color w:val="000000"/>
        </w:rPr>
        <w:t>y</w:t>
      </w:r>
      <w:r w:rsidRPr="00F64ED0">
        <w:rPr>
          <w:rFonts w:ascii="Book Antiqua" w:eastAsia="Book Antiqua" w:hAnsi="Book Antiqua" w:cs="Book Antiqua"/>
          <w:color w:val="000000"/>
        </w:rPr>
        <w:t>akult</w:t>
      </w:r>
      <w:proofErr w:type="spellEnd"/>
      <w:r w:rsidRPr="00F64ED0">
        <w:rPr>
          <w:rFonts w:ascii="Book Antiqua" w:eastAsia="Book Antiqua" w:hAnsi="Book Antiqua" w:cs="Book Antiqua"/>
          <w:color w:val="000000"/>
        </w:rPr>
        <w:t xml:space="preserve"> appeared to prevent </w:t>
      </w:r>
      <w:proofErr w:type="spellStart"/>
      <w:r w:rsidRPr="00F64ED0">
        <w:rPr>
          <w:rFonts w:ascii="Book Antiqua" w:eastAsia="Book Antiqua" w:hAnsi="Book Antiqua" w:cs="Book Antiqua"/>
          <w:color w:val="000000"/>
        </w:rPr>
        <w:t>transepidermal</w:t>
      </w:r>
      <w:proofErr w:type="spellEnd"/>
      <w:r w:rsidRPr="00F64ED0">
        <w:rPr>
          <w:rFonts w:ascii="Book Antiqua" w:eastAsia="Book Antiqua" w:hAnsi="Book Antiqua" w:cs="Book Antiqua"/>
          <w:color w:val="000000"/>
        </w:rPr>
        <w:t xml:space="preserve"> water loss and significantly suppress oxidation of lipids, proteins and </w:t>
      </w:r>
      <w:r w:rsidR="00587EA7" w:rsidRPr="00F64ED0">
        <w:rPr>
          <w:rFonts w:ascii="Book Antiqua" w:eastAsia="Book Antiqua" w:hAnsi="Book Antiqua" w:cs="Book Antiqua"/>
          <w:color w:val="000000"/>
        </w:rPr>
        <w:t>H</w:t>
      </w:r>
      <w:r w:rsidR="003D1001" w:rsidRPr="00F64ED0">
        <w:rPr>
          <w:rFonts w:ascii="Book Antiqua" w:eastAsia="Book Antiqua" w:hAnsi="Book Antiqua" w:cs="Book Antiqua"/>
          <w:color w:val="000000"/>
          <w:vertAlign w:val="subscript"/>
        </w:rPr>
        <w:t>2</w:t>
      </w:r>
      <w:r w:rsidR="00587EA7" w:rsidRPr="00F64ED0">
        <w:rPr>
          <w:rFonts w:ascii="Book Antiqua" w:eastAsia="Book Antiqua" w:hAnsi="Book Antiqua" w:cs="Book Antiqua"/>
          <w:color w:val="000000"/>
        </w:rPr>
        <w:t>O</w:t>
      </w:r>
      <w:r w:rsidR="003D1001" w:rsidRPr="00F64ED0">
        <w:rPr>
          <w:rFonts w:ascii="Book Antiqua" w:eastAsia="Book Antiqua" w:hAnsi="Book Antiqua" w:cs="Book Antiqua"/>
          <w:color w:val="000000"/>
          <w:vertAlign w:val="subscript"/>
        </w:rPr>
        <w:t>2</w:t>
      </w:r>
      <w:r w:rsidR="00CD4125" w:rsidRPr="00F64ED0">
        <w:rPr>
          <w:rFonts w:ascii="Book Antiqua" w:eastAsiaTheme="minorEastAsia" w:hAnsi="Book Antiqua" w:cs="Book Antiqua"/>
          <w:color w:val="000000"/>
          <w:vertAlign w:val="subscript"/>
          <w:lang w:eastAsia="zh-CN"/>
        </w:rPr>
        <w:t xml:space="preserve"> </w:t>
      </w:r>
      <w:proofErr w:type="gramStart"/>
      <w:r w:rsidRPr="00F64ED0">
        <w:rPr>
          <w:rFonts w:ascii="Book Antiqua" w:eastAsia="Book Antiqua" w:hAnsi="Book Antiqua" w:cs="Book Antiqua"/>
          <w:color w:val="000000"/>
        </w:rPr>
        <w:t>levels</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31]</w:t>
      </w:r>
      <w:r w:rsidRPr="00F64ED0">
        <w:rPr>
          <w:rFonts w:ascii="Book Antiqua" w:eastAsia="Book Antiqua" w:hAnsi="Book Antiqua" w:cs="Book Antiqua"/>
          <w:color w:val="000000"/>
        </w:rPr>
        <w:t>.</w:t>
      </w:r>
    </w:p>
    <w:p w14:paraId="7DF2781D" w14:textId="77777777" w:rsidR="008C2B5E" w:rsidRPr="00F64ED0" w:rsidRDefault="00DC6B9C" w:rsidP="00F64ED0">
      <w:pPr>
        <w:spacing w:line="360" w:lineRule="auto"/>
        <w:ind w:firstLineChars="100" w:firstLine="240"/>
        <w:jc w:val="both"/>
        <w:rPr>
          <w:rFonts w:ascii="Book Antiqua" w:hAnsi="Book Antiqua"/>
        </w:rPr>
      </w:pPr>
      <w:r w:rsidRPr="00F64ED0">
        <w:rPr>
          <w:rFonts w:ascii="Book Antiqua" w:eastAsia="Book Antiqua" w:hAnsi="Book Antiqua" w:cs="Book Antiqua"/>
          <w:color w:val="000000"/>
        </w:rPr>
        <w:lastRenderedPageBreak/>
        <w:t>The antioxidant activity of</w:t>
      </w:r>
      <w:r w:rsidR="006848D8" w:rsidRPr="00F64ED0">
        <w:rPr>
          <w:rFonts w:ascii="Book Antiqua" w:eastAsia="Book Antiqua" w:hAnsi="Book Antiqua" w:cs="Book Antiqua"/>
          <w:color w:val="000000"/>
        </w:rPr>
        <w:t xml:space="preserve"> buffalo milk </w:t>
      </w:r>
      <w:r w:rsidR="00C77881" w:rsidRPr="00F64ED0">
        <w:rPr>
          <w:rFonts w:ascii="Book Antiqua" w:eastAsia="Book Antiqua" w:hAnsi="Book Antiqua" w:cs="Book Antiqua"/>
          <w:color w:val="000000"/>
        </w:rPr>
        <w:t>fermented</w:t>
      </w:r>
      <w:r w:rsidR="006848D8" w:rsidRPr="00F64ED0">
        <w:rPr>
          <w:rFonts w:ascii="Book Antiqua" w:eastAsia="Book Antiqua" w:hAnsi="Book Antiqua" w:cs="Book Antiqua"/>
          <w:color w:val="000000"/>
        </w:rPr>
        <w:t xml:space="preserve"> with </w:t>
      </w:r>
      <w:proofErr w:type="spellStart"/>
      <w:r w:rsidR="00587EA7" w:rsidRPr="00F64ED0">
        <w:rPr>
          <w:rFonts w:ascii="Book Antiqua" w:eastAsia="Book Antiqua" w:hAnsi="Book Antiqua" w:cs="Book Antiqua"/>
          <w:i/>
          <w:iCs/>
          <w:color w:val="000000"/>
        </w:rPr>
        <w:t>B.</w:t>
      </w:r>
      <w:r w:rsidR="006848D8" w:rsidRPr="00F64ED0">
        <w:rPr>
          <w:rFonts w:ascii="Book Antiqua" w:eastAsia="Book Antiqua" w:hAnsi="Book Antiqua" w:cs="Book Antiqua"/>
          <w:i/>
          <w:iCs/>
          <w:color w:val="000000"/>
        </w:rPr>
        <w:t>bifidum</w:t>
      </w:r>
      <w:proofErr w:type="spellEnd"/>
      <w:r w:rsidR="006848D8" w:rsidRPr="00F64ED0">
        <w:rPr>
          <w:rFonts w:ascii="Book Antiqua" w:eastAsia="Book Antiqua" w:hAnsi="Book Antiqua" w:cs="Book Antiqua"/>
          <w:color w:val="000000"/>
        </w:rPr>
        <w:t xml:space="preserve"> and </w:t>
      </w:r>
      <w:proofErr w:type="spellStart"/>
      <w:r w:rsidR="00587EA7" w:rsidRPr="00F64ED0">
        <w:rPr>
          <w:rFonts w:ascii="Book Antiqua" w:eastAsia="Book Antiqua" w:hAnsi="Book Antiqua" w:cs="Book Antiqua"/>
          <w:i/>
          <w:iCs/>
          <w:color w:val="000000"/>
        </w:rPr>
        <w:t>L.</w:t>
      </w:r>
      <w:r w:rsidR="006848D8" w:rsidRPr="00F64ED0">
        <w:rPr>
          <w:rFonts w:ascii="Book Antiqua" w:eastAsia="Book Antiqua" w:hAnsi="Book Antiqua" w:cs="Book Antiqua"/>
          <w:i/>
          <w:iCs/>
          <w:color w:val="000000"/>
        </w:rPr>
        <w:t>acidophilus</w:t>
      </w:r>
      <w:proofErr w:type="spellEnd"/>
      <w:r w:rsidR="00DB6E27" w:rsidRPr="00F64ED0">
        <w:rPr>
          <w:rFonts w:ascii="Book Antiqua" w:eastAsiaTheme="minorEastAsia" w:hAnsi="Book Antiqua" w:cs="Book Antiqua"/>
          <w:i/>
          <w:iCs/>
          <w:color w:val="000000"/>
          <w:lang w:eastAsia="zh-CN"/>
        </w:rPr>
        <w:t xml:space="preserve"> </w:t>
      </w:r>
      <w:r w:rsidRPr="00F64ED0">
        <w:rPr>
          <w:rFonts w:ascii="Book Antiqua" w:eastAsia="Book Antiqua" w:hAnsi="Book Antiqua" w:cs="Book Antiqua"/>
          <w:color w:val="000000"/>
        </w:rPr>
        <w:t>was</w:t>
      </w:r>
      <w:r w:rsidR="00DB6E27" w:rsidRPr="00F64ED0">
        <w:rPr>
          <w:rFonts w:ascii="Book Antiqua" w:eastAsiaTheme="minorEastAsia" w:hAnsi="Book Antiqua" w:cs="Book Antiqua"/>
          <w:color w:val="000000"/>
          <w:lang w:eastAsia="zh-CN"/>
        </w:rPr>
        <w:t xml:space="preserve"> </w:t>
      </w:r>
      <w:r w:rsidR="006848D8" w:rsidRPr="00F64ED0">
        <w:rPr>
          <w:rFonts w:ascii="Book Antiqua" w:eastAsia="Book Antiqua" w:hAnsi="Book Antiqua" w:cs="Book Antiqua"/>
          <w:color w:val="000000"/>
        </w:rPr>
        <w:t xml:space="preserve">evaluated. Control groups included mice fed with standard </w:t>
      </w:r>
      <w:proofErr w:type="spellStart"/>
      <w:r w:rsidR="00BA73CD" w:rsidRPr="00F64ED0">
        <w:rPr>
          <w:rFonts w:ascii="Book Antiqua" w:eastAsia="Book Antiqua" w:hAnsi="Book Antiqua" w:cs="Book Antiqua"/>
          <w:color w:val="000000"/>
        </w:rPr>
        <w:t>d</w:t>
      </w:r>
      <w:r w:rsidR="006848D8" w:rsidRPr="00F64ED0">
        <w:rPr>
          <w:rFonts w:ascii="Book Antiqua" w:eastAsia="Book Antiqua" w:hAnsi="Book Antiqua" w:cs="Book Antiqua"/>
          <w:color w:val="000000"/>
        </w:rPr>
        <w:t>ahi</w:t>
      </w:r>
      <w:proofErr w:type="spellEnd"/>
      <w:r w:rsidR="006848D8" w:rsidRPr="00F64ED0">
        <w:rPr>
          <w:rFonts w:ascii="Book Antiqua" w:eastAsia="Book Antiqua" w:hAnsi="Book Antiqua" w:cs="Book Antiqua"/>
          <w:color w:val="000000"/>
        </w:rPr>
        <w:t xml:space="preserve"> without probiotic enrichment and another with fermented milk. </w:t>
      </w:r>
      <w:r w:rsidRPr="00F64ED0">
        <w:rPr>
          <w:rFonts w:ascii="Book Antiqua" w:eastAsia="Book Antiqua" w:hAnsi="Book Antiqua" w:cs="Book Antiqua"/>
          <w:color w:val="000000"/>
        </w:rPr>
        <w:t>C</w:t>
      </w:r>
      <w:r w:rsidR="006848D8" w:rsidRPr="00F64ED0">
        <w:rPr>
          <w:rFonts w:ascii="Book Antiqua" w:eastAsia="Book Antiqua" w:hAnsi="Book Antiqua" w:cs="Book Antiqua"/>
          <w:color w:val="000000"/>
        </w:rPr>
        <w:t>atalase and SOD activity in blood</w:t>
      </w:r>
      <w:r w:rsidRPr="00F64ED0">
        <w:rPr>
          <w:rFonts w:ascii="Book Antiqua" w:eastAsia="Book Antiqua" w:hAnsi="Book Antiqua" w:cs="Book Antiqua"/>
          <w:color w:val="000000"/>
        </w:rPr>
        <w:t xml:space="preserve"> was </w:t>
      </w:r>
      <w:proofErr w:type="gramStart"/>
      <w:r w:rsidRPr="00F64ED0">
        <w:rPr>
          <w:rFonts w:ascii="Book Antiqua" w:eastAsia="Book Antiqua" w:hAnsi="Book Antiqua" w:cs="Book Antiqua"/>
          <w:color w:val="000000"/>
        </w:rPr>
        <w:t>analyzed</w:t>
      </w:r>
      <w:r w:rsidR="006848D8" w:rsidRPr="00F64ED0">
        <w:rPr>
          <w:rFonts w:ascii="Book Antiqua" w:eastAsia="Book Antiqua" w:hAnsi="Book Antiqua" w:cs="Book Antiqua"/>
          <w:color w:val="000000"/>
          <w:vertAlign w:val="superscript"/>
        </w:rPr>
        <w:t>[</w:t>
      </w:r>
      <w:proofErr w:type="gramEnd"/>
      <w:r w:rsidR="006848D8" w:rsidRPr="00F64ED0">
        <w:rPr>
          <w:rFonts w:ascii="Book Antiqua" w:eastAsia="Book Antiqua" w:hAnsi="Book Antiqua" w:cs="Book Antiqua"/>
          <w:color w:val="000000"/>
          <w:vertAlign w:val="superscript"/>
        </w:rPr>
        <w:t>27,31]</w:t>
      </w:r>
      <w:r w:rsidR="006848D8" w:rsidRPr="00F64ED0">
        <w:rPr>
          <w:rFonts w:ascii="Book Antiqua" w:eastAsia="Book Antiqua" w:hAnsi="Book Antiqua" w:cs="Book Antiqua"/>
          <w:color w:val="000000"/>
        </w:rPr>
        <w:t xml:space="preserve">. SOD activity in </w:t>
      </w:r>
      <w:r w:rsidRPr="00F64ED0">
        <w:rPr>
          <w:rFonts w:ascii="Book Antiqua" w:eastAsia="Book Antiqua" w:hAnsi="Book Antiqua" w:cs="Book Antiqua"/>
          <w:color w:val="000000"/>
        </w:rPr>
        <w:t>red blood cells</w:t>
      </w:r>
      <w:r w:rsidR="00F849F2" w:rsidRPr="00F64ED0">
        <w:rPr>
          <w:rFonts w:ascii="Book Antiqua" w:eastAsia="Book Antiqua" w:hAnsi="Book Antiqua" w:cs="Book Antiqua"/>
          <w:color w:val="000000"/>
        </w:rPr>
        <w:t xml:space="preserve"> </w:t>
      </w:r>
      <w:r w:rsidR="006848D8" w:rsidRPr="00F64ED0">
        <w:rPr>
          <w:rFonts w:ascii="Book Antiqua" w:eastAsia="Book Antiqua" w:hAnsi="Book Antiqua" w:cs="Book Antiqua"/>
          <w:color w:val="000000"/>
        </w:rPr>
        <w:t xml:space="preserve">increased exclusively after probiotic </w:t>
      </w:r>
      <w:proofErr w:type="spellStart"/>
      <w:r w:rsidR="00BA73CD" w:rsidRPr="00F64ED0">
        <w:rPr>
          <w:rFonts w:ascii="Book Antiqua" w:eastAsia="Book Antiqua" w:hAnsi="Book Antiqua" w:cs="Book Antiqua"/>
          <w:color w:val="000000"/>
        </w:rPr>
        <w:t>d</w:t>
      </w:r>
      <w:r w:rsidR="006848D8" w:rsidRPr="00F64ED0">
        <w:rPr>
          <w:rFonts w:ascii="Book Antiqua" w:eastAsia="Book Antiqua" w:hAnsi="Book Antiqua" w:cs="Book Antiqua"/>
          <w:color w:val="000000"/>
        </w:rPr>
        <w:t>ahi</w:t>
      </w:r>
      <w:proofErr w:type="spellEnd"/>
      <w:r w:rsidR="006848D8" w:rsidRPr="00F64ED0">
        <w:rPr>
          <w:rFonts w:ascii="Book Antiqua" w:eastAsia="Book Antiqua" w:hAnsi="Book Antiqua" w:cs="Book Antiqua"/>
          <w:color w:val="000000"/>
        </w:rPr>
        <w:t xml:space="preserve"> administration. </w:t>
      </w:r>
      <w:proofErr w:type="spellStart"/>
      <w:r w:rsidRPr="00F64ED0">
        <w:rPr>
          <w:rFonts w:ascii="Book Antiqua" w:eastAsia="Book Antiqua" w:hAnsi="Book Antiqua" w:cs="Book Antiqua"/>
          <w:color w:val="000000"/>
        </w:rPr>
        <w:t>D</w:t>
      </w:r>
      <w:r w:rsidR="006848D8" w:rsidRPr="00F64ED0">
        <w:rPr>
          <w:rFonts w:ascii="Book Antiqua" w:eastAsia="Book Antiqua" w:hAnsi="Book Antiqua" w:cs="Book Antiqua"/>
          <w:color w:val="000000"/>
        </w:rPr>
        <w:t>ahi</w:t>
      </w:r>
      <w:proofErr w:type="spellEnd"/>
      <w:r w:rsidR="006848D8" w:rsidRPr="00F64ED0">
        <w:rPr>
          <w:rFonts w:ascii="Book Antiqua" w:eastAsia="Book Antiqua" w:hAnsi="Book Antiqua" w:cs="Book Antiqua"/>
          <w:color w:val="000000"/>
        </w:rPr>
        <w:t xml:space="preserve"> supplemented by </w:t>
      </w:r>
      <w:proofErr w:type="spellStart"/>
      <w:proofErr w:type="gramStart"/>
      <w:r w:rsidRPr="00F64ED0">
        <w:rPr>
          <w:rFonts w:ascii="Book Antiqua" w:eastAsia="Book Antiqua" w:hAnsi="Book Antiqua" w:cs="Book Antiqua"/>
          <w:i/>
          <w:iCs/>
          <w:color w:val="000000"/>
        </w:rPr>
        <w:t>L.</w:t>
      </w:r>
      <w:r w:rsidR="006848D8" w:rsidRPr="00F64ED0">
        <w:rPr>
          <w:rFonts w:ascii="Book Antiqua" w:eastAsia="Book Antiqua" w:hAnsi="Book Antiqua" w:cs="Book Antiqua"/>
          <w:i/>
          <w:iCs/>
          <w:color w:val="000000"/>
        </w:rPr>
        <w:t>casei</w:t>
      </w:r>
      <w:proofErr w:type="spellEnd"/>
      <w:proofErr w:type="gramEnd"/>
      <w:r w:rsidR="006848D8" w:rsidRPr="00F64ED0">
        <w:rPr>
          <w:rFonts w:ascii="Book Antiqua" w:eastAsia="Book Antiqua" w:hAnsi="Book Antiqua" w:cs="Book Antiqua"/>
          <w:color w:val="000000"/>
        </w:rPr>
        <w:t xml:space="preserve"> NCDC19 and </w:t>
      </w:r>
      <w:proofErr w:type="spellStart"/>
      <w:r w:rsidRPr="00F64ED0">
        <w:rPr>
          <w:rFonts w:ascii="Book Antiqua" w:eastAsia="Book Antiqua" w:hAnsi="Book Antiqua" w:cs="Book Antiqua"/>
          <w:i/>
          <w:iCs/>
          <w:color w:val="000000"/>
        </w:rPr>
        <w:t>L.</w:t>
      </w:r>
      <w:r w:rsidR="006848D8" w:rsidRPr="00F64ED0">
        <w:rPr>
          <w:rFonts w:ascii="Book Antiqua" w:eastAsia="Book Antiqua" w:hAnsi="Book Antiqua" w:cs="Book Antiqua"/>
          <w:i/>
          <w:iCs/>
          <w:color w:val="000000"/>
        </w:rPr>
        <w:t>acidophilus</w:t>
      </w:r>
      <w:proofErr w:type="spellEnd"/>
      <w:r w:rsidR="006848D8" w:rsidRPr="00F64ED0">
        <w:rPr>
          <w:rFonts w:ascii="Book Antiqua" w:eastAsia="Book Antiqua" w:hAnsi="Book Antiqua" w:cs="Book Antiqua"/>
          <w:color w:val="000000"/>
        </w:rPr>
        <w:t xml:space="preserve"> NCDC14</w:t>
      </w:r>
      <w:r w:rsidR="00DB6E27" w:rsidRPr="00F64ED0">
        <w:rPr>
          <w:rFonts w:ascii="Book Antiqua" w:eastAsiaTheme="minorEastAsia" w:hAnsi="Book Antiqua" w:cs="Book Antiqua"/>
          <w:color w:val="000000"/>
          <w:lang w:eastAsia="zh-CN"/>
        </w:rPr>
        <w:t xml:space="preserve"> </w:t>
      </w:r>
      <w:r w:rsidR="006848D8" w:rsidRPr="00F64ED0">
        <w:rPr>
          <w:rFonts w:ascii="Book Antiqua" w:eastAsia="Book Antiqua" w:hAnsi="Book Antiqua" w:cs="Book Antiqua"/>
          <w:color w:val="000000"/>
        </w:rPr>
        <w:t xml:space="preserve">inhibited lipid peroxidation and maintained the activity of </w:t>
      </w:r>
      <w:r w:rsidRPr="00F64ED0">
        <w:rPr>
          <w:rFonts w:ascii="Book Antiqua" w:eastAsia="Book Antiqua" w:hAnsi="Book Antiqua" w:cs="Book Antiqua"/>
          <w:color w:val="000000"/>
        </w:rPr>
        <w:t>glutathione peroxidase</w:t>
      </w:r>
      <w:r w:rsidR="006848D8" w:rsidRPr="00F64ED0">
        <w:rPr>
          <w:rFonts w:ascii="Book Antiqua" w:eastAsia="Book Antiqua" w:hAnsi="Book Antiqua" w:cs="Book Antiqua"/>
          <w:color w:val="000000"/>
        </w:rPr>
        <w:t xml:space="preserve">, SOD and </w:t>
      </w:r>
      <w:proofErr w:type="spellStart"/>
      <w:r w:rsidRPr="00F64ED0">
        <w:rPr>
          <w:rFonts w:ascii="Book Antiqua" w:eastAsia="Book Antiqua" w:hAnsi="Book Antiqua" w:cs="Book Antiqua"/>
          <w:color w:val="000000"/>
        </w:rPr>
        <w:t>catalase</w:t>
      </w:r>
      <w:r w:rsidR="006848D8" w:rsidRPr="00F64ED0">
        <w:rPr>
          <w:rFonts w:ascii="Book Antiqua" w:eastAsia="Book Antiqua" w:hAnsi="Book Antiqua" w:cs="Book Antiqua"/>
          <w:color w:val="000000"/>
        </w:rPr>
        <w:t>in</w:t>
      </w:r>
      <w:r w:rsidRPr="00F64ED0">
        <w:rPr>
          <w:rFonts w:ascii="Book Antiqua" w:eastAsia="Book Antiqua" w:hAnsi="Book Antiqua" w:cs="Book Antiqua"/>
          <w:color w:val="000000"/>
        </w:rPr>
        <w:t>streptozotocin</w:t>
      </w:r>
      <w:proofErr w:type="spellEnd"/>
      <w:r w:rsidRPr="00F64ED0">
        <w:rPr>
          <w:rFonts w:ascii="Book Antiqua" w:eastAsia="Book Antiqua" w:hAnsi="Book Antiqua" w:cs="Book Antiqua"/>
          <w:color w:val="000000"/>
        </w:rPr>
        <w:t>-</w:t>
      </w:r>
      <w:r w:rsidR="006848D8" w:rsidRPr="00F64ED0">
        <w:rPr>
          <w:rFonts w:ascii="Book Antiqua" w:eastAsia="Book Antiqua" w:hAnsi="Book Antiqua" w:cs="Book Antiqua"/>
          <w:color w:val="000000"/>
        </w:rPr>
        <w:t xml:space="preserve">induced oxidative </w:t>
      </w:r>
      <w:r w:rsidRPr="00F64ED0">
        <w:rPr>
          <w:rFonts w:ascii="Book Antiqua" w:eastAsia="Book Antiqua" w:hAnsi="Book Antiqua" w:cs="Book Antiqua"/>
          <w:color w:val="000000"/>
        </w:rPr>
        <w:t xml:space="preserve">stress </w:t>
      </w:r>
      <w:proofErr w:type="spellStart"/>
      <w:r w:rsidRPr="00F64ED0">
        <w:rPr>
          <w:rFonts w:ascii="Book Antiqua" w:eastAsia="Book Antiqua" w:hAnsi="Book Antiqua" w:cs="Book Antiqua"/>
          <w:color w:val="000000"/>
        </w:rPr>
        <w:t>in</w:t>
      </w:r>
      <w:r w:rsidR="006848D8" w:rsidRPr="00F64ED0">
        <w:rPr>
          <w:rFonts w:ascii="Book Antiqua" w:eastAsia="Book Antiqua" w:hAnsi="Book Antiqua" w:cs="Book Antiqua"/>
          <w:color w:val="000000"/>
        </w:rPr>
        <w:t>rats</w:t>
      </w:r>
      <w:proofErr w:type="spellEnd"/>
      <w:r w:rsidR="006848D8" w:rsidRPr="00F64ED0">
        <w:rPr>
          <w:rFonts w:ascii="Book Antiqua" w:eastAsia="Book Antiqua" w:hAnsi="Book Antiqua" w:cs="Book Antiqua"/>
          <w:color w:val="000000"/>
          <w:vertAlign w:val="superscript"/>
        </w:rPr>
        <w:t>[32,33]</w:t>
      </w:r>
      <w:r w:rsidR="006848D8" w:rsidRPr="00F64ED0">
        <w:rPr>
          <w:rFonts w:ascii="Book Antiqua" w:eastAsia="Book Antiqua" w:hAnsi="Book Antiqua" w:cs="Book Antiqua"/>
          <w:color w:val="000000"/>
        </w:rPr>
        <w:t xml:space="preserve">. </w:t>
      </w:r>
      <w:r w:rsidR="006848D8" w:rsidRPr="00F64ED0">
        <w:rPr>
          <w:rFonts w:ascii="Book Antiqua" w:eastAsia="Book Antiqua" w:hAnsi="Book Antiqua" w:cs="Book Antiqua"/>
          <w:i/>
          <w:iCs/>
          <w:color w:val="000000"/>
        </w:rPr>
        <w:t>L</w:t>
      </w:r>
      <w:r w:rsidRPr="00F64ED0">
        <w:rPr>
          <w:rFonts w:ascii="Book Antiqua" w:eastAsia="Book Antiqua" w:hAnsi="Book Antiqua" w:cs="Book Antiqua"/>
          <w:i/>
          <w:iCs/>
          <w:color w:val="000000"/>
        </w:rPr>
        <w:t>actobacillus</w:t>
      </w:r>
      <w:r w:rsidR="00F849F2" w:rsidRPr="00F64ED0">
        <w:rPr>
          <w:rFonts w:ascii="Book Antiqua" w:eastAsia="Book Antiqua" w:hAnsi="Book Antiqua" w:cs="Book Antiqua"/>
          <w:i/>
          <w:iCs/>
          <w:color w:val="000000"/>
        </w:rPr>
        <w:t xml:space="preserve"> </w:t>
      </w:r>
      <w:r w:rsidR="006848D8" w:rsidRPr="00F64ED0">
        <w:rPr>
          <w:rFonts w:ascii="Book Antiqua" w:eastAsia="Book Antiqua" w:hAnsi="Book Antiqua" w:cs="Book Antiqua"/>
          <w:i/>
          <w:iCs/>
          <w:color w:val="000000"/>
        </w:rPr>
        <w:t>fermentum</w:t>
      </w:r>
      <w:r w:rsidR="00CD4125" w:rsidRPr="00F64ED0">
        <w:rPr>
          <w:rFonts w:ascii="Book Antiqua" w:eastAsiaTheme="minorEastAsia" w:hAnsi="Book Antiqua" w:cs="Book Antiqua"/>
          <w:i/>
          <w:iCs/>
          <w:color w:val="000000"/>
          <w:lang w:eastAsia="zh-CN"/>
        </w:rPr>
        <w:t xml:space="preserve"> </w:t>
      </w:r>
      <w:r w:rsidR="00BA73CD" w:rsidRPr="00F64ED0">
        <w:rPr>
          <w:rFonts w:ascii="Book Antiqua" w:eastAsia="Book Antiqua" w:hAnsi="Book Antiqua" w:cs="Book Antiqua"/>
          <w:color w:val="000000"/>
        </w:rPr>
        <w:t>(</w:t>
      </w:r>
      <w:r w:rsidR="006848D8" w:rsidRPr="00F64ED0">
        <w:rPr>
          <w:rFonts w:ascii="Book Antiqua" w:eastAsia="Book Antiqua" w:hAnsi="Book Antiqua" w:cs="Book Antiqua"/>
          <w:color w:val="000000"/>
        </w:rPr>
        <w:t>Lf1</w:t>
      </w:r>
      <w:r w:rsidR="00BA73CD" w:rsidRPr="00F64ED0">
        <w:rPr>
          <w:rFonts w:ascii="Book Antiqua" w:eastAsia="Book Antiqua" w:hAnsi="Book Antiqua" w:cs="Book Antiqua"/>
          <w:color w:val="000000"/>
        </w:rPr>
        <w:t>) was</w:t>
      </w:r>
      <w:r w:rsidR="006848D8" w:rsidRPr="00F64ED0">
        <w:rPr>
          <w:rFonts w:ascii="Book Antiqua" w:eastAsia="Book Antiqua" w:hAnsi="Book Antiqua" w:cs="Book Antiqua"/>
          <w:color w:val="000000"/>
        </w:rPr>
        <w:t xml:space="preserve"> studied to assess its antioxidative properties</w:t>
      </w:r>
      <w:r w:rsidR="00BA73CD"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and</w:t>
      </w:r>
      <w:r w:rsidR="004930A6" w:rsidRPr="00F64ED0">
        <w:rPr>
          <w:rFonts w:ascii="Book Antiqua" w:eastAsiaTheme="minorEastAsia" w:hAnsi="Book Antiqua" w:cs="Book Antiqua"/>
          <w:color w:val="000000"/>
          <w:lang w:eastAsia="zh-CN"/>
        </w:rPr>
        <w:t xml:space="preserve"> </w:t>
      </w:r>
      <w:r w:rsidR="006848D8" w:rsidRPr="00F64ED0">
        <w:rPr>
          <w:rFonts w:ascii="Book Antiqua" w:eastAsia="Book Antiqua" w:hAnsi="Book Antiqua" w:cs="Book Antiqua"/>
          <w:color w:val="000000"/>
        </w:rPr>
        <w:t xml:space="preserve">confirmed the enhanced expression of NRF2 and MDA inhibition in HT29 cells under </w:t>
      </w:r>
      <w:proofErr w:type="gramStart"/>
      <w:r w:rsidR="006848D8" w:rsidRPr="00F64ED0">
        <w:rPr>
          <w:rFonts w:ascii="Book Antiqua" w:eastAsia="Book Antiqua" w:hAnsi="Book Antiqua" w:cs="Book Antiqua"/>
          <w:color w:val="000000"/>
        </w:rPr>
        <w:t>stress</w:t>
      </w:r>
      <w:r w:rsidR="006848D8" w:rsidRPr="00F64ED0">
        <w:rPr>
          <w:rFonts w:ascii="Book Antiqua" w:eastAsia="Book Antiqua" w:hAnsi="Book Antiqua" w:cs="Book Antiqua"/>
          <w:color w:val="000000"/>
          <w:vertAlign w:val="superscript"/>
        </w:rPr>
        <w:t>[</w:t>
      </w:r>
      <w:proofErr w:type="gramEnd"/>
      <w:r w:rsidR="006848D8" w:rsidRPr="00F64ED0">
        <w:rPr>
          <w:rFonts w:ascii="Book Antiqua" w:eastAsia="Book Antiqua" w:hAnsi="Book Antiqua" w:cs="Book Antiqua"/>
          <w:color w:val="000000"/>
          <w:vertAlign w:val="superscript"/>
        </w:rPr>
        <w:t>34]</w:t>
      </w:r>
      <w:r w:rsidR="006848D8" w:rsidRPr="00F64ED0">
        <w:rPr>
          <w:rFonts w:ascii="Book Antiqua" w:eastAsia="Book Antiqua" w:hAnsi="Book Antiqua" w:cs="Book Antiqua"/>
          <w:color w:val="000000"/>
        </w:rPr>
        <w:t>. In a</w:t>
      </w:r>
      <w:r w:rsidR="00BA73CD" w:rsidRPr="00F64ED0">
        <w:rPr>
          <w:rFonts w:ascii="Book Antiqua" w:eastAsia="Book Antiqua" w:hAnsi="Book Antiqua" w:cs="Book Antiqua"/>
          <w:color w:val="000000"/>
        </w:rPr>
        <w:t>nother</w:t>
      </w:r>
      <w:r w:rsidR="006848D8" w:rsidRPr="00F64ED0">
        <w:rPr>
          <w:rFonts w:ascii="Book Antiqua" w:eastAsia="Book Antiqua" w:hAnsi="Book Antiqua" w:cs="Book Antiqua"/>
          <w:color w:val="000000"/>
        </w:rPr>
        <w:t xml:space="preserve"> study it was shown that </w:t>
      </w:r>
      <w:proofErr w:type="spellStart"/>
      <w:proofErr w:type="gramStart"/>
      <w:r w:rsidRPr="00F64ED0">
        <w:rPr>
          <w:rFonts w:ascii="Book Antiqua" w:eastAsia="Book Antiqua" w:hAnsi="Book Antiqua" w:cs="Book Antiqua"/>
          <w:i/>
          <w:iCs/>
          <w:color w:val="000000"/>
        </w:rPr>
        <w:t>S.</w:t>
      </w:r>
      <w:r w:rsidR="006848D8" w:rsidRPr="00F64ED0">
        <w:rPr>
          <w:rFonts w:ascii="Book Antiqua" w:eastAsia="Book Antiqua" w:hAnsi="Book Antiqua" w:cs="Book Antiqua"/>
          <w:i/>
          <w:iCs/>
          <w:color w:val="000000"/>
        </w:rPr>
        <w:t>thermophilus</w:t>
      </w:r>
      <w:proofErr w:type="spellEnd"/>
      <w:proofErr w:type="gramEnd"/>
      <w:r w:rsidR="006848D8" w:rsidRPr="00F64ED0">
        <w:rPr>
          <w:rFonts w:ascii="Book Antiqua" w:eastAsia="Book Antiqua" w:hAnsi="Book Antiqua" w:cs="Book Antiqua"/>
          <w:color w:val="000000"/>
        </w:rPr>
        <w:t xml:space="preserve"> YIT2001 decreased the amount of lipid peroxide in colonic mucosa and improved the symptoms of </w:t>
      </w:r>
      <w:r w:rsidRPr="00F64ED0">
        <w:rPr>
          <w:rFonts w:ascii="Book Antiqua" w:eastAsia="Book Antiqua" w:hAnsi="Book Antiqua" w:cs="Book Antiqua"/>
          <w:color w:val="000000"/>
        </w:rPr>
        <w:t>DSS-</w:t>
      </w:r>
      <w:r w:rsidR="006848D8" w:rsidRPr="00F64ED0">
        <w:rPr>
          <w:rFonts w:ascii="Book Antiqua" w:eastAsia="Book Antiqua" w:hAnsi="Book Antiqua" w:cs="Book Antiqua"/>
          <w:color w:val="000000"/>
        </w:rPr>
        <w:t xml:space="preserve">induced </w:t>
      </w:r>
      <w:r w:rsidRPr="00F64ED0">
        <w:rPr>
          <w:rFonts w:ascii="Book Antiqua" w:eastAsia="Book Antiqua" w:hAnsi="Book Antiqua" w:cs="Book Antiqua"/>
          <w:color w:val="000000"/>
        </w:rPr>
        <w:t xml:space="preserve">colitis in </w:t>
      </w:r>
      <w:r w:rsidR="006848D8" w:rsidRPr="00F64ED0">
        <w:rPr>
          <w:rFonts w:ascii="Book Antiqua" w:eastAsia="Book Antiqua" w:hAnsi="Book Antiqua" w:cs="Book Antiqua"/>
          <w:color w:val="000000"/>
        </w:rPr>
        <w:t>mice</w:t>
      </w:r>
      <w:r w:rsidR="006848D8" w:rsidRPr="00F64ED0">
        <w:rPr>
          <w:rFonts w:ascii="Book Antiqua" w:eastAsia="Book Antiqua" w:hAnsi="Book Antiqua" w:cs="Book Antiqua"/>
          <w:color w:val="000000"/>
          <w:vertAlign w:val="superscript"/>
        </w:rPr>
        <w:t>[27]</w:t>
      </w:r>
      <w:r w:rsidR="006848D8" w:rsidRPr="00F64ED0">
        <w:rPr>
          <w:rFonts w:ascii="Book Antiqua" w:eastAsia="Book Antiqua" w:hAnsi="Book Antiqua" w:cs="Book Antiqua"/>
          <w:color w:val="000000"/>
        </w:rPr>
        <w:t>.</w:t>
      </w:r>
    </w:p>
    <w:p w14:paraId="59F6FCF3" w14:textId="77777777" w:rsidR="008C2B5E" w:rsidRPr="00F64ED0" w:rsidRDefault="008C2B5E" w:rsidP="00F64ED0">
      <w:pPr>
        <w:spacing w:line="360" w:lineRule="auto"/>
        <w:jc w:val="both"/>
        <w:rPr>
          <w:rFonts w:ascii="Book Antiqua" w:hAnsi="Book Antiqua"/>
        </w:rPr>
      </w:pPr>
    </w:p>
    <w:p w14:paraId="7352DF66" w14:textId="77777777" w:rsidR="008C2B5E" w:rsidRPr="00F64ED0" w:rsidRDefault="006848D8" w:rsidP="00F64ED0">
      <w:pPr>
        <w:spacing w:line="360" w:lineRule="auto"/>
        <w:jc w:val="both"/>
        <w:rPr>
          <w:rFonts w:ascii="Book Antiqua" w:hAnsi="Book Antiqua"/>
          <w:u w:val="single"/>
        </w:rPr>
      </w:pPr>
      <w:r w:rsidRPr="00F64ED0">
        <w:rPr>
          <w:rFonts w:ascii="Book Antiqua" w:eastAsia="Book Antiqua" w:hAnsi="Book Antiqua" w:cs="Book Antiqua"/>
          <w:b/>
          <w:bCs/>
          <w:caps/>
          <w:color w:val="000000"/>
          <w:u w:val="single"/>
        </w:rPr>
        <w:t>Quantifiable parameters that indicate antioxidative activity</w:t>
      </w:r>
    </w:p>
    <w:p w14:paraId="4D514630"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color w:val="000000"/>
        </w:rPr>
        <w:t xml:space="preserve">Scavenging activity of </w:t>
      </w:r>
      <w:r w:rsidR="005C0D11" w:rsidRPr="00F64ED0">
        <w:rPr>
          <w:rFonts w:ascii="Book Antiqua" w:eastAsia="Book Antiqua" w:hAnsi="Book Antiqua" w:cs="Book Antiqua"/>
          <w:color w:val="000000"/>
        </w:rPr>
        <w:t>ROS</w:t>
      </w:r>
      <w:r w:rsidRPr="00F64ED0">
        <w:rPr>
          <w:rFonts w:ascii="Book Antiqua" w:eastAsia="Book Antiqua" w:hAnsi="Book Antiqua" w:cs="Book Antiqua"/>
          <w:color w:val="000000"/>
        </w:rPr>
        <w:t xml:space="preserve"> is one of the antioxidative properties of probiotics. The </w:t>
      </w:r>
      <w:r w:rsidR="00EA7B44" w:rsidRPr="00F64ED0">
        <w:rPr>
          <w:rFonts w:ascii="Book Antiqua" w:eastAsia="Book Antiqua" w:hAnsi="Book Antiqua" w:cs="Book Antiqua"/>
          <w:color w:val="000000"/>
        </w:rPr>
        <w:t>R</w:t>
      </w:r>
      <w:r w:rsidR="00526759" w:rsidRPr="00F64ED0">
        <w:rPr>
          <w:rFonts w:ascii="Book Antiqua" w:eastAsia="Book Antiqua" w:hAnsi="Book Antiqua" w:cs="Book Antiqua"/>
          <w:color w:val="000000"/>
        </w:rPr>
        <w:t xml:space="preserve">eactive Oxygen Species </w:t>
      </w:r>
      <w:r w:rsidR="00871948" w:rsidRPr="00F64ED0">
        <w:rPr>
          <w:rFonts w:ascii="Book Antiqua" w:eastAsia="Book Antiqua" w:hAnsi="Book Antiqua" w:cs="Book Antiqua"/>
          <w:color w:val="000000"/>
        </w:rPr>
        <w:t>are</w:t>
      </w:r>
      <w:r w:rsidRPr="00F64ED0">
        <w:rPr>
          <w:rFonts w:ascii="Book Antiqua" w:eastAsia="Book Antiqua" w:hAnsi="Book Antiqua" w:cs="Book Antiqua"/>
          <w:color w:val="000000"/>
        </w:rPr>
        <w:t xml:space="preserve"> used to include both oxygen centered radicals and nonradical derivatives of oxygen. There is the scavenging activity of probiotics </w:t>
      </w:r>
      <w:r w:rsidR="00F849F2" w:rsidRPr="00F64ED0">
        <w:rPr>
          <w:rFonts w:ascii="Book Antiqua" w:eastAsia="Book Antiqua" w:hAnsi="Book Antiqua" w:cs="Book Antiqua"/>
          <w:color w:val="000000"/>
        </w:rPr>
        <w:t xml:space="preserve">occurs in conditions where there is abundance of </w:t>
      </w:r>
      <w:r w:rsidR="005C0D11" w:rsidRPr="00F64ED0">
        <w:rPr>
          <w:rFonts w:ascii="Book Antiqua" w:eastAsia="Book Antiqua" w:hAnsi="Book Antiqua" w:cs="Book Antiqua"/>
          <w:color w:val="000000"/>
        </w:rPr>
        <w:t>ROS</w:t>
      </w:r>
      <w:r w:rsidRPr="00F64ED0">
        <w:rPr>
          <w:rFonts w:ascii="Book Antiqua" w:eastAsia="Book Antiqua" w:hAnsi="Book Antiqua" w:cs="Book Antiqua"/>
          <w:color w:val="000000"/>
        </w:rPr>
        <w:t xml:space="preserve">, hydroxyl radicals and </w:t>
      </w:r>
      <w:r w:rsidR="005C0D11" w:rsidRPr="00F64ED0">
        <w:rPr>
          <w:rFonts w:ascii="Book Antiqua" w:eastAsia="Book Antiqua" w:hAnsi="Book Antiqua" w:cs="Book Antiqua"/>
          <w:color w:val="000000"/>
        </w:rPr>
        <w:t>H</w:t>
      </w:r>
      <w:r w:rsidR="003D1001" w:rsidRPr="00F64ED0">
        <w:rPr>
          <w:rFonts w:ascii="Book Antiqua" w:eastAsia="Book Antiqua" w:hAnsi="Book Antiqua" w:cs="Book Antiqua"/>
          <w:color w:val="000000"/>
          <w:vertAlign w:val="subscript"/>
        </w:rPr>
        <w:t>2</w:t>
      </w:r>
      <w:r w:rsidR="005C0D11" w:rsidRPr="00F64ED0">
        <w:rPr>
          <w:rFonts w:ascii="Book Antiqua" w:eastAsia="Book Antiqua" w:hAnsi="Book Antiqua" w:cs="Book Antiqua"/>
          <w:color w:val="000000"/>
        </w:rPr>
        <w:t>O</w:t>
      </w:r>
      <w:r w:rsidR="003D1001" w:rsidRPr="00F64ED0">
        <w:rPr>
          <w:rFonts w:ascii="Book Antiqua" w:eastAsia="Book Antiqua" w:hAnsi="Book Antiqua" w:cs="Book Antiqua"/>
          <w:color w:val="000000"/>
          <w:vertAlign w:val="subscript"/>
        </w:rPr>
        <w:t>2</w:t>
      </w:r>
      <w:r w:rsidRPr="00F64ED0">
        <w:rPr>
          <w:rFonts w:ascii="Book Antiqua" w:eastAsia="Book Antiqua" w:hAnsi="Book Antiqua" w:cs="Book Antiqua"/>
          <w:color w:val="000000"/>
        </w:rPr>
        <w:t>.</w:t>
      </w:r>
    </w:p>
    <w:p w14:paraId="41FE7C46" w14:textId="77777777" w:rsidR="008C2B5E" w:rsidRPr="00F64ED0" w:rsidRDefault="008C2B5E" w:rsidP="00F64ED0">
      <w:pPr>
        <w:spacing w:line="360" w:lineRule="auto"/>
        <w:jc w:val="both"/>
        <w:rPr>
          <w:rFonts w:ascii="Book Antiqua" w:hAnsi="Book Antiqua"/>
        </w:rPr>
      </w:pPr>
    </w:p>
    <w:p w14:paraId="5AF2654A" w14:textId="77777777" w:rsidR="008C2B5E" w:rsidRPr="00F64ED0" w:rsidRDefault="006848D8" w:rsidP="00F64ED0">
      <w:pPr>
        <w:spacing w:line="360" w:lineRule="auto"/>
        <w:jc w:val="both"/>
        <w:rPr>
          <w:rFonts w:ascii="Book Antiqua" w:hAnsi="Book Antiqua"/>
          <w:u w:val="single"/>
        </w:rPr>
      </w:pPr>
      <w:r w:rsidRPr="00F64ED0">
        <w:rPr>
          <w:rFonts w:ascii="Book Antiqua" w:eastAsia="Book Antiqua" w:hAnsi="Book Antiqua" w:cs="Book Antiqua"/>
          <w:b/>
          <w:bCs/>
          <w:caps/>
          <w:color w:val="000000"/>
          <w:u w:val="single"/>
        </w:rPr>
        <w:t>DPPH Radical scavenging activity</w:t>
      </w:r>
    </w:p>
    <w:p w14:paraId="2024BC40"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color w:val="000000"/>
        </w:rPr>
        <w:t xml:space="preserve">To evaluate the antioxidative activity of probiotics, DPPH solution </w:t>
      </w:r>
      <w:r w:rsidR="00361BCF" w:rsidRPr="00F64ED0">
        <w:rPr>
          <w:rFonts w:ascii="Book Antiqua" w:eastAsia="Book Antiqua" w:hAnsi="Book Antiqua" w:cs="Book Antiqua"/>
          <w:color w:val="000000"/>
        </w:rPr>
        <w:t xml:space="preserve">was mixed </w:t>
      </w:r>
      <w:r w:rsidR="00F827C9" w:rsidRPr="00F64ED0">
        <w:rPr>
          <w:rFonts w:ascii="Book Antiqua" w:eastAsia="Book Antiqua" w:hAnsi="Book Antiqua" w:cs="Book Antiqua"/>
          <w:color w:val="000000"/>
        </w:rPr>
        <w:t xml:space="preserve">with </w:t>
      </w:r>
      <w:r w:rsidRPr="00F64ED0">
        <w:rPr>
          <w:rFonts w:ascii="Book Antiqua" w:eastAsia="Book Antiqua" w:hAnsi="Book Antiqua" w:cs="Book Antiqua"/>
          <w:color w:val="000000"/>
        </w:rPr>
        <w:t xml:space="preserve">methanol and </w:t>
      </w:r>
      <w:r w:rsidR="00526759" w:rsidRPr="00F64ED0">
        <w:rPr>
          <w:rFonts w:ascii="Book Antiqua" w:eastAsia="Book Antiqua" w:hAnsi="Book Antiqua" w:cs="Book Antiqua"/>
          <w:color w:val="000000"/>
        </w:rPr>
        <w:t>probiotic</w:t>
      </w:r>
      <w:r w:rsidRPr="00F64ED0">
        <w:rPr>
          <w:rFonts w:ascii="Book Antiqua" w:eastAsia="Book Antiqua" w:hAnsi="Book Antiqua" w:cs="Book Antiqua"/>
          <w:color w:val="000000"/>
        </w:rPr>
        <w:t xml:space="preserve"> sample and incubated at 37</w:t>
      </w:r>
      <w:r w:rsidR="00EF1A4C" w:rsidRPr="00F64ED0">
        <w:rPr>
          <w:rFonts w:ascii="Book Antiqua" w:eastAsia="Book Antiqua" w:hAnsi="Book Antiqua" w:cs="Book Antiqua"/>
          <w:color w:val="000000"/>
        </w:rPr>
        <w:t xml:space="preserve"> degree </w:t>
      </w:r>
      <w:r w:rsidR="00361BCF" w:rsidRPr="00F64ED0">
        <w:rPr>
          <w:rFonts w:ascii="Book Antiqua" w:eastAsia="Book Antiqua" w:hAnsi="Book Antiqua" w:cs="Book Antiqua"/>
          <w:color w:val="000000"/>
        </w:rPr>
        <w:t>C</w:t>
      </w:r>
      <w:r w:rsidR="00EF1A4C" w:rsidRPr="00F64ED0">
        <w:rPr>
          <w:rFonts w:ascii="Book Antiqua" w:eastAsia="Book Antiqua" w:hAnsi="Book Antiqua" w:cs="Book Antiqua"/>
          <w:color w:val="000000"/>
        </w:rPr>
        <w:t>elsius</w:t>
      </w:r>
      <w:r w:rsidR="00361BCF"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 xml:space="preserve">for 30 min in the dark. The DPPH radical scavenging </w:t>
      </w:r>
      <w:proofErr w:type="spellStart"/>
      <w:r w:rsidR="00361BCF" w:rsidRPr="00F64ED0">
        <w:rPr>
          <w:rFonts w:ascii="Book Antiqua" w:eastAsia="Book Antiqua" w:hAnsi="Book Antiqua" w:cs="Book Antiqua"/>
          <w:color w:val="000000"/>
        </w:rPr>
        <w:t>activitywas</w:t>
      </w:r>
      <w:r w:rsidRPr="00F64ED0">
        <w:rPr>
          <w:rFonts w:ascii="Book Antiqua" w:eastAsia="Book Antiqua" w:hAnsi="Book Antiqua" w:cs="Book Antiqua"/>
          <w:color w:val="000000"/>
        </w:rPr>
        <w:t>calculated</w:t>
      </w:r>
      <w:proofErr w:type="spellEnd"/>
      <w:r w:rsidRPr="00F64ED0">
        <w:rPr>
          <w:rFonts w:ascii="Book Antiqua" w:eastAsia="Book Antiqua" w:hAnsi="Book Antiqua" w:cs="Book Antiqua"/>
          <w:color w:val="000000"/>
        </w:rPr>
        <w:t xml:space="preserve"> by measuring the absorbance of the sample and blank at 517</w:t>
      </w:r>
      <w:r w:rsidR="00DB6E27" w:rsidRPr="00F64ED0">
        <w:rPr>
          <w:rFonts w:ascii="Book Antiqua" w:eastAsiaTheme="minorEastAsia" w:hAnsi="Book Antiqua" w:cs="Book Antiqua"/>
          <w:color w:val="000000"/>
          <w:lang w:eastAsia="zh-CN"/>
        </w:rPr>
        <w:t xml:space="preserve"> </w:t>
      </w:r>
      <w:proofErr w:type="spellStart"/>
      <w:r w:rsidRPr="00F64ED0">
        <w:rPr>
          <w:rFonts w:ascii="Book Antiqua" w:eastAsia="Book Antiqua" w:hAnsi="Book Antiqua" w:cs="Book Antiqua"/>
          <w:color w:val="000000"/>
        </w:rPr>
        <w:t>nm.The</w:t>
      </w:r>
      <w:proofErr w:type="spellEnd"/>
      <w:r w:rsidRPr="00F64ED0">
        <w:rPr>
          <w:rFonts w:ascii="Book Antiqua" w:eastAsia="Book Antiqua" w:hAnsi="Book Antiqua" w:cs="Book Antiqua"/>
          <w:color w:val="000000"/>
        </w:rPr>
        <w:t xml:space="preserve"> radical scavenging activity was calculated as follows: [1-</w:t>
      </w:r>
      <w:r w:rsidR="00F64FCB" w:rsidRPr="00F64ED0">
        <w:rPr>
          <w:rFonts w:ascii="Book Antiqua" w:eastAsiaTheme="minorEastAsia" w:hAnsi="Book Antiqua" w:cs="Book Antiqua"/>
          <w:color w:val="000000"/>
          <w:lang w:eastAsia="zh-CN"/>
        </w:rPr>
        <w:t>(</w:t>
      </w:r>
      <w:r w:rsidRPr="00F64ED0">
        <w:rPr>
          <w:rFonts w:ascii="Book Antiqua" w:eastAsia="Book Antiqua" w:hAnsi="Book Antiqua" w:cs="Book Antiqua"/>
          <w:color w:val="000000"/>
        </w:rPr>
        <w:t>A</w:t>
      </w:r>
      <w:r w:rsidRPr="00F64ED0">
        <w:rPr>
          <w:rFonts w:ascii="Book Antiqua" w:eastAsia="Book Antiqua" w:hAnsi="Book Antiqua" w:cs="Book Antiqua"/>
          <w:color w:val="000000"/>
          <w:vertAlign w:val="subscript"/>
        </w:rPr>
        <w:t xml:space="preserve">517 </w:t>
      </w:r>
      <w:r w:rsidRPr="00F64ED0">
        <w:rPr>
          <w:rFonts w:ascii="Book Antiqua" w:eastAsia="Book Antiqua" w:hAnsi="Book Antiqua" w:cs="Book Antiqua"/>
          <w:color w:val="000000"/>
        </w:rPr>
        <w:t>(sample)/A</w:t>
      </w:r>
      <w:r w:rsidRPr="00F64ED0">
        <w:rPr>
          <w:rFonts w:ascii="Book Antiqua" w:eastAsia="Book Antiqua" w:hAnsi="Book Antiqua" w:cs="Book Antiqua"/>
          <w:color w:val="000000"/>
          <w:vertAlign w:val="subscript"/>
        </w:rPr>
        <w:t xml:space="preserve">517 </w:t>
      </w:r>
      <w:r w:rsidRPr="00F64ED0">
        <w:rPr>
          <w:rFonts w:ascii="Book Antiqua" w:eastAsia="Book Antiqua" w:hAnsi="Book Antiqua" w:cs="Book Antiqua"/>
          <w:color w:val="000000"/>
        </w:rPr>
        <w:t>(blank)]</w:t>
      </w:r>
      <w:r w:rsidR="00F64FCB"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 100%.</w:t>
      </w:r>
      <w:r w:rsidR="00DB6E27"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According to Das and Goyal, DPPH radical scavenging </w:t>
      </w:r>
      <w:r w:rsidR="00361BCF" w:rsidRPr="00F64ED0">
        <w:rPr>
          <w:rFonts w:ascii="Book Antiqua" w:eastAsia="Book Antiqua" w:hAnsi="Book Antiqua" w:cs="Book Antiqua"/>
          <w:color w:val="000000"/>
        </w:rPr>
        <w:t>activity</w:t>
      </w:r>
      <w:r w:rsidR="009D7F24" w:rsidRPr="00F64ED0">
        <w:rPr>
          <w:rFonts w:ascii="Book Antiqua" w:eastAsia="Book Antiqua" w:hAnsi="Book Antiqua" w:cs="Book Antiqua"/>
          <w:color w:val="000000"/>
        </w:rPr>
        <w:t xml:space="preserve"> </w:t>
      </w:r>
      <w:r w:rsidR="00361BCF" w:rsidRPr="00F64ED0">
        <w:rPr>
          <w:rFonts w:ascii="Book Antiqua" w:eastAsia="Book Antiqua" w:hAnsi="Book Antiqua" w:cs="Book Antiqua"/>
          <w:color w:val="000000"/>
        </w:rPr>
        <w:t>was</w:t>
      </w:r>
      <w:r w:rsidR="009D7F24"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 xml:space="preserve">higher in </w:t>
      </w:r>
      <w:r w:rsidRPr="00F64ED0">
        <w:rPr>
          <w:rFonts w:ascii="Book Antiqua" w:eastAsia="Book Antiqua" w:hAnsi="Book Antiqua" w:cs="Book Antiqua"/>
          <w:i/>
          <w:iCs/>
          <w:color w:val="000000"/>
        </w:rPr>
        <w:t>L. plantarum</w:t>
      </w:r>
      <w:r w:rsidRPr="00F64ED0">
        <w:rPr>
          <w:rFonts w:ascii="Book Antiqua" w:eastAsia="Book Antiqua" w:hAnsi="Book Antiqua" w:cs="Book Antiqua"/>
          <w:color w:val="000000"/>
        </w:rPr>
        <w:t xml:space="preserve"> and </w:t>
      </w:r>
      <w:r w:rsidRPr="00F64ED0">
        <w:rPr>
          <w:rFonts w:ascii="Book Antiqua" w:eastAsia="Book Antiqua" w:hAnsi="Book Antiqua" w:cs="Book Antiqua"/>
          <w:i/>
          <w:iCs/>
          <w:color w:val="000000"/>
        </w:rPr>
        <w:t>L. acidophilus</w:t>
      </w:r>
      <w:r w:rsidRPr="00F64ED0">
        <w:rPr>
          <w:rFonts w:ascii="Book Antiqua" w:eastAsia="Book Antiqua" w:hAnsi="Book Antiqua" w:cs="Book Antiqua"/>
          <w:color w:val="000000"/>
        </w:rPr>
        <w:t xml:space="preserve">. Scavenging activity of </w:t>
      </w:r>
      <w:r w:rsidR="003D1001" w:rsidRPr="00F64ED0">
        <w:rPr>
          <w:rFonts w:ascii="Book Antiqua" w:eastAsia="Book Antiqua" w:hAnsi="Book Antiqua" w:cs="Book Antiqua"/>
          <w:i/>
          <w:iCs/>
          <w:color w:val="000000"/>
        </w:rPr>
        <w:t xml:space="preserve">Bacillus </w:t>
      </w:r>
      <w:r w:rsidR="00361BCF" w:rsidRPr="00F64ED0">
        <w:rPr>
          <w:rFonts w:ascii="Book Antiqua" w:eastAsia="Book Antiqua" w:hAnsi="Book Antiqua" w:cs="Book Antiqua"/>
          <w:color w:val="000000"/>
        </w:rPr>
        <w:t>ranged</w:t>
      </w:r>
      <w:r w:rsidR="00786F79"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from 46</w:t>
      </w:r>
      <w:r w:rsidR="00361BCF" w:rsidRPr="00F64ED0">
        <w:rPr>
          <w:rFonts w:ascii="Book Antiqua" w:eastAsia="Book Antiqua" w:hAnsi="Book Antiqua" w:cs="Book Antiqua"/>
          <w:color w:val="000000"/>
        </w:rPr>
        <w:t xml:space="preserve">% to </w:t>
      </w:r>
      <w:r w:rsidRPr="00F64ED0">
        <w:rPr>
          <w:rFonts w:ascii="Book Antiqua" w:eastAsia="Book Antiqua" w:hAnsi="Book Antiqua" w:cs="Book Antiqua"/>
          <w:color w:val="000000"/>
        </w:rPr>
        <w:t xml:space="preserve">190%. </w:t>
      </w:r>
      <w:r w:rsidR="00361BCF" w:rsidRPr="00F64ED0">
        <w:rPr>
          <w:rFonts w:ascii="Book Antiqua" w:eastAsia="Book Antiqua" w:hAnsi="Book Antiqua" w:cs="Book Antiqua"/>
          <w:i/>
          <w:iCs/>
          <w:color w:val="000000"/>
        </w:rPr>
        <w:t>B.</w:t>
      </w:r>
      <w:r w:rsidR="00786F79" w:rsidRPr="00F64ED0">
        <w:rPr>
          <w:rFonts w:ascii="Book Antiqua" w:eastAsia="Book Antiqua" w:hAnsi="Book Antiqua" w:cs="Book Antiqua"/>
          <w:i/>
          <w:iCs/>
          <w:color w:val="000000"/>
        </w:rPr>
        <w:t xml:space="preserve"> </w:t>
      </w:r>
      <w:proofErr w:type="spellStart"/>
      <w:r w:rsidRPr="00F64ED0">
        <w:rPr>
          <w:rFonts w:ascii="Book Antiqua" w:eastAsia="Book Antiqua" w:hAnsi="Book Antiqua" w:cs="Book Antiqua"/>
          <w:i/>
          <w:iCs/>
          <w:color w:val="000000"/>
        </w:rPr>
        <w:t>proteolyticus</w:t>
      </w:r>
      <w:proofErr w:type="spellEnd"/>
      <w:r w:rsidRPr="00F64ED0">
        <w:rPr>
          <w:rFonts w:ascii="Book Antiqua" w:eastAsia="Book Antiqua" w:hAnsi="Book Antiqua" w:cs="Book Antiqua"/>
          <w:color w:val="000000"/>
        </w:rPr>
        <w:t xml:space="preserve"> showed the highest DPPH radical scavenging activity, whereas, </w:t>
      </w:r>
      <w:r w:rsidR="00361BCF" w:rsidRPr="00F64ED0">
        <w:rPr>
          <w:rFonts w:ascii="Book Antiqua" w:eastAsia="Book Antiqua" w:hAnsi="Book Antiqua" w:cs="Book Antiqua"/>
          <w:i/>
          <w:iCs/>
          <w:color w:val="000000"/>
        </w:rPr>
        <w:t>B.</w:t>
      </w:r>
      <w:r w:rsidR="00786F79" w:rsidRPr="00F64ED0">
        <w:rPr>
          <w:rFonts w:ascii="Book Antiqua" w:eastAsia="Book Antiqua" w:hAnsi="Book Antiqua" w:cs="Book Antiqua"/>
          <w:i/>
          <w:iCs/>
          <w:color w:val="000000"/>
        </w:rPr>
        <w:t xml:space="preserve"> </w:t>
      </w:r>
      <w:proofErr w:type="spellStart"/>
      <w:r w:rsidRPr="00F64ED0">
        <w:rPr>
          <w:rFonts w:ascii="Book Antiqua" w:eastAsia="Book Antiqua" w:hAnsi="Book Antiqua" w:cs="Book Antiqua"/>
          <w:i/>
          <w:iCs/>
          <w:color w:val="000000"/>
        </w:rPr>
        <w:t>amyloliquefaciens</w:t>
      </w:r>
      <w:proofErr w:type="spellEnd"/>
      <w:r w:rsidRPr="00F64ED0">
        <w:rPr>
          <w:rFonts w:ascii="Book Antiqua" w:eastAsia="Book Antiqua" w:hAnsi="Book Antiqua" w:cs="Book Antiqua"/>
          <w:color w:val="000000"/>
        </w:rPr>
        <w:t xml:space="preserve"> had the weakest DPPH radical scavenging </w:t>
      </w:r>
      <w:proofErr w:type="gramStart"/>
      <w:r w:rsidRPr="00F64ED0">
        <w:rPr>
          <w:rFonts w:ascii="Book Antiqua" w:eastAsia="Book Antiqua" w:hAnsi="Book Antiqua" w:cs="Book Antiqua"/>
          <w:color w:val="000000"/>
        </w:rPr>
        <w:t>activity</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36]</w:t>
      </w:r>
      <w:r w:rsidRPr="00F64ED0">
        <w:rPr>
          <w:rFonts w:ascii="Book Antiqua" w:eastAsia="Book Antiqua" w:hAnsi="Book Antiqua" w:cs="Book Antiqua"/>
          <w:color w:val="000000"/>
        </w:rPr>
        <w:t xml:space="preserve">. Probiotic strains </w:t>
      </w:r>
      <w:r w:rsidR="00361BCF" w:rsidRPr="00F64ED0">
        <w:rPr>
          <w:rFonts w:ascii="Book Antiqua" w:eastAsia="Book Antiqua" w:hAnsi="Book Antiqua" w:cs="Book Antiqua"/>
          <w:color w:val="000000"/>
        </w:rPr>
        <w:t>such as</w:t>
      </w:r>
      <w:r w:rsidR="00DB6E27" w:rsidRPr="00F64ED0">
        <w:rPr>
          <w:rFonts w:ascii="Book Antiqua" w:eastAsiaTheme="minorEastAsia" w:hAnsi="Book Antiqua" w:cs="Book Antiqua"/>
          <w:color w:val="000000"/>
          <w:lang w:eastAsia="zh-CN"/>
        </w:rPr>
        <w:t xml:space="preserve"> </w:t>
      </w:r>
      <w:r w:rsidR="00361BCF" w:rsidRPr="00F64ED0">
        <w:rPr>
          <w:rFonts w:ascii="Book Antiqua" w:eastAsia="Book Antiqua" w:hAnsi="Book Antiqua" w:cs="Book Antiqua"/>
          <w:i/>
          <w:iCs/>
          <w:color w:val="000000"/>
        </w:rPr>
        <w:t>S.</w:t>
      </w:r>
      <w:r w:rsidR="00786F79" w:rsidRPr="00F64ED0">
        <w:rPr>
          <w:rFonts w:ascii="Book Antiqua" w:eastAsia="Book Antiqua" w:hAnsi="Book Antiqua" w:cs="Book Antiqua"/>
          <w:i/>
          <w:iCs/>
          <w:color w:val="000000"/>
        </w:rPr>
        <w:t xml:space="preserve"> </w:t>
      </w:r>
      <w:r w:rsidRPr="00F64ED0">
        <w:rPr>
          <w:rFonts w:ascii="Book Antiqua" w:eastAsia="Book Antiqua" w:hAnsi="Book Antiqua" w:cs="Book Antiqua"/>
          <w:i/>
          <w:iCs/>
          <w:color w:val="000000"/>
        </w:rPr>
        <w:t>thermophilus</w:t>
      </w:r>
      <w:r w:rsidRPr="00F64ED0">
        <w:rPr>
          <w:rFonts w:ascii="Book Antiqua" w:eastAsia="Book Antiqua" w:hAnsi="Book Antiqua" w:cs="Book Antiqua"/>
          <w:color w:val="000000"/>
        </w:rPr>
        <w:t xml:space="preserve"> and </w:t>
      </w:r>
      <w:r w:rsidR="00361BCF" w:rsidRPr="00F64ED0">
        <w:rPr>
          <w:rFonts w:ascii="Book Antiqua" w:eastAsia="Book Antiqua" w:hAnsi="Book Antiqua" w:cs="Book Antiqua"/>
          <w:i/>
          <w:iCs/>
          <w:color w:val="000000"/>
        </w:rPr>
        <w:t>L.</w:t>
      </w:r>
      <w:r w:rsidR="00CE32BB" w:rsidRPr="00F64ED0">
        <w:rPr>
          <w:rFonts w:ascii="Book Antiqua" w:eastAsia="Book Antiqua" w:hAnsi="Book Antiqua" w:cs="Book Antiqua"/>
          <w:i/>
          <w:iCs/>
          <w:color w:val="000000"/>
        </w:rPr>
        <w:t xml:space="preserve"> </w:t>
      </w:r>
      <w:proofErr w:type="spellStart"/>
      <w:r w:rsidRPr="00F64ED0">
        <w:rPr>
          <w:rFonts w:ascii="Book Antiqua" w:eastAsia="Book Antiqua" w:hAnsi="Book Antiqua" w:cs="Book Antiqua"/>
          <w:i/>
          <w:iCs/>
          <w:color w:val="000000"/>
        </w:rPr>
        <w:t>delbrueckii</w:t>
      </w:r>
      <w:proofErr w:type="spellEnd"/>
      <w:r w:rsidR="00CE32BB" w:rsidRPr="00F64ED0">
        <w:rPr>
          <w:rFonts w:ascii="Book Antiqua" w:eastAsia="Book Antiqua" w:hAnsi="Book Antiqua" w:cs="Book Antiqua"/>
          <w:i/>
          <w:iCs/>
          <w:color w:val="000000"/>
        </w:rPr>
        <w:t xml:space="preserve"> </w:t>
      </w:r>
      <w:r w:rsidR="002E7B74" w:rsidRPr="00F64ED0">
        <w:rPr>
          <w:rFonts w:ascii="Book Antiqua" w:eastAsia="Book Antiqua" w:hAnsi="Book Antiqua" w:cs="Book Antiqua"/>
          <w:color w:val="000000"/>
        </w:rPr>
        <w:t>can</w:t>
      </w:r>
      <w:r w:rsidR="004930A6"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scavenge </w:t>
      </w:r>
      <w:r w:rsidR="002E7B74" w:rsidRPr="00F64ED0">
        <w:rPr>
          <w:rFonts w:ascii="Book Antiqua" w:eastAsia="Book Antiqua" w:hAnsi="Book Antiqua" w:cs="Book Antiqua"/>
          <w:color w:val="000000"/>
        </w:rPr>
        <w:t>ROS</w:t>
      </w:r>
      <w:r w:rsidRPr="00F64ED0">
        <w:rPr>
          <w:rFonts w:ascii="Book Antiqua" w:eastAsia="Book Antiqua" w:hAnsi="Book Antiqua" w:cs="Book Antiqua"/>
          <w:color w:val="000000"/>
        </w:rPr>
        <w:t>, hydroxyl radicals and H</w:t>
      </w:r>
      <w:r w:rsidRPr="00F64ED0">
        <w:rPr>
          <w:rFonts w:ascii="Book Antiqua" w:eastAsia="Book Antiqua" w:hAnsi="Book Antiqua" w:cs="Book Antiqua"/>
          <w:color w:val="000000"/>
          <w:vertAlign w:val="subscript"/>
        </w:rPr>
        <w:t>2</w:t>
      </w:r>
      <w:r w:rsidRPr="00F64ED0">
        <w:rPr>
          <w:rFonts w:ascii="Book Antiqua" w:eastAsia="Book Antiqua" w:hAnsi="Book Antiqua" w:cs="Book Antiqua"/>
          <w:color w:val="000000"/>
        </w:rPr>
        <w:t>O</w:t>
      </w:r>
      <w:r w:rsidRPr="00F64ED0">
        <w:rPr>
          <w:rFonts w:ascii="Book Antiqua" w:eastAsia="Book Antiqua" w:hAnsi="Book Antiqua" w:cs="Book Antiqua"/>
          <w:color w:val="000000"/>
          <w:vertAlign w:val="subscript"/>
        </w:rPr>
        <w:t>2</w:t>
      </w:r>
      <w:r w:rsidRPr="00F64ED0">
        <w:rPr>
          <w:rFonts w:ascii="Book Antiqua" w:eastAsia="Book Antiqua" w:hAnsi="Book Antiqua" w:cs="Book Antiqua"/>
          <w:color w:val="000000"/>
          <w:vertAlign w:val="superscript"/>
        </w:rPr>
        <w:t>[37]</w:t>
      </w:r>
      <w:r w:rsidRPr="00F64ED0">
        <w:rPr>
          <w:rFonts w:ascii="Book Antiqua" w:eastAsia="Book Antiqua" w:hAnsi="Book Antiqua" w:cs="Book Antiqua"/>
          <w:color w:val="000000"/>
        </w:rPr>
        <w:t>. Cell</w:t>
      </w:r>
      <w:r w:rsidR="002E7B74"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free supernatants of </w:t>
      </w:r>
      <w:r w:rsidR="002E7B74" w:rsidRPr="00F64ED0">
        <w:rPr>
          <w:rFonts w:ascii="Book Antiqua" w:eastAsia="Book Antiqua" w:hAnsi="Book Antiqua" w:cs="Book Antiqua"/>
          <w:i/>
          <w:iCs/>
          <w:color w:val="000000"/>
        </w:rPr>
        <w:t>Lactobacillus</w:t>
      </w:r>
      <w:r w:rsidR="00CE32BB" w:rsidRPr="00F64ED0">
        <w:rPr>
          <w:rFonts w:ascii="Book Antiqua" w:eastAsia="Book Antiqua" w:hAnsi="Book Antiqua" w:cs="Book Antiqua"/>
          <w:i/>
          <w:iCs/>
          <w:color w:val="000000"/>
        </w:rPr>
        <w:t xml:space="preserve"> </w:t>
      </w:r>
      <w:r w:rsidR="002E7B74" w:rsidRPr="00F64ED0">
        <w:rPr>
          <w:rFonts w:ascii="Book Antiqua" w:eastAsia="Book Antiqua" w:hAnsi="Book Antiqua" w:cs="Book Antiqua"/>
          <w:color w:val="000000"/>
        </w:rPr>
        <w:t>exhibit</w:t>
      </w:r>
      <w:r w:rsidR="00CE32BB"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 xml:space="preserve">strong DPPH radical scavenging </w:t>
      </w:r>
      <w:proofErr w:type="gramStart"/>
      <w:r w:rsidR="002E7B74" w:rsidRPr="00F64ED0">
        <w:rPr>
          <w:rFonts w:ascii="Book Antiqua" w:eastAsia="Book Antiqua" w:hAnsi="Book Antiqua" w:cs="Book Antiqua"/>
          <w:color w:val="000000"/>
        </w:rPr>
        <w:t>activity</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37]</w:t>
      </w:r>
      <w:r w:rsidRPr="00F64ED0">
        <w:rPr>
          <w:rFonts w:ascii="Book Antiqua" w:eastAsia="Book Antiqua" w:hAnsi="Book Antiqua" w:cs="Book Antiqua"/>
          <w:color w:val="000000"/>
        </w:rPr>
        <w:t xml:space="preserve">. Moreover, the crude peptides </w:t>
      </w:r>
      <w:r w:rsidRPr="00F64ED0">
        <w:rPr>
          <w:rFonts w:ascii="Book Antiqua" w:eastAsia="Book Antiqua" w:hAnsi="Book Antiqua" w:cs="Book Antiqua"/>
          <w:color w:val="000000"/>
        </w:rPr>
        <w:lastRenderedPageBreak/>
        <w:t xml:space="preserve">extracted from </w:t>
      </w:r>
      <w:r w:rsidRPr="00F64ED0">
        <w:rPr>
          <w:rFonts w:ascii="Book Antiqua" w:eastAsia="Book Antiqua" w:hAnsi="Book Antiqua" w:cs="Book Antiqua"/>
          <w:i/>
          <w:iCs/>
          <w:color w:val="000000"/>
        </w:rPr>
        <w:t xml:space="preserve">L. acidophilus, L. </w:t>
      </w:r>
      <w:proofErr w:type="spellStart"/>
      <w:r w:rsidRPr="00F64ED0">
        <w:rPr>
          <w:rFonts w:ascii="Book Antiqua" w:eastAsia="Book Antiqua" w:hAnsi="Book Antiqua" w:cs="Book Antiqua"/>
          <w:i/>
          <w:iCs/>
          <w:color w:val="000000"/>
        </w:rPr>
        <w:t>casei</w:t>
      </w:r>
      <w:proofErr w:type="spellEnd"/>
      <w:r w:rsidRPr="00F64ED0">
        <w:rPr>
          <w:rFonts w:ascii="Book Antiqua" w:eastAsia="Book Antiqua" w:hAnsi="Book Antiqua" w:cs="Book Antiqua"/>
          <w:color w:val="000000"/>
        </w:rPr>
        <w:t xml:space="preserve"> and </w:t>
      </w:r>
      <w:r w:rsidRPr="00F64ED0">
        <w:rPr>
          <w:rFonts w:ascii="Book Antiqua" w:eastAsia="Book Antiqua" w:hAnsi="Book Antiqua" w:cs="Book Antiqua"/>
          <w:i/>
          <w:iCs/>
          <w:color w:val="000000"/>
        </w:rPr>
        <w:t xml:space="preserve">L. </w:t>
      </w:r>
      <w:proofErr w:type="spellStart"/>
      <w:r w:rsidRPr="00F64ED0">
        <w:rPr>
          <w:rFonts w:ascii="Book Antiqua" w:eastAsia="Book Antiqua" w:hAnsi="Book Antiqua" w:cs="Book Antiqua"/>
          <w:i/>
          <w:iCs/>
          <w:color w:val="000000"/>
        </w:rPr>
        <w:t>paracasei</w:t>
      </w:r>
      <w:r w:rsidR="002E7B74" w:rsidRPr="00F64ED0">
        <w:rPr>
          <w:rFonts w:ascii="Book Antiqua" w:eastAsia="Book Antiqua" w:hAnsi="Book Antiqua" w:cs="Book Antiqua"/>
          <w:color w:val="000000"/>
        </w:rPr>
        <w:t>have</w:t>
      </w:r>
      <w:proofErr w:type="spellEnd"/>
      <w:r w:rsidRPr="00F64ED0">
        <w:rPr>
          <w:rFonts w:ascii="Book Antiqua" w:eastAsia="Book Antiqua" w:hAnsi="Book Antiqua" w:cs="Book Antiqua"/>
          <w:color w:val="000000"/>
        </w:rPr>
        <w:t xml:space="preserve"> radical scaven</w:t>
      </w:r>
      <w:r w:rsidR="002E7B74" w:rsidRPr="00F64ED0">
        <w:rPr>
          <w:rFonts w:ascii="Book Antiqua" w:eastAsia="Book Antiqua" w:hAnsi="Book Antiqua" w:cs="Book Antiqua"/>
          <w:color w:val="000000"/>
        </w:rPr>
        <w:t>g</w:t>
      </w:r>
      <w:r w:rsidRPr="00F64ED0">
        <w:rPr>
          <w:rFonts w:ascii="Book Antiqua" w:eastAsia="Book Antiqua" w:hAnsi="Book Antiqua" w:cs="Book Antiqua"/>
          <w:color w:val="000000"/>
        </w:rPr>
        <w:t xml:space="preserve">ing activities </w:t>
      </w:r>
      <w:r w:rsidR="002E7B74" w:rsidRPr="00F64ED0">
        <w:rPr>
          <w:rFonts w:ascii="Book Antiqua" w:eastAsia="Book Antiqua" w:hAnsi="Book Antiqua" w:cs="Book Antiqua"/>
          <w:color w:val="000000"/>
        </w:rPr>
        <w:t>for</w:t>
      </w:r>
      <w:r w:rsidR="00CE32BB"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DPPH</w:t>
      </w:r>
      <w:r w:rsidR="00CE32BB" w:rsidRPr="00F64ED0">
        <w:rPr>
          <w:rFonts w:ascii="Book Antiqua" w:eastAsia="Book Antiqua" w:hAnsi="Book Antiqua" w:cs="Book Antiqua"/>
          <w:color w:val="000000"/>
        </w:rPr>
        <w:t xml:space="preserve"> </w:t>
      </w:r>
      <w:r w:rsidRPr="00F64ED0">
        <w:rPr>
          <w:rFonts w:ascii="Book Antiqua" w:eastAsia="Book Antiqua" w:hAnsi="Book Antiqua" w:cs="Book Antiqua"/>
          <w:i/>
          <w:iCs/>
          <w:color w:val="000000"/>
        </w:rPr>
        <w:t>in vitro.</w:t>
      </w:r>
    </w:p>
    <w:p w14:paraId="3C569A19" w14:textId="77777777" w:rsidR="00C7148E" w:rsidRPr="00F64ED0" w:rsidRDefault="00C7148E" w:rsidP="00F64ED0">
      <w:pPr>
        <w:spacing w:line="360" w:lineRule="auto"/>
        <w:jc w:val="both"/>
        <w:rPr>
          <w:rFonts w:ascii="Book Antiqua" w:hAnsi="Book Antiqua"/>
        </w:rPr>
      </w:pPr>
    </w:p>
    <w:p w14:paraId="6162896C" w14:textId="77777777" w:rsidR="008C2B5E" w:rsidRPr="00F64ED0" w:rsidRDefault="006848D8" w:rsidP="00F64ED0">
      <w:pPr>
        <w:spacing w:line="360" w:lineRule="auto"/>
        <w:jc w:val="both"/>
        <w:rPr>
          <w:rFonts w:ascii="Book Antiqua" w:hAnsi="Book Antiqua"/>
          <w:u w:val="single"/>
        </w:rPr>
      </w:pPr>
      <w:r w:rsidRPr="00F64ED0">
        <w:rPr>
          <w:rFonts w:ascii="Book Antiqua" w:eastAsia="Book Antiqua" w:hAnsi="Book Antiqua" w:cs="Book Antiqua"/>
          <w:b/>
          <w:bCs/>
          <w:caps/>
          <w:color w:val="000000"/>
          <w:u w:val="single"/>
        </w:rPr>
        <w:t xml:space="preserve">Lipid peroxidation inhibition </w:t>
      </w:r>
    </w:p>
    <w:p w14:paraId="1C3ED3FF"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color w:val="000000"/>
        </w:rPr>
        <w:t>To study the effectiveness of antioxidants, inhibition of lipid peroxidation is commonly studied. Bacterial strains (</w:t>
      </w:r>
      <w:r w:rsidRPr="00F64ED0">
        <w:rPr>
          <w:rFonts w:ascii="Book Antiqua" w:eastAsia="Book Antiqua" w:hAnsi="Book Antiqua" w:cs="Book Antiqua"/>
          <w:i/>
          <w:iCs/>
          <w:color w:val="000000"/>
        </w:rPr>
        <w:t xml:space="preserve">L. acidophilus and </w:t>
      </w:r>
      <w:r w:rsidR="00ED6DEB" w:rsidRPr="00F64ED0">
        <w:rPr>
          <w:rFonts w:ascii="Book Antiqua" w:eastAsia="Book Antiqua" w:hAnsi="Book Antiqua" w:cs="Book Antiqua"/>
          <w:i/>
          <w:iCs/>
          <w:color w:val="000000"/>
        </w:rPr>
        <w:t>B.</w:t>
      </w:r>
      <w:r w:rsidR="00CE32BB" w:rsidRPr="00F64ED0">
        <w:rPr>
          <w:rFonts w:ascii="Book Antiqua" w:eastAsia="Book Antiqua" w:hAnsi="Book Antiqua" w:cs="Book Antiqua"/>
          <w:i/>
          <w:iCs/>
          <w:color w:val="000000"/>
        </w:rPr>
        <w:t xml:space="preserve"> </w:t>
      </w:r>
      <w:r w:rsidRPr="00F64ED0">
        <w:rPr>
          <w:rFonts w:ascii="Book Antiqua" w:eastAsia="Book Antiqua" w:hAnsi="Book Antiqua" w:cs="Book Antiqua"/>
          <w:i/>
          <w:iCs/>
          <w:color w:val="000000"/>
        </w:rPr>
        <w:t>longum</w:t>
      </w:r>
      <w:r w:rsidRPr="00F64ED0">
        <w:rPr>
          <w:rFonts w:ascii="Book Antiqua" w:eastAsia="Book Antiqua" w:hAnsi="Book Antiqua" w:cs="Book Antiqua"/>
          <w:color w:val="000000"/>
        </w:rPr>
        <w:t>) and the intracellular cell</w:t>
      </w:r>
      <w:r w:rsidR="00ED6DEB" w:rsidRPr="00F64ED0">
        <w:rPr>
          <w:rFonts w:ascii="Book Antiqua" w:eastAsia="Book Antiqua" w:hAnsi="Book Antiqua" w:cs="Book Antiqua"/>
          <w:color w:val="000000"/>
        </w:rPr>
        <w:t>-</w:t>
      </w:r>
      <w:r w:rsidRPr="00F64ED0">
        <w:rPr>
          <w:rFonts w:ascii="Book Antiqua" w:eastAsia="Book Antiqua" w:hAnsi="Book Antiqua" w:cs="Book Antiqua"/>
          <w:color w:val="000000"/>
        </w:rPr>
        <w:t>free extract indicated an inhibitory rate on linoleic acid peroxidation that ranged from 33% to 46</w:t>
      </w:r>
      <w:proofErr w:type="gramStart"/>
      <w:r w:rsidRPr="00F64ED0">
        <w:rPr>
          <w:rFonts w:ascii="Book Antiqua" w:eastAsia="Book Antiqua" w:hAnsi="Book Antiqua" w:cs="Book Antiqua"/>
          <w:color w:val="000000"/>
        </w:rPr>
        <w:t>%</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38]</w:t>
      </w:r>
      <w:r w:rsidRPr="00F64ED0">
        <w:rPr>
          <w:rFonts w:ascii="Book Antiqua" w:eastAsia="Book Antiqua" w:hAnsi="Book Antiqua" w:cs="Book Antiqua"/>
          <w:color w:val="000000"/>
        </w:rPr>
        <w:t xml:space="preserve">. </w:t>
      </w:r>
      <w:r w:rsidRPr="00F64ED0">
        <w:rPr>
          <w:rFonts w:ascii="Book Antiqua" w:eastAsia="Book Antiqua" w:hAnsi="Book Antiqua" w:cs="Book Antiqua"/>
          <w:i/>
          <w:iCs/>
          <w:color w:val="000000"/>
        </w:rPr>
        <w:t xml:space="preserve">L. acidophilus </w:t>
      </w:r>
      <w:r w:rsidRPr="00F64ED0">
        <w:rPr>
          <w:rFonts w:ascii="Book Antiqua" w:eastAsia="Book Antiqua" w:hAnsi="Book Antiqua" w:cs="Book Antiqua"/>
          <w:color w:val="000000"/>
        </w:rPr>
        <w:t>and</w:t>
      </w:r>
      <w:r w:rsidR="00CE32BB" w:rsidRPr="00F64ED0">
        <w:rPr>
          <w:rFonts w:ascii="Book Antiqua" w:eastAsia="Book Antiqua" w:hAnsi="Book Antiqua" w:cs="Book Antiqua"/>
          <w:color w:val="000000"/>
        </w:rPr>
        <w:t xml:space="preserve"> </w:t>
      </w:r>
      <w:r w:rsidR="00ED6DEB" w:rsidRPr="00F64ED0">
        <w:rPr>
          <w:rFonts w:ascii="Book Antiqua" w:eastAsia="Book Antiqua" w:hAnsi="Book Antiqua" w:cs="Book Antiqua"/>
          <w:i/>
          <w:iCs/>
          <w:color w:val="000000"/>
        </w:rPr>
        <w:t>B.</w:t>
      </w:r>
      <w:r w:rsidR="00CE32BB" w:rsidRPr="00F64ED0">
        <w:rPr>
          <w:rFonts w:ascii="Book Antiqua" w:eastAsia="Book Antiqua" w:hAnsi="Book Antiqua" w:cs="Book Antiqua"/>
          <w:i/>
          <w:iCs/>
          <w:color w:val="000000"/>
        </w:rPr>
        <w:t xml:space="preserve"> </w:t>
      </w:r>
      <w:r w:rsidRPr="00F64ED0">
        <w:rPr>
          <w:rFonts w:ascii="Book Antiqua" w:eastAsia="Book Antiqua" w:hAnsi="Book Antiqua" w:cs="Book Antiqua"/>
          <w:i/>
          <w:iCs/>
          <w:color w:val="000000"/>
        </w:rPr>
        <w:t>longum</w:t>
      </w:r>
      <w:r w:rsidRPr="00F64ED0">
        <w:rPr>
          <w:rFonts w:ascii="Book Antiqua" w:eastAsia="Book Antiqua" w:hAnsi="Book Antiqua" w:cs="Book Antiqua"/>
          <w:color w:val="000000"/>
        </w:rPr>
        <w:t xml:space="preserve"> demonstrated a high antioxidative activity for inhibiting lipid peroxidation. Inhibitory rate of different strains of </w:t>
      </w:r>
      <w:r w:rsidR="00D321FD" w:rsidRPr="00F64ED0">
        <w:rPr>
          <w:rFonts w:ascii="Book Antiqua" w:eastAsia="Book Antiqua" w:hAnsi="Book Antiqua" w:cs="Book Antiqua"/>
          <w:i/>
          <w:iCs/>
          <w:color w:val="000000"/>
        </w:rPr>
        <w:t>L.</w:t>
      </w:r>
      <w:r w:rsidR="00CE32BB" w:rsidRPr="00F64ED0">
        <w:rPr>
          <w:rFonts w:ascii="Book Antiqua" w:eastAsia="Book Antiqua" w:hAnsi="Book Antiqua" w:cs="Book Antiqua"/>
          <w:i/>
          <w:iCs/>
          <w:color w:val="000000"/>
        </w:rPr>
        <w:t xml:space="preserve"> </w:t>
      </w:r>
      <w:r w:rsidR="00D321FD" w:rsidRPr="00F64ED0">
        <w:rPr>
          <w:rFonts w:ascii="Book Antiqua" w:eastAsia="Book Antiqua" w:hAnsi="Book Antiqua" w:cs="Book Antiqua"/>
          <w:i/>
          <w:iCs/>
          <w:color w:val="000000"/>
        </w:rPr>
        <w:t>acidophilus</w:t>
      </w:r>
      <w:r w:rsidR="00CE32BB" w:rsidRPr="00F64ED0">
        <w:rPr>
          <w:rFonts w:ascii="Book Antiqua" w:eastAsia="Book Antiqua" w:hAnsi="Book Antiqua" w:cs="Book Antiqua"/>
          <w:i/>
          <w:iCs/>
          <w:color w:val="000000"/>
        </w:rPr>
        <w:t xml:space="preserve"> </w:t>
      </w:r>
      <w:r w:rsidR="00ED6DEB" w:rsidRPr="00F64ED0">
        <w:rPr>
          <w:rFonts w:ascii="Book Antiqua" w:eastAsia="Book Antiqua" w:hAnsi="Book Antiqua" w:cs="Book Antiqua"/>
          <w:color w:val="000000"/>
        </w:rPr>
        <w:t>ranged</w:t>
      </w:r>
      <w:r w:rsidR="00CE32BB"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from 34.9% to 46.3</w:t>
      </w:r>
      <w:proofErr w:type="gramStart"/>
      <w:r w:rsidRPr="00F64ED0">
        <w:rPr>
          <w:rFonts w:ascii="Book Antiqua" w:eastAsia="Book Antiqua" w:hAnsi="Book Antiqua" w:cs="Book Antiqua"/>
          <w:color w:val="000000"/>
        </w:rPr>
        <w:t>%</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37]</w:t>
      </w:r>
      <w:r w:rsidRPr="00F64ED0">
        <w:rPr>
          <w:rFonts w:ascii="Book Antiqua" w:eastAsia="Book Antiqua" w:hAnsi="Book Antiqua" w:cs="Book Antiqua"/>
          <w:color w:val="000000"/>
        </w:rPr>
        <w:t>. Cell</w:t>
      </w:r>
      <w:r w:rsidR="00ED6DEB"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free supernatants of </w:t>
      </w:r>
      <w:r w:rsidR="003D1001" w:rsidRPr="00F64ED0">
        <w:rPr>
          <w:rFonts w:ascii="Book Antiqua" w:eastAsia="Book Antiqua" w:hAnsi="Book Antiqua" w:cs="Book Antiqua"/>
          <w:i/>
          <w:iCs/>
          <w:color w:val="000000"/>
        </w:rPr>
        <w:t>Lactobacillus</w:t>
      </w:r>
      <w:r w:rsidR="004210FD" w:rsidRPr="00F64ED0">
        <w:rPr>
          <w:rFonts w:ascii="Book Antiqua" w:eastAsia="Book Antiqua" w:hAnsi="Book Antiqua" w:cs="Book Antiqua"/>
          <w:i/>
          <w:iCs/>
          <w:color w:val="000000"/>
        </w:rPr>
        <w:t xml:space="preserve"> </w:t>
      </w:r>
      <w:r w:rsidRPr="00F64ED0">
        <w:rPr>
          <w:rFonts w:ascii="Book Antiqua" w:eastAsia="Book Antiqua" w:hAnsi="Book Antiqua" w:cs="Book Antiqua"/>
          <w:color w:val="000000"/>
        </w:rPr>
        <w:t>show higher inhibitory effect than</w:t>
      </w:r>
      <w:r w:rsidR="004210FD" w:rsidRPr="00F64ED0">
        <w:rPr>
          <w:rFonts w:ascii="Book Antiqua" w:eastAsia="Book Antiqua" w:hAnsi="Book Antiqua" w:cs="Book Antiqua"/>
          <w:color w:val="000000"/>
        </w:rPr>
        <w:t xml:space="preserve"> </w:t>
      </w:r>
      <w:r w:rsidR="00A33C1A" w:rsidRPr="00F64ED0">
        <w:rPr>
          <w:rFonts w:ascii="Book Antiqua" w:eastAsia="Book Antiqua" w:hAnsi="Book Antiqua" w:cs="Book Antiqua"/>
          <w:color w:val="000000"/>
        </w:rPr>
        <w:t>MRS</w:t>
      </w:r>
      <w:r w:rsidR="00DB6E27"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broth</w:t>
      </w:r>
      <w:r w:rsidR="00DD34D2" w:rsidRPr="00F64ED0">
        <w:rPr>
          <w:rFonts w:ascii="Book Antiqua" w:eastAsia="Book Antiqua" w:hAnsi="Book Antiqua" w:cs="Book Antiqua"/>
          <w:color w:val="000000"/>
        </w:rPr>
        <w:t xml:space="preserve"> cell culture</w:t>
      </w:r>
      <w:r w:rsidRPr="00F64ED0">
        <w:rPr>
          <w:rFonts w:ascii="Book Antiqua" w:eastAsia="Book Antiqua" w:hAnsi="Book Antiqua" w:cs="Book Antiqua"/>
          <w:color w:val="000000"/>
        </w:rPr>
        <w:t>. Intact cells or intracellular cell</w:t>
      </w:r>
      <w:r w:rsidR="00ED6DEB"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free extracts of </w:t>
      </w:r>
      <w:r w:rsidRPr="00F64ED0">
        <w:rPr>
          <w:rFonts w:ascii="Book Antiqua" w:eastAsia="Book Antiqua" w:hAnsi="Book Antiqua" w:cs="Book Antiqua"/>
          <w:i/>
          <w:iCs/>
          <w:color w:val="000000"/>
        </w:rPr>
        <w:t>L. acidophilus</w:t>
      </w:r>
      <w:r w:rsidRPr="00F64ED0">
        <w:rPr>
          <w:rFonts w:ascii="Book Antiqua" w:eastAsia="Book Antiqua" w:hAnsi="Book Antiqua" w:cs="Book Antiqua"/>
          <w:color w:val="000000"/>
        </w:rPr>
        <w:t xml:space="preserve"> and </w:t>
      </w:r>
      <w:r w:rsidR="00ED6DEB" w:rsidRPr="00F64ED0">
        <w:rPr>
          <w:rFonts w:ascii="Book Antiqua" w:eastAsia="Book Antiqua" w:hAnsi="Book Antiqua" w:cs="Book Antiqua"/>
          <w:i/>
          <w:iCs/>
          <w:color w:val="000000"/>
        </w:rPr>
        <w:t>B.</w:t>
      </w:r>
      <w:r w:rsidR="004210FD" w:rsidRPr="00F64ED0">
        <w:rPr>
          <w:rFonts w:ascii="Book Antiqua" w:eastAsia="Book Antiqua" w:hAnsi="Book Antiqua" w:cs="Book Antiqua"/>
          <w:i/>
          <w:iCs/>
          <w:color w:val="000000"/>
        </w:rPr>
        <w:t xml:space="preserve"> </w:t>
      </w:r>
      <w:r w:rsidRPr="00F64ED0">
        <w:rPr>
          <w:rFonts w:ascii="Book Antiqua" w:eastAsia="Book Antiqua" w:hAnsi="Book Antiqua" w:cs="Book Antiqua"/>
          <w:i/>
          <w:iCs/>
          <w:color w:val="000000"/>
        </w:rPr>
        <w:t>longum</w:t>
      </w:r>
      <w:r w:rsidR="004210FD" w:rsidRPr="00F64ED0">
        <w:rPr>
          <w:rFonts w:ascii="Book Antiqua" w:eastAsia="Book Antiqua" w:hAnsi="Book Antiqua" w:cs="Book Antiqua"/>
          <w:i/>
          <w:iCs/>
          <w:color w:val="000000"/>
        </w:rPr>
        <w:t xml:space="preserve"> </w:t>
      </w:r>
      <w:r w:rsidR="00ED6DEB" w:rsidRPr="00F64ED0">
        <w:rPr>
          <w:rFonts w:ascii="Book Antiqua" w:eastAsia="Book Antiqua" w:hAnsi="Book Antiqua" w:cs="Book Antiqua"/>
          <w:color w:val="000000"/>
        </w:rPr>
        <w:t>were</w:t>
      </w:r>
      <w:r w:rsidR="004210FD"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investigated for the</w:t>
      </w:r>
      <w:r w:rsidR="00ED6DEB" w:rsidRPr="00F64ED0">
        <w:rPr>
          <w:rFonts w:ascii="Book Antiqua" w:eastAsia="Book Antiqua" w:hAnsi="Book Antiqua" w:cs="Book Antiqua"/>
          <w:color w:val="000000"/>
        </w:rPr>
        <w:t>ir</w:t>
      </w:r>
      <w:r w:rsidR="004930A6"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antioxidative effect</w:t>
      </w:r>
      <w:r w:rsidR="00ED6DEB" w:rsidRPr="00F64ED0">
        <w:rPr>
          <w:rFonts w:ascii="Book Antiqua" w:eastAsia="Book Antiqua" w:hAnsi="Book Antiqua" w:cs="Book Antiqua"/>
          <w:color w:val="000000"/>
        </w:rPr>
        <w:t>s</w:t>
      </w:r>
      <w:r w:rsidRPr="00F64ED0">
        <w:rPr>
          <w:rFonts w:ascii="Book Antiqua" w:eastAsia="Book Antiqua" w:hAnsi="Book Antiqua" w:cs="Book Antiqua"/>
          <w:color w:val="000000"/>
        </w:rPr>
        <w:t xml:space="preserve">, which demonstrated </w:t>
      </w:r>
      <w:r w:rsidR="00ED6DEB" w:rsidRPr="00F64ED0">
        <w:rPr>
          <w:rFonts w:ascii="Book Antiqua" w:eastAsia="Book Antiqua" w:hAnsi="Book Antiqua" w:cs="Book Antiqua"/>
          <w:color w:val="000000"/>
        </w:rPr>
        <w:t>that</w:t>
      </w:r>
      <w:r w:rsidR="004210FD"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 xml:space="preserve">inhibition of linoleic acid peroxidation </w:t>
      </w:r>
      <w:r w:rsidR="00ED6DEB" w:rsidRPr="00F64ED0">
        <w:rPr>
          <w:rFonts w:ascii="Book Antiqua" w:eastAsia="Book Antiqua" w:hAnsi="Book Antiqua" w:cs="Book Antiqua"/>
          <w:color w:val="000000"/>
        </w:rPr>
        <w:t>ranged</w:t>
      </w:r>
      <w:r w:rsidR="004210FD"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from 38</w:t>
      </w:r>
      <w:r w:rsidR="00A33C1A"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 to 48</w:t>
      </w:r>
      <w:proofErr w:type="gramStart"/>
      <w:r w:rsidRPr="00F64ED0">
        <w:rPr>
          <w:rFonts w:ascii="Book Antiqua" w:eastAsia="Book Antiqua" w:hAnsi="Book Antiqua" w:cs="Book Antiqua"/>
          <w:color w:val="000000"/>
        </w:rPr>
        <w:t>%</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34,39]</w:t>
      </w:r>
      <w:r w:rsidRPr="00F64ED0">
        <w:rPr>
          <w:rFonts w:ascii="Book Antiqua" w:eastAsia="Book Antiqua" w:hAnsi="Book Antiqua" w:cs="Book Antiqua"/>
          <w:color w:val="000000"/>
        </w:rPr>
        <w:t xml:space="preserve">. </w:t>
      </w:r>
      <w:proofErr w:type="spellStart"/>
      <w:r w:rsidRPr="00F64ED0">
        <w:rPr>
          <w:rFonts w:ascii="Book Antiqua" w:eastAsia="Book Antiqua" w:hAnsi="Book Antiqua" w:cs="Book Antiqua"/>
          <w:i/>
          <w:iCs/>
          <w:color w:val="000000"/>
        </w:rPr>
        <w:t>Levilactobacillus</w:t>
      </w:r>
      <w:proofErr w:type="spellEnd"/>
      <w:r w:rsidRPr="00F64ED0">
        <w:rPr>
          <w:rFonts w:ascii="Book Antiqua" w:eastAsia="Book Antiqua" w:hAnsi="Book Antiqua" w:cs="Book Antiqua"/>
          <w:i/>
          <w:iCs/>
          <w:color w:val="000000"/>
        </w:rPr>
        <w:t xml:space="preserve"> brevis</w:t>
      </w:r>
      <w:r w:rsidRPr="00F64ED0">
        <w:rPr>
          <w:rFonts w:ascii="Book Antiqua" w:eastAsia="Book Antiqua" w:hAnsi="Book Antiqua" w:cs="Book Antiqua"/>
          <w:color w:val="000000"/>
        </w:rPr>
        <w:t xml:space="preserve"> exhibited greater radical scavenging activity and lipid peroxidation inhibitory activity than </w:t>
      </w:r>
      <w:proofErr w:type="spellStart"/>
      <w:r w:rsidRPr="00F64ED0">
        <w:rPr>
          <w:rFonts w:ascii="Book Antiqua" w:eastAsia="Book Antiqua" w:hAnsi="Book Antiqua" w:cs="Book Antiqua"/>
          <w:i/>
          <w:iCs/>
          <w:color w:val="000000"/>
        </w:rPr>
        <w:t>Pediococcus</w:t>
      </w:r>
      <w:proofErr w:type="spellEnd"/>
      <w:r w:rsidR="004210FD" w:rsidRPr="00F64ED0">
        <w:rPr>
          <w:rFonts w:ascii="Book Antiqua" w:eastAsia="Book Antiqua" w:hAnsi="Book Antiqua" w:cs="Book Antiqua"/>
          <w:i/>
          <w:iCs/>
          <w:color w:val="000000"/>
        </w:rPr>
        <w:t xml:space="preserve"> </w:t>
      </w:r>
      <w:proofErr w:type="spellStart"/>
      <w:proofErr w:type="gramStart"/>
      <w:r w:rsidRPr="00F64ED0">
        <w:rPr>
          <w:rFonts w:ascii="Book Antiqua" w:eastAsia="Book Antiqua" w:hAnsi="Book Antiqua" w:cs="Book Antiqua"/>
          <w:i/>
          <w:iCs/>
          <w:color w:val="000000"/>
        </w:rPr>
        <w:t>pentasaceus</w:t>
      </w:r>
      <w:proofErr w:type="spellEnd"/>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35]</w:t>
      </w:r>
      <w:r w:rsidRPr="00F64ED0">
        <w:rPr>
          <w:rFonts w:ascii="Book Antiqua" w:eastAsia="Book Antiqua" w:hAnsi="Book Antiqua" w:cs="Book Antiqua"/>
          <w:color w:val="000000"/>
        </w:rPr>
        <w:t>.</w:t>
      </w:r>
      <w:r w:rsidR="00DB6E27" w:rsidRPr="00F64ED0">
        <w:rPr>
          <w:rFonts w:ascii="Book Antiqua" w:eastAsiaTheme="minorEastAsia" w:hAnsi="Book Antiqua" w:cs="Book Antiqua"/>
          <w:color w:val="000000"/>
          <w:lang w:eastAsia="zh-CN"/>
        </w:rPr>
        <w:t xml:space="preserve"> </w:t>
      </w:r>
      <w:r w:rsidR="00ED6DEB" w:rsidRPr="00F64ED0">
        <w:rPr>
          <w:rFonts w:ascii="Book Antiqua" w:eastAsia="Book Antiqua" w:hAnsi="Book Antiqua" w:cs="Book Antiqua"/>
          <w:color w:val="000000"/>
        </w:rPr>
        <w:t>Many</w:t>
      </w:r>
      <w:r w:rsidR="004210FD"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 xml:space="preserve">studies related to lipid peroxidation have chosen linoleic acid as the source </w:t>
      </w:r>
      <w:r w:rsidR="00ED6DEB" w:rsidRPr="00F64ED0">
        <w:rPr>
          <w:rFonts w:ascii="Book Antiqua" w:eastAsia="Book Antiqua" w:hAnsi="Book Antiqua" w:cs="Book Antiqua"/>
          <w:color w:val="000000"/>
        </w:rPr>
        <w:t>of</w:t>
      </w:r>
      <w:r w:rsidR="004210FD"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 xml:space="preserve">unsaturated fatty acids. Unsaturated fatty acids </w:t>
      </w:r>
      <w:r w:rsidR="00ED6DEB" w:rsidRPr="00F64ED0">
        <w:rPr>
          <w:rFonts w:ascii="Book Antiqua" w:eastAsia="Book Antiqua" w:hAnsi="Book Antiqua" w:cs="Book Antiqua"/>
          <w:color w:val="000000"/>
        </w:rPr>
        <w:t>such as</w:t>
      </w:r>
      <w:r w:rsidR="004210FD" w:rsidRPr="00F64ED0">
        <w:rPr>
          <w:rFonts w:ascii="Book Antiqua" w:eastAsia="Book Antiqua" w:hAnsi="Book Antiqua" w:cs="Book Antiqua"/>
          <w:color w:val="000000"/>
        </w:rPr>
        <w:t xml:space="preserve"> </w:t>
      </w:r>
      <w:r w:rsidR="00ED6DEB" w:rsidRPr="00F64ED0">
        <w:rPr>
          <w:rFonts w:ascii="Book Antiqua" w:eastAsia="Book Antiqua" w:hAnsi="Book Antiqua" w:cs="Book Antiqua"/>
          <w:color w:val="000000"/>
        </w:rPr>
        <w:t xml:space="preserve">linoleic acid, methyl linoleate and arachidonic </w:t>
      </w:r>
      <w:r w:rsidRPr="00F64ED0">
        <w:rPr>
          <w:rFonts w:ascii="Book Antiqua" w:eastAsia="Book Antiqua" w:hAnsi="Book Antiqua" w:cs="Book Antiqua"/>
          <w:color w:val="000000"/>
        </w:rPr>
        <w:t xml:space="preserve">acid are typically used. </w:t>
      </w:r>
      <w:r w:rsidR="00ED6DEB" w:rsidRPr="00F64ED0">
        <w:rPr>
          <w:rFonts w:ascii="Book Antiqua" w:eastAsia="Book Antiqua" w:hAnsi="Book Antiqua" w:cs="Book Antiqua"/>
          <w:color w:val="000000"/>
        </w:rPr>
        <w:t xml:space="preserve">The protocol </w:t>
      </w:r>
      <w:proofErr w:type="spellStart"/>
      <w:r w:rsidR="00ED6DEB" w:rsidRPr="00F64ED0">
        <w:rPr>
          <w:rFonts w:ascii="Book Antiqua" w:eastAsia="Book Antiqua" w:hAnsi="Book Antiqua" w:cs="Book Antiqua"/>
          <w:color w:val="000000"/>
        </w:rPr>
        <w:t>for</w:t>
      </w:r>
      <w:r w:rsidRPr="00F64ED0">
        <w:rPr>
          <w:rFonts w:ascii="Book Antiqua" w:eastAsia="Book Antiqua" w:hAnsi="Book Antiqua" w:cs="Book Antiqua"/>
          <w:color w:val="000000"/>
        </w:rPr>
        <w:t>lipid</w:t>
      </w:r>
      <w:proofErr w:type="spellEnd"/>
      <w:r w:rsidRPr="00F64ED0">
        <w:rPr>
          <w:rFonts w:ascii="Book Antiqua" w:eastAsia="Book Antiqua" w:hAnsi="Book Antiqua" w:cs="Book Antiqua"/>
          <w:color w:val="000000"/>
        </w:rPr>
        <w:t xml:space="preserve"> peroxidation assay using linoleic acid </w:t>
      </w:r>
      <w:r w:rsidR="00ED6DEB" w:rsidRPr="00F64ED0">
        <w:rPr>
          <w:rFonts w:ascii="Book Antiqua" w:eastAsia="Book Antiqua" w:hAnsi="Book Antiqua" w:cs="Book Antiqua"/>
          <w:color w:val="000000"/>
        </w:rPr>
        <w:t>has been</w:t>
      </w:r>
      <w:r w:rsidR="004930A6" w:rsidRPr="00F64ED0">
        <w:rPr>
          <w:rFonts w:ascii="Book Antiqua" w:eastAsiaTheme="minorEastAsia" w:hAnsi="Book Antiqua" w:cs="Book Antiqua"/>
          <w:color w:val="000000"/>
          <w:lang w:eastAsia="zh-CN"/>
        </w:rPr>
        <w:t xml:space="preserve"> </w:t>
      </w:r>
      <w:r w:rsidR="00ED6DEB" w:rsidRPr="00F64ED0">
        <w:rPr>
          <w:rFonts w:ascii="Book Antiqua" w:eastAsia="Book Antiqua" w:hAnsi="Book Antiqua" w:cs="Book Antiqua"/>
          <w:color w:val="000000"/>
        </w:rPr>
        <w:t>standardized</w:t>
      </w:r>
      <w:r w:rsidRPr="00F64ED0">
        <w:rPr>
          <w:rFonts w:ascii="Book Antiqua" w:eastAsia="Book Antiqua" w:hAnsi="Book Antiqua" w:cs="Book Antiqua"/>
          <w:color w:val="000000"/>
        </w:rPr>
        <w:t xml:space="preserve"> to study the inhibition of linoleic acid peroxidation. </w:t>
      </w:r>
      <w:r w:rsidR="00ED6DEB" w:rsidRPr="00F64ED0">
        <w:rPr>
          <w:rFonts w:ascii="Book Antiqua" w:eastAsia="Book Antiqua" w:hAnsi="Book Antiqua" w:cs="Book Antiqua"/>
          <w:color w:val="000000"/>
        </w:rPr>
        <w:t>E</w:t>
      </w:r>
      <w:r w:rsidRPr="00F64ED0">
        <w:rPr>
          <w:rFonts w:ascii="Book Antiqua" w:eastAsia="Book Antiqua" w:hAnsi="Book Antiqua" w:cs="Book Antiqua"/>
          <w:color w:val="000000"/>
        </w:rPr>
        <w:t xml:space="preserve">gg homogenate is generally not used for lipid peroxidation inhibition studies in </w:t>
      </w:r>
      <w:r w:rsidR="00ED6DEB" w:rsidRPr="00F64ED0">
        <w:rPr>
          <w:rFonts w:ascii="Book Antiqua" w:eastAsia="Book Antiqua" w:hAnsi="Book Antiqua" w:cs="Book Antiqua"/>
          <w:color w:val="000000"/>
        </w:rPr>
        <w:t xml:space="preserve">the </w:t>
      </w:r>
      <w:r w:rsidRPr="00F64ED0">
        <w:rPr>
          <w:rFonts w:ascii="Book Antiqua" w:eastAsia="Book Antiqua" w:hAnsi="Book Antiqua" w:cs="Book Antiqua"/>
          <w:color w:val="000000"/>
        </w:rPr>
        <w:t>presence of probiotics. Thus, lipid peroxidation assay using egg homogenate can be used to investigate the inhibition of lipid peroxidation by probiotics.</w:t>
      </w:r>
    </w:p>
    <w:p w14:paraId="3157965C" w14:textId="77777777" w:rsidR="008C2B5E" w:rsidRPr="00F64ED0" w:rsidRDefault="008C2B5E" w:rsidP="00F64ED0">
      <w:pPr>
        <w:spacing w:line="360" w:lineRule="auto"/>
        <w:jc w:val="both"/>
        <w:rPr>
          <w:rFonts w:ascii="Book Antiqua" w:hAnsi="Book Antiqua"/>
        </w:rPr>
      </w:pPr>
    </w:p>
    <w:p w14:paraId="08300E28" w14:textId="77777777" w:rsidR="008C2B5E" w:rsidRPr="00F64ED0" w:rsidRDefault="006848D8" w:rsidP="00F64ED0">
      <w:pPr>
        <w:spacing w:line="360" w:lineRule="auto"/>
        <w:jc w:val="both"/>
        <w:rPr>
          <w:rFonts w:ascii="Book Antiqua" w:hAnsi="Book Antiqua"/>
          <w:u w:val="single"/>
        </w:rPr>
      </w:pPr>
      <w:r w:rsidRPr="00F64ED0">
        <w:rPr>
          <w:rFonts w:ascii="Book Antiqua" w:eastAsia="Book Antiqua" w:hAnsi="Book Antiqua" w:cs="Book Antiqua"/>
          <w:b/>
          <w:bCs/>
          <w:caps/>
          <w:color w:val="000000"/>
          <w:u w:val="single"/>
        </w:rPr>
        <w:t>Reducing Activity</w:t>
      </w:r>
    </w:p>
    <w:p w14:paraId="369BD9FE"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color w:val="000000"/>
        </w:rPr>
        <w:t>Reducing power is based on the kinetics of reduction of Fe</w:t>
      </w:r>
      <w:r w:rsidRPr="00F64ED0">
        <w:rPr>
          <w:rFonts w:ascii="Book Antiqua" w:eastAsia="Book Antiqua" w:hAnsi="Book Antiqua" w:cs="Book Antiqua"/>
          <w:color w:val="000000"/>
          <w:vertAlign w:val="superscript"/>
        </w:rPr>
        <w:t>3+</w:t>
      </w:r>
      <w:r w:rsidRPr="00F64ED0">
        <w:rPr>
          <w:rFonts w:ascii="Book Antiqua" w:eastAsia="Book Antiqua" w:hAnsi="Book Antiqua" w:cs="Book Antiqua"/>
          <w:color w:val="000000"/>
        </w:rPr>
        <w:t xml:space="preserve"> to Fe</w:t>
      </w:r>
      <w:r w:rsidRPr="00F64ED0">
        <w:rPr>
          <w:rFonts w:ascii="Book Antiqua" w:eastAsia="Book Antiqua" w:hAnsi="Book Antiqua" w:cs="Book Antiqua"/>
          <w:color w:val="000000"/>
          <w:vertAlign w:val="superscript"/>
        </w:rPr>
        <w:t xml:space="preserve">2+ </w:t>
      </w:r>
      <w:r w:rsidRPr="00F64ED0">
        <w:rPr>
          <w:rFonts w:ascii="Book Antiqua" w:eastAsia="Book Antiqua" w:hAnsi="Book Antiqua" w:cs="Book Antiqua"/>
          <w:color w:val="000000"/>
        </w:rPr>
        <w:t xml:space="preserve">to prevent the oxidation </w:t>
      </w:r>
      <w:proofErr w:type="gramStart"/>
      <w:r w:rsidRPr="00F64ED0">
        <w:rPr>
          <w:rFonts w:ascii="Book Antiqua" w:eastAsia="Book Antiqua" w:hAnsi="Book Antiqua" w:cs="Book Antiqua"/>
          <w:color w:val="000000"/>
        </w:rPr>
        <w:t>reaction</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37]</w:t>
      </w:r>
      <w:r w:rsidRPr="00F64ED0">
        <w:rPr>
          <w:rFonts w:ascii="Book Antiqua" w:eastAsia="Book Antiqua" w:hAnsi="Book Antiqua" w:cs="Book Antiqua"/>
          <w:color w:val="000000"/>
        </w:rPr>
        <w:t>. Ferric</w:t>
      </w:r>
      <w:r w:rsidR="00AB2734"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reducing antioxidant power allows </w:t>
      </w:r>
      <w:r w:rsidR="00AB2734" w:rsidRPr="00F64ED0">
        <w:rPr>
          <w:rFonts w:ascii="Book Antiqua" w:eastAsia="Book Antiqua" w:hAnsi="Book Antiqua" w:cs="Book Antiqua"/>
          <w:color w:val="000000"/>
        </w:rPr>
        <w:t>estimation of</w:t>
      </w:r>
      <w:r w:rsidR="000A120B"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 xml:space="preserve">the ability to reduce pro-oxidant metal ions. The fermented black </w:t>
      </w:r>
      <w:r w:rsidR="00AB2734" w:rsidRPr="00F64ED0">
        <w:rPr>
          <w:rFonts w:ascii="Book Antiqua" w:eastAsia="Book Antiqua" w:hAnsi="Book Antiqua" w:cs="Book Antiqua"/>
          <w:color w:val="000000"/>
        </w:rPr>
        <w:t xml:space="preserve">soybean </w:t>
      </w:r>
      <w:r w:rsidRPr="00F64ED0">
        <w:rPr>
          <w:rFonts w:ascii="Book Antiqua" w:eastAsia="Book Antiqua" w:hAnsi="Book Antiqua" w:cs="Book Antiqua"/>
          <w:color w:val="000000"/>
        </w:rPr>
        <w:t xml:space="preserve">broths of </w:t>
      </w:r>
      <w:r w:rsidR="00AB2734" w:rsidRPr="00F64ED0">
        <w:rPr>
          <w:rFonts w:ascii="Book Antiqua" w:eastAsia="Book Antiqua" w:hAnsi="Book Antiqua" w:cs="Book Antiqua"/>
          <w:i/>
          <w:iCs/>
          <w:color w:val="000000"/>
        </w:rPr>
        <w:t>B.</w:t>
      </w:r>
      <w:r w:rsidR="000A120B" w:rsidRPr="00F64ED0">
        <w:rPr>
          <w:rFonts w:ascii="Book Antiqua" w:eastAsia="Book Antiqua" w:hAnsi="Book Antiqua" w:cs="Book Antiqua"/>
          <w:i/>
          <w:iCs/>
          <w:color w:val="000000"/>
        </w:rPr>
        <w:t xml:space="preserve"> </w:t>
      </w:r>
      <w:r w:rsidRPr="00F64ED0">
        <w:rPr>
          <w:rFonts w:ascii="Book Antiqua" w:eastAsia="Book Antiqua" w:hAnsi="Book Antiqua" w:cs="Book Antiqua"/>
          <w:i/>
          <w:iCs/>
          <w:color w:val="000000"/>
        </w:rPr>
        <w:t>subtilis</w:t>
      </w:r>
      <w:r w:rsidRPr="00F64ED0">
        <w:rPr>
          <w:rFonts w:ascii="Book Antiqua" w:eastAsia="Book Antiqua" w:hAnsi="Book Antiqua" w:cs="Book Antiqua"/>
          <w:color w:val="000000"/>
        </w:rPr>
        <w:t xml:space="preserve"> have shown a potent reducing power as compared to positive controls </w:t>
      </w:r>
      <w:r w:rsidRPr="00F64ED0">
        <w:rPr>
          <w:rFonts w:ascii="Book Antiqua" w:eastAsia="Book Antiqua" w:hAnsi="Book Antiqua" w:cs="Book Antiqua"/>
          <w:i/>
          <w:color w:val="000000"/>
        </w:rPr>
        <w:t>i.e.</w:t>
      </w:r>
      <w:r w:rsidRPr="00F64ED0">
        <w:rPr>
          <w:rFonts w:ascii="Book Antiqua" w:eastAsia="Book Antiqua" w:hAnsi="Book Antiqua" w:cs="Book Antiqua"/>
          <w:color w:val="000000"/>
        </w:rPr>
        <w:t xml:space="preserve">, </w:t>
      </w:r>
      <w:r w:rsidR="00AB2734" w:rsidRPr="00F64ED0">
        <w:rPr>
          <w:rFonts w:ascii="Book Antiqua" w:eastAsia="Book Antiqua" w:hAnsi="Book Antiqua" w:cs="Book Antiqua"/>
          <w:color w:val="000000"/>
        </w:rPr>
        <w:sym w:font="Symbol" w:char="F061"/>
      </w:r>
      <w:r w:rsidRPr="00F64ED0">
        <w:rPr>
          <w:rFonts w:ascii="Book Antiqua" w:eastAsia="Book Antiqua" w:hAnsi="Book Antiqua" w:cs="Book Antiqua"/>
          <w:color w:val="000000"/>
        </w:rPr>
        <w:t>-</w:t>
      </w:r>
      <w:r w:rsidR="00AB2734" w:rsidRPr="00F64ED0">
        <w:rPr>
          <w:rFonts w:ascii="Book Antiqua" w:eastAsia="Book Antiqua" w:hAnsi="Book Antiqua" w:cs="Book Antiqua"/>
          <w:color w:val="000000"/>
        </w:rPr>
        <w:t>tocopherol and</w:t>
      </w:r>
      <w:r w:rsidR="000A120B" w:rsidRPr="00F64ED0">
        <w:rPr>
          <w:rFonts w:ascii="Book Antiqua" w:eastAsia="Book Antiqua" w:hAnsi="Book Antiqua" w:cs="Book Antiqua"/>
          <w:color w:val="000000"/>
        </w:rPr>
        <w:t xml:space="preserve"> Butylated </w:t>
      </w:r>
      <w:proofErr w:type="gramStart"/>
      <w:r w:rsidRPr="00F64ED0">
        <w:rPr>
          <w:rFonts w:ascii="Book Antiqua" w:eastAsia="Book Antiqua" w:hAnsi="Book Antiqua" w:cs="Book Antiqua"/>
          <w:color w:val="000000"/>
        </w:rPr>
        <w:t>hydroxytoluene</w:t>
      </w:r>
      <w:r w:rsidR="00A33C1A" w:rsidRPr="00F64ED0">
        <w:rPr>
          <w:rFonts w:ascii="Book Antiqua" w:eastAsiaTheme="minorEastAsia" w:hAnsi="Book Antiqua" w:cs="Book Antiqua"/>
          <w:color w:val="000000"/>
          <w:vertAlign w:val="superscript"/>
          <w:lang w:eastAsia="zh-CN"/>
        </w:rPr>
        <w:t>[</w:t>
      </w:r>
      <w:proofErr w:type="gramEnd"/>
      <w:r w:rsidRPr="00F64ED0">
        <w:rPr>
          <w:rFonts w:ascii="Book Antiqua" w:eastAsia="Book Antiqua" w:hAnsi="Book Antiqua" w:cs="Book Antiqua"/>
          <w:color w:val="000000"/>
          <w:vertAlign w:val="superscript"/>
        </w:rPr>
        <w:t>39]</w:t>
      </w:r>
      <w:r w:rsidRPr="00F64ED0">
        <w:rPr>
          <w:rFonts w:ascii="Book Antiqua" w:eastAsia="Book Antiqua" w:hAnsi="Book Antiqua" w:cs="Book Antiqua"/>
          <w:color w:val="000000"/>
        </w:rPr>
        <w:t>. Cell</w:t>
      </w:r>
      <w:r w:rsidR="00AB2734"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free supernatants of </w:t>
      </w:r>
      <w:r w:rsidR="00AB2734" w:rsidRPr="00F64ED0">
        <w:rPr>
          <w:rFonts w:ascii="Book Antiqua" w:eastAsia="Book Antiqua" w:hAnsi="Book Antiqua" w:cs="Book Antiqua"/>
          <w:i/>
          <w:iCs/>
          <w:color w:val="000000"/>
        </w:rPr>
        <w:t>Lactobacillus</w:t>
      </w:r>
      <w:r w:rsidR="000A120B" w:rsidRPr="00F64ED0">
        <w:rPr>
          <w:rFonts w:ascii="Book Antiqua" w:eastAsia="Book Antiqua" w:hAnsi="Book Antiqua" w:cs="Book Antiqua"/>
          <w:i/>
          <w:iCs/>
          <w:color w:val="000000"/>
        </w:rPr>
        <w:t xml:space="preserve"> </w:t>
      </w:r>
      <w:r w:rsidRPr="00F64ED0">
        <w:rPr>
          <w:rFonts w:ascii="Book Antiqua" w:eastAsia="Book Antiqua" w:hAnsi="Book Antiqua" w:cs="Book Antiqua"/>
          <w:color w:val="000000"/>
        </w:rPr>
        <w:t xml:space="preserve">strains showed significantly higher </w:t>
      </w:r>
      <w:r w:rsidR="00A33C1A" w:rsidRPr="00F64ED0">
        <w:rPr>
          <w:rFonts w:ascii="Book Antiqua" w:eastAsiaTheme="minorEastAsia" w:hAnsi="Book Antiqua" w:cs="Book Antiqua"/>
          <w:color w:val="000000"/>
          <w:lang w:eastAsia="zh-CN"/>
        </w:rPr>
        <w:t>r</w:t>
      </w:r>
      <w:r w:rsidRPr="00F64ED0">
        <w:rPr>
          <w:rFonts w:ascii="Book Antiqua" w:eastAsia="Book Antiqua" w:hAnsi="Book Antiqua" w:cs="Book Antiqua"/>
          <w:color w:val="000000"/>
        </w:rPr>
        <w:t xml:space="preserve">educing </w:t>
      </w:r>
      <w:r w:rsidR="00A33C1A" w:rsidRPr="00F64ED0">
        <w:rPr>
          <w:rFonts w:ascii="Book Antiqua" w:eastAsiaTheme="minorEastAsia" w:hAnsi="Book Antiqua" w:cs="Book Antiqua"/>
          <w:color w:val="000000"/>
          <w:lang w:eastAsia="zh-CN"/>
        </w:rPr>
        <w:t>p</w:t>
      </w:r>
      <w:r w:rsidRPr="00F64ED0">
        <w:rPr>
          <w:rFonts w:ascii="Book Antiqua" w:eastAsia="Book Antiqua" w:hAnsi="Book Antiqua" w:cs="Book Antiqua"/>
          <w:color w:val="000000"/>
        </w:rPr>
        <w:t>ower</w:t>
      </w:r>
      <w:r w:rsidR="000A120B"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 xml:space="preserve">than MRS broth containing </w:t>
      </w:r>
      <w:proofErr w:type="gramStart"/>
      <w:r w:rsidR="00AB2734" w:rsidRPr="00F64ED0">
        <w:rPr>
          <w:rFonts w:ascii="Book Antiqua" w:eastAsia="Book Antiqua" w:hAnsi="Book Antiqua" w:cs="Book Antiqua"/>
          <w:i/>
          <w:iCs/>
          <w:color w:val="000000"/>
        </w:rPr>
        <w:t>Lactobacillus</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38]</w:t>
      </w:r>
      <w:r w:rsidRPr="00F64ED0">
        <w:rPr>
          <w:rFonts w:ascii="Book Antiqua" w:eastAsia="Book Antiqua" w:hAnsi="Book Antiqua" w:cs="Book Antiqua"/>
          <w:color w:val="000000"/>
        </w:rPr>
        <w:t>. Ferric</w:t>
      </w:r>
      <w:r w:rsidR="00A33C1A" w:rsidRPr="00F64ED0">
        <w:rPr>
          <w:rFonts w:ascii="Book Antiqua" w:eastAsia="Book Antiqua" w:hAnsi="Book Antiqua" w:cs="Book Antiqua"/>
          <w:color w:val="000000"/>
        </w:rPr>
        <w:t xml:space="preserve"> ion </w:t>
      </w:r>
      <w:r w:rsidR="00A33C1A" w:rsidRPr="00F64ED0">
        <w:rPr>
          <w:rFonts w:ascii="Book Antiqua" w:eastAsia="Book Antiqua" w:hAnsi="Book Antiqua" w:cs="Book Antiqua"/>
          <w:color w:val="000000"/>
        </w:rPr>
        <w:lastRenderedPageBreak/>
        <w:t>reducing antioxidant power</w:t>
      </w:r>
      <w:r w:rsidRPr="00F64ED0">
        <w:rPr>
          <w:rFonts w:ascii="Book Antiqua" w:eastAsia="Book Antiqua" w:hAnsi="Book Antiqua" w:cs="Book Antiqua"/>
          <w:color w:val="000000"/>
        </w:rPr>
        <w:t xml:space="preserve"> assay was performed for the fermented milk with </w:t>
      </w:r>
      <w:proofErr w:type="spellStart"/>
      <w:r w:rsidRPr="00F64ED0">
        <w:rPr>
          <w:rFonts w:ascii="Book Antiqua" w:eastAsia="Book Antiqua" w:hAnsi="Book Antiqua" w:cs="Book Antiqua"/>
          <w:i/>
          <w:iCs/>
          <w:color w:val="000000"/>
        </w:rPr>
        <w:t>Lactobacillus</w:t>
      </w:r>
      <w:r w:rsidRPr="00F64ED0">
        <w:rPr>
          <w:rFonts w:ascii="Book Antiqua" w:eastAsia="Book Antiqua" w:hAnsi="Book Antiqua" w:cs="Book Antiqua"/>
          <w:i/>
          <w:color w:val="000000"/>
        </w:rPr>
        <w:t>sp</w:t>
      </w:r>
      <w:proofErr w:type="spellEnd"/>
      <w:r w:rsidR="00D9608E" w:rsidRPr="00F64ED0">
        <w:rPr>
          <w:rFonts w:ascii="Book Antiqua" w:eastAsia="Book Antiqua" w:hAnsi="Book Antiqua" w:cs="Book Antiqua"/>
          <w:i/>
          <w:color w:val="000000"/>
        </w:rPr>
        <w:t>.</w:t>
      </w:r>
      <w:r w:rsidRPr="00F64ED0">
        <w:rPr>
          <w:rFonts w:ascii="Book Antiqua" w:eastAsia="Book Antiqua" w:hAnsi="Book Antiqua" w:cs="Book Antiqua"/>
          <w:color w:val="000000"/>
        </w:rPr>
        <w:t xml:space="preserve">, </w:t>
      </w:r>
      <w:proofErr w:type="spellStart"/>
      <w:proofErr w:type="gramStart"/>
      <w:r w:rsidR="00AB2734" w:rsidRPr="00F64ED0">
        <w:rPr>
          <w:rFonts w:ascii="Book Antiqua" w:eastAsia="Book Antiqua" w:hAnsi="Book Antiqua" w:cs="Book Antiqua"/>
          <w:i/>
          <w:iCs/>
          <w:color w:val="000000"/>
        </w:rPr>
        <w:t>S.</w:t>
      </w:r>
      <w:r w:rsidRPr="00F64ED0">
        <w:rPr>
          <w:rFonts w:ascii="Book Antiqua" w:eastAsia="Book Antiqua" w:hAnsi="Book Antiqua" w:cs="Book Antiqua"/>
          <w:i/>
          <w:iCs/>
          <w:color w:val="000000"/>
        </w:rPr>
        <w:t>thermophilus</w:t>
      </w:r>
      <w:proofErr w:type="spellEnd"/>
      <w:proofErr w:type="gramEnd"/>
      <w:r w:rsidRPr="00F64ED0">
        <w:rPr>
          <w:rFonts w:ascii="Book Antiqua" w:eastAsia="Book Antiqua" w:hAnsi="Book Antiqua" w:cs="Book Antiqua"/>
          <w:color w:val="000000"/>
        </w:rPr>
        <w:t xml:space="preserve"> and </w:t>
      </w:r>
      <w:proofErr w:type="spellStart"/>
      <w:r w:rsidRPr="00F64ED0">
        <w:rPr>
          <w:rFonts w:ascii="Book Antiqua" w:eastAsia="Book Antiqua" w:hAnsi="Book Antiqua" w:cs="Book Antiqua"/>
          <w:i/>
          <w:iCs/>
          <w:color w:val="000000"/>
        </w:rPr>
        <w:t>Bifidobacterium</w:t>
      </w:r>
      <w:r w:rsidRPr="00F64ED0">
        <w:rPr>
          <w:rFonts w:ascii="Book Antiqua" w:eastAsia="Book Antiqua" w:hAnsi="Book Antiqua" w:cs="Book Antiqua"/>
          <w:i/>
          <w:color w:val="000000"/>
        </w:rPr>
        <w:t>sp</w:t>
      </w:r>
      <w:proofErr w:type="spellEnd"/>
      <w:r w:rsidRPr="00F64ED0">
        <w:rPr>
          <w:rFonts w:ascii="Book Antiqua" w:eastAsia="Book Antiqua" w:hAnsi="Book Antiqua" w:cs="Book Antiqua"/>
          <w:i/>
          <w:color w:val="000000"/>
        </w:rPr>
        <w:t>.</w:t>
      </w:r>
      <w:r w:rsidRPr="00F64ED0">
        <w:rPr>
          <w:rFonts w:ascii="Book Antiqua" w:eastAsia="Book Antiqua" w:hAnsi="Book Antiqua" w:cs="Book Antiqua"/>
          <w:color w:val="000000"/>
        </w:rPr>
        <w:t xml:space="preserve"> in </w:t>
      </w:r>
      <w:r w:rsidR="00AB2734" w:rsidRPr="00F64ED0">
        <w:rPr>
          <w:rFonts w:ascii="Book Antiqua" w:eastAsia="Book Antiqua" w:hAnsi="Book Antiqua" w:cs="Book Antiqua"/>
          <w:color w:val="000000"/>
        </w:rPr>
        <w:t xml:space="preserve">the </w:t>
      </w:r>
      <w:r w:rsidRPr="00F64ED0">
        <w:rPr>
          <w:rFonts w:ascii="Book Antiqua" w:eastAsia="Book Antiqua" w:hAnsi="Book Antiqua" w:cs="Book Antiqua"/>
          <w:color w:val="000000"/>
        </w:rPr>
        <w:t xml:space="preserve">presence of green tea </w:t>
      </w:r>
      <w:proofErr w:type="gramStart"/>
      <w:r w:rsidRPr="00F64ED0">
        <w:rPr>
          <w:rFonts w:ascii="Book Antiqua" w:eastAsia="Book Antiqua" w:hAnsi="Book Antiqua" w:cs="Book Antiqua"/>
          <w:color w:val="000000"/>
        </w:rPr>
        <w:t>supplementation</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15]</w:t>
      </w:r>
      <w:r w:rsidRPr="00F64ED0">
        <w:rPr>
          <w:rFonts w:ascii="Book Antiqua" w:eastAsia="Book Antiqua" w:hAnsi="Book Antiqua" w:cs="Book Antiqua"/>
          <w:color w:val="000000"/>
        </w:rPr>
        <w:t>. Fermented milk with 15% green tea infusion (GTI) shows the highest anti</w:t>
      </w:r>
      <w:r w:rsidR="00AD12AC"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oxidative power as compared to 10% or 5% </w:t>
      </w:r>
      <w:proofErr w:type="gramStart"/>
      <w:r w:rsidRPr="00F64ED0">
        <w:rPr>
          <w:rFonts w:ascii="Book Antiqua" w:eastAsia="Book Antiqua" w:hAnsi="Book Antiqua" w:cs="Book Antiqua"/>
          <w:color w:val="000000"/>
        </w:rPr>
        <w:t>GTI</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15]</w:t>
      </w:r>
      <w:r w:rsidRPr="00F64ED0">
        <w:rPr>
          <w:rFonts w:ascii="Book Antiqua" w:eastAsia="Book Antiqua" w:hAnsi="Book Antiqua" w:cs="Book Antiqua"/>
          <w:color w:val="000000"/>
        </w:rPr>
        <w:t>.</w:t>
      </w:r>
    </w:p>
    <w:p w14:paraId="1406A75D" w14:textId="77777777" w:rsidR="008C2B5E" w:rsidRPr="00F64ED0" w:rsidRDefault="008C2B5E" w:rsidP="00F64ED0">
      <w:pPr>
        <w:spacing w:line="360" w:lineRule="auto"/>
        <w:jc w:val="both"/>
        <w:rPr>
          <w:rFonts w:ascii="Book Antiqua" w:hAnsi="Book Antiqua"/>
        </w:rPr>
      </w:pPr>
    </w:p>
    <w:p w14:paraId="5E4F5634" w14:textId="77777777" w:rsidR="008C2B5E" w:rsidRPr="00F64ED0" w:rsidRDefault="006848D8" w:rsidP="00F64ED0">
      <w:pPr>
        <w:spacing w:line="360" w:lineRule="auto"/>
        <w:jc w:val="both"/>
        <w:rPr>
          <w:rFonts w:ascii="Book Antiqua" w:hAnsi="Book Antiqua"/>
          <w:u w:val="single"/>
        </w:rPr>
      </w:pPr>
      <w:r w:rsidRPr="00F64ED0">
        <w:rPr>
          <w:rFonts w:ascii="Book Antiqua" w:eastAsia="Book Antiqua" w:hAnsi="Book Antiqua" w:cs="Book Antiqua"/>
          <w:b/>
          <w:bCs/>
          <w:caps/>
          <w:color w:val="000000"/>
          <w:u w:val="single"/>
        </w:rPr>
        <w:t>Superoxide anion scavenging activity</w:t>
      </w:r>
    </w:p>
    <w:p w14:paraId="24AAE44E" w14:textId="77777777" w:rsidR="008C2B5E" w:rsidRPr="00F64ED0" w:rsidRDefault="006848D8" w:rsidP="00F64ED0">
      <w:pPr>
        <w:spacing w:line="360" w:lineRule="auto"/>
        <w:jc w:val="both"/>
        <w:rPr>
          <w:rFonts w:ascii="Book Antiqua" w:hAnsi="Book Antiqua"/>
        </w:rPr>
      </w:pPr>
      <w:proofErr w:type="spellStart"/>
      <w:r w:rsidRPr="00F64ED0">
        <w:rPr>
          <w:rFonts w:ascii="Book Antiqua" w:eastAsia="Book Antiqua" w:hAnsi="Book Antiqua" w:cs="Book Antiqua"/>
          <w:color w:val="000000"/>
        </w:rPr>
        <w:t>Superoxides</w:t>
      </w:r>
      <w:proofErr w:type="spellEnd"/>
      <w:r w:rsidRPr="00F64ED0">
        <w:rPr>
          <w:rFonts w:ascii="Book Antiqua" w:eastAsia="Book Antiqua" w:hAnsi="Book Antiqua" w:cs="Book Antiqua"/>
          <w:color w:val="000000"/>
        </w:rPr>
        <w:t xml:space="preserve"> are radicals with free electrons located on </w:t>
      </w:r>
      <w:proofErr w:type="gramStart"/>
      <w:r w:rsidRPr="00F64ED0">
        <w:rPr>
          <w:rFonts w:ascii="Book Antiqua" w:eastAsia="Book Antiqua" w:hAnsi="Book Antiqua" w:cs="Book Antiqua"/>
          <w:color w:val="000000"/>
        </w:rPr>
        <w:t>oxygen</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16]</w:t>
      </w:r>
      <w:r w:rsidRPr="00F64ED0">
        <w:rPr>
          <w:rFonts w:ascii="Book Antiqua" w:eastAsia="Book Antiqua" w:hAnsi="Book Antiqua" w:cs="Book Antiqua"/>
          <w:color w:val="000000"/>
        </w:rPr>
        <w:t xml:space="preserve">. These radicals initiate lipid oxidation as the </w:t>
      </w:r>
      <w:proofErr w:type="spellStart"/>
      <w:r w:rsidRPr="00F64ED0">
        <w:rPr>
          <w:rFonts w:ascii="Book Antiqua" w:eastAsia="Book Antiqua" w:hAnsi="Book Antiqua" w:cs="Book Antiqua"/>
          <w:color w:val="000000"/>
        </w:rPr>
        <w:t>superoxides</w:t>
      </w:r>
      <w:proofErr w:type="spellEnd"/>
      <w:r w:rsidRPr="00F64ED0">
        <w:rPr>
          <w:rFonts w:ascii="Book Antiqua" w:eastAsia="Book Antiqua" w:hAnsi="Book Antiqua" w:cs="Book Antiqua"/>
          <w:color w:val="000000"/>
        </w:rPr>
        <w:t xml:space="preserve"> and </w:t>
      </w:r>
      <w:r w:rsidR="00AB2734" w:rsidRPr="00F64ED0">
        <w:rPr>
          <w:rFonts w:ascii="Book Antiqua" w:eastAsia="Book Antiqua" w:hAnsi="Book Antiqua" w:cs="Book Antiqua"/>
          <w:color w:val="000000"/>
        </w:rPr>
        <w:t>H</w:t>
      </w:r>
      <w:r w:rsidR="003D1001" w:rsidRPr="00F64ED0">
        <w:rPr>
          <w:rFonts w:ascii="Book Antiqua" w:eastAsia="Book Antiqua" w:hAnsi="Book Antiqua" w:cs="Book Antiqua"/>
          <w:color w:val="000000"/>
          <w:vertAlign w:val="subscript"/>
        </w:rPr>
        <w:t>2</w:t>
      </w:r>
      <w:r w:rsidR="00AB2734" w:rsidRPr="00F64ED0">
        <w:rPr>
          <w:rFonts w:ascii="Book Antiqua" w:eastAsia="Book Antiqua" w:hAnsi="Book Antiqua" w:cs="Book Antiqua"/>
          <w:color w:val="000000"/>
        </w:rPr>
        <w:t>O</w:t>
      </w:r>
      <w:r w:rsidR="003D1001" w:rsidRPr="00F64ED0">
        <w:rPr>
          <w:rFonts w:ascii="Book Antiqua" w:eastAsia="Book Antiqua" w:hAnsi="Book Antiqua" w:cs="Book Antiqua"/>
          <w:color w:val="000000"/>
          <w:vertAlign w:val="subscript"/>
        </w:rPr>
        <w:t>2</w:t>
      </w:r>
      <w:r w:rsidRPr="00F64ED0">
        <w:rPr>
          <w:rFonts w:ascii="Book Antiqua" w:eastAsia="Book Antiqua" w:hAnsi="Book Antiqua" w:cs="Book Antiqua"/>
          <w:color w:val="000000"/>
        </w:rPr>
        <w:t xml:space="preserve"> are precursors of singlet oxygen and hydroxyl </w:t>
      </w:r>
      <w:proofErr w:type="gramStart"/>
      <w:r w:rsidRPr="00F64ED0">
        <w:rPr>
          <w:rFonts w:ascii="Book Antiqua" w:eastAsia="Book Antiqua" w:hAnsi="Book Antiqua" w:cs="Book Antiqua"/>
          <w:color w:val="000000"/>
        </w:rPr>
        <w:t>radicals</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17]</w:t>
      </w:r>
      <w:r w:rsidRPr="00F64ED0">
        <w:rPr>
          <w:rFonts w:ascii="Book Antiqua" w:eastAsia="Book Antiqua" w:hAnsi="Book Antiqua" w:cs="Book Antiqua"/>
          <w:color w:val="000000"/>
        </w:rPr>
        <w:t>. Assay</w:t>
      </w:r>
      <w:r w:rsidR="00AB2734" w:rsidRPr="00F64ED0">
        <w:rPr>
          <w:rFonts w:ascii="Book Antiqua" w:eastAsia="Book Antiqua" w:hAnsi="Book Antiqua" w:cs="Book Antiqua"/>
          <w:color w:val="000000"/>
        </w:rPr>
        <w:t>s</w:t>
      </w:r>
      <w:r w:rsidR="0007114A" w:rsidRPr="00F64ED0">
        <w:rPr>
          <w:rFonts w:ascii="Book Antiqua" w:eastAsia="Book Antiqua" w:hAnsi="Book Antiqua" w:cs="Book Antiqua"/>
          <w:color w:val="000000"/>
        </w:rPr>
        <w:t xml:space="preserve"> </w:t>
      </w:r>
      <w:r w:rsidR="00AB2734" w:rsidRPr="00F64ED0">
        <w:rPr>
          <w:rFonts w:ascii="Book Antiqua" w:eastAsia="Book Antiqua" w:hAnsi="Book Antiqua" w:cs="Book Antiqua"/>
          <w:color w:val="000000"/>
        </w:rPr>
        <w:t>can</w:t>
      </w:r>
      <w:r w:rsidRPr="00F64ED0">
        <w:rPr>
          <w:rFonts w:ascii="Book Antiqua" w:eastAsia="Book Antiqua" w:hAnsi="Book Antiqua" w:cs="Book Antiqua"/>
          <w:color w:val="000000"/>
        </w:rPr>
        <w:t xml:space="preserve"> measure the ability to scavenge superoxide anion radicals. </w:t>
      </w:r>
      <w:r w:rsidR="00AB2734" w:rsidRPr="00F64ED0">
        <w:rPr>
          <w:rFonts w:ascii="Book Antiqua" w:eastAsia="Book Antiqua" w:hAnsi="Book Antiqua" w:cs="Book Antiqua"/>
          <w:i/>
          <w:iCs/>
          <w:color w:val="000000"/>
        </w:rPr>
        <w:t>S.</w:t>
      </w:r>
      <w:r w:rsidR="003F133C" w:rsidRPr="00F64ED0">
        <w:rPr>
          <w:rFonts w:ascii="Book Antiqua" w:eastAsia="Book Antiqua" w:hAnsi="Book Antiqua" w:cs="Book Antiqua"/>
          <w:i/>
          <w:iCs/>
          <w:color w:val="000000"/>
        </w:rPr>
        <w:t xml:space="preserve"> </w:t>
      </w:r>
      <w:r w:rsidRPr="00F64ED0">
        <w:rPr>
          <w:rFonts w:ascii="Book Antiqua" w:eastAsia="Book Antiqua" w:hAnsi="Book Antiqua" w:cs="Book Antiqua"/>
          <w:i/>
          <w:iCs/>
          <w:color w:val="000000"/>
        </w:rPr>
        <w:t>thermophilus</w:t>
      </w:r>
      <w:r w:rsidRPr="00F64ED0">
        <w:rPr>
          <w:rFonts w:ascii="Book Antiqua" w:eastAsia="Book Antiqua" w:hAnsi="Book Antiqua" w:cs="Book Antiqua"/>
          <w:color w:val="000000"/>
        </w:rPr>
        <w:t xml:space="preserve"> containing fermented milk accounts for the highest superoxide anion scavenging effect as compared to </w:t>
      </w:r>
      <w:r w:rsidRPr="00F64ED0">
        <w:rPr>
          <w:rFonts w:ascii="Book Antiqua" w:eastAsia="Book Antiqua" w:hAnsi="Book Antiqua" w:cs="Book Antiqua"/>
          <w:i/>
          <w:iCs/>
          <w:color w:val="000000"/>
        </w:rPr>
        <w:t>L. acidophilus</w:t>
      </w:r>
      <w:r w:rsidRPr="00F64ED0">
        <w:rPr>
          <w:rFonts w:ascii="Book Antiqua" w:eastAsia="Book Antiqua" w:hAnsi="Book Antiqua" w:cs="Book Antiqua"/>
          <w:color w:val="000000"/>
        </w:rPr>
        <w:t xml:space="preserve">. Archibald and </w:t>
      </w:r>
      <w:proofErr w:type="spellStart"/>
      <w:r w:rsidRPr="00F64ED0">
        <w:rPr>
          <w:rFonts w:ascii="Book Antiqua" w:eastAsia="Book Antiqua" w:hAnsi="Book Antiqua" w:cs="Book Antiqua"/>
          <w:color w:val="000000"/>
        </w:rPr>
        <w:t>Fridovich</w:t>
      </w:r>
      <w:proofErr w:type="spellEnd"/>
      <w:r w:rsidR="00DB6E27" w:rsidRPr="00F64ED0">
        <w:rPr>
          <w:rFonts w:ascii="Book Antiqua" w:eastAsiaTheme="minorEastAsia" w:hAnsi="Book Antiqua" w:cs="Book Antiqua"/>
          <w:color w:val="000000"/>
          <w:lang w:eastAsia="zh-CN"/>
        </w:rPr>
        <w:t xml:space="preserve"> </w:t>
      </w:r>
      <w:r w:rsidR="00AB2734" w:rsidRPr="00F64ED0">
        <w:rPr>
          <w:rFonts w:ascii="Book Antiqua" w:eastAsia="Book Antiqua" w:hAnsi="Book Antiqua" w:cs="Book Antiqua"/>
          <w:color w:val="000000"/>
        </w:rPr>
        <w:t>showed</w:t>
      </w:r>
      <w:r w:rsidR="00DB6E27"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that </w:t>
      </w:r>
      <w:r w:rsidRPr="00F64ED0">
        <w:rPr>
          <w:rFonts w:ascii="Book Antiqua" w:eastAsia="Book Antiqua" w:hAnsi="Book Antiqua" w:cs="Book Antiqua"/>
          <w:i/>
          <w:iCs/>
          <w:color w:val="000000"/>
        </w:rPr>
        <w:t>S. thermophilus</w:t>
      </w:r>
      <w:r w:rsidRPr="00F64ED0">
        <w:rPr>
          <w:rFonts w:ascii="Book Antiqua" w:eastAsia="Book Antiqua" w:hAnsi="Book Antiqua" w:cs="Book Antiqua"/>
          <w:color w:val="000000"/>
        </w:rPr>
        <w:t xml:space="preserve"> was able to produce SOD</w:t>
      </w:r>
      <w:r w:rsidR="00AB2734" w:rsidRPr="00F64ED0">
        <w:rPr>
          <w:rFonts w:ascii="Book Antiqua" w:eastAsia="Book Antiqua" w:hAnsi="Book Antiqua" w:cs="Book Antiqua"/>
          <w:color w:val="000000"/>
        </w:rPr>
        <w:t>,</w:t>
      </w:r>
      <w:r w:rsidR="00DB6E27"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while</w:t>
      </w:r>
      <w:r w:rsidR="003F133C" w:rsidRPr="00F64ED0">
        <w:rPr>
          <w:rFonts w:ascii="Book Antiqua" w:eastAsia="Book Antiqua" w:hAnsi="Book Antiqua" w:cs="Book Antiqua"/>
          <w:color w:val="000000"/>
        </w:rPr>
        <w:t xml:space="preserve"> </w:t>
      </w:r>
      <w:proofErr w:type="spellStart"/>
      <w:r w:rsidRPr="00F64ED0">
        <w:rPr>
          <w:rFonts w:ascii="Book Antiqua" w:eastAsia="Book Antiqua" w:hAnsi="Book Antiqua" w:cs="Book Antiqua"/>
          <w:i/>
          <w:iCs/>
          <w:color w:val="000000"/>
        </w:rPr>
        <w:t>L.acidophilus</w:t>
      </w:r>
      <w:proofErr w:type="spellEnd"/>
      <w:r w:rsidRPr="00F64ED0">
        <w:rPr>
          <w:rFonts w:ascii="Book Antiqua" w:eastAsia="Book Antiqua" w:hAnsi="Book Antiqua" w:cs="Book Antiqua"/>
          <w:color w:val="000000"/>
        </w:rPr>
        <w:t xml:space="preserve"> was not. Fermented soy milk with </w:t>
      </w:r>
      <w:r w:rsidR="00DB6E27" w:rsidRPr="00F64ED0">
        <w:rPr>
          <w:rFonts w:ascii="Book Antiqua" w:eastAsia="Book Antiqua" w:hAnsi="Book Antiqua" w:cs="Book Antiqua"/>
          <w:i/>
          <w:iCs/>
          <w:color w:val="000000"/>
        </w:rPr>
        <w:t xml:space="preserve">L. </w:t>
      </w:r>
      <w:proofErr w:type="spellStart"/>
      <w:r w:rsidR="00DB6E27" w:rsidRPr="00F64ED0">
        <w:rPr>
          <w:rFonts w:ascii="Book Antiqua" w:eastAsia="Book Antiqua" w:hAnsi="Book Antiqua" w:cs="Book Antiqua"/>
          <w:i/>
          <w:iCs/>
          <w:color w:val="000000"/>
        </w:rPr>
        <w:t>acidophilus+</w:t>
      </w:r>
      <w:r w:rsidR="00AB2734" w:rsidRPr="00F64ED0">
        <w:rPr>
          <w:rFonts w:ascii="Book Antiqua" w:eastAsia="Book Antiqua" w:hAnsi="Book Antiqua" w:cs="Book Antiqua"/>
          <w:i/>
          <w:iCs/>
          <w:color w:val="000000"/>
        </w:rPr>
        <w:t>Bifidobacterium</w:t>
      </w:r>
      <w:proofErr w:type="spellEnd"/>
      <w:r w:rsidR="003F133C" w:rsidRPr="00F64ED0">
        <w:rPr>
          <w:rFonts w:ascii="Book Antiqua" w:eastAsia="Book Antiqua" w:hAnsi="Book Antiqua" w:cs="Book Antiqua"/>
          <w:i/>
          <w:iCs/>
          <w:color w:val="000000"/>
        </w:rPr>
        <w:t xml:space="preserve"> </w:t>
      </w:r>
      <w:proofErr w:type="spellStart"/>
      <w:r w:rsidRPr="00F64ED0">
        <w:rPr>
          <w:rFonts w:ascii="Book Antiqua" w:eastAsia="Book Antiqua" w:hAnsi="Book Antiqua" w:cs="Book Antiqua"/>
          <w:i/>
          <w:iCs/>
          <w:color w:val="000000"/>
        </w:rPr>
        <w:t>infantis</w:t>
      </w:r>
      <w:proofErr w:type="spellEnd"/>
      <w:r w:rsidRPr="00F64ED0">
        <w:rPr>
          <w:rFonts w:ascii="Book Antiqua" w:eastAsia="Book Antiqua" w:hAnsi="Book Antiqua" w:cs="Book Antiqua"/>
          <w:color w:val="000000"/>
        </w:rPr>
        <w:t xml:space="preserve">, </w:t>
      </w:r>
      <w:r w:rsidR="00DB6E27" w:rsidRPr="00F64ED0">
        <w:rPr>
          <w:rFonts w:ascii="Book Antiqua" w:eastAsia="Book Antiqua" w:hAnsi="Book Antiqua" w:cs="Book Antiqua"/>
          <w:i/>
          <w:iCs/>
          <w:color w:val="000000"/>
        </w:rPr>
        <w:t xml:space="preserve">L. </w:t>
      </w:r>
      <w:proofErr w:type="spellStart"/>
      <w:r w:rsidR="00DB6E27" w:rsidRPr="00F64ED0">
        <w:rPr>
          <w:rFonts w:ascii="Book Antiqua" w:eastAsia="Book Antiqua" w:hAnsi="Book Antiqua" w:cs="Book Antiqua"/>
          <w:i/>
          <w:iCs/>
          <w:color w:val="000000"/>
        </w:rPr>
        <w:t>acidophilus+</w:t>
      </w:r>
      <w:r w:rsidRPr="00F64ED0">
        <w:rPr>
          <w:rFonts w:ascii="Book Antiqua" w:eastAsia="Book Antiqua" w:hAnsi="Book Antiqua" w:cs="Book Antiqua"/>
          <w:i/>
          <w:iCs/>
          <w:color w:val="000000"/>
        </w:rPr>
        <w:t>B</w:t>
      </w:r>
      <w:proofErr w:type="spellEnd"/>
      <w:r w:rsidRPr="00F64ED0">
        <w:rPr>
          <w:rFonts w:ascii="Book Antiqua" w:eastAsia="Book Antiqua" w:hAnsi="Book Antiqua" w:cs="Book Antiqua"/>
          <w:i/>
          <w:iCs/>
          <w:color w:val="000000"/>
        </w:rPr>
        <w:t>. longum</w:t>
      </w:r>
      <w:r w:rsidRPr="00F64ED0">
        <w:rPr>
          <w:rFonts w:ascii="Book Antiqua" w:eastAsia="Book Antiqua" w:hAnsi="Book Antiqua" w:cs="Book Antiqua"/>
          <w:color w:val="000000"/>
        </w:rPr>
        <w:t xml:space="preserve">, </w:t>
      </w:r>
      <w:r w:rsidRPr="00F64ED0">
        <w:rPr>
          <w:rFonts w:ascii="Book Antiqua" w:eastAsia="Book Antiqua" w:hAnsi="Book Antiqua" w:cs="Book Antiqua"/>
          <w:i/>
          <w:iCs/>
          <w:color w:val="000000"/>
        </w:rPr>
        <w:t xml:space="preserve">S. </w:t>
      </w:r>
      <w:proofErr w:type="spellStart"/>
      <w:r w:rsidR="00E36457" w:rsidRPr="00F64ED0">
        <w:rPr>
          <w:rFonts w:ascii="Book Antiqua" w:eastAsia="Book Antiqua" w:hAnsi="Book Antiqua" w:cs="Book Antiqua"/>
          <w:i/>
          <w:iCs/>
          <w:color w:val="000000"/>
        </w:rPr>
        <w:t>thermophil</w:t>
      </w:r>
      <w:r w:rsidR="006753B9" w:rsidRPr="00F64ED0">
        <w:rPr>
          <w:rFonts w:ascii="Book Antiqua" w:eastAsia="Book Antiqua" w:hAnsi="Book Antiqua" w:cs="Book Antiqua"/>
          <w:i/>
          <w:iCs/>
          <w:color w:val="000000"/>
        </w:rPr>
        <w:t>u</w:t>
      </w:r>
      <w:r w:rsidR="00E36457" w:rsidRPr="00F64ED0">
        <w:rPr>
          <w:rFonts w:ascii="Book Antiqua" w:eastAsia="Book Antiqua" w:hAnsi="Book Antiqua" w:cs="Book Antiqua"/>
          <w:i/>
          <w:iCs/>
          <w:color w:val="000000"/>
        </w:rPr>
        <w:t>s</w:t>
      </w:r>
      <w:r w:rsidR="00DB6E27" w:rsidRPr="00F64ED0">
        <w:rPr>
          <w:rFonts w:ascii="Book Antiqua" w:eastAsia="Book Antiqua" w:hAnsi="Book Antiqua" w:cs="Book Antiqua"/>
          <w:i/>
          <w:iCs/>
          <w:color w:val="000000"/>
        </w:rPr>
        <w:t>+</w:t>
      </w:r>
      <w:r w:rsidRPr="00F64ED0">
        <w:rPr>
          <w:rFonts w:ascii="Book Antiqua" w:eastAsia="Book Antiqua" w:hAnsi="Book Antiqua" w:cs="Book Antiqua"/>
          <w:i/>
          <w:iCs/>
          <w:color w:val="000000"/>
        </w:rPr>
        <w:t>B</w:t>
      </w:r>
      <w:proofErr w:type="spellEnd"/>
      <w:r w:rsidRPr="00F64ED0">
        <w:rPr>
          <w:rFonts w:ascii="Book Antiqua" w:eastAsia="Book Antiqua" w:hAnsi="Book Antiqua" w:cs="Book Antiqua"/>
          <w:i/>
          <w:iCs/>
          <w:color w:val="000000"/>
        </w:rPr>
        <w:t xml:space="preserve">. </w:t>
      </w:r>
      <w:proofErr w:type="spellStart"/>
      <w:r w:rsidRPr="00F64ED0">
        <w:rPr>
          <w:rFonts w:ascii="Book Antiqua" w:eastAsia="Book Antiqua" w:hAnsi="Book Antiqua" w:cs="Book Antiqua"/>
          <w:i/>
          <w:iCs/>
          <w:color w:val="000000"/>
        </w:rPr>
        <w:t>infantis</w:t>
      </w:r>
      <w:proofErr w:type="spellEnd"/>
      <w:r w:rsidRPr="00F64ED0">
        <w:rPr>
          <w:rFonts w:ascii="Book Antiqua" w:eastAsia="Book Antiqua" w:hAnsi="Book Antiqua" w:cs="Book Antiqua"/>
          <w:i/>
          <w:iCs/>
          <w:color w:val="000000"/>
        </w:rPr>
        <w:t>,</w:t>
      </w:r>
      <w:r w:rsidR="00AB2734" w:rsidRPr="00F64ED0">
        <w:rPr>
          <w:rFonts w:ascii="Book Antiqua" w:eastAsia="Book Antiqua" w:hAnsi="Book Antiqua" w:cs="Book Antiqua"/>
          <w:color w:val="000000"/>
        </w:rPr>
        <w:t xml:space="preserve"> or</w:t>
      </w:r>
      <w:r w:rsidRPr="00F64ED0">
        <w:rPr>
          <w:rFonts w:ascii="Book Antiqua" w:eastAsia="Book Antiqua" w:hAnsi="Book Antiqua" w:cs="Book Antiqua"/>
          <w:i/>
          <w:iCs/>
          <w:color w:val="000000"/>
        </w:rPr>
        <w:t xml:space="preserve"> S. </w:t>
      </w:r>
      <w:proofErr w:type="spellStart"/>
      <w:r w:rsidR="00E36457" w:rsidRPr="00F64ED0">
        <w:rPr>
          <w:rFonts w:ascii="Book Antiqua" w:eastAsia="Book Antiqua" w:hAnsi="Book Antiqua" w:cs="Book Antiqua"/>
          <w:i/>
          <w:iCs/>
          <w:color w:val="000000"/>
        </w:rPr>
        <w:t>thermophil</w:t>
      </w:r>
      <w:r w:rsidR="00232AD1" w:rsidRPr="00F64ED0">
        <w:rPr>
          <w:rFonts w:ascii="Book Antiqua" w:eastAsia="Book Antiqua" w:hAnsi="Book Antiqua" w:cs="Book Antiqua"/>
          <w:i/>
          <w:iCs/>
          <w:color w:val="000000"/>
        </w:rPr>
        <w:t>us</w:t>
      </w:r>
      <w:r w:rsidR="00DB6E27" w:rsidRPr="00F64ED0">
        <w:rPr>
          <w:rFonts w:ascii="Book Antiqua" w:eastAsia="Book Antiqua" w:hAnsi="Book Antiqua" w:cs="Book Antiqua"/>
          <w:i/>
          <w:iCs/>
          <w:color w:val="000000"/>
        </w:rPr>
        <w:t>+</w:t>
      </w:r>
      <w:r w:rsidRPr="00F64ED0">
        <w:rPr>
          <w:rFonts w:ascii="Book Antiqua" w:eastAsia="Book Antiqua" w:hAnsi="Book Antiqua" w:cs="Book Antiqua"/>
          <w:i/>
          <w:iCs/>
          <w:color w:val="000000"/>
        </w:rPr>
        <w:t>B</w:t>
      </w:r>
      <w:proofErr w:type="spellEnd"/>
      <w:r w:rsidRPr="00F64ED0">
        <w:rPr>
          <w:rFonts w:ascii="Book Antiqua" w:eastAsia="Book Antiqua" w:hAnsi="Book Antiqua" w:cs="Book Antiqua"/>
          <w:i/>
          <w:iCs/>
          <w:color w:val="000000"/>
        </w:rPr>
        <w:t>. longum</w:t>
      </w:r>
      <w:r w:rsidRPr="00F64ED0">
        <w:rPr>
          <w:rFonts w:ascii="Book Antiqua" w:eastAsia="Book Antiqua" w:hAnsi="Book Antiqua" w:cs="Book Antiqua"/>
          <w:color w:val="000000"/>
        </w:rPr>
        <w:t xml:space="preserve"> shows higher superoxide anion scavenging activity than reducing activity</w:t>
      </w:r>
      <w:r w:rsidRPr="00F64ED0">
        <w:rPr>
          <w:rFonts w:ascii="Book Antiqua" w:eastAsia="Book Antiqua" w:hAnsi="Book Antiqua" w:cs="Book Antiqua"/>
          <w:color w:val="000000"/>
          <w:vertAlign w:val="superscript"/>
        </w:rPr>
        <w:t>[17]</w:t>
      </w:r>
      <w:r w:rsidRPr="00F64ED0">
        <w:rPr>
          <w:rFonts w:ascii="Book Antiqua" w:eastAsia="Book Antiqua" w:hAnsi="Book Antiqua" w:cs="Book Antiqua"/>
          <w:color w:val="000000"/>
        </w:rPr>
        <w:t xml:space="preserve">. </w:t>
      </w:r>
      <w:r w:rsidR="00AB2734" w:rsidRPr="00F64ED0">
        <w:rPr>
          <w:rFonts w:ascii="Book Antiqua" w:eastAsia="Book Antiqua" w:hAnsi="Book Antiqua" w:cs="Book Antiqua"/>
          <w:color w:val="000000"/>
        </w:rPr>
        <w:t>The</w:t>
      </w:r>
      <w:r w:rsidR="004930A6" w:rsidRPr="00F64ED0">
        <w:rPr>
          <w:rFonts w:ascii="Book Antiqua" w:eastAsiaTheme="minorEastAsia" w:hAnsi="Book Antiqua" w:cs="Book Antiqua"/>
          <w:color w:val="000000"/>
          <w:lang w:eastAsia="zh-CN"/>
        </w:rPr>
        <w:t xml:space="preserve"> </w:t>
      </w:r>
      <w:r w:rsidR="00AB2734" w:rsidRPr="00F64ED0">
        <w:rPr>
          <w:rFonts w:ascii="Book Antiqua" w:eastAsia="Book Antiqua" w:hAnsi="Book Antiqua" w:cs="Book Antiqua"/>
          <w:color w:val="000000"/>
        </w:rPr>
        <w:t>cell-</w:t>
      </w:r>
      <w:r w:rsidRPr="00F64ED0">
        <w:rPr>
          <w:rFonts w:ascii="Book Antiqua" w:eastAsia="Book Antiqua" w:hAnsi="Book Antiqua" w:cs="Book Antiqua"/>
          <w:color w:val="000000"/>
        </w:rPr>
        <w:t xml:space="preserve">free supernatant of </w:t>
      </w:r>
      <w:proofErr w:type="spellStart"/>
      <w:proofErr w:type="gramStart"/>
      <w:r w:rsidRPr="00F64ED0">
        <w:rPr>
          <w:rFonts w:ascii="Book Antiqua" w:eastAsia="Book Antiqua" w:hAnsi="Book Antiqua" w:cs="Book Antiqua"/>
          <w:i/>
          <w:iCs/>
          <w:color w:val="000000"/>
        </w:rPr>
        <w:t>L</w:t>
      </w:r>
      <w:r w:rsidR="00AB2734" w:rsidRPr="00F64ED0">
        <w:rPr>
          <w:rFonts w:ascii="Book Antiqua" w:eastAsia="Book Antiqua" w:hAnsi="Book Antiqua" w:cs="Book Antiqua"/>
          <w:i/>
          <w:iCs/>
          <w:color w:val="000000"/>
        </w:rPr>
        <w:t>.</w:t>
      </w:r>
      <w:r w:rsidRPr="00F64ED0">
        <w:rPr>
          <w:rFonts w:ascii="Book Antiqua" w:eastAsia="Book Antiqua" w:hAnsi="Book Antiqua" w:cs="Book Antiqua"/>
          <w:i/>
          <w:iCs/>
          <w:color w:val="000000"/>
        </w:rPr>
        <w:t>plantarum</w:t>
      </w:r>
      <w:proofErr w:type="spellEnd"/>
      <w:proofErr w:type="gramEnd"/>
      <w:r w:rsidRPr="00F64ED0">
        <w:rPr>
          <w:rFonts w:ascii="Book Antiqua" w:eastAsia="Book Antiqua" w:hAnsi="Book Antiqua" w:cs="Book Antiqua"/>
          <w:color w:val="000000"/>
        </w:rPr>
        <w:t xml:space="preserve"> and </w:t>
      </w:r>
      <w:proofErr w:type="spellStart"/>
      <w:r w:rsidR="00AB2734" w:rsidRPr="00F64ED0">
        <w:rPr>
          <w:rFonts w:ascii="Book Antiqua" w:eastAsia="Book Antiqua" w:hAnsi="Book Antiqua" w:cs="Book Antiqua"/>
          <w:i/>
          <w:iCs/>
          <w:color w:val="000000"/>
        </w:rPr>
        <w:t>L.</w:t>
      </w:r>
      <w:r w:rsidRPr="00F64ED0">
        <w:rPr>
          <w:rFonts w:ascii="Book Antiqua" w:eastAsia="Book Antiqua" w:hAnsi="Book Antiqua" w:cs="Book Antiqua"/>
          <w:i/>
          <w:iCs/>
          <w:color w:val="000000"/>
        </w:rPr>
        <w:t>acidophilus</w:t>
      </w:r>
      <w:proofErr w:type="spellEnd"/>
      <w:r w:rsidRPr="00F64ED0">
        <w:rPr>
          <w:rFonts w:ascii="Book Antiqua" w:eastAsia="Book Antiqua" w:hAnsi="Book Antiqua" w:cs="Book Antiqua"/>
          <w:color w:val="000000"/>
        </w:rPr>
        <w:t xml:space="preserve"> showed a potent inhibitory superoxide radical scavenging activity with increasing concentration compared </w:t>
      </w:r>
      <w:r w:rsidR="00AD12AC" w:rsidRPr="00F64ED0">
        <w:rPr>
          <w:rFonts w:ascii="Book Antiqua" w:eastAsia="Book Antiqua" w:hAnsi="Book Antiqua" w:cs="Book Antiqua"/>
          <w:color w:val="000000"/>
        </w:rPr>
        <w:t>to</w:t>
      </w:r>
      <w:r w:rsidR="004930A6" w:rsidRPr="00F64ED0">
        <w:rPr>
          <w:rFonts w:ascii="Book Antiqua" w:eastAsiaTheme="minorEastAsia" w:hAnsi="Book Antiqua" w:cs="Book Antiqua"/>
          <w:color w:val="000000"/>
          <w:lang w:eastAsia="zh-CN"/>
        </w:rPr>
        <w:t xml:space="preserve"> </w:t>
      </w:r>
      <w:r w:rsidR="002E3108" w:rsidRPr="00F64ED0">
        <w:rPr>
          <w:rFonts w:ascii="Book Antiqua" w:eastAsia="Book Antiqua" w:hAnsi="Book Antiqua" w:cs="Book Antiqua"/>
          <w:color w:val="000000"/>
        </w:rPr>
        <w:t>a</w:t>
      </w:r>
      <w:r w:rsidRPr="00F64ED0">
        <w:rPr>
          <w:rFonts w:ascii="Book Antiqua" w:eastAsia="Book Antiqua" w:hAnsi="Book Antiqua" w:cs="Book Antiqua"/>
          <w:color w:val="000000"/>
        </w:rPr>
        <w:t>scorbic acid</w:t>
      </w:r>
      <w:r w:rsidRPr="00F64ED0">
        <w:rPr>
          <w:rFonts w:ascii="Book Antiqua" w:eastAsia="Book Antiqua" w:hAnsi="Book Antiqua" w:cs="Book Antiqua"/>
          <w:color w:val="000000"/>
          <w:vertAlign w:val="superscript"/>
        </w:rPr>
        <w:t>[40]</w:t>
      </w:r>
      <w:r w:rsidRPr="00F64ED0">
        <w:rPr>
          <w:rFonts w:ascii="Book Antiqua" w:eastAsia="Book Antiqua" w:hAnsi="Book Antiqua" w:cs="Book Antiqua"/>
          <w:color w:val="000000"/>
        </w:rPr>
        <w:t xml:space="preserve">. </w:t>
      </w:r>
      <w:r w:rsidR="001750CE" w:rsidRPr="00F64ED0">
        <w:rPr>
          <w:rFonts w:ascii="Book Antiqua" w:eastAsia="Book Antiqua" w:hAnsi="Book Antiqua" w:cs="Book Antiqua"/>
          <w:color w:val="000000"/>
        </w:rPr>
        <w:t>Xing</w:t>
      </w:r>
      <w:r w:rsidR="00DB6E27"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i/>
          <w:iCs/>
          <w:color w:val="000000"/>
        </w:rPr>
        <w:t xml:space="preserve">et </w:t>
      </w:r>
      <w:proofErr w:type="gramStart"/>
      <w:r w:rsidRPr="00F64ED0">
        <w:rPr>
          <w:rFonts w:ascii="Book Antiqua" w:eastAsia="Book Antiqua" w:hAnsi="Book Antiqua" w:cs="Book Antiqua"/>
          <w:i/>
          <w:iCs/>
          <w:color w:val="000000"/>
        </w:rPr>
        <w:t>al</w:t>
      </w:r>
      <w:r w:rsidR="001750CE" w:rsidRPr="00F64ED0">
        <w:rPr>
          <w:rFonts w:ascii="Book Antiqua" w:eastAsia="Book Antiqua" w:hAnsi="Book Antiqua" w:cs="Book Antiqua"/>
          <w:color w:val="000000"/>
          <w:vertAlign w:val="superscript"/>
        </w:rPr>
        <w:t>[</w:t>
      </w:r>
      <w:proofErr w:type="gramEnd"/>
      <w:r w:rsidR="001750CE" w:rsidRPr="00F64ED0">
        <w:rPr>
          <w:rFonts w:ascii="Book Antiqua" w:eastAsia="Book Antiqua" w:hAnsi="Book Antiqua" w:cs="Book Antiqua"/>
          <w:color w:val="000000"/>
          <w:vertAlign w:val="superscript"/>
        </w:rPr>
        <w:t>36]</w:t>
      </w:r>
      <w:r w:rsidRPr="00F64ED0">
        <w:rPr>
          <w:rFonts w:ascii="Book Antiqua" w:eastAsia="Book Antiqua" w:hAnsi="Book Antiqua" w:cs="Book Antiqua"/>
          <w:color w:val="000000"/>
        </w:rPr>
        <w:t xml:space="preserve"> ha</w:t>
      </w:r>
      <w:r w:rsidR="003D3ED7" w:rsidRPr="00F64ED0">
        <w:rPr>
          <w:rFonts w:ascii="Book Antiqua" w:eastAsia="Book Antiqua" w:hAnsi="Book Antiqua" w:cs="Book Antiqua"/>
          <w:color w:val="000000"/>
        </w:rPr>
        <w:t>d</w:t>
      </w:r>
      <w:r w:rsidRPr="00F64ED0">
        <w:rPr>
          <w:rFonts w:ascii="Book Antiqua" w:eastAsia="Book Antiqua" w:hAnsi="Book Antiqua" w:cs="Book Antiqua"/>
          <w:color w:val="000000"/>
        </w:rPr>
        <w:t xml:space="preserve"> studied an enhanced superoxide radical scavenging activity in co</w:t>
      </w:r>
      <w:r w:rsidR="00E122EF" w:rsidRPr="00F64ED0">
        <w:rPr>
          <w:rFonts w:ascii="Book Antiqua" w:eastAsia="Book Antiqua" w:hAnsi="Book Antiqua" w:cs="Book Antiqua"/>
          <w:color w:val="000000"/>
        </w:rPr>
        <w:t>-</w:t>
      </w:r>
      <w:r w:rsidRPr="00F64ED0">
        <w:rPr>
          <w:rFonts w:ascii="Book Antiqua" w:eastAsia="Book Antiqua" w:hAnsi="Book Antiqua" w:cs="Book Antiqua"/>
          <w:color w:val="000000"/>
        </w:rPr>
        <w:t>fermentation condition</w:t>
      </w:r>
      <w:r w:rsidR="00AB2734" w:rsidRPr="00F64ED0">
        <w:rPr>
          <w:rFonts w:ascii="Book Antiqua" w:eastAsia="Book Antiqua" w:hAnsi="Book Antiqua" w:cs="Book Antiqua"/>
          <w:color w:val="000000"/>
        </w:rPr>
        <w:t>s</w:t>
      </w:r>
      <w:r w:rsidRPr="00F64ED0">
        <w:rPr>
          <w:rFonts w:ascii="Book Antiqua" w:eastAsia="Book Antiqua" w:hAnsi="Book Antiqua" w:cs="Book Antiqua"/>
          <w:color w:val="000000"/>
        </w:rPr>
        <w:t xml:space="preserve"> in milk (with </w:t>
      </w:r>
      <w:proofErr w:type="spellStart"/>
      <w:r w:rsidRPr="00F64ED0">
        <w:rPr>
          <w:rFonts w:ascii="Book Antiqua" w:eastAsia="Book Antiqua" w:hAnsi="Book Antiqua" w:cs="Book Antiqua"/>
          <w:i/>
          <w:iCs/>
          <w:color w:val="000000"/>
        </w:rPr>
        <w:t>B.infantis</w:t>
      </w:r>
      <w:proofErr w:type="spellEnd"/>
      <w:r w:rsidRPr="00F64ED0">
        <w:rPr>
          <w:rFonts w:ascii="Book Antiqua" w:eastAsia="Book Antiqua" w:hAnsi="Book Antiqua" w:cs="Book Antiqua"/>
          <w:i/>
          <w:iCs/>
          <w:color w:val="000000"/>
        </w:rPr>
        <w:t xml:space="preserve">, L. plantarum, B. </w:t>
      </w:r>
      <w:proofErr w:type="spellStart"/>
      <w:r w:rsidRPr="00F64ED0">
        <w:rPr>
          <w:rFonts w:ascii="Book Antiqua" w:eastAsia="Book Antiqua" w:hAnsi="Book Antiqua" w:cs="Book Antiqua"/>
          <w:i/>
          <w:iCs/>
          <w:color w:val="000000"/>
        </w:rPr>
        <w:t>animalis</w:t>
      </w:r>
      <w:proofErr w:type="spellEnd"/>
      <w:r w:rsidRPr="00F64ED0">
        <w:rPr>
          <w:rFonts w:ascii="Book Antiqua" w:eastAsia="Book Antiqua" w:hAnsi="Book Antiqua" w:cs="Book Antiqua"/>
          <w:color w:val="000000"/>
        </w:rPr>
        <w:t xml:space="preserve"> and </w:t>
      </w:r>
      <w:r w:rsidRPr="00F64ED0">
        <w:rPr>
          <w:rFonts w:ascii="Book Antiqua" w:eastAsia="Book Antiqua" w:hAnsi="Book Antiqua" w:cs="Book Antiqua"/>
          <w:i/>
          <w:iCs/>
          <w:color w:val="000000"/>
        </w:rPr>
        <w:t>S. thermophilus</w:t>
      </w:r>
      <w:r w:rsidRPr="00F64ED0">
        <w:rPr>
          <w:rFonts w:ascii="Book Antiqua" w:eastAsia="Book Antiqua" w:hAnsi="Book Antiqua" w:cs="Book Antiqua"/>
          <w:color w:val="000000"/>
        </w:rPr>
        <w:t xml:space="preserve">). </w:t>
      </w:r>
      <w:r w:rsidRPr="00F64ED0">
        <w:rPr>
          <w:rFonts w:ascii="Book Antiqua" w:eastAsia="Book Antiqua" w:hAnsi="Book Antiqua" w:cs="Book Antiqua"/>
          <w:i/>
          <w:iCs/>
          <w:color w:val="000000"/>
        </w:rPr>
        <w:t>S. thermophilus</w:t>
      </w:r>
      <w:r w:rsidRPr="00F64ED0">
        <w:rPr>
          <w:rFonts w:ascii="Book Antiqua" w:eastAsia="Book Antiqua" w:hAnsi="Book Antiqua" w:cs="Book Antiqua"/>
          <w:color w:val="000000"/>
        </w:rPr>
        <w:t xml:space="preserve"> exhibited only 58.34% activity, whereas co</w:t>
      </w:r>
      <w:r w:rsidR="00E122EF" w:rsidRPr="00F64ED0">
        <w:rPr>
          <w:rFonts w:ascii="Book Antiqua" w:eastAsia="Book Antiqua" w:hAnsi="Book Antiqua" w:cs="Book Antiqua"/>
          <w:color w:val="000000"/>
        </w:rPr>
        <w:t>-</w:t>
      </w:r>
      <w:r w:rsidRPr="00F64ED0">
        <w:rPr>
          <w:rFonts w:ascii="Book Antiqua" w:eastAsia="Book Antiqua" w:hAnsi="Book Antiqua" w:cs="Book Antiqua"/>
          <w:color w:val="000000"/>
        </w:rPr>
        <w:t>fermentation</w:t>
      </w:r>
      <w:r w:rsidR="004930A6" w:rsidRPr="00F64ED0">
        <w:rPr>
          <w:rFonts w:ascii="Book Antiqua" w:eastAsiaTheme="minorEastAsia" w:hAnsi="Book Antiqua" w:cs="Book Antiqua"/>
          <w:color w:val="000000"/>
          <w:lang w:eastAsia="zh-CN"/>
        </w:rPr>
        <w:t xml:space="preserve"> </w:t>
      </w:r>
      <w:r w:rsidR="00AB2734" w:rsidRPr="00F64ED0">
        <w:rPr>
          <w:rFonts w:ascii="Book Antiqua" w:eastAsia="Book Antiqua" w:hAnsi="Book Antiqua" w:cs="Book Antiqua"/>
          <w:color w:val="000000"/>
        </w:rPr>
        <w:t>increased</w:t>
      </w:r>
      <w:r w:rsidR="004930A6"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the superoxide scavenging activity to 65%.</w:t>
      </w:r>
    </w:p>
    <w:p w14:paraId="4B054EE4" w14:textId="77777777" w:rsidR="008C2B5E" w:rsidRPr="00F64ED0" w:rsidRDefault="008C2B5E" w:rsidP="00F64ED0">
      <w:pPr>
        <w:spacing w:line="360" w:lineRule="auto"/>
        <w:jc w:val="both"/>
        <w:rPr>
          <w:rFonts w:ascii="Book Antiqua" w:hAnsi="Book Antiqua"/>
        </w:rPr>
      </w:pPr>
    </w:p>
    <w:p w14:paraId="25B05067" w14:textId="77777777" w:rsidR="008C2B5E" w:rsidRPr="00F64ED0" w:rsidRDefault="006848D8" w:rsidP="00F64ED0">
      <w:pPr>
        <w:spacing w:line="360" w:lineRule="auto"/>
        <w:jc w:val="both"/>
        <w:rPr>
          <w:rFonts w:ascii="Book Antiqua" w:hAnsi="Book Antiqua"/>
          <w:u w:val="single"/>
        </w:rPr>
      </w:pPr>
      <w:r w:rsidRPr="00F64ED0">
        <w:rPr>
          <w:rFonts w:ascii="Book Antiqua" w:eastAsia="Book Antiqua" w:hAnsi="Book Antiqua" w:cs="Book Antiqua"/>
          <w:b/>
          <w:bCs/>
          <w:caps/>
          <w:color w:val="000000"/>
          <w:u w:val="single"/>
        </w:rPr>
        <w:t xml:space="preserve">Scavenging of </w:t>
      </w:r>
      <w:r w:rsidR="00987072" w:rsidRPr="00F64ED0">
        <w:rPr>
          <w:rFonts w:ascii="Book Antiqua" w:eastAsia="Book Antiqua" w:hAnsi="Book Antiqua" w:cs="Book Antiqua"/>
          <w:b/>
          <w:bCs/>
          <w:caps/>
          <w:color w:val="000000"/>
          <w:u w:val="single"/>
        </w:rPr>
        <w:t>hydroGEN PEROXIDE</w:t>
      </w:r>
      <w:r w:rsidRPr="00F64ED0">
        <w:rPr>
          <w:rFonts w:ascii="Book Antiqua" w:eastAsia="Book Antiqua" w:hAnsi="Book Antiqua" w:cs="Book Antiqua"/>
          <w:b/>
          <w:bCs/>
          <w:caps/>
          <w:color w:val="000000"/>
          <w:u w:val="single"/>
        </w:rPr>
        <w:t xml:space="preserve"> activity</w:t>
      </w:r>
    </w:p>
    <w:p w14:paraId="78095582" w14:textId="77777777" w:rsidR="008C2B5E" w:rsidRPr="00F64ED0" w:rsidRDefault="003D1001" w:rsidP="00F64ED0">
      <w:pPr>
        <w:spacing w:line="360" w:lineRule="auto"/>
        <w:jc w:val="both"/>
        <w:rPr>
          <w:rFonts w:ascii="Book Antiqua" w:hAnsi="Book Antiqua"/>
        </w:rPr>
      </w:pPr>
      <w:r w:rsidRPr="00F64ED0">
        <w:rPr>
          <w:rFonts w:ascii="Book Antiqua" w:eastAsia="Book Antiqua" w:hAnsi="Book Antiqua" w:cs="Book Antiqua"/>
          <w:caps/>
          <w:color w:val="000000"/>
        </w:rPr>
        <w:t>H</w:t>
      </w:r>
      <w:r w:rsidRPr="00F64ED0">
        <w:rPr>
          <w:rFonts w:ascii="Book Antiqua" w:eastAsia="Book Antiqua" w:hAnsi="Book Antiqua" w:cs="Book Antiqua"/>
          <w:caps/>
          <w:color w:val="000000"/>
          <w:vertAlign w:val="subscript"/>
        </w:rPr>
        <w:t>2</w:t>
      </w:r>
      <w:r w:rsidRPr="00F64ED0">
        <w:rPr>
          <w:rFonts w:ascii="Book Antiqua" w:eastAsia="Book Antiqua" w:hAnsi="Book Antiqua" w:cs="Book Antiqua"/>
          <w:caps/>
          <w:color w:val="000000"/>
        </w:rPr>
        <w:t>O</w:t>
      </w:r>
      <w:r w:rsidRPr="00F64ED0">
        <w:rPr>
          <w:rFonts w:ascii="Book Antiqua" w:eastAsia="Book Antiqua" w:hAnsi="Book Antiqua" w:cs="Book Antiqua"/>
          <w:caps/>
          <w:color w:val="000000"/>
          <w:vertAlign w:val="subscript"/>
        </w:rPr>
        <w:t>2</w:t>
      </w:r>
      <w:r w:rsidR="00CD4125" w:rsidRPr="00F64ED0">
        <w:rPr>
          <w:rFonts w:ascii="Book Antiqua" w:eastAsiaTheme="minorEastAsia" w:hAnsi="Book Antiqua" w:cs="Book Antiqua"/>
          <w:caps/>
          <w:color w:val="000000"/>
          <w:vertAlign w:val="subscript"/>
          <w:lang w:eastAsia="zh-CN"/>
        </w:rPr>
        <w:t xml:space="preserve"> </w:t>
      </w:r>
      <w:r w:rsidR="006848D8" w:rsidRPr="00F64ED0">
        <w:rPr>
          <w:rFonts w:ascii="Book Antiqua" w:eastAsia="Book Antiqua" w:hAnsi="Book Antiqua" w:cs="Book Antiqua"/>
          <w:color w:val="000000"/>
        </w:rPr>
        <w:t>can be generated in biological system in oxidative stress conditions. Being a non</w:t>
      </w:r>
      <w:r w:rsidR="00E122EF" w:rsidRPr="00F64ED0">
        <w:rPr>
          <w:rFonts w:ascii="Book Antiqua" w:eastAsia="Book Antiqua" w:hAnsi="Book Antiqua" w:cs="Book Antiqua"/>
          <w:color w:val="000000"/>
        </w:rPr>
        <w:t>-</w:t>
      </w:r>
      <w:r w:rsidR="006848D8" w:rsidRPr="00F64ED0">
        <w:rPr>
          <w:rFonts w:ascii="Book Antiqua" w:eastAsia="Book Antiqua" w:hAnsi="Book Antiqua" w:cs="Book Antiqua"/>
          <w:color w:val="000000"/>
        </w:rPr>
        <w:t xml:space="preserve">radical oxygen containing reactive agent, it can form hydroxyl radicals (the most highly oxygen radical known). Soymilk fermented with </w:t>
      </w:r>
      <w:r w:rsidRPr="00F64ED0">
        <w:rPr>
          <w:rFonts w:ascii="Book Antiqua" w:eastAsia="Book Antiqua" w:hAnsi="Book Antiqua" w:cs="Book Antiqua"/>
          <w:i/>
          <w:iCs/>
          <w:color w:val="000000"/>
        </w:rPr>
        <w:t>Bifidobacterium</w:t>
      </w:r>
      <w:r w:rsidR="006848D8" w:rsidRPr="00F64ED0">
        <w:rPr>
          <w:rFonts w:ascii="Book Antiqua" w:eastAsia="Book Antiqua" w:hAnsi="Book Antiqua" w:cs="Book Antiqua"/>
          <w:color w:val="000000"/>
        </w:rPr>
        <w:t xml:space="preserve"> alone accumulated the largest amount of </w:t>
      </w:r>
      <w:r w:rsidR="00AB2734" w:rsidRPr="00F64ED0">
        <w:rPr>
          <w:rFonts w:ascii="Book Antiqua" w:eastAsia="Book Antiqua" w:hAnsi="Book Antiqua" w:cs="Book Antiqua"/>
          <w:caps/>
          <w:color w:val="000000"/>
        </w:rPr>
        <w:t>H</w:t>
      </w:r>
      <w:r w:rsidR="00AB2734" w:rsidRPr="00F64ED0">
        <w:rPr>
          <w:rFonts w:ascii="Book Antiqua" w:eastAsia="Book Antiqua" w:hAnsi="Book Antiqua" w:cs="Book Antiqua"/>
          <w:caps/>
          <w:color w:val="000000"/>
          <w:vertAlign w:val="subscript"/>
        </w:rPr>
        <w:t>2</w:t>
      </w:r>
      <w:r w:rsidR="00AB2734" w:rsidRPr="00F64ED0">
        <w:rPr>
          <w:rFonts w:ascii="Book Antiqua" w:eastAsia="Book Antiqua" w:hAnsi="Book Antiqua" w:cs="Book Antiqua"/>
          <w:caps/>
          <w:color w:val="000000"/>
        </w:rPr>
        <w:t>O</w:t>
      </w:r>
      <w:r w:rsidR="00AB2734" w:rsidRPr="00F64ED0">
        <w:rPr>
          <w:rFonts w:ascii="Book Antiqua" w:eastAsia="Book Antiqua" w:hAnsi="Book Antiqua" w:cs="Book Antiqua"/>
          <w:caps/>
          <w:color w:val="000000"/>
          <w:vertAlign w:val="subscript"/>
        </w:rPr>
        <w:t>2</w:t>
      </w:r>
      <w:r w:rsidR="006848D8" w:rsidRPr="00F64ED0">
        <w:rPr>
          <w:rFonts w:ascii="Book Antiqua" w:eastAsia="Book Antiqua" w:hAnsi="Book Antiqua" w:cs="Book Antiqua"/>
          <w:color w:val="000000"/>
        </w:rPr>
        <w:t xml:space="preserve">, whereas, fermented soymilk with </w:t>
      </w:r>
      <w:r w:rsidR="009211B1" w:rsidRPr="00F64ED0">
        <w:rPr>
          <w:rFonts w:ascii="Book Antiqua" w:eastAsiaTheme="minorEastAsia" w:hAnsi="Book Antiqua" w:cs="Book Antiqua"/>
          <w:i/>
          <w:color w:val="000000"/>
          <w:lang w:eastAsia="zh-CN"/>
        </w:rPr>
        <w:t>B</w:t>
      </w:r>
      <w:r w:rsidR="006848D8" w:rsidRPr="00F64ED0">
        <w:rPr>
          <w:rFonts w:ascii="Book Antiqua" w:eastAsia="Book Antiqua" w:hAnsi="Book Antiqua" w:cs="Book Antiqua"/>
          <w:i/>
          <w:color w:val="000000"/>
        </w:rPr>
        <w:t>ifidobacterium</w:t>
      </w:r>
      <w:r w:rsidR="006848D8" w:rsidRPr="00F64ED0">
        <w:rPr>
          <w:rFonts w:ascii="Book Antiqua" w:eastAsia="Book Antiqua" w:hAnsi="Book Antiqua" w:cs="Book Antiqua"/>
          <w:color w:val="000000"/>
        </w:rPr>
        <w:t xml:space="preserve"> and lactic acid bacteria simultaneously reduced </w:t>
      </w:r>
      <w:r w:rsidR="00AB2734" w:rsidRPr="00F64ED0">
        <w:rPr>
          <w:rFonts w:ascii="Book Antiqua" w:eastAsia="Book Antiqua" w:hAnsi="Book Antiqua" w:cs="Book Antiqua"/>
          <w:caps/>
          <w:color w:val="000000"/>
        </w:rPr>
        <w:t>H</w:t>
      </w:r>
      <w:r w:rsidR="00AB2734" w:rsidRPr="00F64ED0">
        <w:rPr>
          <w:rFonts w:ascii="Book Antiqua" w:eastAsia="Book Antiqua" w:hAnsi="Book Antiqua" w:cs="Book Antiqua"/>
          <w:caps/>
          <w:color w:val="000000"/>
          <w:vertAlign w:val="subscript"/>
        </w:rPr>
        <w:t>2</w:t>
      </w:r>
      <w:r w:rsidR="00AB2734" w:rsidRPr="00F64ED0">
        <w:rPr>
          <w:rFonts w:ascii="Book Antiqua" w:eastAsia="Book Antiqua" w:hAnsi="Book Antiqua" w:cs="Book Antiqua"/>
          <w:caps/>
          <w:color w:val="000000"/>
        </w:rPr>
        <w:t>O</w:t>
      </w:r>
      <w:r w:rsidR="00AB2734" w:rsidRPr="00F64ED0">
        <w:rPr>
          <w:rFonts w:ascii="Book Antiqua" w:eastAsia="Book Antiqua" w:hAnsi="Book Antiqua" w:cs="Book Antiqua"/>
          <w:caps/>
          <w:color w:val="000000"/>
          <w:vertAlign w:val="subscript"/>
        </w:rPr>
        <w:t>2</w:t>
      </w:r>
      <w:r w:rsidR="006848D8" w:rsidRPr="00F64ED0">
        <w:rPr>
          <w:rFonts w:ascii="Book Antiqua" w:eastAsia="Book Antiqua" w:hAnsi="Book Antiqua" w:cs="Book Antiqua"/>
          <w:color w:val="000000"/>
          <w:vertAlign w:val="superscript"/>
        </w:rPr>
        <w:t>[17]</w:t>
      </w:r>
      <w:r w:rsidR="006848D8" w:rsidRPr="00F64ED0">
        <w:rPr>
          <w:rFonts w:ascii="Book Antiqua" w:eastAsia="Book Antiqua" w:hAnsi="Book Antiqua" w:cs="Book Antiqua"/>
          <w:color w:val="000000"/>
        </w:rPr>
        <w:t>.</w:t>
      </w:r>
    </w:p>
    <w:p w14:paraId="1922511E" w14:textId="77777777" w:rsidR="008C2B5E" w:rsidRPr="00F64ED0" w:rsidRDefault="008C2B5E" w:rsidP="00F64ED0">
      <w:pPr>
        <w:spacing w:line="360" w:lineRule="auto"/>
        <w:jc w:val="both"/>
        <w:rPr>
          <w:rFonts w:ascii="Book Antiqua" w:hAnsi="Book Antiqua"/>
        </w:rPr>
      </w:pPr>
    </w:p>
    <w:p w14:paraId="548EAD29" w14:textId="77777777" w:rsidR="008C2B5E" w:rsidRPr="00F64ED0" w:rsidRDefault="006848D8" w:rsidP="00F64ED0">
      <w:pPr>
        <w:spacing w:line="360" w:lineRule="auto"/>
        <w:jc w:val="both"/>
        <w:rPr>
          <w:rFonts w:ascii="Book Antiqua" w:hAnsi="Book Antiqua"/>
          <w:u w:val="single"/>
        </w:rPr>
      </w:pPr>
      <w:r w:rsidRPr="00F64ED0">
        <w:rPr>
          <w:rFonts w:ascii="Book Antiqua" w:eastAsia="Book Antiqua" w:hAnsi="Book Antiqua" w:cs="Book Antiqua"/>
          <w:b/>
          <w:bCs/>
          <w:caps/>
          <w:color w:val="000000"/>
          <w:u w:val="single"/>
        </w:rPr>
        <w:t>Hydroxyl radical scavenging activity</w:t>
      </w:r>
    </w:p>
    <w:p w14:paraId="0095DFC1"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color w:val="000000"/>
        </w:rPr>
        <w:lastRenderedPageBreak/>
        <w:t xml:space="preserve">Among reactive oxygen species, hydroxyl radicals are the most reactive species. </w:t>
      </w:r>
      <w:r w:rsidR="00E122EF" w:rsidRPr="00F64ED0">
        <w:rPr>
          <w:rFonts w:ascii="Book Antiqua" w:eastAsia="Book Antiqua" w:hAnsi="Book Antiqua" w:cs="Book Antiqua"/>
          <w:color w:val="000000"/>
        </w:rPr>
        <w:t xml:space="preserve">It </w:t>
      </w:r>
      <w:r w:rsidRPr="00F64ED0">
        <w:rPr>
          <w:rFonts w:ascii="Book Antiqua" w:eastAsia="Book Antiqua" w:hAnsi="Book Antiqua" w:cs="Book Antiqua"/>
          <w:color w:val="000000"/>
        </w:rPr>
        <w:t>can react with polyunsaturated fatty acid moieties of cell membrane phospholipids and causes damage to the cells. Venkatesan</w:t>
      </w:r>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i/>
          <w:iCs/>
          <w:color w:val="000000"/>
        </w:rPr>
        <w:t>et al</w:t>
      </w:r>
      <w:r w:rsidRPr="00F64ED0">
        <w:rPr>
          <w:rFonts w:ascii="Book Antiqua" w:eastAsia="Book Antiqua" w:hAnsi="Book Antiqua" w:cs="Book Antiqua"/>
          <w:color w:val="000000"/>
        </w:rPr>
        <w:t xml:space="preserve"> stated that different concentrations of probiotic species of </w:t>
      </w:r>
      <w:r w:rsidRPr="00F64ED0">
        <w:rPr>
          <w:rFonts w:ascii="Book Antiqua" w:eastAsia="Book Antiqua" w:hAnsi="Book Antiqua" w:cs="Book Antiqua"/>
          <w:i/>
          <w:iCs/>
          <w:color w:val="000000"/>
        </w:rPr>
        <w:t>Bifidobacterium</w:t>
      </w:r>
      <w:r w:rsidRPr="00F64ED0">
        <w:rPr>
          <w:rFonts w:ascii="Book Antiqua" w:eastAsia="Book Antiqua" w:hAnsi="Book Antiqua" w:cs="Book Antiqua"/>
          <w:color w:val="000000"/>
        </w:rPr>
        <w:t xml:space="preserve"> and </w:t>
      </w:r>
      <w:r w:rsidRPr="00F64ED0">
        <w:rPr>
          <w:rFonts w:ascii="Book Antiqua" w:eastAsia="Book Antiqua" w:hAnsi="Book Antiqua" w:cs="Book Antiqua"/>
          <w:i/>
          <w:iCs/>
          <w:color w:val="000000"/>
        </w:rPr>
        <w:t>Lactobacillus</w:t>
      </w:r>
      <w:r w:rsidRPr="00F64ED0">
        <w:rPr>
          <w:rFonts w:ascii="Book Antiqua" w:eastAsia="Book Antiqua" w:hAnsi="Book Antiqua" w:cs="Book Antiqua"/>
          <w:color w:val="000000"/>
        </w:rPr>
        <w:t xml:space="preserve"> showed strongest radical scaven</w:t>
      </w:r>
      <w:r w:rsidR="00AB2734" w:rsidRPr="00F64ED0">
        <w:rPr>
          <w:rFonts w:ascii="Book Antiqua" w:eastAsia="Book Antiqua" w:hAnsi="Book Antiqua" w:cs="Book Antiqua"/>
          <w:color w:val="000000"/>
        </w:rPr>
        <w:t>g</w:t>
      </w:r>
      <w:r w:rsidRPr="00F64ED0">
        <w:rPr>
          <w:rFonts w:ascii="Book Antiqua" w:eastAsia="Book Antiqua" w:hAnsi="Book Antiqua" w:cs="Book Antiqua"/>
          <w:color w:val="000000"/>
        </w:rPr>
        <w:t>ing activities.</w:t>
      </w:r>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The hydroxyl radical scaven</w:t>
      </w:r>
      <w:r w:rsidR="00AB2734" w:rsidRPr="00F64ED0">
        <w:rPr>
          <w:rFonts w:ascii="Book Antiqua" w:eastAsia="Book Antiqua" w:hAnsi="Book Antiqua" w:cs="Book Antiqua"/>
          <w:color w:val="000000"/>
        </w:rPr>
        <w:t>g</w:t>
      </w:r>
      <w:r w:rsidRPr="00F64ED0">
        <w:rPr>
          <w:rFonts w:ascii="Book Antiqua" w:eastAsia="Book Antiqua" w:hAnsi="Book Antiqua" w:cs="Book Antiqua"/>
          <w:color w:val="000000"/>
        </w:rPr>
        <w:t>ing activity of cell</w:t>
      </w:r>
      <w:r w:rsidR="00AB2734"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free supernatant of </w:t>
      </w:r>
      <w:proofErr w:type="spellStart"/>
      <w:r w:rsidRPr="00F64ED0">
        <w:rPr>
          <w:rFonts w:ascii="Book Antiqua" w:eastAsia="Book Antiqua" w:hAnsi="Book Antiqua" w:cs="Book Antiqua"/>
          <w:i/>
          <w:iCs/>
          <w:color w:val="000000"/>
        </w:rPr>
        <w:t>L</w:t>
      </w:r>
      <w:r w:rsidR="00AB2734" w:rsidRPr="00F64ED0">
        <w:rPr>
          <w:rFonts w:ascii="Book Antiqua" w:eastAsia="Book Antiqua" w:hAnsi="Book Antiqua" w:cs="Book Antiqua"/>
          <w:i/>
          <w:iCs/>
          <w:color w:val="000000"/>
        </w:rPr>
        <w:t>.</w:t>
      </w:r>
      <w:r w:rsidRPr="00F64ED0">
        <w:rPr>
          <w:rFonts w:ascii="Book Antiqua" w:eastAsia="Book Antiqua" w:hAnsi="Book Antiqua" w:cs="Book Antiqua"/>
          <w:i/>
          <w:iCs/>
          <w:color w:val="000000"/>
        </w:rPr>
        <w:t>plantarum</w:t>
      </w:r>
      <w:proofErr w:type="spellEnd"/>
      <w:r w:rsidRPr="00F64ED0">
        <w:rPr>
          <w:rFonts w:ascii="Book Antiqua" w:eastAsia="Book Antiqua" w:hAnsi="Book Antiqua" w:cs="Book Antiqua"/>
          <w:color w:val="000000"/>
        </w:rPr>
        <w:t xml:space="preserve"> and </w:t>
      </w:r>
      <w:r w:rsidR="00AB2734" w:rsidRPr="00F64ED0">
        <w:rPr>
          <w:rFonts w:ascii="Book Antiqua" w:eastAsia="Book Antiqua" w:hAnsi="Book Antiqua" w:cs="Book Antiqua"/>
          <w:i/>
          <w:iCs/>
          <w:color w:val="000000"/>
        </w:rPr>
        <w:t>L.</w:t>
      </w:r>
      <w:r w:rsidR="003F133C" w:rsidRPr="00F64ED0">
        <w:rPr>
          <w:rFonts w:ascii="Book Antiqua" w:eastAsia="Book Antiqua" w:hAnsi="Book Antiqua" w:cs="Book Antiqua"/>
          <w:i/>
          <w:iCs/>
          <w:color w:val="000000"/>
        </w:rPr>
        <w:t xml:space="preserve"> </w:t>
      </w:r>
      <w:r w:rsidRPr="00F64ED0">
        <w:rPr>
          <w:rFonts w:ascii="Book Antiqua" w:eastAsia="Book Antiqua" w:hAnsi="Book Antiqua" w:cs="Book Antiqua"/>
          <w:i/>
          <w:iCs/>
          <w:color w:val="000000"/>
        </w:rPr>
        <w:t>acidophilus</w:t>
      </w:r>
      <w:r w:rsidRPr="00F64ED0">
        <w:rPr>
          <w:rFonts w:ascii="Book Antiqua" w:eastAsia="Book Antiqua" w:hAnsi="Book Antiqua" w:cs="Book Antiqua"/>
          <w:color w:val="000000"/>
        </w:rPr>
        <w:t xml:space="preserve"> showed potent hydroxyl radical </w:t>
      </w:r>
      <w:r w:rsidR="003B69D0" w:rsidRPr="00F64ED0">
        <w:rPr>
          <w:rFonts w:ascii="Book Antiqua" w:eastAsia="Book Antiqua" w:hAnsi="Book Antiqua" w:cs="Book Antiqua"/>
          <w:color w:val="000000"/>
        </w:rPr>
        <w:t xml:space="preserve">scavenging </w:t>
      </w:r>
      <w:r w:rsidRPr="00F64ED0">
        <w:rPr>
          <w:rFonts w:ascii="Book Antiqua" w:eastAsia="Book Antiqua" w:hAnsi="Book Antiqua" w:cs="Book Antiqua"/>
          <w:color w:val="000000"/>
        </w:rPr>
        <w:t xml:space="preserve">activity when compared to positive control </w:t>
      </w:r>
      <w:r w:rsidR="009211B1" w:rsidRPr="00F64ED0">
        <w:rPr>
          <w:rFonts w:ascii="Book Antiqua" w:eastAsia="Book Antiqua" w:hAnsi="Book Antiqua" w:cs="Book Antiqua"/>
          <w:color w:val="000000"/>
        </w:rPr>
        <w:t>a</w:t>
      </w:r>
      <w:r w:rsidRPr="00F64ED0">
        <w:rPr>
          <w:rFonts w:ascii="Book Antiqua" w:eastAsia="Book Antiqua" w:hAnsi="Book Antiqua" w:cs="Book Antiqua"/>
          <w:color w:val="000000"/>
        </w:rPr>
        <w:t xml:space="preserve">scorbic acid. These </w:t>
      </w:r>
      <w:r w:rsidR="00AB2734" w:rsidRPr="00F64ED0">
        <w:rPr>
          <w:rFonts w:ascii="Book Antiqua" w:eastAsia="Book Antiqua" w:hAnsi="Book Antiqua" w:cs="Book Antiqua"/>
          <w:color w:val="000000"/>
        </w:rPr>
        <w:t xml:space="preserve">two </w:t>
      </w:r>
      <w:r w:rsidRPr="00F64ED0">
        <w:rPr>
          <w:rFonts w:ascii="Book Antiqua" w:eastAsia="Book Antiqua" w:hAnsi="Book Antiqua" w:cs="Book Antiqua"/>
          <w:color w:val="000000"/>
        </w:rPr>
        <w:t xml:space="preserve">specific strains have shown a better DPPH and </w:t>
      </w:r>
      <w:r w:rsidR="00AB2734" w:rsidRPr="00F64ED0">
        <w:rPr>
          <w:rFonts w:ascii="Book Antiqua" w:eastAsia="Book Antiqua" w:hAnsi="Book Antiqua" w:cs="Book Antiqua"/>
          <w:color w:val="000000"/>
        </w:rPr>
        <w:t xml:space="preserve">hydroxyl </w:t>
      </w:r>
      <w:r w:rsidRPr="00F64ED0">
        <w:rPr>
          <w:rFonts w:ascii="Book Antiqua" w:eastAsia="Book Antiqua" w:hAnsi="Book Antiqua" w:cs="Book Antiqua"/>
          <w:color w:val="000000"/>
        </w:rPr>
        <w:t>radical scaven</w:t>
      </w:r>
      <w:r w:rsidR="00AB2734" w:rsidRPr="00F64ED0">
        <w:rPr>
          <w:rFonts w:ascii="Book Antiqua" w:eastAsia="Book Antiqua" w:hAnsi="Book Antiqua" w:cs="Book Antiqua"/>
          <w:color w:val="000000"/>
        </w:rPr>
        <w:t>g</w:t>
      </w:r>
      <w:r w:rsidRPr="00F64ED0">
        <w:rPr>
          <w:rFonts w:ascii="Book Antiqua" w:eastAsia="Book Antiqua" w:hAnsi="Book Antiqua" w:cs="Book Antiqua"/>
          <w:color w:val="000000"/>
        </w:rPr>
        <w:t>ing activity.</w:t>
      </w:r>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The radical scavenging activity was calculated as follows: [A(sample)-A(control)/A(blank)-A(Control)]</w:t>
      </w:r>
      <w:r w:rsidR="001750CE"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 100%.Cell</w:t>
      </w:r>
      <w:r w:rsidR="00AB2734"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free supernatants of various </w:t>
      </w:r>
      <w:r w:rsidRPr="00F64ED0">
        <w:rPr>
          <w:rFonts w:ascii="Book Antiqua" w:eastAsia="Book Antiqua" w:hAnsi="Book Antiqua" w:cs="Book Antiqua"/>
          <w:i/>
          <w:iCs/>
          <w:color w:val="000000"/>
        </w:rPr>
        <w:t>Lactobacillus</w:t>
      </w:r>
      <w:r w:rsidRPr="00F64ED0">
        <w:rPr>
          <w:rFonts w:ascii="Book Antiqua" w:eastAsia="Book Antiqua" w:hAnsi="Book Antiqua" w:cs="Book Antiqua"/>
          <w:color w:val="000000"/>
        </w:rPr>
        <w:t xml:space="preserve"> strains (</w:t>
      </w:r>
      <w:r w:rsidRPr="00F64ED0">
        <w:rPr>
          <w:rFonts w:ascii="Book Antiqua" w:eastAsia="Book Antiqua" w:hAnsi="Book Antiqua" w:cs="Book Antiqua"/>
          <w:i/>
          <w:iCs/>
          <w:color w:val="000000"/>
        </w:rPr>
        <w:t xml:space="preserve">L. </w:t>
      </w:r>
      <w:proofErr w:type="spellStart"/>
      <w:r w:rsidRPr="00F64ED0">
        <w:rPr>
          <w:rFonts w:ascii="Book Antiqua" w:eastAsia="Book Antiqua" w:hAnsi="Book Antiqua" w:cs="Book Antiqua"/>
          <w:i/>
          <w:iCs/>
          <w:color w:val="000000"/>
        </w:rPr>
        <w:t>rhamnosus</w:t>
      </w:r>
      <w:proofErr w:type="spellEnd"/>
      <w:r w:rsidRPr="00F64ED0">
        <w:rPr>
          <w:rFonts w:ascii="Book Antiqua" w:eastAsia="Book Antiqua" w:hAnsi="Book Antiqua" w:cs="Book Antiqua"/>
          <w:i/>
          <w:iCs/>
          <w:color w:val="000000"/>
        </w:rPr>
        <w:t xml:space="preserve">, L. </w:t>
      </w:r>
      <w:proofErr w:type="spellStart"/>
      <w:r w:rsidRPr="00F64ED0">
        <w:rPr>
          <w:rFonts w:ascii="Book Antiqua" w:eastAsia="Book Antiqua" w:hAnsi="Book Antiqua" w:cs="Book Antiqua"/>
          <w:i/>
          <w:iCs/>
          <w:color w:val="000000"/>
        </w:rPr>
        <w:t>casei</w:t>
      </w:r>
      <w:proofErr w:type="spellEnd"/>
      <w:r w:rsidRPr="00F64ED0">
        <w:rPr>
          <w:rFonts w:ascii="Book Antiqua" w:eastAsia="Book Antiqua" w:hAnsi="Book Antiqua" w:cs="Book Antiqua"/>
          <w:i/>
          <w:iCs/>
          <w:color w:val="000000"/>
        </w:rPr>
        <w:t xml:space="preserve">, L. plantarum, L. </w:t>
      </w:r>
      <w:proofErr w:type="spellStart"/>
      <w:r w:rsidRPr="00F64ED0">
        <w:rPr>
          <w:rFonts w:ascii="Book Antiqua" w:eastAsia="Book Antiqua" w:hAnsi="Book Antiqua" w:cs="Book Antiqua"/>
          <w:i/>
          <w:iCs/>
          <w:color w:val="000000"/>
        </w:rPr>
        <w:t>reuteri</w:t>
      </w:r>
      <w:proofErr w:type="spellEnd"/>
      <w:r w:rsidRPr="00F64ED0">
        <w:rPr>
          <w:rFonts w:ascii="Book Antiqua" w:eastAsia="Book Antiqua" w:hAnsi="Book Antiqua" w:cs="Book Antiqua"/>
          <w:i/>
          <w:iCs/>
          <w:color w:val="000000"/>
        </w:rPr>
        <w:t xml:space="preserve">, L. acidophilus, </w:t>
      </w:r>
      <w:r w:rsidR="00AB2734" w:rsidRPr="00F64ED0">
        <w:rPr>
          <w:rFonts w:ascii="Book Antiqua" w:eastAsia="Book Antiqua" w:hAnsi="Book Antiqua" w:cs="Book Antiqua"/>
          <w:i/>
          <w:iCs/>
          <w:color w:val="000000"/>
        </w:rPr>
        <w:t>Lactobacillus</w:t>
      </w:r>
      <w:r w:rsidR="003F133C" w:rsidRPr="00F64ED0">
        <w:rPr>
          <w:rFonts w:ascii="Book Antiqua" w:eastAsia="Book Antiqua" w:hAnsi="Book Antiqua" w:cs="Book Antiqua"/>
          <w:i/>
          <w:iCs/>
          <w:color w:val="000000"/>
        </w:rPr>
        <w:t xml:space="preserve"> </w:t>
      </w:r>
      <w:proofErr w:type="spellStart"/>
      <w:r w:rsidRPr="00F64ED0">
        <w:rPr>
          <w:rFonts w:ascii="Book Antiqua" w:eastAsia="Book Antiqua" w:hAnsi="Book Antiqua" w:cs="Book Antiqua"/>
          <w:i/>
          <w:iCs/>
          <w:color w:val="000000"/>
        </w:rPr>
        <w:t>fermenti</w:t>
      </w:r>
      <w:proofErr w:type="spellEnd"/>
      <w:r w:rsidR="00CD4125" w:rsidRPr="00F64ED0">
        <w:rPr>
          <w:rFonts w:ascii="Book Antiqua" w:eastAsiaTheme="minorEastAsia" w:hAnsi="Book Antiqua" w:cs="Book Antiqua"/>
          <w:i/>
          <w:iCs/>
          <w:color w:val="000000"/>
          <w:lang w:eastAsia="zh-CN"/>
        </w:rPr>
        <w:t xml:space="preserve"> </w:t>
      </w:r>
      <w:r w:rsidR="00AB2734" w:rsidRPr="00F64ED0">
        <w:rPr>
          <w:rFonts w:ascii="Book Antiqua" w:eastAsia="Book Antiqua" w:hAnsi="Book Antiqua" w:cs="Book Antiqua"/>
          <w:color w:val="000000"/>
        </w:rPr>
        <w:t>and</w:t>
      </w:r>
      <w:r w:rsidR="00CD4125" w:rsidRPr="00F64ED0">
        <w:rPr>
          <w:rFonts w:ascii="Book Antiqua" w:eastAsiaTheme="minorEastAsia" w:hAnsi="Book Antiqua" w:cs="Book Antiqua"/>
          <w:color w:val="000000"/>
          <w:lang w:eastAsia="zh-CN"/>
        </w:rPr>
        <w:t xml:space="preserve"> </w:t>
      </w:r>
      <w:r w:rsidR="00AB2734" w:rsidRPr="00F64ED0">
        <w:rPr>
          <w:rFonts w:ascii="Book Antiqua" w:eastAsia="Book Antiqua" w:hAnsi="Book Antiqua" w:cs="Book Antiqua"/>
          <w:i/>
          <w:iCs/>
          <w:color w:val="000000"/>
        </w:rPr>
        <w:t>Lactobacillus</w:t>
      </w:r>
      <w:r w:rsidR="003F133C" w:rsidRPr="00F64ED0">
        <w:rPr>
          <w:rFonts w:ascii="Book Antiqua" w:eastAsia="Book Antiqua" w:hAnsi="Book Antiqua" w:cs="Book Antiqua"/>
          <w:i/>
          <w:iCs/>
          <w:color w:val="000000"/>
        </w:rPr>
        <w:t xml:space="preserve"> </w:t>
      </w:r>
      <w:proofErr w:type="spellStart"/>
      <w:r w:rsidRPr="00F64ED0">
        <w:rPr>
          <w:rFonts w:ascii="Book Antiqua" w:eastAsia="Book Antiqua" w:hAnsi="Book Antiqua" w:cs="Book Antiqua"/>
          <w:i/>
          <w:iCs/>
          <w:color w:val="000000"/>
        </w:rPr>
        <w:t>parciminis</w:t>
      </w:r>
      <w:proofErr w:type="spellEnd"/>
      <w:r w:rsidRPr="00F64ED0">
        <w:rPr>
          <w:rFonts w:ascii="Book Antiqua" w:eastAsia="Book Antiqua" w:hAnsi="Book Antiqua" w:cs="Book Antiqua"/>
          <w:i/>
          <w:iCs/>
          <w:color w:val="000000"/>
        </w:rPr>
        <w:t xml:space="preserve">) </w:t>
      </w:r>
      <w:r w:rsidRPr="00F64ED0">
        <w:rPr>
          <w:rFonts w:ascii="Book Antiqua" w:eastAsia="Book Antiqua" w:hAnsi="Book Antiqua" w:cs="Book Antiqua"/>
          <w:color w:val="000000"/>
        </w:rPr>
        <w:t>were studied</w:t>
      </w:r>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through </w:t>
      </w:r>
      <w:r w:rsidRPr="00F64ED0">
        <w:rPr>
          <w:rFonts w:ascii="Book Antiqua" w:eastAsia="Book Antiqua" w:hAnsi="Book Antiqua" w:cs="Book Antiqua"/>
          <w:i/>
          <w:color w:val="000000"/>
        </w:rPr>
        <w:t>invitro</w:t>
      </w:r>
      <w:r w:rsidRPr="00F64ED0">
        <w:rPr>
          <w:rFonts w:ascii="Book Antiqua" w:eastAsia="Book Antiqua" w:hAnsi="Book Antiqua" w:cs="Book Antiqua"/>
          <w:color w:val="000000"/>
        </w:rPr>
        <w:t xml:space="preserve"> cell</w:t>
      </w:r>
      <w:r w:rsidR="00AB2734"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free hydroxyl radical assay. It was concluded that all the </w:t>
      </w:r>
      <w:r w:rsidR="003D1001" w:rsidRPr="00F64ED0">
        <w:rPr>
          <w:rFonts w:ascii="Book Antiqua" w:eastAsia="Book Antiqua" w:hAnsi="Book Antiqua" w:cs="Book Antiqua"/>
          <w:i/>
          <w:iCs/>
          <w:color w:val="000000"/>
        </w:rPr>
        <w:t>Lactobacillus</w:t>
      </w:r>
      <w:r w:rsidR="003F133C" w:rsidRPr="00F64ED0">
        <w:rPr>
          <w:rFonts w:ascii="Book Antiqua" w:eastAsia="Book Antiqua" w:hAnsi="Book Antiqua" w:cs="Book Antiqua"/>
          <w:i/>
          <w:iCs/>
          <w:color w:val="000000"/>
        </w:rPr>
        <w:t xml:space="preserve"> </w:t>
      </w:r>
      <w:r w:rsidRPr="00F64ED0">
        <w:rPr>
          <w:rFonts w:ascii="Book Antiqua" w:eastAsia="Book Antiqua" w:hAnsi="Book Antiqua" w:cs="Book Antiqua"/>
          <w:color w:val="000000"/>
        </w:rPr>
        <w:t>strains showed a better scavenging than hydroxyl radical scaven</w:t>
      </w:r>
      <w:r w:rsidR="00AB2734" w:rsidRPr="00F64ED0">
        <w:rPr>
          <w:rFonts w:ascii="Book Antiqua" w:eastAsia="Book Antiqua" w:hAnsi="Book Antiqua" w:cs="Book Antiqua"/>
          <w:color w:val="000000"/>
        </w:rPr>
        <w:t>g</w:t>
      </w:r>
      <w:r w:rsidRPr="00F64ED0">
        <w:rPr>
          <w:rFonts w:ascii="Book Antiqua" w:eastAsia="Book Antiqua" w:hAnsi="Book Antiqua" w:cs="Book Antiqua"/>
          <w:color w:val="000000"/>
        </w:rPr>
        <w:t>ing activities.</w:t>
      </w:r>
    </w:p>
    <w:p w14:paraId="10B5AB22" w14:textId="77777777" w:rsidR="008C2B5E" w:rsidRPr="00F64ED0" w:rsidRDefault="008C2B5E" w:rsidP="00F64ED0">
      <w:pPr>
        <w:spacing w:line="360" w:lineRule="auto"/>
        <w:jc w:val="both"/>
        <w:rPr>
          <w:rFonts w:ascii="Book Antiqua" w:hAnsi="Book Antiqua"/>
        </w:rPr>
      </w:pPr>
    </w:p>
    <w:p w14:paraId="2472FDCA" w14:textId="77777777" w:rsidR="008C2B5E" w:rsidRPr="00F64ED0" w:rsidRDefault="006848D8" w:rsidP="00F64ED0">
      <w:pPr>
        <w:spacing w:line="360" w:lineRule="auto"/>
        <w:jc w:val="both"/>
        <w:rPr>
          <w:rFonts w:ascii="Book Antiqua" w:hAnsi="Book Antiqua"/>
          <w:u w:val="single"/>
        </w:rPr>
      </w:pPr>
      <w:r w:rsidRPr="00F64ED0">
        <w:rPr>
          <w:rFonts w:ascii="Book Antiqua" w:eastAsia="Book Antiqua" w:hAnsi="Book Antiqua" w:cs="Book Antiqua"/>
          <w:b/>
          <w:bCs/>
          <w:caps/>
          <w:color w:val="000000"/>
          <w:u w:val="single"/>
        </w:rPr>
        <w:t>Assessing the potency of probiotics as antioxidants</w:t>
      </w:r>
    </w:p>
    <w:p w14:paraId="6A7EE378"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color w:val="000000"/>
        </w:rPr>
        <w:t xml:space="preserve">Generally, antioxidants are molecules </w:t>
      </w:r>
      <w:r w:rsidR="00905960" w:rsidRPr="00F64ED0">
        <w:rPr>
          <w:rFonts w:ascii="Book Antiqua" w:eastAsia="Book Antiqua" w:hAnsi="Book Antiqua" w:cs="Book Antiqua"/>
          <w:color w:val="000000"/>
        </w:rPr>
        <w:t>that</w:t>
      </w:r>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interact with the free radicals generated in the cells and terminate the chain reaction before damage is done to the vital molecules. In recent years, researchers have witnessed a beneficial effect of probiotics, especially in regulating the oxidative stress in </w:t>
      </w:r>
      <w:proofErr w:type="gramStart"/>
      <w:r w:rsidRPr="00F64ED0">
        <w:rPr>
          <w:rFonts w:ascii="Book Antiqua" w:eastAsia="Book Antiqua" w:hAnsi="Book Antiqua" w:cs="Book Antiqua"/>
          <w:color w:val="000000"/>
        </w:rPr>
        <w:t>IBD</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32]</w:t>
      </w:r>
      <w:r w:rsidRPr="00F64ED0">
        <w:rPr>
          <w:rFonts w:ascii="Book Antiqua" w:eastAsia="Book Antiqua" w:hAnsi="Book Antiqua" w:cs="Book Antiqua"/>
          <w:color w:val="000000"/>
        </w:rPr>
        <w:t xml:space="preserve">. </w:t>
      </w:r>
      <w:r w:rsidRPr="00F64ED0">
        <w:rPr>
          <w:rFonts w:ascii="Book Antiqua" w:eastAsia="Book Antiqua" w:hAnsi="Book Antiqua" w:cs="Book Antiqua"/>
          <w:i/>
          <w:iCs/>
          <w:color w:val="000000"/>
        </w:rPr>
        <w:t>Lactobacillus</w:t>
      </w:r>
      <w:r w:rsidRPr="00F64ED0">
        <w:rPr>
          <w:rFonts w:ascii="Book Antiqua" w:eastAsia="Book Antiqua" w:hAnsi="Book Antiqua" w:cs="Book Antiqua"/>
          <w:color w:val="000000"/>
        </w:rPr>
        <w:t xml:space="preserve">, </w:t>
      </w:r>
      <w:r w:rsidRPr="00F64ED0">
        <w:rPr>
          <w:rFonts w:ascii="Book Antiqua" w:eastAsia="Book Antiqua" w:hAnsi="Book Antiqua" w:cs="Book Antiqua"/>
          <w:i/>
          <w:iCs/>
          <w:color w:val="000000"/>
        </w:rPr>
        <w:t xml:space="preserve">Streptococcus </w:t>
      </w:r>
      <w:r w:rsidRPr="00F64ED0">
        <w:rPr>
          <w:rFonts w:ascii="Book Antiqua" w:eastAsia="Book Antiqua" w:hAnsi="Book Antiqua" w:cs="Book Antiqua"/>
          <w:color w:val="000000"/>
        </w:rPr>
        <w:t xml:space="preserve">and </w:t>
      </w:r>
      <w:r w:rsidRPr="00F64ED0">
        <w:rPr>
          <w:rFonts w:ascii="Book Antiqua" w:eastAsia="Book Antiqua" w:hAnsi="Book Antiqua" w:cs="Book Antiqua"/>
          <w:i/>
          <w:iCs/>
          <w:color w:val="000000"/>
        </w:rPr>
        <w:t xml:space="preserve">Bifidobacterium </w:t>
      </w:r>
      <w:r w:rsidRPr="00F64ED0">
        <w:rPr>
          <w:rFonts w:ascii="Book Antiqua" w:eastAsia="Book Antiqua" w:hAnsi="Book Antiqua" w:cs="Book Antiqua"/>
          <w:color w:val="000000"/>
        </w:rPr>
        <w:t xml:space="preserve">have been </w:t>
      </w:r>
      <w:r w:rsidR="00905960" w:rsidRPr="00F64ED0">
        <w:rPr>
          <w:rFonts w:ascii="Book Antiqua" w:eastAsia="Book Antiqua" w:hAnsi="Book Antiqua" w:cs="Book Antiqua"/>
          <w:color w:val="000000"/>
        </w:rPr>
        <w:t>shown</w:t>
      </w:r>
      <w:r w:rsidR="004930A6"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to have antioxidative activity that can easily scavenge oxidative stress inducing molecules inside a cell. </w:t>
      </w:r>
    </w:p>
    <w:p w14:paraId="20E953D1" w14:textId="77777777" w:rsidR="008C2B5E" w:rsidRPr="00F64ED0" w:rsidRDefault="008C2B5E" w:rsidP="00F64ED0">
      <w:pPr>
        <w:spacing w:line="360" w:lineRule="auto"/>
        <w:jc w:val="both"/>
        <w:rPr>
          <w:rFonts w:ascii="Book Antiqua" w:hAnsi="Book Antiqua"/>
        </w:rPr>
      </w:pPr>
    </w:p>
    <w:p w14:paraId="32413339" w14:textId="77777777" w:rsidR="008C2B5E" w:rsidRPr="00F64ED0" w:rsidRDefault="006848D8" w:rsidP="00F64ED0">
      <w:pPr>
        <w:spacing w:line="360" w:lineRule="auto"/>
        <w:jc w:val="both"/>
        <w:rPr>
          <w:rFonts w:ascii="Book Antiqua" w:hAnsi="Book Antiqua"/>
          <w:u w:val="single"/>
        </w:rPr>
      </w:pPr>
      <w:r w:rsidRPr="00F64ED0">
        <w:rPr>
          <w:rFonts w:ascii="Book Antiqua" w:eastAsia="Book Antiqua" w:hAnsi="Book Antiqua" w:cs="Book Antiqua"/>
          <w:b/>
          <w:caps/>
          <w:color w:val="000000"/>
          <w:u w:val="single"/>
        </w:rPr>
        <w:t>CONCLUSION</w:t>
      </w:r>
    </w:p>
    <w:p w14:paraId="0A56D153"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color w:val="000000"/>
        </w:rPr>
        <w:t>From this review, it can be concluded that</w:t>
      </w:r>
      <w:r w:rsidR="00905960"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 in </w:t>
      </w:r>
      <w:r w:rsidR="00905960" w:rsidRPr="00F64ED0">
        <w:rPr>
          <w:rFonts w:ascii="Book Antiqua" w:eastAsia="Book Antiqua" w:hAnsi="Book Antiqua" w:cs="Book Antiqua"/>
          <w:color w:val="000000"/>
        </w:rPr>
        <w:t>IBD</w:t>
      </w:r>
      <w:r w:rsidRPr="00F64ED0">
        <w:rPr>
          <w:rFonts w:ascii="Book Antiqua" w:eastAsia="Book Antiqua" w:hAnsi="Book Antiqua" w:cs="Book Antiqua"/>
          <w:color w:val="000000"/>
        </w:rPr>
        <w:t xml:space="preserve">, high </w:t>
      </w:r>
      <w:r w:rsidR="00905960" w:rsidRPr="00F64ED0">
        <w:rPr>
          <w:rFonts w:ascii="Book Antiqua" w:eastAsia="Book Antiqua" w:hAnsi="Book Antiqua" w:cs="Book Antiqua"/>
          <w:color w:val="000000"/>
        </w:rPr>
        <w:t>levels</w:t>
      </w:r>
      <w:r w:rsidR="003F133C"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of oxidative stress induce</w:t>
      </w:r>
      <w:r w:rsidR="003F133C" w:rsidRPr="00F64ED0">
        <w:rPr>
          <w:rFonts w:ascii="Book Antiqua" w:eastAsia="Book Antiqua" w:hAnsi="Book Antiqua" w:cs="Book Antiqua"/>
          <w:color w:val="000000"/>
        </w:rPr>
        <w:t xml:space="preserve"> </w:t>
      </w:r>
      <w:r w:rsidR="00905960" w:rsidRPr="00F64ED0">
        <w:rPr>
          <w:rFonts w:ascii="Book Antiqua" w:eastAsia="Book Antiqua" w:hAnsi="Book Antiqua" w:cs="Book Antiqua"/>
          <w:color w:val="000000"/>
        </w:rPr>
        <w:t>intestinal</w:t>
      </w:r>
      <w:r w:rsidR="003F133C"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 xml:space="preserve">tissue damage. Oxidative stress is defined as </w:t>
      </w:r>
      <w:r w:rsidR="00622BAA" w:rsidRPr="00F64ED0">
        <w:rPr>
          <w:rFonts w:ascii="Book Antiqua" w:eastAsia="Book Antiqua" w:hAnsi="Book Antiqua" w:cs="Book Antiqua"/>
          <w:color w:val="000000"/>
        </w:rPr>
        <w:t xml:space="preserve">an </w:t>
      </w:r>
      <w:r w:rsidRPr="00F64ED0">
        <w:rPr>
          <w:rFonts w:ascii="Book Antiqua" w:eastAsia="Book Antiqua" w:hAnsi="Book Antiqua" w:cs="Book Antiqua"/>
          <w:color w:val="000000"/>
        </w:rPr>
        <w:t xml:space="preserve">imbalance between pro-oxidants and antioxidants, and is tightly associated with the exacerbation of IBD. This disturbs the cellular homeostasis by causing cell injury and increased permeability of </w:t>
      </w:r>
      <w:r w:rsidR="00905960" w:rsidRPr="00F64ED0">
        <w:rPr>
          <w:rFonts w:ascii="Book Antiqua" w:eastAsia="Book Antiqua" w:hAnsi="Book Antiqua" w:cs="Book Antiqua"/>
          <w:color w:val="000000"/>
        </w:rPr>
        <w:t xml:space="preserve">the </w:t>
      </w:r>
      <w:r w:rsidRPr="00F64ED0">
        <w:rPr>
          <w:rFonts w:ascii="Book Antiqua" w:eastAsia="Book Antiqua" w:hAnsi="Book Antiqua" w:cs="Book Antiqua"/>
          <w:color w:val="000000"/>
        </w:rPr>
        <w:t xml:space="preserve">mucosal barrier. Probiotics are equipped with antioxidative defense mechanisms, not only to protect </w:t>
      </w:r>
      <w:r w:rsidR="00905960" w:rsidRPr="00F64ED0">
        <w:rPr>
          <w:rFonts w:ascii="Book Antiqua" w:eastAsia="Book Antiqua" w:hAnsi="Book Antiqua" w:cs="Book Antiqua"/>
          <w:color w:val="000000"/>
        </w:rPr>
        <w:t>their</w:t>
      </w:r>
      <w:r w:rsidR="003F133C"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own survival but also to confer protection to the host cell against oxidative stress during colitis.</w:t>
      </w:r>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Probiotics are used to combat </w:t>
      </w:r>
      <w:r w:rsidR="001750CE" w:rsidRPr="00F64ED0">
        <w:rPr>
          <w:rFonts w:ascii="Book Antiqua" w:eastAsia="Book Antiqua" w:hAnsi="Book Antiqua" w:cs="Book Antiqua"/>
          <w:color w:val="000000"/>
        </w:rPr>
        <w:t>IBD</w:t>
      </w:r>
      <w:r w:rsidRPr="00F64ED0">
        <w:rPr>
          <w:rFonts w:ascii="Book Antiqua" w:eastAsia="Book Antiqua" w:hAnsi="Book Antiqua" w:cs="Book Antiqua"/>
          <w:color w:val="000000"/>
        </w:rPr>
        <w:t xml:space="preserve"> by reducing ROS </w:t>
      </w:r>
      <w:r w:rsidRPr="00F64ED0">
        <w:rPr>
          <w:rFonts w:ascii="Book Antiqua" w:eastAsia="Book Antiqua" w:hAnsi="Book Antiqua" w:cs="Book Antiqua"/>
          <w:color w:val="000000"/>
        </w:rPr>
        <w:lastRenderedPageBreak/>
        <w:t>generation and lipid peroxidation and by increasing production of antioxidant enzymes (</w:t>
      </w:r>
      <w:r w:rsidR="001750CE" w:rsidRPr="00F64ED0">
        <w:rPr>
          <w:rFonts w:ascii="Book Antiqua" w:eastAsia="Book Antiqua" w:hAnsi="Book Antiqua" w:cs="Book Antiqua"/>
          <w:color w:val="000000"/>
        </w:rPr>
        <w:t>SOD</w:t>
      </w:r>
      <w:r w:rsidRPr="00F64ED0">
        <w:rPr>
          <w:rFonts w:ascii="Book Antiqua" w:eastAsia="Book Antiqua" w:hAnsi="Book Antiqua" w:cs="Book Antiqua"/>
          <w:color w:val="000000"/>
        </w:rPr>
        <w:t xml:space="preserve">, </w:t>
      </w:r>
      <w:r w:rsidR="00905960" w:rsidRPr="00F64ED0">
        <w:rPr>
          <w:rFonts w:ascii="Book Antiqua" w:eastAsia="Book Antiqua" w:hAnsi="Book Antiqua" w:cs="Book Antiqua"/>
          <w:color w:val="000000"/>
        </w:rPr>
        <w:t xml:space="preserve">catalases and </w:t>
      </w:r>
      <w:proofErr w:type="gramStart"/>
      <w:r w:rsidR="00905960" w:rsidRPr="00F64ED0">
        <w:rPr>
          <w:rFonts w:ascii="Book Antiqua" w:eastAsia="Book Antiqua" w:hAnsi="Book Antiqua" w:cs="Book Antiqua"/>
          <w:color w:val="000000"/>
        </w:rPr>
        <w:t>peroxidases</w:t>
      </w:r>
      <w:r w:rsidRPr="00F64ED0">
        <w:rPr>
          <w:rFonts w:ascii="Book Antiqua" w:eastAsia="Book Antiqua" w:hAnsi="Book Antiqua" w:cs="Book Antiqua"/>
          <w:color w:val="000000"/>
        </w:rPr>
        <w:t>)</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40]</w:t>
      </w:r>
      <w:r w:rsidRPr="00F64ED0">
        <w:rPr>
          <w:rFonts w:ascii="Book Antiqua" w:eastAsia="Book Antiqua" w:hAnsi="Book Antiqua" w:cs="Book Antiqua"/>
          <w:color w:val="000000"/>
        </w:rPr>
        <w:t xml:space="preserve">. The most common strains studied, </w:t>
      </w:r>
      <w:r w:rsidRPr="00F64ED0">
        <w:rPr>
          <w:rFonts w:ascii="Book Antiqua" w:eastAsia="Book Antiqua" w:hAnsi="Book Antiqua" w:cs="Book Antiqua"/>
          <w:i/>
          <w:iCs/>
          <w:color w:val="000000"/>
        </w:rPr>
        <w:t>Bifidobacterium</w:t>
      </w:r>
      <w:r w:rsidRPr="00F64ED0">
        <w:rPr>
          <w:rFonts w:ascii="Book Antiqua" w:eastAsia="Book Antiqua" w:hAnsi="Book Antiqua" w:cs="Book Antiqua"/>
          <w:color w:val="000000"/>
        </w:rPr>
        <w:t xml:space="preserve"> and </w:t>
      </w:r>
      <w:r w:rsidRPr="00F64ED0">
        <w:rPr>
          <w:rFonts w:ascii="Book Antiqua" w:eastAsia="Book Antiqua" w:hAnsi="Book Antiqua" w:cs="Book Antiqua"/>
          <w:i/>
          <w:iCs/>
          <w:color w:val="000000"/>
        </w:rPr>
        <w:t>Lactobacillus</w:t>
      </w:r>
      <w:r w:rsidRPr="00F64ED0">
        <w:rPr>
          <w:rFonts w:ascii="Book Antiqua" w:eastAsia="Book Antiqua" w:hAnsi="Book Antiqua" w:cs="Book Antiqua"/>
          <w:color w:val="000000"/>
        </w:rPr>
        <w:t xml:space="preserve"> are reported to secrete SOD</w:t>
      </w:r>
      <w:r w:rsidR="00CD4125"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and antioxidant molecules </w:t>
      </w:r>
      <w:r w:rsidR="00905960" w:rsidRPr="00F64ED0">
        <w:rPr>
          <w:rFonts w:ascii="Book Antiqua" w:eastAsia="Book Antiqua" w:hAnsi="Book Antiqua" w:cs="Book Antiqua"/>
          <w:color w:val="000000"/>
        </w:rPr>
        <w:t>that</w:t>
      </w:r>
      <w:r w:rsidR="003F133C" w:rsidRPr="00F64ED0">
        <w:rPr>
          <w:rFonts w:ascii="Book Antiqua" w:eastAsia="Book Antiqua" w:hAnsi="Book Antiqua" w:cs="Book Antiqua"/>
          <w:color w:val="000000"/>
        </w:rPr>
        <w:t xml:space="preserve"> </w:t>
      </w:r>
      <w:r w:rsidR="00905960" w:rsidRPr="00F64ED0">
        <w:rPr>
          <w:rFonts w:ascii="Book Antiqua" w:eastAsia="Book Antiqua" w:hAnsi="Book Antiqua" w:cs="Book Antiqua"/>
          <w:color w:val="000000"/>
        </w:rPr>
        <w:t>can</w:t>
      </w:r>
      <w:r w:rsidR="003F133C"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 xml:space="preserve">alleviate oxidative stress in inflamed </w:t>
      </w:r>
      <w:proofErr w:type="gramStart"/>
      <w:r w:rsidRPr="00F64ED0">
        <w:rPr>
          <w:rFonts w:ascii="Book Antiqua" w:eastAsia="Book Antiqua" w:hAnsi="Book Antiqua" w:cs="Book Antiqua"/>
          <w:color w:val="000000"/>
        </w:rPr>
        <w:t>intestine</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41]</w:t>
      </w:r>
      <w:r w:rsidRPr="00F64ED0">
        <w:rPr>
          <w:rFonts w:ascii="Book Antiqua" w:eastAsia="Book Antiqua" w:hAnsi="Book Antiqua" w:cs="Book Antiqua"/>
          <w:color w:val="000000"/>
        </w:rPr>
        <w:t>. Accumulation of probiotic strains in inflamed colon results in some protective effects like, metal</w:t>
      </w:r>
      <w:r w:rsidR="00905960"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chelating activities, antioxidant enzymes (SOD), eventually showing free-radical scavenging activities by restoring the gut microbiota during colitis. Different </w:t>
      </w:r>
      <w:r w:rsidRPr="00F64ED0">
        <w:rPr>
          <w:rFonts w:ascii="Book Antiqua" w:eastAsia="Book Antiqua" w:hAnsi="Book Antiqua" w:cs="Book Antiqua"/>
          <w:i/>
          <w:iCs/>
          <w:color w:val="000000"/>
        </w:rPr>
        <w:t>in vitro</w:t>
      </w:r>
      <w:r w:rsidRPr="00F64ED0">
        <w:rPr>
          <w:rFonts w:ascii="Book Antiqua" w:eastAsia="Book Antiqua" w:hAnsi="Book Antiqua" w:cs="Book Antiqua"/>
          <w:color w:val="000000"/>
        </w:rPr>
        <w:t xml:space="preserve"> studies have suggested that combination of probiotics in fermented milk improve its antioxidative </w:t>
      </w:r>
      <w:proofErr w:type="gramStart"/>
      <w:r w:rsidRPr="00F64ED0">
        <w:rPr>
          <w:rFonts w:ascii="Book Antiqua" w:eastAsia="Book Antiqua" w:hAnsi="Book Antiqua" w:cs="Book Antiqua"/>
          <w:color w:val="000000"/>
        </w:rPr>
        <w:t>activity</w:t>
      </w:r>
      <w:r w:rsidRPr="00F64ED0">
        <w:rPr>
          <w:rFonts w:ascii="Book Antiqua" w:eastAsia="Book Antiqua" w:hAnsi="Book Antiqua" w:cs="Book Antiqua"/>
          <w:color w:val="000000"/>
          <w:vertAlign w:val="superscript"/>
        </w:rPr>
        <w:t>[</w:t>
      </w:r>
      <w:proofErr w:type="gramEnd"/>
      <w:r w:rsidRPr="00F64ED0">
        <w:rPr>
          <w:rFonts w:ascii="Book Antiqua" w:eastAsia="Book Antiqua" w:hAnsi="Book Antiqua" w:cs="Book Antiqua"/>
          <w:color w:val="000000"/>
          <w:vertAlign w:val="superscript"/>
        </w:rPr>
        <w:t>40]</w:t>
      </w:r>
      <w:r w:rsidRPr="00F64ED0">
        <w:rPr>
          <w:rFonts w:ascii="Book Antiqua" w:eastAsia="Book Antiqua" w:hAnsi="Book Antiqua" w:cs="Book Antiqua"/>
          <w:color w:val="000000"/>
        </w:rPr>
        <w:t>. An enhanced superoxide radical scaven</w:t>
      </w:r>
      <w:r w:rsidR="00905960" w:rsidRPr="00F64ED0">
        <w:rPr>
          <w:rFonts w:ascii="Book Antiqua" w:eastAsia="Book Antiqua" w:hAnsi="Book Antiqua" w:cs="Book Antiqua"/>
          <w:color w:val="000000"/>
        </w:rPr>
        <w:t>g</w:t>
      </w:r>
      <w:r w:rsidRPr="00F64ED0">
        <w:rPr>
          <w:rFonts w:ascii="Book Antiqua" w:eastAsia="Book Antiqua" w:hAnsi="Book Antiqua" w:cs="Book Antiqua"/>
          <w:color w:val="000000"/>
        </w:rPr>
        <w:t xml:space="preserve">ing </w:t>
      </w:r>
      <w:r w:rsidR="00232AD1" w:rsidRPr="00F64ED0">
        <w:rPr>
          <w:rFonts w:ascii="Book Antiqua" w:eastAsia="Book Antiqua" w:hAnsi="Book Antiqua" w:cs="Book Antiqua"/>
          <w:color w:val="000000"/>
        </w:rPr>
        <w:t>activity</w:t>
      </w:r>
      <w:r w:rsidRPr="00F64ED0">
        <w:rPr>
          <w:rFonts w:ascii="Book Antiqua" w:eastAsia="Book Antiqua" w:hAnsi="Book Antiqua" w:cs="Book Antiqua"/>
          <w:color w:val="000000"/>
        </w:rPr>
        <w:t xml:space="preserve"> of soy milk containing </w:t>
      </w:r>
      <w:r w:rsidRPr="00F64ED0">
        <w:rPr>
          <w:rFonts w:ascii="Book Antiqua" w:eastAsia="Book Antiqua" w:hAnsi="Book Antiqua" w:cs="Book Antiqua"/>
          <w:i/>
          <w:iCs/>
          <w:color w:val="000000"/>
        </w:rPr>
        <w:t>Bifidobacterium</w:t>
      </w:r>
      <w:r w:rsidRPr="00F64ED0">
        <w:rPr>
          <w:rFonts w:ascii="Book Antiqua" w:eastAsia="Book Antiqua" w:hAnsi="Book Antiqua" w:cs="Book Antiqua"/>
          <w:color w:val="000000"/>
        </w:rPr>
        <w:t xml:space="preserve"> was observed. Multiple </w:t>
      </w:r>
      <w:r w:rsidRPr="00F64ED0">
        <w:rPr>
          <w:rFonts w:ascii="Book Antiqua" w:eastAsia="Book Antiqua" w:hAnsi="Book Antiqua" w:cs="Book Antiqua"/>
          <w:i/>
          <w:iCs/>
          <w:color w:val="000000"/>
        </w:rPr>
        <w:t>in vivo</w:t>
      </w:r>
      <w:r w:rsidRPr="00F64ED0">
        <w:rPr>
          <w:rFonts w:ascii="Book Antiqua" w:eastAsia="Book Antiqua" w:hAnsi="Book Antiqua" w:cs="Book Antiqua"/>
          <w:color w:val="000000"/>
        </w:rPr>
        <w:t xml:space="preserve"> and </w:t>
      </w:r>
      <w:r w:rsidRPr="00F64ED0">
        <w:rPr>
          <w:rFonts w:ascii="Book Antiqua" w:eastAsia="Book Antiqua" w:hAnsi="Book Antiqua" w:cs="Book Antiqua"/>
          <w:i/>
          <w:iCs/>
          <w:color w:val="000000"/>
        </w:rPr>
        <w:t>in vitro</w:t>
      </w:r>
      <w:r w:rsidRPr="00F64ED0">
        <w:rPr>
          <w:rFonts w:ascii="Book Antiqua" w:eastAsia="Book Antiqua" w:hAnsi="Book Antiqua" w:cs="Book Antiqua"/>
          <w:color w:val="000000"/>
        </w:rPr>
        <w:t xml:space="preserve"> studies have demonstrated that </w:t>
      </w:r>
      <w:r w:rsidR="00905960" w:rsidRPr="00F64ED0">
        <w:rPr>
          <w:rFonts w:ascii="Book Antiqua" w:eastAsia="Book Antiqua" w:hAnsi="Book Antiqua" w:cs="Book Antiqua"/>
          <w:i/>
          <w:iCs/>
          <w:color w:val="000000"/>
        </w:rPr>
        <w:t>Lactobacillus</w:t>
      </w:r>
      <w:r w:rsidR="003D1001" w:rsidRPr="00F64ED0">
        <w:rPr>
          <w:rFonts w:ascii="Book Antiqua" w:eastAsia="Book Antiqua" w:hAnsi="Book Antiqua" w:cs="Book Antiqua"/>
          <w:color w:val="000000"/>
        </w:rPr>
        <w:t>,</w:t>
      </w:r>
      <w:r w:rsidRPr="00F64ED0">
        <w:rPr>
          <w:rFonts w:ascii="Book Antiqua" w:eastAsia="Book Antiqua" w:hAnsi="Book Antiqua" w:cs="Book Antiqua"/>
          <w:i/>
          <w:iCs/>
          <w:color w:val="000000"/>
        </w:rPr>
        <w:t xml:space="preserve"> Streptococcus</w:t>
      </w:r>
      <w:r w:rsidRPr="00F64ED0">
        <w:rPr>
          <w:rFonts w:ascii="Book Antiqua" w:eastAsia="Book Antiqua" w:hAnsi="Book Antiqua" w:cs="Book Antiqua"/>
          <w:color w:val="000000"/>
        </w:rPr>
        <w:t xml:space="preserve"> and </w:t>
      </w:r>
      <w:r w:rsidRPr="00F64ED0">
        <w:rPr>
          <w:rFonts w:ascii="Book Antiqua" w:eastAsia="Book Antiqua" w:hAnsi="Book Antiqua" w:cs="Book Antiqua"/>
          <w:i/>
          <w:iCs/>
          <w:color w:val="000000"/>
        </w:rPr>
        <w:t>Bifidobacterium</w:t>
      </w:r>
      <w:r w:rsidRPr="00F64ED0">
        <w:rPr>
          <w:rFonts w:ascii="Book Antiqua" w:eastAsia="Book Antiqua" w:hAnsi="Book Antiqua" w:cs="Book Antiqua"/>
          <w:color w:val="000000"/>
        </w:rPr>
        <w:t xml:space="preserve"> possess outstanding antioxidant activities like DPPH, </w:t>
      </w:r>
      <w:r w:rsidR="00905960" w:rsidRPr="00F64ED0">
        <w:rPr>
          <w:rFonts w:ascii="Book Antiqua" w:eastAsia="Book Antiqua" w:hAnsi="Book Antiqua" w:cs="Book Antiqua"/>
          <w:color w:val="000000"/>
        </w:rPr>
        <w:t>hydroxyl</w:t>
      </w:r>
      <w:r w:rsidRPr="00F64ED0">
        <w:rPr>
          <w:rFonts w:ascii="Book Antiqua" w:eastAsia="Book Antiqua" w:hAnsi="Book Antiqua" w:cs="Book Antiqua"/>
          <w:color w:val="000000"/>
        </w:rPr>
        <w:t>, superoxide radical scaven</w:t>
      </w:r>
      <w:r w:rsidR="00905960" w:rsidRPr="00F64ED0">
        <w:rPr>
          <w:rFonts w:ascii="Book Antiqua" w:eastAsia="Book Antiqua" w:hAnsi="Book Antiqua" w:cs="Book Antiqua"/>
          <w:color w:val="000000"/>
        </w:rPr>
        <w:t>g</w:t>
      </w:r>
      <w:r w:rsidRPr="00F64ED0">
        <w:rPr>
          <w:rFonts w:ascii="Book Antiqua" w:eastAsia="Book Antiqua" w:hAnsi="Book Antiqua" w:cs="Book Antiqua"/>
          <w:color w:val="000000"/>
        </w:rPr>
        <w:t>ing and reducing activities. The important mechanism of antioxidant activities</w:t>
      </w:r>
      <w:r w:rsidR="00905960" w:rsidRPr="00F64ED0">
        <w:rPr>
          <w:rFonts w:ascii="Book Antiqua" w:eastAsia="Book Antiqua" w:hAnsi="Book Antiqua" w:cs="Book Antiqua"/>
          <w:color w:val="000000"/>
        </w:rPr>
        <w:t xml:space="preserve"> used</w:t>
      </w:r>
      <w:r w:rsidRPr="00F64ED0">
        <w:rPr>
          <w:rFonts w:ascii="Book Antiqua" w:eastAsia="Book Antiqua" w:hAnsi="Book Antiqua" w:cs="Book Antiqua"/>
          <w:color w:val="000000"/>
        </w:rPr>
        <w:t xml:space="preserve"> by probiotics </w:t>
      </w:r>
      <w:r w:rsidR="003F133C" w:rsidRPr="00F64ED0">
        <w:rPr>
          <w:rFonts w:ascii="Book Antiqua" w:eastAsia="Book Antiqua" w:hAnsi="Book Antiqua" w:cs="Book Antiqua"/>
          <w:color w:val="000000"/>
        </w:rPr>
        <w:t xml:space="preserve">is </w:t>
      </w:r>
      <w:r w:rsidRPr="00F64ED0">
        <w:rPr>
          <w:rFonts w:ascii="Book Antiqua" w:eastAsia="Book Antiqua" w:hAnsi="Book Antiqua" w:cs="Book Antiqua"/>
          <w:color w:val="000000"/>
        </w:rPr>
        <w:t>to reduce oxidative stress</w:t>
      </w:r>
      <w:r w:rsidR="00905960" w:rsidRPr="00F64ED0">
        <w:rPr>
          <w:rFonts w:ascii="Book Antiqua" w:eastAsia="Book Antiqua" w:hAnsi="Book Antiqua" w:cs="Book Antiqua"/>
          <w:color w:val="000000"/>
        </w:rPr>
        <w:t>,</w:t>
      </w:r>
      <w:r w:rsidRPr="00F64ED0">
        <w:rPr>
          <w:rFonts w:ascii="Book Antiqua" w:eastAsia="Book Antiqua" w:hAnsi="Book Antiqua" w:cs="Book Antiqua"/>
          <w:color w:val="000000"/>
        </w:rPr>
        <w:t xml:space="preserve"> which includes, redox signaling of Nrf2 </w:t>
      </w:r>
      <w:r w:rsidR="00ED78E1" w:rsidRPr="00F64ED0">
        <w:rPr>
          <w:rFonts w:ascii="Book Antiqua" w:eastAsia="Book Antiqua" w:hAnsi="Book Antiqua" w:cs="Book Antiqua"/>
          <w:color w:val="000000"/>
        </w:rPr>
        <w:t>l</w:t>
      </w:r>
      <w:r w:rsidRPr="00F64ED0">
        <w:rPr>
          <w:rFonts w:ascii="Book Antiqua" w:eastAsia="Book Antiqua" w:hAnsi="Book Antiqua" w:cs="Book Antiqua"/>
          <w:color w:val="000000"/>
        </w:rPr>
        <w:t xml:space="preserve">eading to increase in antioxidant enzyme levels and scavenging of </w:t>
      </w:r>
      <w:r w:rsidR="00905960" w:rsidRPr="00F64ED0">
        <w:rPr>
          <w:rFonts w:ascii="Book Antiqua" w:eastAsia="Book Antiqua" w:hAnsi="Book Antiqua" w:cs="Book Antiqua"/>
          <w:color w:val="000000"/>
        </w:rPr>
        <w:t>R</w:t>
      </w:r>
      <w:r w:rsidR="00DB6E27" w:rsidRPr="00F64ED0">
        <w:rPr>
          <w:rFonts w:ascii="Book Antiqua" w:eastAsia="Book Antiqua" w:hAnsi="Book Antiqua" w:cs="Book Antiqua"/>
          <w:color w:val="000000"/>
        </w:rPr>
        <w:t>eactive Oxygen Species</w:t>
      </w:r>
      <w:r w:rsidRPr="00F64ED0">
        <w:rPr>
          <w:rFonts w:ascii="Book Antiqua" w:eastAsia="Book Antiqua" w:hAnsi="Book Antiqua" w:cs="Book Antiqua"/>
          <w:color w:val="000000"/>
        </w:rPr>
        <w:t>.</w:t>
      </w:r>
      <w:r w:rsidR="00DB6E27" w:rsidRPr="00F64ED0">
        <w:rPr>
          <w:rFonts w:ascii="Book Antiqua" w:eastAsiaTheme="minorEastAsia" w:hAnsi="Book Antiqua" w:cs="Book Antiqua"/>
          <w:color w:val="000000"/>
          <w:lang w:eastAsia="zh-CN"/>
        </w:rPr>
        <w:t xml:space="preserve"> </w:t>
      </w:r>
      <w:r w:rsidRPr="00F64ED0">
        <w:rPr>
          <w:rFonts w:ascii="Book Antiqua" w:eastAsia="Book Antiqua" w:hAnsi="Book Antiqua" w:cs="Book Antiqua"/>
          <w:color w:val="000000"/>
        </w:rPr>
        <w:t xml:space="preserve">Moreover, it can also be concluded that multiple probiotic strains in combination is much more effective than single probiotic strain with respect to antioxidative studies. Antioxidant probiotic strains can be selected and investigated as promising candidate </w:t>
      </w:r>
      <w:r w:rsidR="00663117" w:rsidRPr="00F64ED0">
        <w:rPr>
          <w:rFonts w:ascii="Book Antiqua" w:eastAsia="Book Antiqua" w:hAnsi="Book Antiqua" w:cs="Book Antiqua"/>
          <w:color w:val="000000"/>
        </w:rPr>
        <w:t xml:space="preserve">against </w:t>
      </w:r>
      <w:r w:rsidR="001750CE" w:rsidRPr="00F64ED0">
        <w:rPr>
          <w:rFonts w:ascii="Book Antiqua" w:eastAsia="Book Antiqua" w:hAnsi="Book Antiqua" w:cs="Book Antiqua"/>
          <w:color w:val="000000"/>
        </w:rPr>
        <w:t>IBD</w:t>
      </w:r>
      <w:r w:rsidRPr="00F64ED0">
        <w:rPr>
          <w:rFonts w:ascii="Book Antiqua" w:eastAsia="Book Antiqua" w:hAnsi="Book Antiqua" w:cs="Book Antiqua"/>
          <w:color w:val="000000"/>
        </w:rPr>
        <w:t xml:space="preserve">. Thus, to develop a novel probiotic combination product with the potential for preventing the oxidative stress, there remains a need to search for particular probiotic strains that can be effective in mitigation of oxidative stress in </w:t>
      </w:r>
      <w:r w:rsidR="001750CE" w:rsidRPr="00F64ED0">
        <w:rPr>
          <w:rFonts w:ascii="Book Antiqua" w:eastAsia="Book Antiqua" w:hAnsi="Book Antiqua" w:cs="Book Antiqua"/>
          <w:color w:val="000000"/>
        </w:rPr>
        <w:t>IBD</w:t>
      </w:r>
      <w:r w:rsidRPr="00F64ED0">
        <w:rPr>
          <w:rFonts w:ascii="Book Antiqua" w:eastAsia="Book Antiqua" w:hAnsi="Book Antiqua" w:cs="Book Antiqua"/>
          <w:color w:val="000000"/>
        </w:rPr>
        <w:t>.</w:t>
      </w:r>
      <w:r w:rsidR="00EE525C" w:rsidRPr="00F64ED0">
        <w:rPr>
          <w:rFonts w:ascii="Book Antiqua" w:eastAsiaTheme="minorEastAsia" w:hAnsi="Book Antiqua" w:cs="Book Antiqua"/>
          <w:color w:val="000000"/>
          <w:lang w:eastAsia="zh-CN"/>
        </w:rPr>
        <w:t xml:space="preserve"> </w:t>
      </w:r>
      <w:r w:rsidR="00905960" w:rsidRPr="00F64ED0">
        <w:rPr>
          <w:rFonts w:ascii="Book Antiqua" w:eastAsia="Book Antiqua" w:hAnsi="Book Antiqua" w:cs="Book Antiqua"/>
          <w:color w:val="000000"/>
        </w:rPr>
        <w:t xml:space="preserve">The </w:t>
      </w:r>
      <w:r w:rsidR="00B47A03" w:rsidRPr="00F64ED0">
        <w:rPr>
          <w:rFonts w:ascii="Book Antiqua" w:eastAsia="Book Antiqua" w:hAnsi="Book Antiqua" w:cs="Book Antiqua"/>
          <w:color w:val="000000"/>
        </w:rPr>
        <w:t xml:space="preserve">molecular </w:t>
      </w:r>
      <w:r w:rsidR="00905960" w:rsidRPr="00F64ED0">
        <w:rPr>
          <w:rFonts w:ascii="Book Antiqua" w:eastAsia="Book Antiqua" w:hAnsi="Book Antiqua" w:cs="Book Antiqua"/>
          <w:color w:val="000000"/>
        </w:rPr>
        <w:t xml:space="preserve">mechanism </w:t>
      </w:r>
      <w:r w:rsidRPr="00F64ED0">
        <w:rPr>
          <w:rFonts w:ascii="Book Antiqua" w:eastAsia="Book Antiqua" w:hAnsi="Book Antiqua" w:cs="Book Antiqua"/>
          <w:color w:val="000000"/>
        </w:rPr>
        <w:t>of the reviewed probiotic strains (</w:t>
      </w:r>
      <w:r w:rsidR="006537E6" w:rsidRPr="00F64ED0">
        <w:rPr>
          <w:rFonts w:ascii="Book Antiqua" w:eastAsia="Book Antiqua" w:hAnsi="Book Antiqua" w:cs="Book Antiqua"/>
          <w:i/>
          <w:iCs/>
          <w:color w:val="000000"/>
        </w:rPr>
        <w:t>Streptococcus</w:t>
      </w:r>
      <w:r w:rsidRPr="00F64ED0">
        <w:rPr>
          <w:rFonts w:ascii="Book Antiqua" w:eastAsia="Book Antiqua" w:hAnsi="Book Antiqua" w:cs="Book Antiqua"/>
          <w:i/>
          <w:iCs/>
          <w:color w:val="000000"/>
        </w:rPr>
        <w:t xml:space="preserve">, Lactobacillus </w:t>
      </w:r>
      <w:r w:rsidRPr="00F64ED0">
        <w:rPr>
          <w:rFonts w:ascii="Book Antiqua" w:eastAsia="Book Antiqua" w:hAnsi="Book Antiqua" w:cs="Book Antiqua"/>
          <w:color w:val="000000"/>
        </w:rPr>
        <w:t xml:space="preserve">and </w:t>
      </w:r>
      <w:r w:rsidRPr="00F64ED0">
        <w:rPr>
          <w:rFonts w:ascii="Book Antiqua" w:eastAsia="Book Antiqua" w:hAnsi="Book Antiqua" w:cs="Book Antiqua"/>
          <w:i/>
          <w:iCs/>
          <w:color w:val="000000"/>
        </w:rPr>
        <w:t>Bifidobacterium</w:t>
      </w:r>
      <w:r w:rsidRPr="00F64ED0">
        <w:rPr>
          <w:rFonts w:ascii="Book Antiqua" w:eastAsia="Book Antiqua" w:hAnsi="Book Antiqua" w:cs="Book Antiqua"/>
          <w:color w:val="000000"/>
        </w:rPr>
        <w:t xml:space="preserve">) </w:t>
      </w:r>
      <w:r w:rsidR="00905960" w:rsidRPr="00F64ED0">
        <w:rPr>
          <w:rFonts w:ascii="Book Antiqua" w:eastAsia="Book Antiqua" w:hAnsi="Book Antiqua" w:cs="Book Antiqua"/>
          <w:color w:val="000000"/>
        </w:rPr>
        <w:t>by</w:t>
      </w:r>
      <w:r w:rsidR="00663117"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which they regulate the oxidative stress based cellular cascade in IBD conditions</w:t>
      </w:r>
      <w:r w:rsidR="00B47A03"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 xml:space="preserve">needs to be investigated in detail and validate these antioxidative properties in specific </w:t>
      </w:r>
      <w:r w:rsidRPr="00F64ED0">
        <w:rPr>
          <w:rFonts w:ascii="Book Antiqua" w:eastAsia="Book Antiqua" w:hAnsi="Book Antiqua" w:cs="Book Antiqua"/>
          <w:i/>
          <w:iCs/>
          <w:color w:val="000000"/>
        </w:rPr>
        <w:t>in</w:t>
      </w:r>
      <w:r w:rsidR="004930A6" w:rsidRPr="00F64ED0">
        <w:rPr>
          <w:rFonts w:ascii="Book Antiqua" w:eastAsiaTheme="minorEastAsia" w:hAnsi="Book Antiqua" w:cs="Book Antiqua"/>
          <w:i/>
          <w:iCs/>
          <w:color w:val="000000"/>
          <w:lang w:eastAsia="zh-CN"/>
        </w:rPr>
        <w:t xml:space="preserve"> </w:t>
      </w:r>
      <w:r w:rsidRPr="00F64ED0">
        <w:rPr>
          <w:rFonts w:ascii="Book Antiqua" w:eastAsia="Book Antiqua" w:hAnsi="Book Antiqua" w:cs="Book Antiqua"/>
          <w:i/>
          <w:iCs/>
          <w:color w:val="000000"/>
        </w:rPr>
        <w:t>vivo</w:t>
      </w:r>
      <w:r w:rsidRPr="00F64ED0">
        <w:rPr>
          <w:rFonts w:ascii="Book Antiqua" w:eastAsia="Book Antiqua" w:hAnsi="Book Antiqua" w:cs="Book Antiqua"/>
          <w:color w:val="000000"/>
        </w:rPr>
        <w:t xml:space="preserve"> models. Likewise, </w:t>
      </w:r>
      <w:r w:rsidR="006537E6" w:rsidRPr="00F64ED0">
        <w:rPr>
          <w:rFonts w:ascii="Book Antiqua" w:eastAsiaTheme="minorEastAsia" w:hAnsi="Book Antiqua" w:cs="Book Antiqua"/>
          <w:color w:val="000000"/>
          <w:lang w:eastAsia="zh-CN"/>
        </w:rPr>
        <w:t>o</w:t>
      </w:r>
      <w:r w:rsidRPr="00F64ED0">
        <w:rPr>
          <w:rFonts w:ascii="Book Antiqua" w:eastAsia="Book Antiqua" w:hAnsi="Book Antiqua" w:cs="Book Antiqua"/>
          <w:color w:val="000000"/>
        </w:rPr>
        <w:t xml:space="preserve">ur novel </w:t>
      </w:r>
      <w:r w:rsidR="00905960" w:rsidRPr="00F64ED0">
        <w:rPr>
          <w:rFonts w:ascii="Book Antiqua" w:eastAsia="Book Antiqua" w:hAnsi="Book Antiqua" w:cs="Book Antiqua"/>
          <w:color w:val="000000"/>
        </w:rPr>
        <w:t xml:space="preserve">combination </w:t>
      </w:r>
      <w:r w:rsidRPr="00F64ED0">
        <w:rPr>
          <w:rFonts w:ascii="Book Antiqua" w:eastAsia="Book Antiqua" w:hAnsi="Book Antiqua" w:cs="Book Antiqua"/>
          <w:color w:val="000000"/>
        </w:rPr>
        <w:t>probiotics (</w:t>
      </w:r>
      <w:r w:rsidR="00905960" w:rsidRPr="00F64ED0">
        <w:rPr>
          <w:rFonts w:ascii="Book Antiqua" w:eastAsia="Book Antiqua" w:hAnsi="Book Antiqua" w:cs="Book Antiqua"/>
          <w:i/>
          <w:iCs/>
          <w:color w:val="000000"/>
        </w:rPr>
        <w:t>S.</w:t>
      </w:r>
      <w:r w:rsidR="00663117" w:rsidRPr="00F64ED0">
        <w:rPr>
          <w:rFonts w:ascii="Book Antiqua" w:eastAsia="Book Antiqua" w:hAnsi="Book Antiqua" w:cs="Book Antiqua"/>
          <w:i/>
          <w:iCs/>
          <w:color w:val="000000"/>
        </w:rPr>
        <w:t xml:space="preserve"> </w:t>
      </w:r>
      <w:r w:rsidRPr="00F64ED0">
        <w:rPr>
          <w:rFonts w:ascii="Book Antiqua" w:eastAsia="Book Antiqua" w:hAnsi="Book Antiqua" w:cs="Book Antiqua"/>
          <w:i/>
          <w:iCs/>
          <w:color w:val="000000"/>
        </w:rPr>
        <w:t>thermophilus</w:t>
      </w:r>
      <w:r w:rsidRPr="00F64ED0">
        <w:rPr>
          <w:rFonts w:ascii="Book Antiqua" w:eastAsia="Book Antiqua" w:hAnsi="Book Antiqua" w:cs="Book Antiqua"/>
          <w:color w:val="000000"/>
        </w:rPr>
        <w:t xml:space="preserve">, </w:t>
      </w:r>
      <w:r w:rsidR="00905960" w:rsidRPr="00F64ED0">
        <w:rPr>
          <w:rFonts w:ascii="Book Antiqua" w:eastAsia="Book Antiqua" w:hAnsi="Book Antiqua" w:cs="Book Antiqua"/>
          <w:i/>
          <w:iCs/>
          <w:color w:val="000000"/>
        </w:rPr>
        <w:t>L.</w:t>
      </w:r>
      <w:r w:rsidR="00663117" w:rsidRPr="00F64ED0">
        <w:rPr>
          <w:rFonts w:ascii="Book Antiqua" w:eastAsia="Book Antiqua" w:hAnsi="Book Antiqua" w:cs="Book Antiqua"/>
          <w:i/>
          <w:iCs/>
          <w:color w:val="000000"/>
        </w:rPr>
        <w:t xml:space="preserve"> </w:t>
      </w:r>
      <w:r w:rsidRPr="00F64ED0">
        <w:rPr>
          <w:rFonts w:ascii="Book Antiqua" w:eastAsia="Book Antiqua" w:hAnsi="Book Antiqua" w:cs="Book Antiqua"/>
          <w:i/>
          <w:iCs/>
          <w:color w:val="000000"/>
        </w:rPr>
        <w:t>acidophilus</w:t>
      </w:r>
      <w:r w:rsidRPr="00F64ED0">
        <w:rPr>
          <w:rFonts w:ascii="Book Antiqua" w:eastAsia="Book Antiqua" w:hAnsi="Book Antiqua" w:cs="Book Antiqua"/>
          <w:color w:val="000000"/>
        </w:rPr>
        <w:t xml:space="preserve"> and </w:t>
      </w:r>
      <w:r w:rsidR="00905960" w:rsidRPr="00F64ED0">
        <w:rPr>
          <w:rFonts w:ascii="Book Antiqua" w:eastAsia="Book Antiqua" w:hAnsi="Book Antiqua" w:cs="Book Antiqua"/>
          <w:i/>
          <w:iCs/>
          <w:color w:val="000000"/>
        </w:rPr>
        <w:t>B.</w:t>
      </w:r>
      <w:r w:rsidR="00663117" w:rsidRPr="00F64ED0">
        <w:rPr>
          <w:rFonts w:ascii="Book Antiqua" w:eastAsia="Book Antiqua" w:hAnsi="Book Antiqua" w:cs="Book Antiqua"/>
          <w:i/>
          <w:iCs/>
          <w:color w:val="000000"/>
        </w:rPr>
        <w:t xml:space="preserve"> </w:t>
      </w:r>
      <w:r w:rsidRPr="00F64ED0">
        <w:rPr>
          <w:rFonts w:ascii="Book Antiqua" w:eastAsia="Book Antiqua" w:hAnsi="Book Antiqua" w:cs="Book Antiqua"/>
          <w:i/>
          <w:iCs/>
          <w:color w:val="000000"/>
        </w:rPr>
        <w:t>bifidum</w:t>
      </w:r>
      <w:r w:rsidRPr="00F64ED0">
        <w:rPr>
          <w:rFonts w:ascii="Book Antiqua" w:eastAsia="Book Antiqua" w:hAnsi="Book Antiqua" w:cs="Book Antiqua"/>
          <w:color w:val="000000"/>
        </w:rPr>
        <w:t xml:space="preserve">) </w:t>
      </w:r>
      <w:r w:rsidR="00905960" w:rsidRPr="00F64ED0">
        <w:rPr>
          <w:rFonts w:ascii="Book Antiqua" w:eastAsia="Book Antiqua" w:hAnsi="Book Antiqua" w:cs="Book Antiqua"/>
          <w:color w:val="000000"/>
        </w:rPr>
        <w:t>are</w:t>
      </w:r>
      <w:r w:rsidR="00663117"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under</w:t>
      </w:r>
      <w:r w:rsidR="00663117" w:rsidRPr="00F64ED0">
        <w:rPr>
          <w:rFonts w:ascii="Book Antiqua" w:eastAsia="Book Antiqua" w:hAnsi="Book Antiqua" w:cs="Book Antiqua"/>
          <w:color w:val="000000"/>
        </w:rPr>
        <w:t xml:space="preserve"> </w:t>
      </w:r>
      <w:r w:rsidR="00905960" w:rsidRPr="00F64ED0">
        <w:rPr>
          <w:rFonts w:ascii="Book Antiqua" w:eastAsia="Book Antiqua" w:hAnsi="Book Antiqua" w:cs="Book Antiqua"/>
          <w:color w:val="000000"/>
        </w:rPr>
        <w:t>investigation</w:t>
      </w:r>
      <w:r w:rsidR="00663117"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 xml:space="preserve">with respect to </w:t>
      </w:r>
      <w:r w:rsidR="00905960" w:rsidRPr="00F64ED0">
        <w:rPr>
          <w:rFonts w:ascii="Book Antiqua" w:eastAsia="Book Antiqua" w:hAnsi="Book Antiqua" w:cs="Book Antiqua"/>
          <w:color w:val="000000"/>
        </w:rPr>
        <w:t>their</w:t>
      </w:r>
      <w:r w:rsidR="00663117" w:rsidRPr="00F64ED0">
        <w:rPr>
          <w:rFonts w:ascii="Book Antiqua" w:eastAsia="Book Antiqua" w:hAnsi="Book Antiqua" w:cs="Book Antiqua"/>
          <w:color w:val="000000"/>
        </w:rPr>
        <w:t xml:space="preserve"> </w:t>
      </w:r>
      <w:r w:rsidRPr="00F64ED0">
        <w:rPr>
          <w:rFonts w:ascii="Book Antiqua" w:eastAsia="Book Antiqua" w:hAnsi="Book Antiqua" w:cs="Book Antiqua"/>
          <w:color w:val="000000"/>
        </w:rPr>
        <w:t>antioxidative properties.</w:t>
      </w:r>
    </w:p>
    <w:p w14:paraId="3FA918CC" w14:textId="77777777" w:rsidR="008C2B5E" w:rsidRPr="00F64ED0" w:rsidRDefault="008C2B5E" w:rsidP="00F64ED0">
      <w:pPr>
        <w:spacing w:line="360" w:lineRule="auto"/>
        <w:jc w:val="both"/>
        <w:rPr>
          <w:rFonts w:ascii="Book Antiqua" w:hAnsi="Book Antiqua"/>
        </w:rPr>
      </w:pPr>
    </w:p>
    <w:p w14:paraId="55291410"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b/>
          <w:caps/>
          <w:color w:val="000000"/>
          <w:u w:val="single"/>
        </w:rPr>
        <w:t>ACKNOWLEDGMENTS</w:t>
      </w:r>
    </w:p>
    <w:p w14:paraId="23F38E5E"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color w:val="000000"/>
        </w:rPr>
        <w:lastRenderedPageBreak/>
        <w:t xml:space="preserve">I would like to thank my guide </w:t>
      </w:r>
      <w:r w:rsidR="001C633A" w:rsidRPr="00F64ED0">
        <w:rPr>
          <w:rFonts w:ascii="Book Antiqua" w:eastAsia="Book Antiqua" w:hAnsi="Book Antiqua" w:cs="Book Antiqua"/>
          <w:color w:val="000000"/>
        </w:rPr>
        <w:t>professor</w:t>
      </w:r>
      <w:r w:rsidRPr="00F64ED0">
        <w:rPr>
          <w:rFonts w:ascii="Book Antiqua" w:eastAsia="Book Antiqua" w:hAnsi="Book Antiqua" w:cs="Book Antiqua"/>
          <w:color w:val="000000"/>
        </w:rPr>
        <w:t xml:space="preserve"> Ena Ray Banerjee for mentoring the whole review work. I am also thankful to the Department of Zoology, University of Calcutta, and all my esteemed professors, who inspire us to work ahead and succeed.</w:t>
      </w:r>
    </w:p>
    <w:p w14:paraId="51A97CD8" w14:textId="77777777" w:rsidR="008C2B5E" w:rsidRPr="00F64ED0" w:rsidRDefault="008C2B5E" w:rsidP="00F64ED0">
      <w:pPr>
        <w:spacing w:line="360" w:lineRule="auto"/>
        <w:jc w:val="both"/>
        <w:rPr>
          <w:rFonts w:ascii="Book Antiqua" w:hAnsi="Book Antiqua"/>
        </w:rPr>
      </w:pPr>
    </w:p>
    <w:p w14:paraId="6E275C5B" w14:textId="77777777" w:rsidR="008C2B5E" w:rsidRPr="00F64ED0" w:rsidRDefault="00114EC7" w:rsidP="00F64ED0">
      <w:pPr>
        <w:spacing w:line="360" w:lineRule="auto"/>
        <w:jc w:val="both"/>
        <w:rPr>
          <w:rFonts w:ascii="Book Antiqua" w:hAnsi="Book Antiqua"/>
          <w:u w:val="single"/>
        </w:rPr>
      </w:pPr>
      <w:r w:rsidRPr="00F64ED0">
        <w:rPr>
          <w:rFonts w:ascii="Book Antiqua" w:eastAsia="Book Antiqua" w:hAnsi="Book Antiqua" w:cs="Book Antiqua"/>
          <w:b/>
          <w:color w:val="000000"/>
          <w:u w:val="single"/>
        </w:rPr>
        <w:t>REFERENCES</w:t>
      </w:r>
    </w:p>
    <w:p w14:paraId="770F12DB" w14:textId="77777777" w:rsidR="00F23CE4" w:rsidRPr="00F64ED0" w:rsidRDefault="00F23CE4" w:rsidP="00F64ED0">
      <w:pPr>
        <w:pStyle w:val="NormalWeb"/>
        <w:spacing w:before="0" w:beforeAutospacing="0" w:after="0" w:afterAutospacing="0" w:line="360" w:lineRule="auto"/>
        <w:jc w:val="both"/>
        <w:rPr>
          <w:rFonts w:ascii="Book Antiqua" w:hAnsi="Book Antiqua"/>
        </w:rPr>
      </w:pPr>
      <w:r w:rsidRPr="00F64ED0">
        <w:rPr>
          <w:rFonts w:ascii="Book Antiqua" w:hAnsi="Book Antiqua"/>
        </w:rPr>
        <w:t xml:space="preserve">1 </w:t>
      </w:r>
      <w:r w:rsidRPr="00F64ED0">
        <w:rPr>
          <w:rFonts w:ascii="Book Antiqua" w:hAnsi="Book Antiqua"/>
          <w:b/>
          <w:bCs/>
        </w:rPr>
        <w:t>Ray PD</w:t>
      </w:r>
      <w:r w:rsidRPr="00F64ED0">
        <w:rPr>
          <w:rFonts w:ascii="Book Antiqua" w:hAnsi="Book Antiqua"/>
        </w:rPr>
        <w:t xml:space="preserve">, Huang BW, Tsuji Y. Reactive oxygen species (ROS) homeostasis and redox regulation in cellular signaling. </w:t>
      </w:r>
      <w:r w:rsidRPr="00F64ED0">
        <w:rPr>
          <w:rFonts w:ascii="Book Antiqua" w:hAnsi="Book Antiqua"/>
          <w:i/>
          <w:iCs/>
        </w:rPr>
        <w:t>Cell Signal</w:t>
      </w:r>
      <w:r w:rsidRPr="00F64ED0">
        <w:rPr>
          <w:rFonts w:ascii="Book Antiqua" w:hAnsi="Book Antiqua"/>
        </w:rPr>
        <w:t xml:space="preserve"> 2012; </w:t>
      </w:r>
      <w:r w:rsidRPr="00F64ED0">
        <w:rPr>
          <w:rFonts w:ascii="Book Antiqua" w:hAnsi="Book Antiqua"/>
          <w:b/>
          <w:bCs/>
        </w:rPr>
        <w:t>24</w:t>
      </w:r>
      <w:r w:rsidRPr="00F64ED0">
        <w:rPr>
          <w:rFonts w:ascii="Book Antiqua" w:hAnsi="Book Antiqua"/>
        </w:rPr>
        <w:t>: 981-990 [PMID: 22286106 DOI: 10.1016/j.cellsig.2012.01.008]</w:t>
      </w:r>
    </w:p>
    <w:p w14:paraId="185348E2" w14:textId="77777777" w:rsidR="00F23CE4" w:rsidRPr="00F64ED0" w:rsidRDefault="00F23CE4" w:rsidP="00F64ED0">
      <w:pPr>
        <w:pStyle w:val="NormalWeb"/>
        <w:spacing w:before="0" w:beforeAutospacing="0" w:after="0" w:afterAutospacing="0" w:line="360" w:lineRule="auto"/>
        <w:jc w:val="both"/>
        <w:rPr>
          <w:rFonts w:ascii="Book Antiqua" w:hAnsi="Book Antiqua"/>
        </w:rPr>
      </w:pPr>
      <w:r w:rsidRPr="00F64ED0">
        <w:rPr>
          <w:rFonts w:ascii="Book Antiqua" w:hAnsi="Book Antiqua"/>
        </w:rPr>
        <w:t xml:space="preserve">2 </w:t>
      </w:r>
      <w:r w:rsidRPr="00F64ED0">
        <w:rPr>
          <w:rFonts w:ascii="Book Antiqua" w:hAnsi="Book Antiqua"/>
          <w:b/>
          <w:bCs/>
        </w:rPr>
        <w:t>Burton GJ</w:t>
      </w:r>
      <w:r w:rsidRPr="00F64ED0">
        <w:rPr>
          <w:rFonts w:ascii="Book Antiqua" w:hAnsi="Book Antiqua"/>
        </w:rPr>
        <w:t xml:space="preserve">, </w:t>
      </w:r>
      <w:proofErr w:type="spellStart"/>
      <w:r w:rsidRPr="00F64ED0">
        <w:rPr>
          <w:rFonts w:ascii="Book Antiqua" w:hAnsi="Book Antiqua"/>
        </w:rPr>
        <w:t>Jauniaux</w:t>
      </w:r>
      <w:proofErr w:type="spellEnd"/>
      <w:r w:rsidRPr="00F64ED0">
        <w:rPr>
          <w:rFonts w:ascii="Book Antiqua" w:hAnsi="Book Antiqua"/>
        </w:rPr>
        <w:t xml:space="preserve"> E. Oxidative stress. </w:t>
      </w:r>
      <w:r w:rsidRPr="00F64ED0">
        <w:rPr>
          <w:rFonts w:ascii="Book Antiqua" w:hAnsi="Book Antiqua"/>
          <w:i/>
          <w:iCs/>
        </w:rPr>
        <w:t xml:space="preserve">Best </w:t>
      </w:r>
      <w:proofErr w:type="spellStart"/>
      <w:r w:rsidRPr="00F64ED0">
        <w:rPr>
          <w:rFonts w:ascii="Book Antiqua" w:hAnsi="Book Antiqua"/>
          <w:i/>
          <w:iCs/>
        </w:rPr>
        <w:t>Pract</w:t>
      </w:r>
      <w:proofErr w:type="spellEnd"/>
      <w:r w:rsidRPr="00F64ED0">
        <w:rPr>
          <w:rFonts w:ascii="Book Antiqua" w:hAnsi="Book Antiqua"/>
          <w:i/>
          <w:iCs/>
        </w:rPr>
        <w:t xml:space="preserve"> Res </w:t>
      </w:r>
      <w:proofErr w:type="spellStart"/>
      <w:r w:rsidRPr="00F64ED0">
        <w:rPr>
          <w:rFonts w:ascii="Book Antiqua" w:hAnsi="Book Antiqua"/>
          <w:i/>
          <w:iCs/>
        </w:rPr>
        <w:t>ClinObstetGynaecol</w:t>
      </w:r>
      <w:proofErr w:type="spellEnd"/>
      <w:r w:rsidRPr="00F64ED0">
        <w:rPr>
          <w:rFonts w:ascii="Book Antiqua" w:hAnsi="Book Antiqua"/>
        </w:rPr>
        <w:t xml:space="preserve"> 2011; </w:t>
      </w:r>
      <w:r w:rsidRPr="00F64ED0">
        <w:rPr>
          <w:rFonts w:ascii="Book Antiqua" w:hAnsi="Book Antiqua"/>
          <w:b/>
          <w:bCs/>
        </w:rPr>
        <w:t>25</w:t>
      </w:r>
      <w:r w:rsidRPr="00F64ED0">
        <w:rPr>
          <w:rFonts w:ascii="Book Antiqua" w:hAnsi="Book Antiqua"/>
        </w:rPr>
        <w:t>: 287-299 [PMID: 21130690 DOI: 10.1016/j.bpobgyn.2010.10.016]</w:t>
      </w:r>
    </w:p>
    <w:p w14:paraId="4E1FBA2D" w14:textId="77777777" w:rsidR="00F23CE4" w:rsidRPr="00F64ED0" w:rsidRDefault="00F23CE4" w:rsidP="00F64ED0">
      <w:pPr>
        <w:pStyle w:val="NormalWeb"/>
        <w:spacing w:before="0" w:beforeAutospacing="0" w:after="0" w:afterAutospacing="0" w:line="360" w:lineRule="auto"/>
        <w:jc w:val="both"/>
        <w:rPr>
          <w:rFonts w:ascii="Book Antiqua" w:hAnsi="Book Antiqua"/>
        </w:rPr>
      </w:pPr>
      <w:r w:rsidRPr="00F64ED0">
        <w:rPr>
          <w:rFonts w:ascii="Book Antiqua" w:hAnsi="Book Antiqua"/>
        </w:rPr>
        <w:t xml:space="preserve">3 </w:t>
      </w:r>
      <w:r w:rsidRPr="00F64ED0">
        <w:rPr>
          <w:rFonts w:ascii="Book Antiqua" w:hAnsi="Book Antiqua"/>
          <w:b/>
          <w:bCs/>
        </w:rPr>
        <w:t>Kim DH</w:t>
      </w:r>
      <w:r w:rsidRPr="00F64ED0">
        <w:rPr>
          <w:rFonts w:ascii="Book Antiqua" w:hAnsi="Book Antiqua"/>
        </w:rPr>
        <w:t xml:space="preserve">, </w:t>
      </w:r>
      <w:proofErr w:type="spellStart"/>
      <w:r w:rsidRPr="00F64ED0">
        <w:rPr>
          <w:rFonts w:ascii="Book Antiqua" w:hAnsi="Book Antiqua"/>
        </w:rPr>
        <w:t>Cheon</w:t>
      </w:r>
      <w:proofErr w:type="spellEnd"/>
      <w:r w:rsidRPr="00F64ED0">
        <w:rPr>
          <w:rFonts w:ascii="Book Antiqua" w:hAnsi="Book Antiqua"/>
        </w:rPr>
        <w:t xml:space="preserve"> JH. Pathogenesis of Inflammatory Bowel Disease and Recent Advances in Biologic Therapies. </w:t>
      </w:r>
      <w:r w:rsidRPr="00F64ED0">
        <w:rPr>
          <w:rFonts w:ascii="Book Antiqua" w:hAnsi="Book Antiqua"/>
          <w:i/>
          <w:iCs/>
        </w:rPr>
        <w:t xml:space="preserve">Immune </w:t>
      </w:r>
      <w:proofErr w:type="spellStart"/>
      <w:r w:rsidRPr="00F64ED0">
        <w:rPr>
          <w:rFonts w:ascii="Book Antiqua" w:hAnsi="Book Antiqua"/>
          <w:i/>
          <w:iCs/>
        </w:rPr>
        <w:t>Netw</w:t>
      </w:r>
      <w:proofErr w:type="spellEnd"/>
      <w:r w:rsidRPr="00F64ED0">
        <w:rPr>
          <w:rFonts w:ascii="Book Antiqua" w:hAnsi="Book Antiqua"/>
        </w:rPr>
        <w:t xml:space="preserve"> 2017; </w:t>
      </w:r>
      <w:r w:rsidRPr="00F64ED0">
        <w:rPr>
          <w:rFonts w:ascii="Book Antiqua" w:hAnsi="Book Antiqua"/>
          <w:b/>
          <w:bCs/>
        </w:rPr>
        <w:t>17</w:t>
      </w:r>
      <w:r w:rsidRPr="00F64ED0">
        <w:rPr>
          <w:rFonts w:ascii="Book Antiqua" w:hAnsi="Book Antiqua"/>
        </w:rPr>
        <w:t>: 25-40 [PMID: 28261018 DOI: 10.4110/in.2017.17.1.25]</w:t>
      </w:r>
    </w:p>
    <w:p w14:paraId="32363367" w14:textId="77777777" w:rsidR="00F23CE4" w:rsidRPr="00F64ED0" w:rsidRDefault="00F23CE4" w:rsidP="00F64ED0">
      <w:pPr>
        <w:pStyle w:val="NormalWeb"/>
        <w:spacing w:before="0" w:beforeAutospacing="0" w:after="0" w:afterAutospacing="0" w:line="360" w:lineRule="auto"/>
        <w:jc w:val="both"/>
        <w:rPr>
          <w:rFonts w:ascii="Book Antiqua" w:hAnsi="Book Antiqua"/>
        </w:rPr>
      </w:pPr>
      <w:r w:rsidRPr="00F64ED0">
        <w:rPr>
          <w:rFonts w:ascii="Book Antiqua" w:hAnsi="Book Antiqua"/>
        </w:rPr>
        <w:t xml:space="preserve">4 </w:t>
      </w:r>
      <w:proofErr w:type="spellStart"/>
      <w:r w:rsidRPr="00F64ED0">
        <w:rPr>
          <w:rFonts w:ascii="Book Antiqua" w:hAnsi="Book Antiqua"/>
          <w:b/>
          <w:bCs/>
        </w:rPr>
        <w:t>Krzystek-Korpacka</w:t>
      </w:r>
      <w:proofErr w:type="spellEnd"/>
      <w:r w:rsidRPr="00F64ED0">
        <w:rPr>
          <w:rFonts w:ascii="Book Antiqua" w:hAnsi="Book Antiqua"/>
          <w:b/>
          <w:bCs/>
        </w:rPr>
        <w:t xml:space="preserve"> M</w:t>
      </w:r>
      <w:r w:rsidRPr="00F64ED0">
        <w:rPr>
          <w:rFonts w:ascii="Book Antiqua" w:hAnsi="Book Antiqua"/>
        </w:rPr>
        <w:t xml:space="preserve">, </w:t>
      </w:r>
      <w:proofErr w:type="spellStart"/>
      <w:r w:rsidRPr="00F64ED0">
        <w:rPr>
          <w:rFonts w:ascii="Book Antiqua" w:hAnsi="Book Antiqua"/>
        </w:rPr>
        <w:t>Kempiński</w:t>
      </w:r>
      <w:proofErr w:type="spellEnd"/>
      <w:r w:rsidRPr="00F64ED0">
        <w:rPr>
          <w:rFonts w:ascii="Book Antiqua" w:hAnsi="Book Antiqua"/>
        </w:rPr>
        <w:t xml:space="preserve"> R, </w:t>
      </w:r>
      <w:proofErr w:type="spellStart"/>
      <w:r w:rsidRPr="00F64ED0">
        <w:rPr>
          <w:rFonts w:ascii="Book Antiqua" w:hAnsi="Book Antiqua"/>
        </w:rPr>
        <w:t>Bromke</w:t>
      </w:r>
      <w:proofErr w:type="spellEnd"/>
      <w:r w:rsidRPr="00F64ED0">
        <w:rPr>
          <w:rFonts w:ascii="Book Antiqua" w:hAnsi="Book Antiqua"/>
        </w:rPr>
        <w:t xml:space="preserve"> MA, Neubauer K. Oxidative Stress Markers in Inflammatory Bowel Diseases: Systematic Review. </w:t>
      </w:r>
      <w:r w:rsidRPr="00F64ED0">
        <w:rPr>
          <w:rFonts w:ascii="Book Antiqua" w:hAnsi="Book Antiqua"/>
          <w:i/>
          <w:iCs/>
        </w:rPr>
        <w:t>Diagnostics (Basel)</w:t>
      </w:r>
      <w:r w:rsidRPr="00F64ED0">
        <w:rPr>
          <w:rFonts w:ascii="Book Antiqua" w:hAnsi="Book Antiqua"/>
        </w:rPr>
        <w:t xml:space="preserve"> 2020; </w:t>
      </w:r>
      <w:r w:rsidRPr="00F64ED0">
        <w:rPr>
          <w:rFonts w:ascii="Book Antiqua" w:hAnsi="Book Antiqua"/>
          <w:b/>
          <w:bCs/>
        </w:rPr>
        <w:t>10</w:t>
      </w:r>
      <w:r w:rsidRPr="00F64ED0">
        <w:rPr>
          <w:rFonts w:ascii="Book Antiqua" w:hAnsi="Book Antiqua"/>
        </w:rPr>
        <w:t xml:space="preserve"> [PMID: 32824619 DOI: 10.3390/diagnostics10080601]</w:t>
      </w:r>
    </w:p>
    <w:p w14:paraId="645ED533" w14:textId="77777777" w:rsidR="00F23CE4" w:rsidRPr="00F64ED0" w:rsidRDefault="00F23CE4" w:rsidP="00F64ED0">
      <w:pPr>
        <w:pStyle w:val="NormalWeb"/>
        <w:spacing w:before="0" w:beforeAutospacing="0" w:after="0" w:afterAutospacing="0" w:line="360" w:lineRule="auto"/>
        <w:jc w:val="both"/>
        <w:rPr>
          <w:rFonts w:ascii="Book Antiqua" w:hAnsi="Book Antiqua"/>
        </w:rPr>
      </w:pPr>
      <w:r w:rsidRPr="00F64ED0">
        <w:rPr>
          <w:rFonts w:ascii="Book Antiqua" w:hAnsi="Book Antiqua"/>
        </w:rPr>
        <w:t xml:space="preserve">5 </w:t>
      </w:r>
      <w:proofErr w:type="spellStart"/>
      <w:r w:rsidRPr="00F64ED0">
        <w:rPr>
          <w:rFonts w:ascii="Book Antiqua" w:hAnsi="Book Antiqua"/>
          <w:b/>
          <w:bCs/>
        </w:rPr>
        <w:t>Alzoghaibi</w:t>
      </w:r>
      <w:proofErr w:type="spellEnd"/>
      <w:r w:rsidRPr="00F64ED0">
        <w:rPr>
          <w:rFonts w:ascii="Book Antiqua" w:hAnsi="Book Antiqua"/>
          <w:b/>
          <w:bCs/>
        </w:rPr>
        <w:t xml:space="preserve"> MA</w:t>
      </w:r>
      <w:r w:rsidRPr="00F64ED0">
        <w:rPr>
          <w:rFonts w:ascii="Book Antiqua" w:hAnsi="Book Antiqua"/>
        </w:rPr>
        <w:t xml:space="preserve">, Al </w:t>
      </w:r>
      <w:proofErr w:type="spellStart"/>
      <w:r w:rsidRPr="00F64ED0">
        <w:rPr>
          <w:rFonts w:ascii="Book Antiqua" w:hAnsi="Book Antiqua"/>
        </w:rPr>
        <w:t>Mofleh</w:t>
      </w:r>
      <w:proofErr w:type="spellEnd"/>
      <w:r w:rsidRPr="00F64ED0">
        <w:rPr>
          <w:rFonts w:ascii="Book Antiqua" w:hAnsi="Book Antiqua"/>
        </w:rPr>
        <w:t xml:space="preserve"> IA, Al-</w:t>
      </w:r>
      <w:proofErr w:type="spellStart"/>
      <w:r w:rsidRPr="00F64ED0">
        <w:rPr>
          <w:rFonts w:ascii="Book Antiqua" w:hAnsi="Book Antiqua"/>
        </w:rPr>
        <w:t>Jebreen</w:t>
      </w:r>
      <w:proofErr w:type="spellEnd"/>
      <w:r w:rsidRPr="00F64ED0">
        <w:rPr>
          <w:rFonts w:ascii="Book Antiqua" w:hAnsi="Book Antiqua"/>
        </w:rPr>
        <w:t xml:space="preserve"> AM. Lipid peroxides in patients with inflammatory bowel disease. </w:t>
      </w:r>
      <w:r w:rsidRPr="00F64ED0">
        <w:rPr>
          <w:rFonts w:ascii="Book Antiqua" w:hAnsi="Book Antiqua"/>
          <w:i/>
          <w:iCs/>
        </w:rPr>
        <w:t>Saudi J Gastroenterol</w:t>
      </w:r>
      <w:r w:rsidRPr="00F64ED0">
        <w:rPr>
          <w:rFonts w:ascii="Book Antiqua" w:hAnsi="Book Antiqua"/>
        </w:rPr>
        <w:t xml:space="preserve"> 2007; </w:t>
      </w:r>
      <w:r w:rsidRPr="00F64ED0">
        <w:rPr>
          <w:rFonts w:ascii="Book Antiqua" w:hAnsi="Book Antiqua"/>
          <w:b/>
          <w:bCs/>
        </w:rPr>
        <w:t>13</w:t>
      </w:r>
      <w:r w:rsidRPr="00F64ED0">
        <w:rPr>
          <w:rFonts w:ascii="Book Antiqua" w:hAnsi="Book Antiqua"/>
        </w:rPr>
        <w:t>: 187-190 [PMID: 19858644 DOI: 10.4103/1319-3767.36750]</w:t>
      </w:r>
    </w:p>
    <w:p w14:paraId="2525FD1D" w14:textId="77777777" w:rsidR="00F23CE4" w:rsidRPr="00F64ED0" w:rsidRDefault="00F23CE4" w:rsidP="00F64ED0">
      <w:pPr>
        <w:pStyle w:val="NormalWeb"/>
        <w:spacing w:before="0" w:beforeAutospacing="0" w:after="0" w:afterAutospacing="0" w:line="360" w:lineRule="auto"/>
        <w:jc w:val="both"/>
        <w:rPr>
          <w:rFonts w:ascii="Book Antiqua" w:hAnsi="Book Antiqua"/>
        </w:rPr>
      </w:pPr>
      <w:r w:rsidRPr="00F64ED0">
        <w:rPr>
          <w:rFonts w:ascii="Book Antiqua" w:hAnsi="Book Antiqua"/>
        </w:rPr>
        <w:t xml:space="preserve">6 </w:t>
      </w:r>
      <w:r w:rsidRPr="00F64ED0">
        <w:rPr>
          <w:rFonts w:ascii="Book Antiqua" w:hAnsi="Book Antiqua"/>
          <w:b/>
          <w:bCs/>
        </w:rPr>
        <w:t>Lobo V</w:t>
      </w:r>
      <w:r w:rsidRPr="00F64ED0">
        <w:rPr>
          <w:rFonts w:ascii="Book Antiqua" w:hAnsi="Book Antiqua"/>
        </w:rPr>
        <w:t xml:space="preserve">, Patil A, </w:t>
      </w:r>
      <w:proofErr w:type="spellStart"/>
      <w:r w:rsidRPr="00F64ED0">
        <w:rPr>
          <w:rFonts w:ascii="Book Antiqua" w:hAnsi="Book Antiqua"/>
        </w:rPr>
        <w:t>Phatak</w:t>
      </w:r>
      <w:proofErr w:type="spellEnd"/>
      <w:r w:rsidRPr="00F64ED0">
        <w:rPr>
          <w:rFonts w:ascii="Book Antiqua" w:hAnsi="Book Antiqua"/>
        </w:rPr>
        <w:t xml:space="preserve"> A, Chandra N. Free radicals, antioxidants and functional foods: Impact on human health. </w:t>
      </w:r>
      <w:proofErr w:type="spellStart"/>
      <w:r w:rsidRPr="00F64ED0">
        <w:rPr>
          <w:rFonts w:ascii="Book Antiqua" w:hAnsi="Book Antiqua"/>
          <w:i/>
          <w:iCs/>
        </w:rPr>
        <w:t>Pharmacogn</w:t>
      </w:r>
      <w:proofErr w:type="spellEnd"/>
      <w:r w:rsidRPr="00F64ED0">
        <w:rPr>
          <w:rFonts w:ascii="Book Antiqua" w:hAnsi="Book Antiqua"/>
          <w:i/>
          <w:iCs/>
        </w:rPr>
        <w:t xml:space="preserve"> Rev</w:t>
      </w:r>
      <w:r w:rsidRPr="00F64ED0">
        <w:rPr>
          <w:rFonts w:ascii="Book Antiqua" w:hAnsi="Book Antiqua"/>
        </w:rPr>
        <w:t xml:space="preserve"> 2010; </w:t>
      </w:r>
      <w:r w:rsidRPr="00F64ED0">
        <w:rPr>
          <w:rFonts w:ascii="Book Antiqua" w:hAnsi="Book Antiqua"/>
          <w:b/>
          <w:bCs/>
        </w:rPr>
        <w:t>4</w:t>
      </w:r>
      <w:r w:rsidRPr="00F64ED0">
        <w:rPr>
          <w:rFonts w:ascii="Book Antiqua" w:hAnsi="Book Antiqua"/>
        </w:rPr>
        <w:t>: 118-126 [PMID: 22228951 DOI: 10.4103/0973-7847.70902]</w:t>
      </w:r>
    </w:p>
    <w:p w14:paraId="3D6C177A" w14:textId="77777777" w:rsidR="00F23CE4" w:rsidRPr="00F64ED0" w:rsidRDefault="00F23CE4" w:rsidP="00F64ED0">
      <w:pPr>
        <w:pStyle w:val="NormalWeb"/>
        <w:spacing w:before="0" w:beforeAutospacing="0" w:after="0" w:afterAutospacing="0" w:line="360" w:lineRule="auto"/>
        <w:jc w:val="both"/>
        <w:rPr>
          <w:rFonts w:ascii="Book Antiqua" w:hAnsi="Book Antiqua"/>
        </w:rPr>
      </w:pPr>
      <w:r w:rsidRPr="00F64ED0">
        <w:rPr>
          <w:rFonts w:ascii="Book Antiqua" w:hAnsi="Book Antiqua"/>
        </w:rPr>
        <w:t xml:space="preserve">7 </w:t>
      </w:r>
      <w:proofErr w:type="spellStart"/>
      <w:r w:rsidRPr="00F64ED0">
        <w:rPr>
          <w:rFonts w:ascii="Book Antiqua" w:hAnsi="Book Antiqua"/>
          <w:b/>
          <w:bCs/>
        </w:rPr>
        <w:t>Averina</w:t>
      </w:r>
      <w:proofErr w:type="spellEnd"/>
      <w:r w:rsidRPr="00F64ED0">
        <w:rPr>
          <w:rFonts w:ascii="Book Antiqua" w:hAnsi="Book Antiqua"/>
          <w:b/>
          <w:bCs/>
        </w:rPr>
        <w:t xml:space="preserve"> OV</w:t>
      </w:r>
      <w:r w:rsidRPr="00F64ED0">
        <w:rPr>
          <w:rFonts w:ascii="Book Antiqua" w:hAnsi="Book Antiqua"/>
        </w:rPr>
        <w:t xml:space="preserve">, </w:t>
      </w:r>
      <w:proofErr w:type="spellStart"/>
      <w:r w:rsidRPr="00F64ED0">
        <w:rPr>
          <w:rFonts w:ascii="Book Antiqua" w:hAnsi="Book Antiqua"/>
        </w:rPr>
        <w:t>Poluektova</w:t>
      </w:r>
      <w:proofErr w:type="spellEnd"/>
      <w:r w:rsidRPr="00F64ED0">
        <w:rPr>
          <w:rFonts w:ascii="Book Antiqua" w:hAnsi="Book Antiqua"/>
        </w:rPr>
        <w:t xml:space="preserve"> EU, </w:t>
      </w:r>
      <w:proofErr w:type="spellStart"/>
      <w:r w:rsidRPr="00F64ED0">
        <w:rPr>
          <w:rFonts w:ascii="Book Antiqua" w:hAnsi="Book Antiqua"/>
        </w:rPr>
        <w:t>Marsova</w:t>
      </w:r>
      <w:proofErr w:type="spellEnd"/>
      <w:r w:rsidRPr="00F64ED0">
        <w:rPr>
          <w:rFonts w:ascii="Book Antiqua" w:hAnsi="Book Antiqua"/>
        </w:rPr>
        <w:t xml:space="preserve"> MV, </w:t>
      </w:r>
      <w:proofErr w:type="spellStart"/>
      <w:r w:rsidRPr="00F64ED0">
        <w:rPr>
          <w:rFonts w:ascii="Book Antiqua" w:hAnsi="Book Antiqua"/>
        </w:rPr>
        <w:t>Danilenko</w:t>
      </w:r>
      <w:proofErr w:type="spellEnd"/>
      <w:r w:rsidRPr="00F64ED0">
        <w:rPr>
          <w:rFonts w:ascii="Book Antiqua" w:hAnsi="Book Antiqua"/>
        </w:rPr>
        <w:t xml:space="preserve"> VN. Biomarkers and Utility of the Antioxidant Potential of Probiotic Lactobacilli and </w:t>
      </w:r>
      <w:proofErr w:type="spellStart"/>
      <w:r w:rsidRPr="00F64ED0">
        <w:rPr>
          <w:rFonts w:ascii="Book Antiqua" w:hAnsi="Book Antiqua"/>
        </w:rPr>
        <w:t>Bifidobacteria</w:t>
      </w:r>
      <w:proofErr w:type="spellEnd"/>
      <w:r w:rsidRPr="00F64ED0">
        <w:rPr>
          <w:rFonts w:ascii="Book Antiqua" w:hAnsi="Book Antiqua"/>
        </w:rPr>
        <w:t xml:space="preserve"> as Representatives of the Human Gut Microbiota. </w:t>
      </w:r>
      <w:r w:rsidRPr="00F64ED0">
        <w:rPr>
          <w:rFonts w:ascii="Book Antiqua" w:hAnsi="Book Antiqua"/>
          <w:i/>
          <w:iCs/>
        </w:rPr>
        <w:t>Biomedicines</w:t>
      </w:r>
      <w:r w:rsidRPr="00F64ED0">
        <w:rPr>
          <w:rFonts w:ascii="Book Antiqua" w:hAnsi="Book Antiqua"/>
        </w:rPr>
        <w:t xml:space="preserve"> 2021; </w:t>
      </w:r>
      <w:r w:rsidRPr="00F64ED0">
        <w:rPr>
          <w:rFonts w:ascii="Book Antiqua" w:hAnsi="Book Antiqua"/>
          <w:b/>
          <w:bCs/>
        </w:rPr>
        <w:t>9</w:t>
      </w:r>
      <w:r w:rsidRPr="00F64ED0">
        <w:rPr>
          <w:rFonts w:ascii="Book Antiqua" w:hAnsi="Book Antiqua"/>
        </w:rPr>
        <w:t xml:space="preserve"> [PMID: 34680457 DOI: 10.3390/biomedicines9101340]</w:t>
      </w:r>
    </w:p>
    <w:p w14:paraId="76CD8A45" w14:textId="77777777" w:rsidR="00F23CE4" w:rsidRPr="00F64ED0" w:rsidRDefault="00F23CE4" w:rsidP="00F64ED0">
      <w:pPr>
        <w:pStyle w:val="NormalWeb"/>
        <w:spacing w:before="0" w:beforeAutospacing="0" w:after="0" w:afterAutospacing="0" w:line="360" w:lineRule="auto"/>
        <w:jc w:val="both"/>
        <w:rPr>
          <w:rFonts w:ascii="Book Antiqua" w:hAnsi="Book Antiqua"/>
        </w:rPr>
      </w:pPr>
      <w:r w:rsidRPr="00F64ED0">
        <w:rPr>
          <w:rFonts w:ascii="Book Antiqua" w:hAnsi="Book Antiqua"/>
        </w:rPr>
        <w:t xml:space="preserve">8 </w:t>
      </w:r>
      <w:proofErr w:type="spellStart"/>
      <w:proofErr w:type="gramStart"/>
      <w:r w:rsidRPr="00F64ED0">
        <w:rPr>
          <w:rFonts w:ascii="Book Antiqua" w:hAnsi="Book Antiqua"/>
          <w:b/>
          <w:bCs/>
        </w:rPr>
        <w:t>JainM,</w:t>
      </w:r>
      <w:r w:rsidRPr="00F64ED0">
        <w:rPr>
          <w:rFonts w:ascii="Book Antiqua" w:hAnsi="Book Antiqua"/>
        </w:rPr>
        <w:t>Venkataraman</w:t>
      </w:r>
      <w:proofErr w:type="spellEnd"/>
      <w:proofErr w:type="gramEnd"/>
      <w:r w:rsidRPr="00F64ED0">
        <w:rPr>
          <w:rFonts w:ascii="Book Antiqua" w:hAnsi="Book Antiqua"/>
        </w:rPr>
        <w:t xml:space="preserve">, Jayanthi Inflammatory bowel </w:t>
      </w:r>
      <w:proofErr w:type="spellStart"/>
      <w:r w:rsidRPr="00F64ED0">
        <w:rPr>
          <w:rFonts w:ascii="Book Antiqua" w:hAnsi="Book Antiqua"/>
        </w:rPr>
        <w:t>diseaseAn</w:t>
      </w:r>
      <w:proofErr w:type="spellEnd"/>
      <w:r w:rsidRPr="00F64ED0">
        <w:rPr>
          <w:rFonts w:ascii="Book Antiqua" w:hAnsi="Book Antiqua"/>
        </w:rPr>
        <w:t xml:space="preserve"> Indian Perspective. Indian Journal of Medical Research 2021; </w:t>
      </w:r>
      <w:r w:rsidRPr="00F64ED0">
        <w:rPr>
          <w:rFonts w:ascii="Book Antiqua" w:hAnsi="Book Antiqua"/>
          <w:b/>
          <w:bCs/>
        </w:rPr>
        <w:t>153</w:t>
      </w:r>
      <w:r w:rsidRPr="00F64ED0">
        <w:rPr>
          <w:rFonts w:ascii="Book Antiqua" w:hAnsi="Book Antiqua"/>
        </w:rPr>
        <w:t>:421-430 [PMID: Doi: 10.4103/ijmr.IJMR_936_18]</w:t>
      </w:r>
    </w:p>
    <w:p w14:paraId="463E68EF" w14:textId="77777777" w:rsidR="00F23CE4" w:rsidRPr="00F64ED0" w:rsidRDefault="00F23CE4" w:rsidP="00F64ED0">
      <w:pPr>
        <w:pStyle w:val="NormalWeb"/>
        <w:spacing w:before="0" w:beforeAutospacing="0" w:after="0" w:afterAutospacing="0" w:line="360" w:lineRule="auto"/>
        <w:jc w:val="both"/>
        <w:rPr>
          <w:rFonts w:ascii="Book Antiqua" w:hAnsi="Book Antiqua"/>
        </w:rPr>
      </w:pPr>
      <w:r w:rsidRPr="00F64ED0">
        <w:rPr>
          <w:rFonts w:ascii="Book Antiqua" w:hAnsi="Book Antiqua"/>
        </w:rPr>
        <w:lastRenderedPageBreak/>
        <w:t xml:space="preserve">9 </w:t>
      </w:r>
      <w:r w:rsidRPr="00F64ED0">
        <w:rPr>
          <w:rFonts w:ascii="Book Antiqua" w:hAnsi="Book Antiqua"/>
          <w:b/>
          <w:bCs/>
        </w:rPr>
        <w:t>Park SH</w:t>
      </w:r>
      <w:r w:rsidRPr="00F64ED0">
        <w:rPr>
          <w:rFonts w:ascii="Book Antiqua" w:hAnsi="Book Antiqua"/>
        </w:rPr>
        <w:t xml:space="preserve">. Update on the epidemiology of inflammatory bowel disease in Asia: where are we now? </w:t>
      </w:r>
      <w:proofErr w:type="spellStart"/>
      <w:r w:rsidRPr="00F64ED0">
        <w:rPr>
          <w:rFonts w:ascii="Book Antiqua" w:hAnsi="Book Antiqua"/>
          <w:i/>
          <w:iCs/>
        </w:rPr>
        <w:t>Intest</w:t>
      </w:r>
      <w:proofErr w:type="spellEnd"/>
      <w:r w:rsidRPr="00F64ED0">
        <w:rPr>
          <w:rFonts w:ascii="Book Antiqua" w:hAnsi="Book Antiqua"/>
          <w:i/>
          <w:iCs/>
        </w:rPr>
        <w:t xml:space="preserve"> Res</w:t>
      </w:r>
      <w:r w:rsidRPr="00F64ED0">
        <w:rPr>
          <w:rFonts w:ascii="Book Antiqua" w:hAnsi="Book Antiqua"/>
        </w:rPr>
        <w:t xml:space="preserve"> 2022; </w:t>
      </w:r>
      <w:r w:rsidRPr="00F64ED0">
        <w:rPr>
          <w:rFonts w:ascii="Book Antiqua" w:hAnsi="Book Antiqua"/>
          <w:b/>
          <w:bCs/>
        </w:rPr>
        <w:t>20</w:t>
      </w:r>
      <w:r w:rsidRPr="00F64ED0">
        <w:rPr>
          <w:rFonts w:ascii="Book Antiqua" w:hAnsi="Book Antiqua"/>
        </w:rPr>
        <w:t>: 159-164 [PMID: 35508952 DOI: 10.5217/ir.2021.00115]</w:t>
      </w:r>
    </w:p>
    <w:p w14:paraId="634C7A01" w14:textId="77777777" w:rsidR="00F23CE4" w:rsidRPr="00F64ED0" w:rsidRDefault="00F23CE4" w:rsidP="00F64ED0">
      <w:pPr>
        <w:pStyle w:val="NormalWeb"/>
        <w:spacing w:before="0" w:beforeAutospacing="0" w:after="0" w:afterAutospacing="0" w:line="360" w:lineRule="auto"/>
        <w:jc w:val="both"/>
        <w:rPr>
          <w:rFonts w:ascii="Book Antiqua" w:hAnsi="Book Antiqua"/>
        </w:rPr>
      </w:pPr>
      <w:r w:rsidRPr="00F64ED0">
        <w:rPr>
          <w:rFonts w:ascii="Book Antiqua" w:hAnsi="Book Antiqua"/>
        </w:rPr>
        <w:t xml:space="preserve">10 </w:t>
      </w:r>
      <w:proofErr w:type="spellStart"/>
      <w:r w:rsidRPr="00F64ED0">
        <w:rPr>
          <w:rFonts w:ascii="Book Antiqua" w:hAnsi="Book Antiqua"/>
          <w:b/>
          <w:bCs/>
        </w:rPr>
        <w:t>Phaniendra</w:t>
      </w:r>
      <w:proofErr w:type="spellEnd"/>
      <w:r w:rsidRPr="00F64ED0">
        <w:rPr>
          <w:rFonts w:ascii="Book Antiqua" w:hAnsi="Book Antiqua"/>
          <w:b/>
          <w:bCs/>
        </w:rPr>
        <w:t xml:space="preserve"> A</w:t>
      </w:r>
      <w:r w:rsidRPr="00F64ED0">
        <w:rPr>
          <w:rFonts w:ascii="Book Antiqua" w:hAnsi="Book Antiqua"/>
        </w:rPr>
        <w:t xml:space="preserve">, </w:t>
      </w:r>
      <w:proofErr w:type="spellStart"/>
      <w:r w:rsidRPr="00F64ED0">
        <w:rPr>
          <w:rFonts w:ascii="Book Antiqua" w:hAnsi="Book Antiqua"/>
        </w:rPr>
        <w:t>Jestadi</w:t>
      </w:r>
      <w:proofErr w:type="spellEnd"/>
      <w:r w:rsidRPr="00F64ED0">
        <w:rPr>
          <w:rFonts w:ascii="Book Antiqua" w:hAnsi="Book Antiqua"/>
        </w:rPr>
        <w:t xml:space="preserve"> DB, </w:t>
      </w:r>
      <w:proofErr w:type="spellStart"/>
      <w:r w:rsidRPr="00F64ED0">
        <w:rPr>
          <w:rFonts w:ascii="Book Antiqua" w:hAnsi="Book Antiqua"/>
        </w:rPr>
        <w:t>Periyasamy</w:t>
      </w:r>
      <w:proofErr w:type="spellEnd"/>
      <w:r w:rsidRPr="00F64ED0">
        <w:rPr>
          <w:rFonts w:ascii="Book Antiqua" w:hAnsi="Book Antiqua"/>
        </w:rPr>
        <w:t xml:space="preserve"> L. Free radicals: properties, sources, targets, and their implication in various diseases. </w:t>
      </w:r>
      <w:r w:rsidRPr="00F64ED0">
        <w:rPr>
          <w:rFonts w:ascii="Book Antiqua" w:hAnsi="Book Antiqua"/>
          <w:i/>
          <w:iCs/>
        </w:rPr>
        <w:t xml:space="preserve">Indian J </w:t>
      </w:r>
      <w:proofErr w:type="spellStart"/>
      <w:r w:rsidRPr="00F64ED0">
        <w:rPr>
          <w:rFonts w:ascii="Book Antiqua" w:hAnsi="Book Antiqua"/>
          <w:i/>
          <w:iCs/>
        </w:rPr>
        <w:t>ClinBiochem</w:t>
      </w:r>
      <w:proofErr w:type="spellEnd"/>
      <w:r w:rsidRPr="00F64ED0">
        <w:rPr>
          <w:rFonts w:ascii="Book Antiqua" w:hAnsi="Book Antiqua"/>
        </w:rPr>
        <w:t xml:space="preserve"> 2015; </w:t>
      </w:r>
      <w:r w:rsidRPr="00F64ED0">
        <w:rPr>
          <w:rFonts w:ascii="Book Antiqua" w:hAnsi="Book Antiqua"/>
          <w:b/>
          <w:bCs/>
        </w:rPr>
        <w:t>30</w:t>
      </w:r>
      <w:r w:rsidRPr="00F64ED0">
        <w:rPr>
          <w:rFonts w:ascii="Book Antiqua" w:hAnsi="Book Antiqua"/>
        </w:rPr>
        <w:t>: 11-26 [PMID: 25646037 DOI: 10.1007/s12291-014-0446-0]</w:t>
      </w:r>
    </w:p>
    <w:p w14:paraId="07F168C2" w14:textId="77777777" w:rsidR="00F23CE4" w:rsidRPr="00F64ED0" w:rsidRDefault="00F23CE4" w:rsidP="00F64ED0">
      <w:pPr>
        <w:pStyle w:val="NormalWeb"/>
        <w:spacing w:before="0" w:beforeAutospacing="0" w:after="0" w:afterAutospacing="0" w:line="360" w:lineRule="auto"/>
        <w:jc w:val="both"/>
        <w:rPr>
          <w:rFonts w:ascii="Book Antiqua" w:hAnsi="Book Antiqua"/>
        </w:rPr>
      </w:pPr>
      <w:r w:rsidRPr="00F64ED0">
        <w:rPr>
          <w:rFonts w:ascii="Book Antiqua" w:hAnsi="Book Antiqua"/>
        </w:rPr>
        <w:t xml:space="preserve">11 </w:t>
      </w:r>
      <w:r w:rsidRPr="00F64ED0">
        <w:rPr>
          <w:rFonts w:ascii="Book Antiqua" w:hAnsi="Book Antiqua"/>
          <w:b/>
          <w:bCs/>
        </w:rPr>
        <w:t>Zhu H</w:t>
      </w:r>
      <w:r w:rsidRPr="00F64ED0">
        <w:rPr>
          <w:rFonts w:ascii="Book Antiqua" w:hAnsi="Book Antiqua"/>
        </w:rPr>
        <w:t xml:space="preserve">, Li YR. Oxidative stress and redox signaling mechanisms of inflammatory bowel disease: updated experimental and clinical evidence. </w:t>
      </w:r>
      <w:r w:rsidRPr="00F64ED0">
        <w:rPr>
          <w:rFonts w:ascii="Book Antiqua" w:hAnsi="Book Antiqua"/>
          <w:i/>
          <w:iCs/>
        </w:rPr>
        <w:t>Exp Biol Med (Maywood)</w:t>
      </w:r>
      <w:r w:rsidRPr="00F64ED0">
        <w:rPr>
          <w:rFonts w:ascii="Book Antiqua" w:hAnsi="Book Antiqua"/>
        </w:rPr>
        <w:t xml:space="preserve"> 2012; </w:t>
      </w:r>
      <w:r w:rsidRPr="00F64ED0">
        <w:rPr>
          <w:rFonts w:ascii="Book Antiqua" w:hAnsi="Book Antiqua"/>
          <w:b/>
          <w:bCs/>
        </w:rPr>
        <w:t>237</w:t>
      </w:r>
      <w:r w:rsidRPr="00F64ED0">
        <w:rPr>
          <w:rFonts w:ascii="Book Antiqua" w:hAnsi="Book Antiqua"/>
        </w:rPr>
        <w:t>: 474-480 [PMID: 22442342 DOI: 10.1258/ebm.2011.011358]</w:t>
      </w:r>
    </w:p>
    <w:p w14:paraId="534C9FA2" w14:textId="77777777" w:rsidR="00F23CE4" w:rsidRPr="00F64ED0" w:rsidRDefault="00F23CE4" w:rsidP="00F64ED0">
      <w:pPr>
        <w:pStyle w:val="NormalWeb"/>
        <w:spacing w:before="0" w:beforeAutospacing="0" w:after="0" w:afterAutospacing="0" w:line="360" w:lineRule="auto"/>
        <w:jc w:val="both"/>
        <w:rPr>
          <w:rFonts w:ascii="Book Antiqua" w:hAnsi="Book Antiqua"/>
        </w:rPr>
      </w:pPr>
      <w:r w:rsidRPr="00F64ED0">
        <w:rPr>
          <w:rFonts w:ascii="Book Antiqua" w:hAnsi="Book Antiqua"/>
        </w:rPr>
        <w:t xml:space="preserve">12 </w:t>
      </w:r>
      <w:r w:rsidRPr="00F64ED0">
        <w:rPr>
          <w:rFonts w:ascii="Book Antiqua" w:hAnsi="Book Antiqua"/>
          <w:b/>
          <w:bCs/>
        </w:rPr>
        <w:t>Niki E</w:t>
      </w:r>
      <w:r w:rsidRPr="00F64ED0">
        <w:rPr>
          <w:rFonts w:ascii="Book Antiqua" w:hAnsi="Book Antiqua"/>
        </w:rPr>
        <w:t xml:space="preserve">. Assessment of antioxidant capacity in vitro and in vivo. </w:t>
      </w:r>
      <w:r w:rsidRPr="00F64ED0">
        <w:rPr>
          <w:rFonts w:ascii="Book Antiqua" w:hAnsi="Book Antiqua"/>
          <w:i/>
          <w:iCs/>
        </w:rPr>
        <w:t xml:space="preserve">Free </w:t>
      </w:r>
      <w:proofErr w:type="spellStart"/>
      <w:r w:rsidRPr="00F64ED0">
        <w:rPr>
          <w:rFonts w:ascii="Book Antiqua" w:hAnsi="Book Antiqua"/>
          <w:i/>
          <w:iCs/>
        </w:rPr>
        <w:t>RadicBiol</w:t>
      </w:r>
      <w:proofErr w:type="spellEnd"/>
      <w:r w:rsidRPr="00F64ED0">
        <w:rPr>
          <w:rFonts w:ascii="Book Antiqua" w:hAnsi="Book Antiqua"/>
          <w:i/>
          <w:iCs/>
        </w:rPr>
        <w:t xml:space="preserve"> Med</w:t>
      </w:r>
      <w:r w:rsidRPr="00F64ED0">
        <w:rPr>
          <w:rFonts w:ascii="Book Antiqua" w:hAnsi="Book Antiqua"/>
        </w:rPr>
        <w:t xml:space="preserve"> 2010; </w:t>
      </w:r>
      <w:r w:rsidRPr="00F64ED0">
        <w:rPr>
          <w:rFonts w:ascii="Book Antiqua" w:hAnsi="Book Antiqua"/>
          <w:b/>
          <w:bCs/>
        </w:rPr>
        <w:t>49</w:t>
      </w:r>
      <w:r w:rsidRPr="00F64ED0">
        <w:rPr>
          <w:rFonts w:ascii="Book Antiqua" w:hAnsi="Book Antiqua"/>
        </w:rPr>
        <w:t>: 503-515 [PMID: 20416370 DOI: 10.1016/j.freeradbiomed.2010.04.016]</w:t>
      </w:r>
    </w:p>
    <w:p w14:paraId="3D94FCCB" w14:textId="77777777" w:rsidR="00F23CE4" w:rsidRPr="00F64ED0" w:rsidRDefault="00F23CE4" w:rsidP="00F64ED0">
      <w:pPr>
        <w:pStyle w:val="NormalWeb"/>
        <w:spacing w:before="0" w:beforeAutospacing="0" w:after="0" w:afterAutospacing="0" w:line="360" w:lineRule="auto"/>
        <w:jc w:val="both"/>
        <w:rPr>
          <w:rFonts w:ascii="Book Antiqua" w:hAnsi="Book Antiqua"/>
        </w:rPr>
      </w:pPr>
      <w:r w:rsidRPr="00F64ED0">
        <w:rPr>
          <w:rFonts w:ascii="Book Antiqua" w:hAnsi="Book Antiqua"/>
        </w:rPr>
        <w:t xml:space="preserve">13 </w:t>
      </w:r>
      <w:proofErr w:type="spellStart"/>
      <w:r w:rsidRPr="00F64ED0">
        <w:rPr>
          <w:rFonts w:ascii="Book Antiqua" w:hAnsi="Book Antiqua"/>
          <w:b/>
          <w:bCs/>
        </w:rPr>
        <w:t>Serata</w:t>
      </w:r>
      <w:proofErr w:type="spellEnd"/>
      <w:r w:rsidRPr="00F64ED0">
        <w:rPr>
          <w:rFonts w:ascii="Book Antiqua" w:hAnsi="Book Antiqua"/>
          <w:b/>
          <w:bCs/>
        </w:rPr>
        <w:t xml:space="preserve"> M</w:t>
      </w:r>
      <w:r w:rsidRPr="00F64ED0">
        <w:rPr>
          <w:rFonts w:ascii="Book Antiqua" w:hAnsi="Book Antiqua"/>
        </w:rPr>
        <w:t xml:space="preserve">, Yasuda E, </w:t>
      </w:r>
      <w:proofErr w:type="spellStart"/>
      <w:r w:rsidRPr="00F64ED0">
        <w:rPr>
          <w:rFonts w:ascii="Book Antiqua" w:hAnsi="Book Antiqua"/>
        </w:rPr>
        <w:t>Sako</w:t>
      </w:r>
      <w:proofErr w:type="spellEnd"/>
      <w:r w:rsidRPr="00F64ED0">
        <w:rPr>
          <w:rFonts w:ascii="Book Antiqua" w:hAnsi="Book Antiqua"/>
        </w:rPr>
        <w:t xml:space="preserve"> T. Effect of superoxide dismutase and manganese on superoxide tolerance in </w:t>
      </w:r>
      <w:r w:rsidRPr="00F64ED0">
        <w:rPr>
          <w:rFonts w:ascii="Book Antiqua" w:hAnsi="Book Antiqua"/>
          <w:i/>
          <w:iCs/>
        </w:rPr>
        <w:t xml:space="preserve">Lactobacillus </w:t>
      </w:r>
      <w:proofErr w:type="spellStart"/>
      <w:r w:rsidRPr="00F64ED0">
        <w:rPr>
          <w:rFonts w:ascii="Book Antiqua" w:hAnsi="Book Antiqua"/>
          <w:i/>
          <w:iCs/>
        </w:rPr>
        <w:t>casei</w:t>
      </w:r>
      <w:proofErr w:type="spellEnd"/>
      <w:r w:rsidRPr="00F64ED0">
        <w:rPr>
          <w:rFonts w:ascii="Book Antiqua" w:hAnsi="Book Antiqua"/>
        </w:rPr>
        <w:t xml:space="preserve"> strain Shirota and analysis of multiple manganese transporters. </w:t>
      </w:r>
      <w:proofErr w:type="spellStart"/>
      <w:r w:rsidRPr="00F64ED0">
        <w:rPr>
          <w:rFonts w:ascii="Book Antiqua" w:hAnsi="Book Antiqua"/>
          <w:i/>
          <w:iCs/>
        </w:rPr>
        <w:t>Biosci</w:t>
      </w:r>
      <w:proofErr w:type="spellEnd"/>
      <w:r w:rsidRPr="00F64ED0">
        <w:rPr>
          <w:rFonts w:ascii="Book Antiqua" w:hAnsi="Book Antiqua"/>
          <w:i/>
          <w:iCs/>
        </w:rPr>
        <w:t xml:space="preserve"> Microbiota Food Health</w:t>
      </w:r>
      <w:r w:rsidRPr="00F64ED0">
        <w:rPr>
          <w:rFonts w:ascii="Book Antiqua" w:hAnsi="Book Antiqua"/>
        </w:rPr>
        <w:t xml:space="preserve"> 2018; </w:t>
      </w:r>
      <w:r w:rsidRPr="00F64ED0">
        <w:rPr>
          <w:rFonts w:ascii="Book Antiqua" w:hAnsi="Book Antiqua"/>
          <w:b/>
          <w:bCs/>
        </w:rPr>
        <w:t>37</w:t>
      </w:r>
      <w:r w:rsidRPr="00F64ED0">
        <w:rPr>
          <w:rFonts w:ascii="Book Antiqua" w:hAnsi="Book Antiqua"/>
        </w:rPr>
        <w:t>: 31-38 [PMID: 29662735 DOI: 10.12938/bmfh.17-018]</w:t>
      </w:r>
    </w:p>
    <w:p w14:paraId="17B2C3A7" w14:textId="77777777" w:rsidR="00F23CE4" w:rsidRPr="00F64ED0" w:rsidRDefault="00F23CE4" w:rsidP="00F64ED0">
      <w:pPr>
        <w:pStyle w:val="NormalWeb"/>
        <w:spacing w:before="0" w:beforeAutospacing="0" w:after="0" w:afterAutospacing="0" w:line="360" w:lineRule="auto"/>
        <w:jc w:val="both"/>
        <w:rPr>
          <w:rFonts w:ascii="Book Antiqua" w:hAnsi="Book Antiqua"/>
        </w:rPr>
      </w:pPr>
      <w:r w:rsidRPr="00F64ED0">
        <w:rPr>
          <w:rFonts w:ascii="Book Antiqua" w:hAnsi="Book Antiqua"/>
        </w:rPr>
        <w:t xml:space="preserve">14 </w:t>
      </w:r>
      <w:proofErr w:type="spellStart"/>
      <w:r w:rsidRPr="00F64ED0">
        <w:rPr>
          <w:rFonts w:ascii="Book Antiqua" w:hAnsi="Book Antiqua"/>
          <w:b/>
          <w:bCs/>
        </w:rPr>
        <w:t>Naraki</w:t>
      </w:r>
      <w:proofErr w:type="spellEnd"/>
      <w:r w:rsidRPr="00F64ED0">
        <w:rPr>
          <w:rFonts w:ascii="Book Antiqua" w:hAnsi="Book Antiqua"/>
          <w:b/>
          <w:bCs/>
        </w:rPr>
        <w:t xml:space="preserve"> S</w:t>
      </w:r>
      <w:r w:rsidRPr="00F64ED0">
        <w:rPr>
          <w:rFonts w:ascii="Book Antiqua" w:hAnsi="Book Antiqua"/>
        </w:rPr>
        <w:t xml:space="preserve">, </w:t>
      </w:r>
      <w:proofErr w:type="spellStart"/>
      <w:r w:rsidRPr="00F64ED0">
        <w:rPr>
          <w:rFonts w:ascii="Book Antiqua" w:hAnsi="Book Antiqua"/>
        </w:rPr>
        <w:t>Igimi</w:t>
      </w:r>
      <w:proofErr w:type="spellEnd"/>
      <w:r w:rsidRPr="00F64ED0">
        <w:rPr>
          <w:rFonts w:ascii="Book Antiqua" w:hAnsi="Book Antiqua"/>
        </w:rPr>
        <w:t xml:space="preserve"> S, Sasaki Y. NADH peroxidase plays a crucial role in consuming H</w:t>
      </w:r>
      <w:r w:rsidRPr="00F64ED0">
        <w:rPr>
          <w:rFonts w:ascii="Book Antiqua" w:hAnsi="Book Antiqua"/>
          <w:vertAlign w:val="subscript"/>
        </w:rPr>
        <w:t>2</w:t>
      </w:r>
      <w:r w:rsidRPr="00F64ED0">
        <w:rPr>
          <w:rFonts w:ascii="Book Antiqua" w:hAnsi="Book Antiqua"/>
        </w:rPr>
        <w:t>O</w:t>
      </w:r>
      <w:r w:rsidRPr="00F64ED0">
        <w:rPr>
          <w:rFonts w:ascii="Book Antiqua" w:hAnsi="Book Antiqua"/>
          <w:vertAlign w:val="subscript"/>
        </w:rPr>
        <w:t>2</w:t>
      </w:r>
      <w:r w:rsidRPr="00F64ED0">
        <w:rPr>
          <w:rFonts w:ascii="Book Antiqua" w:hAnsi="Book Antiqua"/>
        </w:rPr>
        <w:t xml:space="preserve"> in </w:t>
      </w:r>
      <w:r w:rsidRPr="00F64ED0">
        <w:rPr>
          <w:rFonts w:ascii="Book Antiqua" w:hAnsi="Book Antiqua"/>
          <w:i/>
          <w:iCs/>
        </w:rPr>
        <w:t xml:space="preserve">Lactobacillus </w:t>
      </w:r>
      <w:proofErr w:type="spellStart"/>
      <w:r w:rsidRPr="00F64ED0">
        <w:rPr>
          <w:rFonts w:ascii="Book Antiqua" w:hAnsi="Book Antiqua"/>
          <w:i/>
          <w:iCs/>
        </w:rPr>
        <w:t>casei</w:t>
      </w:r>
      <w:proofErr w:type="spellEnd"/>
      <w:r w:rsidRPr="00F64ED0">
        <w:rPr>
          <w:rFonts w:ascii="Book Antiqua" w:hAnsi="Book Antiqua"/>
        </w:rPr>
        <w:t xml:space="preserve"> IGM394. </w:t>
      </w:r>
      <w:proofErr w:type="spellStart"/>
      <w:r w:rsidRPr="00F64ED0">
        <w:rPr>
          <w:rFonts w:ascii="Book Antiqua" w:hAnsi="Book Antiqua"/>
          <w:i/>
          <w:iCs/>
        </w:rPr>
        <w:t>Biosci</w:t>
      </w:r>
      <w:proofErr w:type="spellEnd"/>
      <w:r w:rsidRPr="00F64ED0">
        <w:rPr>
          <w:rFonts w:ascii="Book Antiqua" w:hAnsi="Book Antiqua"/>
          <w:i/>
          <w:iCs/>
        </w:rPr>
        <w:t xml:space="preserve"> Microbiota Food Health</w:t>
      </w:r>
      <w:r w:rsidRPr="00F64ED0">
        <w:rPr>
          <w:rFonts w:ascii="Book Antiqua" w:hAnsi="Book Antiqua"/>
        </w:rPr>
        <w:t xml:space="preserve"> 2020; </w:t>
      </w:r>
      <w:r w:rsidRPr="00F64ED0">
        <w:rPr>
          <w:rFonts w:ascii="Book Antiqua" w:hAnsi="Book Antiqua"/>
          <w:b/>
          <w:bCs/>
        </w:rPr>
        <w:t>39</w:t>
      </w:r>
      <w:r w:rsidRPr="00F64ED0">
        <w:rPr>
          <w:rFonts w:ascii="Book Antiqua" w:hAnsi="Book Antiqua"/>
        </w:rPr>
        <w:t>: 45-56 [PMID: 32328400 DOI: 10.12938/bmfh.19-027]</w:t>
      </w:r>
    </w:p>
    <w:p w14:paraId="40089138" w14:textId="77777777" w:rsidR="00F23CE4" w:rsidRPr="00F64ED0" w:rsidRDefault="00F23CE4" w:rsidP="00F64ED0">
      <w:pPr>
        <w:pStyle w:val="NormalWeb"/>
        <w:spacing w:before="0" w:beforeAutospacing="0" w:after="0" w:afterAutospacing="0" w:line="360" w:lineRule="auto"/>
        <w:jc w:val="both"/>
        <w:rPr>
          <w:rFonts w:ascii="Book Antiqua" w:hAnsi="Book Antiqua"/>
        </w:rPr>
      </w:pPr>
      <w:r w:rsidRPr="00F64ED0">
        <w:rPr>
          <w:rFonts w:ascii="Book Antiqua" w:hAnsi="Book Antiqua"/>
        </w:rPr>
        <w:t xml:space="preserve">15 </w:t>
      </w:r>
      <w:r w:rsidRPr="00F64ED0">
        <w:rPr>
          <w:rFonts w:ascii="Book Antiqua" w:hAnsi="Book Antiqua"/>
          <w:b/>
          <w:bCs/>
        </w:rPr>
        <w:t>Amaretti A</w:t>
      </w:r>
      <w:r w:rsidRPr="00F64ED0">
        <w:rPr>
          <w:rFonts w:ascii="Book Antiqua" w:hAnsi="Book Antiqua"/>
        </w:rPr>
        <w:t xml:space="preserve">, di Nunzio M, Pompei A, Raimondi S, Rossi M, </w:t>
      </w:r>
      <w:proofErr w:type="spellStart"/>
      <w:r w:rsidRPr="00F64ED0">
        <w:rPr>
          <w:rFonts w:ascii="Book Antiqua" w:hAnsi="Book Antiqua"/>
        </w:rPr>
        <w:t>Bordoni</w:t>
      </w:r>
      <w:proofErr w:type="spellEnd"/>
      <w:r w:rsidRPr="00F64ED0">
        <w:rPr>
          <w:rFonts w:ascii="Book Antiqua" w:hAnsi="Book Antiqua"/>
        </w:rPr>
        <w:t xml:space="preserve"> A. Antioxidant properties of potentially probiotic bacteria: in vitro and in vivo activities. </w:t>
      </w:r>
      <w:proofErr w:type="spellStart"/>
      <w:r w:rsidRPr="00F64ED0">
        <w:rPr>
          <w:rFonts w:ascii="Book Antiqua" w:hAnsi="Book Antiqua"/>
          <w:i/>
          <w:iCs/>
        </w:rPr>
        <w:t>ApplMicrobiolBiotechnol</w:t>
      </w:r>
      <w:proofErr w:type="spellEnd"/>
      <w:r w:rsidRPr="00F64ED0">
        <w:rPr>
          <w:rFonts w:ascii="Book Antiqua" w:hAnsi="Book Antiqua"/>
        </w:rPr>
        <w:t xml:space="preserve"> 2013; </w:t>
      </w:r>
      <w:r w:rsidRPr="00F64ED0">
        <w:rPr>
          <w:rFonts w:ascii="Book Antiqua" w:hAnsi="Book Antiqua"/>
          <w:b/>
          <w:bCs/>
        </w:rPr>
        <w:t>97</w:t>
      </w:r>
      <w:r w:rsidRPr="00F64ED0">
        <w:rPr>
          <w:rFonts w:ascii="Book Antiqua" w:hAnsi="Book Antiqua"/>
        </w:rPr>
        <w:t>: 809-817 [PMID: 22790540 DOI: 10.1007/s00253-012-4241-7]</w:t>
      </w:r>
    </w:p>
    <w:p w14:paraId="23B7E9FC" w14:textId="77777777" w:rsidR="00F23CE4" w:rsidRPr="00F64ED0" w:rsidRDefault="00F23CE4" w:rsidP="00F64ED0">
      <w:pPr>
        <w:pStyle w:val="NormalWeb"/>
        <w:spacing w:before="0" w:beforeAutospacing="0" w:after="0" w:afterAutospacing="0" w:line="360" w:lineRule="auto"/>
        <w:jc w:val="both"/>
        <w:rPr>
          <w:rFonts w:ascii="Book Antiqua" w:hAnsi="Book Antiqua"/>
        </w:rPr>
      </w:pPr>
      <w:r w:rsidRPr="00F64ED0">
        <w:rPr>
          <w:rFonts w:ascii="Book Antiqua" w:hAnsi="Book Antiqua"/>
        </w:rPr>
        <w:t xml:space="preserve">16 </w:t>
      </w:r>
      <w:proofErr w:type="spellStart"/>
      <w:r w:rsidRPr="00F64ED0">
        <w:rPr>
          <w:rFonts w:ascii="Book Antiqua" w:hAnsi="Book Antiqua"/>
          <w:b/>
          <w:bCs/>
        </w:rPr>
        <w:t>Najgebauer-Lejko</w:t>
      </w:r>
      <w:proofErr w:type="spellEnd"/>
      <w:r w:rsidRPr="00F64ED0">
        <w:rPr>
          <w:rFonts w:ascii="Book Antiqua" w:hAnsi="Book Antiqua"/>
          <w:b/>
          <w:bCs/>
        </w:rPr>
        <w:t xml:space="preserve"> D</w:t>
      </w:r>
      <w:r w:rsidRPr="00F64ED0">
        <w:rPr>
          <w:rFonts w:ascii="Book Antiqua" w:hAnsi="Book Antiqua"/>
        </w:rPr>
        <w:t xml:space="preserve">. Effect of green tea supplementation on the microbiological, antioxidant, and sensory properties of probiotic milks. </w:t>
      </w:r>
      <w:r w:rsidRPr="00F64ED0">
        <w:rPr>
          <w:rFonts w:ascii="Book Antiqua" w:hAnsi="Book Antiqua"/>
          <w:i/>
          <w:iCs/>
        </w:rPr>
        <w:t>Dairy Sci Technol</w:t>
      </w:r>
      <w:r w:rsidRPr="00F64ED0">
        <w:rPr>
          <w:rFonts w:ascii="Book Antiqua" w:hAnsi="Book Antiqua"/>
        </w:rPr>
        <w:t xml:space="preserve"> 2014; </w:t>
      </w:r>
      <w:r w:rsidRPr="00F64ED0">
        <w:rPr>
          <w:rFonts w:ascii="Book Antiqua" w:hAnsi="Book Antiqua"/>
          <w:b/>
          <w:bCs/>
        </w:rPr>
        <w:t>94</w:t>
      </w:r>
      <w:r w:rsidRPr="00F64ED0">
        <w:rPr>
          <w:rFonts w:ascii="Book Antiqua" w:hAnsi="Book Antiqua"/>
        </w:rPr>
        <w:t>: 327-339 [PMID: 24883178 DOI: 10.1007/s13594-014-0165-6]</w:t>
      </w:r>
    </w:p>
    <w:p w14:paraId="61983DD0" w14:textId="77777777" w:rsidR="00F23CE4" w:rsidRPr="00F64ED0" w:rsidRDefault="00F23CE4" w:rsidP="00F64ED0">
      <w:pPr>
        <w:pStyle w:val="NormalWeb"/>
        <w:spacing w:before="0" w:beforeAutospacing="0" w:after="0" w:afterAutospacing="0" w:line="360" w:lineRule="auto"/>
        <w:jc w:val="both"/>
        <w:rPr>
          <w:rFonts w:ascii="Book Antiqua" w:hAnsi="Book Antiqua"/>
        </w:rPr>
      </w:pPr>
      <w:r w:rsidRPr="00F64ED0">
        <w:rPr>
          <w:rFonts w:ascii="Book Antiqua" w:hAnsi="Book Antiqua"/>
        </w:rPr>
        <w:t xml:space="preserve">17 </w:t>
      </w:r>
      <w:r w:rsidRPr="00F64ED0">
        <w:rPr>
          <w:rFonts w:ascii="Book Antiqua" w:hAnsi="Book Antiqua"/>
          <w:b/>
          <w:bCs/>
        </w:rPr>
        <w:t>Rossi M,</w:t>
      </w:r>
      <w:r w:rsidRPr="00F64ED0">
        <w:rPr>
          <w:rFonts w:ascii="Book Antiqua" w:hAnsi="Book Antiqua"/>
        </w:rPr>
        <w:t xml:space="preserve"> Amaretti A. Probiotic properties </w:t>
      </w:r>
      <w:proofErr w:type="spellStart"/>
      <w:r w:rsidRPr="00F64ED0">
        <w:rPr>
          <w:rFonts w:ascii="Book Antiqua" w:hAnsi="Book Antiqua"/>
        </w:rPr>
        <w:t>ofBifidobacteria</w:t>
      </w:r>
      <w:proofErr w:type="spellEnd"/>
      <w:r w:rsidRPr="00F64ED0">
        <w:rPr>
          <w:rFonts w:ascii="Book Antiqua" w:hAnsi="Book Antiqua"/>
        </w:rPr>
        <w:t>: genomics and molecular aspects. Horizon Scientific Press, UK, 97–123 [DOI:10.1128/aem.01763-06]</w:t>
      </w:r>
    </w:p>
    <w:p w14:paraId="28884987" w14:textId="77777777" w:rsidR="00F23CE4" w:rsidRPr="00F64ED0" w:rsidRDefault="00F23CE4" w:rsidP="00F64ED0">
      <w:pPr>
        <w:pStyle w:val="NormalWeb"/>
        <w:spacing w:before="0" w:beforeAutospacing="0" w:after="0" w:afterAutospacing="0" w:line="360" w:lineRule="auto"/>
        <w:jc w:val="both"/>
        <w:rPr>
          <w:rFonts w:ascii="Book Antiqua" w:hAnsi="Book Antiqua"/>
        </w:rPr>
      </w:pPr>
      <w:r w:rsidRPr="00F64ED0">
        <w:rPr>
          <w:rFonts w:ascii="Book Antiqua" w:hAnsi="Book Antiqua"/>
        </w:rPr>
        <w:t xml:space="preserve">18 </w:t>
      </w:r>
      <w:r w:rsidRPr="00F64ED0">
        <w:rPr>
          <w:rFonts w:ascii="Book Antiqua" w:hAnsi="Book Antiqua"/>
          <w:b/>
          <w:bCs/>
        </w:rPr>
        <w:t>Hoffmann A</w:t>
      </w:r>
      <w:r w:rsidRPr="00F64ED0">
        <w:rPr>
          <w:rFonts w:ascii="Book Antiqua" w:hAnsi="Book Antiqua"/>
        </w:rPr>
        <w:t xml:space="preserve">, </w:t>
      </w:r>
      <w:proofErr w:type="spellStart"/>
      <w:r w:rsidRPr="00F64ED0">
        <w:rPr>
          <w:rFonts w:ascii="Book Antiqua" w:hAnsi="Book Antiqua"/>
        </w:rPr>
        <w:t>Kleniewska</w:t>
      </w:r>
      <w:proofErr w:type="spellEnd"/>
      <w:r w:rsidRPr="00F64ED0">
        <w:rPr>
          <w:rFonts w:ascii="Book Antiqua" w:hAnsi="Book Antiqua"/>
        </w:rPr>
        <w:t xml:space="preserve"> P, </w:t>
      </w:r>
      <w:proofErr w:type="spellStart"/>
      <w:r w:rsidRPr="00F64ED0">
        <w:rPr>
          <w:rFonts w:ascii="Book Antiqua" w:hAnsi="Book Antiqua"/>
        </w:rPr>
        <w:t>Pawliczak</w:t>
      </w:r>
      <w:proofErr w:type="spellEnd"/>
      <w:r w:rsidRPr="00F64ED0">
        <w:rPr>
          <w:rFonts w:ascii="Book Antiqua" w:hAnsi="Book Antiqua"/>
        </w:rPr>
        <w:t xml:space="preserve"> R. Antioxidative activity of probiotics. </w:t>
      </w:r>
      <w:r w:rsidRPr="00F64ED0">
        <w:rPr>
          <w:rFonts w:ascii="Book Antiqua" w:hAnsi="Book Antiqua"/>
          <w:i/>
          <w:iCs/>
        </w:rPr>
        <w:t>Arch Med Sci</w:t>
      </w:r>
      <w:r w:rsidRPr="00F64ED0">
        <w:rPr>
          <w:rFonts w:ascii="Book Antiqua" w:hAnsi="Book Antiqua"/>
        </w:rPr>
        <w:t xml:space="preserve"> 2021; </w:t>
      </w:r>
      <w:r w:rsidRPr="00F64ED0">
        <w:rPr>
          <w:rFonts w:ascii="Book Antiqua" w:hAnsi="Book Antiqua"/>
          <w:b/>
          <w:bCs/>
        </w:rPr>
        <w:t>17</w:t>
      </w:r>
      <w:r w:rsidRPr="00F64ED0">
        <w:rPr>
          <w:rFonts w:ascii="Book Antiqua" w:hAnsi="Book Antiqua"/>
        </w:rPr>
        <w:t>: 792-804 [PMID: 34025850 DOI: 10.5114/aoms.2019.89894]</w:t>
      </w:r>
    </w:p>
    <w:p w14:paraId="0F798847" w14:textId="77777777" w:rsidR="00F23CE4" w:rsidRPr="00F64ED0" w:rsidRDefault="00F23CE4" w:rsidP="00F64ED0">
      <w:pPr>
        <w:pStyle w:val="NormalWeb"/>
        <w:spacing w:before="0" w:beforeAutospacing="0" w:after="0" w:afterAutospacing="0" w:line="360" w:lineRule="auto"/>
        <w:jc w:val="both"/>
        <w:rPr>
          <w:rFonts w:ascii="Book Antiqua" w:hAnsi="Book Antiqua"/>
        </w:rPr>
      </w:pPr>
      <w:r w:rsidRPr="00F64ED0">
        <w:rPr>
          <w:rFonts w:ascii="Book Antiqua" w:hAnsi="Book Antiqua"/>
        </w:rPr>
        <w:lastRenderedPageBreak/>
        <w:t xml:space="preserve">19 </w:t>
      </w:r>
      <w:r w:rsidRPr="00F64ED0">
        <w:rPr>
          <w:rFonts w:ascii="Book Antiqua" w:hAnsi="Book Antiqua"/>
          <w:b/>
          <w:bCs/>
        </w:rPr>
        <w:t>Wang YC</w:t>
      </w:r>
      <w:r w:rsidRPr="00F64ED0">
        <w:rPr>
          <w:rFonts w:ascii="Book Antiqua" w:hAnsi="Book Antiqua"/>
        </w:rPr>
        <w:t xml:space="preserve">, Yu RC, Chou CC. Antioxidative activities of soymilk fermented with lactic acid bacteria and </w:t>
      </w:r>
      <w:proofErr w:type="spellStart"/>
      <w:r w:rsidRPr="00F64ED0">
        <w:rPr>
          <w:rFonts w:ascii="Book Antiqua" w:hAnsi="Book Antiqua"/>
        </w:rPr>
        <w:t>bifidobacteria</w:t>
      </w:r>
      <w:proofErr w:type="spellEnd"/>
      <w:r w:rsidRPr="00F64ED0">
        <w:rPr>
          <w:rFonts w:ascii="Book Antiqua" w:hAnsi="Book Antiqua"/>
        </w:rPr>
        <w:t xml:space="preserve">. </w:t>
      </w:r>
      <w:r w:rsidRPr="00F64ED0">
        <w:rPr>
          <w:rFonts w:ascii="Book Antiqua" w:hAnsi="Book Antiqua"/>
          <w:i/>
          <w:iCs/>
        </w:rPr>
        <w:t xml:space="preserve">Food </w:t>
      </w:r>
      <w:proofErr w:type="spellStart"/>
      <w:r w:rsidRPr="00F64ED0">
        <w:rPr>
          <w:rFonts w:ascii="Book Antiqua" w:hAnsi="Book Antiqua"/>
          <w:i/>
          <w:iCs/>
        </w:rPr>
        <w:t>Microbiol</w:t>
      </w:r>
      <w:proofErr w:type="spellEnd"/>
      <w:r w:rsidRPr="00F64ED0">
        <w:rPr>
          <w:rFonts w:ascii="Book Antiqua" w:hAnsi="Book Antiqua"/>
        </w:rPr>
        <w:t xml:space="preserve"> 2006; </w:t>
      </w:r>
      <w:r w:rsidRPr="00F64ED0">
        <w:rPr>
          <w:rFonts w:ascii="Book Antiqua" w:hAnsi="Book Antiqua"/>
          <w:b/>
          <w:bCs/>
        </w:rPr>
        <w:t>23</w:t>
      </w:r>
      <w:r w:rsidRPr="00F64ED0">
        <w:rPr>
          <w:rFonts w:ascii="Book Antiqua" w:hAnsi="Book Antiqua"/>
        </w:rPr>
        <w:t>: 128-135 [PMID: 16942996 DOI: 10.1016/j.fm.2005.01.020]</w:t>
      </w:r>
    </w:p>
    <w:p w14:paraId="446DC32A" w14:textId="77777777" w:rsidR="00F23CE4" w:rsidRPr="00F64ED0" w:rsidRDefault="00F23CE4" w:rsidP="00F64ED0">
      <w:pPr>
        <w:pStyle w:val="NormalWeb"/>
        <w:spacing w:before="0" w:beforeAutospacing="0" w:after="0" w:afterAutospacing="0" w:line="360" w:lineRule="auto"/>
        <w:jc w:val="both"/>
        <w:rPr>
          <w:rFonts w:ascii="Book Antiqua" w:hAnsi="Book Antiqua"/>
        </w:rPr>
      </w:pPr>
      <w:r w:rsidRPr="00F64ED0">
        <w:rPr>
          <w:rFonts w:ascii="Book Antiqua" w:hAnsi="Book Antiqua"/>
        </w:rPr>
        <w:t xml:space="preserve">20 </w:t>
      </w:r>
      <w:r w:rsidRPr="00F64ED0">
        <w:rPr>
          <w:rFonts w:ascii="Book Antiqua" w:hAnsi="Book Antiqua"/>
          <w:b/>
          <w:bCs/>
        </w:rPr>
        <w:t>Lee J,</w:t>
      </w:r>
      <w:r w:rsidRPr="00F64ED0">
        <w:rPr>
          <w:rFonts w:ascii="Book Antiqua" w:hAnsi="Book Antiqua"/>
        </w:rPr>
        <w:t xml:space="preserve"> Hwang KT. Chung MY, Cho DH, Park CS. Resistance of Lactobacillus </w:t>
      </w:r>
      <w:proofErr w:type="spellStart"/>
      <w:r w:rsidRPr="00F64ED0">
        <w:rPr>
          <w:rFonts w:ascii="Book Antiqua" w:hAnsi="Book Antiqua"/>
        </w:rPr>
        <w:t>casei</w:t>
      </w:r>
      <w:proofErr w:type="spellEnd"/>
      <w:r w:rsidRPr="00F64ED0">
        <w:rPr>
          <w:rFonts w:ascii="Book Antiqua" w:hAnsi="Book Antiqua"/>
        </w:rPr>
        <w:t xml:space="preserve"> KCTC 3260 to Reactive Oxygen Species (ROS): Role for a Metal Ion Chelating Effect. </w:t>
      </w:r>
      <w:r w:rsidRPr="00F64ED0">
        <w:rPr>
          <w:rFonts w:ascii="Book Antiqua" w:hAnsi="Book Antiqua"/>
          <w:i/>
          <w:iCs/>
        </w:rPr>
        <w:t>J Food Sci</w:t>
      </w:r>
      <w:r w:rsidRPr="00F64ED0">
        <w:rPr>
          <w:rFonts w:ascii="Book Antiqua" w:hAnsi="Book Antiqua"/>
        </w:rPr>
        <w:t xml:space="preserve"> 2005; 70: 388–391 [DOI:10.1111/j.1365-2621.2005.tb11524.x]</w:t>
      </w:r>
    </w:p>
    <w:p w14:paraId="41E50503" w14:textId="77777777" w:rsidR="00F23CE4" w:rsidRPr="00F64ED0" w:rsidRDefault="00F23CE4" w:rsidP="00F64ED0">
      <w:pPr>
        <w:pStyle w:val="NormalWeb"/>
        <w:spacing w:before="0" w:beforeAutospacing="0" w:after="0" w:afterAutospacing="0" w:line="360" w:lineRule="auto"/>
        <w:jc w:val="both"/>
        <w:rPr>
          <w:rFonts w:ascii="Book Antiqua" w:hAnsi="Book Antiqua"/>
        </w:rPr>
      </w:pPr>
      <w:r w:rsidRPr="00F64ED0">
        <w:rPr>
          <w:rFonts w:ascii="Book Antiqua" w:hAnsi="Book Antiqua"/>
        </w:rPr>
        <w:t xml:space="preserve">21 </w:t>
      </w:r>
      <w:r w:rsidRPr="00F64ED0">
        <w:rPr>
          <w:rFonts w:ascii="Book Antiqua" w:hAnsi="Book Antiqua"/>
          <w:b/>
          <w:bCs/>
        </w:rPr>
        <w:t>Tao F</w:t>
      </w:r>
      <w:r w:rsidR="001456F6" w:rsidRPr="00F64ED0">
        <w:rPr>
          <w:rFonts w:ascii="Book Antiqua" w:hAnsi="Book Antiqua"/>
        </w:rPr>
        <w:t>,</w:t>
      </w:r>
      <w:r w:rsidRPr="00F64ED0">
        <w:rPr>
          <w:rFonts w:ascii="Book Antiqua" w:hAnsi="Book Antiqua"/>
        </w:rPr>
        <w:t xml:space="preserve"> Jing W. Oxidative stress tolerance and antioxidant capacity of lactic acid bacteria as probiotic: a systematic review. </w:t>
      </w:r>
      <w:r w:rsidRPr="00F64ED0">
        <w:rPr>
          <w:rFonts w:ascii="Book Antiqua" w:hAnsi="Book Antiqua"/>
          <w:i/>
          <w:iCs/>
        </w:rPr>
        <w:t>Gut Microbes</w:t>
      </w:r>
      <w:r w:rsidRPr="00F64ED0">
        <w:rPr>
          <w:rFonts w:ascii="Book Antiqua" w:hAnsi="Book Antiqua"/>
        </w:rPr>
        <w:t xml:space="preserve"> 2020; </w:t>
      </w:r>
      <w:r w:rsidRPr="00F64ED0">
        <w:rPr>
          <w:rFonts w:ascii="Book Antiqua" w:hAnsi="Book Antiqua"/>
          <w:b/>
          <w:bCs/>
        </w:rPr>
        <w:t>12</w:t>
      </w:r>
      <w:r w:rsidRPr="00F64ED0">
        <w:rPr>
          <w:rFonts w:ascii="Book Antiqua" w:hAnsi="Book Antiqua"/>
        </w:rPr>
        <w:t>:</w:t>
      </w:r>
      <w:r w:rsidR="001456F6" w:rsidRPr="00F64ED0">
        <w:rPr>
          <w:rFonts w:ascii="Book Antiqua" w:hAnsi="Book Antiqua"/>
        </w:rPr>
        <w:t xml:space="preserve"> 1801944</w:t>
      </w:r>
      <w:r w:rsidRPr="00F64ED0">
        <w:rPr>
          <w:rFonts w:ascii="Book Antiqua" w:hAnsi="Book Antiqua"/>
        </w:rPr>
        <w:t xml:space="preserve"> [PMID: </w:t>
      </w:r>
      <w:r w:rsidR="001456F6" w:rsidRPr="00F64ED0">
        <w:rPr>
          <w:rFonts w:ascii="Book Antiqua" w:hAnsi="Book Antiqua"/>
        </w:rPr>
        <w:t xml:space="preserve">32795116 </w:t>
      </w:r>
      <w:r w:rsidRPr="00F64ED0">
        <w:rPr>
          <w:rFonts w:ascii="Book Antiqua" w:hAnsi="Book Antiqua"/>
        </w:rPr>
        <w:t>DOI:10.1080/19490976.2020.1801944]</w:t>
      </w:r>
    </w:p>
    <w:p w14:paraId="09FE2D5E" w14:textId="77777777" w:rsidR="00F23CE4" w:rsidRPr="00F64ED0" w:rsidRDefault="00F23CE4" w:rsidP="00F64ED0">
      <w:pPr>
        <w:pStyle w:val="NormalWeb"/>
        <w:spacing w:before="0" w:beforeAutospacing="0" w:after="0" w:afterAutospacing="0" w:line="360" w:lineRule="auto"/>
        <w:jc w:val="both"/>
        <w:rPr>
          <w:rFonts w:ascii="Book Antiqua" w:hAnsi="Book Antiqua"/>
        </w:rPr>
      </w:pPr>
      <w:r w:rsidRPr="00F64ED0">
        <w:rPr>
          <w:rFonts w:ascii="Book Antiqua" w:hAnsi="Book Antiqua"/>
        </w:rPr>
        <w:t xml:space="preserve">22 </w:t>
      </w:r>
      <w:r w:rsidRPr="00F64ED0">
        <w:rPr>
          <w:rFonts w:ascii="Book Antiqua" w:hAnsi="Book Antiqua"/>
          <w:b/>
          <w:bCs/>
        </w:rPr>
        <w:t>Wang LX</w:t>
      </w:r>
      <w:r w:rsidRPr="00F64ED0">
        <w:rPr>
          <w:rFonts w:ascii="Book Antiqua" w:hAnsi="Book Antiqua"/>
        </w:rPr>
        <w:t xml:space="preserve">, Liu K, Gao DW, Hao JK. Protective effects of two Lactobacillus plantarum strains in hyperlipidemic mice. </w:t>
      </w:r>
      <w:r w:rsidRPr="00F64ED0">
        <w:rPr>
          <w:rFonts w:ascii="Book Antiqua" w:hAnsi="Book Antiqua"/>
          <w:i/>
          <w:iCs/>
        </w:rPr>
        <w:t>World J Gastroenterol</w:t>
      </w:r>
      <w:r w:rsidRPr="00F64ED0">
        <w:rPr>
          <w:rFonts w:ascii="Book Antiqua" w:hAnsi="Book Antiqua"/>
        </w:rPr>
        <w:t xml:space="preserve"> 2013; </w:t>
      </w:r>
      <w:r w:rsidRPr="00F64ED0">
        <w:rPr>
          <w:rFonts w:ascii="Book Antiqua" w:hAnsi="Book Antiqua"/>
          <w:b/>
          <w:bCs/>
        </w:rPr>
        <w:t>19</w:t>
      </w:r>
      <w:r w:rsidRPr="00F64ED0">
        <w:rPr>
          <w:rFonts w:ascii="Book Antiqua" w:hAnsi="Book Antiqua"/>
        </w:rPr>
        <w:t>: 3150-3156 [PMID: 23716997 DOI: 10.3748/wjg.v19.i20.3150]</w:t>
      </w:r>
    </w:p>
    <w:p w14:paraId="771F2A7D" w14:textId="77777777" w:rsidR="00F23CE4" w:rsidRPr="00F64ED0" w:rsidRDefault="00F23CE4" w:rsidP="00F64ED0">
      <w:pPr>
        <w:pStyle w:val="NormalWeb"/>
        <w:spacing w:before="0" w:beforeAutospacing="0" w:after="0" w:afterAutospacing="0" w:line="360" w:lineRule="auto"/>
        <w:jc w:val="both"/>
        <w:rPr>
          <w:rFonts w:ascii="Book Antiqua" w:hAnsi="Book Antiqua"/>
        </w:rPr>
      </w:pPr>
      <w:r w:rsidRPr="00F64ED0">
        <w:rPr>
          <w:rFonts w:ascii="Book Antiqua" w:hAnsi="Book Antiqua"/>
        </w:rPr>
        <w:t xml:space="preserve">23 </w:t>
      </w:r>
      <w:proofErr w:type="spellStart"/>
      <w:r w:rsidRPr="00F64ED0">
        <w:rPr>
          <w:rFonts w:ascii="Book Antiqua" w:hAnsi="Book Antiqua"/>
          <w:b/>
          <w:bCs/>
        </w:rPr>
        <w:t>Petrof</w:t>
      </w:r>
      <w:proofErr w:type="spellEnd"/>
      <w:r w:rsidRPr="00F64ED0">
        <w:rPr>
          <w:rFonts w:ascii="Book Antiqua" w:hAnsi="Book Antiqua"/>
          <w:b/>
          <w:bCs/>
        </w:rPr>
        <w:t xml:space="preserve"> EO</w:t>
      </w:r>
      <w:r w:rsidRPr="00F64ED0">
        <w:rPr>
          <w:rFonts w:ascii="Book Antiqua" w:hAnsi="Book Antiqua"/>
        </w:rPr>
        <w:t xml:space="preserve">, Kojima K, </w:t>
      </w:r>
      <w:proofErr w:type="spellStart"/>
      <w:r w:rsidRPr="00F64ED0">
        <w:rPr>
          <w:rFonts w:ascii="Book Antiqua" w:hAnsi="Book Antiqua"/>
        </w:rPr>
        <w:t>Ropeleski</w:t>
      </w:r>
      <w:proofErr w:type="spellEnd"/>
      <w:r w:rsidRPr="00F64ED0">
        <w:rPr>
          <w:rFonts w:ascii="Book Antiqua" w:hAnsi="Book Antiqua"/>
        </w:rPr>
        <w:t xml:space="preserve"> MJ, </w:t>
      </w:r>
      <w:proofErr w:type="spellStart"/>
      <w:r w:rsidRPr="00F64ED0">
        <w:rPr>
          <w:rFonts w:ascii="Book Antiqua" w:hAnsi="Book Antiqua"/>
        </w:rPr>
        <w:t>Musch</w:t>
      </w:r>
      <w:proofErr w:type="spellEnd"/>
      <w:r w:rsidRPr="00F64ED0">
        <w:rPr>
          <w:rFonts w:ascii="Book Antiqua" w:hAnsi="Book Antiqua"/>
        </w:rPr>
        <w:t xml:space="preserve"> MW, Tao Y, De Simone C, Chang EB. Probiotics inhibit nuclear factor-</w:t>
      </w:r>
      <w:proofErr w:type="spellStart"/>
      <w:r w:rsidRPr="00F64ED0">
        <w:rPr>
          <w:rFonts w:ascii="Book Antiqua" w:hAnsi="Book Antiqua"/>
        </w:rPr>
        <w:t>kappaB</w:t>
      </w:r>
      <w:proofErr w:type="spellEnd"/>
      <w:r w:rsidRPr="00F64ED0">
        <w:rPr>
          <w:rFonts w:ascii="Book Antiqua" w:hAnsi="Book Antiqua"/>
        </w:rPr>
        <w:t xml:space="preserve"> and induce heat shock proteins in colonic epithelial cells through proteasome inhibition. </w:t>
      </w:r>
      <w:r w:rsidRPr="00F64ED0">
        <w:rPr>
          <w:rFonts w:ascii="Book Antiqua" w:hAnsi="Book Antiqua"/>
          <w:i/>
          <w:iCs/>
        </w:rPr>
        <w:t>Gastroenterology</w:t>
      </w:r>
      <w:r w:rsidRPr="00F64ED0">
        <w:rPr>
          <w:rFonts w:ascii="Book Antiqua" w:hAnsi="Book Antiqua"/>
        </w:rPr>
        <w:t xml:space="preserve"> 2004; </w:t>
      </w:r>
      <w:r w:rsidRPr="00F64ED0">
        <w:rPr>
          <w:rFonts w:ascii="Book Antiqua" w:hAnsi="Book Antiqua"/>
          <w:b/>
          <w:bCs/>
        </w:rPr>
        <w:t>127</w:t>
      </w:r>
      <w:r w:rsidRPr="00F64ED0">
        <w:rPr>
          <w:rFonts w:ascii="Book Antiqua" w:hAnsi="Book Antiqua"/>
        </w:rPr>
        <w:t>: 1474-1487 [PMID: 15521016 DOI: 10.1053/j.gastro.2004.09.001]</w:t>
      </w:r>
    </w:p>
    <w:p w14:paraId="01ADF839" w14:textId="77777777" w:rsidR="00F23CE4" w:rsidRPr="00F64ED0" w:rsidRDefault="00F23CE4" w:rsidP="00F64ED0">
      <w:pPr>
        <w:pStyle w:val="NormalWeb"/>
        <w:spacing w:before="0" w:beforeAutospacing="0" w:after="0" w:afterAutospacing="0" w:line="360" w:lineRule="auto"/>
        <w:jc w:val="both"/>
        <w:rPr>
          <w:rFonts w:ascii="Book Antiqua" w:hAnsi="Book Antiqua"/>
        </w:rPr>
      </w:pPr>
      <w:r w:rsidRPr="00F64ED0">
        <w:rPr>
          <w:rFonts w:ascii="Book Antiqua" w:hAnsi="Book Antiqua"/>
        </w:rPr>
        <w:t xml:space="preserve">24 </w:t>
      </w:r>
      <w:proofErr w:type="spellStart"/>
      <w:r w:rsidRPr="00F64ED0">
        <w:rPr>
          <w:rFonts w:ascii="Book Antiqua" w:hAnsi="Book Antiqua"/>
          <w:b/>
          <w:bCs/>
        </w:rPr>
        <w:t>Gopalakrishna</w:t>
      </w:r>
      <w:proofErr w:type="spellEnd"/>
      <w:r w:rsidRPr="00F64ED0">
        <w:rPr>
          <w:rFonts w:ascii="Book Antiqua" w:hAnsi="Book Antiqua"/>
          <w:b/>
          <w:bCs/>
        </w:rPr>
        <w:t xml:space="preserve"> R</w:t>
      </w:r>
      <w:r w:rsidRPr="00F64ED0">
        <w:rPr>
          <w:rFonts w:ascii="Book Antiqua" w:hAnsi="Book Antiqua"/>
        </w:rPr>
        <w:t xml:space="preserve">, </w:t>
      </w:r>
      <w:proofErr w:type="spellStart"/>
      <w:r w:rsidRPr="00F64ED0">
        <w:rPr>
          <w:rFonts w:ascii="Book Antiqua" w:hAnsi="Book Antiqua"/>
        </w:rPr>
        <w:t>Jaken</w:t>
      </w:r>
      <w:proofErr w:type="spellEnd"/>
      <w:r w:rsidRPr="00F64ED0">
        <w:rPr>
          <w:rFonts w:ascii="Book Antiqua" w:hAnsi="Book Antiqua"/>
        </w:rPr>
        <w:t xml:space="preserve"> S. Protein kinase C signaling and oxidative stress. </w:t>
      </w:r>
      <w:r w:rsidRPr="00F64ED0">
        <w:rPr>
          <w:rFonts w:ascii="Book Antiqua" w:hAnsi="Book Antiqua"/>
          <w:i/>
          <w:iCs/>
        </w:rPr>
        <w:t xml:space="preserve">Free </w:t>
      </w:r>
      <w:proofErr w:type="spellStart"/>
      <w:r w:rsidRPr="00F64ED0">
        <w:rPr>
          <w:rFonts w:ascii="Book Antiqua" w:hAnsi="Book Antiqua"/>
          <w:i/>
          <w:iCs/>
        </w:rPr>
        <w:t>RadicBiol</w:t>
      </w:r>
      <w:proofErr w:type="spellEnd"/>
      <w:r w:rsidRPr="00F64ED0">
        <w:rPr>
          <w:rFonts w:ascii="Book Antiqua" w:hAnsi="Book Antiqua"/>
          <w:i/>
          <w:iCs/>
        </w:rPr>
        <w:t xml:space="preserve"> Med</w:t>
      </w:r>
      <w:r w:rsidRPr="00F64ED0">
        <w:rPr>
          <w:rFonts w:ascii="Book Antiqua" w:hAnsi="Book Antiqua"/>
        </w:rPr>
        <w:t xml:space="preserve"> 2000; </w:t>
      </w:r>
      <w:r w:rsidRPr="00F64ED0">
        <w:rPr>
          <w:rFonts w:ascii="Book Antiqua" w:hAnsi="Book Antiqua"/>
          <w:b/>
          <w:bCs/>
        </w:rPr>
        <w:t>28</w:t>
      </w:r>
      <w:r w:rsidRPr="00F64ED0">
        <w:rPr>
          <w:rFonts w:ascii="Book Antiqua" w:hAnsi="Book Antiqua"/>
        </w:rPr>
        <w:t>: 1349-1361 [PMID: 10924854 DOI: 10.1016/s0891-5849(00)00221-5]</w:t>
      </w:r>
    </w:p>
    <w:p w14:paraId="0A184B19" w14:textId="77777777" w:rsidR="00F23CE4" w:rsidRPr="00F64ED0" w:rsidRDefault="00F23CE4" w:rsidP="00F64ED0">
      <w:pPr>
        <w:pStyle w:val="NormalWeb"/>
        <w:spacing w:before="0" w:beforeAutospacing="0" w:after="0" w:afterAutospacing="0" w:line="360" w:lineRule="auto"/>
        <w:jc w:val="both"/>
        <w:rPr>
          <w:rFonts w:ascii="Book Antiqua" w:hAnsi="Book Antiqua"/>
        </w:rPr>
      </w:pPr>
      <w:r w:rsidRPr="00F64ED0">
        <w:rPr>
          <w:rFonts w:ascii="Book Antiqua" w:hAnsi="Book Antiqua"/>
        </w:rPr>
        <w:t xml:space="preserve">25 </w:t>
      </w:r>
      <w:r w:rsidRPr="00F64ED0">
        <w:rPr>
          <w:rFonts w:ascii="Book Antiqua" w:hAnsi="Book Antiqua"/>
          <w:b/>
          <w:bCs/>
        </w:rPr>
        <w:t>Zhou YK,</w:t>
      </w:r>
      <w:r w:rsidRPr="00F64ED0">
        <w:rPr>
          <w:rFonts w:ascii="Book Antiqua" w:hAnsi="Book Antiqua"/>
        </w:rPr>
        <w:t xml:space="preserve"> Qin HL, Zhang M, Shen TY et </w:t>
      </w:r>
      <w:proofErr w:type="spellStart"/>
      <w:r w:rsidRPr="00F64ED0">
        <w:rPr>
          <w:rFonts w:ascii="Book Antiqua" w:hAnsi="Book Antiqua"/>
        </w:rPr>
        <w:t>alEffects</w:t>
      </w:r>
      <w:proofErr w:type="spellEnd"/>
      <w:r w:rsidRPr="00F64ED0">
        <w:rPr>
          <w:rFonts w:ascii="Book Antiqua" w:hAnsi="Book Antiqua"/>
        </w:rPr>
        <w:t xml:space="preserve"> of Lactobacillus plantarum on gut barrier functions in experimental obstructive jaundice. </w:t>
      </w:r>
      <w:r w:rsidRPr="00F64ED0">
        <w:rPr>
          <w:rFonts w:ascii="Book Antiqua" w:hAnsi="Book Antiqua"/>
          <w:i/>
          <w:iCs/>
        </w:rPr>
        <w:t>World J Gastroenterol 2012</w:t>
      </w:r>
      <w:r w:rsidRPr="00F64ED0">
        <w:rPr>
          <w:rFonts w:ascii="Book Antiqua" w:hAnsi="Book Antiqua"/>
        </w:rPr>
        <w:t xml:space="preserve">; </w:t>
      </w:r>
      <w:r w:rsidRPr="00F64ED0">
        <w:rPr>
          <w:rFonts w:ascii="Book Antiqua" w:hAnsi="Book Antiqua"/>
          <w:b/>
          <w:bCs/>
        </w:rPr>
        <w:t>14</w:t>
      </w:r>
      <w:r w:rsidRPr="00F64ED0">
        <w:rPr>
          <w:rFonts w:ascii="Book Antiqua" w:hAnsi="Book Antiqua"/>
        </w:rPr>
        <w:t>: 3977–3991 [PMID</w:t>
      </w:r>
      <w:r w:rsidR="001456F6" w:rsidRPr="00F64ED0">
        <w:rPr>
          <w:rFonts w:ascii="Book Antiqua" w:hAnsi="Book Antiqua"/>
        </w:rPr>
        <w:t xml:space="preserve">: </w:t>
      </w:r>
      <w:r w:rsidRPr="00F64ED0">
        <w:rPr>
          <w:rFonts w:ascii="Book Antiqua" w:hAnsi="Book Antiqua"/>
        </w:rPr>
        <w:t>22912548: DOI:10.3748/wjg.v18.i30.3977]</w:t>
      </w:r>
    </w:p>
    <w:p w14:paraId="6105ADE3" w14:textId="77777777" w:rsidR="00F23CE4" w:rsidRPr="00F64ED0" w:rsidRDefault="00F23CE4" w:rsidP="00F64ED0">
      <w:pPr>
        <w:pStyle w:val="NormalWeb"/>
        <w:spacing w:before="0" w:beforeAutospacing="0" w:after="0" w:afterAutospacing="0" w:line="360" w:lineRule="auto"/>
        <w:jc w:val="both"/>
        <w:rPr>
          <w:rFonts w:ascii="Book Antiqua" w:hAnsi="Book Antiqua"/>
        </w:rPr>
      </w:pPr>
      <w:r w:rsidRPr="00F64ED0">
        <w:rPr>
          <w:rFonts w:ascii="Book Antiqua" w:hAnsi="Book Antiqua"/>
        </w:rPr>
        <w:t xml:space="preserve">26 </w:t>
      </w:r>
      <w:r w:rsidRPr="00F64ED0">
        <w:rPr>
          <w:rFonts w:ascii="Book Antiqua" w:hAnsi="Book Antiqua"/>
          <w:b/>
          <w:bCs/>
        </w:rPr>
        <w:t>Zeng Z</w:t>
      </w:r>
      <w:r w:rsidRPr="00F64ED0">
        <w:rPr>
          <w:rFonts w:ascii="Book Antiqua" w:hAnsi="Book Antiqua"/>
        </w:rPr>
        <w:t>, He X, Li F, Zhang Y, Huang Z, Wang Y, Li K, Bao Y, Iqbal M, Fakhar-E-</w:t>
      </w:r>
      <w:proofErr w:type="spellStart"/>
      <w:r w:rsidRPr="00F64ED0">
        <w:rPr>
          <w:rFonts w:ascii="Book Antiqua" w:hAnsi="Book Antiqua"/>
        </w:rPr>
        <w:t>AlamKulyar</w:t>
      </w:r>
      <w:proofErr w:type="spellEnd"/>
      <w:r w:rsidRPr="00F64ED0">
        <w:rPr>
          <w:rFonts w:ascii="Book Antiqua" w:hAnsi="Book Antiqua"/>
        </w:rPr>
        <w:t xml:space="preserve"> M, Li J. Probiotic Properties of </w:t>
      </w:r>
      <w:r w:rsidRPr="00F64ED0">
        <w:rPr>
          <w:rFonts w:ascii="Book Antiqua" w:hAnsi="Book Antiqua"/>
          <w:i/>
          <w:iCs/>
        </w:rPr>
        <w:t xml:space="preserve">Bacillus </w:t>
      </w:r>
      <w:proofErr w:type="spellStart"/>
      <w:r w:rsidRPr="00F64ED0">
        <w:rPr>
          <w:rFonts w:ascii="Book Antiqua" w:hAnsi="Book Antiqua"/>
          <w:i/>
          <w:iCs/>
        </w:rPr>
        <w:t>proteolyticus</w:t>
      </w:r>
      <w:proofErr w:type="spellEnd"/>
      <w:r w:rsidRPr="00F64ED0">
        <w:rPr>
          <w:rFonts w:ascii="Book Antiqua" w:hAnsi="Book Antiqua"/>
        </w:rPr>
        <w:t xml:space="preserve"> Isolated From Tibetan Yaks, China. </w:t>
      </w:r>
      <w:r w:rsidRPr="00F64ED0">
        <w:rPr>
          <w:rFonts w:ascii="Book Antiqua" w:hAnsi="Book Antiqua"/>
          <w:i/>
          <w:iCs/>
        </w:rPr>
        <w:t xml:space="preserve">Front </w:t>
      </w:r>
      <w:proofErr w:type="spellStart"/>
      <w:r w:rsidRPr="00F64ED0">
        <w:rPr>
          <w:rFonts w:ascii="Book Antiqua" w:hAnsi="Book Antiqua"/>
          <w:i/>
          <w:iCs/>
        </w:rPr>
        <w:t>Microbiol</w:t>
      </w:r>
      <w:proofErr w:type="spellEnd"/>
      <w:r w:rsidRPr="00F64ED0">
        <w:rPr>
          <w:rFonts w:ascii="Book Antiqua" w:hAnsi="Book Antiqua"/>
        </w:rPr>
        <w:t xml:space="preserve"> 2021; </w:t>
      </w:r>
      <w:r w:rsidRPr="00F64ED0">
        <w:rPr>
          <w:rFonts w:ascii="Book Antiqua" w:hAnsi="Book Antiqua"/>
          <w:b/>
          <w:bCs/>
        </w:rPr>
        <w:t>12</w:t>
      </w:r>
      <w:r w:rsidRPr="00F64ED0">
        <w:rPr>
          <w:rFonts w:ascii="Book Antiqua" w:hAnsi="Book Antiqua"/>
        </w:rPr>
        <w:t>: 649207 [PMID: 34484132 DOI: 10.3389/fmicb.2021.649207]</w:t>
      </w:r>
    </w:p>
    <w:p w14:paraId="31ECC9F4" w14:textId="77777777" w:rsidR="00F23CE4" w:rsidRPr="00F64ED0" w:rsidRDefault="00F23CE4" w:rsidP="00F64ED0">
      <w:pPr>
        <w:pStyle w:val="NormalWeb"/>
        <w:spacing w:before="0" w:beforeAutospacing="0" w:after="0" w:afterAutospacing="0" w:line="360" w:lineRule="auto"/>
        <w:jc w:val="both"/>
        <w:rPr>
          <w:rFonts w:ascii="Book Antiqua" w:hAnsi="Book Antiqua"/>
        </w:rPr>
      </w:pPr>
      <w:r w:rsidRPr="00F64ED0">
        <w:rPr>
          <w:rFonts w:ascii="Book Antiqua" w:hAnsi="Book Antiqua"/>
        </w:rPr>
        <w:t xml:space="preserve">27 </w:t>
      </w:r>
      <w:r w:rsidRPr="00F64ED0">
        <w:rPr>
          <w:rFonts w:ascii="Book Antiqua" w:hAnsi="Book Antiqua"/>
          <w:b/>
          <w:bCs/>
        </w:rPr>
        <w:t>Ito M</w:t>
      </w:r>
      <w:r w:rsidRPr="00F64ED0">
        <w:rPr>
          <w:rFonts w:ascii="Book Antiqua" w:hAnsi="Book Antiqua"/>
        </w:rPr>
        <w:t xml:space="preserve">, </w:t>
      </w:r>
      <w:proofErr w:type="spellStart"/>
      <w:r w:rsidRPr="00F64ED0">
        <w:rPr>
          <w:rFonts w:ascii="Book Antiqua" w:hAnsi="Book Antiqua"/>
        </w:rPr>
        <w:t>Ohishi</w:t>
      </w:r>
      <w:proofErr w:type="spellEnd"/>
      <w:r w:rsidRPr="00F64ED0">
        <w:rPr>
          <w:rFonts w:ascii="Book Antiqua" w:hAnsi="Book Antiqua"/>
        </w:rPr>
        <w:t xml:space="preserve"> K, Yoshida Y, Okumura T, Sato T, Yokoi W, Sawada H. Preventive effect of Streptococcus thermophilus YIT 2001 on dextran sulfate sodium-induced colitis in mice. </w:t>
      </w:r>
      <w:proofErr w:type="spellStart"/>
      <w:r w:rsidRPr="00F64ED0">
        <w:rPr>
          <w:rFonts w:ascii="Book Antiqua" w:hAnsi="Book Antiqua"/>
          <w:i/>
          <w:iCs/>
        </w:rPr>
        <w:t>BiosciBiotechnolBiochem</w:t>
      </w:r>
      <w:proofErr w:type="spellEnd"/>
      <w:r w:rsidRPr="00F64ED0">
        <w:rPr>
          <w:rFonts w:ascii="Book Antiqua" w:hAnsi="Book Antiqua"/>
        </w:rPr>
        <w:t xml:space="preserve"> 2008; </w:t>
      </w:r>
      <w:r w:rsidRPr="00F64ED0">
        <w:rPr>
          <w:rFonts w:ascii="Book Antiqua" w:hAnsi="Book Antiqua"/>
          <w:b/>
          <w:bCs/>
        </w:rPr>
        <w:t>72</w:t>
      </w:r>
      <w:r w:rsidRPr="00F64ED0">
        <w:rPr>
          <w:rFonts w:ascii="Book Antiqua" w:hAnsi="Book Antiqua"/>
        </w:rPr>
        <w:t>: 2543-2547 [PMID: 18838819 DOI: 10.1271/bbb.80240]</w:t>
      </w:r>
    </w:p>
    <w:p w14:paraId="640C60CB" w14:textId="77777777" w:rsidR="00F23CE4" w:rsidRPr="00F64ED0" w:rsidRDefault="00F23CE4" w:rsidP="00F64ED0">
      <w:pPr>
        <w:pStyle w:val="NormalWeb"/>
        <w:spacing w:before="0" w:beforeAutospacing="0" w:after="0" w:afterAutospacing="0" w:line="360" w:lineRule="auto"/>
        <w:jc w:val="both"/>
        <w:rPr>
          <w:rFonts w:ascii="Book Antiqua" w:hAnsi="Book Antiqua"/>
        </w:rPr>
      </w:pPr>
      <w:r w:rsidRPr="00F64ED0">
        <w:rPr>
          <w:rFonts w:ascii="Book Antiqua" w:hAnsi="Book Antiqua"/>
        </w:rPr>
        <w:lastRenderedPageBreak/>
        <w:t xml:space="preserve">28 </w:t>
      </w:r>
      <w:r w:rsidRPr="00F64ED0">
        <w:rPr>
          <w:rFonts w:ascii="Book Antiqua" w:hAnsi="Book Antiqua"/>
          <w:b/>
          <w:bCs/>
        </w:rPr>
        <w:t>Lin Z</w:t>
      </w:r>
      <w:r w:rsidRPr="00F64ED0">
        <w:rPr>
          <w:rFonts w:ascii="Book Antiqua" w:hAnsi="Book Antiqua"/>
        </w:rPr>
        <w:t xml:space="preserve">, Ku S, Lim T, Park SY, Park MS, Ji GE, O'Brien K, Hwang KT. Antioxidant and Anti-Inflammatory Properties of Recombinant </w:t>
      </w:r>
      <w:r w:rsidRPr="00F64ED0">
        <w:rPr>
          <w:rFonts w:ascii="Book Antiqua" w:hAnsi="Book Antiqua"/>
          <w:i/>
          <w:iCs/>
        </w:rPr>
        <w:t>Bifidobacterium bifidum</w:t>
      </w:r>
      <w:r w:rsidRPr="00F64ED0">
        <w:rPr>
          <w:rFonts w:ascii="Book Antiqua" w:hAnsi="Book Antiqua"/>
        </w:rPr>
        <w:t xml:space="preserve"> BGN4 Expressing Antioxidant Enzymes. </w:t>
      </w:r>
      <w:r w:rsidRPr="00F64ED0">
        <w:rPr>
          <w:rFonts w:ascii="Book Antiqua" w:hAnsi="Book Antiqua"/>
          <w:i/>
          <w:iCs/>
        </w:rPr>
        <w:t>Microorganisms</w:t>
      </w:r>
      <w:r w:rsidRPr="00F64ED0">
        <w:rPr>
          <w:rFonts w:ascii="Book Antiqua" w:hAnsi="Book Antiqua"/>
        </w:rPr>
        <w:t xml:space="preserve"> 2021; </w:t>
      </w:r>
      <w:r w:rsidRPr="00F64ED0">
        <w:rPr>
          <w:rFonts w:ascii="Book Antiqua" w:hAnsi="Book Antiqua"/>
          <w:b/>
          <w:bCs/>
        </w:rPr>
        <w:t>9</w:t>
      </w:r>
      <w:r w:rsidRPr="00F64ED0">
        <w:rPr>
          <w:rFonts w:ascii="Book Antiqua" w:hAnsi="Book Antiqua"/>
        </w:rPr>
        <w:t xml:space="preserve"> [PMID: 33805797 DOI: 10.3390/microorganisms9030595]</w:t>
      </w:r>
    </w:p>
    <w:p w14:paraId="49EA2CB4" w14:textId="77777777" w:rsidR="00F23CE4" w:rsidRPr="00F64ED0" w:rsidRDefault="00F23CE4" w:rsidP="00F64ED0">
      <w:pPr>
        <w:pStyle w:val="NormalWeb"/>
        <w:spacing w:before="0" w:beforeAutospacing="0" w:after="0" w:afterAutospacing="0" w:line="360" w:lineRule="auto"/>
        <w:jc w:val="both"/>
        <w:rPr>
          <w:rFonts w:ascii="Book Antiqua" w:hAnsi="Book Antiqua"/>
        </w:rPr>
      </w:pPr>
      <w:r w:rsidRPr="00F64ED0">
        <w:rPr>
          <w:rFonts w:ascii="Book Antiqua" w:hAnsi="Book Antiqua"/>
        </w:rPr>
        <w:t xml:space="preserve">29 </w:t>
      </w:r>
      <w:r w:rsidRPr="00F64ED0">
        <w:rPr>
          <w:rFonts w:ascii="Book Antiqua" w:hAnsi="Book Antiqua"/>
          <w:b/>
          <w:bCs/>
        </w:rPr>
        <w:t>Lin MY</w:t>
      </w:r>
      <w:r w:rsidRPr="00F64ED0">
        <w:rPr>
          <w:rFonts w:ascii="Book Antiqua" w:hAnsi="Book Antiqua"/>
        </w:rPr>
        <w:t xml:space="preserve">, Yen CL. Reactive oxygen species and lipid peroxidation product-scavenging ability of yogurt organisms. </w:t>
      </w:r>
      <w:r w:rsidRPr="00F64ED0">
        <w:rPr>
          <w:rFonts w:ascii="Book Antiqua" w:hAnsi="Book Antiqua"/>
          <w:i/>
          <w:iCs/>
        </w:rPr>
        <w:t>J Dairy Sci</w:t>
      </w:r>
      <w:r w:rsidRPr="00F64ED0">
        <w:rPr>
          <w:rFonts w:ascii="Book Antiqua" w:hAnsi="Book Antiqua"/>
        </w:rPr>
        <w:t xml:space="preserve"> 1999; </w:t>
      </w:r>
      <w:r w:rsidRPr="00F64ED0">
        <w:rPr>
          <w:rFonts w:ascii="Book Antiqua" w:hAnsi="Book Antiqua"/>
          <w:b/>
          <w:bCs/>
        </w:rPr>
        <w:t>82</w:t>
      </w:r>
      <w:r w:rsidRPr="00F64ED0">
        <w:rPr>
          <w:rFonts w:ascii="Book Antiqua" w:hAnsi="Book Antiqua"/>
        </w:rPr>
        <w:t>: 1629-1634 [PMID: 10480088 DOI: 10.3168/</w:t>
      </w:r>
      <w:proofErr w:type="gramStart"/>
      <w:r w:rsidRPr="00F64ED0">
        <w:rPr>
          <w:rFonts w:ascii="Book Antiqua" w:hAnsi="Book Antiqua"/>
        </w:rPr>
        <w:t>jds.S</w:t>
      </w:r>
      <w:proofErr w:type="gramEnd"/>
      <w:r w:rsidRPr="00F64ED0">
        <w:rPr>
          <w:rFonts w:ascii="Book Antiqua" w:hAnsi="Book Antiqua"/>
        </w:rPr>
        <w:t>0022-0302(99)75391-9]</w:t>
      </w:r>
    </w:p>
    <w:p w14:paraId="37C1D0E1" w14:textId="77777777" w:rsidR="00F23CE4" w:rsidRPr="00F64ED0" w:rsidRDefault="00F23CE4" w:rsidP="00F64ED0">
      <w:pPr>
        <w:pStyle w:val="NormalWeb"/>
        <w:spacing w:before="0" w:beforeAutospacing="0" w:after="0" w:afterAutospacing="0" w:line="360" w:lineRule="auto"/>
        <w:jc w:val="both"/>
        <w:rPr>
          <w:rFonts w:ascii="Book Antiqua" w:hAnsi="Book Antiqua"/>
        </w:rPr>
      </w:pPr>
      <w:r w:rsidRPr="00F64ED0">
        <w:rPr>
          <w:rFonts w:ascii="Book Antiqua" w:hAnsi="Book Antiqua"/>
        </w:rPr>
        <w:t xml:space="preserve">30 </w:t>
      </w:r>
      <w:proofErr w:type="spellStart"/>
      <w:r w:rsidRPr="00F64ED0">
        <w:rPr>
          <w:rFonts w:ascii="Book Antiqua" w:hAnsi="Book Antiqua"/>
          <w:b/>
          <w:bCs/>
        </w:rPr>
        <w:t>Tomusiak-Plebanek</w:t>
      </w:r>
      <w:proofErr w:type="spellEnd"/>
      <w:r w:rsidRPr="00F64ED0">
        <w:rPr>
          <w:rFonts w:ascii="Book Antiqua" w:hAnsi="Book Antiqua"/>
          <w:b/>
          <w:bCs/>
        </w:rPr>
        <w:t xml:space="preserve"> A</w:t>
      </w:r>
      <w:r w:rsidRPr="00F64ED0">
        <w:rPr>
          <w:rFonts w:ascii="Book Antiqua" w:hAnsi="Book Antiqua"/>
        </w:rPr>
        <w:t xml:space="preserve">, </w:t>
      </w:r>
      <w:proofErr w:type="spellStart"/>
      <w:r w:rsidRPr="00F64ED0">
        <w:rPr>
          <w:rFonts w:ascii="Book Antiqua" w:hAnsi="Book Antiqua"/>
        </w:rPr>
        <w:t>Heczko</w:t>
      </w:r>
      <w:proofErr w:type="spellEnd"/>
      <w:r w:rsidRPr="00F64ED0">
        <w:rPr>
          <w:rFonts w:ascii="Book Antiqua" w:hAnsi="Book Antiqua"/>
        </w:rPr>
        <w:t xml:space="preserve"> P, </w:t>
      </w:r>
      <w:proofErr w:type="spellStart"/>
      <w:r w:rsidRPr="00F64ED0">
        <w:rPr>
          <w:rFonts w:ascii="Book Antiqua" w:hAnsi="Book Antiqua"/>
        </w:rPr>
        <w:t>Skowron</w:t>
      </w:r>
      <w:proofErr w:type="spellEnd"/>
      <w:r w:rsidRPr="00F64ED0">
        <w:rPr>
          <w:rFonts w:ascii="Book Antiqua" w:hAnsi="Book Antiqua"/>
        </w:rPr>
        <w:t xml:space="preserve"> B, </w:t>
      </w:r>
      <w:proofErr w:type="spellStart"/>
      <w:r w:rsidRPr="00F64ED0">
        <w:rPr>
          <w:rFonts w:ascii="Book Antiqua" w:hAnsi="Book Antiqua"/>
        </w:rPr>
        <w:t>Baranowska</w:t>
      </w:r>
      <w:proofErr w:type="spellEnd"/>
      <w:r w:rsidRPr="00F64ED0">
        <w:rPr>
          <w:rFonts w:ascii="Book Antiqua" w:hAnsi="Book Antiqua"/>
        </w:rPr>
        <w:t xml:space="preserve"> A, </w:t>
      </w:r>
      <w:proofErr w:type="spellStart"/>
      <w:r w:rsidRPr="00F64ED0">
        <w:rPr>
          <w:rFonts w:ascii="Book Antiqua" w:hAnsi="Book Antiqua"/>
        </w:rPr>
        <w:t>Okoń</w:t>
      </w:r>
      <w:proofErr w:type="spellEnd"/>
      <w:r w:rsidRPr="00F64ED0">
        <w:rPr>
          <w:rFonts w:ascii="Book Antiqua" w:hAnsi="Book Antiqua"/>
        </w:rPr>
        <w:t xml:space="preserve"> K, Thor PJ, Strus M. Lactobacilli with superoxide dismutase-like or catalase activity are more effective in alleviating inflammation in an inflammatory bowel disease mouse model. </w:t>
      </w:r>
      <w:r w:rsidRPr="00F64ED0">
        <w:rPr>
          <w:rFonts w:ascii="Book Antiqua" w:hAnsi="Book Antiqua"/>
          <w:i/>
          <w:iCs/>
        </w:rPr>
        <w:t xml:space="preserve">Drug Des </w:t>
      </w:r>
      <w:proofErr w:type="spellStart"/>
      <w:r w:rsidRPr="00F64ED0">
        <w:rPr>
          <w:rFonts w:ascii="Book Antiqua" w:hAnsi="Book Antiqua"/>
          <w:i/>
          <w:iCs/>
        </w:rPr>
        <w:t>DevelTher</w:t>
      </w:r>
      <w:proofErr w:type="spellEnd"/>
      <w:r w:rsidRPr="00F64ED0">
        <w:rPr>
          <w:rFonts w:ascii="Book Antiqua" w:hAnsi="Book Antiqua"/>
        </w:rPr>
        <w:t xml:space="preserve"> 2018; </w:t>
      </w:r>
      <w:r w:rsidRPr="00F64ED0">
        <w:rPr>
          <w:rFonts w:ascii="Book Antiqua" w:hAnsi="Book Antiqua"/>
          <w:b/>
          <w:bCs/>
        </w:rPr>
        <w:t>12</w:t>
      </w:r>
      <w:r w:rsidRPr="00F64ED0">
        <w:rPr>
          <w:rFonts w:ascii="Book Antiqua" w:hAnsi="Book Antiqua"/>
        </w:rPr>
        <w:t xml:space="preserve">: 3221-3233 [PMID: 30319243 DOI: </w:t>
      </w:r>
      <w:r w:rsidR="00C8057D" w:rsidRPr="00F64ED0">
        <w:rPr>
          <w:rFonts w:ascii="Book Antiqua" w:hAnsi="Book Antiqua"/>
        </w:rPr>
        <w:t>10.2147/DDDT.S164559</w:t>
      </w:r>
      <w:r w:rsidRPr="00F64ED0">
        <w:rPr>
          <w:rFonts w:ascii="Book Antiqua" w:hAnsi="Book Antiqua"/>
        </w:rPr>
        <w:t>]</w:t>
      </w:r>
    </w:p>
    <w:p w14:paraId="21771943" w14:textId="77777777" w:rsidR="00F23CE4" w:rsidRPr="00F64ED0" w:rsidRDefault="00F23CE4" w:rsidP="00F64ED0">
      <w:pPr>
        <w:pStyle w:val="NormalWeb"/>
        <w:spacing w:before="0" w:beforeAutospacing="0" w:after="0" w:afterAutospacing="0" w:line="360" w:lineRule="auto"/>
        <w:jc w:val="both"/>
        <w:rPr>
          <w:rFonts w:ascii="Book Antiqua" w:hAnsi="Book Antiqua"/>
        </w:rPr>
      </w:pPr>
      <w:r w:rsidRPr="00F64ED0">
        <w:rPr>
          <w:rFonts w:ascii="Book Antiqua" w:hAnsi="Book Antiqua"/>
        </w:rPr>
        <w:t xml:space="preserve">31 </w:t>
      </w:r>
      <w:r w:rsidRPr="00F64ED0">
        <w:rPr>
          <w:rFonts w:ascii="Book Antiqua" w:hAnsi="Book Antiqua"/>
          <w:b/>
          <w:bCs/>
        </w:rPr>
        <w:t>Ishii Y</w:t>
      </w:r>
      <w:r w:rsidRPr="00F64ED0">
        <w:rPr>
          <w:rFonts w:ascii="Book Antiqua" w:hAnsi="Book Antiqua"/>
        </w:rPr>
        <w:t xml:space="preserve">, Sugimoto S, Izawa N, Sone T, Chiba K, Miyazaki K. Oral administration of Bifidobacterium breve attenuates UV-induced barrier perturbation and oxidative stress in hairless mice skin. </w:t>
      </w:r>
      <w:r w:rsidRPr="00F64ED0">
        <w:rPr>
          <w:rFonts w:ascii="Book Antiqua" w:hAnsi="Book Antiqua"/>
          <w:i/>
          <w:iCs/>
        </w:rPr>
        <w:t>Arch Dermatol Res</w:t>
      </w:r>
      <w:r w:rsidRPr="00F64ED0">
        <w:rPr>
          <w:rFonts w:ascii="Book Antiqua" w:hAnsi="Book Antiqua"/>
        </w:rPr>
        <w:t xml:space="preserve"> 2014; </w:t>
      </w:r>
      <w:r w:rsidRPr="00F64ED0">
        <w:rPr>
          <w:rFonts w:ascii="Book Antiqua" w:hAnsi="Book Antiqua"/>
          <w:b/>
          <w:bCs/>
        </w:rPr>
        <w:t>306</w:t>
      </w:r>
      <w:r w:rsidRPr="00F64ED0">
        <w:rPr>
          <w:rFonts w:ascii="Book Antiqua" w:hAnsi="Book Antiqua"/>
        </w:rPr>
        <w:t>: 467-473 [PMID: 24414333 DOI: 10.1007/s00403-014-1441-2]</w:t>
      </w:r>
    </w:p>
    <w:p w14:paraId="7110EACA" w14:textId="77777777" w:rsidR="00F23CE4" w:rsidRPr="00F64ED0" w:rsidRDefault="00F23CE4" w:rsidP="00F64ED0">
      <w:pPr>
        <w:pStyle w:val="NormalWeb"/>
        <w:spacing w:before="0" w:beforeAutospacing="0" w:after="0" w:afterAutospacing="0" w:line="360" w:lineRule="auto"/>
        <w:jc w:val="both"/>
        <w:rPr>
          <w:rFonts w:ascii="Book Antiqua" w:hAnsi="Book Antiqua"/>
        </w:rPr>
      </w:pPr>
      <w:r w:rsidRPr="00F64ED0">
        <w:rPr>
          <w:rFonts w:ascii="Book Antiqua" w:hAnsi="Book Antiqua"/>
        </w:rPr>
        <w:t xml:space="preserve">32 </w:t>
      </w:r>
      <w:r w:rsidRPr="00F64ED0">
        <w:rPr>
          <w:rFonts w:ascii="Book Antiqua" w:hAnsi="Book Antiqua"/>
          <w:b/>
          <w:bCs/>
        </w:rPr>
        <w:t>Wang Y</w:t>
      </w:r>
      <w:r w:rsidRPr="00F64ED0">
        <w:rPr>
          <w:rFonts w:ascii="Book Antiqua" w:hAnsi="Book Antiqua"/>
        </w:rPr>
        <w:t xml:space="preserve">, Wu Y, Wang Y, Xu H, Mei X, Yu D, Wang Y, Li W. Antioxidant Properties of Probiotic Bacteria. </w:t>
      </w:r>
      <w:r w:rsidRPr="00F64ED0">
        <w:rPr>
          <w:rFonts w:ascii="Book Antiqua" w:hAnsi="Book Antiqua"/>
          <w:i/>
          <w:iCs/>
        </w:rPr>
        <w:t>Nutrients</w:t>
      </w:r>
      <w:r w:rsidRPr="00F64ED0">
        <w:rPr>
          <w:rFonts w:ascii="Book Antiqua" w:hAnsi="Book Antiqua"/>
        </w:rPr>
        <w:t xml:space="preserve"> 2017; </w:t>
      </w:r>
      <w:r w:rsidRPr="00F64ED0">
        <w:rPr>
          <w:rFonts w:ascii="Book Antiqua" w:hAnsi="Book Antiqua"/>
          <w:b/>
          <w:bCs/>
        </w:rPr>
        <w:t>9</w:t>
      </w:r>
      <w:r w:rsidRPr="00F64ED0">
        <w:rPr>
          <w:rFonts w:ascii="Book Antiqua" w:hAnsi="Book Antiqua"/>
        </w:rPr>
        <w:t xml:space="preserve"> [PMID: 28534820 DOI: 10.3390/nu9050521]</w:t>
      </w:r>
    </w:p>
    <w:p w14:paraId="310C4437" w14:textId="77777777" w:rsidR="00F23CE4" w:rsidRPr="00F64ED0" w:rsidRDefault="00F23CE4" w:rsidP="00F64ED0">
      <w:pPr>
        <w:pStyle w:val="NormalWeb"/>
        <w:spacing w:before="0" w:beforeAutospacing="0" w:after="0" w:afterAutospacing="0" w:line="360" w:lineRule="auto"/>
        <w:jc w:val="both"/>
        <w:rPr>
          <w:rFonts w:ascii="Book Antiqua" w:hAnsi="Book Antiqua"/>
        </w:rPr>
      </w:pPr>
      <w:r w:rsidRPr="00F64ED0">
        <w:rPr>
          <w:rFonts w:ascii="Book Antiqua" w:hAnsi="Book Antiqua"/>
        </w:rPr>
        <w:t xml:space="preserve">33 </w:t>
      </w:r>
      <w:r w:rsidRPr="00F64ED0">
        <w:rPr>
          <w:rFonts w:ascii="Book Antiqua" w:hAnsi="Book Antiqua"/>
          <w:b/>
          <w:bCs/>
        </w:rPr>
        <w:t>Kaushal D</w:t>
      </w:r>
      <w:r w:rsidRPr="00F64ED0">
        <w:rPr>
          <w:rFonts w:ascii="Book Antiqua" w:hAnsi="Book Antiqua"/>
        </w:rPr>
        <w:t xml:space="preserve">, </w:t>
      </w:r>
      <w:proofErr w:type="spellStart"/>
      <w:r w:rsidRPr="00F64ED0">
        <w:rPr>
          <w:rFonts w:ascii="Book Antiqua" w:hAnsi="Book Antiqua"/>
        </w:rPr>
        <w:t>Kansal</w:t>
      </w:r>
      <w:proofErr w:type="spellEnd"/>
      <w:r w:rsidRPr="00F64ED0">
        <w:rPr>
          <w:rFonts w:ascii="Book Antiqua" w:hAnsi="Book Antiqua"/>
        </w:rPr>
        <w:t xml:space="preserve"> VK. Probiotic </w:t>
      </w:r>
      <w:proofErr w:type="spellStart"/>
      <w:r w:rsidRPr="00F64ED0">
        <w:rPr>
          <w:rFonts w:ascii="Book Antiqua" w:hAnsi="Book Antiqua"/>
        </w:rPr>
        <w:t>Dahi</w:t>
      </w:r>
      <w:proofErr w:type="spellEnd"/>
      <w:r w:rsidRPr="00F64ED0">
        <w:rPr>
          <w:rFonts w:ascii="Book Antiqua" w:hAnsi="Book Antiqua"/>
        </w:rPr>
        <w:t xml:space="preserve"> containing Lactobacillus acidophilus and Bifidobacterium bifidum alleviates age-inflicted oxidative stress and improves expression of biomarkers of ageing in mice. </w:t>
      </w:r>
      <w:r w:rsidRPr="00F64ED0">
        <w:rPr>
          <w:rFonts w:ascii="Book Antiqua" w:hAnsi="Book Antiqua"/>
          <w:i/>
          <w:iCs/>
        </w:rPr>
        <w:t>Mol Biol Rep</w:t>
      </w:r>
      <w:r w:rsidRPr="00F64ED0">
        <w:rPr>
          <w:rFonts w:ascii="Book Antiqua" w:hAnsi="Book Antiqua"/>
        </w:rPr>
        <w:t xml:space="preserve"> 2012; </w:t>
      </w:r>
      <w:r w:rsidRPr="00F64ED0">
        <w:rPr>
          <w:rFonts w:ascii="Book Antiqua" w:hAnsi="Book Antiqua"/>
          <w:b/>
          <w:bCs/>
        </w:rPr>
        <w:t>39</w:t>
      </w:r>
      <w:r w:rsidRPr="00F64ED0">
        <w:rPr>
          <w:rFonts w:ascii="Book Antiqua" w:hAnsi="Book Antiqua"/>
        </w:rPr>
        <w:t>: 1791-1799 [PMID: 21625850 DOI: 10.1007/s11033-011-0920-1]</w:t>
      </w:r>
    </w:p>
    <w:p w14:paraId="3EA1BD22" w14:textId="77777777" w:rsidR="00F23CE4" w:rsidRPr="00F64ED0" w:rsidRDefault="00F23CE4" w:rsidP="00F64ED0">
      <w:pPr>
        <w:pStyle w:val="NormalWeb"/>
        <w:spacing w:before="0" w:beforeAutospacing="0" w:after="0" w:afterAutospacing="0" w:line="360" w:lineRule="auto"/>
        <w:jc w:val="both"/>
        <w:rPr>
          <w:rFonts w:ascii="Book Antiqua" w:hAnsi="Book Antiqua"/>
        </w:rPr>
      </w:pPr>
      <w:r w:rsidRPr="00F64ED0">
        <w:rPr>
          <w:rFonts w:ascii="Book Antiqua" w:hAnsi="Book Antiqua"/>
        </w:rPr>
        <w:t xml:space="preserve">34 </w:t>
      </w:r>
      <w:r w:rsidRPr="00F64ED0">
        <w:rPr>
          <w:rFonts w:ascii="Book Antiqua" w:hAnsi="Book Antiqua"/>
          <w:b/>
          <w:bCs/>
        </w:rPr>
        <w:t>Chauhan R</w:t>
      </w:r>
      <w:r w:rsidRPr="00F64ED0">
        <w:rPr>
          <w:rFonts w:ascii="Book Antiqua" w:hAnsi="Book Antiqua"/>
        </w:rPr>
        <w:t xml:space="preserve">, </w:t>
      </w:r>
      <w:proofErr w:type="spellStart"/>
      <w:r w:rsidRPr="00F64ED0">
        <w:rPr>
          <w:rFonts w:ascii="Book Antiqua" w:hAnsi="Book Antiqua"/>
        </w:rPr>
        <w:t>Vasanthakumari</w:t>
      </w:r>
      <w:proofErr w:type="spellEnd"/>
      <w:r w:rsidRPr="00F64ED0">
        <w:rPr>
          <w:rFonts w:ascii="Book Antiqua" w:hAnsi="Book Antiqua"/>
        </w:rPr>
        <w:t xml:space="preserve"> AS, Panwar H, </w:t>
      </w:r>
      <w:proofErr w:type="spellStart"/>
      <w:r w:rsidRPr="00F64ED0">
        <w:rPr>
          <w:rFonts w:ascii="Book Antiqua" w:hAnsi="Book Antiqua"/>
        </w:rPr>
        <w:t>Mallapa</w:t>
      </w:r>
      <w:proofErr w:type="spellEnd"/>
      <w:r w:rsidRPr="00F64ED0">
        <w:rPr>
          <w:rFonts w:ascii="Book Antiqua" w:hAnsi="Book Antiqua"/>
        </w:rPr>
        <w:t xml:space="preserve"> RH, </w:t>
      </w:r>
      <w:proofErr w:type="spellStart"/>
      <w:r w:rsidRPr="00F64ED0">
        <w:rPr>
          <w:rFonts w:ascii="Book Antiqua" w:hAnsi="Book Antiqua"/>
        </w:rPr>
        <w:t>Duary</w:t>
      </w:r>
      <w:proofErr w:type="spellEnd"/>
      <w:r w:rsidRPr="00F64ED0">
        <w:rPr>
          <w:rFonts w:ascii="Book Antiqua" w:hAnsi="Book Antiqua"/>
        </w:rPr>
        <w:t xml:space="preserve"> RK, </w:t>
      </w:r>
      <w:proofErr w:type="spellStart"/>
      <w:r w:rsidRPr="00F64ED0">
        <w:rPr>
          <w:rFonts w:ascii="Book Antiqua" w:hAnsi="Book Antiqua"/>
        </w:rPr>
        <w:t>Batish</w:t>
      </w:r>
      <w:proofErr w:type="spellEnd"/>
      <w:r w:rsidRPr="00F64ED0">
        <w:rPr>
          <w:rFonts w:ascii="Book Antiqua" w:hAnsi="Book Antiqua"/>
        </w:rPr>
        <w:t xml:space="preserve"> VK, Grover S. Amelioration of colitis in mouse model by exploring antioxidative potentials of an indigenous probiotic strain of Lactobacillus fermentum Lf1. </w:t>
      </w:r>
      <w:r w:rsidRPr="00F64ED0">
        <w:rPr>
          <w:rFonts w:ascii="Book Antiqua" w:hAnsi="Book Antiqua"/>
          <w:i/>
          <w:iCs/>
        </w:rPr>
        <w:t>Biomed Res Int</w:t>
      </w:r>
      <w:r w:rsidRPr="00F64ED0">
        <w:rPr>
          <w:rFonts w:ascii="Book Antiqua" w:hAnsi="Book Antiqua"/>
        </w:rPr>
        <w:t xml:space="preserve"> 2014; </w:t>
      </w:r>
      <w:r w:rsidRPr="00F64ED0">
        <w:rPr>
          <w:rFonts w:ascii="Book Antiqua" w:hAnsi="Book Antiqua"/>
          <w:b/>
          <w:bCs/>
        </w:rPr>
        <w:t>2014</w:t>
      </w:r>
      <w:r w:rsidRPr="00F64ED0">
        <w:rPr>
          <w:rFonts w:ascii="Book Antiqua" w:hAnsi="Book Antiqua"/>
        </w:rPr>
        <w:t>: 206732 [PMID: 25061603 DOI: 10.1155/2014/206732]</w:t>
      </w:r>
    </w:p>
    <w:p w14:paraId="5DE1A24F" w14:textId="77777777" w:rsidR="00F23CE4" w:rsidRPr="00F64ED0" w:rsidRDefault="00F23CE4" w:rsidP="00F64ED0">
      <w:pPr>
        <w:pStyle w:val="NormalWeb"/>
        <w:spacing w:before="0" w:beforeAutospacing="0" w:after="0" w:afterAutospacing="0" w:line="360" w:lineRule="auto"/>
        <w:jc w:val="both"/>
        <w:rPr>
          <w:rFonts w:ascii="Book Antiqua" w:hAnsi="Book Antiqua"/>
        </w:rPr>
      </w:pPr>
      <w:r w:rsidRPr="00F64ED0">
        <w:rPr>
          <w:rFonts w:ascii="Book Antiqua" w:hAnsi="Book Antiqua"/>
        </w:rPr>
        <w:t xml:space="preserve">35 </w:t>
      </w:r>
      <w:r w:rsidRPr="00F64ED0">
        <w:rPr>
          <w:rFonts w:ascii="Book Antiqua" w:hAnsi="Book Antiqua"/>
          <w:b/>
          <w:bCs/>
        </w:rPr>
        <w:t>Yang SJ</w:t>
      </w:r>
      <w:r w:rsidRPr="00F64ED0">
        <w:rPr>
          <w:rFonts w:ascii="Book Antiqua" w:hAnsi="Book Antiqua"/>
        </w:rPr>
        <w:t xml:space="preserve">, Kim KT, Kim TY, Paik HD. Probiotic Properties and Antioxidant Activities of </w:t>
      </w:r>
      <w:proofErr w:type="spellStart"/>
      <w:r w:rsidRPr="00F64ED0">
        <w:rPr>
          <w:rFonts w:ascii="Book Antiqua" w:hAnsi="Book Antiqua"/>
          <w:i/>
          <w:iCs/>
        </w:rPr>
        <w:t>Pediococcuspentosaceus</w:t>
      </w:r>
      <w:proofErr w:type="spellEnd"/>
      <w:r w:rsidRPr="00F64ED0">
        <w:rPr>
          <w:rFonts w:ascii="Book Antiqua" w:hAnsi="Book Antiqua"/>
        </w:rPr>
        <w:t xml:space="preserve"> SC28 and </w:t>
      </w:r>
      <w:proofErr w:type="spellStart"/>
      <w:r w:rsidRPr="00F64ED0">
        <w:rPr>
          <w:rFonts w:ascii="Book Antiqua" w:hAnsi="Book Antiqua"/>
          <w:i/>
          <w:iCs/>
        </w:rPr>
        <w:t>Levilactobacillus</w:t>
      </w:r>
      <w:proofErr w:type="spellEnd"/>
      <w:r w:rsidRPr="00F64ED0">
        <w:rPr>
          <w:rFonts w:ascii="Book Antiqua" w:hAnsi="Book Antiqua"/>
          <w:i/>
          <w:iCs/>
        </w:rPr>
        <w:t xml:space="preserve"> brevis</w:t>
      </w:r>
      <w:r w:rsidRPr="00F64ED0">
        <w:rPr>
          <w:rFonts w:ascii="Book Antiqua" w:hAnsi="Book Antiqua"/>
        </w:rPr>
        <w:t xml:space="preserve"> KU15151 in Fermented Black </w:t>
      </w:r>
      <w:proofErr w:type="spellStart"/>
      <w:r w:rsidRPr="00F64ED0">
        <w:rPr>
          <w:rFonts w:ascii="Book Antiqua" w:hAnsi="Book Antiqua"/>
        </w:rPr>
        <w:t>Gamju</w:t>
      </w:r>
      <w:proofErr w:type="spellEnd"/>
      <w:r w:rsidRPr="00F64ED0">
        <w:rPr>
          <w:rFonts w:ascii="Book Antiqua" w:hAnsi="Book Antiqua"/>
        </w:rPr>
        <w:t xml:space="preserve">. </w:t>
      </w:r>
      <w:r w:rsidRPr="00F64ED0">
        <w:rPr>
          <w:rFonts w:ascii="Book Antiqua" w:hAnsi="Book Antiqua"/>
          <w:i/>
          <w:iCs/>
        </w:rPr>
        <w:t>Foods</w:t>
      </w:r>
      <w:r w:rsidRPr="00F64ED0">
        <w:rPr>
          <w:rFonts w:ascii="Book Antiqua" w:hAnsi="Book Antiqua"/>
        </w:rPr>
        <w:t xml:space="preserve"> 2020; </w:t>
      </w:r>
      <w:r w:rsidRPr="00F64ED0">
        <w:rPr>
          <w:rFonts w:ascii="Book Antiqua" w:hAnsi="Book Antiqua"/>
          <w:b/>
          <w:bCs/>
        </w:rPr>
        <w:t>9</w:t>
      </w:r>
      <w:r w:rsidRPr="00F64ED0">
        <w:rPr>
          <w:rFonts w:ascii="Book Antiqua" w:hAnsi="Book Antiqua"/>
        </w:rPr>
        <w:t xml:space="preserve"> [PMID: 32825754 DOI: 10.3390/foods9091154]</w:t>
      </w:r>
    </w:p>
    <w:p w14:paraId="341C8C30" w14:textId="77777777" w:rsidR="00F23CE4" w:rsidRPr="00F64ED0" w:rsidRDefault="00F23CE4" w:rsidP="00F64ED0">
      <w:pPr>
        <w:pStyle w:val="NormalWeb"/>
        <w:spacing w:before="0" w:beforeAutospacing="0" w:after="0" w:afterAutospacing="0" w:line="360" w:lineRule="auto"/>
        <w:jc w:val="both"/>
        <w:rPr>
          <w:rFonts w:ascii="Book Antiqua" w:hAnsi="Book Antiqua"/>
        </w:rPr>
      </w:pPr>
      <w:r w:rsidRPr="00F64ED0">
        <w:rPr>
          <w:rFonts w:ascii="Book Antiqua" w:hAnsi="Book Antiqua"/>
        </w:rPr>
        <w:t xml:space="preserve">36 </w:t>
      </w:r>
      <w:r w:rsidRPr="00F64ED0">
        <w:rPr>
          <w:rFonts w:ascii="Book Antiqua" w:hAnsi="Book Antiqua"/>
          <w:b/>
          <w:bCs/>
        </w:rPr>
        <w:t>Xing J,</w:t>
      </w:r>
      <w:r w:rsidRPr="00F64ED0">
        <w:rPr>
          <w:rFonts w:ascii="Book Antiqua" w:hAnsi="Book Antiqua"/>
        </w:rPr>
        <w:t xml:space="preserve"> Wang G, Zhang Q, Liu X, Gu Z, Zhang H, Chen YQ, Chen W. Determining antioxidant activities of lactobacilli cell-free supernatants by cellular antioxidant assay: a </w:t>
      </w:r>
      <w:r w:rsidRPr="00F64ED0">
        <w:rPr>
          <w:rFonts w:ascii="Book Antiqua" w:hAnsi="Book Antiqua"/>
        </w:rPr>
        <w:lastRenderedPageBreak/>
        <w:t xml:space="preserve">comparison with traditional methods. </w:t>
      </w:r>
      <w:proofErr w:type="spellStart"/>
      <w:r w:rsidRPr="00F64ED0">
        <w:rPr>
          <w:rFonts w:ascii="Book Antiqua" w:hAnsi="Book Antiqua"/>
          <w:i/>
          <w:iCs/>
        </w:rPr>
        <w:t>PLoS</w:t>
      </w:r>
      <w:proofErr w:type="spellEnd"/>
      <w:r w:rsidRPr="00F64ED0">
        <w:rPr>
          <w:rFonts w:ascii="Book Antiqua" w:hAnsi="Book Antiqua"/>
          <w:i/>
          <w:iCs/>
        </w:rPr>
        <w:t xml:space="preserve"> One</w:t>
      </w:r>
      <w:r w:rsidRPr="00F64ED0">
        <w:rPr>
          <w:rFonts w:ascii="Book Antiqua" w:hAnsi="Book Antiqua"/>
        </w:rPr>
        <w:t xml:space="preserve"> 2015; </w:t>
      </w:r>
      <w:r w:rsidRPr="00F64ED0">
        <w:rPr>
          <w:rFonts w:ascii="Book Antiqua" w:hAnsi="Book Antiqua"/>
          <w:b/>
          <w:bCs/>
        </w:rPr>
        <w:t>10</w:t>
      </w:r>
      <w:r w:rsidR="00C8057D" w:rsidRPr="00F64ED0">
        <w:rPr>
          <w:rFonts w:ascii="Book Antiqua" w:hAnsi="Book Antiqua"/>
        </w:rPr>
        <w:t>: e0119058</w:t>
      </w:r>
      <w:r w:rsidRPr="00F64ED0">
        <w:rPr>
          <w:rFonts w:ascii="Book Antiqua" w:hAnsi="Book Antiqua"/>
        </w:rPr>
        <w:t xml:space="preserve"> [PMID: 0119058 DOI: 10.1371/journal.pone.0119058]</w:t>
      </w:r>
    </w:p>
    <w:p w14:paraId="463ADEF6" w14:textId="77777777" w:rsidR="00F23CE4" w:rsidRPr="00F64ED0" w:rsidRDefault="00F23CE4" w:rsidP="00F64ED0">
      <w:pPr>
        <w:pStyle w:val="NormalWeb"/>
        <w:spacing w:before="0" w:beforeAutospacing="0" w:after="0" w:afterAutospacing="0" w:line="360" w:lineRule="auto"/>
        <w:jc w:val="both"/>
        <w:rPr>
          <w:rFonts w:ascii="Book Antiqua" w:hAnsi="Book Antiqua"/>
        </w:rPr>
      </w:pPr>
      <w:r w:rsidRPr="00F64ED0">
        <w:rPr>
          <w:rFonts w:ascii="Book Antiqua" w:hAnsi="Book Antiqua"/>
        </w:rPr>
        <w:t xml:space="preserve">37 </w:t>
      </w:r>
      <w:r w:rsidRPr="00F64ED0">
        <w:rPr>
          <w:rFonts w:ascii="Book Antiqua" w:hAnsi="Book Antiqua"/>
          <w:b/>
          <w:bCs/>
        </w:rPr>
        <w:t>Lin MY</w:t>
      </w:r>
      <w:r w:rsidRPr="00F64ED0">
        <w:rPr>
          <w:rFonts w:ascii="Book Antiqua" w:hAnsi="Book Antiqua"/>
        </w:rPr>
        <w:t xml:space="preserve">, Yen CL. Inhibition of lipid peroxidation by Lactobacillus acidophilus and Bifidobacterium longum. </w:t>
      </w:r>
      <w:r w:rsidRPr="00F64ED0">
        <w:rPr>
          <w:rFonts w:ascii="Book Antiqua" w:hAnsi="Book Antiqua"/>
          <w:i/>
          <w:iCs/>
        </w:rPr>
        <w:t>J Agric Food Chem</w:t>
      </w:r>
      <w:r w:rsidRPr="00F64ED0">
        <w:rPr>
          <w:rFonts w:ascii="Book Antiqua" w:hAnsi="Book Antiqua"/>
        </w:rPr>
        <w:t xml:space="preserve"> 1999; </w:t>
      </w:r>
      <w:r w:rsidRPr="00F64ED0">
        <w:rPr>
          <w:rFonts w:ascii="Book Antiqua" w:hAnsi="Book Antiqua"/>
          <w:b/>
          <w:bCs/>
        </w:rPr>
        <w:t>47</w:t>
      </w:r>
      <w:r w:rsidRPr="00F64ED0">
        <w:rPr>
          <w:rFonts w:ascii="Book Antiqua" w:hAnsi="Book Antiqua"/>
        </w:rPr>
        <w:t xml:space="preserve">: 3661-3664 [PMID: 10552700 DOI: </w:t>
      </w:r>
      <w:r w:rsidR="00C8057D" w:rsidRPr="00F64ED0">
        <w:rPr>
          <w:rFonts w:ascii="Book Antiqua" w:hAnsi="Book Antiqua"/>
        </w:rPr>
        <w:t>10.1021/jf981235l</w:t>
      </w:r>
      <w:r w:rsidRPr="00F64ED0">
        <w:rPr>
          <w:rFonts w:ascii="Book Antiqua" w:hAnsi="Book Antiqua"/>
        </w:rPr>
        <w:t>]</w:t>
      </w:r>
    </w:p>
    <w:p w14:paraId="5B884ED2" w14:textId="77777777" w:rsidR="00F23CE4" w:rsidRPr="00F64ED0" w:rsidRDefault="00F23CE4" w:rsidP="00F64ED0">
      <w:pPr>
        <w:pStyle w:val="NormalWeb"/>
        <w:spacing w:before="0" w:beforeAutospacing="0" w:after="0" w:afterAutospacing="0" w:line="360" w:lineRule="auto"/>
        <w:jc w:val="both"/>
        <w:rPr>
          <w:rFonts w:ascii="Book Antiqua" w:hAnsi="Book Antiqua"/>
        </w:rPr>
      </w:pPr>
      <w:r w:rsidRPr="00F64ED0">
        <w:rPr>
          <w:rFonts w:ascii="Book Antiqua" w:hAnsi="Book Antiqua"/>
        </w:rPr>
        <w:t xml:space="preserve">38 </w:t>
      </w:r>
      <w:r w:rsidRPr="00F64ED0">
        <w:rPr>
          <w:rFonts w:ascii="Book Antiqua" w:hAnsi="Book Antiqua"/>
          <w:b/>
          <w:bCs/>
        </w:rPr>
        <w:t>Lin MY</w:t>
      </w:r>
      <w:r w:rsidRPr="00F64ED0">
        <w:rPr>
          <w:rFonts w:ascii="Book Antiqua" w:hAnsi="Book Antiqua"/>
        </w:rPr>
        <w:t xml:space="preserve">, Chang FJ. Antioxidative effect of intestinal bacteria Bifidobacterium longum ATCC 15708 and Lactobacillus acidophilus ATCC 4356. </w:t>
      </w:r>
      <w:r w:rsidRPr="00F64ED0">
        <w:rPr>
          <w:rFonts w:ascii="Book Antiqua" w:hAnsi="Book Antiqua"/>
          <w:i/>
          <w:iCs/>
        </w:rPr>
        <w:t>Dig Dis Sci</w:t>
      </w:r>
      <w:r w:rsidRPr="00F64ED0">
        <w:rPr>
          <w:rFonts w:ascii="Book Antiqua" w:hAnsi="Book Antiqua"/>
        </w:rPr>
        <w:t xml:space="preserve"> 2000; </w:t>
      </w:r>
      <w:r w:rsidRPr="00F64ED0">
        <w:rPr>
          <w:rFonts w:ascii="Book Antiqua" w:hAnsi="Book Antiqua"/>
          <w:b/>
          <w:bCs/>
        </w:rPr>
        <w:t>45</w:t>
      </w:r>
      <w:r w:rsidRPr="00F64ED0">
        <w:rPr>
          <w:rFonts w:ascii="Book Antiqua" w:hAnsi="Book Antiqua"/>
        </w:rPr>
        <w:t>: 1617-1622 [PMID: 11007114 DOI: 10.1023/a:1005577330695]</w:t>
      </w:r>
    </w:p>
    <w:p w14:paraId="1744A4C2" w14:textId="77777777" w:rsidR="00F23CE4" w:rsidRPr="00F64ED0" w:rsidRDefault="00F23CE4" w:rsidP="00F64ED0">
      <w:pPr>
        <w:pStyle w:val="NormalWeb"/>
        <w:spacing w:before="0" w:beforeAutospacing="0" w:after="0" w:afterAutospacing="0" w:line="360" w:lineRule="auto"/>
        <w:jc w:val="both"/>
        <w:rPr>
          <w:rFonts w:ascii="Book Antiqua" w:hAnsi="Book Antiqua"/>
        </w:rPr>
      </w:pPr>
      <w:r w:rsidRPr="00F64ED0">
        <w:rPr>
          <w:rFonts w:ascii="Book Antiqua" w:hAnsi="Book Antiqua"/>
        </w:rPr>
        <w:t xml:space="preserve">39 </w:t>
      </w:r>
      <w:r w:rsidRPr="00F64ED0">
        <w:rPr>
          <w:rFonts w:ascii="Book Antiqua" w:hAnsi="Book Antiqua"/>
          <w:b/>
          <w:bCs/>
        </w:rPr>
        <w:t>Lin CC</w:t>
      </w:r>
      <w:r w:rsidRPr="00F64ED0">
        <w:rPr>
          <w:rFonts w:ascii="Book Antiqua" w:hAnsi="Book Antiqua"/>
        </w:rPr>
        <w:t xml:space="preserve">, Wu PS, Liang DW, Kwan CC, Chen YS. Quality, antioxidative ability, and cell proliferation-enhancing activity of fermented black soybean broths with various supplemental culture medium. </w:t>
      </w:r>
      <w:r w:rsidRPr="00F64ED0">
        <w:rPr>
          <w:rFonts w:ascii="Book Antiqua" w:hAnsi="Book Antiqua"/>
          <w:i/>
          <w:iCs/>
        </w:rPr>
        <w:t>J Food Sci</w:t>
      </w:r>
      <w:r w:rsidRPr="00F64ED0">
        <w:rPr>
          <w:rFonts w:ascii="Book Antiqua" w:hAnsi="Book Antiqua"/>
        </w:rPr>
        <w:t xml:space="preserve"> 2012; </w:t>
      </w:r>
      <w:r w:rsidRPr="00F64ED0">
        <w:rPr>
          <w:rFonts w:ascii="Book Antiqua" w:hAnsi="Book Antiqua"/>
          <w:b/>
          <w:bCs/>
        </w:rPr>
        <w:t>77</w:t>
      </w:r>
      <w:r w:rsidRPr="00F64ED0">
        <w:rPr>
          <w:rFonts w:ascii="Book Antiqua" w:hAnsi="Book Antiqua"/>
        </w:rPr>
        <w:t>: C95-101 [PMID: 22260104 DOI: 10.1111/j.1750-3841.2011.02443.x]</w:t>
      </w:r>
    </w:p>
    <w:p w14:paraId="3F71717B" w14:textId="77777777" w:rsidR="00F23CE4" w:rsidRPr="00F64ED0" w:rsidRDefault="00F23CE4" w:rsidP="00F64ED0">
      <w:pPr>
        <w:pStyle w:val="NormalWeb"/>
        <w:spacing w:before="0" w:beforeAutospacing="0" w:after="0" w:afterAutospacing="0" w:line="360" w:lineRule="auto"/>
        <w:jc w:val="both"/>
        <w:rPr>
          <w:rFonts w:ascii="Book Antiqua" w:hAnsi="Book Antiqua"/>
        </w:rPr>
      </w:pPr>
      <w:r w:rsidRPr="00F64ED0">
        <w:rPr>
          <w:rFonts w:ascii="Book Antiqua" w:hAnsi="Book Antiqua"/>
        </w:rPr>
        <w:t xml:space="preserve">40 </w:t>
      </w:r>
      <w:r w:rsidRPr="00F64ED0">
        <w:rPr>
          <w:rFonts w:ascii="Book Antiqua" w:hAnsi="Book Antiqua"/>
          <w:b/>
          <w:bCs/>
        </w:rPr>
        <w:t>Li SN</w:t>
      </w:r>
      <w:r w:rsidRPr="00F64ED0">
        <w:rPr>
          <w:rFonts w:ascii="Book Antiqua" w:hAnsi="Book Antiqua"/>
        </w:rPr>
        <w:t xml:space="preserve">, Tang SH, He Q, Hu JX, Zheng J. In vitro antioxidant and angiotensin-converting enzyme inhibitory activity of fermented milk with different culture combinations. </w:t>
      </w:r>
      <w:r w:rsidRPr="00F64ED0">
        <w:rPr>
          <w:rFonts w:ascii="Book Antiqua" w:hAnsi="Book Antiqua"/>
          <w:i/>
          <w:iCs/>
        </w:rPr>
        <w:t>J Dairy Sci</w:t>
      </w:r>
      <w:r w:rsidRPr="00F64ED0">
        <w:rPr>
          <w:rFonts w:ascii="Book Antiqua" w:hAnsi="Book Antiqua"/>
        </w:rPr>
        <w:t xml:space="preserve"> 2020; </w:t>
      </w:r>
      <w:r w:rsidRPr="00F64ED0">
        <w:rPr>
          <w:rFonts w:ascii="Book Antiqua" w:hAnsi="Book Antiqua"/>
          <w:b/>
          <w:bCs/>
        </w:rPr>
        <w:t>103</w:t>
      </w:r>
      <w:r w:rsidRPr="00F64ED0">
        <w:rPr>
          <w:rFonts w:ascii="Book Antiqua" w:hAnsi="Book Antiqua"/>
        </w:rPr>
        <w:t>: 1120-1130 [PMID: 31759585 DOI: 10.3168/jds.2019-17165]</w:t>
      </w:r>
    </w:p>
    <w:p w14:paraId="7E1B4EB3" w14:textId="77777777" w:rsidR="001456F6" w:rsidRPr="00F64ED0" w:rsidRDefault="001456F6" w:rsidP="00F64ED0">
      <w:pPr>
        <w:spacing w:line="360" w:lineRule="auto"/>
        <w:jc w:val="both"/>
        <w:rPr>
          <w:rFonts w:ascii="Book Antiqua" w:hAnsi="Book Antiqua"/>
        </w:rPr>
      </w:pPr>
    </w:p>
    <w:p w14:paraId="78A7331E"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b/>
          <w:color w:val="000000"/>
        </w:rPr>
        <w:t>Footnotes</w:t>
      </w:r>
    </w:p>
    <w:p w14:paraId="4160FD1C" w14:textId="77777777" w:rsidR="00A350C8" w:rsidRPr="00F64ED0" w:rsidRDefault="00A350C8" w:rsidP="00F64ED0">
      <w:pPr>
        <w:spacing w:line="360" w:lineRule="auto"/>
        <w:jc w:val="both"/>
        <w:rPr>
          <w:rFonts w:ascii="Book Antiqua" w:hAnsi="Book Antiqua"/>
        </w:rPr>
      </w:pPr>
      <w:r w:rsidRPr="00F64ED0">
        <w:rPr>
          <w:rFonts w:ascii="Book Antiqua" w:eastAsia="Book Antiqua" w:hAnsi="Book Antiqua" w:cs="Book Antiqua"/>
          <w:b/>
          <w:bCs/>
          <w:color w:val="000000"/>
        </w:rPr>
        <w:t xml:space="preserve">Conflict-of-interest statement: </w:t>
      </w:r>
      <w:r w:rsidRPr="00F64ED0">
        <w:rPr>
          <w:rFonts w:ascii="Book Antiqua" w:hAnsi="Book Antiqua" w:cs="Book Antiqua"/>
          <w:bCs/>
          <w:color w:val="000000"/>
        </w:rPr>
        <w:t>All</w:t>
      </w:r>
      <w:r w:rsidR="00DB6E27" w:rsidRPr="00F64ED0">
        <w:rPr>
          <w:rFonts w:ascii="Book Antiqua" w:hAnsi="Book Antiqua" w:cs="Book Antiqua"/>
          <w:bCs/>
          <w:color w:val="000000"/>
          <w:lang w:eastAsia="zh-CN"/>
        </w:rPr>
        <w:t xml:space="preserve"> </w:t>
      </w:r>
      <w:r w:rsidRPr="00F64ED0">
        <w:rPr>
          <w:rFonts w:ascii="Book Antiqua" w:hAnsi="Book Antiqua" w:cs="Book Antiqua"/>
          <w:color w:val="000000"/>
          <w:shd w:val="clear" w:color="auto" w:fill="FFFFFF"/>
        </w:rPr>
        <w:t>t</w:t>
      </w:r>
      <w:r w:rsidRPr="00F64ED0">
        <w:rPr>
          <w:rFonts w:ascii="Book Antiqua" w:eastAsia="Book Antiqua" w:hAnsi="Book Antiqua" w:cs="Book Antiqua"/>
          <w:color w:val="000000"/>
          <w:shd w:val="clear" w:color="auto" w:fill="FFFFFF"/>
        </w:rPr>
        <w:t xml:space="preserve">he authors </w:t>
      </w:r>
      <w:r w:rsidRPr="00F64ED0">
        <w:rPr>
          <w:rFonts w:ascii="Book Antiqua" w:hAnsi="Book Antiqua" w:cs="Book Antiqua"/>
          <w:color w:val="000000"/>
          <w:shd w:val="clear" w:color="auto" w:fill="FFFFFF"/>
        </w:rPr>
        <w:t>report</w:t>
      </w:r>
      <w:r w:rsidR="00DB6E27" w:rsidRPr="00F64ED0">
        <w:rPr>
          <w:rFonts w:ascii="Book Antiqua" w:hAnsi="Book Antiqua" w:cs="Book Antiqua"/>
          <w:color w:val="000000"/>
          <w:shd w:val="clear" w:color="auto" w:fill="FFFFFF"/>
          <w:lang w:eastAsia="zh-CN"/>
        </w:rPr>
        <w:t xml:space="preserve"> </w:t>
      </w:r>
      <w:r w:rsidRPr="00F64ED0">
        <w:rPr>
          <w:rFonts w:ascii="Book Antiqua" w:hAnsi="Book Antiqua" w:cs="Book Antiqua"/>
          <w:color w:val="000000"/>
          <w:shd w:val="clear" w:color="auto" w:fill="FFFFFF"/>
        </w:rPr>
        <w:t>no relevant conflicts of interest for this article</w:t>
      </w:r>
      <w:r w:rsidRPr="00F64ED0">
        <w:rPr>
          <w:rFonts w:ascii="Book Antiqua" w:eastAsia="Book Antiqua" w:hAnsi="Book Antiqua" w:cs="Book Antiqua"/>
          <w:color w:val="000000"/>
          <w:shd w:val="clear" w:color="auto" w:fill="FFFFFF"/>
        </w:rPr>
        <w:t xml:space="preserve">. </w:t>
      </w:r>
    </w:p>
    <w:p w14:paraId="40DAF4B6" w14:textId="77777777" w:rsidR="00A350C8" w:rsidRPr="00F64ED0" w:rsidRDefault="00A350C8" w:rsidP="00F64ED0">
      <w:pPr>
        <w:spacing w:line="360" w:lineRule="auto"/>
        <w:jc w:val="both"/>
        <w:rPr>
          <w:rFonts w:ascii="Book Antiqua" w:eastAsiaTheme="minorEastAsia" w:hAnsi="Book Antiqua"/>
          <w:lang w:eastAsia="zh-CN"/>
        </w:rPr>
      </w:pPr>
    </w:p>
    <w:p w14:paraId="2AEAC648"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b/>
          <w:bCs/>
          <w:color w:val="000000"/>
        </w:rPr>
        <w:t xml:space="preserve">Open-Access: </w:t>
      </w:r>
      <w:r w:rsidRPr="00F64ED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64ED0">
        <w:rPr>
          <w:rFonts w:ascii="Book Antiqua" w:eastAsia="Book Antiqua" w:hAnsi="Book Antiqua" w:cs="Book Antiqua"/>
          <w:color w:val="000000"/>
        </w:rPr>
        <w:t>NonCommercial</w:t>
      </w:r>
      <w:proofErr w:type="spellEnd"/>
      <w:r w:rsidRPr="00F64ED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BC57BAC" w14:textId="77777777" w:rsidR="008C2B5E" w:rsidRPr="00F64ED0" w:rsidRDefault="008C2B5E" w:rsidP="00F64ED0">
      <w:pPr>
        <w:spacing w:line="360" w:lineRule="auto"/>
        <w:jc w:val="both"/>
        <w:rPr>
          <w:rFonts w:ascii="Book Antiqua" w:hAnsi="Book Antiqua"/>
        </w:rPr>
      </w:pPr>
    </w:p>
    <w:p w14:paraId="32261BD9"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b/>
          <w:color w:val="000000"/>
        </w:rPr>
        <w:t xml:space="preserve">Provenance and peer review: </w:t>
      </w:r>
      <w:r w:rsidRPr="00F64ED0">
        <w:rPr>
          <w:rFonts w:ascii="Book Antiqua" w:eastAsia="Book Antiqua" w:hAnsi="Book Antiqua" w:cs="Book Antiqua"/>
          <w:color w:val="000000"/>
        </w:rPr>
        <w:t>Unsolicited article; Externally peer reviewed.</w:t>
      </w:r>
    </w:p>
    <w:p w14:paraId="7B072DAB"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b/>
          <w:color w:val="000000"/>
        </w:rPr>
        <w:t xml:space="preserve">Peer-review model: </w:t>
      </w:r>
      <w:r w:rsidRPr="00F64ED0">
        <w:rPr>
          <w:rFonts w:ascii="Book Antiqua" w:eastAsia="Book Antiqua" w:hAnsi="Book Antiqua" w:cs="Book Antiqua"/>
          <w:color w:val="000000"/>
        </w:rPr>
        <w:t>Single blind</w:t>
      </w:r>
    </w:p>
    <w:p w14:paraId="5D6FF128" w14:textId="77777777" w:rsidR="008C2B5E" w:rsidRPr="00F64ED0" w:rsidRDefault="008C2B5E" w:rsidP="00F64ED0">
      <w:pPr>
        <w:spacing w:line="360" w:lineRule="auto"/>
        <w:jc w:val="both"/>
        <w:rPr>
          <w:rFonts w:ascii="Book Antiqua" w:hAnsi="Book Antiqua"/>
        </w:rPr>
      </w:pPr>
    </w:p>
    <w:p w14:paraId="2A836512"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b/>
          <w:color w:val="000000"/>
        </w:rPr>
        <w:lastRenderedPageBreak/>
        <w:t xml:space="preserve">Peer-review started: </w:t>
      </w:r>
      <w:r w:rsidRPr="00F64ED0">
        <w:rPr>
          <w:rFonts w:ascii="Book Antiqua" w:eastAsia="Book Antiqua" w:hAnsi="Book Antiqua" w:cs="Book Antiqua"/>
          <w:color w:val="000000"/>
        </w:rPr>
        <w:t>May 2, 2022</w:t>
      </w:r>
    </w:p>
    <w:p w14:paraId="0DC93FB4"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b/>
          <w:color w:val="000000"/>
        </w:rPr>
        <w:t xml:space="preserve">First decision: </w:t>
      </w:r>
      <w:r w:rsidRPr="00F64ED0">
        <w:rPr>
          <w:rFonts w:ascii="Book Antiqua" w:eastAsia="Book Antiqua" w:hAnsi="Book Antiqua" w:cs="Book Antiqua"/>
          <w:color w:val="000000"/>
        </w:rPr>
        <w:t>May 31, 2022</w:t>
      </w:r>
    </w:p>
    <w:p w14:paraId="7C9D9FE6" w14:textId="5C6A3D10"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b/>
          <w:color w:val="000000"/>
        </w:rPr>
        <w:t xml:space="preserve">Article in press: </w:t>
      </w:r>
    </w:p>
    <w:p w14:paraId="460C2DA5" w14:textId="77777777" w:rsidR="008C2B5E" w:rsidRPr="00F64ED0" w:rsidRDefault="008C2B5E" w:rsidP="00F64ED0">
      <w:pPr>
        <w:spacing w:line="360" w:lineRule="auto"/>
        <w:jc w:val="both"/>
        <w:rPr>
          <w:rFonts w:ascii="Book Antiqua" w:hAnsi="Book Antiqua"/>
        </w:rPr>
      </w:pPr>
    </w:p>
    <w:p w14:paraId="5C3FECC7"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b/>
          <w:color w:val="000000"/>
        </w:rPr>
        <w:t xml:space="preserve">Specialty type: </w:t>
      </w:r>
      <w:r w:rsidRPr="00F64ED0">
        <w:rPr>
          <w:rFonts w:ascii="Book Antiqua" w:eastAsia="Book Antiqua" w:hAnsi="Book Antiqua" w:cs="Book Antiqua"/>
          <w:color w:val="000000"/>
        </w:rPr>
        <w:t>Immunology</w:t>
      </w:r>
    </w:p>
    <w:p w14:paraId="1B6B8655"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b/>
          <w:color w:val="000000"/>
        </w:rPr>
        <w:t xml:space="preserve">Country/Territory of origin: </w:t>
      </w:r>
      <w:r w:rsidRPr="00F64ED0">
        <w:rPr>
          <w:rFonts w:ascii="Book Antiqua" w:eastAsia="Book Antiqua" w:hAnsi="Book Antiqua" w:cs="Book Antiqua"/>
          <w:color w:val="000000"/>
        </w:rPr>
        <w:t>India</w:t>
      </w:r>
    </w:p>
    <w:p w14:paraId="070D1DE9"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b/>
          <w:color w:val="000000"/>
        </w:rPr>
        <w:t>Peer-review report’s scientific quality classification</w:t>
      </w:r>
    </w:p>
    <w:p w14:paraId="1D411B82"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color w:val="000000"/>
        </w:rPr>
        <w:t>Grade A (Excellent): 0</w:t>
      </w:r>
    </w:p>
    <w:p w14:paraId="65C915FA"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color w:val="000000"/>
        </w:rPr>
        <w:t>Grade B (Very good): B</w:t>
      </w:r>
    </w:p>
    <w:p w14:paraId="6E5D0A29"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color w:val="000000"/>
        </w:rPr>
        <w:t>Grade C (Good): C</w:t>
      </w:r>
    </w:p>
    <w:p w14:paraId="025BA7C8"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color w:val="000000"/>
        </w:rPr>
        <w:t>Grade D (Fair): 0</w:t>
      </w:r>
    </w:p>
    <w:p w14:paraId="114051E4" w14:textId="77777777" w:rsidR="008C2B5E" w:rsidRPr="00F64ED0" w:rsidRDefault="006848D8" w:rsidP="00F64ED0">
      <w:pPr>
        <w:spacing w:line="360" w:lineRule="auto"/>
        <w:jc w:val="both"/>
        <w:rPr>
          <w:rFonts w:ascii="Book Antiqua" w:hAnsi="Book Antiqua"/>
        </w:rPr>
      </w:pPr>
      <w:r w:rsidRPr="00F64ED0">
        <w:rPr>
          <w:rFonts w:ascii="Book Antiqua" w:eastAsia="Book Antiqua" w:hAnsi="Book Antiqua" w:cs="Book Antiqua"/>
          <w:color w:val="000000"/>
        </w:rPr>
        <w:t>Grade E (Poor): 0</w:t>
      </w:r>
    </w:p>
    <w:p w14:paraId="6B924E14" w14:textId="77777777" w:rsidR="008C2B5E" w:rsidRPr="00F64ED0" w:rsidRDefault="008C2B5E" w:rsidP="00F64ED0">
      <w:pPr>
        <w:spacing w:line="360" w:lineRule="auto"/>
        <w:jc w:val="both"/>
        <w:rPr>
          <w:rFonts w:ascii="Book Antiqua" w:hAnsi="Book Antiqua"/>
        </w:rPr>
      </w:pPr>
    </w:p>
    <w:p w14:paraId="66CA3339" w14:textId="77777777" w:rsidR="008C2B5E" w:rsidRPr="00F64ED0" w:rsidRDefault="006848D8" w:rsidP="00F64ED0">
      <w:pPr>
        <w:spacing w:line="360" w:lineRule="auto"/>
        <w:jc w:val="both"/>
        <w:rPr>
          <w:rFonts w:ascii="Book Antiqua" w:hAnsi="Book Antiqua"/>
        </w:rPr>
        <w:sectPr w:rsidR="008C2B5E" w:rsidRPr="00F64ED0">
          <w:footerReference w:type="default" r:id="rId7"/>
          <w:pgSz w:w="12240" w:h="15840"/>
          <w:pgMar w:top="1440" w:right="1440" w:bottom="1440" w:left="1440" w:header="720" w:footer="720" w:gutter="0"/>
          <w:cols w:space="720"/>
          <w:docGrid w:linePitch="360"/>
        </w:sectPr>
      </w:pPr>
      <w:r w:rsidRPr="00F64ED0">
        <w:rPr>
          <w:rFonts w:ascii="Book Antiqua" w:eastAsia="Book Antiqua" w:hAnsi="Book Antiqua" w:cs="Book Antiqua"/>
          <w:b/>
          <w:color w:val="000000"/>
        </w:rPr>
        <w:t xml:space="preserve">P-Reviewer: </w:t>
      </w:r>
      <w:r w:rsidRPr="00F64ED0">
        <w:rPr>
          <w:rFonts w:ascii="Book Antiqua" w:eastAsia="Book Antiqua" w:hAnsi="Book Antiqua" w:cs="Book Antiqua"/>
          <w:color w:val="000000"/>
        </w:rPr>
        <w:t>Liu J, China; Xu G</w:t>
      </w:r>
      <w:r w:rsidR="00A350C8" w:rsidRPr="00F64ED0">
        <w:rPr>
          <w:rFonts w:ascii="Book Antiqua" w:eastAsiaTheme="minorEastAsia" w:hAnsi="Book Antiqua" w:cs="Book Antiqua"/>
          <w:color w:val="000000"/>
          <w:lang w:eastAsia="zh-CN"/>
        </w:rPr>
        <w:t>, China</w:t>
      </w:r>
      <w:r w:rsidRPr="00F64ED0">
        <w:rPr>
          <w:rFonts w:ascii="Book Antiqua" w:eastAsia="Book Antiqua" w:hAnsi="Book Antiqua" w:cs="Book Antiqua"/>
          <w:b/>
          <w:color w:val="000000"/>
        </w:rPr>
        <w:t xml:space="preserve"> S-Editor: </w:t>
      </w:r>
      <w:r w:rsidR="00A350C8" w:rsidRPr="00F64ED0">
        <w:rPr>
          <w:rFonts w:ascii="Book Antiqua" w:eastAsia="Book Antiqua" w:hAnsi="Book Antiqua" w:cs="Book Antiqua"/>
          <w:color w:val="000000"/>
        </w:rPr>
        <w:t>Xing YX</w:t>
      </w:r>
      <w:r w:rsidRPr="00F64ED0">
        <w:rPr>
          <w:rFonts w:ascii="Book Antiqua" w:eastAsia="Book Antiqua" w:hAnsi="Book Antiqua" w:cs="Book Antiqua"/>
          <w:b/>
          <w:color w:val="000000"/>
        </w:rPr>
        <w:t xml:space="preserve"> L-Editor: </w:t>
      </w:r>
      <w:r w:rsidR="00B15278" w:rsidRPr="00F64ED0">
        <w:rPr>
          <w:rFonts w:ascii="Book Antiqua" w:eastAsia="Book Antiqua" w:hAnsi="Book Antiqua" w:cs="Book Antiqua"/>
          <w:bCs/>
          <w:color w:val="000000"/>
        </w:rPr>
        <w:t>Kerr C</w:t>
      </w:r>
      <w:r w:rsidRPr="00F64ED0">
        <w:rPr>
          <w:rFonts w:ascii="Book Antiqua" w:eastAsia="Book Antiqua" w:hAnsi="Book Antiqua" w:cs="Book Antiqua"/>
          <w:b/>
          <w:color w:val="000000"/>
        </w:rPr>
        <w:t xml:space="preserve"> P-Editor: </w:t>
      </w:r>
      <w:r w:rsidR="00A350C8" w:rsidRPr="00F64ED0">
        <w:rPr>
          <w:rFonts w:ascii="Book Antiqua" w:eastAsia="Book Antiqua" w:hAnsi="Book Antiqua" w:cs="Book Antiqua"/>
          <w:color w:val="000000"/>
        </w:rPr>
        <w:t>Xing YX</w:t>
      </w:r>
    </w:p>
    <w:p w14:paraId="761C0984" w14:textId="77777777" w:rsidR="008C2B5E" w:rsidRPr="00F64ED0" w:rsidRDefault="006848D8" w:rsidP="00F64ED0">
      <w:pPr>
        <w:spacing w:line="360" w:lineRule="auto"/>
        <w:jc w:val="both"/>
        <w:rPr>
          <w:rFonts w:ascii="Book Antiqua" w:eastAsiaTheme="minorEastAsia" w:hAnsi="Book Antiqua" w:cs="Book Antiqua"/>
          <w:b/>
          <w:color w:val="000000"/>
          <w:lang w:eastAsia="zh-CN"/>
        </w:rPr>
      </w:pPr>
      <w:r w:rsidRPr="00F64ED0">
        <w:rPr>
          <w:rFonts w:ascii="Book Antiqua" w:eastAsia="Book Antiqua" w:hAnsi="Book Antiqua" w:cs="Book Antiqua"/>
          <w:b/>
          <w:color w:val="000000"/>
        </w:rPr>
        <w:lastRenderedPageBreak/>
        <w:t>Figure Legends</w:t>
      </w:r>
    </w:p>
    <w:p w14:paraId="2CA5F7CD" w14:textId="77777777" w:rsidR="00D73D75" w:rsidRPr="00F64ED0" w:rsidRDefault="00D73D75" w:rsidP="00F64ED0">
      <w:pPr>
        <w:spacing w:line="360" w:lineRule="auto"/>
        <w:jc w:val="both"/>
        <w:rPr>
          <w:rFonts w:ascii="Book Antiqua" w:eastAsiaTheme="minorEastAsia" w:hAnsi="Book Antiqua"/>
          <w:lang w:eastAsia="zh-CN"/>
        </w:rPr>
      </w:pPr>
      <w:r w:rsidRPr="00F64ED0">
        <w:rPr>
          <w:rFonts w:ascii="Book Antiqua" w:eastAsiaTheme="minorEastAsia" w:hAnsi="Book Antiqua"/>
          <w:noProof/>
          <w:lang w:eastAsia="zh-CN"/>
        </w:rPr>
        <w:drawing>
          <wp:inline distT="0" distB="0" distL="0" distR="0" wp14:anchorId="39CE0B5A" wp14:editId="30965CA7">
            <wp:extent cx="2813685" cy="2291715"/>
            <wp:effectExtent l="0" t="0" r="0" b="0"/>
            <wp:docPr id="1" name="图片 1" descr="D:\168\编稿\77448\-Archive\7744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68\编稿\77448\-Archive\77448-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3685" cy="2291715"/>
                    </a:xfrm>
                    <a:prstGeom prst="rect">
                      <a:avLst/>
                    </a:prstGeom>
                    <a:noFill/>
                    <a:ln>
                      <a:noFill/>
                    </a:ln>
                  </pic:spPr>
                </pic:pic>
              </a:graphicData>
            </a:graphic>
          </wp:inline>
        </w:drawing>
      </w:r>
    </w:p>
    <w:p w14:paraId="76204E35" w14:textId="77777777" w:rsidR="008C2B5E" w:rsidRPr="00F64ED0" w:rsidRDefault="00A350C8" w:rsidP="00F64ED0">
      <w:pPr>
        <w:spacing w:line="360" w:lineRule="auto"/>
        <w:jc w:val="both"/>
        <w:rPr>
          <w:rFonts w:ascii="Book Antiqua" w:eastAsiaTheme="minorEastAsia" w:hAnsi="Book Antiqua" w:cs="Book Antiqua"/>
          <w:color w:val="000000"/>
          <w:shd w:val="clear" w:color="auto" w:fill="FFFFFF"/>
          <w:lang w:eastAsia="zh-CN"/>
        </w:rPr>
      </w:pPr>
      <w:r w:rsidRPr="00F64ED0">
        <w:rPr>
          <w:rFonts w:ascii="Book Antiqua" w:eastAsia="Book Antiqua" w:hAnsi="Book Antiqua" w:cs="Book Antiqua"/>
          <w:b/>
          <w:color w:val="000000"/>
        </w:rPr>
        <w:t>Figure 1</w:t>
      </w:r>
      <w:r w:rsidR="00DB6E27" w:rsidRPr="00F64ED0">
        <w:rPr>
          <w:rFonts w:ascii="Book Antiqua" w:eastAsiaTheme="minorEastAsia" w:hAnsi="Book Antiqua" w:cs="Book Antiqua"/>
          <w:b/>
          <w:color w:val="000000"/>
          <w:lang w:eastAsia="zh-CN"/>
        </w:rPr>
        <w:t xml:space="preserve"> </w:t>
      </w:r>
      <w:r w:rsidR="006848D8" w:rsidRPr="00F64ED0">
        <w:rPr>
          <w:rFonts w:ascii="Book Antiqua" w:eastAsia="Book Antiqua" w:hAnsi="Book Antiqua" w:cs="Book Antiqua"/>
          <w:b/>
          <w:color w:val="000000"/>
          <w:shd w:val="clear" w:color="auto" w:fill="FFFFFF"/>
        </w:rPr>
        <w:t xml:space="preserve">Illustration of the role of oxidative stress and inflammation in the pathophysiology of </w:t>
      </w:r>
      <w:r w:rsidR="00257285" w:rsidRPr="00F64ED0">
        <w:rPr>
          <w:rFonts w:ascii="Book Antiqua" w:eastAsia="Book Antiqua" w:hAnsi="Book Antiqua" w:cs="Book Antiqua"/>
          <w:b/>
          <w:color w:val="000000"/>
          <w:shd w:val="clear" w:color="auto" w:fill="FFFFFF"/>
        </w:rPr>
        <w:t>inflammatory bowel diseases</w:t>
      </w:r>
      <w:r w:rsidR="006848D8" w:rsidRPr="00F64ED0">
        <w:rPr>
          <w:rFonts w:ascii="Book Antiqua" w:eastAsia="Book Antiqua" w:hAnsi="Book Antiqua" w:cs="Book Antiqua"/>
          <w:b/>
          <w:color w:val="000000"/>
          <w:shd w:val="clear" w:color="auto" w:fill="FFFFFF"/>
        </w:rPr>
        <w:t>.</w:t>
      </w:r>
      <w:r w:rsidR="00DB6E27" w:rsidRPr="00F64ED0">
        <w:rPr>
          <w:rFonts w:ascii="Book Antiqua" w:eastAsiaTheme="minorEastAsia" w:hAnsi="Book Antiqua" w:cs="Book Antiqua"/>
          <w:b/>
          <w:color w:val="000000"/>
          <w:shd w:val="clear" w:color="auto" w:fill="FFFFFF"/>
          <w:lang w:eastAsia="zh-CN"/>
        </w:rPr>
        <w:t xml:space="preserve"> </w:t>
      </w:r>
      <w:r w:rsidR="006848D8" w:rsidRPr="00F64ED0">
        <w:rPr>
          <w:rFonts w:ascii="Book Antiqua" w:eastAsia="Book Antiqua" w:hAnsi="Book Antiqua" w:cs="Book Antiqua"/>
          <w:color w:val="000000"/>
          <w:shd w:val="clear" w:color="auto" w:fill="FFFFFF"/>
        </w:rPr>
        <w:t xml:space="preserve">Inflammation enhances the oxidative stress by stimulating </w:t>
      </w:r>
      <w:r w:rsidR="00DB6E27" w:rsidRPr="00F64ED0">
        <w:rPr>
          <w:rFonts w:ascii="Book Antiqua" w:eastAsiaTheme="minorEastAsia" w:hAnsi="Book Antiqua" w:cs="Book Antiqua"/>
          <w:color w:val="000000"/>
          <w:shd w:val="clear" w:color="auto" w:fill="FFFFFF"/>
          <w:lang w:eastAsia="zh-CN"/>
        </w:rPr>
        <w:t>i</w:t>
      </w:r>
      <w:r w:rsidR="00DB6E27" w:rsidRPr="00F64ED0">
        <w:rPr>
          <w:rFonts w:ascii="Book Antiqua" w:eastAsia="Book Antiqua" w:hAnsi="Book Antiqua" w:cs="Book Antiqua"/>
          <w:color w:val="000000"/>
          <w:shd w:val="clear" w:color="auto" w:fill="FFFFFF"/>
        </w:rPr>
        <w:t>nducible nitric oxide synthase</w:t>
      </w:r>
      <w:r w:rsidR="006848D8" w:rsidRPr="00F64ED0">
        <w:rPr>
          <w:rFonts w:ascii="Book Antiqua" w:eastAsia="Book Antiqua" w:hAnsi="Book Antiqua" w:cs="Book Antiqua"/>
          <w:color w:val="000000"/>
          <w:shd w:val="clear" w:color="auto" w:fill="FFFFFF"/>
        </w:rPr>
        <w:t xml:space="preserve"> and </w:t>
      </w:r>
      <w:r w:rsidR="00DB6E27" w:rsidRPr="00F64ED0">
        <w:rPr>
          <w:rFonts w:ascii="Book Antiqua" w:eastAsiaTheme="minorEastAsia" w:hAnsi="Book Antiqua" w:cs="Book Antiqua"/>
          <w:color w:val="000000"/>
          <w:shd w:val="clear" w:color="auto" w:fill="FFFFFF"/>
          <w:lang w:eastAsia="zh-CN"/>
        </w:rPr>
        <w:t xml:space="preserve">myeloperoxidase </w:t>
      </w:r>
      <w:r w:rsidR="006848D8" w:rsidRPr="00F64ED0">
        <w:rPr>
          <w:rFonts w:ascii="Book Antiqua" w:eastAsia="Book Antiqua" w:hAnsi="Book Antiqua" w:cs="Book Antiqua"/>
          <w:color w:val="000000"/>
          <w:shd w:val="clear" w:color="auto" w:fill="FFFFFF"/>
        </w:rPr>
        <w:t xml:space="preserve">from inflammatory cells. Simultaneously, oxidative stress involves in the secretion of the inflammatory cytokines, like </w:t>
      </w:r>
      <w:r w:rsidR="00B15278" w:rsidRPr="00F64ED0">
        <w:rPr>
          <w:rFonts w:ascii="Book Antiqua" w:eastAsia="Book Antiqua" w:hAnsi="Book Antiqua" w:cs="Book Antiqua"/>
          <w:color w:val="000000"/>
          <w:shd w:val="clear" w:color="auto" w:fill="FFFFFF"/>
        </w:rPr>
        <w:t>nuclear factor-</w:t>
      </w:r>
      <w:r w:rsidR="00B15278" w:rsidRPr="00F64ED0">
        <w:rPr>
          <w:rFonts w:ascii="Book Antiqua" w:eastAsia="Book Antiqua" w:hAnsi="Book Antiqua" w:cs="Book Antiqua"/>
          <w:color w:val="000000"/>
          <w:shd w:val="clear" w:color="auto" w:fill="FFFFFF"/>
        </w:rPr>
        <w:sym w:font="Symbol" w:char="F06B"/>
      </w:r>
      <w:r w:rsidR="00B15278" w:rsidRPr="00F64ED0">
        <w:rPr>
          <w:rFonts w:ascii="Book Antiqua" w:eastAsia="Book Antiqua" w:hAnsi="Book Antiqua" w:cs="Book Antiqua"/>
          <w:color w:val="000000"/>
          <w:shd w:val="clear" w:color="auto" w:fill="FFFFFF"/>
        </w:rPr>
        <w:t xml:space="preserve">B </w:t>
      </w:r>
      <w:r w:rsidR="006848D8" w:rsidRPr="00F64ED0">
        <w:rPr>
          <w:rFonts w:ascii="Book Antiqua" w:eastAsia="Book Antiqua" w:hAnsi="Book Antiqua" w:cs="Book Antiqua"/>
          <w:color w:val="000000"/>
          <w:shd w:val="clear" w:color="auto" w:fill="FFFFFF"/>
        </w:rPr>
        <w:t xml:space="preserve">and other cytokines </w:t>
      </w:r>
      <w:r w:rsidR="00A21AAF" w:rsidRPr="00F64ED0">
        <w:rPr>
          <w:rFonts w:ascii="Book Antiqua" w:eastAsia="Book Antiqua" w:hAnsi="Book Antiqua" w:cs="Book Antiqua"/>
          <w:color w:val="000000"/>
          <w:shd w:val="clear" w:color="auto" w:fill="FFFFFF"/>
        </w:rPr>
        <w:t>developing</w:t>
      </w:r>
      <w:r w:rsidR="00DB6E27" w:rsidRPr="00F64ED0">
        <w:rPr>
          <w:rFonts w:ascii="Book Antiqua" w:eastAsiaTheme="minorEastAsia" w:hAnsi="Book Antiqua" w:cs="Book Antiqua"/>
          <w:color w:val="000000"/>
          <w:shd w:val="clear" w:color="auto" w:fill="FFFFFF"/>
          <w:lang w:eastAsia="zh-CN"/>
        </w:rPr>
        <w:t xml:space="preserve"> </w:t>
      </w:r>
      <w:r w:rsidR="00B15278" w:rsidRPr="00F64ED0">
        <w:rPr>
          <w:rFonts w:ascii="Book Antiqua" w:eastAsia="Book Antiqua" w:hAnsi="Book Antiqua" w:cs="Book Antiqua"/>
          <w:color w:val="000000"/>
          <w:shd w:val="clear" w:color="auto" w:fill="FFFFFF"/>
        </w:rPr>
        <w:t>IBDs</w:t>
      </w:r>
      <w:r w:rsidR="006848D8" w:rsidRPr="00F64ED0">
        <w:rPr>
          <w:rFonts w:ascii="Book Antiqua" w:eastAsia="Book Antiqua" w:hAnsi="Book Antiqua" w:cs="Book Antiqua"/>
          <w:color w:val="000000"/>
          <w:shd w:val="clear" w:color="auto" w:fill="FFFFFF"/>
        </w:rPr>
        <w:t xml:space="preserve">. </w:t>
      </w:r>
      <w:r w:rsidR="00D73D75" w:rsidRPr="00F64ED0">
        <w:rPr>
          <w:rFonts w:ascii="Book Antiqua" w:eastAsia="Book Antiqua" w:hAnsi="Book Antiqua" w:cs="Book Antiqua"/>
          <w:color w:val="000000"/>
          <w:shd w:val="clear" w:color="auto" w:fill="FFFFFF"/>
        </w:rPr>
        <w:t>IBD</w:t>
      </w:r>
      <w:r w:rsidR="00D73D75" w:rsidRPr="00F64ED0">
        <w:rPr>
          <w:rFonts w:ascii="Book Antiqua" w:eastAsiaTheme="minorEastAsia" w:hAnsi="Book Antiqua" w:cs="Book Antiqua"/>
          <w:color w:val="000000"/>
          <w:shd w:val="clear" w:color="auto" w:fill="FFFFFF"/>
          <w:lang w:eastAsia="zh-CN"/>
        </w:rPr>
        <w:t>:</w:t>
      </w:r>
      <w:r w:rsidR="00DB6E27" w:rsidRPr="00F64ED0">
        <w:rPr>
          <w:rFonts w:ascii="Book Antiqua" w:eastAsiaTheme="minorEastAsia" w:hAnsi="Book Antiqua" w:cs="Book Antiqua"/>
          <w:color w:val="000000"/>
          <w:shd w:val="clear" w:color="auto" w:fill="FFFFFF"/>
          <w:lang w:eastAsia="zh-CN"/>
        </w:rPr>
        <w:t xml:space="preserve"> </w:t>
      </w:r>
      <w:r w:rsidR="00D73D75" w:rsidRPr="00F64ED0">
        <w:rPr>
          <w:rFonts w:ascii="Book Antiqua" w:eastAsiaTheme="minorEastAsia" w:hAnsi="Book Antiqua" w:cs="Book Antiqua"/>
          <w:color w:val="000000"/>
          <w:shd w:val="clear" w:color="auto" w:fill="FFFFFF"/>
          <w:lang w:eastAsia="zh-CN"/>
        </w:rPr>
        <w:t>Inflammatory bowel disease;</w:t>
      </w:r>
      <w:r w:rsidR="00EF6949" w:rsidRPr="00F64ED0">
        <w:rPr>
          <w:rFonts w:ascii="Book Antiqua" w:eastAsiaTheme="minorEastAsia" w:hAnsi="Book Antiqua" w:cs="Book Antiqua"/>
          <w:color w:val="000000"/>
          <w:shd w:val="clear" w:color="auto" w:fill="FFFFFF"/>
          <w:lang w:eastAsia="zh-CN"/>
        </w:rPr>
        <w:t xml:space="preserve"> </w:t>
      </w:r>
      <w:proofErr w:type="spellStart"/>
      <w:r w:rsidR="00D73D75" w:rsidRPr="00F64ED0">
        <w:rPr>
          <w:rFonts w:ascii="Book Antiqua" w:eastAsia="Book Antiqua" w:hAnsi="Book Antiqua" w:cs="Book Antiqua"/>
          <w:color w:val="000000"/>
          <w:shd w:val="clear" w:color="auto" w:fill="FFFFFF"/>
        </w:rPr>
        <w:t>iNOS</w:t>
      </w:r>
      <w:proofErr w:type="spellEnd"/>
      <w:r w:rsidR="00D73D75" w:rsidRPr="00F64ED0">
        <w:rPr>
          <w:rFonts w:ascii="Book Antiqua" w:eastAsiaTheme="minorEastAsia" w:hAnsi="Book Antiqua" w:cs="Book Antiqua"/>
          <w:color w:val="000000"/>
          <w:shd w:val="clear" w:color="auto" w:fill="FFFFFF"/>
          <w:lang w:eastAsia="zh-CN"/>
        </w:rPr>
        <w:t xml:space="preserve">: </w:t>
      </w:r>
      <w:r w:rsidR="00A35EE4" w:rsidRPr="00F64ED0">
        <w:rPr>
          <w:rFonts w:ascii="Book Antiqua" w:eastAsiaTheme="minorEastAsia" w:hAnsi="Book Antiqua" w:cs="Book Antiqua"/>
          <w:color w:val="000000"/>
          <w:shd w:val="clear" w:color="auto" w:fill="FFFFFF"/>
          <w:lang w:eastAsia="zh-CN"/>
        </w:rPr>
        <w:t xml:space="preserve">Inducible nitric oxide synthase; MPO: </w:t>
      </w:r>
      <w:r w:rsidR="00A35EE4" w:rsidRPr="00F64ED0">
        <w:rPr>
          <w:rFonts w:ascii="Book Antiqua" w:eastAsia="Book Antiqua" w:hAnsi="Book Antiqua" w:cs="Book Antiqua"/>
          <w:color w:val="000000"/>
          <w:shd w:val="clear" w:color="auto" w:fill="FFFFFF"/>
        </w:rPr>
        <w:t>Myeloperoxidase</w:t>
      </w:r>
      <w:r w:rsidR="00A35EE4" w:rsidRPr="00F64ED0">
        <w:rPr>
          <w:rFonts w:ascii="Book Antiqua" w:eastAsiaTheme="minorEastAsia" w:hAnsi="Book Antiqua" w:cs="Book Antiqua"/>
          <w:color w:val="000000"/>
          <w:shd w:val="clear" w:color="auto" w:fill="FFFFFF"/>
          <w:lang w:eastAsia="zh-CN"/>
        </w:rPr>
        <w:t>.</w:t>
      </w:r>
    </w:p>
    <w:p w14:paraId="5065462F" w14:textId="77777777" w:rsidR="00D73D75" w:rsidRPr="00F64ED0" w:rsidRDefault="00D73D75" w:rsidP="00F64ED0">
      <w:pPr>
        <w:spacing w:line="360" w:lineRule="auto"/>
        <w:jc w:val="both"/>
        <w:rPr>
          <w:rFonts w:ascii="Book Antiqua" w:eastAsiaTheme="minorEastAsia" w:hAnsi="Book Antiqua"/>
          <w:lang w:eastAsia="zh-CN"/>
        </w:rPr>
      </w:pPr>
      <w:r w:rsidRPr="00F64ED0">
        <w:rPr>
          <w:rFonts w:ascii="Book Antiqua" w:eastAsiaTheme="minorEastAsia" w:hAnsi="Book Antiqua"/>
          <w:noProof/>
          <w:lang w:eastAsia="zh-CN"/>
        </w:rPr>
        <w:drawing>
          <wp:inline distT="0" distB="0" distL="0" distR="0" wp14:anchorId="136D4E29" wp14:editId="635C260D">
            <wp:extent cx="4290695" cy="3036570"/>
            <wp:effectExtent l="0" t="0" r="0" b="0"/>
            <wp:docPr id="2" name="图片 2" descr="D:\168\编稿\77448\-Archive\77448-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68\编稿\77448\-Archive\77448-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0695" cy="3036570"/>
                    </a:xfrm>
                    <a:prstGeom prst="rect">
                      <a:avLst/>
                    </a:prstGeom>
                    <a:noFill/>
                    <a:ln>
                      <a:noFill/>
                    </a:ln>
                  </pic:spPr>
                </pic:pic>
              </a:graphicData>
            </a:graphic>
          </wp:inline>
        </w:drawing>
      </w:r>
    </w:p>
    <w:p w14:paraId="58424786" w14:textId="77777777" w:rsidR="00D73D75" w:rsidRPr="00F64ED0" w:rsidRDefault="00257285" w:rsidP="00F64ED0">
      <w:pPr>
        <w:spacing w:line="360" w:lineRule="auto"/>
        <w:jc w:val="both"/>
        <w:rPr>
          <w:rFonts w:ascii="Book Antiqua" w:eastAsiaTheme="minorEastAsia" w:hAnsi="Book Antiqua" w:cs="Book Antiqua"/>
          <w:color w:val="000000"/>
          <w:lang w:eastAsia="zh-CN"/>
        </w:rPr>
      </w:pPr>
      <w:r w:rsidRPr="00F64ED0">
        <w:rPr>
          <w:rFonts w:ascii="Book Antiqua" w:eastAsia="Book Antiqua" w:hAnsi="Book Antiqua" w:cs="Book Antiqua"/>
          <w:b/>
          <w:color w:val="000000"/>
        </w:rPr>
        <w:lastRenderedPageBreak/>
        <w:t>Figure 2</w:t>
      </w:r>
      <w:r w:rsidR="006848D8" w:rsidRPr="00F64ED0">
        <w:rPr>
          <w:rFonts w:ascii="Book Antiqua" w:eastAsia="Book Antiqua" w:hAnsi="Book Antiqua" w:cs="Book Antiqua"/>
          <w:b/>
          <w:color w:val="000000"/>
        </w:rPr>
        <w:t xml:space="preserve"> Cellular antioxidative </w:t>
      </w:r>
      <w:r w:rsidR="00A21AAF" w:rsidRPr="00F64ED0">
        <w:rPr>
          <w:rFonts w:ascii="Book Antiqua" w:eastAsia="Book Antiqua" w:hAnsi="Book Antiqua" w:cs="Book Antiqua"/>
          <w:b/>
          <w:color w:val="000000"/>
        </w:rPr>
        <w:t>regulations</w:t>
      </w:r>
      <w:r w:rsidR="006848D8" w:rsidRPr="00F64ED0">
        <w:rPr>
          <w:rFonts w:ascii="Book Antiqua" w:eastAsia="Book Antiqua" w:hAnsi="Book Antiqua" w:cs="Book Antiqua"/>
          <w:b/>
          <w:color w:val="000000"/>
        </w:rPr>
        <w:t xml:space="preserve"> of probiotics.</w:t>
      </w:r>
      <w:r w:rsidR="006848D8" w:rsidRPr="00F64ED0">
        <w:rPr>
          <w:rFonts w:ascii="Book Antiqua" w:eastAsia="Book Antiqua" w:hAnsi="Book Antiqua" w:cs="Book Antiqua"/>
          <w:color w:val="000000"/>
        </w:rPr>
        <w:t xml:space="preserve"> Antioxidative effect of probiotic on cellular receptor and regulation of cellular cascade is portrayed.</w:t>
      </w:r>
      <w:r w:rsidR="00A71F22" w:rsidRPr="00F64ED0">
        <w:rPr>
          <w:rFonts w:ascii="Book Antiqua" w:eastAsiaTheme="minorEastAsia" w:hAnsi="Book Antiqua" w:cs="Book Antiqua"/>
          <w:color w:val="000000"/>
          <w:lang w:eastAsia="zh-CN"/>
        </w:rPr>
        <w:t xml:space="preserve"> SOD: Superoxide dismutase; CAT: Catalase; </w:t>
      </w:r>
      <w:r w:rsidR="009B7ED0" w:rsidRPr="00F64ED0">
        <w:rPr>
          <w:rFonts w:ascii="Book Antiqua" w:eastAsiaTheme="minorEastAsia" w:hAnsi="Book Antiqua" w:cs="Book Antiqua"/>
          <w:color w:val="000000"/>
          <w:lang w:eastAsia="zh-CN"/>
        </w:rPr>
        <w:t xml:space="preserve">ARE: </w:t>
      </w:r>
      <w:r w:rsidR="009B7ED0" w:rsidRPr="00F64ED0">
        <w:rPr>
          <w:rFonts w:ascii="Book Antiqua" w:eastAsia="Book Antiqua" w:hAnsi="Book Antiqua" w:cs="Book Antiqua"/>
          <w:color w:val="000000"/>
        </w:rPr>
        <w:t>Antioxidant response element</w:t>
      </w:r>
      <w:r w:rsidR="009B7ED0" w:rsidRPr="00F64ED0">
        <w:rPr>
          <w:rFonts w:ascii="Book Antiqua" w:eastAsiaTheme="minorEastAsia" w:hAnsi="Book Antiqua" w:cs="Book Antiqua"/>
          <w:color w:val="000000"/>
          <w:lang w:eastAsia="zh-CN"/>
        </w:rPr>
        <w:t>.</w:t>
      </w:r>
    </w:p>
    <w:p w14:paraId="01BEC057" w14:textId="77777777" w:rsidR="008C2B5E" w:rsidRPr="00F64ED0" w:rsidRDefault="00D73D75" w:rsidP="00F64ED0">
      <w:pPr>
        <w:spacing w:line="360" w:lineRule="auto"/>
        <w:jc w:val="both"/>
        <w:rPr>
          <w:rFonts w:ascii="Book Antiqua" w:hAnsi="Book Antiqua"/>
        </w:rPr>
      </w:pPr>
      <w:r w:rsidRPr="00F64ED0">
        <w:rPr>
          <w:rFonts w:ascii="Book Antiqua" w:eastAsia="Book Antiqua" w:hAnsi="Book Antiqua" w:cs="Book Antiqua"/>
          <w:noProof/>
          <w:color w:val="000000"/>
          <w:lang w:eastAsia="zh-CN"/>
        </w:rPr>
        <w:drawing>
          <wp:inline distT="0" distB="0" distL="0" distR="0" wp14:anchorId="612CB289" wp14:editId="0ACA2E9B">
            <wp:extent cx="3733800" cy="2960370"/>
            <wp:effectExtent l="0" t="0" r="0" b="0"/>
            <wp:docPr id="3" name="图片 3" descr="D:\168\编稿\77448\-Archive\77448-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68\编稿\77448\-Archive\77448-g0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33800" cy="2960370"/>
                    </a:xfrm>
                    <a:prstGeom prst="rect">
                      <a:avLst/>
                    </a:prstGeom>
                    <a:noFill/>
                    <a:ln>
                      <a:noFill/>
                    </a:ln>
                  </pic:spPr>
                </pic:pic>
              </a:graphicData>
            </a:graphic>
          </wp:inline>
        </w:drawing>
      </w:r>
    </w:p>
    <w:p w14:paraId="0DE58939" w14:textId="77777777" w:rsidR="008C2B5E" w:rsidRPr="00F64ED0" w:rsidRDefault="00271B9E" w:rsidP="00F64ED0">
      <w:pPr>
        <w:spacing w:line="360" w:lineRule="auto"/>
        <w:jc w:val="both"/>
        <w:rPr>
          <w:rFonts w:ascii="Book Antiqua" w:eastAsiaTheme="minorEastAsia" w:hAnsi="Book Antiqua"/>
          <w:lang w:eastAsia="zh-CN"/>
        </w:rPr>
      </w:pPr>
      <w:r w:rsidRPr="00F64ED0">
        <w:rPr>
          <w:rFonts w:ascii="Book Antiqua" w:eastAsia="Book Antiqua" w:hAnsi="Book Antiqua" w:cs="Book Antiqua"/>
          <w:b/>
          <w:color w:val="000000"/>
        </w:rPr>
        <w:t>Figure 3</w:t>
      </w:r>
      <w:r w:rsidR="006848D8" w:rsidRPr="00F64ED0">
        <w:rPr>
          <w:rFonts w:ascii="Book Antiqua" w:eastAsia="Book Antiqua" w:hAnsi="Book Antiqua" w:cs="Book Antiqua"/>
          <w:b/>
          <w:color w:val="000000"/>
        </w:rPr>
        <w:t xml:space="preserve"> Modulation of antioxidation by probiotics. </w:t>
      </w:r>
      <w:r w:rsidR="009B7ED0" w:rsidRPr="00F64ED0">
        <w:rPr>
          <w:rFonts w:ascii="Book Antiqua" w:eastAsia="Book Antiqua" w:hAnsi="Book Antiqua" w:cs="Book Antiqua"/>
          <w:color w:val="000000"/>
        </w:rPr>
        <w:t xml:space="preserve">SOD: Superoxide dismutase; CAT: Catalase; </w:t>
      </w:r>
      <w:r w:rsidR="009B7ED0" w:rsidRPr="00F64ED0">
        <w:rPr>
          <w:rFonts w:ascii="Book Antiqua" w:eastAsiaTheme="minorEastAsia" w:hAnsi="Book Antiqua" w:cs="Book Antiqua"/>
          <w:color w:val="000000"/>
          <w:lang w:eastAsia="zh-CN"/>
        </w:rPr>
        <w:t>ROS</w:t>
      </w:r>
      <w:r w:rsidR="009B7ED0" w:rsidRPr="00F64ED0">
        <w:rPr>
          <w:rFonts w:ascii="Book Antiqua" w:eastAsia="Book Antiqua" w:hAnsi="Book Antiqua" w:cs="Book Antiqua"/>
          <w:color w:val="000000"/>
        </w:rPr>
        <w:t xml:space="preserve">: </w:t>
      </w:r>
      <w:r w:rsidR="005E3E69" w:rsidRPr="00F64ED0">
        <w:rPr>
          <w:rFonts w:ascii="Book Antiqua" w:eastAsia="Book Antiqua" w:hAnsi="Book Antiqua" w:cs="Book Antiqua"/>
          <w:color w:val="000000"/>
        </w:rPr>
        <w:t>Reactive oxygen species</w:t>
      </w:r>
      <w:r w:rsidR="008046D4" w:rsidRPr="00F64ED0">
        <w:rPr>
          <w:rFonts w:ascii="Book Antiqua" w:eastAsiaTheme="minorEastAsia" w:hAnsi="Book Antiqua" w:cs="Book Antiqua"/>
          <w:color w:val="000000"/>
          <w:lang w:eastAsia="zh-CN"/>
        </w:rPr>
        <w:t>; PKC: Protein kinase C.</w:t>
      </w:r>
    </w:p>
    <w:sectPr w:rsidR="008C2B5E" w:rsidRPr="00F64ED0" w:rsidSect="008C2B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C55DF" w14:textId="77777777" w:rsidR="004D6E7B" w:rsidRDefault="004D6E7B" w:rsidP="00271B9E">
      <w:r>
        <w:separator/>
      </w:r>
    </w:p>
  </w:endnote>
  <w:endnote w:type="continuationSeparator" w:id="0">
    <w:p w14:paraId="1BAAA21E" w14:textId="77777777" w:rsidR="004D6E7B" w:rsidRDefault="004D6E7B" w:rsidP="0027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4A1DD" w14:textId="77777777" w:rsidR="00B02FD6" w:rsidRPr="00B02FD6" w:rsidRDefault="00562629" w:rsidP="00B02FD6">
    <w:pPr>
      <w:pStyle w:val="Footer"/>
      <w:jc w:val="right"/>
      <w:rPr>
        <w:rFonts w:ascii="Book Antiqua" w:hAnsi="Book Antiqua"/>
        <w:sz w:val="24"/>
        <w:szCs w:val="24"/>
      </w:rPr>
    </w:pPr>
    <w:r w:rsidRPr="00B02FD6">
      <w:rPr>
        <w:rFonts w:ascii="Book Antiqua" w:hAnsi="Book Antiqua"/>
        <w:sz w:val="24"/>
        <w:szCs w:val="24"/>
      </w:rPr>
      <w:fldChar w:fldCharType="begin"/>
    </w:r>
    <w:r w:rsidR="00B02FD6" w:rsidRPr="00B02FD6">
      <w:rPr>
        <w:rFonts w:ascii="Book Antiqua" w:hAnsi="Book Antiqua"/>
        <w:sz w:val="24"/>
        <w:szCs w:val="24"/>
      </w:rPr>
      <w:instrText>PAGE  \* Arabic  \* MERGEFORMAT</w:instrText>
    </w:r>
    <w:r w:rsidRPr="00B02FD6">
      <w:rPr>
        <w:rFonts w:ascii="Book Antiqua" w:hAnsi="Book Antiqua"/>
        <w:sz w:val="24"/>
        <w:szCs w:val="24"/>
      </w:rPr>
      <w:fldChar w:fldCharType="separate"/>
    </w:r>
    <w:r w:rsidR="00DC1856" w:rsidRPr="00DC1856">
      <w:rPr>
        <w:rFonts w:ascii="Book Antiqua" w:hAnsi="Book Antiqua"/>
        <w:noProof/>
        <w:sz w:val="24"/>
        <w:szCs w:val="24"/>
        <w:lang w:val="zh-CN" w:eastAsia="zh-CN"/>
      </w:rPr>
      <w:t>2</w:t>
    </w:r>
    <w:r w:rsidRPr="00B02FD6">
      <w:rPr>
        <w:rFonts w:ascii="Book Antiqua" w:hAnsi="Book Antiqua"/>
        <w:sz w:val="24"/>
        <w:szCs w:val="24"/>
      </w:rPr>
      <w:fldChar w:fldCharType="end"/>
    </w:r>
    <w:r w:rsidR="00B02FD6" w:rsidRPr="00B02FD6">
      <w:rPr>
        <w:rFonts w:ascii="Book Antiqua" w:hAnsi="Book Antiqua"/>
        <w:sz w:val="24"/>
        <w:szCs w:val="24"/>
        <w:lang w:val="zh-CN" w:eastAsia="zh-CN"/>
      </w:rPr>
      <w:t xml:space="preserve"> / </w:t>
    </w:r>
    <w:fldSimple w:instr="NUMPAGES  \* Arabic  \* MERGEFORMAT">
      <w:r w:rsidR="00DC1856" w:rsidRPr="00DC1856">
        <w:rPr>
          <w:rFonts w:ascii="Book Antiqua" w:hAnsi="Book Antiqua"/>
          <w:noProof/>
          <w:sz w:val="24"/>
          <w:szCs w:val="24"/>
          <w:lang w:val="zh-CN" w:eastAsia="zh-CN"/>
        </w:rPr>
        <w:t>23</w:t>
      </w:r>
    </w:fldSimple>
  </w:p>
  <w:p w14:paraId="7DD27FB0" w14:textId="77777777" w:rsidR="00B02FD6" w:rsidRPr="00B02FD6" w:rsidRDefault="00B02FD6" w:rsidP="00B02FD6">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36032" w14:textId="77777777" w:rsidR="004D6E7B" w:rsidRDefault="004D6E7B" w:rsidP="00271B9E">
      <w:r>
        <w:separator/>
      </w:r>
    </w:p>
  </w:footnote>
  <w:footnote w:type="continuationSeparator" w:id="0">
    <w:p w14:paraId="246A7C86" w14:textId="77777777" w:rsidR="004D6E7B" w:rsidRDefault="004D6E7B" w:rsidP="00271B9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B5E"/>
    <w:rsid w:val="00013C07"/>
    <w:rsid w:val="000232FC"/>
    <w:rsid w:val="000461FA"/>
    <w:rsid w:val="00053C71"/>
    <w:rsid w:val="0005432F"/>
    <w:rsid w:val="0007114A"/>
    <w:rsid w:val="00075A0C"/>
    <w:rsid w:val="00086CA2"/>
    <w:rsid w:val="00086D5C"/>
    <w:rsid w:val="00097B2C"/>
    <w:rsid w:val="000A120B"/>
    <w:rsid w:val="000C5614"/>
    <w:rsid w:val="000D17E3"/>
    <w:rsid w:val="000D3E69"/>
    <w:rsid w:val="0010276E"/>
    <w:rsid w:val="0010799C"/>
    <w:rsid w:val="00110DE5"/>
    <w:rsid w:val="00114EC7"/>
    <w:rsid w:val="00131A8F"/>
    <w:rsid w:val="00140252"/>
    <w:rsid w:val="001456F6"/>
    <w:rsid w:val="001540F4"/>
    <w:rsid w:val="00154ED6"/>
    <w:rsid w:val="001750CE"/>
    <w:rsid w:val="00191C32"/>
    <w:rsid w:val="00193822"/>
    <w:rsid w:val="001956B3"/>
    <w:rsid w:val="001C0A79"/>
    <w:rsid w:val="001C633A"/>
    <w:rsid w:val="00232AD1"/>
    <w:rsid w:val="00233C1E"/>
    <w:rsid w:val="0023758F"/>
    <w:rsid w:val="00257285"/>
    <w:rsid w:val="0026390D"/>
    <w:rsid w:val="00271B9E"/>
    <w:rsid w:val="00282E97"/>
    <w:rsid w:val="002938EF"/>
    <w:rsid w:val="00294390"/>
    <w:rsid w:val="00295BED"/>
    <w:rsid w:val="002A5F92"/>
    <w:rsid w:val="002C07B7"/>
    <w:rsid w:val="002E3108"/>
    <w:rsid w:val="002E7B74"/>
    <w:rsid w:val="00305A73"/>
    <w:rsid w:val="00316581"/>
    <w:rsid w:val="003220A7"/>
    <w:rsid w:val="00322F9A"/>
    <w:rsid w:val="003379A9"/>
    <w:rsid w:val="00361BCF"/>
    <w:rsid w:val="00362F6F"/>
    <w:rsid w:val="00364576"/>
    <w:rsid w:val="00375A0A"/>
    <w:rsid w:val="003A4798"/>
    <w:rsid w:val="003B69D0"/>
    <w:rsid w:val="003D1001"/>
    <w:rsid w:val="003D3ED7"/>
    <w:rsid w:val="003E327D"/>
    <w:rsid w:val="003F133C"/>
    <w:rsid w:val="00414B74"/>
    <w:rsid w:val="004152AC"/>
    <w:rsid w:val="004210FD"/>
    <w:rsid w:val="00441CA6"/>
    <w:rsid w:val="00447CEF"/>
    <w:rsid w:val="00467F19"/>
    <w:rsid w:val="00484712"/>
    <w:rsid w:val="004930A6"/>
    <w:rsid w:val="004B05A5"/>
    <w:rsid w:val="004B2F0C"/>
    <w:rsid w:val="004C3078"/>
    <w:rsid w:val="004D6E7B"/>
    <w:rsid w:val="004E7737"/>
    <w:rsid w:val="00503DC5"/>
    <w:rsid w:val="0052612C"/>
    <w:rsid w:val="00526759"/>
    <w:rsid w:val="00533280"/>
    <w:rsid w:val="00536489"/>
    <w:rsid w:val="00562629"/>
    <w:rsid w:val="005627F0"/>
    <w:rsid w:val="00571EF0"/>
    <w:rsid w:val="0057662D"/>
    <w:rsid w:val="00587EA7"/>
    <w:rsid w:val="005A1FDC"/>
    <w:rsid w:val="005C0D11"/>
    <w:rsid w:val="005E09D5"/>
    <w:rsid w:val="005E3E69"/>
    <w:rsid w:val="00622BAA"/>
    <w:rsid w:val="006537E6"/>
    <w:rsid w:val="00663117"/>
    <w:rsid w:val="00670468"/>
    <w:rsid w:val="006753B9"/>
    <w:rsid w:val="006848D8"/>
    <w:rsid w:val="006A7F30"/>
    <w:rsid w:val="006B7F37"/>
    <w:rsid w:val="006D0486"/>
    <w:rsid w:val="006F0E15"/>
    <w:rsid w:val="006F3472"/>
    <w:rsid w:val="007345B5"/>
    <w:rsid w:val="00751C47"/>
    <w:rsid w:val="007541F2"/>
    <w:rsid w:val="00755673"/>
    <w:rsid w:val="00762882"/>
    <w:rsid w:val="0076495A"/>
    <w:rsid w:val="00767502"/>
    <w:rsid w:val="00772241"/>
    <w:rsid w:val="00786F79"/>
    <w:rsid w:val="00792B17"/>
    <w:rsid w:val="007A309C"/>
    <w:rsid w:val="007A3DB6"/>
    <w:rsid w:val="007C7364"/>
    <w:rsid w:val="007D47F5"/>
    <w:rsid w:val="007D6AC9"/>
    <w:rsid w:val="007D7983"/>
    <w:rsid w:val="007F347F"/>
    <w:rsid w:val="008046D4"/>
    <w:rsid w:val="00822D7D"/>
    <w:rsid w:val="00867830"/>
    <w:rsid w:val="00871948"/>
    <w:rsid w:val="00877979"/>
    <w:rsid w:val="00884DEA"/>
    <w:rsid w:val="008A5DEE"/>
    <w:rsid w:val="008C2B5E"/>
    <w:rsid w:val="008C54B2"/>
    <w:rsid w:val="008C7041"/>
    <w:rsid w:val="008E52C7"/>
    <w:rsid w:val="008E586A"/>
    <w:rsid w:val="00902EE4"/>
    <w:rsid w:val="00902EEE"/>
    <w:rsid w:val="00905960"/>
    <w:rsid w:val="009127F2"/>
    <w:rsid w:val="00915674"/>
    <w:rsid w:val="009211B1"/>
    <w:rsid w:val="009670FE"/>
    <w:rsid w:val="00970833"/>
    <w:rsid w:val="00987072"/>
    <w:rsid w:val="00992D84"/>
    <w:rsid w:val="00995988"/>
    <w:rsid w:val="009A0271"/>
    <w:rsid w:val="009A46BF"/>
    <w:rsid w:val="009B7ED0"/>
    <w:rsid w:val="009D7F24"/>
    <w:rsid w:val="009E4217"/>
    <w:rsid w:val="00A17198"/>
    <w:rsid w:val="00A21AAF"/>
    <w:rsid w:val="00A3152B"/>
    <w:rsid w:val="00A33C1A"/>
    <w:rsid w:val="00A350C8"/>
    <w:rsid w:val="00A35EE4"/>
    <w:rsid w:val="00A5361A"/>
    <w:rsid w:val="00A71F22"/>
    <w:rsid w:val="00A82276"/>
    <w:rsid w:val="00A83435"/>
    <w:rsid w:val="00A94AA6"/>
    <w:rsid w:val="00AB2734"/>
    <w:rsid w:val="00AB570B"/>
    <w:rsid w:val="00AC2509"/>
    <w:rsid w:val="00AD12AC"/>
    <w:rsid w:val="00AE0A14"/>
    <w:rsid w:val="00B02FD6"/>
    <w:rsid w:val="00B0493D"/>
    <w:rsid w:val="00B07BD2"/>
    <w:rsid w:val="00B10A62"/>
    <w:rsid w:val="00B13233"/>
    <w:rsid w:val="00B15278"/>
    <w:rsid w:val="00B175B6"/>
    <w:rsid w:val="00B24923"/>
    <w:rsid w:val="00B32BB4"/>
    <w:rsid w:val="00B47A03"/>
    <w:rsid w:val="00B51C16"/>
    <w:rsid w:val="00B600CB"/>
    <w:rsid w:val="00B77AD5"/>
    <w:rsid w:val="00BA1542"/>
    <w:rsid w:val="00BA73CD"/>
    <w:rsid w:val="00BB194E"/>
    <w:rsid w:val="00BB1EC9"/>
    <w:rsid w:val="00BB5C4C"/>
    <w:rsid w:val="00BE3786"/>
    <w:rsid w:val="00C46E6E"/>
    <w:rsid w:val="00C47723"/>
    <w:rsid w:val="00C50E7E"/>
    <w:rsid w:val="00C52D30"/>
    <w:rsid w:val="00C7148E"/>
    <w:rsid w:val="00C75A9C"/>
    <w:rsid w:val="00C77881"/>
    <w:rsid w:val="00C8057D"/>
    <w:rsid w:val="00C83900"/>
    <w:rsid w:val="00C839FE"/>
    <w:rsid w:val="00C92940"/>
    <w:rsid w:val="00C97CC6"/>
    <w:rsid w:val="00CA056F"/>
    <w:rsid w:val="00CA0AA6"/>
    <w:rsid w:val="00CA30A3"/>
    <w:rsid w:val="00CC4DF5"/>
    <w:rsid w:val="00CD4125"/>
    <w:rsid w:val="00CE041B"/>
    <w:rsid w:val="00CE32BB"/>
    <w:rsid w:val="00CF46C6"/>
    <w:rsid w:val="00D321FD"/>
    <w:rsid w:val="00D360C4"/>
    <w:rsid w:val="00D565D8"/>
    <w:rsid w:val="00D63AD6"/>
    <w:rsid w:val="00D73D75"/>
    <w:rsid w:val="00D919BB"/>
    <w:rsid w:val="00D9608E"/>
    <w:rsid w:val="00D960DD"/>
    <w:rsid w:val="00D97DBE"/>
    <w:rsid w:val="00DA4671"/>
    <w:rsid w:val="00DB5BE7"/>
    <w:rsid w:val="00DB6E27"/>
    <w:rsid w:val="00DC1856"/>
    <w:rsid w:val="00DC6B9C"/>
    <w:rsid w:val="00DD34D2"/>
    <w:rsid w:val="00DD55FE"/>
    <w:rsid w:val="00DE17FC"/>
    <w:rsid w:val="00DF2342"/>
    <w:rsid w:val="00E006E0"/>
    <w:rsid w:val="00E029E1"/>
    <w:rsid w:val="00E122EF"/>
    <w:rsid w:val="00E36457"/>
    <w:rsid w:val="00E44BFB"/>
    <w:rsid w:val="00E52AF7"/>
    <w:rsid w:val="00E5710C"/>
    <w:rsid w:val="00E635B3"/>
    <w:rsid w:val="00E86E86"/>
    <w:rsid w:val="00EA36C0"/>
    <w:rsid w:val="00EA7B44"/>
    <w:rsid w:val="00EC3479"/>
    <w:rsid w:val="00ED4D04"/>
    <w:rsid w:val="00ED6DEB"/>
    <w:rsid w:val="00ED78E1"/>
    <w:rsid w:val="00EE525C"/>
    <w:rsid w:val="00EF13A2"/>
    <w:rsid w:val="00EF1A4C"/>
    <w:rsid w:val="00EF4052"/>
    <w:rsid w:val="00EF6949"/>
    <w:rsid w:val="00F13AE5"/>
    <w:rsid w:val="00F161DC"/>
    <w:rsid w:val="00F23CE4"/>
    <w:rsid w:val="00F26CBB"/>
    <w:rsid w:val="00F4435C"/>
    <w:rsid w:val="00F64ED0"/>
    <w:rsid w:val="00F64FCB"/>
    <w:rsid w:val="00F73BCC"/>
    <w:rsid w:val="00F804DE"/>
    <w:rsid w:val="00F827C9"/>
    <w:rsid w:val="00F849F2"/>
    <w:rsid w:val="00F92DA9"/>
    <w:rsid w:val="00FD0566"/>
    <w:rsid w:val="00FE43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22D6BE"/>
  <w15:docId w15:val="{B823E0BA-262C-194D-851C-2DE6A3F2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B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CommentReference0">
    <w:name w:val="MsoCommentReference"/>
    <w:basedOn w:val="DefaultParagraphFont"/>
    <w:rsid w:val="008C2B5E"/>
  </w:style>
  <w:style w:type="character" w:customStyle="1" w:styleId="authors-list-item">
    <w:name w:val="authors-list-item"/>
    <w:basedOn w:val="DefaultParagraphFont"/>
    <w:rsid w:val="008C2B5E"/>
  </w:style>
  <w:style w:type="character" w:styleId="Hyperlink">
    <w:name w:val="Hyperlink"/>
    <w:basedOn w:val="DefaultParagraphFont"/>
    <w:uiPriority w:val="99"/>
    <w:rsid w:val="008C2B5E"/>
    <w:rPr>
      <w:color w:val="0000FF"/>
      <w:u w:val="single"/>
    </w:rPr>
  </w:style>
  <w:style w:type="character" w:styleId="Emphasis">
    <w:name w:val="Emphasis"/>
    <w:basedOn w:val="DefaultParagraphFont"/>
    <w:uiPriority w:val="20"/>
    <w:qFormat/>
    <w:rsid w:val="008C2B5E"/>
    <w:rPr>
      <w:i/>
      <w:iCs/>
    </w:rPr>
  </w:style>
  <w:style w:type="paragraph" w:styleId="NormalWeb">
    <w:name w:val="Normal (Web)"/>
    <w:basedOn w:val="Normal"/>
    <w:uiPriority w:val="99"/>
    <w:semiHidden/>
    <w:unhideWhenUsed/>
    <w:rsid w:val="00F23CE4"/>
    <w:pPr>
      <w:spacing w:before="100" w:beforeAutospacing="1" w:after="100" w:afterAutospacing="1"/>
    </w:pPr>
    <w:rPr>
      <w:rFonts w:ascii="SimSun" w:hAnsi="SimSun" w:cs="SimSun"/>
      <w:lang w:eastAsia="zh-CN"/>
    </w:rPr>
  </w:style>
  <w:style w:type="paragraph" w:styleId="Header">
    <w:name w:val="header"/>
    <w:basedOn w:val="Normal"/>
    <w:link w:val="HeaderChar"/>
    <w:uiPriority w:val="99"/>
    <w:unhideWhenUsed/>
    <w:rsid w:val="00271B9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71B9E"/>
    <w:rPr>
      <w:sz w:val="18"/>
      <w:szCs w:val="18"/>
    </w:rPr>
  </w:style>
  <w:style w:type="paragraph" w:styleId="Footer">
    <w:name w:val="footer"/>
    <w:basedOn w:val="Normal"/>
    <w:link w:val="FooterChar"/>
    <w:uiPriority w:val="99"/>
    <w:unhideWhenUsed/>
    <w:rsid w:val="00271B9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71B9E"/>
    <w:rPr>
      <w:sz w:val="18"/>
      <w:szCs w:val="18"/>
    </w:rPr>
  </w:style>
  <w:style w:type="paragraph" w:styleId="BalloonText">
    <w:name w:val="Balloon Text"/>
    <w:basedOn w:val="Normal"/>
    <w:link w:val="BalloonTextChar"/>
    <w:uiPriority w:val="99"/>
    <w:semiHidden/>
    <w:unhideWhenUsed/>
    <w:rsid w:val="00D73D75"/>
    <w:rPr>
      <w:sz w:val="18"/>
      <w:szCs w:val="18"/>
    </w:rPr>
  </w:style>
  <w:style w:type="character" w:customStyle="1" w:styleId="BalloonTextChar">
    <w:name w:val="Balloon Text Char"/>
    <w:basedOn w:val="DefaultParagraphFont"/>
    <w:link w:val="BalloonText"/>
    <w:uiPriority w:val="99"/>
    <w:semiHidden/>
    <w:rsid w:val="00D73D75"/>
    <w:rPr>
      <w:sz w:val="18"/>
      <w:szCs w:val="18"/>
    </w:rPr>
  </w:style>
  <w:style w:type="character" w:styleId="CommentReference">
    <w:name w:val="annotation reference"/>
    <w:basedOn w:val="DefaultParagraphFont"/>
    <w:uiPriority w:val="99"/>
    <w:semiHidden/>
    <w:unhideWhenUsed/>
    <w:rsid w:val="002A5F92"/>
    <w:rPr>
      <w:sz w:val="21"/>
      <w:szCs w:val="21"/>
    </w:rPr>
  </w:style>
  <w:style w:type="paragraph" w:styleId="CommentText">
    <w:name w:val="annotation text"/>
    <w:basedOn w:val="Normal"/>
    <w:link w:val="CommentTextChar"/>
    <w:uiPriority w:val="99"/>
    <w:semiHidden/>
    <w:unhideWhenUsed/>
    <w:rsid w:val="002A5F92"/>
  </w:style>
  <w:style w:type="character" w:customStyle="1" w:styleId="CommentTextChar">
    <w:name w:val="Comment Text Char"/>
    <w:basedOn w:val="DefaultParagraphFont"/>
    <w:link w:val="CommentText"/>
    <w:uiPriority w:val="99"/>
    <w:semiHidden/>
    <w:rsid w:val="002A5F92"/>
    <w:rPr>
      <w:sz w:val="24"/>
      <w:szCs w:val="24"/>
    </w:rPr>
  </w:style>
  <w:style w:type="paragraph" w:styleId="CommentSubject">
    <w:name w:val="annotation subject"/>
    <w:basedOn w:val="CommentText"/>
    <w:next w:val="CommentText"/>
    <w:link w:val="CommentSubjectChar"/>
    <w:uiPriority w:val="99"/>
    <w:semiHidden/>
    <w:unhideWhenUsed/>
    <w:rsid w:val="002A5F92"/>
    <w:rPr>
      <w:b/>
      <w:bCs/>
    </w:rPr>
  </w:style>
  <w:style w:type="character" w:customStyle="1" w:styleId="CommentSubjectChar">
    <w:name w:val="Comment Subject Char"/>
    <w:basedOn w:val="CommentTextChar"/>
    <w:link w:val="CommentSubject"/>
    <w:uiPriority w:val="99"/>
    <w:semiHidden/>
    <w:rsid w:val="002A5F92"/>
    <w:rPr>
      <w:b/>
      <w:bCs/>
      <w:sz w:val="24"/>
      <w:szCs w:val="24"/>
    </w:rPr>
  </w:style>
  <w:style w:type="paragraph" w:styleId="Revision">
    <w:name w:val="Revision"/>
    <w:hidden/>
    <w:uiPriority w:val="99"/>
    <w:semiHidden/>
    <w:rsid w:val="002A5F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589688">
      <w:bodyDiv w:val="1"/>
      <w:marLeft w:val="0"/>
      <w:marRight w:val="0"/>
      <w:marTop w:val="0"/>
      <w:marBottom w:val="0"/>
      <w:divBdr>
        <w:top w:val="none" w:sz="0" w:space="0" w:color="auto"/>
        <w:left w:val="none" w:sz="0" w:space="0" w:color="auto"/>
        <w:bottom w:val="none" w:sz="0" w:space="0" w:color="auto"/>
        <w:right w:val="none" w:sz="0" w:space="0" w:color="auto"/>
      </w:divBdr>
      <w:divsChild>
        <w:div w:id="305089075">
          <w:marLeft w:val="0"/>
          <w:marRight w:val="0"/>
          <w:marTop w:val="0"/>
          <w:marBottom w:val="0"/>
          <w:divBdr>
            <w:top w:val="none" w:sz="0" w:space="0" w:color="auto"/>
            <w:left w:val="none" w:sz="0" w:space="0" w:color="auto"/>
            <w:bottom w:val="none" w:sz="0" w:space="0" w:color="auto"/>
            <w:right w:val="none" w:sz="0" w:space="0" w:color="auto"/>
          </w:divBdr>
        </w:div>
      </w:divsChild>
    </w:div>
    <w:div w:id="2144537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43860-09E3-44D8-8574-DD9EEA913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6332</Words>
  <Characters>36093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Saheli Biswas</dc:creator>
  <cp:keywords/>
  <dc:description/>
  <cp:lastModifiedBy>Li Ma</cp:lastModifiedBy>
  <cp:revision>3</cp:revision>
  <dcterms:created xsi:type="dcterms:W3CDTF">2022-08-17T20:58:00Z</dcterms:created>
  <dcterms:modified xsi:type="dcterms:W3CDTF">2022-08-17T21:01:00Z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bc3bed988f1c4a4497089c71dc64b356</vt:lpwstr>
  </property>
</Properties>
</file>