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C567" w14:textId="31ED0D8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Name</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of</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Journal:</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i/>
          <w:color w:val="000000"/>
        </w:rPr>
        <w:t>World</w:t>
      </w:r>
      <w:r w:rsidR="00F54D57" w:rsidRPr="007E24FE">
        <w:rPr>
          <w:rFonts w:ascii="Book Antiqua" w:eastAsia="Book Antiqua" w:hAnsi="Book Antiqua" w:cs="Book Antiqua"/>
          <w:i/>
          <w:color w:val="000000"/>
        </w:rPr>
        <w:t xml:space="preserve"> </w:t>
      </w:r>
      <w:r w:rsidRPr="007E24FE">
        <w:rPr>
          <w:rFonts w:ascii="Book Antiqua" w:eastAsia="Book Antiqua" w:hAnsi="Book Antiqua" w:cs="Book Antiqua"/>
          <w:i/>
          <w:color w:val="000000"/>
        </w:rPr>
        <w:t>Journal</w:t>
      </w:r>
      <w:r w:rsidR="00F54D57" w:rsidRPr="007E24FE">
        <w:rPr>
          <w:rFonts w:ascii="Book Antiqua" w:eastAsia="Book Antiqua" w:hAnsi="Book Antiqua" w:cs="Book Antiqua"/>
          <w:i/>
          <w:color w:val="000000"/>
        </w:rPr>
        <w:t xml:space="preserve"> </w:t>
      </w:r>
      <w:r w:rsidRPr="007E24FE">
        <w:rPr>
          <w:rFonts w:ascii="Book Antiqua" w:eastAsia="Book Antiqua" w:hAnsi="Book Antiqua" w:cs="Book Antiqua"/>
          <w:i/>
          <w:color w:val="000000"/>
        </w:rPr>
        <w:t>of</w:t>
      </w:r>
      <w:r w:rsidR="00F54D57" w:rsidRPr="007E24FE">
        <w:rPr>
          <w:rFonts w:ascii="Book Antiqua" w:eastAsia="Book Antiqua" w:hAnsi="Book Antiqua" w:cs="Book Antiqua"/>
          <w:i/>
          <w:color w:val="000000"/>
        </w:rPr>
        <w:t xml:space="preserve"> </w:t>
      </w:r>
      <w:r w:rsidRPr="007E24FE">
        <w:rPr>
          <w:rFonts w:ascii="Book Antiqua" w:eastAsia="Book Antiqua" w:hAnsi="Book Antiqua" w:cs="Book Antiqua"/>
          <w:i/>
          <w:color w:val="000000"/>
        </w:rPr>
        <w:t>Diabetes</w:t>
      </w:r>
    </w:p>
    <w:p w14:paraId="2A77D2FE" w14:textId="4B6FB06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Manuscript</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NO:</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77453</w:t>
      </w:r>
    </w:p>
    <w:p w14:paraId="51E61431" w14:textId="0C81E46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Manuscript</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Type:</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REVIEW</w:t>
      </w:r>
    </w:p>
    <w:p w14:paraId="02A1854E" w14:textId="77777777" w:rsidR="00A77B3E" w:rsidRPr="007E24FE" w:rsidRDefault="00A77B3E" w:rsidP="007E24FE">
      <w:pPr>
        <w:spacing w:line="360" w:lineRule="auto"/>
        <w:jc w:val="both"/>
        <w:rPr>
          <w:rFonts w:ascii="Book Antiqua" w:hAnsi="Book Antiqua"/>
        </w:rPr>
      </w:pPr>
    </w:p>
    <w:p w14:paraId="0983AB39" w14:textId="17ADC94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Evolving</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spectrum</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of</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diabetic</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wound:</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Mechanistic</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insights</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and</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therapeutic</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targets</w:t>
      </w:r>
    </w:p>
    <w:p w14:paraId="1B4C71CB" w14:textId="77777777" w:rsidR="00A77B3E" w:rsidRPr="007E24FE" w:rsidRDefault="00A77B3E" w:rsidP="007E24FE">
      <w:pPr>
        <w:spacing w:line="360" w:lineRule="auto"/>
        <w:jc w:val="both"/>
        <w:rPr>
          <w:rFonts w:ascii="Book Antiqua" w:hAnsi="Book Antiqua"/>
        </w:rPr>
      </w:pPr>
    </w:p>
    <w:p w14:paraId="5EB6392C" w14:textId="191EED2F" w:rsidR="00A77B3E" w:rsidRPr="007E24FE" w:rsidRDefault="000D6470" w:rsidP="007E24FE">
      <w:pPr>
        <w:spacing w:line="360" w:lineRule="auto"/>
        <w:jc w:val="both"/>
        <w:rPr>
          <w:rFonts w:ascii="Book Antiqua" w:hAnsi="Book Antiqua"/>
        </w:rPr>
      </w:pPr>
      <w:r w:rsidRPr="007E24FE">
        <w:rPr>
          <w:rFonts w:ascii="Book Antiqua" w:eastAsia="Book Antiqua" w:hAnsi="Book Antiqua" w:cs="Book Antiqua"/>
          <w:color w:val="000000"/>
        </w:rPr>
        <w:t>Chakraborty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insights,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p>
    <w:p w14:paraId="0FBC4609" w14:textId="77777777" w:rsidR="00A77B3E" w:rsidRPr="007E24FE" w:rsidRDefault="00A77B3E" w:rsidP="007E24FE">
      <w:pPr>
        <w:spacing w:line="360" w:lineRule="auto"/>
        <w:jc w:val="both"/>
        <w:rPr>
          <w:rFonts w:ascii="Book Antiqua" w:hAnsi="Book Antiqua"/>
        </w:rPr>
      </w:pPr>
    </w:p>
    <w:p w14:paraId="44D7786C" w14:textId="1FCF662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Raja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Chakraborty,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Pobitra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Borah,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Partha</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Pratim</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Dutta,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Saikat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w:t>
      </w:r>
    </w:p>
    <w:p w14:paraId="1933A712" w14:textId="77777777" w:rsidR="00A77B3E" w:rsidRPr="007E24FE" w:rsidRDefault="00A77B3E" w:rsidP="007E24FE">
      <w:pPr>
        <w:spacing w:line="360" w:lineRule="auto"/>
        <w:jc w:val="both"/>
        <w:rPr>
          <w:rFonts w:ascii="Book Antiqua" w:hAnsi="Book Antiqua"/>
        </w:rPr>
      </w:pPr>
    </w:p>
    <w:p w14:paraId="2DC74857" w14:textId="0B98B8D1" w:rsidR="002B6F00" w:rsidRPr="007E24FE" w:rsidRDefault="00433025" w:rsidP="007E24FE">
      <w:pPr>
        <w:spacing w:line="360" w:lineRule="auto"/>
        <w:jc w:val="both"/>
        <w:rPr>
          <w:rFonts w:ascii="Book Antiqua" w:eastAsia="Book Antiqua" w:hAnsi="Book Antiqua" w:cs="Book Antiqua"/>
          <w:color w:val="FF0000"/>
        </w:rPr>
      </w:pPr>
      <w:r w:rsidRPr="007E24FE">
        <w:rPr>
          <w:rFonts w:ascii="Book Antiqua" w:eastAsia="Book Antiqua" w:hAnsi="Book Antiqua" w:cs="Book Antiqua"/>
          <w:b/>
          <w:bCs/>
          <w:color w:val="000000"/>
        </w:rPr>
        <w:t>Raja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Chakraborty,</w:t>
      </w:r>
      <w:r w:rsidR="00F54D57" w:rsidRPr="007E24FE">
        <w:rPr>
          <w:rFonts w:ascii="Book Antiqua" w:eastAsia="Book Antiqua" w:hAnsi="Book Antiqua" w:cs="Book Antiqua"/>
          <w:b/>
          <w:bCs/>
          <w:color w:val="000000"/>
        </w:rPr>
        <w:t xml:space="preserve"> </w:t>
      </w:r>
      <w:r w:rsidR="007C133F" w:rsidRPr="007C133F">
        <w:rPr>
          <w:rFonts w:ascii="Book Antiqua" w:eastAsia="Book Antiqua" w:hAnsi="Book Antiqua" w:cs="Book Antiqua"/>
        </w:rPr>
        <w:t xml:space="preserve">Institute of Pharmacy, Assam Don Bosco University, </w:t>
      </w:r>
      <w:proofErr w:type="spellStart"/>
      <w:r w:rsidR="000903D6" w:rsidRPr="000903D6">
        <w:rPr>
          <w:rFonts w:ascii="Book Antiqua" w:eastAsia="Book Antiqua" w:hAnsi="Book Antiqua" w:cs="Book Antiqua"/>
        </w:rPr>
        <w:t>Kamrup</w:t>
      </w:r>
      <w:proofErr w:type="spellEnd"/>
      <w:r w:rsidR="007C133F" w:rsidRPr="007C133F">
        <w:rPr>
          <w:rFonts w:ascii="Book Antiqua" w:eastAsia="Book Antiqua" w:hAnsi="Book Antiqua" w:cs="Book Antiqua"/>
        </w:rPr>
        <w:t xml:space="preserve"> 782402, Assam, India</w:t>
      </w:r>
    </w:p>
    <w:p w14:paraId="3F77230C" w14:textId="77777777" w:rsidR="00A77B3E" w:rsidRPr="007E24FE" w:rsidRDefault="00A77B3E" w:rsidP="007E24FE">
      <w:pPr>
        <w:spacing w:line="360" w:lineRule="auto"/>
        <w:jc w:val="both"/>
        <w:rPr>
          <w:rFonts w:ascii="Book Antiqua" w:hAnsi="Book Antiqua"/>
        </w:rPr>
      </w:pPr>
    </w:p>
    <w:p w14:paraId="58884944" w14:textId="557D61BF" w:rsidR="00A77B3E" w:rsidRPr="007E24FE" w:rsidRDefault="00433025" w:rsidP="007E24FE">
      <w:pPr>
        <w:spacing w:line="360" w:lineRule="auto"/>
        <w:jc w:val="both"/>
        <w:rPr>
          <w:rFonts w:ascii="Book Antiqua" w:hAnsi="Book Antiqua"/>
        </w:rPr>
      </w:pPr>
      <w:proofErr w:type="spellStart"/>
      <w:r w:rsidRPr="007E24FE">
        <w:rPr>
          <w:rFonts w:ascii="Book Antiqua" w:eastAsia="Book Antiqua" w:hAnsi="Book Antiqua" w:cs="Book Antiqua"/>
          <w:b/>
          <w:bCs/>
          <w:color w:val="000000"/>
        </w:rPr>
        <w:t>Pobitra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Borah,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School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Graphic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University,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Dehradun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248002,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Uttarakhand,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India</w:t>
      </w:r>
    </w:p>
    <w:p w14:paraId="7F6FA199" w14:textId="77777777" w:rsidR="00A77B3E" w:rsidRPr="007E24FE" w:rsidRDefault="00A77B3E" w:rsidP="007E24FE">
      <w:pPr>
        <w:spacing w:line="360" w:lineRule="auto"/>
        <w:jc w:val="both"/>
        <w:rPr>
          <w:rFonts w:ascii="Book Antiqua" w:hAnsi="Book Antiqua"/>
        </w:rPr>
      </w:pPr>
    </w:p>
    <w:p w14:paraId="789759FF" w14:textId="246686D9" w:rsidR="00A77B3E" w:rsidRPr="007E24FE" w:rsidRDefault="00433025" w:rsidP="007E24FE">
      <w:pPr>
        <w:spacing w:line="360" w:lineRule="auto"/>
        <w:jc w:val="both"/>
        <w:rPr>
          <w:rFonts w:ascii="Book Antiqua" w:hAnsi="Book Antiqua"/>
        </w:rPr>
      </w:pPr>
      <w:proofErr w:type="spellStart"/>
      <w:r w:rsidRPr="007E24FE">
        <w:rPr>
          <w:rFonts w:ascii="Book Antiqua" w:eastAsia="Book Antiqua" w:hAnsi="Book Antiqua" w:cs="Book Antiqua"/>
          <w:b/>
          <w:bCs/>
          <w:color w:val="000000"/>
        </w:rPr>
        <w:t>Partha</w:t>
      </w:r>
      <w:proofErr w:type="spellEnd"/>
      <w:r w:rsidR="00F54D57" w:rsidRPr="007E24FE">
        <w:rPr>
          <w:rFonts w:ascii="Book Antiqua" w:eastAsia="Book Antiqua" w:hAnsi="Book Antiqua" w:cs="Book Antiqua"/>
          <w:b/>
          <w:bCs/>
          <w:color w:val="000000"/>
        </w:rPr>
        <w:t xml:space="preserve"> </w:t>
      </w:r>
      <w:proofErr w:type="spellStart"/>
      <w:r w:rsidRPr="007E24FE">
        <w:rPr>
          <w:rFonts w:ascii="Book Antiqua" w:eastAsia="Book Antiqua" w:hAnsi="Book Antiqua" w:cs="Book Antiqua"/>
          <w:b/>
          <w:bCs/>
          <w:color w:val="000000"/>
        </w:rPr>
        <w:t>Pratim</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Dutta,</w:t>
      </w:r>
      <w:r w:rsidR="005752ED" w:rsidRPr="005752ED">
        <w:rPr>
          <w:rFonts w:ascii="Book Antiqua" w:eastAsia="Book Antiqua" w:hAnsi="Book Antiqua" w:cs="Book Antiqua"/>
          <w:b/>
          <w:bCs/>
          <w:color w:val="000000"/>
        </w:rPr>
        <w:t xml:space="preserve"> </w:t>
      </w:r>
      <w:proofErr w:type="spellStart"/>
      <w:r w:rsidR="005752ED" w:rsidRPr="007E24FE">
        <w:rPr>
          <w:rFonts w:ascii="Book Antiqua" w:eastAsia="Book Antiqua" w:hAnsi="Book Antiqua" w:cs="Book Antiqua"/>
          <w:b/>
          <w:bCs/>
          <w:color w:val="000000"/>
        </w:rPr>
        <w:t>Saikat</w:t>
      </w:r>
      <w:proofErr w:type="spellEnd"/>
      <w:r w:rsidR="005752ED" w:rsidRPr="007E24FE">
        <w:rPr>
          <w:rFonts w:ascii="Book Antiqua" w:eastAsia="Book Antiqua" w:hAnsi="Book Antiqua" w:cs="Book Antiqua"/>
          <w:b/>
          <w:bCs/>
          <w:color w:val="000000"/>
        </w:rPr>
        <w:t xml:space="preserve"> Sen,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Faculty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Pharmaceutical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Science,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University,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Guwahati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781026,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India</w:t>
      </w:r>
    </w:p>
    <w:p w14:paraId="77BD75DD" w14:textId="77777777" w:rsidR="00A77B3E" w:rsidRPr="007E24FE" w:rsidRDefault="00A77B3E" w:rsidP="007E24FE">
      <w:pPr>
        <w:spacing w:line="360" w:lineRule="auto"/>
        <w:jc w:val="both"/>
        <w:rPr>
          <w:rFonts w:ascii="Book Antiqua" w:hAnsi="Book Antiqua"/>
        </w:rPr>
      </w:pPr>
    </w:p>
    <w:p w14:paraId="3A5FA33C" w14:textId="3733A13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Author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contributions: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Chakraborty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Borah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Dutta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performed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accusation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writing</w:t>
      </w:r>
      <w:r w:rsidR="000D6470"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Borah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Dutta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prepared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figures;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Chakraborty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provided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input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writing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paper;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designed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outline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coordinated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writing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paper.</w:t>
      </w:r>
    </w:p>
    <w:p w14:paraId="020609B2" w14:textId="77777777" w:rsidR="00A77B3E" w:rsidRPr="007E24FE" w:rsidRDefault="00A77B3E" w:rsidP="007E24FE">
      <w:pPr>
        <w:spacing w:line="360" w:lineRule="auto"/>
        <w:jc w:val="both"/>
        <w:rPr>
          <w:rFonts w:ascii="Book Antiqua" w:hAnsi="Book Antiqua"/>
        </w:rPr>
      </w:pPr>
    </w:p>
    <w:p w14:paraId="3CAE9D6C" w14:textId="1D25C55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Corresponding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author:</w:t>
      </w:r>
      <w:r w:rsidR="00F54D57" w:rsidRPr="007E24FE">
        <w:rPr>
          <w:rFonts w:ascii="Book Antiqua" w:eastAsia="Book Antiqua" w:hAnsi="Book Antiqua" w:cs="Book Antiqua"/>
          <w:b/>
          <w:bCs/>
          <w:color w:val="000000"/>
        </w:rPr>
        <w:t xml:space="preserve"> </w:t>
      </w:r>
      <w:proofErr w:type="spellStart"/>
      <w:r w:rsidRPr="007E24FE">
        <w:rPr>
          <w:rFonts w:ascii="Book Antiqua" w:eastAsia="Book Antiqua" w:hAnsi="Book Antiqua" w:cs="Book Antiqua"/>
          <w:b/>
          <w:bCs/>
          <w:color w:val="000000"/>
        </w:rPr>
        <w:t>Saikat</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Sen,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PhD,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Professor,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Faculty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Pharmaceutical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Science,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University,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Gandhinagar,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Panikhaiti</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Guwahati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781026,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saikat.pharm@rediffmail.com</w:t>
      </w:r>
    </w:p>
    <w:p w14:paraId="11DA1513" w14:textId="77777777" w:rsidR="00A77B3E" w:rsidRPr="007E24FE" w:rsidRDefault="00A77B3E" w:rsidP="007E24FE">
      <w:pPr>
        <w:spacing w:line="360" w:lineRule="auto"/>
        <w:jc w:val="both"/>
        <w:rPr>
          <w:rFonts w:ascii="Book Antiqua" w:hAnsi="Book Antiqua"/>
        </w:rPr>
      </w:pPr>
    </w:p>
    <w:p w14:paraId="76674667" w14:textId="609030B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Received: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p>
    <w:p w14:paraId="7304C8B6" w14:textId="5DC1962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lastRenderedPageBreak/>
        <w:t>Revised:</w:t>
      </w:r>
      <w:r w:rsidR="00F54D57" w:rsidRPr="007E24FE">
        <w:rPr>
          <w:rFonts w:ascii="Book Antiqua" w:eastAsia="Book Antiqua" w:hAnsi="Book Antiqua" w:cs="Book Antiqua"/>
          <w:b/>
          <w:bCs/>
          <w:color w:val="000000"/>
        </w:rPr>
        <w:t xml:space="preserve"> </w:t>
      </w:r>
      <w:r w:rsidR="00C76BC9" w:rsidRPr="007E24FE">
        <w:rPr>
          <w:rFonts w:ascii="Book Antiqua" w:eastAsia="Book Antiqua" w:hAnsi="Book Antiqua" w:cs="Book Antiqua"/>
          <w:color w:val="000000"/>
        </w:rPr>
        <w:t>June</w:t>
      </w:r>
      <w:r w:rsidR="00F54D57" w:rsidRPr="007E24FE">
        <w:rPr>
          <w:rFonts w:ascii="Book Antiqua" w:eastAsia="Book Antiqua" w:hAnsi="Book Antiqua" w:cs="Book Antiqua"/>
          <w:color w:val="000000"/>
        </w:rPr>
        <w:t xml:space="preserve"> </w:t>
      </w:r>
      <w:r w:rsidR="00C76BC9" w:rsidRPr="007E24FE">
        <w:rPr>
          <w:rFonts w:ascii="Book Antiqua" w:eastAsia="Book Antiqua" w:hAnsi="Book Antiqua" w:cs="Book Antiqua"/>
          <w:color w:val="000000"/>
        </w:rPr>
        <w:t>12,</w:t>
      </w:r>
      <w:r w:rsidR="00F54D57" w:rsidRPr="007E24FE">
        <w:rPr>
          <w:rFonts w:ascii="Book Antiqua" w:eastAsia="Book Antiqua" w:hAnsi="Book Antiqua" w:cs="Book Antiqua"/>
          <w:color w:val="000000"/>
        </w:rPr>
        <w:t xml:space="preserve"> </w:t>
      </w:r>
      <w:r w:rsidR="00C76BC9" w:rsidRPr="007E24FE">
        <w:rPr>
          <w:rFonts w:ascii="Book Antiqua" w:eastAsia="Book Antiqua" w:hAnsi="Book Antiqua" w:cs="Book Antiqua"/>
          <w:color w:val="000000"/>
        </w:rPr>
        <w:t>2022</w:t>
      </w:r>
    </w:p>
    <w:p w14:paraId="1994F285" w14:textId="02B50C1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Accepted:</w:t>
      </w:r>
      <w:r w:rsidR="00F54D57" w:rsidRPr="007E24FE">
        <w:rPr>
          <w:rFonts w:ascii="Book Antiqua" w:eastAsia="Book Antiqua" w:hAnsi="Book Antiqua" w:cs="Book Antiqua"/>
          <w:b/>
          <w:bCs/>
          <w:color w:val="000000"/>
        </w:rPr>
        <w:t xml:space="preserve"> </w:t>
      </w:r>
      <w:ins w:id="0" w:author="Liansheng" w:date="2022-08-15T15:27:00Z">
        <w:r w:rsidR="007527C2" w:rsidRPr="007527C2">
          <w:rPr>
            <w:rFonts w:ascii="Book Antiqua" w:eastAsia="Book Antiqua" w:hAnsi="Book Antiqua" w:cs="Book Antiqua"/>
            <w:b/>
            <w:bCs/>
            <w:color w:val="000000"/>
          </w:rPr>
          <w:t>August 15, 2022</w:t>
        </w:r>
      </w:ins>
    </w:p>
    <w:p w14:paraId="02288A4C" w14:textId="5B1637C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Published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online:</w:t>
      </w:r>
      <w:r w:rsidR="00F54D57" w:rsidRPr="007E24FE">
        <w:rPr>
          <w:rFonts w:ascii="Book Antiqua" w:eastAsia="Book Antiqua" w:hAnsi="Book Antiqua" w:cs="Book Antiqua"/>
          <w:b/>
          <w:bCs/>
          <w:color w:val="000000"/>
        </w:rPr>
        <w:t xml:space="preserve"> </w:t>
      </w:r>
    </w:p>
    <w:p w14:paraId="1D0DAFCA" w14:textId="77777777" w:rsidR="00A77B3E" w:rsidRPr="007E24FE" w:rsidRDefault="00A77B3E" w:rsidP="007E24FE">
      <w:pPr>
        <w:spacing w:line="360" w:lineRule="auto"/>
        <w:jc w:val="both"/>
        <w:rPr>
          <w:rFonts w:ascii="Book Antiqua" w:hAnsi="Book Antiqua"/>
        </w:rPr>
      </w:pPr>
    </w:p>
    <w:p w14:paraId="08818642" w14:textId="77777777" w:rsidR="00C76BC9" w:rsidRPr="007E24FE" w:rsidRDefault="00C76BC9" w:rsidP="007E24FE">
      <w:pPr>
        <w:spacing w:line="360" w:lineRule="auto"/>
        <w:jc w:val="both"/>
        <w:rPr>
          <w:rFonts w:ascii="Book Antiqua" w:hAnsi="Book Antiqua"/>
        </w:rPr>
      </w:pPr>
    </w:p>
    <w:p w14:paraId="247185D8" w14:textId="77F67674" w:rsidR="00A529F4" w:rsidRPr="007C133F"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Abstract</w:t>
      </w:r>
    </w:p>
    <w:p w14:paraId="08896184" w14:textId="19897FB9" w:rsidR="00A77B3E" w:rsidRPr="007E24FE" w:rsidRDefault="00A529F4" w:rsidP="007E24FE">
      <w:pPr>
        <w:spacing w:line="360" w:lineRule="auto"/>
        <w:jc w:val="both"/>
        <w:rPr>
          <w:rFonts w:ascii="Book Antiqua" w:eastAsia="Book Antiqua" w:hAnsi="Book Antiqua" w:cs="Book Antiqua"/>
          <w:color w:val="000000"/>
        </w:rPr>
      </w:pPr>
      <w:r w:rsidRPr="007E24FE">
        <w:rPr>
          <w:rFonts w:ascii="Book Antiqua" w:eastAsia="Book Antiqua" w:hAnsi="Book Antiqua" w:cs="Book Antiqua"/>
          <w:color w:val="000000"/>
        </w:rPr>
        <w:t>Diabetes mellitus is a chronic metabolic disorder resulting</w:t>
      </w:r>
      <w:r w:rsidR="00433025" w:rsidRPr="007E24FE">
        <w:rPr>
          <w:rFonts w:ascii="Book Antiqua" w:eastAsia="Book Antiqua" w:hAnsi="Book Antiqua" w:cs="Book Antiqua"/>
          <w:color w:val="000000"/>
        </w:rPr>
        <w:t xml:space="preserve"> in an</w:t>
      </w:r>
      <w:r w:rsidRPr="007E24FE">
        <w:rPr>
          <w:rFonts w:ascii="Book Antiqua" w:eastAsia="Book Antiqua" w:hAnsi="Book Antiqua" w:cs="Book Antiqua"/>
          <w:color w:val="000000"/>
        </w:rPr>
        <w:t xml:space="preserve"> increased blood glucose level and prolonged hyperglycemia</w:t>
      </w:r>
      <w:r w:rsidR="00433025" w:rsidRPr="007E24FE">
        <w:rPr>
          <w:rFonts w:ascii="Book Antiqua" w:eastAsia="Book Antiqua" w:hAnsi="Book Antiqua" w:cs="Book Antiqua"/>
          <w:color w:val="000000"/>
        </w:rPr>
        <w:t>,</w:t>
      </w:r>
      <w:r w:rsidRPr="007E24FE">
        <w:rPr>
          <w:rFonts w:ascii="Book Antiqua" w:eastAsia="Book Antiqua" w:hAnsi="Book Antiqua" w:cs="Book Antiqua"/>
          <w:color w:val="000000"/>
        </w:rPr>
        <w:t xml:space="preserve"> causes long term health consequences. Chronic wound is frequently </w:t>
      </w:r>
      <w:r w:rsidR="0008032C" w:rsidRPr="007E24FE">
        <w:rPr>
          <w:rFonts w:ascii="Book Antiqua" w:eastAsia="Book Antiqua" w:hAnsi="Book Antiqua" w:cs="Book Antiqua"/>
          <w:color w:val="000000"/>
        </w:rPr>
        <w:t>occurring</w:t>
      </w:r>
      <w:r w:rsidRPr="007E24FE">
        <w:rPr>
          <w:rFonts w:ascii="Book Antiqua" w:eastAsia="Book Antiqua" w:hAnsi="Book Antiqua" w:cs="Book Antiqua"/>
          <w:color w:val="000000"/>
        </w:rPr>
        <w:t xml:space="preserve"> in diabetes patients due to </w:t>
      </w:r>
      <w:r w:rsidR="008F4112" w:rsidRPr="007E24FE">
        <w:rPr>
          <w:rFonts w:ascii="Book Antiqua" w:eastAsia="Book Antiqua" w:hAnsi="Book Antiqua" w:cs="Book Antiqua"/>
          <w:color w:val="000000"/>
        </w:rPr>
        <w:t>compromised</w:t>
      </w:r>
      <w:r w:rsidRPr="007E24FE">
        <w:rPr>
          <w:rFonts w:ascii="Book Antiqua" w:eastAsia="Book Antiqua" w:hAnsi="Book Antiqua" w:cs="Book Antiqua"/>
          <w:color w:val="000000"/>
        </w:rPr>
        <w:t xml:space="preserve"> wound healing</w:t>
      </w:r>
      <w:r w:rsidR="008F4112" w:rsidRPr="007E24FE">
        <w:rPr>
          <w:rFonts w:ascii="Book Antiqua" w:eastAsia="Book Antiqua" w:hAnsi="Book Antiqua" w:cs="Book Antiqua"/>
          <w:color w:val="000000"/>
        </w:rPr>
        <w:t xml:space="preserve"> capability</w:t>
      </w:r>
      <w:r w:rsidRPr="007E24FE">
        <w:rPr>
          <w:rFonts w:ascii="Book Antiqua" w:eastAsia="Book Antiqua" w:hAnsi="Book Antiqua" w:cs="Book Antiqua"/>
          <w:color w:val="000000"/>
        </w:rPr>
        <w:t>. 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remains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challenge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despite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field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science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technology.</w:t>
      </w:r>
      <w:r w:rsidR="0008032C"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evidence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indicates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biochemical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milieu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matrix</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metalloproteinase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leukocyte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etc.</w:t>
      </w:r>
      <w:r w:rsidR="00F559A5"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significant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conventional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debridement,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offloading,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growth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factor,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oxygen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laser,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extracorporeal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shock</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wave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bioengineered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substitute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considered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59A5" w:rsidRPr="007E24FE">
        <w:rPr>
          <w:rFonts w:ascii="Book Antiqua" w:eastAsia="Book Antiqua" w:hAnsi="Book Antiqua" w:cs="Book Antiqua"/>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0044076C" w:rsidRPr="007E24FE">
        <w:rPr>
          <w:rFonts w:ascii="Book Antiqua" w:hAnsi="Book Antiqua"/>
        </w:rPr>
        <w:t xml:space="preserve">Drugs/therapeutic strategy that induce angiogenesis and collagen synthesis, inhibition of MMPs, reduction of oxidative stress, controlling hyperglycemia, </w:t>
      </w:r>
      <w:r w:rsidR="00894767" w:rsidRPr="007E24FE">
        <w:rPr>
          <w:rFonts w:ascii="Book Antiqua" w:hAnsi="Book Antiqua"/>
        </w:rPr>
        <w:t xml:space="preserve">increase </w:t>
      </w:r>
      <w:r w:rsidR="0044076C" w:rsidRPr="007E24FE">
        <w:rPr>
          <w:rFonts w:ascii="Book Antiqua" w:hAnsi="Book Antiqua"/>
        </w:rPr>
        <w:t>growth factor</w:t>
      </w:r>
      <w:r w:rsidR="00894767" w:rsidRPr="007E24FE">
        <w:rPr>
          <w:rFonts w:ascii="Book Antiqua" w:hAnsi="Book Antiqua"/>
        </w:rPr>
        <w:t>s</w:t>
      </w:r>
      <w:r w:rsidR="0044076C" w:rsidRPr="007E24FE">
        <w:rPr>
          <w:rFonts w:ascii="Book Antiqua" w:hAnsi="Book Antiqua"/>
        </w:rPr>
        <w:t xml:space="preserve">, </w:t>
      </w:r>
      <w:r w:rsidR="00894767" w:rsidRPr="007E24FE">
        <w:rPr>
          <w:rFonts w:ascii="Book Antiqua" w:hAnsi="Book Antiqua"/>
        </w:rPr>
        <w:t xml:space="preserve">regulate </w:t>
      </w:r>
      <w:r w:rsidR="0044076C" w:rsidRPr="007E24FE">
        <w:rPr>
          <w:rFonts w:ascii="Book Antiqua" w:hAnsi="Book Antiqua"/>
        </w:rPr>
        <w:t xml:space="preserve">inflammatory cytokines, </w:t>
      </w:r>
      <w:r w:rsidR="00894767" w:rsidRPr="007E24FE">
        <w:rPr>
          <w:rFonts w:ascii="Book Antiqua" w:hAnsi="Book Antiqua"/>
        </w:rPr>
        <w:t xml:space="preserve">cause </w:t>
      </w:r>
      <w:r w:rsidR="0044076C" w:rsidRPr="007E24FE">
        <w:rPr>
          <w:rFonts w:ascii="Book Antiqua" w:hAnsi="Book Antiqua"/>
        </w:rPr>
        <w:t xml:space="preserve">NO induction, </w:t>
      </w:r>
      <w:r w:rsidR="00894767" w:rsidRPr="007E24FE">
        <w:rPr>
          <w:rFonts w:ascii="Book Antiqua" w:hAnsi="Book Antiqua"/>
        </w:rPr>
        <w:t xml:space="preserve">induce </w:t>
      </w:r>
      <w:r w:rsidR="0044076C" w:rsidRPr="007E24FE">
        <w:rPr>
          <w:rFonts w:ascii="Book Antiqua" w:hAnsi="Book Antiqua"/>
        </w:rPr>
        <w:t>fibroblast and keratinocyte proliferation,</w:t>
      </w:r>
      <w:r w:rsidR="0055296A" w:rsidRPr="007E24FE">
        <w:rPr>
          <w:rFonts w:ascii="Book Antiqua" w:hAnsi="Book Antiqua"/>
        </w:rPr>
        <w:t xml:space="preserve"> control microbial infection</w:t>
      </w:r>
      <w:r w:rsidR="00894767" w:rsidRPr="007E24FE">
        <w:rPr>
          <w:rFonts w:ascii="Book Antiqua" w:hAnsi="Book Antiqua"/>
        </w:rPr>
        <w:t>s</w:t>
      </w:r>
      <w:r w:rsidR="0055296A" w:rsidRPr="007E24FE">
        <w:rPr>
          <w:rFonts w:ascii="Book Antiqua" w:hAnsi="Book Antiqua"/>
        </w:rPr>
        <w:t xml:space="preserve"> are considered important in controlling diabetic wound.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phytoconstituents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viable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alternative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highlight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discuss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p>
    <w:p w14:paraId="196EC159" w14:textId="77777777" w:rsidR="00A77B3E" w:rsidRPr="007E24FE" w:rsidRDefault="00A77B3E" w:rsidP="007E24FE">
      <w:pPr>
        <w:spacing w:line="360" w:lineRule="auto"/>
        <w:jc w:val="both"/>
        <w:rPr>
          <w:rFonts w:ascii="Book Antiqua" w:hAnsi="Book Antiqua"/>
        </w:rPr>
      </w:pPr>
    </w:p>
    <w:p w14:paraId="48FC363E" w14:textId="214E5FB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lastRenderedPageBreak/>
        <w:t>Key</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Words: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Phytoconstituents</w:t>
      </w:r>
    </w:p>
    <w:p w14:paraId="0EB9CA3C" w14:textId="77777777" w:rsidR="00A77B3E" w:rsidRPr="007E24FE" w:rsidRDefault="00A77B3E" w:rsidP="007E24FE">
      <w:pPr>
        <w:spacing w:line="360" w:lineRule="auto"/>
        <w:jc w:val="both"/>
        <w:rPr>
          <w:rFonts w:ascii="Book Antiqua" w:hAnsi="Book Antiqua"/>
        </w:rPr>
      </w:pPr>
    </w:p>
    <w:p w14:paraId="08900DE2" w14:textId="67C119E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Chakraborty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Borah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Dutta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Evolving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spectrum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insights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World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w:t>
      </w:r>
    </w:p>
    <w:p w14:paraId="19713F6A" w14:textId="77777777" w:rsidR="00A77B3E" w:rsidRPr="007E24FE" w:rsidRDefault="00A77B3E" w:rsidP="007E24FE">
      <w:pPr>
        <w:spacing w:line="360" w:lineRule="auto"/>
        <w:jc w:val="both"/>
        <w:rPr>
          <w:rFonts w:ascii="Book Antiqua" w:hAnsi="Book Antiqua"/>
        </w:rPr>
      </w:pPr>
    </w:p>
    <w:p w14:paraId="289A94B5" w14:textId="2B4DD6E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Core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Tip:</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paper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pathways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894767" w:rsidRPr="007E24FE">
        <w:rPr>
          <w:rFonts w:ascii="Book Antiqua" w:eastAsia="Book Antiqua" w:hAnsi="Book Antiqua" w:cs="Book Antiqua"/>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894767"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highlighted.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009B4DED"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discussed.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efficacy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pharmacotherapy,</w:t>
      </w:r>
      <w:r w:rsidR="00F54D57" w:rsidRPr="007E24FE">
        <w:rPr>
          <w:rFonts w:ascii="Book Antiqua" w:eastAsia="Book Antiqua" w:hAnsi="Book Antiqua" w:cs="Book Antiqua"/>
          <w:color w:val="000000"/>
        </w:rPr>
        <w:t xml:space="preserve"> </w:t>
      </w:r>
      <w:r w:rsidR="00894767" w:rsidRPr="007E24FE">
        <w:rPr>
          <w:rFonts w:ascii="Book Antiqua" w:eastAsia="Book Antiqua" w:hAnsi="Book Antiqua" w:cs="Book Antiqua"/>
          <w:color w:val="000000"/>
        </w:rPr>
        <w:t xml:space="preserve">treatment </w:t>
      </w:r>
      <w:r w:rsidRPr="007E24FE">
        <w:rPr>
          <w:rFonts w:ascii="Book Antiqua" w:eastAsia="Book Antiqua" w:hAnsi="Book Antiqua" w:cs="Book Antiqua"/>
          <w:color w:val="000000"/>
        </w:rPr>
        <w:t>strategies</w:t>
      </w:r>
      <w:r w:rsidR="00A1611D"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A1611D" w:rsidRPr="007E24FE">
        <w:rPr>
          <w:rFonts w:ascii="Book Antiqua" w:eastAsia="Book Antiqua" w:hAnsi="Book Antiqua" w:cs="Book Antiqua"/>
          <w:color w:val="000000"/>
        </w:rPr>
        <w:t xml:space="preserve"> aiming to</w:t>
      </w:r>
      <w:r w:rsidR="00F54D57" w:rsidRPr="007E24FE">
        <w:rPr>
          <w:rFonts w:ascii="Book Antiqua" w:eastAsia="Book Antiqua" w:hAnsi="Book Antiqua" w:cs="Book Antiqua"/>
          <w:color w:val="000000"/>
        </w:rPr>
        <w:t xml:space="preserve"> </w:t>
      </w:r>
      <w:r w:rsidR="00A1611D" w:rsidRPr="007E24FE">
        <w:rPr>
          <w:rFonts w:ascii="Book Antiqua" w:eastAsia="Book Antiqua" w:hAnsi="Book Antiqua" w:cs="Book Antiqua"/>
          <w:color w:val="000000"/>
        </w:rPr>
        <w:t xml:space="preserve">improve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outcome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894767"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00A1611D" w:rsidRPr="007E24FE">
        <w:rPr>
          <w:rFonts w:ascii="Book Antiqua" w:eastAsia="Book Antiqua" w:hAnsi="Book Antiqua" w:cs="Book Antiqua"/>
          <w:color w:val="000000"/>
        </w:rPr>
        <w:t>reviewed</w:t>
      </w:r>
      <w:r w:rsidRPr="007E24FE">
        <w:rPr>
          <w:rFonts w:ascii="Book Antiqua" w:eastAsia="Book Antiqua" w:hAnsi="Book Antiqua" w:cs="Book Antiqua"/>
          <w:color w:val="000000"/>
        </w:rPr>
        <w:t>.</w:t>
      </w:r>
    </w:p>
    <w:p w14:paraId="4D47BD5E" w14:textId="77777777" w:rsidR="00A77B3E" w:rsidRPr="007E24FE" w:rsidRDefault="00A77B3E" w:rsidP="007E24FE">
      <w:pPr>
        <w:spacing w:line="360" w:lineRule="auto"/>
        <w:jc w:val="both"/>
        <w:rPr>
          <w:rFonts w:ascii="Book Antiqua" w:hAnsi="Book Antiqua"/>
        </w:rPr>
      </w:pPr>
    </w:p>
    <w:p w14:paraId="5438A247" w14:textId="7777777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aps/>
          <w:color w:val="000000"/>
          <w:u w:val="single"/>
        </w:rPr>
        <w:t>INTRODUCTION</w:t>
      </w:r>
    </w:p>
    <w:p w14:paraId="1BB6638C" w14:textId="0DD3C2B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spatial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temporal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synchronization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between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specific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Hemostasis,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A1611D"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remodelling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restoration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integrity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tissue</w:t>
      </w:r>
      <w:r w:rsidR="001B1A72" w:rsidRPr="007E24FE">
        <w:rPr>
          <w:rFonts w:ascii="Book Antiqua" w:eastAsia="Book Antiqua" w:hAnsi="Book Antiqua" w:cs="Book Antiqua"/>
          <w:color w:val="000000"/>
        </w:rPr>
        <w:t>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chemokines,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synthesis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turn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recruitment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induce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disorders,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obesity,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disorders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5446BF"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estimated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directly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quality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life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about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population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United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medicare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projected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between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$96.8</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billion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individual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concern.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The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hyperglycaemic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making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perilous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number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surgical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expensive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IDF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Atlas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estimated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prevalence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(536.6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million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20</w:t>
      </w:r>
      <w:r w:rsidR="00B05040" w:rsidRPr="007E24FE">
        <w:rPr>
          <w:rFonts w:ascii="Book Antiqua" w:eastAsia="Book Antiqua" w:hAnsi="Book Antiqua" w:cs="Book Antiqua"/>
          <w:color w:val="000000"/>
        </w:rPr>
        <w:t>-</w:t>
      </w:r>
      <w:r w:rsidRPr="007E24FE">
        <w:rPr>
          <w:rFonts w:ascii="Book Antiqua" w:eastAsia="Book Antiqua" w:hAnsi="Book Antiqua" w:cs="Book Antiqua"/>
          <w:color w:val="000000"/>
        </w:rPr>
        <w:t>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year</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(783.2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million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w:t>
      </w:r>
      <w:r w:rsidR="00B05040" w:rsidRPr="007E24FE">
        <w:rPr>
          <w:rFonts w:ascii="Book Antiqua" w:eastAsia="Book Antiqua" w:hAnsi="Book Antiqua" w:cs="Book Antiqua"/>
          <w:color w:val="000000"/>
        </w:rPr>
        <w:t>-</w:t>
      </w:r>
      <w:r w:rsidRPr="007E24FE">
        <w:rPr>
          <w:rFonts w:ascii="Book Antiqua" w:eastAsia="Book Antiqua" w:hAnsi="Book Antiqua" w:cs="Book Antiqua"/>
          <w:color w:val="000000"/>
        </w:rPr>
        <w:t>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2045.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Global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expenditures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00270B33" w:rsidRPr="007E24FE">
        <w:rPr>
          <w:rFonts w:ascii="Book Antiqua" w:eastAsia="Book Antiqua" w:hAnsi="Book Antiqua" w:cs="Book Antiqua"/>
          <w:color w:val="000000"/>
        </w:rPr>
        <w:t>are expected to reach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billion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Pr="007E24FE">
        <w:rPr>
          <w:rFonts w:ascii="Book Antiqua" w:eastAsia="Book Antiqua" w:hAnsi="Book Antiqua" w:cs="Book Antiqua"/>
          <w:color w:val="000000"/>
          <w:vertAlign w:val="superscript"/>
        </w:rPr>
        <w:t>[6]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predicted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half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population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(44.7%;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239.7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million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w:t>
      </w:r>
      <w:r w:rsidR="00B05040" w:rsidRPr="007E24FE">
        <w:rPr>
          <w:rFonts w:ascii="Book Antiqua" w:eastAsia="Book Antiqua" w:hAnsi="Book Antiqua" w:cs="Book Antiqua"/>
          <w:color w:val="000000"/>
        </w:rPr>
        <w:t>-</w:t>
      </w:r>
      <w:r w:rsidRPr="007E24FE">
        <w:rPr>
          <w:rFonts w:ascii="Book Antiqua" w:eastAsia="Book Antiqua" w:hAnsi="Book Antiqua" w:cs="Book Antiqua"/>
          <w:color w:val="000000"/>
        </w:rPr>
        <w:t>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years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unaware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asymptomatic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state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about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suggested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individuals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270B33"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recurrence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lifetime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et</w:t>
      </w:r>
      <w:r w:rsidR="00F54D57" w:rsidRPr="007E24FE">
        <w:rPr>
          <w:rFonts w:ascii="Book Antiqua" w:eastAsia="Book Antiqua" w:hAnsi="Book Antiqua" w:cs="Book Antiqua"/>
          <w:i/>
          <w:iCs/>
          <w:color w:val="000000"/>
        </w:rPr>
        <w:t xml:space="preserve"> </w:t>
      </w:r>
      <w:proofErr w:type="gramStart"/>
      <w:r w:rsidRPr="007E24FE">
        <w:rPr>
          <w:rFonts w:ascii="Book Antiqua" w:eastAsia="Book Antiqua" w:hAnsi="Book Antiqua" w:cs="Book Antiqua"/>
          <w:i/>
          <w:iCs/>
          <w:color w:val="000000"/>
        </w:rPr>
        <w:t>al</w:t>
      </w:r>
      <w:r w:rsidR="00B05040" w:rsidRPr="007E24FE">
        <w:rPr>
          <w:rFonts w:ascii="Book Antiqua" w:eastAsia="Book Antiqua" w:hAnsi="Book Antiqua" w:cs="Book Antiqua"/>
          <w:color w:val="000000"/>
          <w:vertAlign w:val="superscript"/>
        </w:rPr>
        <w:t>[</w:t>
      </w:r>
      <w:proofErr w:type="gramEnd"/>
      <w:r w:rsidR="00B05040" w:rsidRPr="007E24FE">
        <w:rPr>
          <w:rFonts w:ascii="Book Antiqua" w:eastAsia="Book Antiqua" w:hAnsi="Book Antiqua" w:cs="Book Antiqua"/>
          <w:color w:val="000000"/>
          <w:vertAlign w:val="superscript"/>
        </w:rPr>
        <w:t>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estimated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global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prevalence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usually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older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270B33"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longer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p>
    <w:p w14:paraId="3F15BEF6" w14:textId="1A5D7308"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Both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extrinsic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intrinsic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Repeated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trauma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ischemic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Glucose-rich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end-products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elevated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w:t>
      </w:r>
      <w:r w:rsidR="00270B33"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Pr="007E24FE">
        <w:rPr>
          <w:rFonts w:ascii="Book Antiqua" w:eastAsia="Book Antiqua" w:hAnsi="Book Antiqua" w:cs="Book Antiqua"/>
          <w:i/>
          <w:iCs/>
          <w:color w:val="000000"/>
        </w:rPr>
        <w:t>i.e.</w:t>
      </w:r>
      <w:r w:rsidR="00B05040"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interleukin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w:t>
      </w:r>
      <w:r w:rsidR="00B05040" w:rsidRPr="007E24FE">
        <w:rPr>
          <w:rFonts w:ascii="Book Antiqua" w:eastAsia="Book Antiqua" w:hAnsi="Book Antiqua" w:cs="Book Antiqua"/>
          <w:color w:val="000000"/>
        </w:rPr>
        <w:t>-</w:t>
      </w:r>
      <w:r w:rsidRPr="007E24FE">
        <w:rPr>
          <w:rFonts w:ascii="Book Antiqua" w:eastAsia="Book Antiqua" w:hAnsi="Book Antiqua" w:cs="Book Antiqua"/>
          <w:color w:val="000000"/>
        </w:rPr>
        <w:t>1β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tumor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necrosis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persistent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hinder</w:t>
      </w:r>
      <w:r w:rsidR="00270B33"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10,11]</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00270B33" w:rsidRPr="007E24FE">
        <w:rPr>
          <w:rFonts w:ascii="Book Antiqua" w:eastAsia="Book Antiqua" w:hAnsi="Book Antiqua" w:cs="Book Antiqua"/>
          <w:color w:val="000000"/>
          <w:shd w:val="clear" w:color="auto" w:fill="FFFFFF"/>
        </w:rPr>
        <w:t xml:space="preserve">In turn, hyperglycemia reduces collagen synthesis, growth factor production, macrophage function, angiogenic response, migration and proliferation of fibroblast and keratinocyte, epidermal nerve count, and the balance between extracellular matrix (ECM) component accumulation and matrix metalloproteinase (MMP) induced </w:t>
      </w:r>
      <w:proofErr w:type="spellStart"/>
      <w:r w:rsidR="00270B33" w:rsidRPr="007E24FE">
        <w:rPr>
          <w:rFonts w:ascii="Book Antiqua" w:eastAsia="Book Antiqua" w:hAnsi="Book Antiqua" w:cs="Book Antiqua"/>
          <w:color w:val="000000"/>
          <w:shd w:val="clear" w:color="auto" w:fill="FFFFFF"/>
        </w:rPr>
        <w:t>remodelling</w:t>
      </w:r>
      <w:proofErr w:type="spellEnd"/>
      <w:r w:rsidR="00270B33" w:rsidRPr="007E24FE" w:rsidDel="00270B33">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vertAlign w:val="superscript"/>
        </w:rPr>
        <w:t>[4,12]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depicted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Figure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p>
    <w:p w14:paraId="404BB9AF" w14:textId="628C4E9A"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lastRenderedPageBreak/>
        <w:t>Despite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protocols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standardize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270B33"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numerous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scientific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remains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problematic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paper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attempt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highlight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insights,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plausible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particularly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shreds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evidence.</w:t>
      </w:r>
    </w:p>
    <w:p w14:paraId="341F5201" w14:textId="77777777" w:rsidR="00A77B3E" w:rsidRPr="007E24FE" w:rsidRDefault="00A77B3E" w:rsidP="007E24FE">
      <w:pPr>
        <w:spacing w:line="360" w:lineRule="auto"/>
        <w:jc w:val="both"/>
        <w:rPr>
          <w:rFonts w:ascii="Book Antiqua" w:hAnsi="Book Antiqua"/>
        </w:rPr>
      </w:pPr>
    </w:p>
    <w:p w14:paraId="3099CBA1" w14:textId="197746BF" w:rsidR="00A77B3E" w:rsidRPr="007E24FE" w:rsidRDefault="00433025" w:rsidP="007E24FE">
      <w:pPr>
        <w:spacing w:line="360" w:lineRule="auto"/>
        <w:jc w:val="both"/>
        <w:rPr>
          <w:rFonts w:ascii="Book Antiqua" w:hAnsi="Book Antiqua"/>
          <w:u w:val="single"/>
        </w:rPr>
      </w:pPr>
      <w:r w:rsidRPr="007E24FE">
        <w:rPr>
          <w:rFonts w:ascii="Book Antiqua" w:eastAsia="Book Antiqua" w:hAnsi="Book Antiqua" w:cs="Book Antiqua"/>
          <w:b/>
          <w:bCs/>
          <w:color w:val="000000"/>
          <w:u w:val="single"/>
        </w:rPr>
        <w:t>MECHANISTIC</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INSIGHTS</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OF</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DIABETIC</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WOUND</w:t>
      </w:r>
    </w:p>
    <w:p w14:paraId="17259C1C" w14:textId="0E12C57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evolutionary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conservation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restores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barriers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cascade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remodeling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tissues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interferes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provoke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walking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difficulty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septicemia,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abscess,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osteomyelitis,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gangrene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unknown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aetiology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first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hypoxia,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circulatory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dysfunctions,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neuropeptide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signalling</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impede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heterogeneous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exist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vantage.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following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discuss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underlying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p>
    <w:p w14:paraId="18E28FA1" w14:textId="77777777" w:rsidR="00A77B3E" w:rsidRPr="007E24FE" w:rsidRDefault="00A77B3E" w:rsidP="007E24FE">
      <w:pPr>
        <w:spacing w:line="360" w:lineRule="auto"/>
        <w:jc w:val="both"/>
        <w:rPr>
          <w:rFonts w:ascii="Book Antiqua" w:hAnsi="Book Antiqua"/>
        </w:rPr>
      </w:pPr>
    </w:p>
    <w:p w14:paraId="46ACC278" w14:textId="45FAC1A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i/>
          <w:iCs/>
          <w:color w:val="000000"/>
        </w:rPr>
        <w:t>Molecular</w:t>
      </w:r>
      <w:r w:rsidR="00F54D57" w:rsidRPr="007E24FE">
        <w:rPr>
          <w:rFonts w:ascii="Book Antiqua" w:eastAsia="Book Antiqua" w:hAnsi="Book Antiqua" w:cs="Book Antiqua"/>
          <w:b/>
          <w:bCs/>
          <w:i/>
          <w:iCs/>
          <w:color w:val="000000"/>
        </w:rPr>
        <w:t xml:space="preserve"> </w:t>
      </w:r>
      <w:r w:rsidRPr="007E24FE">
        <w:rPr>
          <w:rFonts w:ascii="Book Antiqua" w:eastAsia="Book Antiqua" w:hAnsi="Book Antiqua" w:cs="Book Antiqua"/>
          <w:b/>
          <w:bCs/>
          <w:i/>
          <w:iCs/>
          <w:color w:val="000000"/>
        </w:rPr>
        <w:t>implications</w:t>
      </w:r>
    </w:p>
    <w:p w14:paraId="6CAD4B29" w14:textId="38E8CFB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remains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inconclusive.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However,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biochemical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mediators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believed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(Figure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dysregulated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polarization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14,15]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closure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atherosclerosis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possible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contributors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atherosclerosis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physiology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deprivation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nutrients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critically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diseases,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especially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femoral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metatarsal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arteries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16,17]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deficiencies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capillary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size,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membrane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thickening,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arteriolar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hyalinosis.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Thickening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membrane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physiological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exchanges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leucocyte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microbial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infections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18,19]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w:t>
      </w:r>
      <w:proofErr w:type="gramStart"/>
      <w:r w:rsidRPr="007E24FE">
        <w:rPr>
          <w:rFonts w:ascii="Book Antiqua" w:eastAsia="Book Antiqua" w:hAnsi="Book Antiqua" w:cs="Book Antiqua"/>
          <w:color w:val="000000"/>
        </w:rPr>
        <w:t>epithelialization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20-22]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cytoskeletal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(K2/K6/K10)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LM-3A32,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laminin-5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α3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precursor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membrane,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subjects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23]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LM-3A32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survival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process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24]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Interestingly,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microRNA</w:t>
      </w:r>
      <w:r w:rsidR="00F54D57" w:rsidRPr="007E24FE">
        <w:rPr>
          <w:rFonts w:ascii="Book Antiqua" w:eastAsia="Book Antiqua" w:hAnsi="Book Antiqua" w:cs="Book Antiqua"/>
          <w:color w:val="000000"/>
        </w:rPr>
        <w:t xml:space="preserve"> </w:t>
      </w:r>
      <w:r w:rsidR="006C56FE" w:rsidRPr="007E24FE">
        <w:rPr>
          <w:rFonts w:ascii="Book Antiqua" w:eastAsia="Book Antiqua" w:hAnsi="Book Antiqua" w:cs="Book Antiqua"/>
          <w:color w:val="000000"/>
        </w:rPr>
        <w:t xml:space="preserve">was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non-significant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fibroblasts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However,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exhibit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morphology,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unresponsiveness,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deposition,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migration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26-29]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vasculogenesis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6C56FE"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Dysfunctional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progenitor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numbers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phenotypes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DM</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30,31]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Notably,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dysfunction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recruitment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NADPH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pathogenesis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Prolonged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IL-1β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peroxisome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proliferator-activated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w:t>
      </w:r>
      <w:r w:rsidR="00832943" w:rsidRPr="007E24FE">
        <w:rPr>
          <w:rFonts w:ascii="Book Antiqua" w:hAnsi="Book Antiqua" w:cs="Book Antiqua"/>
          <w:color w:val="000000"/>
          <w:lang w:eastAsia="zh-CN"/>
        </w:rPr>
        <w:t>γ</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DM</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diabetes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34,35]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(TIMP)</w:t>
      </w:r>
      <w:r w:rsidR="00832943" w:rsidRPr="007E24FE">
        <w:rPr>
          <w:rFonts w:ascii="Book Antiqua" w:eastAsia="Book Antiqua" w:hAnsi="Book Antiqua" w:cs="Book Antiqua"/>
          <w:color w:val="000000"/>
        </w:rPr>
        <w:t>-2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supports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proteolytic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fails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formation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degradation,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deposition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enzymes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superoxide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dismutase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glutathione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peroxidase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augment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Overproduction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reactive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species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hexosamine,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pathways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particularly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Consequently,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detrimental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structure,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development</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makes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injury.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nuclear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erythroid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(Nrf2)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generation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38,39]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Nrf2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knockout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compared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Nrf2</w:t>
      </w:r>
      <w:r w:rsidRPr="007E24FE">
        <w:rPr>
          <w:rFonts w:ascii="Book Antiqua" w:eastAsia="Book Antiqua" w:hAnsi="Book Antiqua" w:cs="Book Antiqua"/>
          <w:color w:val="000000"/>
          <w:vertAlign w:val="superscript"/>
        </w:rPr>
        <w:t>+/+</w:t>
      </w:r>
      <w:r w:rsidR="00F54D57" w:rsidRPr="007E24FE">
        <w:rPr>
          <w:rFonts w:ascii="Book Antiqua" w:eastAsia="Book Antiqua" w:hAnsi="Book Antiqua" w:cs="Book Antiqua"/>
          <w:color w:val="000000"/>
          <w:vertAlign w:val="superscript"/>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possibly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elevated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transforming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factor-beta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(TGF-β1)</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expression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neutrophil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murine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models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13,41]</w:t>
      </w:r>
      <w:r w:rsidRPr="007E24FE">
        <w:rPr>
          <w:rFonts w:ascii="Book Antiqua" w:eastAsia="Book Antiqua" w:hAnsi="Book Antiqua" w:cs="Book Antiqua"/>
          <w:color w:val="000000"/>
        </w:rPr>
        <w:t>.</w:t>
      </w:r>
    </w:p>
    <w:p w14:paraId="4F294E5E" w14:textId="2E9E8ED2"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006C56FE" w:rsidRPr="007E24FE">
        <w:rPr>
          <w:rFonts w:ascii="Book Antiqua" w:eastAsia="Book Antiqua" w:hAnsi="Book Antiqua" w:cs="Book Antiqua"/>
          <w:color w:val="000000"/>
        </w:rPr>
        <w:t>neuropathy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sensory,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autonomic.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Sensory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deficits,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example,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symptoms,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whereas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anatomical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deformities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ischemic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death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foot</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autonomic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secretion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glands,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making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pruritus</w:t>
      </w:r>
      <w:r w:rsidRPr="007E24FE">
        <w:rPr>
          <w:rFonts w:ascii="Book Antiqua" w:eastAsia="Book Antiqua" w:hAnsi="Book Antiqua" w:cs="Book Antiqua"/>
          <w:color w:val="000000"/>
          <w:vertAlign w:val="superscript"/>
        </w:rPr>
        <w:t>[43]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Furthermore,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density,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Primarily,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occurs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dependent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factor</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autonomic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denervation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sympathetic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flow.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necrosis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reactivity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triggered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(ADP-ribose)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polymerase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enzyme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via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damage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16,44]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impairment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proofErr w:type="spellStart"/>
      <w:r w:rsidRPr="007E24FE">
        <w:rPr>
          <w:rFonts w:ascii="Book Antiqua" w:eastAsia="Book Antiqua" w:hAnsi="Book Antiqua" w:cs="Book Antiqua"/>
          <w:color w:val="000000"/>
        </w:rPr>
        <w:t>fibre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dependent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abnormality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histamine,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calcitonin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peptide,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exhibiting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vasodilatation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trauma</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However,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direct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between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abnormalities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glucose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proven.</w:t>
      </w:r>
    </w:p>
    <w:p w14:paraId="7EB04A54" w14:textId="77777777" w:rsidR="00A77B3E" w:rsidRPr="007E24FE" w:rsidRDefault="00A77B3E" w:rsidP="007E24FE">
      <w:pPr>
        <w:spacing w:line="360" w:lineRule="auto"/>
        <w:jc w:val="both"/>
        <w:rPr>
          <w:rFonts w:ascii="Book Antiqua" w:hAnsi="Book Antiqua"/>
        </w:rPr>
      </w:pPr>
    </w:p>
    <w:p w14:paraId="4C208515" w14:textId="0D79E43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i/>
          <w:iCs/>
          <w:color w:val="000000"/>
        </w:rPr>
        <w:t>Epigenetic</w:t>
      </w:r>
      <w:r w:rsidR="00F54D57" w:rsidRPr="007E24FE">
        <w:rPr>
          <w:rFonts w:ascii="Book Antiqua" w:eastAsia="Book Antiqua" w:hAnsi="Book Antiqua" w:cs="Book Antiqua"/>
          <w:b/>
          <w:bCs/>
          <w:i/>
          <w:iCs/>
          <w:color w:val="000000"/>
        </w:rPr>
        <w:t xml:space="preserve"> </w:t>
      </w:r>
      <w:r w:rsidRPr="007E24FE">
        <w:rPr>
          <w:rFonts w:ascii="Book Antiqua" w:eastAsia="Book Antiqua" w:hAnsi="Book Antiqua" w:cs="Book Antiqua"/>
          <w:b/>
          <w:bCs/>
          <w:i/>
          <w:iCs/>
          <w:color w:val="000000"/>
        </w:rPr>
        <w:t>mechanisms</w:t>
      </w:r>
    </w:p>
    <w:p w14:paraId="169E472E" w14:textId="13DD681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Despite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pathways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variety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evidence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emerging.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first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highlighted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miR-503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obtained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human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umbilical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vein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endothelial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t>
      </w:r>
      <w:r w:rsidRPr="007E24FE">
        <w:rPr>
          <w:rFonts w:ascii="Book Antiqua" w:eastAsia="Book Antiqua" w:hAnsi="Book Antiqua" w:cs="Book Antiqua"/>
          <w:color w:val="000000"/>
        </w:rPr>
        <w:t>HUVEC).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vitro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experiment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suggested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detrimental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miR-503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HUVEC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vessels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Blockage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miR-503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animals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limb</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ischemia</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45,46]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demonstrated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distinct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signature,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fourteen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microRNAs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miR-146b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up-regulated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fold</w:t>
      </w:r>
      <w:proofErr w:type="gram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up-regulated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suggested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necessity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knock-down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Similarly,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stabilisation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hypoxia-inducible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miR210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silences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E2F3,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miR-210</w:t>
      </w:r>
      <w:r w:rsidR="00F54D57" w:rsidRPr="007E24FE">
        <w:rPr>
          <w:rFonts w:ascii="Book Antiqua" w:eastAsia="Book Antiqua" w:hAnsi="Book Antiqua" w:cs="Book Antiqua"/>
          <w:color w:val="000000"/>
        </w:rPr>
        <w:t xml:space="preserve"> </w:t>
      </w:r>
      <w:r w:rsidR="006C56FE" w:rsidRPr="007E24FE">
        <w:rPr>
          <w:rFonts w:ascii="Book Antiqua" w:eastAsia="Book Antiqua" w:hAnsi="Book Antiqua" w:cs="Book Antiqua"/>
          <w:color w:val="000000"/>
        </w:rPr>
        <w:t>l</w:t>
      </w:r>
      <w:r w:rsidRPr="007E24FE">
        <w:rPr>
          <w:rFonts w:ascii="Book Antiqua" w:eastAsia="Book Antiqua" w:hAnsi="Book Antiqua" w:cs="Book Antiqua"/>
          <w:color w:val="000000"/>
        </w:rPr>
        <w:t>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experiments.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methyltransferase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(DNMT1),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enzyme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transfers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cytosine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5-methylcytosine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transcriptional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suppresses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marrow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M2-like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formation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DNMT1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knockdown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lastRenderedPageBreak/>
        <w:t>db</w:t>
      </w:r>
      <w:proofErr w:type="spellEnd"/>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db</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49]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50,51]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insulin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complications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52,53]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always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transcriptional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Instead,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silences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transcription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domain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containing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family,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particularly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nuclear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factor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kappa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w:t>
      </w:r>
      <w:r w:rsidRPr="007E24FE">
        <w:rPr>
          <w:rFonts w:ascii="Book Antiqua" w:eastAsia="Book Antiqua" w:hAnsi="Book Antiqua" w:cs="Book Antiqua"/>
          <w:color w:val="000000"/>
        </w:rPr>
        <w:t>-dependent</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manner</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54-56]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mixed-lineage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leukemia-1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catalyze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H3K4me3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deposition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myeloid-specific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deletion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isolated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demonstrated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6C56FE"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indicating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dynamic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diet-induced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obesity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Pr="007E24FE">
        <w:rPr>
          <w:rFonts w:ascii="Book Antiqua" w:eastAsia="Book Antiqua" w:hAnsi="Book Antiqua" w:cs="Book Antiqua"/>
          <w:i/>
          <w:iCs/>
          <w:color w:val="000000"/>
        </w:rPr>
        <w:t>i.e.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lysine-specific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JMJD3)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H3K27me3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macrophages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58,59]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neutrophils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believed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toll-like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(TLR)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H3K27ac,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H3K4me3,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acetylated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H4</w:t>
      </w:r>
      <w:r w:rsidRPr="007E24FE">
        <w:rPr>
          <w:rFonts w:ascii="Book Antiqua" w:eastAsia="Book Antiqua" w:hAnsi="Book Antiqua" w:cs="Book Antiqua"/>
          <w:color w:val="000000"/>
          <w:vertAlign w:val="superscript"/>
        </w:rPr>
        <w:t>[60]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JMJD3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induces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site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Similar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suggests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JMJD3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necessary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onset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absent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However,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oversimplified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interpolation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findings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limited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warranted.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modifications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acetylation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deacetylation,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phosphorylation,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histone-arginine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ATP-dependent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chromatin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remodelling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
    <w:p w14:paraId="511D6D4D" w14:textId="77777777" w:rsidR="00A77B3E" w:rsidRPr="007E24FE" w:rsidRDefault="00A77B3E" w:rsidP="007E24FE">
      <w:pPr>
        <w:spacing w:line="360" w:lineRule="auto"/>
        <w:jc w:val="both"/>
        <w:rPr>
          <w:rFonts w:ascii="Book Antiqua" w:hAnsi="Book Antiqua"/>
        </w:rPr>
      </w:pPr>
    </w:p>
    <w:p w14:paraId="70F708A6" w14:textId="72DEB2C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i/>
          <w:iCs/>
          <w:color w:val="000000"/>
        </w:rPr>
        <w:lastRenderedPageBreak/>
        <w:t>Microbiological</w:t>
      </w:r>
      <w:r w:rsidR="00F54D57" w:rsidRPr="007E24FE">
        <w:rPr>
          <w:rFonts w:ascii="Book Antiqua" w:eastAsia="Book Antiqua" w:hAnsi="Book Antiqua" w:cs="Book Antiqua"/>
          <w:b/>
          <w:bCs/>
          <w:i/>
          <w:iCs/>
          <w:color w:val="000000"/>
        </w:rPr>
        <w:t xml:space="preserve"> </w:t>
      </w:r>
      <w:r w:rsidRPr="007E24FE">
        <w:rPr>
          <w:rFonts w:ascii="Book Antiqua" w:eastAsia="Book Antiqua" w:hAnsi="Book Antiqua" w:cs="Book Antiqua"/>
          <w:b/>
          <w:bCs/>
          <w:i/>
          <w:iCs/>
          <w:color w:val="000000"/>
        </w:rPr>
        <w:t>perspectives</w:t>
      </w:r>
    </w:p>
    <w:p w14:paraId="5013B4CD" w14:textId="13210BD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Certainly,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directly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pathophysiology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critical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vantage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hospitalization,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morbidity,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amputation.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However,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initiation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trauma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remains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unclear.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rapid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spreading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burden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exhibit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detrimental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Injury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superficial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layer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allows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contamination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colonization,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Particularly,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osteomyelitis,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abscesses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concern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high-throughput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sequencing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technologies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microarray,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sequencing,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whole-genome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sequencing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enabled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expansion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demonstrated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colonization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Staphylococcus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aureus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w:t>
      </w:r>
      <w:r w:rsidR="00F54D57" w:rsidRPr="007E24FE">
        <w:rPr>
          <w:rFonts w:ascii="Book Antiqua" w:eastAsia="Book Antiqua" w:hAnsi="Book Antiqua" w:cs="Book Antiqua"/>
          <w:i/>
          <w:iCs/>
          <w:color w:val="000000"/>
        </w:rPr>
        <w:t xml:space="preserve"> </w:t>
      </w:r>
      <w:proofErr w:type="gramStart"/>
      <w:r w:rsidRPr="007E24FE">
        <w:rPr>
          <w:rFonts w:ascii="Book Antiqua" w:eastAsia="Book Antiqua" w:hAnsi="Book Antiqua" w:cs="Book Antiqua"/>
          <w:i/>
          <w:iCs/>
          <w:color w:val="000000"/>
        </w:rPr>
        <w:t>epidermidis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Staphylococcus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Enterobacteriaceae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Pseudomonas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common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colonizers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Stratification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diversity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severely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Staphylococcus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Streptococcus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abundant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mild-to-moderate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similar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diverse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incidence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anaerobic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Proteobacteria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deep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Staphylococcus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abundant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superficial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ulcers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However,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Staphylococcus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primary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culture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detected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osteomyelitis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prevalence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aureus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colonization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osteomyelitis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Indeed,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Nigerian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observational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multi-center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osteomyelitis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predictor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hospitalized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proteolytic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Streptococcus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Staphylococcus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believed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barrier.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example,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SpeB</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Streptococcus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cleavage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desmoglein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barrier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damage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69]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alkaline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biofilm,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host–microbiome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interaction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biofilm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alkaline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resistance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should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appreciate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various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influencing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intricate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network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correlation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significance.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Keeping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evidence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longitudinal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anticipated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adequate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understanding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probable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relevance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outcomes.</w:t>
      </w:r>
    </w:p>
    <w:p w14:paraId="1F0BF6EA" w14:textId="77777777" w:rsidR="00A77B3E" w:rsidRPr="007E24FE" w:rsidRDefault="00A77B3E" w:rsidP="007E24FE">
      <w:pPr>
        <w:spacing w:line="360" w:lineRule="auto"/>
        <w:jc w:val="both"/>
        <w:rPr>
          <w:rFonts w:ascii="Book Antiqua" w:hAnsi="Book Antiqua"/>
        </w:rPr>
      </w:pPr>
    </w:p>
    <w:p w14:paraId="290C2BB4" w14:textId="23586642" w:rsidR="00A77B3E" w:rsidRPr="007E24FE" w:rsidRDefault="00433025" w:rsidP="007E24FE">
      <w:pPr>
        <w:spacing w:line="360" w:lineRule="auto"/>
        <w:jc w:val="both"/>
        <w:rPr>
          <w:rFonts w:ascii="Book Antiqua" w:hAnsi="Book Antiqua"/>
          <w:u w:val="single"/>
        </w:rPr>
      </w:pPr>
      <w:r w:rsidRPr="007E24FE">
        <w:rPr>
          <w:rFonts w:ascii="Book Antiqua" w:eastAsia="Book Antiqua" w:hAnsi="Book Antiqua" w:cs="Book Antiqua"/>
          <w:b/>
          <w:bCs/>
          <w:color w:val="000000"/>
          <w:u w:val="single"/>
        </w:rPr>
        <w:t>PLAUSIBLE</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DRUG</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TARGETS</w:t>
      </w:r>
    </w:p>
    <w:p w14:paraId="52F550D0" w14:textId="2FEE69E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identified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become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critical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despite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well-established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knowledge,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comparatively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options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implemented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routine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practice.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components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participating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coordinating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unable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synchrony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primarily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checked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pathway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could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p>
    <w:p w14:paraId="282A0CC9" w14:textId="6860D9CB"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elevated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occurs,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sensory,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autonomic</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Sensory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outcomes: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painful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devoid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sensation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accompanied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muscle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weakening,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atrophy,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inability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intrinsic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muscle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keep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weakening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inter-osseous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muscles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deformity.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deforms,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distribution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throughout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aberrant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various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foot</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callus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occur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repeated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callused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induces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beneath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callus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64F5"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cracks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foot</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74-77]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Malfunctioning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sympathetic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supplying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glands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moisture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cracks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78]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necrosis,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unnoticed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injury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combined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16,79]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duloxetine,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anticonvulsant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pregabalin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opioid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tapentadol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prescribed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Besides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α-lipoic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reversing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antioxidant</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properties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80]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Neuropeptides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substance-P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neuropeptide-Y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81,82]</w:t>
      </w:r>
      <w:r w:rsidRPr="007E24FE">
        <w:rPr>
          <w:rFonts w:ascii="Book Antiqua" w:eastAsia="Book Antiqua" w:hAnsi="Book Antiqua" w:cs="Book Antiqua"/>
          <w:color w:val="000000"/>
        </w:rPr>
        <w:t>.</w:t>
      </w:r>
    </w:p>
    <w:p w14:paraId="703950F6" w14:textId="49A91944"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dysfunction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hampered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physiological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hemoglobin,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membrane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narrowing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vessels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nutrients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tissues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atherosclerotic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plaque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Therefore,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antioxidant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avert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could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p>
    <w:p w14:paraId="61E3D451" w14:textId="6FBDB60E"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common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individuals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vulnerable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immunosuppression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83,84]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biofilms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created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microorganisms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immune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interfering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prevalent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reasons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amputation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limbs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Therefore,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empiric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should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broad-spectrum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time</w:t>
      </w:r>
      <w:r w:rsidR="00F564F5" w:rsidRPr="007E24FE">
        <w:rPr>
          <w:rFonts w:ascii="Book Antiqua" w:eastAsia="Book Antiqua" w:hAnsi="Book Antiqua" w:cs="Book Antiqua"/>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bigger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problem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p>
    <w:p w14:paraId="7C551771" w14:textId="22A4C263"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Neutrophils,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insulin-like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growth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factor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1</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lastRenderedPageBreak/>
        <w:t>(</w:t>
      </w:r>
      <w:r w:rsidRPr="007E24FE">
        <w:rPr>
          <w:rFonts w:ascii="Book Antiqua" w:eastAsia="Book Antiqua" w:hAnsi="Book Antiqua" w:cs="Book Antiqua"/>
          <w:color w:val="000000"/>
        </w:rPr>
        <w:t>IGF-1),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[85-87]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amounts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cascade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w:t>
      </w:r>
      <w:r w:rsidR="00F564F5" w:rsidRPr="007E24FE">
        <w:rPr>
          <w:rFonts w:ascii="Book Antiqua" w:eastAsia="Book Antiqua" w:hAnsi="Book Antiqua" w:cs="Book Antiqua"/>
          <w:color w:val="000000"/>
        </w:rPr>
        <w:t>-</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insulin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issues,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neutrophil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generation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15,88-90]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vital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immune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Various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chemokines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whose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immune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close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coordination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remodeling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balance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anti-angiogenic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remodeling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respectively</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91-93]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degranulation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disodium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cromoglycate,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quercetin,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luteolin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promising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options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(HSPs)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attracting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ameliorating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microfilaments,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aiding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pro-collagen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synthesis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homeostasis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94,95]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HSPs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downstream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components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TLR4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p38-MAPK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Pr="007E24FE">
        <w:rPr>
          <w:rFonts w:ascii="Book Antiqua" w:eastAsia="Book Antiqua" w:hAnsi="Book Antiqua" w:cs="Book Antiqua"/>
          <w:color w:val="000000"/>
          <w:shd w:val="clear" w:color="auto" w:fill="FFFFFF"/>
        </w:rPr>
        <w:t>mitogen-activated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protein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kinases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slowed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process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Therefore,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00F564F5" w:rsidRPr="007E24FE">
        <w:rPr>
          <w:rFonts w:ascii="Book Antiqua" w:eastAsia="Book Antiqua" w:hAnsi="Book Antiqua" w:cs="Book Antiqua"/>
          <w:color w:val="000000"/>
        </w:rPr>
        <w:t xml:space="preserve">a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w:t>
      </w:r>
      <w:r w:rsidR="00F54D57" w:rsidRPr="007E24FE">
        <w:rPr>
          <w:rFonts w:ascii="Book Antiqua" w:eastAsia="Book Antiqua" w:hAnsi="Book Antiqua" w:cs="Book Antiqua"/>
          <w:color w:val="000000"/>
        </w:rPr>
        <w:t xml:space="preserve"> </w:t>
      </w:r>
      <w:r w:rsidR="00F564F5" w:rsidRPr="007E24FE">
        <w:rPr>
          <w:rFonts w:ascii="Book Antiqua" w:eastAsia="Book Antiqua" w:hAnsi="Book Antiqua" w:cs="Book Antiqua"/>
          <w:color w:val="000000"/>
        </w:rPr>
        <w:t xml:space="preserve">could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conditions.</w:t>
      </w:r>
    </w:p>
    <w:p w14:paraId="67713918" w14:textId="26AA9D4E"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biologically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polypeptides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onset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maintenance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rapid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degradation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KGF24,</w:t>
      </w:r>
      <w:r w:rsidR="00F54D57" w:rsidRPr="007E24FE">
        <w:rPr>
          <w:rFonts w:ascii="Book Antiqua" w:eastAsia="Book Antiqua" w:hAnsi="Book Antiqua" w:cs="Book Antiqua"/>
          <w:color w:val="000000"/>
        </w:rPr>
        <w:t xml:space="preserve"> </w:t>
      </w:r>
      <w:r w:rsidR="00F564F5" w:rsidRPr="007E24FE">
        <w:rPr>
          <w:rFonts w:ascii="Book Antiqua" w:eastAsia="Book Antiqua" w:hAnsi="Book Antiqua" w:cs="Book Antiqua"/>
          <w:color w:val="000000"/>
        </w:rPr>
        <w:t>p</w:t>
      </w:r>
      <w:r w:rsidRPr="007E24FE">
        <w:rPr>
          <w:rFonts w:ascii="Book Antiqua" w:eastAsia="Book Antiqua" w:hAnsi="Book Antiqua" w:cs="Book Antiqua"/>
          <w:color w:val="000000"/>
        </w:rPr>
        <w:t>latelet-derived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bFGF</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significantly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demonstrated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significantly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many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help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non-responsive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serum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mitogen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connective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maturation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attract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glycosaminoglycans,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proteoglycans,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critical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mediator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provisional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angiogenesis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99]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employing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time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100,101]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indicated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spread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deeper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subcutaneous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beyond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sufficient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supply</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bFGF</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smooth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muscle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movement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mesodermally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neo-vascularization,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disposition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application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bFGF</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mesodermal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chemotaxis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expedites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gives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scar-free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cure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substantial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rate-limiting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vasculogenesis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angiogenesis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aberrant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patterns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008E55BF"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008E55BF" w:rsidRPr="007E24FE">
        <w:rPr>
          <w:rFonts w:ascii="Book Antiqua" w:eastAsia="Book Antiqua" w:hAnsi="Book Antiqua" w:cs="Book Antiqua"/>
          <w:color w:val="000000"/>
        </w:rPr>
        <w:t>receptor</w:t>
      </w:r>
      <w:r w:rsidR="00F54D57" w:rsidRPr="007E24FE">
        <w:rPr>
          <w:rFonts w:ascii="Book Antiqua" w:eastAsia="Book Antiqua" w:hAnsi="Book Antiqua" w:cs="Book Antiqua"/>
          <w:color w:val="000000"/>
        </w:rPr>
        <w:t xml:space="preserve"> </w:t>
      </w:r>
      <w:r w:rsidR="008E55BF" w:rsidRPr="007E24FE">
        <w:rPr>
          <w:rFonts w:ascii="Book Antiqua" w:eastAsia="Book Antiqua" w:hAnsi="Book Antiqua" w:cs="Book Antiqua"/>
          <w:color w:val="000000"/>
        </w:rPr>
        <w:t>(</w:t>
      </w:r>
      <w:r w:rsidRPr="007E24FE">
        <w:rPr>
          <w:rFonts w:ascii="Book Antiqua" w:eastAsia="Book Antiqua" w:hAnsi="Book Antiqua" w:cs="Book Antiqua"/>
          <w:color w:val="000000"/>
        </w:rPr>
        <w:t>VEGFR</w:t>
      </w:r>
      <w:r w:rsidR="008E55BF" w:rsidRPr="007E24FE">
        <w:rPr>
          <w:rFonts w:ascii="Book Antiqua" w:eastAsia="Book Antiqua" w:hAnsi="Book Antiqua" w:cs="Book Antiqua"/>
          <w:color w:val="000000"/>
        </w:rPr>
        <w:t>)</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VEGFR-2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capillary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density,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perfusion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wounded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tissue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capillary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density,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perfusion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facilitation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nutrients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assist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primary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revascularization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permeability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participates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motility,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mesenchymal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regeneration,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proliferation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109]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Application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greater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pharmacodynamic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terms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closure.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IGF-1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assisting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w:t>
      </w:r>
      <w:proofErr w:type="spellStart"/>
      <w:r w:rsidRPr="007E24FE">
        <w:rPr>
          <w:rFonts w:ascii="Book Antiqua" w:eastAsia="Book Antiqua" w:hAnsi="Book Antiqua" w:cs="Book Antiqua"/>
          <w:color w:val="000000"/>
        </w:rPr>
        <w:t>epithelisation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chemotaxis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IGF-1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delayed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110,111]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attracts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neutrophils,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lymphocytes,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synthesis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vascularisation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synthesis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slowing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degradation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ameliorate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positively,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phytoconstituents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positive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biomolecules.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promising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way.</w:t>
      </w:r>
    </w:p>
    <w:p w14:paraId="7DA82F0C" w14:textId="7A618B9B"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class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endopeptidase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debridement,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remodeling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membrane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proteoglycans,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elastin,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fibronectin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digested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limiting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interaction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balance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between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patients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slows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repair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processes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pro-fibrotic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invasion,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indirectly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essential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111,114]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enhancing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synthesis,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identifying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B14119"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i/>
          <w:iCs/>
          <w:color w:val="000000"/>
        </w:rPr>
        <w:t>i.e.</w:t>
      </w:r>
      <w:r w:rsidR="00B14119"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could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p>
    <w:p w14:paraId="3821DDB0" w14:textId="0B35A416"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Autologous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capable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self-renewal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multi-lineage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marrow-derived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mononuclear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mesenchymal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successful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therapies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116,117]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Besides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these</w:t>
      </w:r>
      <w:r w:rsidR="00F564F5"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nitric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synthase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nitric</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oxide</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expression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118-120]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receptors</w:t>
      </w:r>
      <w:r w:rsidRPr="007E24FE">
        <w:rPr>
          <w:rFonts w:ascii="Book Antiqua" w:eastAsia="Book Antiqua" w:hAnsi="Book Antiqua" w:cs="Book Antiqua"/>
          <w:color w:val="000000"/>
          <w:vertAlign w:val="superscript"/>
        </w:rPr>
        <w:t>[121]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epitheliazation</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etc</w:t>
      </w:r>
      <w:proofErr w:type="spellEnd"/>
      <w:r w:rsidR="00B14119" w:rsidRPr="007E24FE">
        <w:rPr>
          <w:rFonts w:ascii="Book Antiqua" w:eastAsia="Book Antiqua" w:hAnsi="Book Antiqua" w:cs="Book Antiqua"/>
          <w:color w:val="000000"/>
          <w:vertAlign w:val="superscript"/>
        </w:rPr>
        <w:t>[122-124]</w:t>
      </w:r>
      <w:r w:rsidRPr="007E24FE">
        <w:rPr>
          <w:rFonts w:ascii="Book Antiqua" w:eastAsia="Book Antiqua" w:hAnsi="Book Antiqua" w:cs="Book Antiqua"/>
          <w:i/>
          <w:iCs/>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Figure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represents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plausible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p>
    <w:p w14:paraId="06428C5F" w14:textId="77777777" w:rsidR="00A77B3E" w:rsidRPr="007E24FE" w:rsidRDefault="00A77B3E" w:rsidP="007E24FE">
      <w:pPr>
        <w:spacing w:line="360" w:lineRule="auto"/>
        <w:jc w:val="both"/>
        <w:rPr>
          <w:rFonts w:ascii="Book Antiqua" w:hAnsi="Book Antiqua"/>
        </w:rPr>
      </w:pPr>
    </w:p>
    <w:p w14:paraId="420FCD69" w14:textId="419B1B65" w:rsidR="00A77B3E" w:rsidRPr="007E24FE" w:rsidRDefault="00433025" w:rsidP="007E24FE">
      <w:pPr>
        <w:spacing w:line="360" w:lineRule="auto"/>
        <w:jc w:val="both"/>
        <w:rPr>
          <w:rFonts w:ascii="Book Antiqua" w:hAnsi="Book Antiqua"/>
          <w:u w:val="single"/>
        </w:rPr>
      </w:pPr>
      <w:r w:rsidRPr="007E24FE">
        <w:rPr>
          <w:rFonts w:ascii="Book Antiqua" w:eastAsia="Book Antiqua" w:hAnsi="Book Antiqua" w:cs="Book Antiqua"/>
          <w:b/>
          <w:bCs/>
          <w:color w:val="000000"/>
          <w:u w:val="single"/>
        </w:rPr>
        <w:t>MANAGING</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DFU:</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PHARMACOTHERAPY</w:t>
      </w:r>
    </w:p>
    <w:p w14:paraId="7348181F" w14:textId="773B1E4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Hyperglycemic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worsen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medications</w:t>
      </w:r>
      <w:r w:rsidR="00F54D57" w:rsidRPr="007E24FE">
        <w:rPr>
          <w:rFonts w:ascii="Book Antiqua" w:eastAsia="Book Antiqua" w:hAnsi="Book Antiqua" w:cs="Book Antiqua"/>
          <w:color w:val="000000"/>
        </w:rPr>
        <w:t xml:space="preserve"> </w:t>
      </w:r>
      <w:r w:rsidR="000F52CF" w:rsidRPr="007E24FE">
        <w:rPr>
          <w:rFonts w:ascii="Book Antiqua" w:eastAsia="Book Antiqua" w:hAnsi="Book Antiqua" w:cs="Book Antiqua"/>
          <w:color w:val="000000"/>
        </w:rPr>
        <w:t>[</w:t>
      </w:r>
      <w:r w:rsidRPr="007E24FE">
        <w:rPr>
          <w:rFonts w:ascii="Book Antiqua" w:eastAsia="Book Antiqua" w:hAnsi="Book Antiqua" w:cs="Book Antiqua"/>
          <w:i/>
          <w:iCs/>
          <w:color w:val="000000"/>
        </w:rPr>
        <w:t>i.e.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insulin,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metformin,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sulfonylureas,</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dipeptidyl</w:t>
      </w:r>
      <w:r w:rsidR="00F54D57" w:rsidRPr="007E24FE">
        <w:rPr>
          <w:rFonts w:ascii="Book Antiqua" w:eastAsia="Book Antiqua" w:hAnsi="Book Antiqua" w:cs="Book Antiqua"/>
          <w:color w:val="000000"/>
        </w:rPr>
        <w:t xml:space="preserve"> </w:t>
      </w:r>
      <w:r w:rsidR="00B14119" w:rsidRPr="007E24FE">
        <w:rPr>
          <w:rFonts w:ascii="Book Antiqua" w:eastAsia="Book Antiqua" w:hAnsi="Book Antiqua" w:cs="Book Antiqua"/>
          <w:color w:val="000000"/>
        </w:rPr>
        <w:t>peptidase-4</w:t>
      </w:r>
      <w:r w:rsidR="00F54D57" w:rsidRPr="007E24FE">
        <w:rPr>
          <w:rFonts w:ascii="Book Antiqua" w:eastAsia="Book Antiqua" w:hAnsi="Book Antiqua" w:cs="Book Antiqua"/>
          <w:color w:val="000000"/>
        </w:rPr>
        <w:t xml:space="preserve"> </w:t>
      </w:r>
      <w:r w:rsidR="000F52CF" w:rsidRPr="007E24FE">
        <w:rPr>
          <w:rFonts w:ascii="Book Antiqua" w:eastAsia="Book Antiqua" w:hAnsi="Book Antiqua" w:cs="Book Antiqua"/>
          <w:color w:val="000000"/>
        </w:rPr>
        <w:t>(DPP-4)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thiazolidinediones</w:t>
      </w:r>
      <w:r w:rsidR="000F52CF"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sugar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Metformin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improving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deposition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w:t>
      </w:r>
      <w:r w:rsidR="000F52CF" w:rsidRPr="007E24FE">
        <w:rPr>
          <w:rFonts w:ascii="Book Antiqua" w:eastAsia="Book Antiqua" w:hAnsi="Book Antiqua" w:cs="Book Antiqua"/>
          <w:color w:val="000000"/>
        </w:rPr>
        <w:t>-</w:t>
      </w:r>
      <w:r w:rsidRPr="007E24FE">
        <w:rPr>
          <w:rFonts w:ascii="Book Antiqua" w:eastAsia="Book Antiqua" w:hAnsi="Book Antiqua" w:cs="Book Antiqua"/>
          <w:color w:val="000000"/>
        </w:rPr>
        <w:t>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reaction,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remodeling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DPP</w:t>
      </w:r>
      <w:r w:rsidR="000F52CF" w:rsidRPr="007E24FE">
        <w:rPr>
          <w:rFonts w:ascii="Book Antiqua" w:eastAsia="Book Antiqua" w:hAnsi="Book Antiqua" w:cs="Book Antiqua"/>
          <w:color w:val="000000"/>
        </w:rPr>
        <w:t>-</w:t>
      </w:r>
      <w:r w:rsidRPr="007E24FE">
        <w:rPr>
          <w:rFonts w:ascii="Book Antiqua" w:eastAsia="Book Antiqua" w:hAnsi="Book Antiqua" w:cs="Book Antiqua"/>
          <w:color w:val="000000"/>
        </w:rPr>
        <w:t>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SDF1α,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crucial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repair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process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11,125]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simvastatin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phenytoin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positive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11,125]</w:t>
      </w:r>
      <w:r w:rsidRPr="007E24FE">
        <w:rPr>
          <w:rFonts w:ascii="Book Antiqua" w:eastAsia="Book Antiqua" w:hAnsi="Book Antiqua" w:cs="Book Antiqua"/>
          <w:color w:val="000000"/>
        </w:rPr>
        <w:t>.</w:t>
      </w:r>
    </w:p>
    <w:p w14:paraId="2FD25B71" w14:textId="1C0C91F7"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problem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ve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ve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anaerobic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certain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fungi,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pathophysiology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Povidone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iodine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solution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chlorhexidine,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w:t>
      </w:r>
      <w:r w:rsidR="00F564F5"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amoxicillin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clavulanate,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ampicillin,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dicloxacilline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cephalosporin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Pr="007E24FE">
        <w:rPr>
          <w:rFonts w:ascii="Book Antiqua" w:eastAsia="Book Antiqua" w:hAnsi="Book Antiqua" w:cs="Book Antiqua"/>
          <w:i/>
          <w:iCs/>
          <w:color w:val="000000"/>
        </w:rPr>
        <w:t>i.e.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cephalexin,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cefoxitin,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ceftriaxone,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ceftazidime),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quinolones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Pr="007E24FE">
        <w:rPr>
          <w:rFonts w:ascii="Book Antiqua" w:eastAsia="Book Antiqua" w:hAnsi="Book Antiqua" w:cs="Book Antiqua"/>
          <w:i/>
          <w:iCs/>
          <w:color w:val="000000"/>
        </w:rPr>
        <w:t>i.e.</w:t>
      </w:r>
      <w:r w:rsidR="000F52CF"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ciprofloxacin,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levofloxacin),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metronidazole,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clindamycin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moderate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126]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piperacillin/tazobactam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clindamycin,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meropenem,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imipenem,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ertapenem,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ampicillin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sulbactam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ve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ve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anaerobes,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MRSA,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aeruginosa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vancomycin,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linezolid,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daptomycin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MRSA</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Cefepime,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ceftazidime,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meropenem,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piperacillin/tazobactam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recommended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against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aeruginosa;</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color w:val="000000"/>
        </w:rPr>
        <w:t>Metronidazole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clindamycin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anaerobes,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osteomyelitis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quinolones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linezolid.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penicillin,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cephalosporin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(ceftazidime,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ceftriaxone,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cefuroxime),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dicloxacillin,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vancomycin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aztreonam,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cefalotin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clindamycin,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cefoxitin,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gentamicin,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imipenem,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piperacillin/tazobactam,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imipenem,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metronidazole,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amikacin,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levofloxacin,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cefalotin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against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established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126]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hydrogels,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acrylics,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hydrofibers</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films,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hydrocolloids,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calcium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alginates,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polyurethane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foam</w:t>
      </w:r>
      <w:r w:rsidR="00F54D57" w:rsidRPr="007E24FE">
        <w:rPr>
          <w:rFonts w:ascii="Book Antiqua" w:eastAsia="Book Antiqua" w:hAnsi="Book Antiqua" w:cs="Book Antiqua"/>
          <w:b/>
          <w:bCs/>
          <w:i/>
          <w:iCs/>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ciprofloxacin-loaded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calcium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alginate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wafer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infection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126,127]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
    <w:p w14:paraId="340AD365" w14:textId="4C4E27B0"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Debridement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(elimination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biofilm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necrotic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offloading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(complete/partial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removal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oxygen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(NPWT),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laser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(LLLT),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extracorporeal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shock</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wave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(ESWT),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bio-engineered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substitutes/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soft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substitutes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(amniotic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membrane,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autologous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bi-layered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bio-engineered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substitute,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dermis,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porcine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intestine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submucosa),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maggot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successfully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0F52CF" w:rsidRPr="007E24FE">
        <w:rPr>
          <w:rFonts w:ascii="Book Antiqua" w:eastAsia="Book Antiqua" w:hAnsi="Book Antiqua" w:cs="Book Antiqua"/>
          <w:color w:val="000000"/>
          <w:vertAlign w:val="superscript"/>
        </w:rPr>
        <w:t>[127-129]</w:t>
      </w:r>
      <w:r w:rsidRPr="007E24FE">
        <w:rPr>
          <w:rFonts w:ascii="Book Antiqua" w:eastAsia="Book Antiqua" w:hAnsi="Book Antiqua" w:cs="Book Antiqua"/>
          <w:color w:val="000000"/>
        </w:rPr>
        <w:t>.</w:t>
      </w:r>
    </w:p>
    <w:p w14:paraId="1E5C9F43" w14:textId="23E48D53"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practice,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glucose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periodical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screening,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education,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footware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susceptible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prophylactic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revascularization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prevention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Off-loading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diagnosis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osteomyelitis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recommended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screening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methods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Society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Surgery</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Surgical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debridement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necrotic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devitalized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proper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001461F5" w:rsidRPr="007E24FE">
        <w:rPr>
          <w:rFonts w:ascii="Book Antiqua" w:eastAsia="Book Antiqua" w:hAnsi="Book Antiqua" w:cs="Book Antiqua"/>
          <w:color w:val="000000"/>
        </w:rPr>
        <w:t>create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maintain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moist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(off-loading),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assessment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vital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people</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130,131]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concern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cases</w:t>
      </w:r>
      <w:r w:rsidR="00F564F5"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w:t>
      </w:r>
      <w:r w:rsidR="00F564F5"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001461F5" w:rsidRPr="007E24FE">
        <w:rPr>
          <w:rFonts w:ascii="Book Antiqua" w:eastAsia="Book Antiqua" w:hAnsi="Book Antiqua" w:cs="Book Antiqua"/>
          <w:color w:val="000000"/>
        </w:rPr>
        <w:t>advised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conserving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infection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number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adjuvant</w:t>
      </w:r>
      <w:r w:rsidR="00F54D57" w:rsidRPr="007E24FE">
        <w:rPr>
          <w:rFonts w:ascii="Book Antiqua" w:eastAsia="Book Antiqua" w:hAnsi="Book Antiqua" w:cs="Book Antiqua"/>
          <w:color w:val="000000"/>
        </w:rPr>
        <w:t xml:space="preserve"> </w:t>
      </w:r>
      <w:r w:rsidR="001461F5"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discussed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adequate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accelerat</w:t>
      </w:r>
      <w:r w:rsidR="00500556" w:rsidRPr="007E24FE">
        <w:rPr>
          <w:rFonts w:ascii="Book Antiqua" w:eastAsia="Book Antiqua" w:hAnsi="Book Antiqua" w:cs="Book Antiqua"/>
          <w:color w:val="000000"/>
        </w:rPr>
        <w:t>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130,131]</w:t>
      </w:r>
      <w:r w:rsidRPr="007E24FE">
        <w:rPr>
          <w:rFonts w:ascii="Book Antiqua" w:eastAsia="Book Antiqua" w:hAnsi="Book Antiqua" w:cs="Book Antiqua"/>
          <w:color w:val="000000"/>
        </w:rPr>
        <w:t>.</w:t>
      </w:r>
    </w:p>
    <w:p w14:paraId="62569173" w14:textId="77777777" w:rsidR="00A77B3E" w:rsidRPr="007E24FE" w:rsidRDefault="00A77B3E" w:rsidP="007E24FE">
      <w:pPr>
        <w:spacing w:line="360" w:lineRule="auto"/>
        <w:jc w:val="both"/>
        <w:rPr>
          <w:rFonts w:ascii="Book Antiqua" w:hAnsi="Book Antiqua"/>
        </w:rPr>
      </w:pPr>
    </w:p>
    <w:p w14:paraId="2E16C6E4" w14:textId="774AF146" w:rsidR="00A77B3E" w:rsidRPr="007E24FE" w:rsidRDefault="00433025" w:rsidP="007E24FE">
      <w:pPr>
        <w:spacing w:line="360" w:lineRule="auto"/>
        <w:jc w:val="both"/>
        <w:rPr>
          <w:rFonts w:ascii="Book Antiqua" w:hAnsi="Book Antiqua"/>
          <w:u w:val="single"/>
        </w:rPr>
      </w:pPr>
      <w:r w:rsidRPr="007E24FE">
        <w:rPr>
          <w:rFonts w:ascii="Book Antiqua" w:eastAsia="Book Antiqua" w:hAnsi="Book Antiqua" w:cs="Book Antiqua"/>
          <w:b/>
          <w:bCs/>
          <w:color w:val="000000"/>
          <w:u w:val="single"/>
        </w:rPr>
        <w:t>RECENT</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APPROACHES</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IN</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CLINICAL</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TRIALS</w:t>
      </w:r>
    </w:p>
    <w:p w14:paraId="3AD8D1B3" w14:textId="0A652D1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successfully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investigated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beneficial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81793B"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especially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B05040"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tabulated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024EA7" w:rsidRPr="007E24FE">
        <w:rPr>
          <w:rFonts w:ascii="Book Antiqua" w:eastAsia="Book Antiqua" w:hAnsi="Book Antiqua" w:cs="Book Antiqua"/>
          <w:color w:val="000000"/>
          <w:vertAlign w:val="superscript"/>
        </w:rPr>
        <w:t>[132-159]</w:t>
      </w:r>
      <w:r w:rsidRPr="007E24FE">
        <w:rPr>
          <w:rFonts w:ascii="Book Antiqua" w:eastAsia="Book Antiqua" w:hAnsi="Book Antiqua" w:cs="Book Antiqua"/>
          <w:color w:val="000000"/>
        </w:rPr>
        <w:t>.</w:t>
      </w:r>
    </w:p>
    <w:p w14:paraId="2AF194B3" w14:textId="668011D7"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PRP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investigated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reported</w:t>
      </w:r>
      <w:r w:rsidR="0081793B" w:rsidRPr="007E24FE">
        <w:rPr>
          <w:rFonts w:ascii="Book Antiqua" w:eastAsia="Book Antiqua" w:hAnsi="Book Antiqua" w:cs="Book Antiqua"/>
          <w:color w:val="000000"/>
        </w:rPr>
        <w:t xml:space="preserve"> 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95%CI: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1.11</w:t>
      </w:r>
      <w:r w:rsidR="00873259" w:rsidRPr="007E24FE">
        <w:rPr>
          <w:rFonts w:ascii="Book Antiqua" w:eastAsia="Book Antiqua" w:hAnsi="Book Antiqua" w:cs="Book Antiqua"/>
          <w:color w:val="000000"/>
        </w:rPr>
        <w:t>-</w:t>
      </w:r>
      <w:r w:rsidRPr="007E24FE">
        <w:rPr>
          <w:rFonts w:ascii="Book Antiqua" w:eastAsia="Book Antiqua" w:hAnsi="Book Antiqua" w:cs="Book Antiqua"/>
          <w:color w:val="000000"/>
        </w:rPr>
        <w:t>1.57,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w:t>
      </w:r>
      <w:r w:rsidRPr="007E24FE">
        <w:rPr>
          <w:rFonts w:ascii="Book Antiqua" w:eastAsia="Book Antiqua" w:hAnsi="Book Antiqua" w:cs="Book Antiqua"/>
          <w:color w:val="000000"/>
          <w:vertAlign w:val="superscript"/>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volume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healing</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via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upregulation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cyclin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cyclin-dependent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kinase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4</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proteins,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modification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macrophage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phenotype,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TNF-α,</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TGF-β</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VEGF,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increased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secretion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fibroblast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collagen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type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III</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161]</w:t>
      </w:r>
      <w:r w:rsidRPr="007E24FE">
        <w:rPr>
          <w:rFonts w:ascii="Book Antiqua" w:eastAsia="Book Antiqua" w:hAnsi="Book Antiqua" w:cs="Book Antiqua"/>
          <w:color w:val="000000"/>
        </w:rPr>
        <w:t>.</w:t>
      </w:r>
    </w:p>
    <w:p w14:paraId="10E2543F" w14:textId="5C320757"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examined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usefulness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used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intralesional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injection,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topical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cream,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gel.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meta-analysis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reported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significantly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improves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failed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significant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risk</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amputation</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162]</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level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circulating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C-reactive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protein,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NFκB</w:t>
      </w:r>
      <w:r w:rsidRPr="007E24FE">
        <w:rPr>
          <w:rFonts w:ascii="Book Antiqua" w:eastAsia="Book Antiqua" w:hAnsi="Book Antiqua" w:cs="Book Antiqua"/>
          <w:color w:val="000000"/>
          <w:shd w:val="clear" w:color="auto" w:fill="FFFFFF"/>
        </w:rPr>
        <w:t>1,</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TNF-α,</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IL-1a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expression,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increasing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expression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002461D5" w:rsidRPr="007E24FE">
        <w:rPr>
          <w:rFonts w:ascii="Book Antiqua" w:eastAsia="Book Antiqua" w:hAnsi="Book Antiqua" w:cs="Book Antiqua"/>
          <w:color w:val="000000"/>
          <w:shd w:val="clear" w:color="auto" w:fill="FFFFFF"/>
        </w:rPr>
        <w:t>platelet-derived</w:t>
      </w:r>
      <w:r w:rsidR="00F54D57" w:rsidRPr="007E24FE">
        <w:rPr>
          <w:rFonts w:ascii="Book Antiqua" w:eastAsia="Book Antiqua" w:hAnsi="Book Antiqua" w:cs="Book Antiqua"/>
          <w:color w:val="000000"/>
          <w:shd w:val="clear" w:color="auto" w:fill="FFFFFF"/>
        </w:rPr>
        <w:t xml:space="preserve"> </w:t>
      </w:r>
      <w:r w:rsidR="002461D5" w:rsidRPr="007E24FE">
        <w:rPr>
          <w:rFonts w:ascii="Book Antiqua" w:eastAsia="Book Antiqua" w:hAnsi="Book Antiqua" w:cs="Book Antiqua"/>
          <w:color w:val="000000"/>
          <w:shd w:val="clear" w:color="auto" w:fill="FFFFFF"/>
        </w:rPr>
        <w:t>growth</w:t>
      </w:r>
      <w:r w:rsidR="00F54D57" w:rsidRPr="007E24FE">
        <w:rPr>
          <w:rFonts w:ascii="Book Antiqua" w:eastAsia="Book Antiqua" w:hAnsi="Book Antiqua" w:cs="Book Antiqua"/>
          <w:color w:val="000000"/>
          <w:shd w:val="clear" w:color="auto" w:fill="FFFFFF"/>
        </w:rPr>
        <w:t xml:space="preserve"> </w:t>
      </w:r>
      <w:r w:rsidR="002461D5" w:rsidRPr="007E24FE">
        <w:rPr>
          <w:rFonts w:ascii="Book Antiqua" w:eastAsia="Book Antiqua" w:hAnsi="Book Antiqua" w:cs="Book Antiqua"/>
          <w:color w:val="000000"/>
          <w:shd w:val="clear" w:color="auto" w:fill="FFFFFF"/>
        </w:rPr>
        <w:t>factors</w:t>
      </w:r>
      <w:r w:rsidR="00F54D57" w:rsidRPr="007E24FE">
        <w:rPr>
          <w:rFonts w:ascii="Book Antiqua" w:eastAsia="Book Antiqua" w:hAnsi="Book Antiqua" w:cs="Book Antiqua"/>
          <w:color w:val="000000"/>
          <w:shd w:val="clear" w:color="auto" w:fill="FFFFFF"/>
        </w:rPr>
        <w:t xml:space="preserve"> (PDGF)</w:t>
      </w:r>
      <w:r w:rsidR="002461D5" w:rsidRPr="007E24FE">
        <w:rPr>
          <w:rFonts w:ascii="Book Antiqua" w:eastAsia="Book Antiqua" w:hAnsi="Book Antiqua" w:cs="Book Antiqua"/>
          <w:color w:val="000000"/>
          <w:shd w:val="clear" w:color="auto" w:fill="FFFFFF"/>
        </w:rPr>
        <w:t>-</w:t>
      </w:r>
      <w:r w:rsidRPr="007E24FE">
        <w:rPr>
          <w:rFonts w:ascii="Book Antiqua" w:eastAsia="Book Antiqua" w:hAnsi="Book Antiqua" w:cs="Book Antiqua"/>
          <w:color w:val="000000"/>
          <w:shd w:val="clear" w:color="auto" w:fill="FFFFFF"/>
        </w:rPr>
        <w:t>B,</w:t>
      </w:r>
      <w:r w:rsidR="00F54D57" w:rsidRPr="007E24FE">
        <w:rPr>
          <w:rFonts w:ascii="Book Antiqua" w:eastAsia="Book Antiqua" w:hAnsi="Book Antiqua" w:cs="Book Antiqua"/>
          <w:color w:val="000000"/>
          <w:shd w:val="clear" w:color="auto" w:fill="FFFFFF"/>
        </w:rPr>
        <w:t xml:space="preserve"> </w:t>
      </w:r>
      <w:r w:rsidR="002461D5" w:rsidRPr="007E24FE">
        <w:rPr>
          <w:rFonts w:ascii="Book Antiqua" w:eastAsia="Book Antiqua" w:hAnsi="Book Antiqua" w:cs="Book Antiqua"/>
          <w:color w:val="000000"/>
          <w:shd w:val="clear" w:color="auto" w:fill="FFFFFF"/>
        </w:rPr>
        <w:t>cyclin-dependent</w:t>
      </w:r>
      <w:r w:rsidR="00F54D57" w:rsidRPr="007E24FE">
        <w:rPr>
          <w:rFonts w:ascii="Book Antiqua" w:eastAsia="Book Antiqua" w:hAnsi="Book Antiqua" w:cs="Book Antiqua"/>
          <w:color w:val="000000"/>
          <w:shd w:val="clear" w:color="auto" w:fill="FFFFFF"/>
        </w:rPr>
        <w:t xml:space="preserve"> </w:t>
      </w:r>
      <w:r w:rsidR="002461D5" w:rsidRPr="007E24FE">
        <w:rPr>
          <w:rFonts w:ascii="Book Antiqua" w:eastAsia="Book Antiqua" w:hAnsi="Book Antiqua" w:cs="Book Antiqua"/>
          <w:color w:val="000000"/>
          <w:shd w:val="clear" w:color="auto" w:fill="FFFFFF"/>
        </w:rPr>
        <w:t>kinase</w:t>
      </w:r>
      <w:r w:rsidR="00F54D57" w:rsidRPr="007E24FE">
        <w:rPr>
          <w:rFonts w:ascii="Book Antiqua" w:eastAsia="Book Antiqua" w:hAnsi="Book Antiqua" w:cs="Book Antiqua"/>
          <w:color w:val="000000"/>
          <w:shd w:val="clear" w:color="auto" w:fill="FFFFFF"/>
        </w:rPr>
        <w:t xml:space="preserve"> </w:t>
      </w:r>
      <w:r w:rsidR="002461D5" w:rsidRPr="007E24FE">
        <w:rPr>
          <w:rFonts w:ascii="Book Antiqua" w:eastAsia="Book Antiqua" w:hAnsi="Book Antiqua" w:cs="Book Antiqua"/>
          <w:color w:val="000000"/>
          <w:shd w:val="clear" w:color="auto" w:fill="FFFFFF"/>
        </w:rPr>
        <w:t>4</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P21,</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TP53,</w:t>
      </w:r>
      <w:r w:rsidR="00F54D57" w:rsidRPr="007E24FE">
        <w:rPr>
          <w:rFonts w:ascii="Book Antiqua" w:eastAsia="Book Antiqua" w:hAnsi="Book Antiqua" w:cs="Book Antiqua"/>
          <w:color w:val="000000"/>
          <w:shd w:val="clear" w:color="auto" w:fill="FFFFFF"/>
        </w:rPr>
        <w:t xml:space="preserve"> angiopoietin 1</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collagen 1A1</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MMP-2,</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TIMP-2</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after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treatment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with</w:t>
      </w:r>
      <w:r w:rsidR="00F54D57" w:rsidRPr="007E24FE">
        <w:rPr>
          <w:rFonts w:ascii="Book Antiqua" w:eastAsia="Book Antiqua" w:hAnsi="Book Antiqua" w:cs="Book Antiqua"/>
          <w:color w:val="000000"/>
          <w:shd w:val="clear" w:color="auto" w:fill="FFFFFF"/>
        </w:rPr>
        <w:t xml:space="preserve"> </w:t>
      </w:r>
      <w:proofErr w:type="spellStart"/>
      <w:r w:rsidRPr="007E24FE">
        <w:rPr>
          <w:rFonts w:ascii="Book Antiqua" w:eastAsia="Book Antiqua" w:hAnsi="Book Antiqua" w:cs="Book Antiqua"/>
          <w:color w:val="000000"/>
          <w:shd w:val="clear" w:color="auto" w:fill="FFFFFF"/>
        </w:rPr>
        <w:t>hEGF</w:t>
      </w:r>
      <w:proofErr w:type="spellEnd"/>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linked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beneficial</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effect</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shd w:val="clear" w:color="auto" w:fill="FFFFFF"/>
        </w:rPr>
        <w:t>PDGF</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rhPDGF</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exhibits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beneficial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lastRenderedPageBreak/>
        <w:t>studies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143,144]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failed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statistically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significant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proofErr w:type="spellStart"/>
      <w:r w:rsidRPr="007E24FE">
        <w:rPr>
          <w:rFonts w:ascii="Book Antiqua" w:eastAsia="Book Antiqua" w:hAnsi="Book Antiqua" w:cs="Book Antiqua"/>
          <w:color w:val="000000"/>
        </w:rPr>
        <w:t>rhPDGF</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compared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Pr="007E24FE">
        <w:rPr>
          <w:rFonts w:ascii="Book Antiqua" w:eastAsia="Book Antiqua" w:hAnsi="Book Antiqua" w:cs="Book Antiqua"/>
          <w:color w:val="000000"/>
          <w:vertAlign w:val="superscript"/>
        </w:rPr>
        <w:t>[163,164]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leukocyte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migration,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synthesis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extracellular</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matrix</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FGF,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family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signaling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proteins,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stimulate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angiogenesis,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induce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fibroblasts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proliferation,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promote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About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23</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subtypes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from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7</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subfamilies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were</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identified</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165]</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Some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clinical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studies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have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reported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beneficial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wound</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145]</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some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studies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failed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report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advantageous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over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placebo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group</w:t>
      </w:r>
      <w:r w:rsidRPr="007E24FE">
        <w:rPr>
          <w:rFonts w:ascii="Book Antiqua" w:eastAsia="Book Antiqua" w:hAnsi="Book Antiqua" w:cs="Book Antiqua"/>
          <w:color w:val="000000"/>
          <w:shd w:val="clear" w:color="auto" w:fill="FFFFFF"/>
          <w:vertAlign w:val="superscript"/>
        </w:rPr>
        <w:t>[166]</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while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clinical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studies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reported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beneficial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combined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human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acidic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later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stage</w:t>
      </w:r>
      <w:r w:rsidRPr="007E24FE">
        <w:rPr>
          <w:rFonts w:ascii="Book Antiqua" w:eastAsia="Book Antiqua" w:hAnsi="Book Antiqua" w:cs="Book Antiqua"/>
          <w:color w:val="000000"/>
          <w:shd w:val="clear" w:color="auto" w:fill="FFFFFF"/>
          <w:vertAlign w:val="superscript"/>
        </w:rPr>
        <w:t>[167]</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granulocyte-colony-stimulating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telbermin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epoetin-β,</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talactoferrin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proofErr w:type="gramStart"/>
      <w:r w:rsidR="0081793B" w:rsidRPr="007E24FE">
        <w:rPr>
          <w:rFonts w:ascii="Book Antiqua" w:eastAsia="Book Antiqua" w:hAnsi="Book Antiqua" w:cs="Book Antiqua"/>
          <w:color w:val="000000"/>
        </w:rPr>
        <w:t>inconsistent</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162]</w:t>
      </w:r>
      <w:r w:rsidRPr="007E24FE">
        <w:rPr>
          <w:rFonts w:ascii="Book Antiqua" w:eastAsia="Book Antiqua" w:hAnsi="Book Antiqua" w:cs="Book Antiqua"/>
          <w:color w:val="000000"/>
        </w:rPr>
        <w:t>.</w:t>
      </w:r>
    </w:p>
    <w:p w14:paraId="55C6B7B9" w14:textId="4A1BC349"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shd w:val="clear" w:color="auto" w:fill="FFFFFF"/>
        </w:rPr>
        <w:t>Oxygen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improve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metabolism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energy,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proinflammatory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cytokines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ROS,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promote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synthesis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matrix</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repair</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161]</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Few</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clinical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studies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confirmed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beneficial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hyperbaric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promoting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wound</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146,147]</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1263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analysed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hyperbaric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confer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benefits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95%CI</w:t>
      </w:r>
      <w:r w:rsidR="00873259"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1.484</w:t>
      </w:r>
      <w:r w:rsidR="00873259" w:rsidRPr="007E24FE">
        <w:rPr>
          <w:rFonts w:ascii="Book Antiqua" w:eastAsia="Book Antiqua" w:hAnsi="Book Antiqua" w:cs="Book Antiqua"/>
          <w:color w:val="000000"/>
        </w:rPr>
        <w:t>-</w:t>
      </w:r>
      <w:r w:rsidRPr="007E24FE">
        <w:rPr>
          <w:rFonts w:ascii="Book Antiqua" w:eastAsia="Book Antiqua" w:hAnsi="Book Antiqua" w:cs="Book Antiqua"/>
          <w:color w:val="000000"/>
        </w:rPr>
        <w:t>2.435,</w:t>
      </w:r>
      <w:r w:rsidR="00F54D57" w:rsidRPr="007E24FE">
        <w:rPr>
          <w:rFonts w:ascii="Book Antiqua" w:eastAsia="Book Antiqua" w:hAnsi="Book Antiqua" w:cs="Book Antiqua"/>
          <w:color w:val="000000"/>
        </w:rPr>
        <w:t xml:space="preserve"> </w:t>
      </w:r>
      <w:r w:rsidR="00873259" w:rsidRPr="007E24FE">
        <w:rPr>
          <w:rFonts w:ascii="Book Antiqua" w:eastAsia="Book Antiqua" w:hAnsi="Book Antiqua" w:cs="Book Antiqua"/>
          <w:i/>
          <w:iCs/>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0.0001),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major</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amputation</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148]</w:t>
      </w:r>
      <w:r w:rsidRPr="007E24FE">
        <w:rPr>
          <w:rFonts w:ascii="Book Antiqua" w:eastAsia="Book Antiqua" w:hAnsi="Book Antiqua" w:cs="Book Antiqua"/>
          <w:color w:val="000000"/>
        </w:rPr>
        <w:t>.</w:t>
      </w:r>
    </w:p>
    <w:p w14:paraId="43830EF2" w14:textId="5742328A"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shd w:val="clear" w:color="auto" w:fill="FFFFFF"/>
        </w:rPr>
        <w:t>It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was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evaluated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NPWT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results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macro-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micro-deformation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stimulate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different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cascade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like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promotion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tissue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granulation,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epithelialization,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proliferation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vessel,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neo-angiogenesis,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w:t>
      </w:r>
      <w:r w:rsidR="00873259" w:rsidRPr="007E24FE">
        <w:rPr>
          <w:rFonts w:ascii="Book Antiqua" w:eastAsia="SimSun" w:hAnsi="Book Antiqua" w:cs="SimSun"/>
          <w:color w:val="000000"/>
          <w:shd w:val="clear" w:color="auto" w:fill="FFFFFF"/>
        </w:rPr>
        <w:t>-</w:t>
      </w:r>
      <w:r w:rsidRPr="007E24FE">
        <w:rPr>
          <w:rFonts w:ascii="Book Antiqua" w:eastAsia="Book Antiqua" w:hAnsi="Book Antiqua" w:cs="Book Antiqua"/>
          <w:color w:val="000000"/>
          <w:shd w:val="clear" w:color="auto" w:fill="FFFFFF"/>
        </w:rPr>
        <w:t>angiogenic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condition,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removal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surplus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extracellular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fluid,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anti</w:t>
      </w:r>
      <w:r w:rsidR="00873259" w:rsidRPr="007E24FE">
        <w:rPr>
          <w:rFonts w:ascii="Book Antiqua" w:eastAsia="Book Antiqua" w:hAnsi="Book Antiqua" w:cs="Book Antiqua"/>
          <w:color w:val="000000"/>
          <w:shd w:val="clear" w:color="auto" w:fill="FFFFFF"/>
        </w:rPr>
        <w:t>-</w:t>
      </w:r>
      <w:r w:rsidRPr="007E24FE">
        <w:rPr>
          <w:rFonts w:ascii="Book Antiqua" w:eastAsia="Book Antiqua" w:hAnsi="Book Antiqua" w:cs="Book Antiqua"/>
          <w:color w:val="000000"/>
          <w:shd w:val="clear" w:color="auto" w:fill="FFFFFF"/>
        </w:rPr>
        <w:t>inflammatory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expression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VEGF,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FGF2,</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modification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circulating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micro-RNAs,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alteration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DNA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methylation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genes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linked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with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repair</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161,168]</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Liu</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i/>
          <w:iCs/>
          <w:color w:val="000000"/>
          <w:shd w:val="clear" w:color="auto" w:fill="FFFFFF"/>
        </w:rPr>
        <w:t>et</w:t>
      </w:r>
      <w:r w:rsidR="00F54D57" w:rsidRPr="007E24FE">
        <w:rPr>
          <w:rFonts w:ascii="Book Antiqua" w:eastAsia="Book Antiqua" w:hAnsi="Book Antiqua" w:cs="Book Antiqua"/>
          <w:i/>
          <w:iCs/>
          <w:color w:val="000000"/>
          <w:shd w:val="clear" w:color="auto" w:fill="FFFFFF"/>
        </w:rPr>
        <w:t xml:space="preserve"> </w:t>
      </w:r>
      <w:proofErr w:type="gramStart"/>
      <w:r w:rsidRPr="007E24FE">
        <w:rPr>
          <w:rFonts w:ascii="Book Antiqua" w:eastAsia="Book Antiqua" w:hAnsi="Book Antiqua" w:cs="Book Antiqua"/>
          <w:i/>
          <w:iCs/>
          <w:color w:val="000000"/>
          <w:shd w:val="clear" w:color="auto" w:fill="FFFFFF"/>
        </w:rPr>
        <w:t>al</w:t>
      </w:r>
      <w:r w:rsidR="00873259" w:rsidRPr="007E24FE">
        <w:rPr>
          <w:rFonts w:ascii="Book Antiqua" w:eastAsia="Book Antiqua" w:hAnsi="Book Antiqua" w:cs="Book Antiqua"/>
          <w:color w:val="000000"/>
          <w:shd w:val="clear" w:color="auto" w:fill="FFFFFF"/>
          <w:vertAlign w:val="superscript"/>
        </w:rPr>
        <w:t>[</w:t>
      </w:r>
      <w:proofErr w:type="gramEnd"/>
      <w:r w:rsidR="00873259" w:rsidRPr="007E24FE">
        <w:rPr>
          <w:rFonts w:ascii="Book Antiqua" w:eastAsia="Book Antiqua" w:hAnsi="Book Antiqua" w:cs="Book Antiqua"/>
          <w:color w:val="000000"/>
          <w:shd w:val="clear" w:color="auto" w:fill="FFFFFF"/>
          <w:vertAlign w:val="superscript"/>
        </w:rPr>
        <w:t>169]</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their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(meta-analysis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11</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concluded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NPWT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safe,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cost-effective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strategy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treatment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DFU,</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while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Liu</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also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evaluated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11</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compared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with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lastRenderedPageBreak/>
        <w:t>dressings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NPWT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proportion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time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postoperative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foot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Pr="007E24FE">
        <w:rPr>
          <w:rFonts w:ascii="Book Antiqua" w:eastAsia="Book Antiqua" w:hAnsi="Book Antiqua" w:cs="Book Antiqua"/>
          <w:color w:val="000000"/>
          <w:shd w:val="clear" w:color="auto" w:fill="FFFFFF"/>
          <w:vertAlign w:val="superscript"/>
        </w:rPr>
        <w:t>[170]</w:t>
      </w:r>
      <w:r w:rsidRPr="007E24FE">
        <w:rPr>
          <w:rFonts w:ascii="Book Antiqua" w:eastAsia="Book Antiqua" w:hAnsi="Book Antiqua" w:cs="Book Antiqua"/>
          <w:color w:val="000000"/>
          <w:shd w:val="clear" w:color="auto" w:fill="FFFFFF"/>
        </w:rPr>
        <w:t>.</w:t>
      </w:r>
    </w:p>
    <w:p w14:paraId="15E1327B" w14:textId="41DA945F"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shd w:val="clear" w:color="auto" w:fill="FFFFFF"/>
        </w:rPr>
        <w:t>LLLT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was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flow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autonomic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nervous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suffering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151]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reduce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inflammation,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fibroblasts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angiogenesis</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161]</w:t>
      </w:r>
      <w:r w:rsidR="00873259"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which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important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role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metanalysis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13</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included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413</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patients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concluded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LLLT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significantly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complete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rate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2.10,</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95%CI</w:t>
      </w:r>
      <w:r w:rsidR="00873259"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1.56-2.83,</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i/>
          <w:iCs/>
          <w:color w:val="000000"/>
          <w:shd w:val="clear" w:color="auto" w:fill="FFFFFF"/>
        </w:rPr>
        <w:t>P</w:t>
      </w:r>
      <w:r w:rsidRPr="007E24FE">
        <w:rPr>
          <w:rFonts w:ascii="MS Mincho" w:eastAsia="MS Mincho" w:hAnsi="MS Mincho" w:cs="MS Mincho" w:hint="eastAsia"/>
          <w:color w:val="000000"/>
          <w:shd w:val="clear" w:color="auto" w:fill="FFFFFF"/>
        </w:rPr>
        <w:t> </w:t>
      </w:r>
      <w:r w:rsidRPr="007E24FE">
        <w:rPr>
          <w:rFonts w:ascii="Book Antiqua" w:eastAsia="Book Antiqua" w:hAnsi="Book Antiqua" w:cs="Book Antiqua"/>
          <w:color w:val="000000"/>
          <w:shd w:val="clear" w:color="auto" w:fill="FFFFFF"/>
        </w:rPr>
        <w:t>&lt;</w:t>
      </w:r>
      <w:r w:rsidRPr="007E24FE">
        <w:rPr>
          <w:rFonts w:ascii="MS Mincho" w:eastAsia="MS Mincho" w:hAnsi="MS Mincho" w:cs="MS Mincho" w:hint="eastAsia"/>
          <w:color w:val="000000"/>
          <w:shd w:val="clear" w:color="auto" w:fill="FFFFFF"/>
        </w:rPr>
        <w:t> </w:t>
      </w:r>
      <w:r w:rsidRPr="007E24FE">
        <w:rPr>
          <w:rFonts w:ascii="Book Antiqua" w:eastAsia="Book Antiqua" w:hAnsi="Book Antiqua" w:cs="Book Antiqua"/>
          <w:color w:val="000000"/>
          <w:shd w:val="clear" w:color="auto" w:fill="FFFFFF"/>
        </w:rPr>
        <w:t>0.00001),</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ulcer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area</w:t>
      </w:r>
      <w:r w:rsidR="0081793B"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time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patients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suffering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from</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DFU</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171]</w:t>
      </w:r>
      <w:r w:rsidRPr="007E24FE">
        <w:rPr>
          <w:rFonts w:ascii="Book Antiqua" w:eastAsia="Book Antiqua" w:hAnsi="Book Antiqua" w:cs="Book Antiqua"/>
          <w:color w:val="000000"/>
          <w:shd w:val="clear" w:color="auto" w:fill="FFFFFF"/>
        </w:rPr>
        <w:t>.</w:t>
      </w:r>
    </w:p>
    <w:p w14:paraId="7B5A66FB" w14:textId="6B74EBC6"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shd w:val="clear" w:color="auto" w:fill="FFFFFF"/>
        </w:rPr>
        <w:t>Huang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i/>
          <w:iCs/>
          <w:color w:val="000000"/>
          <w:shd w:val="clear" w:color="auto" w:fill="FFFFFF"/>
        </w:rPr>
        <w:t>et</w:t>
      </w:r>
      <w:r w:rsidR="00F54D57" w:rsidRPr="007E24FE">
        <w:rPr>
          <w:rFonts w:ascii="Book Antiqua" w:eastAsia="Book Antiqua" w:hAnsi="Book Antiqua" w:cs="Book Antiqua"/>
          <w:i/>
          <w:iCs/>
          <w:color w:val="000000"/>
          <w:shd w:val="clear" w:color="auto" w:fill="FFFFFF"/>
        </w:rPr>
        <w:t xml:space="preserve"> </w:t>
      </w:r>
      <w:proofErr w:type="gramStart"/>
      <w:r w:rsidRPr="007E24FE">
        <w:rPr>
          <w:rFonts w:ascii="Book Antiqua" w:eastAsia="Book Antiqua" w:hAnsi="Book Antiqua" w:cs="Book Antiqua"/>
          <w:i/>
          <w:iCs/>
          <w:color w:val="000000"/>
          <w:shd w:val="clear" w:color="auto" w:fill="FFFFFF"/>
        </w:rPr>
        <w:t>al</w:t>
      </w:r>
      <w:r w:rsidR="00873259" w:rsidRPr="007E24FE">
        <w:rPr>
          <w:rFonts w:ascii="Book Antiqua" w:eastAsia="Book Antiqua" w:hAnsi="Book Antiqua" w:cs="Book Antiqua"/>
          <w:color w:val="000000"/>
          <w:shd w:val="clear" w:color="auto" w:fill="FFFFFF"/>
          <w:vertAlign w:val="superscript"/>
        </w:rPr>
        <w:t>[</w:t>
      </w:r>
      <w:proofErr w:type="gramEnd"/>
      <w:r w:rsidR="00873259" w:rsidRPr="007E24FE">
        <w:rPr>
          <w:rFonts w:ascii="Book Antiqua" w:eastAsia="Book Antiqua" w:hAnsi="Book Antiqua" w:cs="Book Antiqua"/>
          <w:color w:val="000000"/>
          <w:shd w:val="clear" w:color="auto" w:fill="FFFFFF"/>
          <w:vertAlign w:val="superscript"/>
        </w:rPr>
        <w:t>172]</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performed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meta-analysis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8</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concluded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ESWT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treatment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surface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area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greater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proportion,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w:t>
      </w:r>
      <w:r w:rsidR="0081793B" w:rsidRPr="007E24FE">
        <w:rPr>
          <w:rFonts w:ascii="Book Antiqua" w:eastAsia="Book Antiqua" w:hAnsi="Book Antiqua" w:cs="Book Antiqua"/>
          <w:color w:val="000000"/>
          <w:shd w:val="clear" w:color="auto" w:fill="FFFFFF"/>
        </w:rPr>
        <w: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re-epithelialization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treatment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inefficiency.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ESWT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useful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adjuvant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strategy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management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DFUs,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which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improve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complete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cure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rate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period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DFUs.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ESWT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angiogenesis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process,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macrophage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number,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production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macrophage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growth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factors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from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macrophages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help</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wound</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161]</w:t>
      </w:r>
      <w:r w:rsidRPr="007E24FE">
        <w:rPr>
          <w:rFonts w:ascii="Book Antiqua" w:eastAsia="Book Antiqua" w:hAnsi="Book Antiqua" w:cs="Book Antiqua"/>
          <w:color w:val="000000"/>
          <w:shd w:val="clear" w:color="auto" w:fill="FFFFFF"/>
        </w:rPr>
        <w:t>.</w:t>
      </w:r>
    </w:p>
    <w:p w14:paraId="562DA444" w14:textId="0A54C3B8"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light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current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evidence,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suggested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stem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cell-based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(delivery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through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both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local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systemic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route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DFU</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considered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promising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regenerative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medicine,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mechanisms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stem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include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improved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angiogenesis,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inflammation,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ameliorating</w:t>
      </w:r>
      <w:r w:rsidR="00F54D57" w:rsidRPr="007E24FE">
        <w:rPr>
          <w:rFonts w:ascii="Book Antiqua" w:eastAsia="Book Antiqua" w:hAnsi="Book Antiqua" w:cs="Book Antiqua"/>
          <w:color w:val="000000"/>
          <w:shd w:val="clear" w:color="auto" w:fill="FFFFFF"/>
        </w:rPr>
        <w:t xml:space="preserve"> </w:t>
      </w:r>
      <w:proofErr w:type="spellStart"/>
      <w:r w:rsidRPr="007E24FE">
        <w:rPr>
          <w:rFonts w:ascii="Book Antiqua" w:eastAsia="Book Antiqua" w:hAnsi="Book Antiqua" w:cs="Book Antiqua"/>
          <w:color w:val="000000"/>
          <w:shd w:val="clear" w:color="auto" w:fill="FFFFFF"/>
        </w:rPr>
        <w:t>neuroischemia</w:t>
      </w:r>
      <w:proofErr w:type="spellEnd"/>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improved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collagen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deposition</w:t>
      </w:r>
      <w:r w:rsidR="0081793B"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i/>
          <w:iCs/>
          <w:color w:val="000000"/>
          <w:shd w:val="clear" w:color="auto" w:fill="FFFFFF"/>
        </w:rPr>
        <w:t>etc</w:t>
      </w:r>
      <w:r w:rsidR="0081793B" w:rsidRPr="007E24FE">
        <w:rPr>
          <w:rFonts w:ascii="Book Antiqua" w:eastAsia="Book Antiqua" w:hAnsi="Book Antiqua" w:cs="Book Antiqua"/>
          <w:i/>
          <w:iCs/>
          <w:color w:val="000000"/>
          <w:shd w:val="clear" w:color="auto" w:fill="FFFFFF"/>
        </w:rPr>
        <w:t>.</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173]</w:t>
      </w:r>
      <w:r w:rsidRPr="007E24FE">
        <w:rPr>
          <w:rFonts w:ascii="Book Antiqua" w:eastAsia="Book Antiqua" w:hAnsi="Book Antiqua" w:cs="Book Antiqua"/>
          <w:color w:val="000000"/>
          <w:shd w:val="clear" w:color="auto" w:fill="FFFFFF"/>
        </w:rPr>
        <w:t>.</w:t>
      </w:r>
    </w:p>
    <w:p w14:paraId="3003B2ED" w14:textId="0B884CAC"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providing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endogenous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exogenous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Pr="007E24FE">
        <w:rPr>
          <w:rFonts w:ascii="Book Antiqua" w:eastAsia="Book Antiqua" w:hAnsi="Book Antiqua" w:cs="Book Antiqua"/>
          <w:i/>
          <w:iCs/>
          <w:color w:val="000000"/>
        </w:rPr>
        <w:t>i.e.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patches/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conferring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substances,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injured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site</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174]</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Only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few</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clinical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studies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have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reported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beneficial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NO-releasing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devices,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several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products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are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clinical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trial.</w:t>
      </w:r>
    </w:p>
    <w:p w14:paraId="18F3E8FE" w14:textId="70E519A6" w:rsidR="00A77B3E" w:rsidRPr="007E24FE" w:rsidRDefault="00433025" w:rsidP="007E24FE">
      <w:pPr>
        <w:spacing w:line="360" w:lineRule="auto"/>
        <w:ind w:firstLineChars="100" w:firstLine="240"/>
        <w:jc w:val="both"/>
        <w:rPr>
          <w:rFonts w:ascii="Book Antiqua" w:hAnsi="Book Antiqua"/>
        </w:rPr>
      </w:pPr>
      <w:r w:rsidRPr="007E24FE">
        <w:rPr>
          <w:rFonts w:ascii="Book Antiqua" w:eastAsia="Book Antiqua" w:hAnsi="Book Antiqua" w:cs="Book Antiqua"/>
          <w:color w:val="000000"/>
        </w:rPr>
        <w:t>Homeopathic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shd w:val="clear" w:color="auto" w:fill="FFFFFF"/>
        </w:rPr>
        <w:t>silicea</w:t>
      </w:r>
      <w:proofErr w:type="spellEnd"/>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proofErr w:type="spellStart"/>
      <w:r w:rsidRPr="007E24FE">
        <w:rPr>
          <w:rFonts w:ascii="Book Antiqua" w:eastAsia="Book Antiqua" w:hAnsi="Book Antiqua" w:cs="Book Antiqua"/>
          <w:color w:val="000000"/>
          <w:shd w:val="clear" w:color="auto" w:fill="FFFFFF"/>
        </w:rPr>
        <w:t>sulphur</w:t>
      </w:r>
      <w:proofErr w:type="spellEnd"/>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lycopodium,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arsenic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investigated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concluded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homeopathic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useful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132,133]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products</w:t>
      </w:r>
      <w:r w:rsidR="0081793B"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honey,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grafts</w:t>
      </w:r>
      <w:r w:rsidR="0081793B"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etc.</w:t>
      </w:r>
      <w:r w:rsidR="0081793B" w:rsidRPr="007E24FE">
        <w:rPr>
          <w:rFonts w:ascii="Book Antiqua" w:eastAsia="Book Antiqua" w:hAnsi="Book Antiqua" w:cs="Book Antiqua"/>
          <w:i/>
          <w:iCs/>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investigated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beneficial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against</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DFU</w:t>
      </w:r>
      <w:r w:rsidR="00753DB1" w:rsidRPr="007E24FE">
        <w:rPr>
          <w:rFonts w:ascii="Book Antiqua" w:eastAsia="Book Antiqua" w:hAnsi="Book Antiqua" w:cs="Book Antiqua"/>
          <w:color w:val="000000"/>
          <w:vertAlign w:val="superscript"/>
        </w:rPr>
        <w:t>[</w:t>
      </w:r>
      <w:proofErr w:type="gramEnd"/>
      <w:r w:rsidR="00753DB1" w:rsidRPr="007E24FE">
        <w:rPr>
          <w:rFonts w:ascii="Book Antiqua" w:eastAsia="Book Antiqua" w:hAnsi="Book Antiqua" w:cs="Book Antiqua"/>
          <w:color w:val="000000"/>
          <w:vertAlign w:val="superscript"/>
        </w:rPr>
        <w:t>158,159]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herbal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successfully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investigated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134,135,136-138]</w:t>
      </w:r>
      <w:r w:rsidRPr="007E24FE">
        <w:rPr>
          <w:rFonts w:ascii="Book Antiqua" w:eastAsia="Book Antiqua" w:hAnsi="Book Antiqua" w:cs="Book Antiqua"/>
          <w:color w:val="000000"/>
        </w:rPr>
        <w:t>.</w:t>
      </w:r>
    </w:p>
    <w:p w14:paraId="603E2945" w14:textId="77777777" w:rsidR="00A77B3E" w:rsidRPr="007E24FE" w:rsidRDefault="00A77B3E" w:rsidP="007E24FE">
      <w:pPr>
        <w:spacing w:line="360" w:lineRule="auto"/>
        <w:jc w:val="both"/>
        <w:rPr>
          <w:rFonts w:ascii="Book Antiqua" w:hAnsi="Book Antiqua"/>
        </w:rPr>
      </w:pPr>
    </w:p>
    <w:p w14:paraId="4BC22378" w14:textId="038C11DF" w:rsidR="00A77B3E" w:rsidRPr="007E24FE" w:rsidRDefault="00433025" w:rsidP="007E24FE">
      <w:pPr>
        <w:spacing w:line="360" w:lineRule="auto"/>
        <w:jc w:val="both"/>
        <w:rPr>
          <w:rFonts w:ascii="Book Antiqua" w:hAnsi="Book Antiqua"/>
          <w:u w:val="single"/>
        </w:rPr>
      </w:pPr>
      <w:r w:rsidRPr="007E24FE">
        <w:rPr>
          <w:rFonts w:ascii="Book Antiqua" w:eastAsia="Book Antiqua" w:hAnsi="Book Antiqua" w:cs="Book Antiqua"/>
          <w:b/>
          <w:bCs/>
          <w:color w:val="000000"/>
          <w:u w:val="single"/>
        </w:rPr>
        <w:t>MEDICINAL</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PLANTS</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AND</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PHYTOCONSTITUENTS</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IN</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DIABETIC</w:t>
      </w:r>
      <w:r w:rsidR="00F54D57" w:rsidRPr="007E24FE">
        <w:rPr>
          <w:rFonts w:ascii="Book Antiqua" w:eastAsia="Book Antiqua" w:hAnsi="Book Antiqua" w:cs="Book Antiqua"/>
          <w:b/>
          <w:bCs/>
          <w:color w:val="000000"/>
          <w:u w:val="single"/>
        </w:rPr>
        <w:t xml:space="preserve"> </w:t>
      </w:r>
      <w:r w:rsidRPr="007E24FE">
        <w:rPr>
          <w:rFonts w:ascii="Book Antiqua" w:eastAsia="Book Antiqua" w:hAnsi="Book Antiqua" w:cs="Book Antiqua"/>
          <w:b/>
          <w:bCs/>
          <w:color w:val="000000"/>
          <w:u w:val="single"/>
        </w:rPr>
        <w:t>WOUND</w:t>
      </w:r>
    </w:p>
    <w:p w14:paraId="71D77F8B" w14:textId="7F85EA0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Medicinal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phytoconstituents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always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represent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alternative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diseases.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considered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Epigallocatechin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investigation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IL-1β,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accumulation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Kaempferol,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dietary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flavonoid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exert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activities,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antioxidant,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cardioprotective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ointment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containing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Kaempferol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excisional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incisional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experimental</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animals</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175]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Flavonoids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class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phytoconstituents</w:t>
      </w:r>
      <w:r w:rsidR="0081793B"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exerted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antioxidant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isoliquiritin,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isoflavonoid</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naringenin,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dihydromyricetin,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dihydroquercetin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quercetin,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hesperidin,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kaempferol,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proanthocyanidins</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icariin,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puerarin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rutin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genistein,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luteolin,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rutoside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silymarin,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daidzein,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genistein,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epigallocatechin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174]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Flavonoids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positively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Ras/Raf/MEK/ERK,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PI3K/Akt,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pathways.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proinflammatory/inflammatory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753DB1"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IL-1β,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NF</w:t>
      </w:r>
      <w:r w:rsidR="00753DB1"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κB</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upregulate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IL-10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antioxidant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enzymes.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Flavonoids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facilitating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VEGF,</w:t>
      </w:r>
      <w:r w:rsidR="00F54D57" w:rsidRPr="007E24FE">
        <w:rPr>
          <w:rFonts w:ascii="Book Antiqua" w:eastAsia="Book Antiqua" w:hAnsi="Book Antiqua" w:cs="Book Antiqua"/>
          <w:color w:val="000000"/>
        </w:rPr>
        <w:t xml:space="preserve"> </w:t>
      </w:r>
      <w:r w:rsidR="00623038" w:rsidRPr="007E24FE">
        <w:rPr>
          <w:rFonts w:ascii="Book Antiqua" w:eastAsia="Book Antiqua" w:hAnsi="Book Antiqua" w:cs="Book Antiqua"/>
          <w:color w:val="000000"/>
        </w:rPr>
        <w:t>angiopoietin</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00A96791" w:rsidRPr="007E24FE">
        <w:rPr>
          <w:rFonts w:ascii="Book Antiqua" w:eastAsia="Book Antiqua" w:hAnsi="Book Antiqua" w:cs="Book Antiqua"/>
          <w:color w:val="000000"/>
        </w:rPr>
        <w:t>tyrosine kinase with immunoglobulin and epidermal growth factor homology domains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00EB6BED" w:rsidRPr="007E24FE">
        <w:rPr>
          <w:rFonts w:ascii="Book Antiqua" w:eastAsia="Book Antiqua" w:hAnsi="Book Antiqua" w:cs="Book Antiqua"/>
          <w:color w:val="000000"/>
        </w:rPr>
        <w:t>small mothers against decapentaplegic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3</w:t>
      </w:r>
      <w:r w:rsidRPr="007E24FE">
        <w:rPr>
          <w:rFonts w:ascii="Book Antiqua" w:eastAsia="Book Antiqua" w:hAnsi="Book Antiqua" w:cs="Book Antiqua"/>
          <w:color w:val="000000"/>
          <w:vertAlign w:val="superscript"/>
        </w:rPr>
        <w:t>[176]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proofErr w:type="gramStart"/>
      <w:r w:rsidRPr="007E24FE">
        <w:rPr>
          <w:rFonts w:ascii="Book Antiqua" w:eastAsia="Book Antiqua" w:hAnsi="Book Antiqua" w:cs="Book Antiqua"/>
          <w:color w:val="000000"/>
          <w:shd w:val="clear" w:color="auto" w:fill="FFFFFF"/>
        </w:rPr>
        <w:t>Oguntibeju</w:t>
      </w:r>
      <w:proofErr w:type="spellEnd"/>
      <w:r w:rsidR="00EB6BED" w:rsidRPr="007E24FE">
        <w:rPr>
          <w:rFonts w:ascii="Book Antiqua" w:eastAsia="Book Antiqua" w:hAnsi="Book Antiqua" w:cs="Book Antiqua"/>
          <w:color w:val="000000"/>
          <w:vertAlign w:val="superscript"/>
        </w:rPr>
        <w:t>[</w:t>
      </w:r>
      <w:proofErr w:type="gramEnd"/>
      <w:r w:rsidR="00EB6BED" w:rsidRPr="007E24FE">
        <w:rPr>
          <w:rFonts w:ascii="Book Antiqua" w:eastAsia="Book Antiqua" w:hAnsi="Book Antiqua" w:cs="Book Antiqua"/>
          <w:color w:val="000000"/>
          <w:vertAlign w:val="superscript"/>
        </w:rPr>
        <w:t>177]</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paper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highlighted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different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medicinal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plants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like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i/>
          <w:iCs/>
          <w:color w:val="000000"/>
          <w:shd w:val="clear" w:color="auto" w:fill="FFFFFF"/>
        </w:rPr>
        <w:t>Rosmarinus</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officinalis</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Carica</w:t>
      </w:r>
      <w:proofErr w:type="spellEnd"/>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papaya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Radix</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rehmanniae</w:t>
      </w:r>
      <w:proofErr w:type="spellEnd"/>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Annona</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squamosa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Catharanthus</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roseus</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Centella</w:t>
      </w:r>
      <w:proofErr w:type="spellEnd"/>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asiatica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Acalypha</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langiana</w:t>
      </w:r>
      <w:proofErr w:type="spellEnd"/>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Hylocereus</w:t>
      </w:r>
      <w:proofErr w:type="spellEnd"/>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undatus</w:t>
      </w:r>
      <w:proofErr w:type="spellEnd"/>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Punica</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granatum</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Aloe</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vera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Martynia</w:t>
      </w:r>
      <w:proofErr w:type="spellEnd"/>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annua</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color w:val="000000"/>
          <w:shd w:val="clear" w:color="auto" w:fill="FFFFFF"/>
        </w:rPr>
        <w:t>that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has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investigated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treatment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Benefits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increase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fibroblast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cell,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fibroplasia,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increase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collagen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formation,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enhancement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tissue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regeneration,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angiogenesis,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antimicrobial,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anti-inflammatory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antioxidant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recent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clinical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study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established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effectiveness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safety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nano-hydrogel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embedded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with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quercetin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oleic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acid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when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used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management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lower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limb</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skin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patients.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formulation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effectively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treated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reduce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healing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time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compared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control</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group</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178]</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Infections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caused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different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microbes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like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i/>
          <w:iCs/>
          <w:color w:val="000000"/>
          <w:shd w:val="clear" w:color="auto" w:fill="FFFFFF"/>
        </w:rPr>
        <w:t>Staphylococcus</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aureus</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i/>
          <w:iCs/>
          <w:color w:val="000000"/>
        </w:rPr>
        <w:t>Streptococcus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β-hemolytic</w:t>
      </w:r>
      <w:r w:rsidRPr="007E24FE">
        <w:rPr>
          <w:rFonts w:ascii="Book Antiqua" w:eastAsia="Book Antiqua" w:hAnsi="Book Antiqua" w:cs="Book Antiqua"/>
          <w:i/>
          <w:iCs/>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Pseudomonas</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aeruginosa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proofErr w:type="spellStart"/>
      <w:r w:rsidRPr="007E24FE">
        <w:rPr>
          <w:rFonts w:ascii="Book Antiqua" w:eastAsia="Book Antiqua" w:hAnsi="Book Antiqua" w:cs="Book Antiqua"/>
          <w:i/>
          <w:iCs/>
          <w:color w:val="000000"/>
        </w:rPr>
        <w:t>Peptostreptococcus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spp.</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Proteus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spp.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shd w:val="clear" w:color="auto" w:fill="FFFFFF"/>
        </w:rPr>
        <w:t xml:space="preserve"> </w:t>
      </w:r>
      <w:proofErr w:type="spellStart"/>
      <w:r w:rsidRPr="007E24FE">
        <w:rPr>
          <w:rFonts w:ascii="Book Antiqua" w:eastAsia="Book Antiqua" w:hAnsi="Book Antiqua" w:cs="Book Antiqua"/>
          <w:i/>
          <w:iCs/>
          <w:color w:val="000000"/>
        </w:rPr>
        <w:t>Prevotella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spp.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Bacteroides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spp.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Clostridium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spp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anaerobes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are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posing</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serious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situation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people</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126]</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Medicinal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plants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phytochemicals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with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antimicrobial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activity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also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important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role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management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of</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Several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plants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have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shown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their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potential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against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microbial</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strain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responsible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for</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infection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diabetic</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wound</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126]</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Formulation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designed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Momordica</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charantia</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shd w:val="clear" w:color="auto" w:fill="FFFFFF"/>
        </w:rPr>
        <w:t>Actinidia</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shd w:val="clear" w:color="auto" w:fill="FFFFFF"/>
        </w:rPr>
        <w:t>deliciosa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i/>
          <w:iCs/>
          <w:color w:val="000000"/>
        </w:rPr>
        <w:t>Aloe</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vera</w:t>
      </w:r>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citrus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fruits</w:t>
      </w:r>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Sida</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cordifolia</w:t>
      </w:r>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Nigella</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sativa</w:t>
      </w:r>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Curcuma</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longa</w:t>
      </w:r>
      <w:r w:rsidRPr="007E24FE">
        <w:rPr>
          <w:rFonts w:ascii="Book Antiqua" w:eastAsia="Book Antiqua" w:hAnsi="Book Antiqua" w:cs="Book Antiqua"/>
          <w:color w:val="000000"/>
          <w:shd w:val="clear" w:color="auto" w:fill="FFFFFF"/>
        </w:rPr>
        <w:t>,</w:t>
      </w:r>
      <w:r w:rsidR="00F54D57" w:rsidRPr="007E24FE">
        <w:rPr>
          <w:rFonts w:ascii="Book Antiqua" w:eastAsia="Book Antiqua" w:hAnsi="Book Antiqua" w:cs="Book Antiqua"/>
          <w:i/>
          <w:iCs/>
          <w:color w:val="000000"/>
          <w:shd w:val="clear" w:color="auto" w:fill="FFFFFF"/>
        </w:rPr>
        <w:t xml:space="preserve"> </w:t>
      </w:r>
      <w:r w:rsidRPr="007E24FE">
        <w:rPr>
          <w:rFonts w:ascii="Book Antiqua" w:eastAsia="Book Antiqua" w:hAnsi="Book Antiqua" w:cs="Book Antiqua"/>
          <w:color w:val="000000"/>
          <w:shd w:val="clear" w:color="auto" w:fill="FFFFFF"/>
        </w:rPr>
        <w:t>and</w:t>
      </w:r>
      <w:r w:rsidR="00F54D57" w:rsidRPr="007E24FE">
        <w:rPr>
          <w:rFonts w:ascii="Book Antiqua" w:eastAsia="Book Antiqua" w:hAnsi="Book Antiqua" w:cs="Book Antiqua"/>
          <w:i/>
          <w:iCs/>
          <w:color w:val="000000"/>
          <w:shd w:val="clear" w:color="auto" w:fill="FFFFFF"/>
        </w:rPr>
        <w:t xml:space="preserve"> </w:t>
      </w:r>
      <w:proofErr w:type="spellStart"/>
      <w:r w:rsidRPr="007E24FE">
        <w:rPr>
          <w:rFonts w:ascii="Book Antiqua" w:eastAsia="Book Antiqua" w:hAnsi="Book Antiqua" w:cs="Book Antiqua"/>
          <w:i/>
          <w:iCs/>
          <w:color w:val="000000"/>
          <w:shd w:val="clear" w:color="auto" w:fill="FFFFFF"/>
        </w:rPr>
        <w:t>Azadirachta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indica</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wound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126]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Isoflavones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isolated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from</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plant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sources</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were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also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found</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to</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be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effective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against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DFU</w:t>
      </w:r>
      <w:r w:rsidR="00F54D57" w:rsidRPr="007E24FE">
        <w:rPr>
          <w:rFonts w:ascii="Book Antiqua" w:eastAsia="Book Antiqua" w:hAnsi="Book Antiqua" w:cs="Book Antiqua"/>
          <w:color w:val="000000"/>
          <w:shd w:val="clear" w:color="auto" w:fill="FFFFFF"/>
        </w:rPr>
        <w:t xml:space="preserve"> </w:t>
      </w:r>
      <w:proofErr w:type="gramStart"/>
      <w:r w:rsidRPr="007E24FE">
        <w:rPr>
          <w:rFonts w:ascii="Book Antiqua" w:eastAsia="Book Antiqua" w:hAnsi="Book Antiqua" w:cs="Book Antiqua"/>
          <w:color w:val="000000"/>
          <w:shd w:val="clear" w:color="auto" w:fill="FFFFFF"/>
        </w:rPr>
        <w:t>bacteria</w:t>
      </w:r>
      <w:r w:rsidRPr="007E24FE">
        <w:rPr>
          <w:rFonts w:ascii="Book Antiqua" w:eastAsia="Book Antiqua" w:hAnsi="Book Antiqua" w:cs="Book Antiqua"/>
          <w:color w:val="000000"/>
          <w:shd w:val="clear" w:color="auto" w:fill="FFFFFF"/>
          <w:vertAlign w:val="superscript"/>
        </w:rPr>
        <w:t>[</w:t>
      </w:r>
      <w:proofErr w:type="gramEnd"/>
      <w:r w:rsidRPr="007E24FE">
        <w:rPr>
          <w:rFonts w:ascii="Book Antiqua" w:eastAsia="Book Antiqua" w:hAnsi="Book Antiqua" w:cs="Book Antiqua"/>
          <w:color w:val="000000"/>
          <w:shd w:val="clear" w:color="auto" w:fill="FFFFFF"/>
          <w:vertAlign w:val="superscript"/>
        </w:rPr>
        <w:t>179]</w:t>
      </w:r>
      <w:r w:rsidR="00F54D57" w:rsidRPr="007E24FE">
        <w:rPr>
          <w:rFonts w:ascii="Book Antiqua" w:eastAsia="Book Antiqua" w:hAnsi="Book Antiqua" w:cs="Book Antiqua"/>
          <w:color w:val="000000"/>
          <w:shd w:val="clear" w:color="auto" w:fill="FFFFFF"/>
          <w:vertAlign w:val="superscript"/>
        </w:rPr>
        <w:t xml:space="preserve"> </w:t>
      </w:r>
      <w:proofErr w:type="spellStart"/>
      <w:r w:rsidRPr="007E24FE">
        <w:rPr>
          <w:rFonts w:ascii="Book Antiqua" w:eastAsia="Book Antiqua" w:hAnsi="Book Antiqua" w:cs="Book Antiqua"/>
          <w:color w:val="000000"/>
        </w:rPr>
        <w:t>Phytofabricated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nanoparticles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i/>
          <w:iCs/>
          <w:color w:val="000000"/>
        </w:rPr>
        <w:t>Aerva</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lanata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nanoparticles)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w:t>
      </w:r>
      <w:r w:rsidR="00F54D57" w:rsidRPr="007E24FE">
        <w:rPr>
          <w:rFonts w:ascii="Book Antiqua" w:eastAsia="Book Antiqua" w:hAnsi="Book Antiqua" w:cs="Book Antiqua"/>
          <w:color w:val="000000"/>
        </w:rPr>
        <w:t xml:space="preserve"> </w:t>
      </w:r>
      <w:proofErr w:type="spellStart"/>
      <w:r w:rsidR="00D12D48" w:rsidRPr="007E24FE">
        <w:rPr>
          <w:rFonts w:ascii="Book Antiqua" w:hAnsi="Book Antiqua" w:cs="Book Antiqua"/>
          <w:color w:val="000000"/>
          <w:lang w:eastAsia="zh-CN"/>
        </w:rPr>
        <w:t>μ</w:t>
      </w:r>
      <w:r w:rsidRPr="007E24FE">
        <w:rPr>
          <w:rFonts w:ascii="Book Antiqua" w:eastAsia="Book Antiqua" w:hAnsi="Book Antiqua" w:cs="Book Antiqua"/>
          <w:color w:val="000000"/>
        </w:rPr>
        <w:t>g</w:t>
      </w:r>
      <w:proofErr w:type="spellEnd"/>
      <w:r w:rsidRPr="007E24FE">
        <w:rPr>
          <w:rFonts w:ascii="Book Antiqua" w:eastAsia="Book Antiqua" w:hAnsi="Book Antiqua" w:cs="Book Antiqua"/>
          <w:color w:val="000000"/>
        </w:rPr>
        <w:t>/mL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against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antibiotic-resistant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isolates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coli</w:t>
      </w:r>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aeruginosa</w:t>
      </w:r>
      <w:r w:rsidRPr="007E24FE">
        <w:rPr>
          <w:rFonts w:ascii="Book Antiqua" w:eastAsia="Book Antiqua" w:hAnsi="Book Antiqua" w:cs="Book Antiqua"/>
          <w:color w:val="000000"/>
        </w:rPr>
        <w: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aureus,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subtilis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Identified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lanata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rutin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quercetin,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kaempferol,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gallic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ellagic</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acid</w:t>
      </w:r>
      <w:r w:rsidRPr="007E24FE">
        <w:rPr>
          <w:rFonts w:ascii="Book Antiqua" w:eastAsia="Book Antiqua" w:hAnsi="Book Antiqua" w:cs="Book Antiqua"/>
          <w:color w:val="000000"/>
          <w:vertAlign w:val="superscript"/>
        </w:rPr>
        <w:t>[</w:t>
      </w:r>
      <w:proofErr w:type="gramEnd"/>
      <w:r w:rsidRPr="007E24FE">
        <w:rPr>
          <w:rFonts w:ascii="Book Antiqua" w:eastAsia="Book Antiqua" w:hAnsi="Book Antiqua" w:cs="Book Antiqua"/>
          <w:color w:val="000000"/>
          <w:vertAlign w:val="superscript"/>
        </w:rPr>
        <w:t>180]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phytoextracts/active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considered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important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addressing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problem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way.</w:t>
      </w:r>
    </w:p>
    <w:p w14:paraId="7344E63D" w14:textId="77777777" w:rsidR="00A77B3E" w:rsidRPr="007E24FE" w:rsidRDefault="00A77B3E" w:rsidP="007E24FE">
      <w:pPr>
        <w:spacing w:line="360" w:lineRule="auto"/>
        <w:jc w:val="both"/>
        <w:rPr>
          <w:rFonts w:ascii="Book Antiqua" w:hAnsi="Book Antiqua"/>
        </w:rPr>
      </w:pPr>
    </w:p>
    <w:p w14:paraId="35419DFC" w14:textId="7777777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aps/>
          <w:color w:val="000000"/>
          <w:u w:val="single"/>
        </w:rPr>
        <w:t>CONCLUSION</w:t>
      </w:r>
    </w:p>
    <w:p w14:paraId="31568EB6" w14:textId="4BB01D7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adversely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Pr="007E24FE">
        <w:rPr>
          <w:rFonts w:ascii="Book Antiqua" w:eastAsia="Book Antiqua" w:hAnsi="Book Antiqua" w:cs="Book Antiqua"/>
          <w:color w:val="000000"/>
          <w:shd w:val="clear" w:color="auto" w:fill="FFFFFF"/>
        </w:rPr>
        <w:t>.e.,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h</w:t>
      </w:r>
      <w:r w:rsidRPr="007E24FE">
        <w:rPr>
          <w:rFonts w:ascii="Book Antiqua" w:eastAsia="Book Antiqua" w:hAnsi="Book Antiqua" w:cs="Book Antiqua"/>
          <w:color w:val="000000"/>
        </w:rPr>
        <w:t>emostasis,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remodeling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burden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quality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life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individual.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trigger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interrupt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induce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MMPs</w:t>
      </w:r>
      <w:r w:rsidR="000F5E78"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TIMPs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understanding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sequence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cascade,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perspective,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complexity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plasticity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focusing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Pharmacotherapy/strategy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modulators,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debridement,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offloading,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oxygen</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therapy,</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NPWT,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LLLT,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shd w:val="clear" w:color="auto" w:fill="FFFFFF"/>
        </w:rPr>
        <w:t>ESWT,</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bio-engineered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substitutes,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various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natural-based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products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benefit.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quality-based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evidence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efficacy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adjuvant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tested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structured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quality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Indeed,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utilisation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plants/products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holds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prodigious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innovative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pharmaceutical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formulations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equally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critical.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necessitates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combination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techniques,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including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non-pharmacological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intervention.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succeed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concentrated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plausible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comprehending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complexities,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non-pharmacological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well-designed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0F5E78"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natural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sources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p>
    <w:p w14:paraId="60AD9E81" w14:textId="77777777" w:rsidR="00A77B3E" w:rsidRPr="007E24FE" w:rsidRDefault="00A77B3E" w:rsidP="007E24FE">
      <w:pPr>
        <w:spacing w:line="360" w:lineRule="auto"/>
        <w:jc w:val="both"/>
        <w:rPr>
          <w:rFonts w:ascii="Book Antiqua" w:hAnsi="Book Antiqua"/>
        </w:rPr>
      </w:pPr>
    </w:p>
    <w:p w14:paraId="7FA69227" w14:textId="7777777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REFERENCES</w:t>
      </w:r>
    </w:p>
    <w:p w14:paraId="3441D376" w14:textId="2A34976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Rodrigues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Kosaric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Bonham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Gurtner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Perspective.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Physiol</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99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665-706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30475656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10.1152/physrev.00067.2017]</w:t>
      </w:r>
    </w:p>
    <w:p w14:paraId="5C5A21EB" w14:textId="5E5A5FE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Shah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Amini</w:t>
      </w:r>
      <w:proofErr w:type="spellEnd"/>
      <w:r w:rsidRPr="007E24FE">
        <w:rPr>
          <w:rFonts w:ascii="Book Antiqua" w:eastAsia="Book Antiqua" w:hAnsi="Book Antiqua" w:cs="Book Antiqua"/>
          <w:color w:val="000000"/>
        </w:rPr>
        <w:t>-Nik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28509885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10.3390/ijms18051068]</w:t>
      </w:r>
    </w:p>
    <w:p w14:paraId="08D41C3A" w14:textId="0CD5432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Wilkinson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HN</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Hardman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pathological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outcomes.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Open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200223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32993416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10.1098/rsob.200223]</w:t>
      </w:r>
    </w:p>
    <w:p w14:paraId="4C4B871B" w14:textId="3CB87B7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Patel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Srivastava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strategies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00EF1147" w:rsidRPr="007E24FE">
        <w:rPr>
          <w:rFonts w:ascii="Book Antiqua" w:eastAsia="Book Antiqua" w:hAnsi="Book Antiqua" w:cs="Book Antiqua"/>
          <w:i/>
          <w:iCs/>
          <w:color w:val="000000"/>
        </w:rPr>
        <w:t xml:space="preserve">Biomed </w:t>
      </w:r>
      <w:proofErr w:type="spellStart"/>
      <w:r w:rsidR="00EF1147" w:rsidRPr="007E24FE">
        <w:rPr>
          <w:rFonts w:ascii="Book Antiqua" w:eastAsia="Book Antiqua" w:hAnsi="Book Antiqua" w:cs="Book Antiqua"/>
          <w:i/>
          <w:iCs/>
          <w:color w:val="000000"/>
        </w:rPr>
        <w:t>Pharmacother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108615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E617B9" w:rsidRPr="007E24FE">
        <w:rPr>
          <w:rFonts w:ascii="Book Antiqua" w:eastAsia="Book Antiqua" w:hAnsi="Book Antiqua" w:cs="Book Antiqua"/>
          <w:color w:val="000000"/>
        </w:rPr>
        <w:t xml:space="preserve">PMID: 30784919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10.1016/j.biopha.2019.108615]</w:t>
      </w:r>
    </w:p>
    <w:p w14:paraId="088AECD4" w14:textId="09ABBB9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Sen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Burden: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Updated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Compendium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Estimates.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Adv</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(New</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Rochelle)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281-292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33733885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10.1089/wound.2021.0026]</w:t>
      </w:r>
    </w:p>
    <w:p w14:paraId="54AC4892" w14:textId="142DC28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Sun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Saeedi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Karuranga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Pinkepank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Ogurtsova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Duncan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JCN,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Mbanya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Pavkov</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Ramachandaran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James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Herman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Bommer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Kuo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Boyko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Magliano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Atlas: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Global,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country-level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prevalence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estimates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projections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2045.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Pract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109119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34879977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10.1016/j.diabres.2021.109119]</w:t>
      </w:r>
    </w:p>
    <w:p w14:paraId="7068F4C9" w14:textId="59C06E6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Ogurtsova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Guariguata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Barengo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Ruiz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Sacre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Karuranga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Boyko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Magliano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Atlas: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Global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estimates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undiagnosed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Pract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109118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34883189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10.1016/j.diabres.2021.109118]</w:t>
      </w:r>
    </w:p>
    <w:p w14:paraId="0583A481" w14:textId="4931415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Burgess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Wyant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Abdo</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Abujamra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Kirsner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Jozic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Science.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Medicina</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(Kaunas)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34684109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10.3390/medicina57101072]</w:t>
      </w:r>
    </w:p>
    <w:p w14:paraId="264AA87B" w14:textId="4A247BE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Zhang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Global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epidemiology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vertAlign w:val="superscript"/>
        </w:rPr>
        <w: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Ann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106-116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27585063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10.1080/07853890.2016.1231932]</w:t>
      </w:r>
    </w:p>
    <w:p w14:paraId="192E3254" w14:textId="1DD81BC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10</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Tsourdi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Barthel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Rietzsch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Reichel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Bornstein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aspects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pathophysiology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Biomed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385641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23653894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10.1155/2013/385641]</w:t>
      </w:r>
    </w:p>
    <w:p w14:paraId="1C4D8A79" w14:textId="0FA4298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Spampinato</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SF</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Caruso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Pasquale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Sortino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Merlo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Looking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Pharmaceuticals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(Basel)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32244718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10.3390/ph13040060]</w:t>
      </w:r>
    </w:p>
    <w:p w14:paraId="65C60225" w14:textId="2DC61C8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Brem</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Tomic-Canic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Invest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117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1219-1222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17476353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10.1172/JCI32169]</w:t>
      </w:r>
    </w:p>
    <w:p w14:paraId="688321B2" w14:textId="19E73197" w:rsidR="009B77A4"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Pastar</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I</w:t>
      </w:r>
      <w:r w:rsidR="009B77A4" w:rsidRPr="007E24FE">
        <w:rPr>
          <w:rFonts w:ascii="Book Antiqua" w:hAnsi="Book Antiqua"/>
        </w:rPr>
        <w:t xml:space="preserve">, </w:t>
      </w:r>
      <w:proofErr w:type="spellStart"/>
      <w:r w:rsidR="009B77A4" w:rsidRPr="007E24FE">
        <w:rPr>
          <w:rFonts w:ascii="Book Antiqua" w:hAnsi="Book Antiqua"/>
        </w:rPr>
        <w:t>Ojeh</w:t>
      </w:r>
      <w:proofErr w:type="spellEnd"/>
      <w:r w:rsidR="009B77A4" w:rsidRPr="007E24FE">
        <w:rPr>
          <w:rFonts w:ascii="Book Antiqua" w:hAnsi="Book Antiqua"/>
        </w:rPr>
        <w:t xml:space="preserve"> N, </w:t>
      </w:r>
      <w:proofErr w:type="spellStart"/>
      <w:r w:rsidR="009B77A4" w:rsidRPr="007E24FE">
        <w:rPr>
          <w:rFonts w:ascii="Book Antiqua" w:hAnsi="Book Antiqua"/>
        </w:rPr>
        <w:t>Glinos</w:t>
      </w:r>
      <w:proofErr w:type="spellEnd"/>
      <w:r w:rsidR="009B77A4" w:rsidRPr="007E24FE">
        <w:rPr>
          <w:rFonts w:ascii="Book Antiqua" w:hAnsi="Book Antiqua"/>
        </w:rPr>
        <w:t xml:space="preserve"> GD, </w:t>
      </w:r>
      <w:proofErr w:type="spellStart"/>
      <w:r w:rsidR="009B77A4" w:rsidRPr="007E24FE">
        <w:rPr>
          <w:rFonts w:ascii="Book Antiqua" w:hAnsi="Book Antiqua"/>
        </w:rPr>
        <w:t>Stojadinovic</w:t>
      </w:r>
      <w:proofErr w:type="spellEnd"/>
      <w:r w:rsidR="009B77A4" w:rsidRPr="007E24FE">
        <w:rPr>
          <w:rFonts w:ascii="Book Antiqua" w:hAnsi="Book Antiqua"/>
        </w:rPr>
        <w:t xml:space="preserve"> O, </w:t>
      </w:r>
      <w:proofErr w:type="spellStart"/>
      <w:r w:rsidR="009B77A4" w:rsidRPr="007E24FE">
        <w:rPr>
          <w:rFonts w:ascii="Book Antiqua" w:hAnsi="Book Antiqua"/>
        </w:rPr>
        <w:t>Tomic-Canic</w:t>
      </w:r>
      <w:proofErr w:type="spellEnd"/>
      <w:r w:rsidR="009B77A4" w:rsidRPr="007E24FE">
        <w:rPr>
          <w:rFonts w:ascii="Book Antiqua" w:hAnsi="Book Antiqua"/>
        </w:rPr>
        <w:t xml:space="preserve"> M. Physiology and Pathophysiology of Wound Healing in Diabetes. In: The Diabetic Foot. 2018: 109-130 [DOI: 10.1007/978-3-319-89869-8_7]</w:t>
      </w:r>
    </w:p>
    <w:p w14:paraId="4616EC64" w14:textId="3F21BE5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Maruyama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Asai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Ii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Thorne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Losordo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D'Amore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number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lymphatic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vessel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Pathol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170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1178-1191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17392158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10.2353/ajpath.2007.060018]</w:t>
      </w:r>
    </w:p>
    <w:p w14:paraId="787795C3" w14:textId="055E475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Okizaki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Hosono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Ohkubo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Amano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Shichiri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Majima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Suppressed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recruitment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alternatively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reduces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TGF-β1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streptozotocin-induced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Biomed</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Pharmacother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70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317-325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25677561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10.1016/j.biopha.2014.10.020]</w:t>
      </w:r>
    </w:p>
    <w:p w14:paraId="1EB94716" w14:textId="655D07E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Falanga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V</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Lancet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366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1736-1743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16291068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10.1016/S0140-6736(05)67700-8]</w:t>
      </w:r>
    </w:p>
    <w:p w14:paraId="44E8EA8A" w14:textId="39D44E8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LoGerfo</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FW</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Coffman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concepts.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Engl</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1984;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311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1615-1619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6390204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10.1056/NEJM198412203112506]</w:t>
      </w:r>
    </w:p>
    <w:p w14:paraId="367A77EA" w14:textId="7D687EB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Dinh</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Microcirculation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Curr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Pharm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2301-2309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16022669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10.2174/1381612054367328]</w:t>
      </w:r>
    </w:p>
    <w:p w14:paraId="1357264D" w14:textId="060DFDF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19</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Dinh</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Low</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Extrem</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154-159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16100096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10.1177/1534734605280130]</w:t>
      </w:r>
    </w:p>
    <w:p w14:paraId="116506BB" w14:textId="731CA73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Lima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Illing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Schliemann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Elsner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Cutaneous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Manifestations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Dermatol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541-553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28374407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10.1007/s40257-017-0275-z]</w:t>
      </w:r>
    </w:p>
    <w:p w14:paraId="6BBFF498" w14:textId="46AC0AC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Andrade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TAM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Masson-Meyers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Caetano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Terra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Ovidio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Jordão</w:t>
      </w:r>
      <w:proofErr w:type="spellEnd"/>
      <w:r w:rsidRPr="007E24FE">
        <w:rPr>
          <w:rFonts w:ascii="Book Antiqua" w:eastAsia="Book Antiqua" w:hAnsi="Book Antiqua" w:cs="Book Antiqua"/>
          <w:color w:val="000000"/>
        </w:rPr>
        <w:t>-Júnior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Frade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streptozotocin-induced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Biochem</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Biophys</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Commun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490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1154-1161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28668393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10.1016/j.bbrc.2017.06.166]</w:t>
      </w:r>
    </w:p>
    <w:p w14:paraId="3E17620E" w14:textId="6DE721D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Kim</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Yoon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Jung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Chung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permeability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barriers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serum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end-product.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Exp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Dermatol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815-823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29151267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10.1111/exd.13466]</w:t>
      </w:r>
    </w:p>
    <w:p w14:paraId="22199039" w14:textId="700DA05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23</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Blakytny</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Jude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Low</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Extrem</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95-104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19443898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10.1177/1534734609337151]</w:t>
      </w:r>
    </w:p>
    <w:p w14:paraId="49BEAC14" w14:textId="78F54FA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Ryan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Miyashita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disruption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LAMA3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abnormalities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survival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stage</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1309-1323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10366601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10.1083/jcb.145.6.1309]</w:t>
      </w:r>
    </w:p>
    <w:p w14:paraId="32DC5F25" w14:textId="1F81A2E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Ramirez</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Pastar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Rosa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Stojadinovic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Kirsner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Maione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Garlick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Tomic-Canic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Comparative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Genomic,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Analyses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Subtle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between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proofErr w:type="spellStart"/>
      <w:r w:rsidR="00EF1147" w:rsidRPr="007E24FE">
        <w:rPr>
          <w:rFonts w:ascii="Book Antiqua" w:eastAsia="Book Antiqua" w:hAnsi="Book Antiqua" w:cs="Book Antiqua"/>
          <w:i/>
          <w:iCs/>
          <w:color w:val="000000"/>
        </w:rPr>
        <w:t>PLoS</w:t>
      </w:r>
      <w:proofErr w:type="spellEnd"/>
      <w:r w:rsidR="00EF1147" w:rsidRPr="007E24FE">
        <w:rPr>
          <w:rFonts w:ascii="Book Antiqua" w:eastAsia="Book Antiqua" w:hAnsi="Book Antiqua" w:cs="Book Antiqua"/>
          <w:i/>
          <w:iCs/>
          <w:color w:val="000000"/>
        </w:rPr>
        <w:t xml:space="preserve"> 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e0137133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470760" w:rsidRPr="007E24FE">
        <w:rPr>
          <w:rFonts w:ascii="Book Antiqua" w:eastAsia="Book Antiqua" w:hAnsi="Book Antiqua" w:cs="Book Antiqua"/>
          <w:color w:val="000000"/>
        </w:rPr>
        <w:t xml:space="preserve">PMID: 26318001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10.1371/journal.pone.0137133]</w:t>
      </w:r>
    </w:p>
    <w:p w14:paraId="4B3AED27" w14:textId="7DA4E20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26</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Maione</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Kashpur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Knight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Mooney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Tomic-Canic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Garlick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deposition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implicates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fibronectin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Repair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630-643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27102877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10.1111/wrr.12437]</w:t>
      </w:r>
    </w:p>
    <w:p w14:paraId="2EA8BB6C" w14:textId="1B87E3B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Stojadinovic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Ramirez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Pastar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Maione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Kirsner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Garlick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Tomic-Canic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Integrative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profiling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primary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Repair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943-953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27607190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10.1111/wrr.12470]</w:t>
      </w:r>
    </w:p>
    <w:p w14:paraId="1A2AF84D" w14:textId="2514D94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28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Maione</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Brudno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Stojadinovic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Tellechea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Kearney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Tomic-Canic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Mooney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Garlick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Three-dimensional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incorporate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vivo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features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Tissue</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Eng</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Part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Methods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499-508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25343343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10.1089/ten.TEC.2014.0414]</w:t>
      </w:r>
    </w:p>
    <w:p w14:paraId="7D84622F" w14:textId="341A93B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29</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Berlanga</w:t>
      </w:r>
      <w:proofErr w:type="spellEnd"/>
      <w:r w:rsidRPr="007E24FE">
        <w:rPr>
          <w:rFonts w:ascii="Book Antiqua" w:eastAsia="Book Antiqua" w:hAnsi="Book Antiqua" w:cs="Book Antiqua"/>
          <w:b/>
          <w:bCs/>
          <w:color w:val="000000"/>
        </w:rPr>
        <w:t>-Acosta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Mendoza-Mari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Martínez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Valdés-Perez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Ojalvo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Armstrong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ischemic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report</w:t>
      </w:r>
      <w:proofErr w:type="gram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232-236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23194110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10.1111/j.1742-481X.</w:t>
      </w:r>
      <w:proofErr w:type="gramStart"/>
      <w:r w:rsidRPr="007E24FE">
        <w:rPr>
          <w:rFonts w:ascii="Book Antiqua" w:eastAsia="Book Antiqua" w:hAnsi="Book Antiqua" w:cs="Book Antiqua"/>
          <w:color w:val="000000"/>
        </w:rPr>
        <w:t>2012.12000.x</w:t>
      </w:r>
      <w:proofErr w:type="gramEnd"/>
      <w:r w:rsidRPr="007E24FE">
        <w:rPr>
          <w:rFonts w:ascii="Book Antiqua" w:eastAsia="Book Antiqua" w:hAnsi="Book Antiqua" w:cs="Book Antiqua"/>
          <w:color w:val="000000"/>
        </w:rPr>
        <w:t>]</w:t>
      </w:r>
    </w:p>
    <w:p w14:paraId="5AB79876" w14:textId="730D8A6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Caballero</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Sengupta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Afzal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Calzi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Guberski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Ischemic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progenitor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960-967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17395742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10.2337/db06-1254]</w:t>
      </w:r>
    </w:p>
    <w:p w14:paraId="5060DC94" w14:textId="1EFF4D1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ZJ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Velazquez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Hyperoxia,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progenitor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mobilization,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Antioxid</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Redox</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Signal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1869-1882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18627349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10.1089/ars.2008.2121]</w:t>
      </w:r>
    </w:p>
    <w:p w14:paraId="2EFB0151" w14:textId="2D7A728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32</w:t>
      </w:r>
      <w:r w:rsidR="00F54D57" w:rsidRPr="007E24FE">
        <w:rPr>
          <w:rFonts w:ascii="Book Antiqua" w:eastAsia="Book Antiqua" w:hAnsi="Book Antiqua" w:cs="Book Antiqua"/>
          <w:color w:val="000000"/>
        </w:rPr>
        <w:t xml:space="preserve"> </w:t>
      </w:r>
      <w:r w:rsidR="00EF1147" w:rsidRPr="007E24FE">
        <w:rPr>
          <w:rFonts w:ascii="Book Antiqua" w:eastAsia="Book Antiqua" w:hAnsi="Book Antiqua" w:cs="Book Antiqua"/>
          <w:b/>
          <w:bCs/>
          <w:color w:val="000000"/>
        </w:rPr>
        <w:t>Yu CG</w:t>
      </w:r>
      <w:r w:rsidR="00EF1147" w:rsidRPr="007E24FE">
        <w:rPr>
          <w:rFonts w:ascii="Book Antiqua" w:eastAsia="Book Antiqua" w:hAnsi="Book Antiqua" w:cs="Book Antiqua"/>
          <w:color w:val="000000"/>
        </w:rPr>
        <w:t>, Zhang N, Yuan SS, Ma Y, Yang LY, Feng YM, Zhao D. Endothelial Progenitor Cells in Diabetic Microvascular Complications: Friends or Foes?</w:t>
      </w:r>
      <w:r w:rsidR="00EF1147" w:rsidRPr="007E24FE">
        <w:rPr>
          <w:rFonts w:ascii="Book Antiqua" w:eastAsia="Book Antiqua" w:hAnsi="Book Antiqua" w:cs="Book Antiqua"/>
          <w:i/>
          <w:iCs/>
          <w:color w:val="000000"/>
        </w:rPr>
        <w:t xml:space="preserve"> Stem Cells Int</w:t>
      </w:r>
      <w:r w:rsidR="00EF1147" w:rsidRPr="007E24FE">
        <w:rPr>
          <w:rFonts w:ascii="Book Antiqua" w:eastAsia="Book Antiqua" w:hAnsi="Book Antiqua" w:cs="Book Antiqua"/>
          <w:color w:val="000000"/>
        </w:rPr>
        <w:t xml:space="preserve"> 2016; </w:t>
      </w:r>
      <w:r w:rsidR="00EF1147" w:rsidRPr="007E24FE">
        <w:rPr>
          <w:rFonts w:ascii="Book Antiqua" w:eastAsia="Book Antiqua" w:hAnsi="Book Antiqua" w:cs="Book Antiqua"/>
          <w:b/>
          <w:bCs/>
          <w:color w:val="000000"/>
        </w:rPr>
        <w:t>2016</w:t>
      </w:r>
      <w:r w:rsidR="00EF1147" w:rsidRPr="007E24FE">
        <w:rPr>
          <w:rFonts w:ascii="Book Antiqua" w:eastAsia="Book Antiqua" w:hAnsi="Book Antiqua" w:cs="Book Antiqua"/>
          <w:color w:val="000000"/>
        </w:rPr>
        <w:t>: 1803989 [PMID: 27313624 DOI: 10.1155/2016/1803989]</w:t>
      </w:r>
    </w:p>
    <w:p w14:paraId="6E6E5B50" w14:textId="5766DE6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Mirza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Novak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Urao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Ennis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Koh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PPARγ</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Pathol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236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433-444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25875529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10.1002/path.4548]</w:t>
      </w:r>
    </w:p>
    <w:p w14:paraId="1AB1F291" w14:textId="6731E36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34</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Krisp</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Jacobsen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McKay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Molloy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Steinstraesser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Wolters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antiangiogenic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environments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Proteomics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2670-2681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23798543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10.1002/pmic.201200502]</w:t>
      </w:r>
    </w:p>
    <w:p w14:paraId="37B36ABC" w14:textId="234167B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Bolton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Nubé</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Twigg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McLennan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predicts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117-119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18835949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10.2337/dc08-0763]</w:t>
      </w:r>
    </w:p>
    <w:p w14:paraId="791281C4" w14:textId="62B0477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36</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Lobmann</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Ambrosch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Schultz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Waldmann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Schiweck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Lehnert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matrix-metalloproteinases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Diabetologia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12136400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10.1007/s00125-002-0868-8]</w:t>
      </w:r>
    </w:p>
    <w:p w14:paraId="56092361" w14:textId="7CD6CDE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Obrosova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IG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Update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Curr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439-445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14611738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10.1007/s11892-003-0005-1]</w:t>
      </w:r>
    </w:p>
    <w:p w14:paraId="379F1EB9" w14:textId="6F80841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Wang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Nrf2-ARE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pathway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attenuates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hyperglycemia-mediated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injuries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podocytes.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Physiol</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Biochem</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891-902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25200066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10.1159/000366307]</w:t>
      </w:r>
    </w:p>
    <w:p w14:paraId="6E6A7AEB" w14:textId="2638F19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39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Lee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YJ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nuclear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E2-related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Exp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Dermatol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192-200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25557240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10.1111/ced.12487]</w:t>
      </w:r>
    </w:p>
    <w:p w14:paraId="05FA6FCD" w14:textId="4D72236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Rojo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Vega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Bharara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Jiang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Zhou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Wondrak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Essential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NRF2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780-793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26718502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10.2337/db15-0564]</w:t>
      </w:r>
    </w:p>
    <w:p w14:paraId="739FCAA2" w14:textId="6F80382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41</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Fadini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GP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Menegazzo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Rigato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Scattolini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Poncina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Bruttocao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Ciciliot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Mammano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Ciubotaru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Brocco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Marescotti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Cappellari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Arrigoni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Millioni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Vigili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Kreutzenberg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Albiero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Avogaro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NETosis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Delays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1061-1071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26740598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10.2337/db15-0863]</w:t>
      </w:r>
    </w:p>
    <w:p w14:paraId="542DADC6" w14:textId="5E0A7C4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Deng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Rui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Armstrong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Antioxidants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Oxid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Longev</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2021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8852759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33628388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10.1155/2021/8852759]</w:t>
      </w:r>
    </w:p>
    <w:p w14:paraId="777067C2" w14:textId="3A902EB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Yamaoka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Sasaki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Yamasaki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Ogawa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Ohta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Furuta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Nanjo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Truncal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pruritus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unknown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origin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symptom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150-155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20040674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10.2337/dc09-0632]</w:t>
      </w:r>
    </w:p>
    <w:p w14:paraId="2E496DB8" w14:textId="4985EBB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Decker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Muller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Modulating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(ADP-ribose)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polymerase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prevention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situations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oxidative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stress.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Curr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Pharm</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Biotechnol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275-283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12164482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10.2174/1389201023378265]</w:t>
      </w:r>
    </w:p>
    <w:p w14:paraId="52030994" w14:textId="6F90F9C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45</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Caporali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Meloni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Völlenkle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Bonci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Sala-Newby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Addis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Spinetti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Losa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Baker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Agami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Condorelli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Madeddu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Martelli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Emanueli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microRNA-503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reparative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ischemia.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Circulation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282-291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21220732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10.1161/CIRCULATIONAHA.110.952325]</w:t>
      </w:r>
    </w:p>
    <w:p w14:paraId="59935585" w14:textId="3D91B3D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46</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Rafehi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w:t>
      </w:r>
      <w:proofErr w:type="spellStart"/>
      <w:r w:rsidRPr="007E24FE">
        <w:rPr>
          <w:rFonts w:ascii="Book Antiqua" w:eastAsia="Book Antiqua" w:hAnsi="Book Antiqua" w:cs="Book Antiqua"/>
          <w:color w:val="000000"/>
        </w:rPr>
        <w:t>Osta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Karagiannis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554-561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22739801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10.1016/j.jdiacomp.2012.05.015]</w:t>
      </w:r>
    </w:p>
    <w:p w14:paraId="0444B898" w14:textId="2BB5732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Madhyastha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Madhyastha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Nakajima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Omura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Maruyama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MicroRNA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signature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miR-21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355-361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22067035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10.1111/j.1742-481X.</w:t>
      </w:r>
      <w:proofErr w:type="gramStart"/>
      <w:r w:rsidRPr="007E24FE">
        <w:rPr>
          <w:rFonts w:ascii="Book Antiqua" w:eastAsia="Book Antiqua" w:hAnsi="Book Antiqua" w:cs="Book Antiqua"/>
          <w:color w:val="000000"/>
        </w:rPr>
        <w:t>2011.00890.x</w:t>
      </w:r>
      <w:proofErr w:type="gramEnd"/>
      <w:r w:rsidRPr="007E24FE">
        <w:rPr>
          <w:rFonts w:ascii="Book Antiqua" w:eastAsia="Book Antiqua" w:hAnsi="Book Antiqua" w:cs="Book Antiqua"/>
          <w:color w:val="000000"/>
        </w:rPr>
        <w:t>]</w:t>
      </w:r>
    </w:p>
    <w:p w14:paraId="5B6A5A90" w14:textId="569A8DA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Wang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X</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Xue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polarization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obesity.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JCI</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Insight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e87748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27882346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10.1172/jci.insight.87748]</w:t>
      </w:r>
    </w:p>
    <w:p w14:paraId="1A211AC2" w14:textId="4D89A79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49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Yan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Tutto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DeMarco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Khair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Fazzio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Messina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Dnmt1-dependent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dysregulation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hematopoietic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towards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Nat</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Commun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470760" w:rsidRPr="007E24FE">
        <w:rPr>
          <w:rFonts w:ascii="Book Antiqua" w:eastAsia="Book Antiqua" w:hAnsi="Book Antiqua" w:cs="Book Antiqua"/>
          <w:color w:val="000000"/>
        </w:rPr>
        <w:t xml:space="preserve">PMID: 29295997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10.1038/s41467-017-02425-z]</w:t>
      </w:r>
    </w:p>
    <w:p w14:paraId="030C5328" w14:textId="48F2E5C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site-specific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Endocrinol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279-290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23417766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10.1530/JME-12-0172]</w:t>
      </w:r>
    </w:p>
    <w:p w14:paraId="0ADECE5F" w14:textId="248D267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Zhang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AGE-induced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TET2-mediated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CpG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Repair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489-500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26913994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10.1111/wrr.12426]</w:t>
      </w:r>
    </w:p>
    <w:p w14:paraId="209FC5C4" w14:textId="54ADF4A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52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Dhawan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Tschen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Hebrok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Matveyenko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Bhushan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directs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maturation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pancreatic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β</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Invest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2851-2860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26098213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10.1172/JCI79956]</w:t>
      </w:r>
    </w:p>
    <w:p w14:paraId="2C72C3F7" w14:textId="60A58E3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Chen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Z</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Paterson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Lachin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Schones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Tompkins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Genuth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Braffett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Riggs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DCCT/EDIC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Natarajan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Epigenomic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profiling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reveals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between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persistence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metabolic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memory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DCCT/EDIC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cohort.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Proc</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Natl</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Acad</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U</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E3002-E3011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27162351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10.1073/pnas.1603712113]</w:t>
      </w:r>
    </w:p>
    <w:p w14:paraId="49D4A82B" w14:textId="612C64F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Robert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I</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Aussems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Keutgens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Hennuy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Viatour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Vanstraelen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Merville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Chapelle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Leval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Lambert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Dejardin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Gothot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Chariot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truncated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oncogenic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NF-kappaB2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recruitment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methyltransferase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complexes.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Oncogene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1626-1638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19219072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10.1038/onc.2009.6]</w:t>
      </w:r>
    </w:p>
    <w:p w14:paraId="7E445C1C" w14:textId="22B9B26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Carson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WF</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4th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Cavassani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Soares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Hirai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Kittan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Schaller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Scola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Joshi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Matsukawa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Aronoff</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Johnson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Gallagher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Kunkel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STAT4/MLL1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Axis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Functions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Murine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Immunol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199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1865-1874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28733487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10.4049/jimmunol.1601272]</w:t>
      </w:r>
    </w:p>
    <w:p w14:paraId="1F8EA8A4" w14:textId="06C4C69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Wang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X</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H3K4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methyltransferase,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TNFα-stimulated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downstream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NF-</w:t>
      </w:r>
      <w:proofErr w:type="spellStart"/>
      <w:r w:rsidRPr="007E24FE">
        <w:rPr>
          <w:rFonts w:ascii="Book Antiqua" w:eastAsia="Book Antiqua" w:hAnsi="Book Antiqua" w:cs="Book Antiqua"/>
          <w:color w:val="000000"/>
        </w:rPr>
        <w:t>κB</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4058-4066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22623725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10.1242/jcs.103531]</w:t>
      </w:r>
    </w:p>
    <w:p w14:paraId="3EE868D4" w14:textId="46182D4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Kimball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Joshi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Boniakowski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Schaller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Bermick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Davis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Henke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Burant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Kunkel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Gallagher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Methyltransferase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MLL1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Directs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Macrophage-Mediated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Murine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Obesity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2459-2471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28663191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10.2337/db17-0194]</w:t>
      </w:r>
    </w:p>
    <w:p w14:paraId="750A7144" w14:textId="77D92D8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Gallagher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Joshi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Schaller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Allen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Mukerjee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Kittan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Feldman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Henke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Hogaboam</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Burant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Kunkel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marrow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progenitor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influence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phenotype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1420-1430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25368099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10.2337/db14-0872]</w:t>
      </w:r>
    </w:p>
    <w:p w14:paraId="2CA83F41" w14:textId="5FA94ED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59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Santa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F</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Totaro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Prosperini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Notarbartolo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Testa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Natoli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histone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Lysine-27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demethylase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Jmjd3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Links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polycomb</w:t>
      </w:r>
      <w:proofErr w:type="spellEnd"/>
      <w:r w:rsidRPr="007E24FE">
        <w:rPr>
          <w:rFonts w:ascii="Book Antiqua" w:eastAsia="Book Antiqua" w:hAnsi="Book Antiqua" w:cs="Book Antiqua"/>
          <w:color w:val="000000"/>
        </w:rPr>
        <w:t>-mediated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silencing.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1083-1094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17825402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10.1016/j.cell.2007.08.019]</w:t>
      </w:r>
    </w:p>
    <w:p w14:paraId="4D8F7CB3" w14:textId="69F28B2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Zimmermann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Aguilera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Castellucci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Rossato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Costa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Lunardi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Ostuni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Girolomoni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Natoli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Bazzoni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Tamassia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Cassatella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Chromatin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remodelling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autocrine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TNFα</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optimal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interleukin-6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neutrophils.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Nat</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Commun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6061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25616107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10.1038/ncomms7061]</w:t>
      </w:r>
    </w:p>
    <w:p w14:paraId="14AFC1F0" w14:textId="789B38B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Na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Jeong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Yune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JMJD3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NF-</w:t>
      </w:r>
      <w:proofErr w:type="spellStart"/>
      <w:r w:rsidRPr="007E24FE">
        <w:rPr>
          <w:rFonts w:ascii="Book Antiqua" w:eastAsia="Book Antiqua" w:hAnsi="Book Antiqua" w:cs="Book Antiqua"/>
          <w:color w:val="000000"/>
        </w:rPr>
        <w:t>κB</w:t>
      </w:r>
      <w:proofErr w:type="spellEnd"/>
      <w:r w:rsidRPr="007E24FE">
        <w:rPr>
          <w:rFonts w:ascii="Book Antiqua" w:eastAsia="Book Antiqua" w:hAnsi="Book Antiqua" w:cs="Book Antiqua"/>
          <w:color w:val="000000"/>
        </w:rPr>
        <w:t>-dependent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Notch1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6494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470760" w:rsidRPr="007E24FE">
        <w:rPr>
          <w:rFonts w:ascii="Book Antiqua" w:eastAsia="Book Antiqua" w:hAnsi="Book Antiqua" w:cs="Book Antiqua"/>
          <w:color w:val="000000"/>
        </w:rPr>
        <w:t xml:space="preserve">PMID: 28747631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10.1038/s41598-017-06750-7]</w:t>
      </w:r>
    </w:p>
    <w:p w14:paraId="35AFBEAC" w14:textId="133245E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den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Dekker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Davis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Kunkel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Gallagher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Transl</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39-50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30392877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10.1016/j.trsl.2018.10.001]</w:t>
      </w:r>
    </w:p>
    <w:p w14:paraId="3232A5F3" w14:textId="6B87353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63</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Thimmappaiah</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Jagadeesh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Prakash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Karthik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Ramya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Culture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characterization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focus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innate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immunity.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Pract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28951341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10.1016/j.diabres.2017.09.007]</w:t>
      </w:r>
    </w:p>
    <w:p w14:paraId="5C153078" w14:textId="20A5A58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64</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Dörr</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Holland-</w:t>
      </w:r>
      <w:proofErr w:type="spellStart"/>
      <w:r w:rsidRPr="007E24FE">
        <w:rPr>
          <w:rFonts w:ascii="Book Antiqua" w:eastAsia="Book Antiqua" w:hAnsi="Book Antiqua" w:cs="Book Antiqua"/>
          <w:color w:val="000000"/>
        </w:rPr>
        <w:t>Letz</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Weisser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Chatzitomaris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Lobmann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Diversity,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Amputation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Younger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Older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Individuals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With</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Low</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Extrem</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1534734621992290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33745353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10.1177/1534734621992290]</w:t>
      </w:r>
    </w:p>
    <w:p w14:paraId="33F15997" w14:textId="31F07B2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65</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Radzieta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Sadeghpour-Heravi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Peters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Vickery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Jeffries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Dickson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Schwarzer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Jensen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Malone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multiomics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identify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host-microbe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alterations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severity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pilot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NPJ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Biofilms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Microbiomes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33753735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10.1038/s41522-021-00202-x]</w:t>
      </w:r>
    </w:p>
    <w:p w14:paraId="4D06C235" w14:textId="7E55EB3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Gardner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Hillis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Heilmann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Segre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923-930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23139351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10.2337/db12-0771]</w:t>
      </w:r>
    </w:p>
    <w:p w14:paraId="1755489E" w14:textId="6C94F47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van</w:t>
      </w:r>
      <w:r w:rsidR="00F54D57" w:rsidRPr="007E24FE">
        <w:rPr>
          <w:rFonts w:ascii="Book Antiqua" w:eastAsia="Book Antiqua" w:hAnsi="Book Antiqua" w:cs="Book Antiqua"/>
          <w:b/>
          <w:bCs/>
          <w:color w:val="000000"/>
        </w:rPr>
        <w:t xml:space="preserve"> </w:t>
      </w:r>
      <w:proofErr w:type="spellStart"/>
      <w:r w:rsidRPr="007E24FE">
        <w:rPr>
          <w:rFonts w:ascii="Book Antiqua" w:eastAsia="Book Antiqua" w:hAnsi="Book Antiqua" w:cs="Book Antiqua"/>
          <w:b/>
          <w:bCs/>
          <w:color w:val="000000"/>
        </w:rPr>
        <w:t>Asten</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Fontaine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Peters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Bhavan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Lavery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osteomyelitis.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Eur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Microbiol</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Infect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293-298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26670675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10.1007/s10096-015-2544-1]</w:t>
      </w:r>
    </w:p>
    <w:p w14:paraId="3DCF9550" w14:textId="0AA2259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Ezeani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IU</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Ugwu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Adeleye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Gezawa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Okpe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Enamino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Determinants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hospitalized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results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MEDFUN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Endocr</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Regul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207-216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32857716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10.2478/enr-2020-0023]</w:t>
      </w:r>
    </w:p>
    <w:p w14:paraId="5F9FF594" w14:textId="03D4FC0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69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Sumitomo</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Mori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Nakamura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Honda-Ogawa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Nakagawa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Yamaguchi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Terao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Nakata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Kawabata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Streptococcal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Cysteine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Protease-Mediated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Cleavage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Desmogleins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Cutaneous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w:t>
      </w:r>
      <w:r w:rsidR="00F54D57" w:rsidRPr="007E24FE">
        <w:rPr>
          <w:rFonts w:ascii="Book Antiqua" w:eastAsia="Book Antiqua" w:hAnsi="Book Antiqua" w:cs="Book Antiqua"/>
          <w:color w:val="000000"/>
        </w:rPr>
        <w:t xml:space="preserve"> </w:t>
      </w:r>
      <w:r w:rsidR="00EF1147" w:rsidRPr="007E24FE">
        <w:rPr>
          <w:rFonts w:ascii="Book Antiqua" w:eastAsia="Book Antiqua" w:hAnsi="Book Antiqua" w:cs="Book Antiqua"/>
          <w:i/>
          <w:iCs/>
          <w:color w:val="000000"/>
        </w:rPr>
        <w:t xml:space="preserve">Front Cell Infect </w:t>
      </w:r>
      <w:proofErr w:type="spellStart"/>
      <w:r w:rsidR="00EF1147" w:rsidRPr="007E24FE">
        <w:rPr>
          <w:rFonts w:ascii="Book Antiqua" w:eastAsia="Book Antiqua" w:hAnsi="Book Antiqua" w:cs="Book Antiqua"/>
          <w:i/>
          <w:iCs/>
          <w:color w:val="000000"/>
        </w:rPr>
        <w:t>Microbiol</w:t>
      </w:r>
      <w:proofErr w:type="spellEnd"/>
      <w:r w:rsidR="00EF1147" w:rsidRPr="007E24FE">
        <w:rPr>
          <w:rFonts w:ascii="Book Antiqua" w:eastAsia="Book Antiqua" w:hAnsi="Book Antiqua" w:cs="Book Antiqua"/>
          <w:color w:val="000000"/>
        </w:rPr>
        <w:t xml:space="preserve"> 2018; </w:t>
      </w:r>
      <w:r w:rsidR="00EF1147" w:rsidRPr="007E24FE">
        <w:rPr>
          <w:rFonts w:ascii="Book Antiqua" w:eastAsia="Book Antiqua" w:hAnsi="Book Antiqua" w:cs="Book Antiqua"/>
          <w:b/>
          <w:bCs/>
          <w:color w:val="000000"/>
        </w:rPr>
        <w:t>8</w:t>
      </w:r>
      <w:r w:rsidR="00EF1147" w:rsidRPr="007E24FE">
        <w:rPr>
          <w:rFonts w:ascii="Book Antiqua" w:eastAsia="Book Antiqua" w:hAnsi="Book Antiqua" w:cs="Book Antiqua"/>
          <w:color w:val="000000"/>
        </w:rPr>
        <w:t>: 10</w:t>
      </w:r>
      <w:r w:rsidR="00F54D57" w:rsidRPr="007E24FE">
        <w:rPr>
          <w:rFonts w:ascii="Book Antiqua" w:eastAsia="Book Antiqua" w:hAnsi="Book Antiqua" w:cs="Book Antiqua"/>
          <w:color w:val="000000"/>
        </w:rPr>
        <w:t xml:space="preserve"> </w:t>
      </w:r>
      <w:r w:rsidR="00470760" w:rsidRPr="007E24FE">
        <w:rPr>
          <w:rFonts w:ascii="Book Antiqua" w:eastAsia="Book Antiqua" w:hAnsi="Book Antiqua" w:cs="Book Antiqua"/>
          <w:color w:val="000000"/>
        </w:rPr>
        <w:t>[PMID: 29416987 DOI: 10.3389/fcimb.2018.00010]</w:t>
      </w:r>
    </w:p>
    <w:p w14:paraId="169D0E9A" w14:textId="1000E40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Greener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B</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Hughes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Bannister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Douglass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59-61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15739652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10.12968/jowc.2005.14.2.26739]</w:t>
      </w:r>
    </w:p>
    <w:p w14:paraId="2245E9A3" w14:textId="5750C94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McArdle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CD</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Lagan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McDowell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Antibiotic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Recovered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Fluid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Vitro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Podiatr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Assoc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29547034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10.7547/16-033]</w:t>
      </w:r>
    </w:p>
    <w:p w14:paraId="6F20D4D3" w14:textId="6BC9550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Armstrong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Lavery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prevention,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diagnosis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classification.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Fam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Physician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1325-1332,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1337-1338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9531915]</w:t>
      </w:r>
    </w:p>
    <w:p w14:paraId="59918ED9" w14:textId="0547CF6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Bowering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Pathophysiology,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assessment,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Can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Fam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Physician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1007-1016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11398715]</w:t>
      </w:r>
    </w:p>
    <w:p w14:paraId="4021FFC3" w14:textId="35428A2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74</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Frykberg</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Fam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Physician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1655-1662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12449264]</w:t>
      </w:r>
    </w:p>
    <w:p w14:paraId="735DA903" w14:textId="0E8CEBD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75</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Lavery</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LA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Peters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Williams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Murdoch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Hudson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Lavery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International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Working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Reevaluating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way</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classify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restructuring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classification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International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Working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Group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154-156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17934155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10.2337/dc07-1302]</w:t>
      </w:r>
    </w:p>
    <w:p w14:paraId="6B29DBBD" w14:textId="075960C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Schaper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Nabuurs</w:t>
      </w:r>
      <w:proofErr w:type="spellEnd"/>
      <w:r w:rsidRPr="007E24FE">
        <w:rPr>
          <w:rFonts w:ascii="Book Antiqua" w:eastAsia="Book Antiqua" w:hAnsi="Book Antiqua" w:cs="Book Antiqua"/>
          <w:color w:val="000000"/>
        </w:rPr>
        <w:t>-Franssen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Semin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Vasc</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221-228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16222613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10.1055/s-2002-32045]</w:t>
      </w:r>
    </w:p>
    <w:p w14:paraId="3FDFC10B" w14:textId="3053F10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Searles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JM</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Colen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reconstruction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peripheral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insufficiency.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Plast</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467-483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1889157]</w:t>
      </w:r>
    </w:p>
    <w:p w14:paraId="05FDA5AE" w14:textId="7408FCA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Boulton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Kirsner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Vileikyte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practice.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Engl</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351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48-55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15229307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10.1056/NEJMcp032966]</w:t>
      </w:r>
    </w:p>
    <w:p w14:paraId="6EC9C027" w14:textId="1D3C449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Chand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Mishra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Kumar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Agarwal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Clinl</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Queries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Nephrol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144-150</w:t>
      </w:r>
    </w:p>
    <w:p w14:paraId="4CDD7DFF" w14:textId="085A1B7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80</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Vallianou</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Evangelopoulos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Koutalas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Alpha-lipoic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Rev</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Diabet</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Stud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230-236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20043035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10.1900/RDS.2009.6.230]</w:t>
      </w:r>
    </w:p>
    <w:p w14:paraId="683773C7" w14:textId="1077038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81</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Benrath</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Zimmermann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Gillardon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nitric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ultraviolet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photodamaged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evidence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nitric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keratinocyte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Neurosci</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Lett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8584255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10.1016/0304-3940(95)12062-9]</w:t>
      </w:r>
    </w:p>
    <w:p w14:paraId="326198D2" w14:textId="5EAEF1B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82</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Ghersi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Zukowska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Critical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dipeptidyl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peptidase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neuropeptide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Y-mediated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migration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Peptides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453-458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11287101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10.1016/s0196-9781(01)00340-0]</w:t>
      </w:r>
    </w:p>
    <w:p w14:paraId="65308FF8" w14:textId="4DC2E80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Peleg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Weerarathna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McCarthy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Davis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Common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relationship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glycaemic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Metab</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16960917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10.1002/dmrr.682]</w:t>
      </w:r>
    </w:p>
    <w:p w14:paraId="13101B93" w14:textId="289E2EB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84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Smith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Collier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Townsend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O'Donnell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Butcher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Mackay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Ramage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Williams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closer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understanding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characterising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BMC</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Microbiol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27005417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10.1186/s12866-016-0665-z]</w:t>
      </w:r>
    </w:p>
    <w:p w14:paraId="6BFEA141" w14:textId="2B0D3C3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85</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Basu</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Mallik</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Jayashree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Shenoy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Epigenetic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modulation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polarization-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perspectives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524-530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29530315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10.1016/j.jdiacomp.2018.01.015]</w:t>
      </w:r>
    </w:p>
    <w:p w14:paraId="227D2610" w14:textId="2D0BB50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Kwon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Armstrong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Microbiology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Infect</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Chemother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29637748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10.3947/ic.2018.50.1.11]</w:t>
      </w:r>
    </w:p>
    <w:p w14:paraId="3629F992" w14:textId="15E226C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Brownlee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pathobiology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unifying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1615-1625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15919781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10.2337/diabetes.54.6.1615]</w:t>
      </w:r>
    </w:p>
    <w:p w14:paraId="03583401" w14:textId="54EB02D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Alavi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Sibbald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Goodman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Botros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Armstrong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Boeni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Ayello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Kirsner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Pathophysiology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prevention.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Acad</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Dermatol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70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1.e1-18;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quiz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24355275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10.1016/j.jaad.2013.06.055]</w:t>
      </w:r>
    </w:p>
    <w:p w14:paraId="69CFB54C" w14:textId="13E79C4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89</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Tsalamandris</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Antonopoulos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Oikonomou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Papamikroulis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Vogiatzi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Papaioannou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Deftereos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Tousoulis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Concepts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Perspectives.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Eur</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Cardiol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50-59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31131037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10.15420/ecr.2018.33.1]</w:t>
      </w:r>
    </w:p>
    <w:p w14:paraId="606B0185" w14:textId="40B507F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Loot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Kenter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Galen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Middelkoop</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Mekkes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response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IGF-I,</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bFGF</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PDGF-AB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compared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Eur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153-160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11998867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10.1078/0171-9335-00228]</w:t>
      </w:r>
    </w:p>
    <w:p w14:paraId="04262E27" w14:textId="5DFC932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Nishikori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Shiota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Okunishi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cutaneous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streptozotocin-induced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Arch</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Dermatol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306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823-835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25218083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10.1007/s00403-014-1496-0]</w:t>
      </w:r>
    </w:p>
    <w:p w14:paraId="47C531AF" w14:textId="020BBB2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92</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Tellechea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Kafanas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Auster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Kuchibhotla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Ostrovsky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Tecilazich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Baltzis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Carvalho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Zabolotny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Petra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lastRenderedPageBreak/>
        <w:t>Panagiotidou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Pradhan-</w:t>
      </w:r>
      <w:proofErr w:type="spellStart"/>
      <w:r w:rsidRPr="007E24FE">
        <w:rPr>
          <w:rFonts w:ascii="Book Antiqua" w:eastAsia="Book Antiqua" w:hAnsi="Book Antiqua" w:cs="Book Antiqua"/>
          <w:color w:val="000000"/>
        </w:rPr>
        <w:t>Nabzdyk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Theoharides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2006-2019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27207516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10.2337/db15-0340]</w:t>
      </w:r>
    </w:p>
    <w:p w14:paraId="730FE428" w14:textId="52B56D5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Bevan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Gherardi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Edwards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Warn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Diverse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potent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activities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HGF/SF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Pathol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831-838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15221943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10.1002/path.1578]</w:t>
      </w:r>
    </w:p>
    <w:p w14:paraId="43B0CDB7" w14:textId="301AD1B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Singh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Agrawal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Gupta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Chaturvedi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Decreased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compromised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578-588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25746357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10.1016/j.jdiacomp.2015.01.007]</w:t>
      </w:r>
    </w:p>
    <w:p w14:paraId="70D0B0A2" w14:textId="3F8CFA9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Luong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Chamberlain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Zhou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Wright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TLR4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HSP70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requires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structural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integrity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HSP70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itself.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Inflamm</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t>
      </w:r>
      <w:proofErr w:type="spellStart"/>
      <w:r w:rsidRPr="007E24FE">
        <w:rPr>
          <w:rFonts w:ascii="Book Antiqua" w:eastAsia="Book Antiqua" w:hAnsi="Book Antiqua" w:cs="Book Antiqua"/>
          <w:i/>
          <w:iCs/>
          <w:color w:val="000000"/>
        </w:rPr>
        <w:t>Lond</w:t>
      </w:r>
      <w:proofErr w:type="spellEnd"/>
      <w:r w:rsidRPr="007E24FE">
        <w:rPr>
          <w:rFonts w:ascii="Book Antiqua" w:eastAsia="Book Antiqua" w:hAnsi="Book Antiqua" w:cs="Book Antiqua"/>
          <w:i/>
          <w:iCs/>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22448747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10.1186/1476-9255-9-11]</w:t>
      </w:r>
    </w:p>
    <w:p w14:paraId="111517D0" w14:textId="15FC7D0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Park</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Ahn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spray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III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multicenter,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double-blind,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placebo-controlled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Pract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335-344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29902542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10.1016/j.diabres.2018.06.002]</w:t>
      </w:r>
    </w:p>
    <w:p w14:paraId="713F3BD5" w14:textId="2D2C4FC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Barrientos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Stojadinovic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Golinko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Brem</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Tomic-Canic</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Repair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585-601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19128254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10.1111/j.1524-475X.</w:t>
      </w:r>
      <w:proofErr w:type="gramStart"/>
      <w:r w:rsidRPr="007E24FE">
        <w:rPr>
          <w:rFonts w:ascii="Book Antiqua" w:eastAsia="Book Antiqua" w:hAnsi="Book Antiqua" w:cs="Book Antiqua"/>
          <w:color w:val="000000"/>
        </w:rPr>
        <w:t>2008.00410.x</w:t>
      </w:r>
      <w:proofErr w:type="gramEnd"/>
      <w:r w:rsidRPr="007E24FE">
        <w:rPr>
          <w:rFonts w:ascii="Book Antiqua" w:eastAsia="Book Antiqua" w:hAnsi="Book Antiqua" w:cs="Book Antiqua"/>
          <w:color w:val="000000"/>
        </w:rPr>
        <w:t>]</w:t>
      </w:r>
    </w:p>
    <w:p w14:paraId="21E76034" w14:textId="1D3A8AC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Greenhalgh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Sprugel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Murray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genetically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Pathol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1235-1246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2356856]</w:t>
      </w:r>
    </w:p>
    <w:p w14:paraId="44626E40" w14:textId="340F40C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99</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Doxey</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Iacopino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levels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Life</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1111-1123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7658918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10.1016/0024-3205(95)02056-o]</w:t>
      </w:r>
    </w:p>
    <w:p w14:paraId="0F2C7268" w14:textId="254529B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PDGF-BB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pharmacodynamics.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41-48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18082770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10.1016/j.jss.2007.02.044]</w:t>
      </w:r>
    </w:p>
    <w:p w14:paraId="372DBB80" w14:textId="7D64C9D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101</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Lobmann</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Zemlin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Motzkau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Reschke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Lehnert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absorbent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329-335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16949521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10.1016/j.jdiacomp.2005.08.007]</w:t>
      </w:r>
    </w:p>
    <w:p w14:paraId="707EEE6C" w14:textId="3E98644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Curran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Plosker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Bilayered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bioengineered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substitute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Apligraf</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venous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BioDrugs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439-455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12463767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10.2165/00063030-200216060-00005]</w:t>
      </w:r>
    </w:p>
    <w:p w14:paraId="508D85AB" w14:textId="2E3F4A6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103</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Tsuboi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Rifkin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healing-impaired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db</w:t>
      </w:r>
      <w:proofErr w:type="spellEnd"/>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db</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Exp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172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245-251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2358777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10.1084/jem.172.1.245]</w:t>
      </w:r>
    </w:p>
    <w:p w14:paraId="604DC244" w14:textId="76E5861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Connolly</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Stoddard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Harakas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Feder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mitogen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chemoattractant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Biochem</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Biophys</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Commun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1987;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705-712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3579937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10.1016/s0006-291</w:t>
      </w:r>
      <w:proofErr w:type="gramStart"/>
      <w:r w:rsidRPr="007E24FE">
        <w:rPr>
          <w:rFonts w:ascii="Book Antiqua" w:eastAsia="Book Antiqua" w:hAnsi="Book Antiqua" w:cs="Book Antiqua"/>
          <w:color w:val="000000"/>
        </w:rPr>
        <w:t>x(</w:t>
      </w:r>
      <w:proofErr w:type="gramEnd"/>
      <w:r w:rsidRPr="007E24FE">
        <w:rPr>
          <w:rFonts w:ascii="Book Antiqua" w:eastAsia="Book Antiqua" w:hAnsi="Book Antiqua" w:cs="Book Antiqua"/>
          <w:color w:val="000000"/>
        </w:rPr>
        <w:t>87)80022-0]</w:t>
      </w:r>
    </w:p>
    <w:p w14:paraId="2222A00B" w14:textId="6458226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105</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Kurokawa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Nakamura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inventors;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Polypeptide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regeneration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accelerating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minimal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amino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sequences,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polyalkylenepolyamine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and/or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polyarylenepolyamine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sheet.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w:t>
      </w:r>
      <w:r w:rsidR="00126DF7" w:rsidRPr="007E24FE">
        <w:rPr>
          <w:rFonts w:ascii="Book Antiqua" w:eastAsia="Book Antiqua" w:hAnsi="Book Antiqua" w:cs="Book Antiqua"/>
          <w:color w:val="000000"/>
        </w:rPr>
        <w:t xml:space="preserve">nited </w:t>
      </w:r>
      <w:r w:rsidRPr="007E24FE">
        <w:rPr>
          <w:rFonts w:ascii="Book Antiqua" w:eastAsia="Book Antiqua" w:hAnsi="Book Antiqua" w:cs="Book Antiqua"/>
          <w:color w:val="000000"/>
        </w:rPr>
        <w:t>S</w:t>
      </w:r>
      <w:r w:rsidR="00126DF7" w:rsidRPr="007E24FE">
        <w:rPr>
          <w:rFonts w:ascii="Book Antiqua" w:eastAsia="Book Antiqua" w:hAnsi="Book Antiqua" w:cs="Book Antiqua"/>
          <w:color w:val="000000"/>
        </w:rPr>
        <w:t>tates</w:t>
      </w:r>
      <w:r w:rsidR="00F54D57" w:rsidRPr="007E24FE">
        <w:rPr>
          <w:rFonts w:ascii="Book Antiqua" w:eastAsia="Book Antiqua" w:hAnsi="Book Antiqua" w:cs="Book Antiqua"/>
          <w:color w:val="000000"/>
        </w:rPr>
        <w:t xml:space="preserve"> </w:t>
      </w:r>
      <w:r w:rsidR="00126DF7" w:rsidRPr="007E24FE">
        <w:rPr>
          <w:rFonts w:ascii="Book Antiqua" w:eastAsia="Book Antiqua" w:hAnsi="Book Antiqua" w:cs="Book Antiqua"/>
          <w:color w:val="000000"/>
        </w:rPr>
        <w:t>p</w:t>
      </w:r>
      <w:r w:rsidRPr="007E24FE">
        <w:rPr>
          <w:rFonts w:ascii="Book Antiqua" w:eastAsia="Book Antiqua" w:hAnsi="Book Antiqua" w:cs="Book Antiqua"/>
          <w:color w:val="000000"/>
        </w:rPr>
        <w:t>atent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7576051.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August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w:t>
      </w:r>
    </w:p>
    <w:p w14:paraId="25628AB5" w14:textId="25E59EC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106</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Presta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LG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O'Connor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Chisholm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Krummen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Winkler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Ferrara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monoclonal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antibody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solid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tumors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disorders.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Cancer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4593-4599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9377574]</w:t>
      </w:r>
    </w:p>
    <w:p w14:paraId="50700AE2" w14:textId="75B88EE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Zhou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Brogan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Hypotheses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399-404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26138626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10.1016/j.mehy.2015.06.017]</w:t>
      </w:r>
    </w:p>
    <w:p w14:paraId="755E64BA" w14:textId="3A58459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Angelo</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LS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Kurzrock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relationship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mediators.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Cancer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2825-2830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17504979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10.1158/1078-0432.CCR-06-2416]</w:t>
      </w:r>
    </w:p>
    <w:p w14:paraId="414B319A" w14:textId="5F426E1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Hardwicke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Duncan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Thomas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Moseley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dextrin-</w:t>
      </w:r>
      <w:proofErr w:type="spellStart"/>
      <w:r w:rsidRPr="007E24FE">
        <w:rPr>
          <w:rFonts w:ascii="Book Antiqua" w:eastAsia="Book Antiqua" w:hAnsi="Book Antiqua" w:cs="Book Antiqua"/>
          <w:color w:val="000000"/>
        </w:rPr>
        <w:t>rhEGF</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full-thickness,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excisional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db</w:t>
      </w:r>
      <w:proofErr w:type="spellEnd"/>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db</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Control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152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411-417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21435363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10.1016/j.jconrel.2011.03.016]</w:t>
      </w:r>
    </w:p>
    <w:p w14:paraId="7CBAA880" w14:textId="7BE0B5E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Brown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Chernausek</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Greenhalgh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localization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insulin-like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cutaneous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Pathol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151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715-724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9284820]</w:t>
      </w:r>
    </w:p>
    <w:p w14:paraId="1FDF2240" w14:textId="1AB83E0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Bruhn-Olszewska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B</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Korzon-Burakowska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Gabig-Cimińska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Olszewski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Węgrzyn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Jakóbkiewicz-Banecka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Molecular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involved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development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syndrome.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Acta</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Biochim</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507-513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23251910]</w:t>
      </w:r>
    </w:p>
    <w:p w14:paraId="4E31AC85" w14:textId="4595940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112</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Bhora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FY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Dunkin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Batzri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Sidawy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Harmon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proliferation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236-244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7543631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10.1006/jsre.1995.1160]</w:t>
      </w:r>
    </w:p>
    <w:p w14:paraId="62B437CA" w14:textId="593D6BA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Armstrong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Jude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Am</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Podiatr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Assoc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92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12-18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11796794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10.7547/87507315-92-1-12]</w:t>
      </w:r>
    </w:p>
    <w:p w14:paraId="36CD398B" w14:textId="7B127CD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114</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Lobmann</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Ambrosch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Waldmann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König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Lehnert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PDGF-BB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metalloproteases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cytokine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release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vitro.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105-112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16504839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10.1016/j.jdiacomp.2005.05.013]</w:t>
      </w:r>
    </w:p>
    <w:p w14:paraId="7A255851" w14:textId="11FB102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Gary</w:t>
      </w:r>
      <w:r w:rsidR="00F54D57" w:rsidRPr="007E24FE">
        <w:rPr>
          <w:rFonts w:ascii="Book Antiqua" w:eastAsia="Book Antiqua" w:hAnsi="Book Antiqua" w:cs="Book Antiqua"/>
          <w:b/>
          <w:bCs/>
          <w:color w:val="000000"/>
        </w:rPr>
        <w:t xml:space="preserve"> </w:t>
      </w:r>
      <w:proofErr w:type="spellStart"/>
      <w:r w:rsidRPr="007E24FE">
        <w:rPr>
          <w:rFonts w:ascii="Book Antiqua" w:eastAsia="Book Antiqua" w:hAnsi="Book Antiqua" w:cs="Book Antiqua"/>
          <w:b/>
          <w:bCs/>
          <w:color w:val="000000"/>
        </w:rPr>
        <w:t>Sibbald</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biology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persons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Metab</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24</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Suppl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S25-S30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18442179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10.1002/dmrr.847]</w:t>
      </w:r>
    </w:p>
    <w:p w14:paraId="05BA1EEE" w14:textId="53D6324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Dash</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Routray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Mohapatra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Mohapatra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extremity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through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autologous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marrow-derived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mesenchymal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Rejuvenation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359-366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19929258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10.1089/rej.2009.0872]</w:t>
      </w:r>
    </w:p>
    <w:p w14:paraId="50413B8B" w14:textId="0C2CB12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Yang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extremity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Biomed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462179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23586040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10.1155/2013/462179]</w:t>
      </w:r>
    </w:p>
    <w:p w14:paraId="71962E57" w14:textId="6F20312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Chong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Goh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CQ,</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Gounko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Choong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Kersten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Angiopoietin-like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stimulates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STAT3-mediated</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iNOS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expression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angiogenesis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accelerate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Mol</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Ther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1593-1604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24903577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10.1038/mt.2014.102]</w:t>
      </w:r>
    </w:p>
    <w:p w14:paraId="297CC08F" w14:textId="52D6C1C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Laing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Hanson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Bouchier</w:t>
      </w:r>
      <w:proofErr w:type="spellEnd"/>
      <w:r w:rsidRPr="007E24FE">
        <w:rPr>
          <w:rFonts w:ascii="Book Antiqua" w:eastAsia="Book Antiqua" w:hAnsi="Book Antiqua" w:cs="Book Antiqua"/>
          <w:color w:val="000000"/>
        </w:rPr>
        <w:t>-Hayes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pravastatin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experimental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336-340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20031169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10.1016/j.jss.2009.01.024]</w:t>
      </w:r>
    </w:p>
    <w:p w14:paraId="31F3F8A7" w14:textId="619D399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Bagheri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Jahromi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Mirkhani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Solhjou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Noorafshan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Zamani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Amirghofran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Azelnidipine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calcium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channel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blocker,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e101-e107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21571319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10.1016/j.jss.2011.02.039]</w:t>
      </w:r>
    </w:p>
    <w:p w14:paraId="7796FC2D" w14:textId="42F17BC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Leu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Chiang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Adenine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accelerated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PPAR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delta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angiogenic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regulation.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Eur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Pharmacol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818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569-577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29162431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10.1016/j.ejphar.2017.11.027]</w:t>
      </w:r>
    </w:p>
    <w:p w14:paraId="76553E8F" w14:textId="28EBB00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Lee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Chien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Acceleration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layered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hydrogel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Carbohydr</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Polym</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809–819</w:t>
      </w:r>
      <w:r w:rsidR="00C01787" w:rsidRPr="007E24FE">
        <w:rPr>
          <w:rFonts w:ascii="Book Antiqua" w:eastAsia="Book Antiqua" w:hAnsi="Book Antiqua" w:cs="Book Antiqua"/>
          <w:color w:val="000000"/>
        </w:rPr>
        <w:t xml:space="preserve"> [DOI: 10.1016/j.carbpol.2011.12.045]</w:t>
      </w:r>
    </w:p>
    <w:p w14:paraId="3F4DE9A9" w14:textId="345B0F2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Preparation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preparations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Pharm</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Pharm</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76–77</w:t>
      </w:r>
    </w:p>
    <w:p w14:paraId="2B09E006" w14:textId="7B64100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Moon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Dhong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umbilical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cord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blood-derived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mesenchymal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stromal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Cytotherapy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821-828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28462822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10.1016/j.jcyt.2017.03.074]</w:t>
      </w:r>
    </w:p>
    <w:p w14:paraId="34E401AC" w14:textId="76D15C9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Dixon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Edmonds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Pharmacotherapy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33382445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10.1007/s40265-020-01415-8]</w:t>
      </w:r>
    </w:p>
    <w:p w14:paraId="2A2105DE" w14:textId="74D4B05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Ramirez-</w:t>
      </w:r>
      <w:proofErr w:type="spellStart"/>
      <w:r w:rsidRPr="007E24FE">
        <w:rPr>
          <w:rFonts w:ascii="Book Antiqua" w:eastAsia="Book Antiqua" w:hAnsi="Book Antiqua" w:cs="Book Antiqua"/>
          <w:b/>
          <w:bCs/>
          <w:color w:val="000000"/>
        </w:rPr>
        <w:t>Acuña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Cardenas-Cadena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Marquez-Salas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Garza-</w:t>
      </w:r>
      <w:proofErr w:type="spellStart"/>
      <w:r w:rsidRPr="007E24FE">
        <w:rPr>
          <w:rFonts w:ascii="Book Antiqua" w:eastAsia="Book Antiqua" w:hAnsi="Book Antiqua" w:cs="Book Antiqua"/>
          <w:color w:val="000000"/>
        </w:rPr>
        <w:t>Veloz</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Perez-</w:t>
      </w:r>
      <w:proofErr w:type="spellStart"/>
      <w:r w:rsidRPr="007E24FE">
        <w:rPr>
          <w:rFonts w:ascii="Book Antiqua" w:eastAsia="Book Antiqua" w:hAnsi="Book Antiqua" w:cs="Book Antiqua"/>
          <w:color w:val="000000"/>
        </w:rPr>
        <w:t>Favila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Cid-Baez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Flores-Morales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Martinez-Fierro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Advances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Antimicrobial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Emerging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Antibiotics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(Basel)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31652990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10.3390/antibiotics8040193]</w:t>
      </w:r>
    </w:p>
    <w:p w14:paraId="4FEADC15" w14:textId="5368E50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127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Kavitha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KV</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Tiwari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Purandare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Khedkar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Bhosale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Unnikrishnan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Choice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practical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approach.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World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546-556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25126400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10.4239/</w:t>
      </w:r>
      <w:proofErr w:type="gramStart"/>
      <w:r w:rsidRPr="007E24FE">
        <w:rPr>
          <w:rFonts w:ascii="Book Antiqua" w:eastAsia="Book Antiqua" w:hAnsi="Book Antiqua" w:cs="Book Antiqua"/>
          <w:color w:val="000000"/>
        </w:rPr>
        <w:t>wjd.v</w:t>
      </w:r>
      <w:proofErr w:type="gramEnd"/>
      <w:r w:rsidRPr="007E24FE">
        <w:rPr>
          <w:rFonts w:ascii="Book Antiqua" w:eastAsia="Book Antiqua" w:hAnsi="Book Antiqua" w:cs="Book Antiqua"/>
          <w:color w:val="000000"/>
        </w:rPr>
        <w:t>5.i4.546]</w:t>
      </w:r>
    </w:p>
    <w:p w14:paraId="0009E195" w14:textId="5DF464C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Tecilazich</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F</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Dinh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Veves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Emerging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Expert</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Opin</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Emerg</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Drugs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207-217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23687931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10.1517/14728214.2013.802305]</w:t>
      </w:r>
    </w:p>
    <w:p w14:paraId="161FBD57" w14:textId="1E986D5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129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Karri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VV</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Kuppusamy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Talluri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SV,</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Yamjala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Mannemala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Malayandi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Current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emerging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Curr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Opin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519-542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26643047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10.1185/03007995.2015.1128888]</w:t>
      </w:r>
    </w:p>
    <w:p w14:paraId="5AAF6C86" w14:textId="2DC9897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130</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Hingorani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LaMuraglia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Henke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Meissner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Loretz</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Zinszer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Driver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Frykberg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Marston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Murad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practice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guideline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Society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Surgery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collaboration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American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Podiatric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Society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Vasc</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3S-21S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26804367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10.1016/j.jvs.2015.10.003]</w:t>
      </w:r>
    </w:p>
    <w:p w14:paraId="16E347D6" w14:textId="3E74447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Everett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Mathioudakis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Update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Ann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Y</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Acad</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1411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153-165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29377202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10.1111/nyas.13569]</w:t>
      </w:r>
    </w:p>
    <w:p w14:paraId="2847A75F" w14:textId="1E62563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Nayak</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Gupta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Ponnam</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prospective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observational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ascertain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homeopathic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Indian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Homoeopathy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22-31.</w:t>
      </w:r>
    </w:p>
    <w:p w14:paraId="5FECBE0D" w14:textId="6130BEF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133</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Ponnam</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Gupta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silicea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retrospectively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analysed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series.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snapToGrid w:val="0"/>
          <w:color w:val="000000"/>
        </w:rPr>
        <w:t>Homœopathic</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Links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53-58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10.1055/s-0040-1705143]</w:t>
      </w:r>
    </w:p>
    <w:p w14:paraId="1843F10F" w14:textId="5AFE3E0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Huang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YY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Cazzell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Tung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Perng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Xue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Macrophage-Regulating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With</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JAMA</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Netw</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Open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e2122607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34477854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10.1001/jamanetworkopen.2021.22607]</w:t>
      </w:r>
    </w:p>
    <w:p w14:paraId="01839B5A" w14:textId="43F6BBB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Bagher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ALM,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Ramin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Bahrami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Delshad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Ranjbar</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Omrani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Mohammad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Heydarpour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Mohajeri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Tehrani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Kamali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Farhadi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Gharib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Madani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intravenous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semelil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angiparstm</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multicenter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DARU</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Pharma</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35-40</w:t>
      </w:r>
    </w:p>
    <w:p w14:paraId="30EB8970" w14:textId="4F68422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136</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Nasiri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Fayazi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Jahani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Yazdanpanah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Haghighizadeh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oil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003B69B9"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double-blind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Iran.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Metab</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Disord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7505EE" w:rsidRPr="007E24FE">
        <w:rPr>
          <w:rFonts w:ascii="Book Antiqua" w:eastAsia="Book Antiqua" w:hAnsi="Book Antiqua" w:cs="Book Antiqua"/>
          <w:color w:val="000000"/>
        </w:rPr>
        <w:t xml:space="preserve">PMID: 25969821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10.1186/s40200-015-0167-9]</w:t>
      </w:r>
    </w:p>
    <w:p w14:paraId="57045AF0" w14:textId="43177DF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Viswanathan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V</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Kesavan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Kavitha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KV,</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Kumpatla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pilot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polyherbal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cream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Indian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168-173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21911968]</w:t>
      </w:r>
    </w:p>
    <w:p w14:paraId="5D2198F1" w14:textId="7E0097F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Masoompour</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Bagheri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Borhani</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Haghighi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Novitsky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Sadeghi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Gharibdoust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Larijani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Ranjbar</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Omrani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ANGIPARS™,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herbal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drug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DARU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31-34</w:t>
      </w:r>
    </w:p>
    <w:p w14:paraId="6CF53F59" w14:textId="65783B4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139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Mohammadi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Molavi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Mohammadi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Nikbakht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Mohammadi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Mostafaei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Norooznezhad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Ghorbani</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Abdegah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Ghavamzadeh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single-arm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Transfus</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Apher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160-164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27839965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10.1016/j.transci.2016.10.020]</w:t>
      </w:r>
    </w:p>
    <w:p w14:paraId="178C2575" w14:textId="4E8B99C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140</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Prakasam</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Prabakar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Reshma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Loganathan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Senguttuvan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vs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conventional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3210-3216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10.18203/2349-2902.isj20184069]</w:t>
      </w:r>
    </w:p>
    <w:p w14:paraId="7685B12C" w14:textId="1EE3F01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Hong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Jung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(EGF)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enhance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Ann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Plast</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56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394-8;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discussion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399-400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16557070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10.1097/01.sap.0000198731.12407.0c]</w:t>
      </w:r>
    </w:p>
    <w:p w14:paraId="01EAE39E" w14:textId="716078C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Viswanathan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V,</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Juttada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Babu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3B69B9" w:rsidRPr="007E24FE">
        <w:rPr>
          <w:rFonts w:ascii="Book Antiqua" w:hAnsi="Book Antiqua"/>
        </w:rPr>
        <w:t xml:space="preserve"> </w:t>
      </w:r>
      <w:r w:rsidR="003B69B9" w:rsidRPr="007E24FE">
        <w:rPr>
          <w:rFonts w:ascii="Book Antiqua" w:eastAsia="Book Antiqua" w:hAnsi="Book Antiqua" w:cs="Book Antiqua"/>
          <w:color w:val="000000"/>
        </w:rPr>
        <w:t>Efficacy of Recombinant Human Epidermal Growth Factor (Regen-D 150) in Healing Diabetic Foot Ulcers: A Hospital-Based Randomized Controlled Trial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003B69B9" w:rsidRPr="007E24FE">
        <w:rPr>
          <w:rFonts w:ascii="Book Antiqua" w:eastAsia="Book Antiqua" w:hAnsi="Book Antiqua" w:cs="Book Antiqua"/>
          <w:i/>
          <w:iCs/>
          <w:color w:val="000000"/>
        </w:rPr>
        <w:t xml:space="preserve">Int J Low </w:t>
      </w:r>
      <w:proofErr w:type="spellStart"/>
      <w:r w:rsidR="003B69B9" w:rsidRPr="007E24FE">
        <w:rPr>
          <w:rFonts w:ascii="Book Antiqua" w:eastAsia="Book Antiqua" w:hAnsi="Book Antiqua" w:cs="Book Antiqua"/>
          <w:i/>
          <w:iCs/>
          <w:color w:val="000000"/>
        </w:rPr>
        <w:t>Extrem</w:t>
      </w:r>
      <w:proofErr w:type="spellEnd"/>
      <w:r w:rsidR="003B69B9" w:rsidRPr="007E24FE">
        <w:rPr>
          <w:rFonts w:ascii="Book Antiqua" w:eastAsia="Book Antiqua" w:hAnsi="Book Antiqua" w:cs="Book Antiqua"/>
          <w:i/>
          <w:iCs/>
          <w:color w:val="000000"/>
        </w:rPr>
        <w:t xml:space="preserve"> 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158-164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A9457C" w:rsidRPr="007E24FE">
        <w:rPr>
          <w:rFonts w:ascii="Book Antiqua" w:eastAsia="Book Antiqua" w:hAnsi="Book Antiqua" w:cs="Book Antiqua"/>
          <w:color w:val="000000"/>
        </w:rPr>
        <w:t xml:space="preserve">PMID: 31878810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10.1177/1534734619892791]</w:t>
      </w:r>
    </w:p>
    <w:p w14:paraId="2B2AD6FA" w14:textId="421392C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143</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Rangaswamy</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Rubby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Prasanth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Prospective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population.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194-199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10.18203/2349-2902.isj20164428]</w:t>
      </w:r>
    </w:p>
    <w:p w14:paraId="2585FF9A" w14:textId="34FF5C1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Samuel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Mahajan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Prakash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extremity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double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blind,</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placebo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Indian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condition.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Pharm</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3887-3892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10.13040/IJPSR.0975-8232.7(9).3887-92]</w:t>
      </w:r>
    </w:p>
    <w:p w14:paraId="20AB8C11" w14:textId="638F21C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UCHI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IGARASHI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URABE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KOGA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NAKAYAMA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KAWAMORI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TAMAKI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HIRAKATA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OHURA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FURUE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efficacy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proofErr w:type="spellStart"/>
      <w:r w:rsidRPr="007E24FE">
        <w:rPr>
          <w:rFonts w:ascii="Book Antiqua" w:eastAsia="Book Antiqua" w:hAnsi="Book Antiqua" w:cs="Book Antiqua"/>
          <w:color w:val="000000"/>
        </w:rPr>
        <w:t>bFGF</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Eur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Dermatol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461-468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19638336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10.1684/ejd.2009.0750]</w:t>
      </w:r>
    </w:p>
    <w:p w14:paraId="702928D6" w14:textId="27A921A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Serena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Bullock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Lantis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Moore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Sabo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Wahab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Price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multicentre</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open,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randomised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S7-S14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33979229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10.12968/jowc.2021.30.Sup5.S7]</w:t>
      </w:r>
    </w:p>
    <w:p w14:paraId="76109093" w14:textId="3463030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Löndahl</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Katzman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Nilsson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Hammarlund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Hyperbaric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facilitates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33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998-1003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20427683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10.2337/dc09-1754]</w:t>
      </w:r>
    </w:p>
    <w:p w14:paraId="74875AE6" w14:textId="65928C2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Maranna</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Mishra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Sawant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Bhatia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Kumar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Beg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Metab</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Syndr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365-371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33524646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10.1016/j.dsx.2021.01.014]</w:t>
      </w:r>
    </w:p>
    <w:p w14:paraId="07B7215E" w14:textId="28E5719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149</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Alamdari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Mehraneroodi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Gholizadeh</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Zeinalpour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Safe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Besharat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efficacy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compared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conventional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infected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Dev</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Ctries</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41</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664–668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DC2F3F"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10.1007/s13410-021-00941-9]</w:t>
      </w:r>
    </w:p>
    <w:p w14:paraId="1787D7B6" w14:textId="1AF9525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150</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Kaviani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Djavid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Ataie-Fashtami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Fateh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Ghodsi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Salami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Zand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Kashef</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Larijani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laser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preliminary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report.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Photomed</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Laser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109-114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21214368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10.1089/pho.2009.2680]</w:t>
      </w:r>
    </w:p>
    <w:p w14:paraId="516B1C4F" w14:textId="13C46CA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Salvi</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Rimini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Molinari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Bestente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Alberto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Bruno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light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near-infrared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spectroscopy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Biomed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Optics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038001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10.1117/1.JBO.22.3.038001]</w:t>
      </w:r>
    </w:p>
    <w:p w14:paraId="1529EF93" w14:textId="129F615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Omar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Alghadir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Al-Wahhabi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Al-Askar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Efficacy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single-blinded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Pract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106</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548-554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25451894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10.1016/j.diabres.2014.09.024]</w:t>
      </w:r>
    </w:p>
    <w:p w14:paraId="04D88AF6" w14:textId="3D09FC28"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Jeppesen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Yderstraede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Rasmussen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Hanna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Extracorporeal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shockwave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prospective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randomised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641-649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27827284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10.12968/jowc.2016.25.11.641]</w:t>
      </w:r>
    </w:p>
    <w:p w14:paraId="0257A775" w14:textId="16E9D1E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Maksimova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Krasheninnikov</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Ponomarev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Pomytkin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Melnichenko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Lyundup</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Early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passage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autologous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mesenchymal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stromal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accelerate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re-epithelialization: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Cytotherapy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1548-1550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28986173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10.1016/j.jcyt.2017.08.017]</w:t>
      </w:r>
    </w:p>
    <w:p w14:paraId="77BFEDCC" w14:textId="221C447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Qin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Zhou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Umbilical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Cord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Mesenchymal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Transplantation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After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Angioplasty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Exp</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Endocrinol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497-503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27219884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10.1055/s-0042-103684]</w:t>
      </w:r>
    </w:p>
    <w:p w14:paraId="19129118" w14:textId="68A7857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Edmonds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Bodansky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Boulton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AJM,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Chadwick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D'Costa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Johnston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Kennon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Leese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Rajbhandari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Serena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Young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Stewart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Tucker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Carter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Multicenter,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observer-blinded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nitric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generating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9F0B6D">
        <w:rPr>
          <w:rFonts w:ascii="Book Antiqua" w:eastAsia="Book Antiqua" w:hAnsi="Book Antiqua" w:cs="Book Antiqua"/>
          <w:color w:val="000000"/>
        </w:rPr>
        <w:t>-</w:t>
      </w:r>
      <w:r w:rsidRPr="007E24FE">
        <w:rPr>
          <w:rFonts w:ascii="Book Antiqua" w:eastAsia="Book Antiqua" w:hAnsi="Book Antiqua" w:cs="Book Antiqua"/>
          <w:color w:val="000000"/>
        </w:rPr>
        <w:t>ProNOx1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Repair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228-237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DC2F3F" w:rsidRPr="007E24FE">
        <w:rPr>
          <w:rFonts w:ascii="Book Antiqua" w:eastAsia="Book Antiqua" w:hAnsi="Book Antiqua" w:cs="Book Antiqua"/>
          <w:color w:val="000000"/>
        </w:rPr>
        <w:t xml:space="preserve">PMID: 29617058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10.1111/wrr.12630]</w:t>
      </w:r>
    </w:p>
    <w:p w14:paraId="7854F200" w14:textId="1B2F374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Rullan</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Cerdà</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Frontera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Masmiquel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Llobera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bemiparin</w:t>
      </w:r>
      <w:proofErr w:type="spellEnd"/>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triple-blind,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placebo-controlled,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Diabet</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1090-1095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19183313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10.1111/j.1464-5491.</w:t>
      </w:r>
      <w:proofErr w:type="gramStart"/>
      <w:r w:rsidRPr="007E24FE">
        <w:rPr>
          <w:rFonts w:ascii="Book Antiqua" w:eastAsia="Book Antiqua" w:hAnsi="Book Antiqua" w:cs="Book Antiqua"/>
          <w:color w:val="000000"/>
        </w:rPr>
        <w:t>2008.02527.x</w:t>
      </w:r>
      <w:proofErr w:type="gramEnd"/>
      <w:r w:rsidRPr="007E24FE">
        <w:rPr>
          <w:rFonts w:ascii="Book Antiqua" w:eastAsia="Book Antiqua" w:hAnsi="Book Antiqua" w:cs="Book Antiqua"/>
          <w:color w:val="000000"/>
        </w:rPr>
        <w:t>]</w:t>
      </w:r>
    </w:p>
    <w:p w14:paraId="6DD4D140" w14:textId="2872EF3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Imran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Hussain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Baig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Honey-Impregnated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Dressing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Coll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Physicians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Pak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721-725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DC2F3F"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26454386</w:t>
      </w:r>
      <w:r w:rsidR="00DC2F3F"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DC2F3F" w:rsidRPr="007E24FE">
        <w:rPr>
          <w:rFonts w:ascii="Book Antiqua" w:eastAsia="Book Antiqua" w:hAnsi="Book Antiqua" w:cs="Book Antiqua"/>
          <w:color w:val="000000"/>
        </w:rPr>
        <w:t xml:space="preserve"> 10.2015/JCPSP.721725</w:t>
      </w:r>
      <w:r w:rsidRPr="007E24FE">
        <w:rPr>
          <w:rFonts w:ascii="Book Antiqua" w:eastAsia="Book Antiqua" w:hAnsi="Book Antiqua" w:cs="Book Antiqua"/>
          <w:color w:val="000000"/>
        </w:rPr>
        <w:t>]</w:t>
      </w:r>
    </w:p>
    <w:p w14:paraId="186C69C8" w14:textId="5A9DEC6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159</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Lullove</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EJ,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Liden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Winters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McEneaney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Raphael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Lantis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multicenter,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blinded,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omega-3–rich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skin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nonresponsive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169-177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10.25270/</w:t>
      </w:r>
      <w:proofErr w:type="spellStart"/>
      <w:r w:rsidRPr="007E24FE">
        <w:rPr>
          <w:rFonts w:ascii="Book Antiqua" w:eastAsia="Book Antiqua" w:hAnsi="Book Antiqua" w:cs="Book Antiqua"/>
          <w:color w:val="000000"/>
        </w:rPr>
        <w:t>wnds</w:t>
      </w:r>
      <w:proofErr w:type="spellEnd"/>
      <w:r w:rsidRPr="007E24FE">
        <w:rPr>
          <w:rFonts w:ascii="Book Antiqua" w:eastAsia="Book Antiqua" w:hAnsi="Book Antiqua" w:cs="Book Antiqua"/>
          <w:color w:val="000000"/>
        </w:rPr>
        <w:t>/2021.169177]</w:t>
      </w:r>
    </w:p>
    <w:p w14:paraId="1222D5EE" w14:textId="59D3D60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Del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Pino-</w:t>
      </w:r>
      <w:proofErr w:type="spellStart"/>
      <w:r w:rsidRPr="007E24FE">
        <w:rPr>
          <w:rFonts w:ascii="Book Antiqua" w:eastAsia="Book Antiqua" w:hAnsi="Book Antiqua" w:cs="Book Antiqua"/>
          <w:b/>
          <w:bCs/>
          <w:color w:val="000000"/>
        </w:rPr>
        <w:t>Sedeño</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Trujillo-Martín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Andia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Aragón-Sánchez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Herrera-Ramos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Iruzubieta</w:t>
      </w:r>
      <w:proofErr w:type="spellEnd"/>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Barragán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Serrano-Aguilar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Platelet-rich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plasma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Repair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170-182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30575212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10.1111/wrr.12690]</w:t>
      </w:r>
    </w:p>
    <w:p w14:paraId="5D75CEBF" w14:textId="5D42878A"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161</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Golledge</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Thanigaimani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update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Expert</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Opin</w:t>
      </w:r>
      <w:proofErr w:type="spellEnd"/>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Ther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1061-1075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34873970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10.1080/14728222.2021.2014816]</w:t>
      </w:r>
    </w:p>
    <w:p w14:paraId="0B895393" w14:textId="0A02944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162</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Mahdipour</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E</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Sahebkar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Proteins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Management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2020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6320514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32733969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10.1155/2020/6320514]</w:t>
      </w:r>
    </w:p>
    <w:p w14:paraId="2E57EE3E" w14:textId="201F4AD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Ma</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Hernandez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Kirkpatrick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Nouvong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Gordon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vs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placebo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offloaded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windowed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casts: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27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83-91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25855851]</w:t>
      </w:r>
    </w:p>
    <w:p w14:paraId="7E5B9111" w14:textId="16FB14A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Jaiswal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Gambhir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Agrawal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Harish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Efficacy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recombinant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human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platelet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limb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Indian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Surg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72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27-31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23133200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10.1007/s12262-010-0005-8]</w:t>
      </w:r>
    </w:p>
    <w:p w14:paraId="19D9437F" w14:textId="147BBF4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lastRenderedPageBreak/>
        <w:t>165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Y</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Nie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Progress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Therapeutic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Prospects.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Front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Endocrinol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(Lausanne)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744868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34721299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10.3389/fendo.2021.744868]</w:t>
      </w:r>
    </w:p>
    <w:p w14:paraId="3EFF1E9A" w14:textId="663C7D4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Richard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Parer</w:t>
      </w:r>
      <w:proofErr w:type="spellEnd"/>
      <w:r w:rsidRPr="007E24FE">
        <w:rPr>
          <w:rFonts w:ascii="Book Antiqua" w:eastAsia="Book Antiqua" w:hAnsi="Book Antiqua" w:cs="Book Antiqua"/>
          <w:color w:val="000000"/>
        </w:rPr>
        <w:t>-Richard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Daures</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Clouet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Vannereau</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Bringer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Rodier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Jacob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Comte-</w:t>
      </w:r>
      <w:proofErr w:type="spellStart"/>
      <w:r w:rsidRPr="007E24FE">
        <w:rPr>
          <w:rFonts w:ascii="Book Antiqua" w:eastAsia="Book Antiqua" w:hAnsi="Book Antiqua" w:cs="Book Antiqua"/>
          <w:color w:val="000000"/>
        </w:rPr>
        <w:t>Bardonnet</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topical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chronic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neuropathic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pilot,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double-blind,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placebo-controlled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Care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18</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64-69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7698050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10.2337/diacare.18.1.64]</w:t>
      </w:r>
    </w:p>
    <w:p w14:paraId="5C45CE03" w14:textId="4AF0EAB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Xu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Guo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3B69B9"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3B69B9"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Experimental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Exp</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Ther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15</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5365-5370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DC2F3F" w:rsidRPr="007E24FE">
        <w:rPr>
          <w:rFonts w:ascii="Book Antiqua" w:eastAsia="Book Antiqua" w:hAnsi="Book Antiqua" w:cs="Book Antiqua"/>
          <w:color w:val="000000"/>
        </w:rPr>
        <w:t xml:space="preserve">PMID: 29904416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00DC2F3F" w:rsidRPr="007E24FE">
        <w:rPr>
          <w:rFonts w:ascii="Book Antiqua" w:eastAsia="Book Antiqua" w:hAnsi="Book Antiqua" w:cs="Book Antiqua"/>
          <w:color w:val="000000"/>
        </w:rPr>
        <w:t>1</w:t>
      </w:r>
      <w:r w:rsidRPr="007E24FE">
        <w:rPr>
          <w:rFonts w:ascii="Book Antiqua" w:eastAsia="Book Antiqua" w:hAnsi="Book Antiqua" w:cs="Book Antiqua"/>
          <w:color w:val="000000"/>
        </w:rPr>
        <w:t>0.3892/etm.2018.6131]</w:t>
      </w:r>
    </w:p>
    <w:p w14:paraId="7CFD41A5" w14:textId="18178F0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Borys</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Hohendorff</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Frankfurter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Kiec</w:t>
      </w:r>
      <w:proofErr w:type="spellEnd"/>
      <w:r w:rsidRPr="007E24FE">
        <w:rPr>
          <w:rFonts w:ascii="Book Antiqua" w:eastAsia="Book Antiqua" w:hAnsi="Book Antiqua" w:cs="Book Antiqua"/>
          <w:color w:val="000000"/>
        </w:rPr>
        <w:t>-Wilk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Malecki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syndrome-from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clinical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practice.</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Eur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Invest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e13067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30600541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10.1111/eci.13067]</w:t>
      </w:r>
    </w:p>
    <w:p w14:paraId="1ACC611D" w14:textId="16901DF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169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00F54D57" w:rsidRPr="007E24FE">
        <w:rPr>
          <w:rFonts w:ascii="Book Antiqua" w:eastAsia="Book Antiqua" w:hAnsi="Book Antiqua" w:cs="Book Antiqua"/>
          <w:color w:val="000000"/>
        </w:rPr>
        <w:t xml:space="preserve"> </w:t>
      </w:r>
      <w:r w:rsidR="003B69B9" w:rsidRPr="007E24FE">
        <w:rPr>
          <w:rFonts w:ascii="Book Antiqua" w:eastAsia="Book Antiqua" w:hAnsi="Book Antiqua" w:cs="Book Antiqua"/>
          <w:color w:val="000000"/>
        </w:rPr>
        <w:t xml:space="preserve">He CZ, Cai YT, Xing QP, Guo YZ, Chen ZL, </w:t>
      </w:r>
      <w:proofErr w:type="spellStart"/>
      <w:r w:rsidR="003B69B9" w:rsidRPr="007E24FE">
        <w:rPr>
          <w:rFonts w:ascii="Book Antiqua" w:eastAsia="Book Antiqua" w:hAnsi="Book Antiqua" w:cs="Book Antiqua"/>
          <w:color w:val="000000"/>
        </w:rPr>
        <w:t>Su</w:t>
      </w:r>
      <w:proofErr w:type="spellEnd"/>
      <w:r w:rsidR="003B69B9" w:rsidRPr="007E24FE">
        <w:rPr>
          <w:rFonts w:ascii="Book Antiqua" w:eastAsia="Book Antiqua" w:hAnsi="Book Antiqua" w:cs="Book Antiqua"/>
          <w:color w:val="000000"/>
        </w:rPr>
        <w:t xml:space="preserve"> JL, Yang LP</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Evaluation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negative-pressure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patients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meta-analysis.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i/>
          <w:iCs/>
          <w:color w:val="000000"/>
        </w:rPr>
        <w:t>Ther</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Clin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Risk</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Manag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533-544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DC2F3F" w:rsidRPr="007E24FE">
        <w:rPr>
          <w:rFonts w:ascii="Book Antiqua" w:eastAsia="Book Antiqua" w:hAnsi="Book Antiqua" w:cs="Book Antiqua"/>
          <w:color w:val="000000"/>
        </w:rPr>
        <w:t xml:space="preserve">PMID: 28458556 </w:t>
      </w:r>
      <w:r w:rsidRPr="007E24FE">
        <w:rPr>
          <w:rFonts w:ascii="Book Antiqua" w:eastAsia="Book Antiqua" w:hAnsi="Book Antiqua" w:cs="Book Antiqua"/>
          <w:color w:val="000000"/>
        </w:rPr>
        <w:t>DOI:</w:t>
      </w:r>
      <w:r w:rsidR="00DC2F3F"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10.2147/TCRM.S131193]</w:t>
      </w:r>
    </w:p>
    <w:p w14:paraId="2DB646EA" w14:textId="5A6D833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Liu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Z</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Dumville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Hinchliffe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Cullum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Game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Stubbs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Sweeting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Peinemann</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Negative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pressure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people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mellitus.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Cochrane</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Database</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Syst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Rev</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CD010318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30328611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00DC2F3F" w:rsidRPr="007E24FE">
        <w:rPr>
          <w:rFonts w:ascii="Book Antiqua" w:eastAsia="Book Antiqua" w:hAnsi="Book Antiqua" w:cs="Book Antiqua"/>
          <w:color w:val="000000"/>
        </w:rPr>
        <w:t>10.1002/14651858.CD010318.pub3</w:t>
      </w:r>
      <w:r w:rsidRPr="007E24FE">
        <w:rPr>
          <w:rFonts w:ascii="Book Antiqua" w:eastAsia="Book Antiqua" w:hAnsi="Book Antiqua" w:cs="Book Antiqua"/>
          <w:color w:val="000000"/>
        </w:rPr>
        <w:t>]</w:t>
      </w:r>
    </w:p>
    <w:p w14:paraId="44CB4D62" w14:textId="1CF799C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Huang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Xiong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Huang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low-level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laser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randomised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763-776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8613395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10.1111/iwj.13577]</w:t>
      </w:r>
    </w:p>
    <w:p w14:paraId="4664824A" w14:textId="1FDEBE1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Huang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Q</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Xiong</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Shuai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Zhu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Extracorporeal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Shock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Therapy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Adults</w:t>
      </w:r>
      <w:r w:rsidR="00F54D57" w:rsidRPr="007E24FE">
        <w:rPr>
          <w:rFonts w:ascii="Book Antiqua" w:eastAsia="Book Antiqua" w:hAnsi="Book Antiqua" w:cs="Book Antiqua"/>
          <w:color w:val="000000"/>
        </w:rPr>
        <w:t xml:space="preserve"> </w:t>
      </w:r>
      <w:proofErr w:type="gramStart"/>
      <w:r w:rsidRPr="007E24FE">
        <w:rPr>
          <w:rFonts w:ascii="Book Antiqua" w:eastAsia="Book Antiqua" w:hAnsi="Book Antiqua" w:cs="Book Antiqua"/>
          <w:color w:val="000000"/>
        </w:rPr>
        <w:t>With</w:t>
      </w:r>
      <w:proofErr w:type="gram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Type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Meta-Analysis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Randomized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Controlled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Can</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196-204.e3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31515158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10.1016/j.jcjd.2019.05.006]</w:t>
      </w:r>
    </w:p>
    <w:p w14:paraId="18E73AFC" w14:textId="0462EB3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Yu</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Q,</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Qiao</w:t>
      </w:r>
      <w:proofErr w:type="spellEnd"/>
      <w:r w:rsidR="00F54D57" w:rsidRPr="007E24FE">
        <w:rPr>
          <w:rFonts w:ascii="Book Antiqua" w:eastAsia="Book Antiqua" w:hAnsi="Book Antiqua" w:cs="Book Antiqua"/>
          <w:color w:val="000000"/>
        </w:rPr>
        <w:t xml:space="preserve"> </w:t>
      </w:r>
      <w:r w:rsidR="003B69B9" w:rsidRPr="007E24FE">
        <w:rPr>
          <w:rFonts w:ascii="Book Antiqua" w:eastAsia="Book Antiqua" w:hAnsi="Book Antiqua" w:cs="Book Antiqua"/>
          <w:color w:val="000000"/>
        </w:rPr>
        <w:t>GH</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Sun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w:t>
      </w:r>
      <w:r w:rsidR="00F54D57" w:rsidRPr="007E24FE">
        <w:rPr>
          <w:rFonts w:ascii="Book Antiqua" w:eastAsia="Book Antiqua" w:hAnsi="Book Antiqua" w:cs="Book Antiqua"/>
          <w:color w:val="000000"/>
        </w:rPr>
        <w:t xml:space="preserve"> </w:t>
      </w:r>
      <w:r w:rsidR="003B69B9" w:rsidRPr="007E24FE">
        <w:rPr>
          <w:rFonts w:ascii="Book Antiqua" w:eastAsia="Book Antiqua" w:hAnsi="Book Antiqua" w:cs="Book Antiqua"/>
          <w:color w:val="000000"/>
        </w:rPr>
        <w:t>TL</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003B69B9" w:rsidRPr="007E24FE">
        <w:rPr>
          <w:rFonts w:ascii="Book Antiqua" w:eastAsia="Book Antiqua" w:hAnsi="Book Antiqua" w:cs="Book Antiqua"/>
          <w:color w:val="000000"/>
        </w:rPr>
        <w:t>Stem Cell-Based Therapy for Diabetic Foot Ulcers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Front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Cell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Dev</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812262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t>
      </w:r>
      <w:r w:rsidR="00DC2F3F" w:rsidRPr="007E24FE">
        <w:rPr>
          <w:rFonts w:ascii="Book Antiqua" w:eastAsia="Book Antiqua" w:hAnsi="Book Antiqua" w:cs="Book Antiqua"/>
          <w:color w:val="000000"/>
        </w:rPr>
        <w:t xml:space="preserve">PMID: 35178389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10.3389/fcell.2022.812262]</w:t>
      </w:r>
    </w:p>
    <w:p w14:paraId="79CE90D0" w14:textId="1EFD00C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Ahmed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R</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Augustine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Chaudhry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Akhtar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Zahid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Tariq</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Falahati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Ahmad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Hasan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Nitric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oxide-releasing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biomaterials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promoting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impaired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State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recent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trends.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Biomed</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Pharmacother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149</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112707</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35303565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10.1016/j.biopha.2022.112707]</w:t>
      </w:r>
    </w:p>
    <w:p w14:paraId="04966F68" w14:textId="321E1C0D"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Kong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Xie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Lv</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Xu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Anti-inflammatory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complications: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Lessons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learned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future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promise.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Biomed</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Pharmacother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133</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110975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33212375</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10.1016/j.biopha.2020.110975]</w:t>
      </w:r>
    </w:p>
    <w:p w14:paraId="1A3C955E" w14:textId="65D4A34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Carvalho</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MTB</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Araújo-Filho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Barreto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Quintans-Júnior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Quintans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JSS,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Barreto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properties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flavonoids: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systematic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highlighting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mechanisms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Phytomedicine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90</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153636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34333340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10.1016/j.phymed.2021.153636]</w:t>
      </w:r>
    </w:p>
    <w:p w14:paraId="213AED8C" w14:textId="01F92170"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177</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Oguntibeju</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OO</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Medicinal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plants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effects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wound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healing.</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Vet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World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2019;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12</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653-663</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31327900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10.14202/vetworld.2019.653-663]</w:t>
      </w:r>
    </w:p>
    <w:p w14:paraId="6CB7E8C0" w14:textId="4632F4E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178</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Gallelli</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G</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Cione</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Serra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Leo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Citraro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Matricardi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Meo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Bisceglia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Caroleo</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Basile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Gallelli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Nano-hydrogel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embedded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quercetin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oleic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new</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formulation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treatment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pilot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study.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Int</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Wound</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J</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485-490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31876118</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10.1111/iwj.13299]</w:t>
      </w:r>
    </w:p>
    <w:p w14:paraId="6669063C" w14:textId="76058461"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179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Majumdar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Dtta</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NK,</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Dastidar</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SG,</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Motohashi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Shirataki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Phytochemical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isoflavones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against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Adv</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Tradit</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2004;</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4</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261-266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10.3742/OPEM.2004.4.4.261]</w:t>
      </w:r>
    </w:p>
    <w:p w14:paraId="662108A2" w14:textId="2786EC55"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180</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b/>
          <w:bCs/>
          <w:color w:val="000000"/>
        </w:rPr>
        <w:t>Thanganadar</w:t>
      </w:r>
      <w:proofErr w:type="spellEnd"/>
      <w:r w:rsidR="00F54D57" w:rsidRPr="007E24FE">
        <w:rPr>
          <w:rFonts w:ascii="Book Antiqua" w:eastAsia="Book Antiqua" w:hAnsi="Book Antiqua" w:cs="Book Antiqua"/>
          <w:b/>
          <w:bCs/>
          <w:color w:val="000000"/>
        </w:rPr>
        <w:t xml:space="preserve"> </w:t>
      </w:r>
      <w:proofErr w:type="spellStart"/>
      <w:r w:rsidRPr="007E24FE">
        <w:rPr>
          <w:rFonts w:ascii="Book Antiqua" w:eastAsia="Book Antiqua" w:hAnsi="Book Antiqua" w:cs="Book Antiqua"/>
          <w:b/>
          <w:bCs/>
          <w:color w:val="000000"/>
        </w:rPr>
        <w:t>Appapalam</w:t>
      </w:r>
      <w:proofErr w:type="spellEnd"/>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Paul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Arockiasamy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Panchamoorthy</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Phytofabricated</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silver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nanoparticles: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Discovery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antibacterial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targets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against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diabetic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lastRenderedPageBreak/>
        <w:t>foot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ulcer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resistant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bacterial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isolates.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i/>
          <w:iCs/>
          <w:color w:val="000000"/>
        </w:rPr>
        <w:t>Mater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Sci</w:t>
      </w:r>
      <w:r w:rsidR="00F54D57" w:rsidRPr="007E24FE">
        <w:rPr>
          <w:rFonts w:ascii="Book Antiqua" w:eastAsia="Book Antiqua" w:hAnsi="Book Antiqua" w:cs="Book Antiqua"/>
          <w:i/>
          <w:iCs/>
          <w:color w:val="000000"/>
        </w:rPr>
        <w:t xml:space="preserve"> </w:t>
      </w:r>
      <w:proofErr w:type="spellStart"/>
      <w:r w:rsidRPr="007E24FE">
        <w:rPr>
          <w:rFonts w:ascii="Book Antiqua" w:eastAsia="Book Antiqua" w:hAnsi="Book Antiqua" w:cs="Book Antiqua"/>
          <w:i/>
          <w:iCs/>
          <w:color w:val="000000"/>
        </w:rPr>
        <w:t>Eng</w:t>
      </w:r>
      <w:proofErr w:type="spellEnd"/>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C</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Mater</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Biol</w:t>
      </w:r>
      <w:r w:rsidR="00F54D57" w:rsidRPr="007E24FE">
        <w:rPr>
          <w:rFonts w:ascii="Book Antiqua" w:eastAsia="Book Antiqua" w:hAnsi="Book Antiqua" w:cs="Book Antiqua"/>
          <w:i/>
          <w:iCs/>
          <w:color w:val="000000"/>
        </w:rPr>
        <w:t xml:space="preserve"> </w:t>
      </w:r>
      <w:r w:rsidRPr="007E24FE">
        <w:rPr>
          <w:rFonts w:ascii="Book Antiqua" w:eastAsia="Book Antiqua" w:hAnsi="Book Antiqua" w:cs="Book Antiqua"/>
          <w:i/>
          <w:iCs/>
          <w:color w:val="000000"/>
        </w:rPr>
        <w:t>Appl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117</w:t>
      </w:r>
      <w:r w:rsidRPr="007E24FE">
        <w:rPr>
          <w:rFonts w:ascii="Book Antiqua" w:eastAsia="Book Antiqua" w:hAnsi="Book Antiqua" w:cs="Book Antiqua"/>
          <w:color w:val="000000"/>
        </w:rPr>
        <w: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111256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[PMID: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32919626</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DOI:</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10.1016/j.msec.2020.111256]</w:t>
      </w:r>
    </w:p>
    <w:p w14:paraId="1C550AB7" w14:textId="77777777" w:rsidR="00A77B3E" w:rsidRPr="007E24FE" w:rsidRDefault="00A77B3E" w:rsidP="007E24FE">
      <w:pPr>
        <w:spacing w:line="360" w:lineRule="auto"/>
        <w:jc w:val="both"/>
        <w:rPr>
          <w:rFonts w:ascii="Book Antiqua" w:hAnsi="Book Antiqua"/>
        </w:rPr>
        <w:sectPr w:rsidR="00A77B3E" w:rsidRPr="007E24FE">
          <w:footerReference w:type="default" r:id="rId8"/>
          <w:pgSz w:w="12240" w:h="15840"/>
          <w:pgMar w:top="1440" w:right="1440" w:bottom="1440" w:left="1440" w:header="720" w:footer="720" w:gutter="0"/>
          <w:cols w:space="720"/>
          <w:docGrid w:linePitch="360"/>
        </w:sectPr>
      </w:pPr>
    </w:p>
    <w:p w14:paraId="0588DC7C" w14:textId="7777777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lastRenderedPageBreak/>
        <w:t>Footnotes</w:t>
      </w:r>
    </w:p>
    <w:p w14:paraId="6E7F37E4" w14:textId="2AD6364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Conflict-of-interest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statement: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There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conflict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interest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associated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authors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contributed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efforts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manuscript.</w:t>
      </w:r>
    </w:p>
    <w:p w14:paraId="21902489" w14:textId="77777777" w:rsidR="00A77B3E" w:rsidRPr="007E24FE" w:rsidRDefault="00A77B3E" w:rsidP="007E24FE">
      <w:pPr>
        <w:spacing w:line="360" w:lineRule="auto"/>
        <w:jc w:val="both"/>
        <w:rPr>
          <w:rFonts w:ascii="Book Antiqua" w:hAnsi="Book Antiqua"/>
        </w:rPr>
      </w:pPr>
    </w:p>
    <w:p w14:paraId="31D6553E" w14:textId="61D1CDF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Open-Access: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article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open-access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article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that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was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selected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in-house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editor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fully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peer-reviewed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external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distributed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accordance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with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Creative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Commons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Attribution</w:t>
      </w:r>
      <w:r w:rsidR="00F54D57" w:rsidRPr="007E24FE">
        <w:rPr>
          <w:rFonts w:ascii="Book Antiqua" w:eastAsia="Book Antiqua" w:hAnsi="Book Antiqua" w:cs="Book Antiqua"/>
          <w:color w:val="000000"/>
        </w:rPr>
        <w:t xml:space="preserve"> </w:t>
      </w:r>
      <w:proofErr w:type="spellStart"/>
      <w:r w:rsidRPr="007E24FE">
        <w:rPr>
          <w:rFonts w:ascii="Book Antiqua" w:eastAsia="Book Antiqua" w:hAnsi="Book Antiqua" w:cs="Book Antiqua"/>
          <w:color w:val="000000"/>
        </w:rPr>
        <w:t>NonCommercial</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BY-NC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4.0)</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license,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which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permits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others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to</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distribute,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remix,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adapt,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build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upon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non-commercially,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license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derivative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works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different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terms,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provided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original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work</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properly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cited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the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use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non-commercial.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See: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https://creativecommons.org/Licenses/by-nc/4.0/</w:t>
      </w:r>
    </w:p>
    <w:p w14:paraId="0690EB37" w14:textId="77777777" w:rsidR="00A77B3E" w:rsidRPr="007E24FE" w:rsidRDefault="00A77B3E" w:rsidP="007E24FE">
      <w:pPr>
        <w:spacing w:line="360" w:lineRule="auto"/>
        <w:jc w:val="both"/>
        <w:rPr>
          <w:rFonts w:ascii="Book Antiqua" w:hAnsi="Book Antiqua"/>
        </w:rPr>
      </w:pPr>
    </w:p>
    <w:p w14:paraId="009C5F99" w14:textId="36292CB6"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Provenance</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and</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peer</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review:</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Invited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article;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Externally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peer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reviewed.</w:t>
      </w:r>
    </w:p>
    <w:p w14:paraId="0A0C100E" w14:textId="649BC56F"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Peer-review</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model:</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Single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blind</w:t>
      </w:r>
    </w:p>
    <w:p w14:paraId="5EBC8A58" w14:textId="77777777" w:rsidR="00A77B3E" w:rsidRPr="007E24FE" w:rsidRDefault="00A77B3E" w:rsidP="007E24FE">
      <w:pPr>
        <w:spacing w:line="360" w:lineRule="auto"/>
        <w:jc w:val="both"/>
        <w:rPr>
          <w:rFonts w:ascii="Book Antiqua" w:hAnsi="Book Antiqua"/>
        </w:rPr>
      </w:pPr>
    </w:p>
    <w:p w14:paraId="02143DE8" w14:textId="5FE51AE2"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Peer-review</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started:</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1,</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p>
    <w:p w14:paraId="5D97A6AD" w14:textId="5016E32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First</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decision:</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May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29,</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2022</w:t>
      </w:r>
    </w:p>
    <w:p w14:paraId="1DE219F0" w14:textId="0092B89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Article</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in</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press:</w:t>
      </w:r>
      <w:r w:rsidR="00F54D57" w:rsidRPr="007E24FE">
        <w:rPr>
          <w:rFonts w:ascii="Book Antiqua" w:eastAsia="Book Antiqua" w:hAnsi="Book Antiqua" w:cs="Book Antiqua"/>
          <w:b/>
          <w:color w:val="000000"/>
        </w:rPr>
        <w:t xml:space="preserve"> </w:t>
      </w:r>
    </w:p>
    <w:p w14:paraId="0609C390" w14:textId="77777777" w:rsidR="00A77B3E" w:rsidRPr="007E24FE" w:rsidRDefault="00A77B3E" w:rsidP="007E24FE">
      <w:pPr>
        <w:spacing w:line="360" w:lineRule="auto"/>
        <w:jc w:val="both"/>
        <w:rPr>
          <w:rFonts w:ascii="Book Antiqua" w:hAnsi="Book Antiqua"/>
        </w:rPr>
      </w:pPr>
    </w:p>
    <w:p w14:paraId="3FA027B4" w14:textId="19A2058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Specialty</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type:</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Medicine,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Research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and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Experimental</w:t>
      </w:r>
    </w:p>
    <w:p w14:paraId="7E200DA9" w14:textId="60895D3E"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Country/Territory</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of</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origin:</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color w:val="000000"/>
        </w:rPr>
        <w:t>India</w:t>
      </w:r>
    </w:p>
    <w:p w14:paraId="2EB91477" w14:textId="38D54563"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color w:val="000000"/>
        </w:rPr>
        <w:t>Peer-review</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report’s</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scientific</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quality</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classification</w:t>
      </w:r>
    </w:p>
    <w:p w14:paraId="0D52EDAE" w14:textId="33C015A4"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A</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(Excellent):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0</w:t>
      </w:r>
    </w:p>
    <w:p w14:paraId="4174D486" w14:textId="14F55C49"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(Very</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B</w:t>
      </w:r>
    </w:p>
    <w:p w14:paraId="3A09E7E1" w14:textId="059B18D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(Good):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w:t>
      </w:r>
    </w:p>
    <w:p w14:paraId="29117C5B" w14:textId="4610423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(Fair):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0</w:t>
      </w:r>
    </w:p>
    <w:p w14:paraId="1EDC6BD4" w14:textId="633D179C"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color w:val="000000"/>
        </w:rPr>
        <w:t>Grade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(Poor):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0</w:t>
      </w:r>
    </w:p>
    <w:p w14:paraId="09216369" w14:textId="77777777" w:rsidR="00A77B3E" w:rsidRPr="007E24FE" w:rsidRDefault="00A77B3E" w:rsidP="007E24FE">
      <w:pPr>
        <w:spacing w:line="360" w:lineRule="auto"/>
        <w:jc w:val="both"/>
        <w:rPr>
          <w:rFonts w:ascii="Book Antiqua" w:hAnsi="Book Antiqua"/>
        </w:rPr>
      </w:pPr>
    </w:p>
    <w:p w14:paraId="60EF59E1" w14:textId="09B24E1F" w:rsidR="00A77B3E" w:rsidRPr="007E24FE" w:rsidRDefault="00433025" w:rsidP="007E24FE">
      <w:pPr>
        <w:spacing w:line="360" w:lineRule="auto"/>
        <w:jc w:val="both"/>
        <w:rPr>
          <w:rFonts w:ascii="Book Antiqua" w:hAnsi="Book Antiqua"/>
        </w:rPr>
        <w:sectPr w:rsidR="00A77B3E" w:rsidRPr="007E24FE">
          <w:pgSz w:w="12240" w:h="15840"/>
          <w:pgMar w:top="1440" w:right="1440" w:bottom="1440" w:left="1440" w:header="720" w:footer="720" w:gutter="0"/>
          <w:cols w:space="720"/>
          <w:docGrid w:linePitch="360"/>
        </w:sectPr>
      </w:pPr>
      <w:r w:rsidRPr="007E24FE">
        <w:rPr>
          <w:rFonts w:ascii="Book Antiqua" w:eastAsia="Book Antiqua" w:hAnsi="Book Antiqua" w:cs="Book Antiqua"/>
          <w:b/>
          <w:color w:val="000000"/>
        </w:rPr>
        <w:t>P-Reviewer:</w:t>
      </w:r>
      <w:r w:rsidR="00F54D57" w:rsidRPr="007E24FE">
        <w:rPr>
          <w:rFonts w:ascii="Book Antiqua" w:eastAsia="Book Antiqua" w:hAnsi="Book Antiqua" w:cs="Book Antiqua"/>
          <w:b/>
          <w:color w:val="000000"/>
        </w:rPr>
        <w:t xml:space="preserve"> </w:t>
      </w:r>
      <w:proofErr w:type="spellStart"/>
      <w:r w:rsidRPr="007E24FE">
        <w:rPr>
          <w:rFonts w:ascii="Book Antiqua" w:eastAsia="Book Antiqua" w:hAnsi="Book Antiqua" w:cs="Book Antiqua"/>
          <w:color w:val="000000"/>
        </w:rPr>
        <w:t>Samadi</w:t>
      </w:r>
      <w:proofErr w:type="spellEnd"/>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Iran;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Wu</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QN,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China</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S-Editor:</w:t>
      </w:r>
      <w:r w:rsidR="00F54D57" w:rsidRPr="007E24FE">
        <w:rPr>
          <w:rFonts w:ascii="Book Antiqua" w:eastAsia="Book Antiqua" w:hAnsi="Book Antiqua" w:cs="Book Antiqua"/>
          <w:b/>
          <w:color w:val="000000"/>
        </w:rPr>
        <w:t xml:space="preserve"> </w:t>
      </w:r>
      <w:r w:rsidR="003B69B9" w:rsidRPr="007E24FE">
        <w:rPr>
          <w:rFonts w:ascii="Book Antiqua" w:eastAsia="Book Antiqua" w:hAnsi="Book Antiqua" w:cs="Book Antiqua"/>
          <w:bCs/>
          <w:color w:val="000000"/>
        </w:rPr>
        <w:t>Chang KL</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L-Editor:</w:t>
      </w:r>
      <w:r w:rsidR="00F54D57" w:rsidRPr="007E24FE">
        <w:rPr>
          <w:rFonts w:ascii="Book Antiqua" w:eastAsia="Book Antiqua" w:hAnsi="Book Antiqua" w:cs="Book Antiqua"/>
          <w:b/>
          <w:color w:val="000000"/>
        </w:rPr>
        <w:t xml:space="preserve"> </w:t>
      </w:r>
      <w:r w:rsidR="00001810" w:rsidRPr="00001810">
        <w:rPr>
          <w:rFonts w:ascii="Book Antiqua" w:eastAsia="Book Antiqua" w:hAnsi="Book Antiqua" w:cs="Book Antiqua"/>
          <w:bCs/>
          <w:color w:val="000000"/>
        </w:rPr>
        <w:t>A</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P-Editor:</w:t>
      </w:r>
      <w:r w:rsidR="00F54D57" w:rsidRPr="007E24FE">
        <w:rPr>
          <w:rFonts w:ascii="Book Antiqua" w:eastAsia="Book Antiqua" w:hAnsi="Book Antiqua" w:cs="Book Antiqua"/>
          <w:b/>
          <w:color w:val="000000"/>
        </w:rPr>
        <w:t xml:space="preserve"> </w:t>
      </w:r>
    </w:p>
    <w:p w14:paraId="381D3744" w14:textId="4A7112C9" w:rsidR="00190DE1" w:rsidRPr="007E24FE" w:rsidRDefault="00433025" w:rsidP="007E24FE">
      <w:pPr>
        <w:spacing w:line="360" w:lineRule="auto"/>
        <w:jc w:val="both"/>
        <w:rPr>
          <w:rFonts w:ascii="Book Antiqua" w:eastAsia="Book Antiqua" w:hAnsi="Book Antiqua" w:cs="Book Antiqua"/>
          <w:b/>
          <w:color w:val="000000"/>
        </w:rPr>
      </w:pPr>
      <w:r w:rsidRPr="007E24FE">
        <w:rPr>
          <w:rFonts w:ascii="Book Antiqua" w:eastAsia="Book Antiqua" w:hAnsi="Book Antiqua" w:cs="Book Antiqua"/>
          <w:b/>
          <w:color w:val="000000"/>
        </w:rPr>
        <w:lastRenderedPageBreak/>
        <w:t>Figure</w:t>
      </w:r>
      <w:r w:rsidR="00F54D57" w:rsidRPr="007E24FE">
        <w:rPr>
          <w:rFonts w:ascii="Book Antiqua" w:eastAsia="Book Antiqua" w:hAnsi="Book Antiqua" w:cs="Book Antiqua"/>
          <w:b/>
          <w:color w:val="000000"/>
        </w:rPr>
        <w:t xml:space="preserve"> </w:t>
      </w:r>
      <w:r w:rsidRPr="007E24FE">
        <w:rPr>
          <w:rFonts w:ascii="Book Antiqua" w:eastAsia="Book Antiqua" w:hAnsi="Book Antiqua" w:cs="Book Antiqua"/>
          <w:b/>
          <w:color w:val="000000"/>
        </w:rPr>
        <w:t>Legends</w:t>
      </w:r>
    </w:p>
    <w:p w14:paraId="70AC4A5E" w14:textId="77777777" w:rsidR="007E24FE" w:rsidRPr="007E24FE" w:rsidRDefault="007E24FE" w:rsidP="007E24FE">
      <w:pPr>
        <w:spacing w:line="360" w:lineRule="auto"/>
        <w:jc w:val="both"/>
        <w:rPr>
          <w:rFonts w:ascii="Book Antiqua" w:eastAsia="Book Antiqua" w:hAnsi="Book Antiqua" w:cs="Book Antiqua"/>
          <w:b/>
          <w:bCs/>
          <w:color w:val="000000"/>
        </w:rPr>
      </w:pPr>
      <w:r w:rsidRPr="007E24FE">
        <w:rPr>
          <w:rFonts w:ascii="Book Antiqua" w:eastAsia="Book Antiqua" w:hAnsi="Book Antiqua" w:cs="Book Antiqua"/>
          <w:b/>
          <w:bCs/>
          <w:noProof/>
          <w:color w:val="000000"/>
        </w:rPr>
        <w:drawing>
          <wp:inline distT="0" distB="0" distL="0" distR="0" wp14:anchorId="5C80E929" wp14:editId="2C22E76E">
            <wp:extent cx="5015494" cy="300533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5494" cy="3005334"/>
                    </a:xfrm>
                    <a:prstGeom prst="rect">
                      <a:avLst/>
                    </a:prstGeom>
                  </pic:spPr>
                </pic:pic>
              </a:graphicData>
            </a:graphic>
          </wp:inline>
        </w:drawing>
      </w:r>
    </w:p>
    <w:p w14:paraId="216E314E" w14:textId="2231EF0B"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Figure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1</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Normal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process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of</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wound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healing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and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effect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of</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diabetes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mellitus</w:t>
      </w:r>
      <w:r w:rsidR="00190DE1" w:rsidRPr="007E24FE">
        <w:rPr>
          <w:rFonts w:ascii="Book Antiqua" w:eastAsia="Book Antiqua" w:hAnsi="Book Antiqua" w:cs="Book Antiqua"/>
          <w:b/>
          <w:bCs/>
          <w:color w:val="000000"/>
        </w:rPr>
        <w: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00F00EE1" w:rsidRPr="007E24FE">
        <w:rPr>
          <w:rFonts w:ascii="Book Antiqua" w:eastAsia="Book Antiqua" w:hAnsi="Book Antiqua" w:cs="Book Antiqua"/>
          <w:color w:val="000000"/>
        </w:rPr>
        <w:t>E</w:t>
      </w:r>
      <w:r w:rsidRPr="007E24FE">
        <w:rPr>
          <w:rFonts w:ascii="Book Antiqua" w:eastAsia="Book Antiqua" w:hAnsi="Book Antiqua" w:cs="Book Antiqua"/>
          <w:color w:val="000000"/>
        </w:rPr>
        <w:t>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p>
    <w:p w14:paraId="15340357" w14:textId="77777777" w:rsidR="00F00EE1" w:rsidRPr="007E24FE" w:rsidRDefault="00F00EE1" w:rsidP="007E24FE">
      <w:pPr>
        <w:spacing w:line="360" w:lineRule="auto"/>
        <w:jc w:val="both"/>
        <w:rPr>
          <w:rFonts w:ascii="Book Antiqua" w:hAnsi="Book Antiqua"/>
        </w:rPr>
        <w:sectPr w:rsidR="00F00EE1" w:rsidRPr="007E24FE">
          <w:pgSz w:w="12240" w:h="15840"/>
          <w:pgMar w:top="1440" w:right="1440" w:bottom="1440" w:left="1440" w:header="720" w:footer="720" w:gutter="0"/>
          <w:cols w:space="720"/>
          <w:docGrid w:linePitch="360"/>
        </w:sectPr>
      </w:pPr>
    </w:p>
    <w:p w14:paraId="1B66323D" w14:textId="03F782BE" w:rsidR="00A77B3E" w:rsidRPr="007E24FE" w:rsidRDefault="007E24FE" w:rsidP="007E24FE">
      <w:pPr>
        <w:spacing w:line="360" w:lineRule="auto"/>
        <w:jc w:val="both"/>
        <w:rPr>
          <w:rFonts w:ascii="Book Antiqua" w:hAnsi="Book Antiqua"/>
        </w:rPr>
      </w:pPr>
      <w:r w:rsidRPr="007E24FE">
        <w:rPr>
          <w:rFonts w:ascii="Book Antiqua" w:hAnsi="Book Antiqua"/>
          <w:noProof/>
        </w:rPr>
        <w:lastRenderedPageBreak/>
        <w:drawing>
          <wp:inline distT="0" distB="0" distL="0" distR="0" wp14:anchorId="495F629A" wp14:editId="739B050E">
            <wp:extent cx="5015494" cy="29977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5494" cy="2997714"/>
                    </a:xfrm>
                    <a:prstGeom prst="rect">
                      <a:avLst/>
                    </a:prstGeom>
                  </pic:spPr>
                </pic:pic>
              </a:graphicData>
            </a:graphic>
          </wp:inline>
        </w:drawing>
      </w:r>
    </w:p>
    <w:p w14:paraId="3AA20AC7" w14:textId="7247C077" w:rsidR="00A77B3E" w:rsidRPr="007E24FE" w:rsidRDefault="00433025" w:rsidP="007E24FE">
      <w:pPr>
        <w:spacing w:line="360" w:lineRule="auto"/>
        <w:jc w:val="both"/>
        <w:rPr>
          <w:rFonts w:ascii="Book Antiqua" w:hAnsi="Book Antiqua"/>
        </w:rPr>
      </w:pPr>
      <w:r w:rsidRPr="007E24FE">
        <w:rPr>
          <w:rFonts w:ascii="Book Antiqua" w:eastAsia="Book Antiqua" w:hAnsi="Book Antiqua" w:cs="Book Antiqua"/>
          <w:b/>
          <w:bCs/>
          <w:color w:val="000000"/>
        </w:rPr>
        <w:t>Figure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b/>
          <w:bCs/>
          <w:color w:val="000000"/>
        </w:rPr>
        <w:t>Altered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cellular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factors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and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biochemical</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mediators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involved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in</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the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development</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of</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diabetic</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wound.</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color w:val="000000"/>
        </w:rPr>
        <w:t>Nrf2: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Nuclear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erythroid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2-related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2;</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ROS: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Reactive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oxygen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species;</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EPC:</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progenitor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cell;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TIMP:</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Tissue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inhibitor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of</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metalloproteinase;</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ECM:</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Extracellular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matrix.</w:t>
      </w:r>
    </w:p>
    <w:p w14:paraId="3C47BBC9" w14:textId="77777777" w:rsidR="00F00EE1" w:rsidRPr="007E24FE" w:rsidRDefault="00F00EE1" w:rsidP="007E24FE">
      <w:pPr>
        <w:spacing w:line="360" w:lineRule="auto"/>
        <w:jc w:val="both"/>
        <w:rPr>
          <w:rFonts w:ascii="Book Antiqua" w:hAnsi="Book Antiqua"/>
        </w:rPr>
        <w:sectPr w:rsidR="00F00EE1" w:rsidRPr="007E24FE">
          <w:pgSz w:w="12240" w:h="15840"/>
          <w:pgMar w:top="1440" w:right="1440" w:bottom="1440" w:left="1440" w:header="720" w:footer="720" w:gutter="0"/>
          <w:cols w:space="720"/>
          <w:docGrid w:linePitch="360"/>
        </w:sectPr>
      </w:pPr>
    </w:p>
    <w:p w14:paraId="75844C1B" w14:textId="3E778C22" w:rsidR="00A77B3E" w:rsidRPr="007E24FE" w:rsidRDefault="007E24FE" w:rsidP="007E24FE">
      <w:pPr>
        <w:spacing w:line="360" w:lineRule="auto"/>
        <w:jc w:val="both"/>
        <w:rPr>
          <w:rFonts w:ascii="Book Antiqua" w:hAnsi="Book Antiqua"/>
        </w:rPr>
      </w:pPr>
      <w:r w:rsidRPr="007E24FE">
        <w:rPr>
          <w:rFonts w:ascii="Book Antiqua" w:hAnsi="Book Antiqua"/>
          <w:noProof/>
        </w:rPr>
        <w:lastRenderedPageBreak/>
        <w:drawing>
          <wp:inline distT="0" distB="0" distL="0" distR="0" wp14:anchorId="0B47BCD0" wp14:editId="102EA7B7">
            <wp:extent cx="5652528" cy="50231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2528" cy="5023114"/>
                    </a:xfrm>
                    <a:prstGeom prst="rect">
                      <a:avLst/>
                    </a:prstGeom>
                  </pic:spPr>
                </pic:pic>
              </a:graphicData>
            </a:graphic>
          </wp:inline>
        </w:drawing>
      </w:r>
    </w:p>
    <w:p w14:paraId="6F68A383" w14:textId="0B1E85A1" w:rsidR="00A77B3E" w:rsidRPr="007E24FE" w:rsidRDefault="00433025" w:rsidP="007E24FE">
      <w:pPr>
        <w:spacing w:line="360" w:lineRule="auto"/>
        <w:jc w:val="both"/>
        <w:rPr>
          <w:rFonts w:ascii="Book Antiqua" w:eastAsia="Book Antiqua" w:hAnsi="Book Antiqua" w:cs="Book Antiqua"/>
          <w:color w:val="000000"/>
          <w:shd w:val="clear" w:color="auto" w:fill="FFFFFF"/>
        </w:rPr>
      </w:pPr>
      <w:r w:rsidRPr="007E24FE">
        <w:rPr>
          <w:rFonts w:ascii="Book Antiqua" w:eastAsia="Book Antiqua" w:hAnsi="Book Antiqua" w:cs="Book Antiqua"/>
          <w:b/>
          <w:bCs/>
          <w:color w:val="000000"/>
        </w:rPr>
        <w:t>Figure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3.</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Plausible</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drug</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targets</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for</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diabetic</w:t>
      </w:r>
      <w:r w:rsidR="00F54D57" w:rsidRPr="007E24FE">
        <w:rPr>
          <w:rFonts w:ascii="Book Antiqua" w:eastAsia="Book Antiqua" w:hAnsi="Book Antiqua" w:cs="Book Antiqua"/>
          <w:b/>
          <w:bCs/>
          <w:color w:val="000000"/>
        </w:rPr>
        <w:t xml:space="preserve"> </w:t>
      </w:r>
      <w:r w:rsidRPr="007E24FE">
        <w:rPr>
          <w:rFonts w:ascii="Book Antiqua" w:eastAsia="Book Antiqua" w:hAnsi="Book Antiqua" w:cs="Book Antiqua"/>
          <w:b/>
          <w:bCs/>
          <w:color w:val="000000"/>
        </w:rPr>
        <w:t>wound.</w:t>
      </w:r>
      <w:r w:rsidR="00F54D57" w:rsidRPr="007E24FE">
        <w:rPr>
          <w:rFonts w:ascii="Book Antiqua" w:eastAsia="Book Antiqua" w:hAnsi="Book Antiqua" w:cs="Book Antiqua"/>
          <w:b/>
          <w:bCs/>
          <w:color w:val="000000"/>
        </w:rPr>
        <w:t xml:space="preserve"> </w:t>
      </w:r>
      <w:r w:rsidR="00F00EE1" w:rsidRPr="007E24FE">
        <w:rPr>
          <w:rFonts w:ascii="Book Antiqua" w:eastAsia="Book Antiqua" w:hAnsi="Book Antiqua" w:cs="Book Antiqua"/>
          <w:color w:val="000000"/>
        </w:rPr>
        <w:t xml:space="preserve">AGEs: </w:t>
      </w:r>
      <w:r w:rsidRPr="007E24FE">
        <w:rPr>
          <w:rFonts w:ascii="Book Antiqua" w:eastAsia="Book Antiqua" w:hAnsi="Book Antiqua" w:cs="Book Antiqua"/>
          <w:color w:val="000000"/>
        </w:rPr>
        <w:t>Advanced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glycation</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end-products;</w:t>
      </w:r>
      <w:r w:rsidR="00F54D57" w:rsidRPr="007E24FE">
        <w:rPr>
          <w:rFonts w:ascii="Book Antiqua" w:eastAsia="Book Antiqua" w:hAnsi="Book Antiqua" w:cs="Book Antiqua"/>
          <w:b/>
          <w:bCs/>
          <w:color w:val="000000"/>
        </w:rPr>
        <w:t xml:space="preserve"> </w:t>
      </w:r>
      <w:r w:rsidR="00F00EE1" w:rsidRPr="007E24FE">
        <w:rPr>
          <w:rFonts w:ascii="Book Antiqua" w:eastAsia="Book Antiqua" w:hAnsi="Book Antiqua" w:cs="Book Antiqua"/>
          <w:color w:val="000000"/>
        </w:rPr>
        <w:t>VEGF: V</w:t>
      </w:r>
      <w:r w:rsidRPr="007E24FE">
        <w:rPr>
          <w:rFonts w:ascii="Book Antiqua" w:eastAsia="Book Antiqua" w:hAnsi="Book Antiqua" w:cs="Book Antiqua"/>
          <w:color w:val="000000"/>
        </w:rPr>
        <w:t>ascular</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endothelial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00F00EE1" w:rsidRPr="007E24FE">
        <w:rPr>
          <w:rFonts w:ascii="Book Antiqua" w:eastAsia="Book Antiqua" w:hAnsi="Book Antiqua" w:cs="Book Antiqua"/>
          <w:color w:val="000000"/>
        </w:rPr>
        <w:t>PDGF: P</w:t>
      </w:r>
      <w:r w:rsidRPr="007E24FE">
        <w:rPr>
          <w:rFonts w:ascii="Book Antiqua" w:eastAsia="Book Antiqua" w:hAnsi="Book Antiqua" w:cs="Book Antiqua"/>
          <w:color w:val="000000"/>
        </w:rPr>
        <w:t>latelet-derived</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00F00EE1" w:rsidRPr="007E24FE">
        <w:rPr>
          <w:rFonts w:ascii="Book Antiqua" w:eastAsia="Book Antiqua" w:hAnsi="Book Antiqua" w:cs="Book Antiqua"/>
          <w:color w:val="000000"/>
        </w:rPr>
        <w:t>EGF: E</w:t>
      </w:r>
      <w:r w:rsidRPr="007E24FE">
        <w:rPr>
          <w:rFonts w:ascii="Book Antiqua" w:eastAsia="Book Antiqua" w:hAnsi="Book Antiqua" w:cs="Book Antiqua"/>
          <w:color w:val="000000"/>
        </w:rPr>
        <w:t>pidermal</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rPr>
        <w:t xml:space="preserve"> </w:t>
      </w:r>
      <w:r w:rsidR="00F00EE1" w:rsidRPr="007E24FE">
        <w:rPr>
          <w:rFonts w:ascii="Book Antiqua" w:eastAsia="Book Antiqua" w:hAnsi="Book Antiqua" w:cs="Book Antiqua"/>
          <w:color w:val="000000"/>
        </w:rPr>
        <w:t>FGF: F</w:t>
      </w:r>
      <w:r w:rsidRPr="007E24FE">
        <w:rPr>
          <w:rFonts w:ascii="Book Antiqua" w:eastAsia="Book Antiqua" w:hAnsi="Book Antiqua" w:cs="Book Antiqua"/>
          <w:color w:val="000000"/>
        </w:rPr>
        <w:t>ibroblast</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growth</w:t>
      </w:r>
      <w:r w:rsidR="00F54D57" w:rsidRPr="007E24FE">
        <w:rPr>
          <w:rFonts w:ascii="Book Antiqua" w:eastAsia="Book Antiqua" w:hAnsi="Book Antiqua" w:cs="Book Antiqua"/>
          <w:color w:val="000000"/>
        </w:rPr>
        <w:t xml:space="preserve"> </w:t>
      </w:r>
      <w:r w:rsidRPr="007E24FE">
        <w:rPr>
          <w:rFonts w:ascii="Book Antiqua" w:eastAsia="Book Antiqua" w:hAnsi="Book Antiqua" w:cs="Book Antiqua"/>
          <w:color w:val="000000"/>
        </w:rPr>
        <w:t>factor;</w:t>
      </w:r>
      <w:r w:rsidR="00F54D57" w:rsidRPr="007E24FE">
        <w:rPr>
          <w:rFonts w:ascii="Book Antiqua" w:eastAsia="Book Antiqua" w:hAnsi="Book Antiqua" w:cs="Book Antiqua"/>
          <w:color w:val="000000"/>
          <w:shd w:val="clear" w:color="auto" w:fill="FFFFFF"/>
        </w:rPr>
        <w:t xml:space="preserve"> </w:t>
      </w:r>
      <w:r w:rsidR="00F00EE1" w:rsidRPr="007E24FE">
        <w:rPr>
          <w:rFonts w:ascii="Book Antiqua" w:eastAsia="Book Antiqua" w:hAnsi="Book Antiqua" w:cs="Book Antiqua"/>
          <w:color w:val="000000"/>
        </w:rPr>
        <w:t>IGF:</w:t>
      </w:r>
      <w:r w:rsidR="00F00EE1" w:rsidRPr="007E24FE">
        <w:rPr>
          <w:rFonts w:ascii="Book Antiqua" w:eastAsia="Book Antiqua" w:hAnsi="Book Antiqua" w:cs="Book Antiqua"/>
          <w:color w:val="000000"/>
          <w:shd w:val="clear" w:color="auto" w:fill="FFFFFF"/>
        </w:rPr>
        <w:t xml:space="preserve"> I</w:t>
      </w:r>
      <w:r w:rsidRPr="007E24FE">
        <w:rPr>
          <w:rFonts w:ascii="Book Antiqua" w:eastAsia="Book Antiqua" w:hAnsi="Book Antiqua" w:cs="Book Antiqua"/>
          <w:color w:val="000000"/>
          <w:shd w:val="clear" w:color="auto" w:fill="FFFFFF"/>
        </w:rPr>
        <w:t>nsulin-like</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growth</w:t>
      </w:r>
      <w:r w:rsidR="00F54D57" w:rsidRPr="007E24FE">
        <w:rPr>
          <w:rFonts w:ascii="Book Antiqua" w:eastAsia="Book Antiqua" w:hAnsi="Book Antiqua" w:cs="Book Antiqua"/>
          <w:color w:val="000000"/>
          <w:shd w:val="clear" w:color="auto" w:fill="FFFFFF"/>
        </w:rPr>
        <w:t xml:space="preserve"> </w:t>
      </w:r>
      <w:r w:rsidRPr="007E24FE">
        <w:rPr>
          <w:rFonts w:ascii="Book Antiqua" w:eastAsia="Book Antiqua" w:hAnsi="Book Antiqua" w:cs="Book Antiqua"/>
          <w:color w:val="000000"/>
          <w:shd w:val="clear" w:color="auto" w:fill="FFFFFF"/>
        </w:rPr>
        <w:t>factor</w:t>
      </w:r>
      <w:r w:rsidR="00F00EE1" w:rsidRPr="007E24FE">
        <w:rPr>
          <w:rFonts w:ascii="Book Antiqua" w:eastAsia="Book Antiqua" w:hAnsi="Book Antiqua" w:cs="Book Antiqua"/>
          <w:color w:val="000000"/>
          <w:shd w:val="clear" w:color="auto" w:fill="FFFFFF"/>
        </w:rPr>
        <w:t>.</w:t>
      </w:r>
    </w:p>
    <w:p w14:paraId="6CCE5931" w14:textId="277AF75F" w:rsidR="001461F5" w:rsidRPr="007E24FE" w:rsidRDefault="0044076C" w:rsidP="007E24FE">
      <w:pPr>
        <w:spacing w:line="360" w:lineRule="auto"/>
        <w:jc w:val="both"/>
        <w:rPr>
          <w:rFonts w:ascii="Book Antiqua" w:hAnsi="Book Antiqua"/>
        </w:rPr>
        <w:sectPr w:rsidR="001461F5" w:rsidRPr="007E24FE">
          <w:pgSz w:w="12240" w:h="15840"/>
          <w:pgMar w:top="1440" w:right="1440" w:bottom="1440" w:left="1440" w:header="720" w:footer="720" w:gutter="0"/>
          <w:cols w:space="720"/>
          <w:docGrid w:linePitch="360"/>
        </w:sectPr>
      </w:pPr>
      <w:r w:rsidRPr="007E24FE">
        <w:rPr>
          <w:rFonts w:ascii="Book Antiqua" w:hAnsi="Book Antiqua"/>
        </w:rPr>
        <w:t xml:space="preserve"> </w:t>
      </w:r>
    </w:p>
    <w:p w14:paraId="2CF9396C" w14:textId="1569D32C" w:rsidR="00F00EE1" w:rsidRPr="007E24FE" w:rsidRDefault="00A34E42" w:rsidP="007E24FE">
      <w:pPr>
        <w:spacing w:line="360" w:lineRule="auto"/>
        <w:jc w:val="both"/>
        <w:rPr>
          <w:rFonts w:ascii="Book Antiqua" w:hAnsi="Book Antiqua"/>
          <w:b/>
          <w:bCs/>
          <w:lang w:eastAsia="zh-CN"/>
        </w:rPr>
      </w:pPr>
      <w:r w:rsidRPr="007E24FE">
        <w:rPr>
          <w:rFonts w:ascii="Book Antiqua" w:hAnsi="Book Antiqua"/>
          <w:b/>
          <w:bCs/>
        </w:rPr>
        <w:lastRenderedPageBreak/>
        <w:t>Table 1 Clinical trial of few therapeutic agents/approaches in the management of diabetic wound</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781"/>
        <w:gridCol w:w="2732"/>
        <w:gridCol w:w="2188"/>
        <w:gridCol w:w="1739"/>
        <w:gridCol w:w="4782"/>
      </w:tblGrid>
      <w:tr w:rsidR="00137037" w:rsidRPr="007E24FE" w14:paraId="7998A8B6" w14:textId="77777777" w:rsidTr="00137037">
        <w:trPr>
          <w:trHeight w:val="20"/>
        </w:trPr>
        <w:tc>
          <w:tcPr>
            <w:tcW w:w="0" w:type="auto"/>
            <w:tcBorders>
              <w:top w:val="single" w:sz="8" w:space="0" w:color="auto"/>
              <w:bottom w:val="single" w:sz="8" w:space="0" w:color="auto"/>
            </w:tcBorders>
          </w:tcPr>
          <w:p w14:paraId="7B819A87" w14:textId="77777777" w:rsidR="00137037" w:rsidRPr="007E24FE" w:rsidRDefault="00137037" w:rsidP="007E24FE">
            <w:pPr>
              <w:snapToGrid w:val="0"/>
              <w:spacing w:line="360" w:lineRule="auto"/>
              <w:jc w:val="both"/>
              <w:rPr>
                <w:rFonts w:ascii="Book Antiqua" w:hAnsi="Book Antiqua"/>
                <w:b/>
                <w:bCs/>
              </w:rPr>
            </w:pPr>
            <w:r w:rsidRPr="007E24FE">
              <w:rPr>
                <w:rFonts w:ascii="Book Antiqua" w:hAnsi="Book Antiqua"/>
                <w:b/>
                <w:bCs/>
              </w:rPr>
              <w:t>Ref.</w:t>
            </w:r>
          </w:p>
        </w:tc>
        <w:tc>
          <w:tcPr>
            <w:tcW w:w="0" w:type="auto"/>
            <w:tcBorders>
              <w:top w:val="single" w:sz="8" w:space="0" w:color="auto"/>
              <w:bottom w:val="single" w:sz="8" w:space="0" w:color="auto"/>
            </w:tcBorders>
          </w:tcPr>
          <w:p w14:paraId="36121AD0" w14:textId="77777777" w:rsidR="00137037" w:rsidRPr="007E24FE" w:rsidRDefault="00137037" w:rsidP="007E24FE">
            <w:pPr>
              <w:snapToGrid w:val="0"/>
              <w:spacing w:line="360" w:lineRule="auto"/>
              <w:jc w:val="both"/>
              <w:rPr>
                <w:rFonts w:ascii="Book Antiqua" w:hAnsi="Book Antiqua"/>
                <w:b/>
                <w:bCs/>
              </w:rPr>
            </w:pPr>
            <w:r w:rsidRPr="007E24FE">
              <w:rPr>
                <w:rFonts w:ascii="Book Antiqua" w:hAnsi="Book Antiqua"/>
                <w:b/>
                <w:bCs/>
              </w:rPr>
              <w:t xml:space="preserve">Type </w:t>
            </w:r>
          </w:p>
        </w:tc>
        <w:tc>
          <w:tcPr>
            <w:tcW w:w="0" w:type="auto"/>
            <w:tcBorders>
              <w:top w:val="single" w:sz="8" w:space="0" w:color="auto"/>
              <w:bottom w:val="single" w:sz="8" w:space="0" w:color="auto"/>
            </w:tcBorders>
          </w:tcPr>
          <w:p w14:paraId="6F9B7B72" w14:textId="77777777" w:rsidR="00137037" w:rsidRPr="007E24FE" w:rsidRDefault="00137037" w:rsidP="007E24FE">
            <w:pPr>
              <w:snapToGrid w:val="0"/>
              <w:spacing w:line="360" w:lineRule="auto"/>
              <w:jc w:val="both"/>
              <w:rPr>
                <w:rFonts w:ascii="Book Antiqua" w:hAnsi="Book Antiqua"/>
                <w:b/>
                <w:bCs/>
              </w:rPr>
            </w:pPr>
            <w:r w:rsidRPr="007E24FE">
              <w:rPr>
                <w:rFonts w:ascii="Book Antiqua" w:hAnsi="Book Antiqua"/>
                <w:b/>
                <w:bCs/>
              </w:rPr>
              <w:t xml:space="preserve">Drug/ product /approach investigated </w:t>
            </w:r>
          </w:p>
        </w:tc>
        <w:tc>
          <w:tcPr>
            <w:tcW w:w="0" w:type="auto"/>
            <w:tcBorders>
              <w:top w:val="single" w:sz="8" w:space="0" w:color="auto"/>
              <w:bottom w:val="single" w:sz="8" w:space="0" w:color="auto"/>
            </w:tcBorders>
          </w:tcPr>
          <w:p w14:paraId="3ADBB51B" w14:textId="77777777" w:rsidR="00137037" w:rsidRPr="007E24FE" w:rsidRDefault="00137037" w:rsidP="007E24FE">
            <w:pPr>
              <w:snapToGrid w:val="0"/>
              <w:spacing w:line="360" w:lineRule="auto"/>
              <w:jc w:val="both"/>
              <w:rPr>
                <w:rFonts w:ascii="Book Antiqua" w:hAnsi="Book Antiqua"/>
                <w:b/>
                <w:bCs/>
              </w:rPr>
            </w:pPr>
            <w:r w:rsidRPr="007E24FE">
              <w:rPr>
                <w:rFonts w:ascii="Book Antiqua" w:hAnsi="Book Antiqua"/>
                <w:b/>
                <w:bCs/>
              </w:rPr>
              <w:t>Type and number of participants</w:t>
            </w:r>
          </w:p>
        </w:tc>
        <w:tc>
          <w:tcPr>
            <w:tcW w:w="0" w:type="auto"/>
            <w:tcBorders>
              <w:top w:val="single" w:sz="8" w:space="0" w:color="auto"/>
              <w:bottom w:val="single" w:sz="8" w:space="0" w:color="auto"/>
            </w:tcBorders>
          </w:tcPr>
          <w:p w14:paraId="19BFADD8" w14:textId="77777777" w:rsidR="00137037" w:rsidRPr="007E24FE" w:rsidRDefault="00137037" w:rsidP="007E24FE">
            <w:pPr>
              <w:snapToGrid w:val="0"/>
              <w:spacing w:line="360" w:lineRule="auto"/>
              <w:jc w:val="both"/>
              <w:rPr>
                <w:rFonts w:ascii="Book Antiqua" w:hAnsi="Book Antiqua"/>
                <w:b/>
                <w:bCs/>
              </w:rPr>
            </w:pPr>
            <w:r w:rsidRPr="007E24FE">
              <w:rPr>
                <w:rFonts w:ascii="Book Antiqua" w:hAnsi="Book Antiqua"/>
                <w:b/>
                <w:bCs/>
              </w:rPr>
              <w:t>Type of wound</w:t>
            </w:r>
          </w:p>
        </w:tc>
        <w:tc>
          <w:tcPr>
            <w:tcW w:w="0" w:type="auto"/>
            <w:tcBorders>
              <w:top w:val="single" w:sz="8" w:space="0" w:color="auto"/>
              <w:bottom w:val="single" w:sz="8" w:space="0" w:color="auto"/>
            </w:tcBorders>
          </w:tcPr>
          <w:p w14:paraId="697CF38F" w14:textId="77777777" w:rsidR="00137037" w:rsidRPr="007E24FE" w:rsidRDefault="00137037" w:rsidP="007E24FE">
            <w:pPr>
              <w:snapToGrid w:val="0"/>
              <w:spacing w:line="360" w:lineRule="auto"/>
              <w:jc w:val="both"/>
              <w:rPr>
                <w:rFonts w:ascii="Book Antiqua" w:hAnsi="Book Antiqua"/>
                <w:b/>
                <w:bCs/>
              </w:rPr>
            </w:pPr>
            <w:r w:rsidRPr="007E24FE">
              <w:rPr>
                <w:rFonts w:ascii="Book Antiqua" w:hAnsi="Book Antiqua"/>
                <w:b/>
                <w:bCs/>
              </w:rPr>
              <w:t>Observation</w:t>
            </w:r>
          </w:p>
        </w:tc>
      </w:tr>
      <w:tr w:rsidR="00137037" w:rsidRPr="007E24FE" w14:paraId="23A6D8AF" w14:textId="77777777" w:rsidTr="00137037">
        <w:trPr>
          <w:trHeight w:val="20"/>
        </w:trPr>
        <w:tc>
          <w:tcPr>
            <w:tcW w:w="0" w:type="auto"/>
            <w:tcBorders>
              <w:top w:val="single" w:sz="8" w:space="0" w:color="auto"/>
            </w:tcBorders>
          </w:tcPr>
          <w:p w14:paraId="708D404E"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[132]</w:t>
            </w:r>
          </w:p>
        </w:tc>
        <w:tc>
          <w:tcPr>
            <w:tcW w:w="0" w:type="auto"/>
            <w:vMerge w:val="restart"/>
            <w:tcBorders>
              <w:top w:val="single" w:sz="8" w:space="0" w:color="auto"/>
            </w:tcBorders>
          </w:tcPr>
          <w:p w14:paraId="75E8E9A4"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Homeopathic medicine</w:t>
            </w:r>
          </w:p>
        </w:tc>
        <w:tc>
          <w:tcPr>
            <w:tcW w:w="0" w:type="auto"/>
            <w:tcBorders>
              <w:top w:val="single" w:sz="8" w:space="0" w:color="auto"/>
            </w:tcBorders>
          </w:tcPr>
          <w:p w14:paraId="03583BC8" w14:textId="77777777" w:rsidR="00137037" w:rsidRPr="007E24FE" w:rsidRDefault="00137037" w:rsidP="007E24FE">
            <w:pPr>
              <w:snapToGrid w:val="0"/>
              <w:spacing w:line="360" w:lineRule="auto"/>
              <w:jc w:val="both"/>
              <w:rPr>
                <w:rFonts w:ascii="Book Antiqua" w:hAnsi="Book Antiqua"/>
                <w:shd w:val="clear" w:color="auto" w:fill="FFFFFF"/>
              </w:rPr>
            </w:pPr>
            <w:proofErr w:type="spellStart"/>
            <w:r w:rsidRPr="007E24FE">
              <w:rPr>
                <w:rFonts w:ascii="Book Antiqua" w:hAnsi="Book Antiqua"/>
                <w:shd w:val="clear" w:color="auto" w:fill="FFFFFF"/>
              </w:rPr>
              <w:t>Silicea</w:t>
            </w:r>
            <w:proofErr w:type="spellEnd"/>
            <w:r w:rsidRPr="007E24FE">
              <w:rPr>
                <w:rFonts w:ascii="Book Antiqua" w:hAnsi="Book Antiqua"/>
                <w:shd w:val="clear" w:color="auto" w:fill="FFFFFF"/>
              </w:rPr>
              <w:t>, Sulphur, Lycopodium, Arsenic album, Phosphorus</w:t>
            </w:r>
          </w:p>
        </w:tc>
        <w:tc>
          <w:tcPr>
            <w:tcW w:w="0" w:type="auto"/>
            <w:tcBorders>
              <w:top w:val="single" w:sz="8" w:space="0" w:color="auto"/>
            </w:tcBorders>
          </w:tcPr>
          <w:p w14:paraId="6AFA1D3A"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Observational study, 156 patients</w:t>
            </w:r>
          </w:p>
        </w:tc>
        <w:tc>
          <w:tcPr>
            <w:tcW w:w="0" w:type="auto"/>
            <w:tcBorders>
              <w:top w:val="single" w:sz="8" w:space="0" w:color="auto"/>
            </w:tcBorders>
          </w:tcPr>
          <w:p w14:paraId="1840356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shd w:val="clear" w:color="auto" w:fill="FFFFFF"/>
              </w:rPr>
              <w:t>DFU</w:t>
            </w:r>
          </w:p>
        </w:tc>
        <w:tc>
          <w:tcPr>
            <w:tcW w:w="0" w:type="auto"/>
            <w:tcBorders>
              <w:top w:val="single" w:sz="8" w:space="0" w:color="auto"/>
            </w:tcBorders>
          </w:tcPr>
          <w:p w14:paraId="724D89A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Ulcer assessment score reduced significantly (</w:t>
            </w:r>
            <w:r w:rsidRPr="007E24FE">
              <w:rPr>
                <w:rFonts w:ascii="Book Antiqua" w:hAnsi="Book Antiqua"/>
                <w:i/>
                <w:iCs/>
              </w:rPr>
              <w:t>P</w:t>
            </w:r>
            <w:r w:rsidRPr="007E24FE">
              <w:rPr>
                <w:rFonts w:ascii="Book Antiqua" w:hAnsi="Book Antiqua"/>
              </w:rPr>
              <w:t xml:space="preserve"> &lt; 0.05) after treatment. </w:t>
            </w:r>
            <w:proofErr w:type="spellStart"/>
            <w:r w:rsidRPr="007E24FE">
              <w:rPr>
                <w:rFonts w:ascii="Book Antiqua" w:hAnsi="Book Antiqua"/>
              </w:rPr>
              <w:t>Silicea</w:t>
            </w:r>
            <w:proofErr w:type="spellEnd"/>
            <w:r w:rsidRPr="007E24FE">
              <w:rPr>
                <w:rFonts w:ascii="Book Antiqua" w:hAnsi="Book Antiqua"/>
              </w:rPr>
              <w:t xml:space="preserve">, </w:t>
            </w:r>
            <w:proofErr w:type="spellStart"/>
            <w:r w:rsidRPr="007E24FE">
              <w:rPr>
                <w:rFonts w:ascii="Book Antiqua" w:hAnsi="Book Antiqua"/>
              </w:rPr>
              <w:t>sulphur</w:t>
            </w:r>
            <w:proofErr w:type="spellEnd"/>
            <w:r w:rsidRPr="007E24FE">
              <w:rPr>
                <w:rFonts w:ascii="Book Antiqua" w:hAnsi="Book Antiqua"/>
              </w:rPr>
              <w:t xml:space="preserve"> (</w:t>
            </w:r>
            <w:r w:rsidRPr="007E24FE">
              <w:rPr>
                <w:rFonts w:ascii="Book Antiqua" w:hAnsi="Book Antiqua"/>
                <w:i/>
                <w:iCs/>
              </w:rPr>
              <w:t>n</w:t>
            </w:r>
            <w:r w:rsidRPr="007E24FE">
              <w:rPr>
                <w:rFonts w:ascii="Book Antiqua" w:hAnsi="Book Antiqua"/>
              </w:rPr>
              <w:t xml:space="preserve"> = 11), lycopodium, arsenic album, phosphorus </w:t>
            </w:r>
            <w:proofErr w:type="gramStart"/>
            <w:r w:rsidRPr="007E24FE">
              <w:rPr>
                <w:rFonts w:ascii="Book Antiqua" w:hAnsi="Book Antiqua"/>
              </w:rPr>
              <w:t>were</w:t>
            </w:r>
            <w:proofErr w:type="gramEnd"/>
            <w:r w:rsidRPr="007E24FE">
              <w:rPr>
                <w:rFonts w:ascii="Book Antiqua" w:hAnsi="Book Antiqua"/>
              </w:rPr>
              <w:t xml:space="preserve"> found more effective. Although, the effect of homeopathic therapy alone is difficult to establish</w:t>
            </w:r>
          </w:p>
        </w:tc>
      </w:tr>
      <w:tr w:rsidR="00137037" w:rsidRPr="007E24FE" w14:paraId="7FAABA01" w14:textId="77777777" w:rsidTr="00137037">
        <w:trPr>
          <w:trHeight w:val="20"/>
        </w:trPr>
        <w:tc>
          <w:tcPr>
            <w:tcW w:w="0" w:type="auto"/>
          </w:tcPr>
          <w:p w14:paraId="52D385B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[133]</w:t>
            </w:r>
          </w:p>
        </w:tc>
        <w:tc>
          <w:tcPr>
            <w:tcW w:w="0" w:type="auto"/>
            <w:vMerge/>
          </w:tcPr>
          <w:p w14:paraId="17BDBD03" w14:textId="77777777" w:rsidR="00137037" w:rsidRPr="007E24FE" w:rsidRDefault="00137037" w:rsidP="007E24FE">
            <w:pPr>
              <w:snapToGrid w:val="0"/>
              <w:spacing w:line="360" w:lineRule="auto"/>
              <w:jc w:val="both"/>
              <w:rPr>
                <w:rFonts w:ascii="Book Antiqua" w:hAnsi="Book Antiqua"/>
                <w:shd w:val="clear" w:color="auto" w:fill="FFFFFF"/>
              </w:rPr>
            </w:pPr>
          </w:p>
        </w:tc>
        <w:tc>
          <w:tcPr>
            <w:tcW w:w="0" w:type="auto"/>
          </w:tcPr>
          <w:p w14:paraId="6508D568" w14:textId="77777777" w:rsidR="00137037" w:rsidRPr="007E24FE" w:rsidRDefault="00137037" w:rsidP="007E24FE">
            <w:pPr>
              <w:snapToGrid w:val="0"/>
              <w:spacing w:line="360" w:lineRule="auto"/>
              <w:jc w:val="both"/>
              <w:rPr>
                <w:rFonts w:ascii="Book Antiqua" w:hAnsi="Book Antiqua"/>
              </w:rPr>
            </w:pPr>
            <w:proofErr w:type="spellStart"/>
            <w:r w:rsidRPr="007E24FE">
              <w:rPr>
                <w:rFonts w:ascii="Book Antiqua" w:hAnsi="Book Antiqua"/>
                <w:shd w:val="clear" w:color="auto" w:fill="FFFFFF"/>
              </w:rPr>
              <w:t>Silicea</w:t>
            </w:r>
            <w:proofErr w:type="spellEnd"/>
          </w:p>
        </w:tc>
        <w:tc>
          <w:tcPr>
            <w:tcW w:w="0" w:type="auto"/>
          </w:tcPr>
          <w:p w14:paraId="1EEFF543"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Observational study, 22 patients</w:t>
            </w:r>
          </w:p>
        </w:tc>
        <w:tc>
          <w:tcPr>
            <w:tcW w:w="0" w:type="auto"/>
          </w:tcPr>
          <w:p w14:paraId="76A0D631"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13460140"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Positive and encouraging result of </w:t>
            </w:r>
            <w:proofErr w:type="spellStart"/>
            <w:r w:rsidRPr="007E24FE">
              <w:rPr>
                <w:rFonts w:ascii="Book Antiqua" w:hAnsi="Book Antiqua"/>
              </w:rPr>
              <w:t>silicea</w:t>
            </w:r>
            <w:proofErr w:type="spellEnd"/>
            <w:r w:rsidRPr="007E24FE">
              <w:rPr>
                <w:rFonts w:ascii="Book Antiqua" w:hAnsi="Book Antiqua"/>
              </w:rPr>
              <w:t xml:space="preserve"> in ulcer healing was reported. DFU assessment score was measured, and mean symptom scores at the end of the treatment were found to reduce significantly (</w:t>
            </w:r>
            <w:r w:rsidRPr="007E24FE">
              <w:rPr>
                <w:rFonts w:ascii="Book Antiqua" w:hAnsi="Book Antiqua"/>
                <w:i/>
                <w:iCs/>
              </w:rPr>
              <w:t>P</w:t>
            </w:r>
            <w:r w:rsidRPr="007E24FE">
              <w:rPr>
                <w:rFonts w:ascii="Book Antiqua" w:hAnsi="Book Antiqua"/>
              </w:rPr>
              <w:t xml:space="preserve"> &lt; 0.05)</w:t>
            </w:r>
          </w:p>
        </w:tc>
      </w:tr>
      <w:tr w:rsidR="00137037" w:rsidRPr="007E24FE" w14:paraId="460E0CDC" w14:textId="77777777" w:rsidTr="00137037">
        <w:trPr>
          <w:trHeight w:val="20"/>
        </w:trPr>
        <w:tc>
          <w:tcPr>
            <w:tcW w:w="0" w:type="auto"/>
          </w:tcPr>
          <w:p w14:paraId="53AEBCB0"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[134]</w:t>
            </w:r>
          </w:p>
        </w:tc>
        <w:tc>
          <w:tcPr>
            <w:tcW w:w="0" w:type="auto"/>
            <w:vMerge w:val="restart"/>
          </w:tcPr>
          <w:p w14:paraId="71897D62"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Herbal Products</w:t>
            </w:r>
          </w:p>
        </w:tc>
        <w:tc>
          <w:tcPr>
            <w:tcW w:w="0" w:type="auto"/>
          </w:tcPr>
          <w:p w14:paraId="429C0373"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ON101 cream (contain extract of </w:t>
            </w:r>
            <w:proofErr w:type="spellStart"/>
            <w:r w:rsidRPr="007E24FE">
              <w:rPr>
                <w:rFonts w:ascii="Book Antiqua" w:hAnsi="Book Antiqua"/>
                <w:i/>
                <w:iCs/>
              </w:rPr>
              <w:t>Plectranthus</w:t>
            </w:r>
            <w:proofErr w:type="spellEnd"/>
            <w:r w:rsidRPr="007E24FE">
              <w:rPr>
                <w:rFonts w:ascii="Book Antiqua" w:hAnsi="Book Antiqua"/>
                <w:i/>
                <w:iCs/>
              </w:rPr>
              <w:t xml:space="preserve"> </w:t>
            </w:r>
            <w:proofErr w:type="spellStart"/>
            <w:r w:rsidRPr="007E24FE">
              <w:rPr>
                <w:rFonts w:ascii="Book Antiqua" w:hAnsi="Book Antiqua"/>
                <w:i/>
                <w:iCs/>
              </w:rPr>
              <w:t>amboinicus</w:t>
            </w:r>
            <w:proofErr w:type="spellEnd"/>
            <w:r w:rsidRPr="007E24FE">
              <w:rPr>
                <w:rFonts w:ascii="Book Antiqua" w:hAnsi="Book Antiqua"/>
              </w:rPr>
              <w:t xml:space="preserve"> and </w:t>
            </w:r>
            <w:proofErr w:type="spellStart"/>
            <w:r w:rsidRPr="007E24FE">
              <w:rPr>
                <w:rFonts w:ascii="Book Antiqua" w:hAnsi="Book Antiqua"/>
                <w:i/>
                <w:iCs/>
              </w:rPr>
              <w:t>Centella</w:t>
            </w:r>
            <w:proofErr w:type="spellEnd"/>
            <w:r w:rsidRPr="007E24FE">
              <w:rPr>
                <w:rFonts w:ascii="Book Antiqua" w:hAnsi="Book Antiqua"/>
                <w:i/>
                <w:iCs/>
              </w:rPr>
              <w:t xml:space="preserve"> asiatica</w:t>
            </w:r>
            <w:r w:rsidRPr="007E24FE">
              <w:rPr>
                <w:rFonts w:ascii="Book Antiqua" w:hAnsi="Book Antiqua"/>
              </w:rPr>
              <w:t>)</w:t>
            </w:r>
          </w:p>
        </w:tc>
        <w:tc>
          <w:tcPr>
            <w:tcW w:w="0" w:type="auto"/>
          </w:tcPr>
          <w:p w14:paraId="763D2D83"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Phase 3 RCT, 236 participants</w:t>
            </w:r>
          </w:p>
        </w:tc>
        <w:tc>
          <w:tcPr>
            <w:tcW w:w="0" w:type="auto"/>
          </w:tcPr>
          <w:p w14:paraId="2407F985"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shd w:val="clear" w:color="auto" w:fill="FFFFFF"/>
              </w:rPr>
              <w:t>DFU</w:t>
            </w:r>
          </w:p>
        </w:tc>
        <w:tc>
          <w:tcPr>
            <w:tcW w:w="0" w:type="auto"/>
          </w:tcPr>
          <w:p w14:paraId="60FC31C4"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Incidence of complete healing in ON101 and comparator group was 60.7% and 35.1% respectively. Although, the number of adverse events in the ON101 group was 7 </w:t>
            </w:r>
            <w:r w:rsidRPr="007E24FE">
              <w:rPr>
                <w:rFonts w:ascii="Book Antiqua" w:hAnsi="Book Antiqua"/>
                <w:i/>
                <w:iCs/>
              </w:rPr>
              <w:t>vs</w:t>
            </w:r>
            <w:r w:rsidRPr="007E24FE">
              <w:rPr>
                <w:rFonts w:ascii="Book Antiqua" w:hAnsi="Book Antiqua"/>
              </w:rPr>
              <w:t xml:space="preserve"> 5 in the comparator group. ON101 produced a better healing effect compared to absorbent dressing alone</w:t>
            </w:r>
          </w:p>
        </w:tc>
      </w:tr>
      <w:tr w:rsidR="00137037" w:rsidRPr="007E24FE" w14:paraId="6406894F" w14:textId="77777777" w:rsidTr="00137037">
        <w:trPr>
          <w:trHeight w:val="20"/>
        </w:trPr>
        <w:tc>
          <w:tcPr>
            <w:tcW w:w="0" w:type="auto"/>
          </w:tcPr>
          <w:p w14:paraId="241039E7"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[135]</w:t>
            </w:r>
          </w:p>
        </w:tc>
        <w:tc>
          <w:tcPr>
            <w:tcW w:w="0" w:type="auto"/>
            <w:vMerge/>
          </w:tcPr>
          <w:p w14:paraId="1D8A0E90" w14:textId="77777777" w:rsidR="00137037" w:rsidRPr="007E24FE" w:rsidRDefault="00137037" w:rsidP="007E24FE">
            <w:pPr>
              <w:snapToGrid w:val="0"/>
              <w:spacing w:line="360" w:lineRule="auto"/>
              <w:jc w:val="both"/>
              <w:rPr>
                <w:rFonts w:ascii="Book Antiqua" w:hAnsi="Book Antiqua"/>
              </w:rPr>
            </w:pPr>
          </w:p>
        </w:tc>
        <w:tc>
          <w:tcPr>
            <w:tcW w:w="0" w:type="auto"/>
          </w:tcPr>
          <w:p w14:paraId="545D7444"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Intravenous </w:t>
            </w:r>
            <w:proofErr w:type="spellStart"/>
            <w:r w:rsidRPr="007E24FE">
              <w:rPr>
                <w:rFonts w:ascii="Book Antiqua" w:hAnsi="Book Antiqua"/>
              </w:rPr>
              <w:t>Semelil</w:t>
            </w:r>
            <w:proofErr w:type="spellEnd"/>
            <w:r w:rsidRPr="007E24FE">
              <w:rPr>
                <w:rFonts w:ascii="Book Antiqua" w:hAnsi="Book Antiqua"/>
              </w:rPr>
              <w:t xml:space="preserve"> (a naive herbal extract)</w:t>
            </w:r>
          </w:p>
        </w:tc>
        <w:tc>
          <w:tcPr>
            <w:tcW w:w="0" w:type="auto"/>
          </w:tcPr>
          <w:p w14:paraId="20423942"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RCT, 25 participants</w:t>
            </w:r>
          </w:p>
        </w:tc>
        <w:tc>
          <w:tcPr>
            <w:tcW w:w="0" w:type="auto"/>
          </w:tcPr>
          <w:p w14:paraId="279B69AD"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shd w:val="clear" w:color="auto" w:fill="FFFFFF"/>
              </w:rPr>
              <w:t>DFU</w:t>
            </w:r>
          </w:p>
        </w:tc>
        <w:tc>
          <w:tcPr>
            <w:tcW w:w="0" w:type="auto"/>
          </w:tcPr>
          <w:p w14:paraId="1031DD61"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Mean foot ulcer surface area reduced significantly in </w:t>
            </w:r>
            <w:proofErr w:type="spellStart"/>
            <w:r w:rsidRPr="007E24FE">
              <w:rPr>
                <w:rFonts w:ascii="Book Antiqua" w:hAnsi="Book Antiqua"/>
              </w:rPr>
              <w:t>semelil</w:t>
            </w:r>
            <w:proofErr w:type="spellEnd"/>
            <w:r w:rsidRPr="007E24FE">
              <w:rPr>
                <w:rFonts w:ascii="Book Antiqua" w:hAnsi="Book Antiqua"/>
              </w:rPr>
              <w:t xml:space="preserve"> (</w:t>
            </w:r>
            <w:proofErr w:type="spellStart"/>
            <w:r w:rsidRPr="007E24FE">
              <w:rPr>
                <w:rFonts w:ascii="Book Antiqua" w:hAnsi="Book Antiqua"/>
              </w:rPr>
              <w:t>i.v.</w:t>
            </w:r>
            <w:proofErr w:type="spellEnd"/>
            <w:r w:rsidRPr="007E24FE">
              <w:rPr>
                <w:rFonts w:ascii="Book Antiqua" w:hAnsi="Book Antiqua"/>
              </w:rPr>
              <w:t xml:space="preserve"> route) group and the average wound closure in </w:t>
            </w:r>
            <w:proofErr w:type="spellStart"/>
            <w:r w:rsidRPr="007E24FE">
              <w:rPr>
                <w:rFonts w:ascii="Book Antiqua" w:hAnsi="Book Antiqua"/>
              </w:rPr>
              <w:t>semelil</w:t>
            </w:r>
            <w:proofErr w:type="spellEnd"/>
            <w:r w:rsidRPr="007E24FE">
              <w:rPr>
                <w:rFonts w:ascii="Book Antiqua" w:hAnsi="Book Antiqua"/>
              </w:rPr>
              <w:t xml:space="preserve"> group was significantly more than control group (64% </w:t>
            </w:r>
            <w:r w:rsidRPr="007E24FE">
              <w:rPr>
                <w:rFonts w:ascii="Book Antiqua" w:hAnsi="Book Antiqua"/>
                <w:i/>
                <w:iCs/>
              </w:rPr>
              <w:t>vs</w:t>
            </w:r>
            <w:r w:rsidRPr="007E24FE">
              <w:rPr>
                <w:rFonts w:ascii="Book Antiqua" w:hAnsi="Book Antiqua"/>
              </w:rPr>
              <w:t xml:space="preserve"> 25%, </w:t>
            </w:r>
            <w:r w:rsidRPr="007E24FE">
              <w:rPr>
                <w:rFonts w:ascii="Book Antiqua" w:hAnsi="Book Antiqua"/>
                <w:i/>
                <w:iCs/>
              </w:rPr>
              <w:t>P</w:t>
            </w:r>
            <w:r w:rsidRPr="007E24FE">
              <w:rPr>
                <w:rFonts w:ascii="Book Antiqua" w:hAnsi="Book Antiqua"/>
              </w:rPr>
              <w:t xml:space="preserve"> = 0.015). </w:t>
            </w:r>
            <w:proofErr w:type="spellStart"/>
            <w:r w:rsidRPr="007E24FE">
              <w:rPr>
                <w:rFonts w:ascii="Book Antiqua" w:hAnsi="Book Antiqua"/>
              </w:rPr>
              <w:t>Semelil</w:t>
            </w:r>
            <w:proofErr w:type="spellEnd"/>
            <w:r w:rsidRPr="007E24FE">
              <w:rPr>
                <w:rFonts w:ascii="Book Antiqua" w:hAnsi="Book Antiqua"/>
              </w:rPr>
              <w:t xml:space="preserve"> in combination with conventional therapy showed better effect than conventional therapy</w:t>
            </w:r>
          </w:p>
        </w:tc>
      </w:tr>
      <w:tr w:rsidR="00137037" w:rsidRPr="007E24FE" w14:paraId="4F2D0ABA" w14:textId="77777777" w:rsidTr="00137037">
        <w:trPr>
          <w:trHeight w:val="20"/>
        </w:trPr>
        <w:tc>
          <w:tcPr>
            <w:tcW w:w="0" w:type="auto"/>
          </w:tcPr>
          <w:p w14:paraId="69CE88F1"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[136]</w:t>
            </w:r>
          </w:p>
        </w:tc>
        <w:tc>
          <w:tcPr>
            <w:tcW w:w="0" w:type="auto"/>
            <w:vMerge/>
          </w:tcPr>
          <w:p w14:paraId="33687F4F" w14:textId="77777777" w:rsidR="00137037" w:rsidRPr="007E24FE" w:rsidRDefault="00137037" w:rsidP="007E24FE">
            <w:pPr>
              <w:snapToGrid w:val="0"/>
              <w:spacing w:line="360" w:lineRule="auto"/>
              <w:jc w:val="both"/>
              <w:rPr>
                <w:rFonts w:ascii="Book Antiqua" w:hAnsi="Book Antiqua"/>
              </w:rPr>
            </w:pPr>
          </w:p>
        </w:tc>
        <w:tc>
          <w:tcPr>
            <w:tcW w:w="0" w:type="auto"/>
          </w:tcPr>
          <w:p w14:paraId="4AE8D9E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Olive oil</w:t>
            </w:r>
          </w:p>
        </w:tc>
        <w:tc>
          <w:tcPr>
            <w:tcW w:w="0" w:type="auto"/>
          </w:tcPr>
          <w:p w14:paraId="61FC7BCF"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Double blind RCT, 34 participants</w:t>
            </w:r>
          </w:p>
        </w:tc>
        <w:tc>
          <w:tcPr>
            <w:tcW w:w="0" w:type="auto"/>
          </w:tcPr>
          <w:p w14:paraId="2E26AEEF"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1D11CE8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Degree of ulcer, color, surrounding tissues, the status of ulcer and ulcer drainages were evaluated after topical application of olive oil. Complete ulcer healing in the treatment group was significantly better than the control group (73.3% </w:t>
            </w:r>
            <w:r w:rsidRPr="007E24FE">
              <w:rPr>
                <w:rFonts w:ascii="Book Antiqua" w:hAnsi="Book Antiqua"/>
                <w:i/>
                <w:iCs/>
              </w:rPr>
              <w:t>vs</w:t>
            </w:r>
            <w:r w:rsidRPr="007E24FE">
              <w:rPr>
                <w:rFonts w:ascii="Book Antiqua" w:hAnsi="Book Antiqua"/>
              </w:rPr>
              <w:t xml:space="preserve"> 13.3%, </w:t>
            </w:r>
            <w:r w:rsidRPr="007E24FE">
              <w:rPr>
                <w:rFonts w:ascii="Book Antiqua" w:hAnsi="Book Antiqua"/>
                <w:i/>
                <w:iCs/>
              </w:rPr>
              <w:t>P</w:t>
            </w:r>
            <w:r w:rsidRPr="007E24FE">
              <w:rPr>
                <w:rFonts w:ascii="MS Mincho" w:eastAsia="MS Mincho" w:hAnsi="MS Mincho" w:cs="MS Mincho" w:hint="eastAsia"/>
              </w:rPr>
              <w:t> </w:t>
            </w:r>
            <w:r w:rsidRPr="007E24FE">
              <w:rPr>
                <w:rFonts w:ascii="Book Antiqua" w:hAnsi="Book Antiqua"/>
              </w:rPr>
              <w:t>=</w:t>
            </w:r>
            <w:r w:rsidRPr="007E24FE">
              <w:rPr>
                <w:rFonts w:ascii="MS Mincho" w:eastAsia="MS Mincho" w:hAnsi="MS Mincho" w:cs="MS Mincho" w:hint="eastAsia"/>
              </w:rPr>
              <w:t> </w:t>
            </w:r>
            <w:r w:rsidRPr="007E24FE">
              <w:rPr>
                <w:rFonts w:ascii="Book Antiqua" w:hAnsi="Book Antiqua"/>
              </w:rPr>
              <w:t>0.003). Olive oil treatment significantly reduced ulcer area and ulcer depth. Olive oil in combination with routine care was better than routine care alone</w:t>
            </w:r>
          </w:p>
        </w:tc>
      </w:tr>
      <w:tr w:rsidR="00137037" w:rsidRPr="007E24FE" w14:paraId="75214443" w14:textId="77777777" w:rsidTr="00137037">
        <w:trPr>
          <w:trHeight w:val="20"/>
        </w:trPr>
        <w:tc>
          <w:tcPr>
            <w:tcW w:w="0" w:type="auto"/>
          </w:tcPr>
          <w:p w14:paraId="0E015AD0"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[137]</w:t>
            </w:r>
          </w:p>
        </w:tc>
        <w:tc>
          <w:tcPr>
            <w:tcW w:w="0" w:type="auto"/>
            <w:vMerge/>
          </w:tcPr>
          <w:p w14:paraId="65059DD9" w14:textId="77777777" w:rsidR="00137037" w:rsidRPr="007E24FE" w:rsidRDefault="00137037" w:rsidP="007E24FE">
            <w:pPr>
              <w:snapToGrid w:val="0"/>
              <w:spacing w:line="360" w:lineRule="auto"/>
              <w:jc w:val="both"/>
              <w:rPr>
                <w:rFonts w:ascii="Book Antiqua" w:hAnsi="Book Antiqua"/>
              </w:rPr>
            </w:pPr>
          </w:p>
        </w:tc>
        <w:tc>
          <w:tcPr>
            <w:tcW w:w="0" w:type="auto"/>
          </w:tcPr>
          <w:p w14:paraId="23858831" w14:textId="77777777" w:rsidR="00137037" w:rsidRPr="007E24FE" w:rsidRDefault="00137037" w:rsidP="007E24FE">
            <w:pPr>
              <w:snapToGrid w:val="0"/>
              <w:spacing w:line="360" w:lineRule="auto"/>
              <w:jc w:val="both"/>
              <w:rPr>
                <w:rFonts w:ascii="Book Antiqua" w:hAnsi="Book Antiqua"/>
                <w:i/>
                <w:iCs/>
              </w:rPr>
            </w:pPr>
            <w:r w:rsidRPr="007E24FE">
              <w:rPr>
                <w:rStyle w:val="af3"/>
                <w:rFonts w:ascii="Book Antiqua" w:hAnsi="Book Antiqua"/>
                <w:shd w:val="clear" w:color="auto" w:fill="FFFFFF"/>
              </w:rPr>
              <w:t xml:space="preserve">Polyherbal formulation </w:t>
            </w:r>
            <w:r w:rsidRPr="007E24FE">
              <w:rPr>
                <w:rStyle w:val="af3"/>
                <w:rFonts w:ascii="Book Antiqua" w:hAnsi="Book Antiqua"/>
              </w:rPr>
              <w:t>(contain</w:t>
            </w:r>
            <w:r w:rsidRPr="007E24FE">
              <w:rPr>
                <w:rStyle w:val="10"/>
                <w:rFonts w:ascii="Book Antiqua" w:eastAsiaTheme="minorHAnsi" w:hAnsi="Book Antiqua"/>
                <w:shd w:val="clear" w:color="auto" w:fill="FFFFFF"/>
              </w:rPr>
              <w:t xml:space="preserve"> </w:t>
            </w:r>
            <w:r w:rsidRPr="007E24FE">
              <w:rPr>
                <w:rStyle w:val="af3"/>
                <w:rFonts w:ascii="Book Antiqua" w:hAnsi="Book Antiqua"/>
                <w:shd w:val="clear" w:color="auto" w:fill="FFFFFF"/>
              </w:rPr>
              <w:t>G. glabra,</w:t>
            </w:r>
            <w:r w:rsidRPr="007E24FE">
              <w:rPr>
                <w:rStyle w:val="af3"/>
                <w:rFonts w:ascii="Book Antiqua" w:hAnsi="Book Antiqua"/>
              </w:rPr>
              <w:t xml:space="preserve"> </w:t>
            </w:r>
            <w:r w:rsidRPr="007E24FE">
              <w:rPr>
                <w:rStyle w:val="af3"/>
                <w:rFonts w:ascii="Book Antiqua" w:hAnsi="Book Antiqua"/>
                <w:shd w:val="clear" w:color="auto" w:fill="FFFFFF"/>
              </w:rPr>
              <w:t>M. paradisiaca,</w:t>
            </w:r>
            <w:r w:rsidRPr="007E24FE">
              <w:rPr>
                <w:rStyle w:val="af3"/>
                <w:rFonts w:ascii="Book Antiqua" w:hAnsi="Book Antiqua"/>
              </w:rPr>
              <w:t xml:space="preserve"> </w:t>
            </w:r>
            <w:r w:rsidRPr="007E24FE">
              <w:rPr>
                <w:rStyle w:val="af3"/>
                <w:rFonts w:ascii="Book Antiqua" w:hAnsi="Book Antiqua"/>
                <w:shd w:val="clear" w:color="auto" w:fill="FFFFFF"/>
              </w:rPr>
              <w:t>C. longa,</w:t>
            </w:r>
            <w:r w:rsidRPr="007E24FE">
              <w:rPr>
                <w:rStyle w:val="af3"/>
                <w:rFonts w:ascii="Book Antiqua" w:hAnsi="Book Antiqua"/>
              </w:rPr>
              <w:t xml:space="preserve"> </w:t>
            </w:r>
            <w:r w:rsidRPr="007E24FE">
              <w:rPr>
                <w:rStyle w:val="af3"/>
                <w:rFonts w:ascii="Book Antiqua" w:hAnsi="Book Antiqua"/>
                <w:shd w:val="clear" w:color="auto" w:fill="FFFFFF"/>
              </w:rPr>
              <w:t xml:space="preserve">P. </w:t>
            </w:r>
            <w:proofErr w:type="spellStart"/>
            <w:r w:rsidRPr="007E24FE">
              <w:rPr>
                <w:rStyle w:val="af3"/>
                <w:rFonts w:ascii="Book Antiqua" w:hAnsi="Book Antiqua"/>
                <w:shd w:val="clear" w:color="auto" w:fill="FFFFFF"/>
              </w:rPr>
              <w:t>odaratissimus</w:t>
            </w:r>
            <w:proofErr w:type="spellEnd"/>
            <w:r w:rsidRPr="007E24FE">
              <w:rPr>
                <w:rStyle w:val="af3"/>
                <w:rFonts w:ascii="Book Antiqua" w:hAnsi="Book Antiqua"/>
                <w:shd w:val="clear" w:color="auto" w:fill="FFFFFF"/>
              </w:rPr>
              <w:t>,</w:t>
            </w:r>
            <w:r w:rsidRPr="007E24FE">
              <w:rPr>
                <w:rStyle w:val="af3"/>
                <w:rFonts w:ascii="Book Antiqua" w:hAnsi="Book Antiqua"/>
              </w:rPr>
              <w:t xml:space="preserve"> </w:t>
            </w:r>
            <w:proofErr w:type="spellStart"/>
            <w:r w:rsidRPr="007E24FE">
              <w:rPr>
                <w:rFonts w:ascii="Book Antiqua" w:hAnsi="Book Antiqua"/>
                <w:i/>
                <w:iCs/>
                <w:shd w:val="clear" w:color="auto" w:fill="FFFFFF"/>
              </w:rPr>
              <w:t>A.e</w:t>
            </w:r>
            <w:proofErr w:type="spellEnd"/>
            <w:r w:rsidRPr="007E24FE">
              <w:rPr>
                <w:rFonts w:ascii="Book Antiqua" w:hAnsi="Book Antiqua"/>
                <w:i/>
                <w:iCs/>
                <w:shd w:val="clear" w:color="auto" w:fill="FFFFFF"/>
              </w:rPr>
              <w:t xml:space="preserve"> vera</w:t>
            </w:r>
            <w:r w:rsidRPr="007E24FE">
              <w:rPr>
                <w:rFonts w:ascii="Book Antiqua" w:hAnsi="Book Antiqua"/>
                <w:shd w:val="clear" w:color="auto" w:fill="FFFFFF"/>
              </w:rPr>
              <w:t xml:space="preserve">, </w:t>
            </w:r>
            <w:r w:rsidRPr="007E24FE">
              <w:rPr>
                <w:rStyle w:val="af3"/>
                <w:rFonts w:ascii="Book Antiqua" w:hAnsi="Book Antiqua"/>
                <w:shd w:val="clear" w:color="auto" w:fill="FFFFFF"/>
              </w:rPr>
              <w:t>C. nucifera oil</w:t>
            </w:r>
            <w:r w:rsidRPr="007E24FE">
              <w:rPr>
                <w:rStyle w:val="af3"/>
                <w:rFonts w:ascii="Book Antiqua" w:hAnsi="Book Antiqua"/>
              </w:rPr>
              <w:t>)</w:t>
            </w:r>
          </w:p>
        </w:tc>
        <w:tc>
          <w:tcPr>
            <w:tcW w:w="0" w:type="auto"/>
          </w:tcPr>
          <w:p w14:paraId="54C68B07"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shd w:val="clear" w:color="auto" w:fill="FFFFFF"/>
              </w:rPr>
              <w:t xml:space="preserve">Open label, phase III, comparative study, 40 </w:t>
            </w:r>
            <w:r w:rsidRPr="007E24FE">
              <w:rPr>
                <w:rFonts w:ascii="Book Antiqua" w:hAnsi="Book Antiqua"/>
              </w:rPr>
              <w:t>participants</w:t>
            </w:r>
          </w:p>
        </w:tc>
        <w:tc>
          <w:tcPr>
            <w:tcW w:w="0" w:type="auto"/>
          </w:tcPr>
          <w:p w14:paraId="5FD07378"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5AEA99F5"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Polyherbal formulation was found effective similar to that of </w:t>
            </w:r>
            <w:r w:rsidRPr="007E24FE">
              <w:rPr>
                <w:rFonts w:ascii="Book Antiqua" w:hAnsi="Book Antiqua"/>
                <w:shd w:val="clear" w:color="auto" w:fill="FFFFFF"/>
              </w:rPr>
              <w:t>standard silver sulphadiazine cream</w:t>
            </w:r>
          </w:p>
        </w:tc>
      </w:tr>
      <w:tr w:rsidR="00137037" w:rsidRPr="007E24FE" w14:paraId="3F323A68" w14:textId="77777777" w:rsidTr="00137037">
        <w:trPr>
          <w:trHeight w:val="20"/>
        </w:trPr>
        <w:tc>
          <w:tcPr>
            <w:tcW w:w="0" w:type="auto"/>
          </w:tcPr>
          <w:p w14:paraId="1844ACA3"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[138]</w:t>
            </w:r>
          </w:p>
        </w:tc>
        <w:tc>
          <w:tcPr>
            <w:tcW w:w="0" w:type="auto"/>
            <w:vMerge/>
          </w:tcPr>
          <w:p w14:paraId="1D9FAB14" w14:textId="77777777" w:rsidR="00137037" w:rsidRPr="007E24FE" w:rsidRDefault="00137037" w:rsidP="007E24FE">
            <w:pPr>
              <w:snapToGrid w:val="0"/>
              <w:spacing w:line="360" w:lineRule="auto"/>
              <w:jc w:val="both"/>
              <w:rPr>
                <w:rFonts w:ascii="Book Antiqua" w:hAnsi="Book Antiqua"/>
              </w:rPr>
            </w:pPr>
          </w:p>
        </w:tc>
        <w:tc>
          <w:tcPr>
            <w:tcW w:w="0" w:type="auto"/>
          </w:tcPr>
          <w:p w14:paraId="1172EB25" w14:textId="37C18320" w:rsidR="00137037" w:rsidRPr="007E24FE" w:rsidRDefault="00137037" w:rsidP="007E24FE">
            <w:pPr>
              <w:snapToGrid w:val="0"/>
              <w:spacing w:line="360" w:lineRule="auto"/>
              <w:jc w:val="both"/>
              <w:rPr>
                <w:rFonts w:ascii="Book Antiqua" w:hAnsi="Book Antiqua"/>
              </w:rPr>
            </w:pPr>
            <w:proofErr w:type="spellStart"/>
            <w:r w:rsidRPr="007E24FE">
              <w:rPr>
                <w:rFonts w:ascii="Book Antiqua" w:hAnsi="Book Antiqua"/>
                <w:shd w:val="clear" w:color="auto" w:fill="FFFFFF"/>
              </w:rPr>
              <w:t>Semelil</w:t>
            </w:r>
            <w:proofErr w:type="spellEnd"/>
            <w:r w:rsidRPr="007E24FE">
              <w:rPr>
                <w:rFonts w:ascii="Book Antiqua" w:hAnsi="Book Antiqua"/>
                <w:shd w:val="clear" w:color="auto" w:fill="FFFFFF"/>
              </w:rPr>
              <w:t xml:space="preserve"> (ANGIPARS™, </w:t>
            </w:r>
            <w:r w:rsidRPr="007E24FE">
              <w:rPr>
                <w:rFonts w:ascii="Book Antiqua" w:hAnsi="Book Antiqua"/>
                <w:shd w:val="clear" w:color="auto" w:fill="FFFFFF"/>
              </w:rPr>
              <w:lastRenderedPageBreak/>
              <w:t xml:space="preserve">contain </w:t>
            </w:r>
            <w:r w:rsidRPr="007E24FE">
              <w:rPr>
                <w:rStyle w:val="af3"/>
                <w:rFonts w:ascii="Book Antiqua" w:hAnsi="Book Antiqua"/>
                <w:shd w:val="clear" w:color="auto" w:fill="FFFFFF"/>
              </w:rPr>
              <w:t>Melilotus officinalis</w:t>
            </w:r>
            <w:r w:rsidRPr="007E24FE">
              <w:rPr>
                <w:rFonts w:ascii="Book Antiqua" w:hAnsi="Book Antiqua"/>
              </w:rPr>
              <w:t>)</w:t>
            </w:r>
          </w:p>
        </w:tc>
        <w:tc>
          <w:tcPr>
            <w:tcW w:w="0" w:type="auto"/>
          </w:tcPr>
          <w:p w14:paraId="00B3ABDC"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lastRenderedPageBreak/>
              <w:t>Clinical study, 1</w:t>
            </w:r>
            <w:r w:rsidRPr="007E24FE">
              <w:rPr>
                <w:rFonts w:ascii="Book Antiqua" w:hAnsi="Book Antiqua"/>
                <w:shd w:val="clear" w:color="auto" w:fill="FFFFFF"/>
              </w:rPr>
              <w:t xml:space="preserve">0 </w:t>
            </w:r>
            <w:r w:rsidRPr="007E24FE">
              <w:rPr>
                <w:rFonts w:ascii="Book Antiqua" w:hAnsi="Book Antiqua"/>
              </w:rPr>
              <w:lastRenderedPageBreak/>
              <w:t>participants</w:t>
            </w:r>
          </w:p>
        </w:tc>
        <w:tc>
          <w:tcPr>
            <w:tcW w:w="0" w:type="auto"/>
          </w:tcPr>
          <w:p w14:paraId="07D4B9FE"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lastRenderedPageBreak/>
              <w:t>DFU</w:t>
            </w:r>
          </w:p>
        </w:tc>
        <w:tc>
          <w:tcPr>
            <w:tcW w:w="0" w:type="auto"/>
          </w:tcPr>
          <w:p w14:paraId="06EFF90E"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shd w:val="clear" w:color="auto" w:fill="FFFFFF"/>
              </w:rPr>
              <w:t xml:space="preserve">ANGIPARS™ was found effective in </w:t>
            </w:r>
            <w:r w:rsidRPr="007E24FE">
              <w:rPr>
                <w:rFonts w:ascii="Book Antiqua" w:hAnsi="Book Antiqua"/>
                <w:shd w:val="clear" w:color="auto" w:fill="FFFFFF"/>
              </w:rPr>
              <w:lastRenderedPageBreak/>
              <w:t xml:space="preserve">reduction of </w:t>
            </w:r>
            <w:r w:rsidRPr="007E24FE">
              <w:rPr>
                <w:rFonts w:ascii="Book Antiqua" w:hAnsi="Book Antiqua"/>
              </w:rPr>
              <w:t xml:space="preserve">wound size by at least 50% during 8 </w:t>
            </w:r>
            <w:proofErr w:type="spellStart"/>
            <w:r w:rsidRPr="007E24FE">
              <w:rPr>
                <w:rFonts w:ascii="Book Antiqua" w:hAnsi="Book Antiqua"/>
              </w:rPr>
              <w:t>wk</w:t>
            </w:r>
            <w:proofErr w:type="spellEnd"/>
            <w:r w:rsidRPr="007E24FE">
              <w:rPr>
                <w:rFonts w:ascii="Book Antiqua" w:hAnsi="Book Antiqua"/>
              </w:rPr>
              <w:t xml:space="preserve"> period</w:t>
            </w:r>
          </w:p>
        </w:tc>
      </w:tr>
      <w:tr w:rsidR="00137037" w:rsidRPr="007E24FE" w14:paraId="47251D84" w14:textId="77777777" w:rsidTr="00137037">
        <w:trPr>
          <w:trHeight w:val="20"/>
        </w:trPr>
        <w:tc>
          <w:tcPr>
            <w:tcW w:w="0" w:type="auto"/>
          </w:tcPr>
          <w:p w14:paraId="04F77F57"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lastRenderedPageBreak/>
              <w:t>[139]</w:t>
            </w:r>
          </w:p>
        </w:tc>
        <w:tc>
          <w:tcPr>
            <w:tcW w:w="0" w:type="auto"/>
            <w:vMerge w:val="restart"/>
          </w:tcPr>
          <w:p w14:paraId="25DCD66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shd w:val="clear" w:color="auto" w:fill="FFFFFF"/>
              </w:rPr>
              <w:t>PRP</w:t>
            </w:r>
          </w:p>
        </w:tc>
        <w:tc>
          <w:tcPr>
            <w:tcW w:w="0" w:type="auto"/>
          </w:tcPr>
          <w:p w14:paraId="241A87FC"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PRP gel</w:t>
            </w:r>
          </w:p>
        </w:tc>
        <w:tc>
          <w:tcPr>
            <w:tcW w:w="0" w:type="auto"/>
          </w:tcPr>
          <w:p w14:paraId="28DFA278"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Single-arm clinical trial, 100 participants</w:t>
            </w:r>
          </w:p>
        </w:tc>
        <w:tc>
          <w:tcPr>
            <w:tcW w:w="0" w:type="auto"/>
          </w:tcPr>
          <w:p w14:paraId="266899DB"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15E32C3F"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PRP therapy (2 mL/cm</w:t>
            </w:r>
            <w:r w:rsidRPr="007E24FE">
              <w:rPr>
                <w:rFonts w:ascii="Book Antiqua" w:hAnsi="Book Antiqua" w:cs="Segoe UI"/>
                <w:shd w:val="clear" w:color="auto" w:fill="FFFFFF"/>
                <w:vertAlign w:val="superscript"/>
              </w:rPr>
              <w:t>2</w:t>
            </w:r>
            <w:r w:rsidRPr="007E24FE">
              <w:rPr>
                <w:rFonts w:ascii="Book Antiqua" w:hAnsi="Book Antiqua" w:cs="Segoe UI"/>
                <w:shd w:val="clear" w:color="auto" w:fill="FFFFFF"/>
              </w:rPr>
              <w:t xml:space="preserve"> of ulcers)</w:t>
            </w:r>
            <w:r w:rsidRPr="007E24FE">
              <w:rPr>
                <w:rFonts w:ascii="Book Antiqua" w:hAnsi="Book Antiqua"/>
              </w:rPr>
              <w:t xml:space="preserve"> was found highly effective in the treatment and healing of non-healing chronic DFUs</w:t>
            </w:r>
          </w:p>
        </w:tc>
      </w:tr>
      <w:tr w:rsidR="00137037" w:rsidRPr="007E24FE" w14:paraId="1AC5B454" w14:textId="77777777" w:rsidTr="00137037">
        <w:trPr>
          <w:trHeight w:val="20"/>
        </w:trPr>
        <w:tc>
          <w:tcPr>
            <w:tcW w:w="0" w:type="auto"/>
          </w:tcPr>
          <w:p w14:paraId="75EA265E"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[140]</w:t>
            </w:r>
          </w:p>
        </w:tc>
        <w:tc>
          <w:tcPr>
            <w:tcW w:w="0" w:type="auto"/>
            <w:vMerge/>
          </w:tcPr>
          <w:p w14:paraId="32CEE70D"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46829DC9"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PRP</w:t>
            </w:r>
          </w:p>
        </w:tc>
        <w:tc>
          <w:tcPr>
            <w:tcW w:w="0" w:type="auto"/>
          </w:tcPr>
          <w:p w14:paraId="1BEC0D7A"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Prospective RCT, 20 participants</w:t>
            </w:r>
          </w:p>
        </w:tc>
        <w:tc>
          <w:tcPr>
            <w:tcW w:w="0" w:type="auto"/>
          </w:tcPr>
          <w:p w14:paraId="49CDB28C"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73478BA8"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shd w:val="clear" w:color="auto" w:fill="FFFFFF"/>
              </w:rPr>
              <w:t xml:space="preserve">Wound healing time was estimated as 8 </w:t>
            </w:r>
            <w:proofErr w:type="spellStart"/>
            <w:r w:rsidRPr="007E24FE">
              <w:rPr>
                <w:rFonts w:ascii="Book Antiqua" w:hAnsi="Book Antiqua"/>
                <w:shd w:val="clear" w:color="auto" w:fill="FFFFFF"/>
              </w:rPr>
              <w:t>wk</w:t>
            </w:r>
            <w:proofErr w:type="spellEnd"/>
            <w:r w:rsidRPr="007E24FE">
              <w:rPr>
                <w:rFonts w:ascii="Book Antiqua" w:hAnsi="Book Antiqua"/>
                <w:shd w:val="clear" w:color="auto" w:fill="FFFFFF"/>
              </w:rPr>
              <w:t xml:space="preserve"> which is superior to the control group. P</w:t>
            </w:r>
            <w:r w:rsidRPr="007E24FE">
              <w:rPr>
                <w:rFonts w:ascii="Book Antiqua" w:hAnsi="Book Antiqua"/>
              </w:rPr>
              <w:t>eople treated with PRP it found more effective in wound healing</w:t>
            </w:r>
          </w:p>
        </w:tc>
      </w:tr>
      <w:tr w:rsidR="00137037" w:rsidRPr="007E24FE" w14:paraId="6F4BD661" w14:textId="77777777" w:rsidTr="00137037">
        <w:trPr>
          <w:trHeight w:val="20"/>
        </w:trPr>
        <w:tc>
          <w:tcPr>
            <w:tcW w:w="0" w:type="auto"/>
          </w:tcPr>
          <w:p w14:paraId="2DA3BD94"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[141]</w:t>
            </w:r>
          </w:p>
        </w:tc>
        <w:tc>
          <w:tcPr>
            <w:tcW w:w="0" w:type="auto"/>
            <w:vMerge w:val="restart"/>
          </w:tcPr>
          <w:p w14:paraId="7DACA00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shd w:val="clear" w:color="auto" w:fill="FFFFFF"/>
              </w:rPr>
              <w:t>Human EGF (</w:t>
            </w:r>
            <w:proofErr w:type="spellStart"/>
            <w:r w:rsidRPr="007E24FE">
              <w:rPr>
                <w:rFonts w:ascii="Book Antiqua" w:hAnsi="Book Antiqua"/>
                <w:b w:val="0"/>
                <w:bCs w:val="0"/>
                <w:shd w:val="clear" w:color="auto" w:fill="FFFFFF"/>
              </w:rPr>
              <w:t>hEGF</w:t>
            </w:r>
            <w:proofErr w:type="spellEnd"/>
            <w:r w:rsidRPr="007E24FE">
              <w:rPr>
                <w:rFonts w:ascii="Book Antiqua" w:hAnsi="Book Antiqua"/>
                <w:b w:val="0"/>
                <w:bCs w:val="0"/>
                <w:shd w:val="clear" w:color="auto" w:fill="FFFFFF"/>
              </w:rPr>
              <w:t>)</w:t>
            </w:r>
          </w:p>
        </w:tc>
        <w:tc>
          <w:tcPr>
            <w:tcW w:w="0" w:type="auto"/>
          </w:tcPr>
          <w:p w14:paraId="6284B88F"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shd w:val="clear" w:color="auto" w:fill="FFFFFF"/>
              </w:rPr>
            </w:pPr>
            <w:r w:rsidRPr="007E24FE">
              <w:rPr>
                <w:rFonts w:ascii="Book Antiqua" w:hAnsi="Book Antiqua"/>
                <w:b w:val="0"/>
                <w:bCs w:val="0"/>
                <w:shd w:val="clear" w:color="auto" w:fill="FFFFFF"/>
              </w:rPr>
              <w:t xml:space="preserve">Recombinant </w:t>
            </w:r>
            <w:proofErr w:type="spellStart"/>
            <w:r w:rsidRPr="007E24FE">
              <w:rPr>
                <w:rFonts w:ascii="Book Antiqua" w:hAnsi="Book Antiqua"/>
                <w:b w:val="0"/>
                <w:bCs w:val="0"/>
                <w:shd w:val="clear" w:color="auto" w:fill="FFFFFF"/>
              </w:rPr>
              <w:t>hEGF</w:t>
            </w:r>
            <w:proofErr w:type="spellEnd"/>
          </w:p>
        </w:tc>
        <w:tc>
          <w:tcPr>
            <w:tcW w:w="0" w:type="auto"/>
          </w:tcPr>
          <w:p w14:paraId="18A93BD0"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Prospective, open-label trial, crossover study, 89 participants</w:t>
            </w:r>
          </w:p>
        </w:tc>
        <w:tc>
          <w:tcPr>
            <w:tcW w:w="0" w:type="auto"/>
          </w:tcPr>
          <w:p w14:paraId="2F6869B0"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53AB5795"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 xml:space="preserve">Wound healing was noted within an average of 46 d in patients who were treated with 0.005% EGF twice a day. </w:t>
            </w:r>
            <w:r w:rsidRPr="007E24FE">
              <w:rPr>
                <w:rFonts w:ascii="Book Antiqua" w:hAnsi="Book Antiqua"/>
              </w:rPr>
              <w:t xml:space="preserve">Topical application of </w:t>
            </w:r>
            <w:proofErr w:type="spellStart"/>
            <w:r w:rsidRPr="007E24FE">
              <w:rPr>
                <w:rFonts w:ascii="Book Antiqua" w:hAnsi="Book Antiqua"/>
              </w:rPr>
              <w:t>hEGF</w:t>
            </w:r>
            <w:proofErr w:type="spellEnd"/>
            <w:r w:rsidRPr="007E24FE">
              <w:rPr>
                <w:rFonts w:ascii="Book Antiqua" w:hAnsi="Book Antiqua"/>
              </w:rPr>
              <w:t xml:space="preserve"> combined with hydrocolloid dressing showed promoting healing effect in chronic DFU</w:t>
            </w:r>
          </w:p>
        </w:tc>
      </w:tr>
      <w:tr w:rsidR="00137037" w:rsidRPr="007E24FE" w14:paraId="56885DE4" w14:textId="77777777" w:rsidTr="00137037">
        <w:trPr>
          <w:trHeight w:val="20"/>
        </w:trPr>
        <w:tc>
          <w:tcPr>
            <w:tcW w:w="0" w:type="auto"/>
          </w:tcPr>
          <w:p w14:paraId="4B6C2C9E"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[142]</w:t>
            </w:r>
          </w:p>
        </w:tc>
        <w:tc>
          <w:tcPr>
            <w:tcW w:w="0" w:type="auto"/>
            <w:vMerge/>
          </w:tcPr>
          <w:p w14:paraId="0FF87A19"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4A70DC9C" w14:textId="78D458C4"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Arial"/>
                <w:b w:val="0"/>
                <w:bCs w:val="0"/>
                <w:shd w:val="clear" w:color="auto" w:fill="FFFFFF"/>
              </w:rPr>
              <w:t>Regen-D 150 (</w:t>
            </w:r>
            <w:proofErr w:type="spellStart"/>
            <w:r w:rsidRPr="007E24FE">
              <w:rPr>
                <w:rFonts w:ascii="Book Antiqua" w:hAnsi="Book Antiqua" w:cs="Arial"/>
                <w:b w:val="0"/>
                <w:bCs w:val="0"/>
                <w:shd w:val="clear" w:color="auto" w:fill="FFFFFF"/>
              </w:rPr>
              <w:t>hEG</w:t>
            </w:r>
            <w:r w:rsidR="00CA4312" w:rsidRPr="007E24FE">
              <w:rPr>
                <w:rFonts w:ascii="Book Antiqua" w:hAnsi="Book Antiqua" w:cs="Arial"/>
                <w:b w:val="0"/>
                <w:bCs w:val="0"/>
                <w:shd w:val="clear" w:color="auto" w:fill="FFFFFF"/>
              </w:rPr>
              <w:t>F</w:t>
            </w:r>
            <w:proofErr w:type="spellEnd"/>
            <w:r w:rsidRPr="007E24FE">
              <w:rPr>
                <w:rFonts w:ascii="Book Antiqua" w:hAnsi="Book Antiqua" w:cs="Arial"/>
                <w:b w:val="0"/>
                <w:bCs w:val="0"/>
                <w:shd w:val="clear" w:color="auto" w:fill="FFFFFF"/>
              </w:rPr>
              <w:t xml:space="preserve"> gel-based product)</w:t>
            </w:r>
          </w:p>
        </w:tc>
        <w:tc>
          <w:tcPr>
            <w:tcW w:w="0" w:type="auto"/>
          </w:tcPr>
          <w:p w14:paraId="66CC2A1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cs="Arial"/>
                <w:b w:val="0"/>
                <w:bCs w:val="0"/>
              </w:rPr>
            </w:pPr>
            <w:r w:rsidRPr="007E24FE">
              <w:rPr>
                <w:rFonts w:ascii="Book Antiqua" w:hAnsi="Book Antiqua" w:cs="Arial"/>
                <w:b w:val="0"/>
                <w:bCs w:val="0"/>
              </w:rPr>
              <w:t xml:space="preserve">RCT, </w:t>
            </w:r>
            <w:r w:rsidRPr="007E24FE">
              <w:rPr>
                <w:rFonts w:ascii="Book Antiqua" w:hAnsi="Book Antiqua"/>
                <w:b w:val="0"/>
                <w:bCs w:val="0"/>
              </w:rPr>
              <w:t>50 participants</w:t>
            </w:r>
          </w:p>
        </w:tc>
        <w:tc>
          <w:tcPr>
            <w:tcW w:w="0" w:type="auto"/>
          </w:tcPr>
          <w:p w14:paraId="41783B0E"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3C7E5B7B" w14:textId="0C6663E6"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 xml:space="preserve">Complete ulcer healing was detected in 78% population against 52% population in the placebo group. Collagen and fibroblasts were significantly developed in the treated group. </w:t>
            </w:r>
            <w:r w:rsidRPr="007E24FE">
              <w:rPr>
                <w:rFonts w:ascii="Book Antiqua" w:hAnsi="Book Antiqua" w:cs="Arial"/>
                <w:shd w:val="clear" w:color="auto" w:fill="FFFFFF"/>
              </w:rPr>
              <w:t xml:space="preserve">The application of </w:t>
            </w:r>
            <w:proofErr w:type="spellStart"/>
            <w:r w:rsidRPr="007E24FE">
              <w:rPr>
                <w:rFonts w:ascii="Book Antiqua" w:hAnsi="Book Antiqua" w:cs="Arial"/>
                <w:shd w:val="clear" w:color="auto" w:fill="FFFFFF"/>
              </w:rPr>
              <w:t>hEG</w:t>
            </w:r>
            <w:r w:rsidR="00CA4312" w:rsidRPr="007E24FE">
              <w:rPr>
                <w:rFonts w:ascii="Book Antiqua" w:hAnsi="Book Antiqua" w:cs="Arial"/>
                <w:shd w:val="clear" w:color="auto" w:fill="FFFFFF"/>
              </w:rPr>
              <w:t>F</w:t>
            </w:r>
            <w:proofErr w:type="spellEnd"/>
            <w:r w:rsidRPr="007E24FE">
              <w:rPr>
                <w:rFonts w:ascii="Book Antiqua" w:hAnsi="Book Antiqua" w:cs="Arial"/>
                <w:shd w:val="clear" w:color="auto" w:fill="FFFFFF"/>
              </w:rPr>
              <w:t xml:space="preserve"> can be helpful to promote wound healing and in preventing leg amputations</w:t>
            </w:r>
          </w:p>
        </w:tc>
      </w:tr>
      <w:tr w:rsidR="00137037" w:rsidRPr="007E24FE" w14:paraId="2EA27011" w14:textId="77777777" w:rsidTr="00137037">
        <w:trPr>
          <w:trHeight w:val="20"/>
        </w:trPr>
        <w:tc>
          <w:tcPr>
            <w:tcW w:w="0" w:type="auto"/>
          </w:tcPr>
          <w:p w14:paraId="4886D65C"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[143]</w:t>
            </w:r>
          </w:p>
        </w:tc>
        <w:tc>
          <w:tcPr>
            <w:tcW w:w="0" w:type="auto"/>
            <w:vMerge w:val="restart"/>
          </w:tcPr>
          <w:p w14:paraId="77DA5BCA"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Arial"/>
                <w:b w:val="0"/>
                <w:bCs w:val="0"/>
                <w:shd w:val="clear" w:color="auto" w:fill="FFFFFF"/>
              </w:rPr>
              <w:t>PDGF</w:t>
            </w:r>
          </w:p>
        </w:tc>
        <w:tc>
          <w:tcPr>
            <w:tcW w:w="0" w:type="auto"/>
          </w:tcPr>
          <w:p w14:paraId="0F004275" w14:textId="4A651B78"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roofErr w:type="spellStart"/>
            <w:r w:rsidRPr="007E24FE">
              <w:rPr>
                <w:rFonts w:ascii="Book Antiqua" w:hAnsi="Book Antiqua" w:cs="Arial"/>
                <w:b w:val="0"/>
                <w:bCs w:val="0"/>
                <w:shd w:val="clear" w:color="auto" w:fill="FFFFFF"/>
              </w:rPr>
              <w:t>rhPDGF</w:t>
            </w:r>
            <w:proofErr w:type="spellEnd"/>
          </w:p>
        </w:tc>
        <w:tc>
          <w:tcPr>
            <w:tcW w:w="0" w:type="auto"/>
          </w:tcPr>
          <w:p w14:paraId="18022F8A"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w:t>
            </w:r>
            <w:r w:rsidRPr="007E24FE">
              <w:rPr>
                <w:rFonts w:ascii="Book Antiqua" w:hAnsi="Book Antiqua" w:cs="Arial"/>
                <w:b w:val="0"/>
                <w:bCs w:val="0"/>
              </w:rPr>
              <w:t xml:space="preserve">, </w:t>
            </w:r>
            <w:r w:rsidRPr="007E24FE">
              <w:rPr>
                <w:rFonts w:ascii="Book Antiqua" w:hAnsi="Book Antiqua"/>
                <w:b w:val="0"/>
                <w:bCs w:val="0"/>
              </w:rPr>
              <w:t>50 participants</w:t>
            </w:r>
          </w:p>
        </w:tc>
        <w:tc>
          <w:tcPr>
            <w:tcW w:w="0" w:type="auto"/>
          </w:tcPr>
          <w:p w14:paraId="26E67AFB"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7308AB59"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rPr>
              <w:t xml:space="preserve">Wounds </w:t>
            </w:r>
            <w:r w:rsidRPr="007E24FE">
              <w:rPr>
                <w:rFonts w:ascii="Book Antiqua" w:hAnsi="Book Antiqua"/>
                <w:shd w:val="clear" w:color="auto" w:fill="FFFFFF"/>
              </w:rPr>
              <w:t xml:space="preserve">contracted more in </w:t>
            </w:r>
            <w:proofErr w:type="spellStart"/>
            <w:r w:rsidRPr="007E24FE">
              <w:rPr>
                <w:rFonts w:ascii="Book Antiqua" w:hAnsi="Book Antiqua"/>
              </w:rPr>
              <w:t>rhPDGF</w:t>
            </w:r>
            <w:proofErr w:type="spellEnd"/>
            <w:r w:rsidRPr="007E24FE">
              <w:rPr>
                <w:rFonts w:ascii="Book Antiqua" w:hAnsi="Book Antiqua"/>
                <w:shd w:val="clear" w:color="auto" w:fill="FFFFFF"/>
              </w:rPr>
              <w:t xml:space="preserve">-treated group compared to the control group (38.55% </w:t>
            </w:r>
            <w:r w:rsidRPr="007E24FE">
              <w:rPr>
                <w:rFonts w:ascii="Book Antiqua" w:hAnsi="Book Antiqua"/>
                <w:i/>
                <w:iCs/>
                <w:shd w:val="clear" w:color="auto" w:fill="FFFFFF"/>
              </w:rPr>
              <w:t>vs</w:t>
            </w:r>
            <w:r w:rsidRPr="007E24FE">
              <w:rPr>
                <w:rFonts w:ascii="Book Antiqua" w:hAnsi="Book Antiqua"/>
                <w:shd w:val="clear" w:color="auto" w:fill="FFFFFF"/>
              </w:rPr>
              <w:t xml:space="preserve"> 12.79%; </w:t>
            </w:r>
            <w:r w:rsidRPr="007E24FE">
              <w:rPr>
                <w:rFonts w:ascii="Book Antiqua" w:hAnsi="Book Antiqua"/>
                <w:i/>
                <w:iCs/>
                <w:shd w:val="clear" w:color="auto" w:fill="FFFFFF"/>
              </w:rPr>
              <w:t>P</w:t>
            </w:r>
            <w:r w:rsidRPr="007E24FE">
              <w:rPr>
                <w:rFonts w:ascii="Book Antiqua" w:hAnsi="Book Antiqua"/>
                <w:shd w:val="clear" w:color="auto" w:fill="FFFFFF"/>
              </w:rPr>
              <w:t xml:space="preserve"> ≤ 0.001).</w:t>
            </w:r>
            <w:r w:rsidRPr="007E24FE">
              <w:rPr>
                <w:rFonts w:ascii="Book Antiqua" w:hAnsi="Book Antiqua"/>
              </w:rPr>
              <w:t xml:space="preserve"> Dressing with </w:t>
            </w:r>
            <w:proofErr w:type="spellStart"/>
            <w:r w:rsidRPr="007E24FE">
              <w:rPr>
                <w:rFonts w:ascii="Book Antiqua" w:hAnsi="Book Antiqua"/>
              </w:rPr>
              <w:t>rhPDGF</w:t>
            </w:r>
            <w:proofErr w:type="spellEnd"/>
            <w:r w:rsidRPr="007E24FE">
              <w:rPr>
                <w:rFonts w:ascii="Book Antiqua" w:hAnsi="Book Antiqua"/>
              </w:rPr>
              <w:t xml:space="preserve"> was found more effective and promoted safe wound healing</w:t>
            </w:r>
          </w:p>
        </w:tc>
      </w:tr>
      <w:tr w:rsidR="00137037" w:rsidRPr="007E24FE" w14:paraId="13BA551C" w14:textId="77777777" w:rsidTr="00137037">
        <w:trPr>
          <w:trHeight w:val="20"/>
        </w:trPr>
        <w:tc>
          <w:tcPr>
            <w:tcW w:w="0" w:type="auto"/>
          </w:tcPr>
          <w:p w14:paraId="28B20409"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[144]</w:t>
            </w:r>
          </w:p>
        </w:tc>
        <w:tc>
          <w:tcPr>
            <w:tcW w:w="0" w:type="auto"/>
            <w:vMerge/>
          </w:tcPr>
          <w:p w14:paraId="5051882A"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62E18441"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Arial"/>
                <w:b w:val="0"/>
                <w:bCs w:val="0"/>
                <w:shd w:val="clear" w:color="auto" w:fill="FFFFFF"/>
              </w:rPr>
              <w:t>PDGF</w:t>
            </w:r>
            <w:r w:rsidRPr="007E24FE">
              <w:rPr>
                <w:rFonts w:ascii="Book Antiqua" w:hAnsi="Book Antiqua"/>
                <w:b w:val="0"/>
                <w:bCs w:val="0"/>
              </w:rPr>
              <w:t xml:space="preserve"> gel</w:t>
            </w:r>
          </w:p>
        </w:tc>
        <w:tc>
          <w:tcPr>
            <w:tcW w:w="0" w:type="auto"/>
          </w:tcPr>
          <w:p w14:paraId="009B9905"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w:t>
            </w:r>
            <w:r w:rsidRPr="007E24FE">
              <w:rPr>
                <w:rFonts w:ascii="Book Antiqua" w:hAnsi="Book Antiqua" w:cs="Arial"/>
                <w:b w:val="0"/>
                <w:bCs w:val="0"/>
              </w:rPr>
              <w:t xml:space="preserve"> </w:t>
            </w:r>
            <w:r w:rsidRPr="007E24FE">
              <w:rPr>
                <w:rFonts w:ascii="Book Antiqua" w:hAnsi="Book Antiqua"/>
                <w:b w:val="0"/>
                <w:bCs w:val="0"/>
              </w:rPr>
              <w:t>29 participants</w:t>
            </w:r>
          </w:p>
        </w:tc>
        <w:tc>
          <w:tcPr>
            <w:tcW w:w="0" w:type="auto"/>
          </w:tcPr>
          <w:p w14:paraId="6C49FB67"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Open Sans"/>
                <w:b w:val="0"/>
                <w:bCs w:val="0"/>
                <w:shd w:val="clear" w:color="auto" w:fill="FFFFFF"/>
              </w:rPr>
              <w:t>Diabetic lower extremity ulcer</w:t>
            </w:r>
          </w:p>
        </w:tc>
        <w:tc>
          <w:tcPr>
            <w:tcW w:w="0" w:type="auto"/>
          </w:tcPr>
          <w:p w14:paraId="6D3E8D29"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Open Sans"/>
                <w:shd w:val="clear" w:color="auto" w:fill="FFFFFF"/>
              </w:rPr>
              <w:t>100% of ulcers were healed in subjects who received PDGF compared to 76.4% of wound healing in placebo group</w:t>
            </w:r>
            <w:r w:rsidRPr="007E24FE">
              <w:rPr>
                <w:rFonts w:ascii="Book Antiqua" w:hAnsi="Book Antiqua"/>
              </w:rPr>
              <w:t xml:space="preserve">. The study confirms the effectiveness of </w:t>
            </w:r>
            <w:r w:rsidRPr="007E24FE">
              <w:rPr>
                <w:rFonts w:ascii="Book Antiqua" w:hAnsi="Book Antiqua" w:cs="Arial"/>
                <w:shd w:val="clear" w:color="auto" w:fill="FFFFFF"/>
              </w:rPr>
              <w:t>PDGF</w:t>
            </w:r>
            <w:r w:rsidRPr="007E24FE">
              <w:rPr>
                <w:rFonts w:ascii="Book Antiqua" w:hAnsi="Book Antiqua"/>
              </w:rPr>
              <w:t xml:space="preserve"> gel</w:t>
            </w:r>
          </w:p>
        </w:tc>
      </w:tr>
      <w:tr w:rsidR="00137037" w:rsidRPr="007E24FE" w14:paraId="5353B6AB" w14:textId="77777777" w:rsidTr="00137037">
        <w:trPr>
          <w:trHeight w:val="20"/>
        </w:trPr>
        <w:tc>
          <w:tcPr>
            <w:tcW w:w="0" w:type="auto"/>
          </w:tcPr>
          <w:p w14:paraId="6E5FC65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[145]</w:t>
            </w:r>
          </w:p>
        </w:tc>
        <w:tc>
          <w:tcPr>
            <w:tcW w:w="0" w:type="auto"/>
          </w:tcPr>
          <w:p w14:paraId="6B49207E"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FGF</w:t>
            </w:r>
          </w:p>
        </w:tc>
        <w:tc>
          <w:tcPr>
            <w:tcW w:w="0" w:type="auto"/>
          </w:tcPr>
          <w:p w14:paraId="6F706BCB" w14:textId="2F7CB8A6"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roofErr w:type="spellStart"/>
            <w:r w:rsidRPr="007E24FE">
              <w:rPr>
                <w:rFonts w:ascii="Book Antiqua" w:hAnsi="Book Antiqua"/>
                <w:b w:val="0"/>
                <w:bCs w:val="0"/>
              </w:rPr>
              <w:t>bFGF</w:t>
            </w:r>
            <w:proofErr w:type="spellEnd"/>
          </w:p>
        </w:tc>
        <w:tc>
          <w:tcPr>
            <w:tcW w:w="0" w:type="auto"/>
          </w:tcPr>
          <w:p w14:paraId="46E44BD9"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Double-blind RCT, 150 participants</w:t>
            </w:r>
          </w:p>
        </w:tc>
        <w:tc>
          <w:tcPr>
            <w:tcW w:w="0" w:type="auto"/>
          </w:tcPr>
          <w:p w14:paraId="3F3E9C79"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rPr>
              <w:t>Non-</w:t>
            </w:r>
            <w:proofErr w:type="spellStart"/>
            <w:r w:rsidRPr="007E24FE">
              <w:rPr>
                <w:rFonts w:ascii="Book Antiqua" w:hAnsi="Book Antiqua"/>
              </w:rPr>
              <w:t>ischaemic</w:t>
            </w:r>
            <w:proofErr w:type="spellEnd"/>
            <w:r w:rsidRPr="007E24FE">
              <w:rPr>
                <w:rFonts w:ascii="Book Antiqua" w:hAnsi="Book Antiqua"/>
              </w:rPr>
              <w:t xml:space="preserve"> diabetic ulcer</w:t>
            </w:r>
          </w:p>
        </w:tc>
        <w:tc>
          <w:tcPr>
            <w:tcW w:w="0" w:type="auto"/>
          </w:tcPr>
          <w:p w14:paraId="6005A339"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 xml:space="preserve">Wound cure rate in 0.001% </w:t>
            </w:r>
            <w:proofErr w:type="spellStart"/>
            <w:r w:rsidRPr="007E24FE">
              <w:rPr>
                <w:rFonts w:ascii="Book Antiqua" w:hAnsi="Book Antiqua" w:cs="Segoe UI"/>
                <w:shd w:val="clear" w:color="auto" w:fill="FFFFFF"/>
              </w:rPr>
              <w:t>bFGF</w:t>
            </w:r>
            <w:proofErr w:type="spellEnd"/>
            <w:r w:rsidRPr="007E24FE">
              <w:rPr>
                <w:rFonts w:ascii="Book Antiqua" w:hAnsi="Book Antiqua" w:cs="Segoe UI"/>
                <w:shd w:val="clear" w:color="auto" w:fill="FFFFFF"/>
              </w:rPr>
              <w:t xml:space="preserve">, 0.01% </w:t>
            </w:r>
            <w:proofErr w:type="spellStart"/>
            <w:r w:rsidRPr="007E24FE">
              <w:rPr>
                <w:rFonts w:ascii="Book Antiqua" w:hAnsi="Book Antiqua" w:cs="Segoe UI"/>
                <w:shd w:val="clear" w:color="auto" w:fill="FFFFFF"/>
              </w:rPr>
              <w:t>bFGF</w:t>
            </w:r>
            <w:proofErr w:type="spellEnd"/>
            <w:r w:rsidRPr="007E24FE">
              <w:rPr>
                <w:rFonts w:ascii="Book Antiqua" w:hAnsi="Book Antiqua" w:cs="Segoe UI"/>
                <w:shd w:val="clear" w:color="auto" w:fill="FFFFFF"/>
              </w:rPr>
              <w:t xml:space="preserve"> and control group was 57.4%, 66.7% and 46.8%. The area of the ulcer was also significantly decreased in </w:t>
            </w:r>
            <w:proofErr w:type="spellStart"/>
            <w:r w:rsidRPr="007E24FE">
              <w:rPr>
                <w:rFonts w:ascii="Book Antiqua" w:hAnsi="Book Antiqua"/>
              </w:rPr>
              <w:t>bFGF</w:t>
            </w:r>
            <w:proofErr w:type="spellEnd"/>
            <w:r w:rsidRPr="007E24FE">
              <w:rPr>
                <w:rFonts w:ascii="Book Antiqua" w:hAnsi="Book Antiqua"/>
              </w:rPr>
              <w:t xml:space="preserve"> treated groups. </w:t>
            </w:r>
            <w:proofErr w:type="spellStart"/>
            <w:r w:rsidRPr="007E24FE">
              <w:rPr>
                <w:rFonts w:ascii="Book Antiqua" w:hAnsi="Book Antiqua"/>
              </w:rPr>
              <w:t>bFGF</w:t>
            </w:r>
            <w:proofErr w:type="spellEnd"/>
            <w:r w:rsidRPr="007E24FE">
              <w:rPr>
                <w:rFonts w:ascii="Book Antiqua" w:hAnsi="Book Antiqua"/>
              </w:rPr>
              <w:t xml:space="preserve"> accelerates wound healing in diabetic people</w:t>
            </w:r>
          </w:p>
        </w:tc>
      </w:tr>
      <w:tr w:rsidR="00137037" w:rsidRPr="007E24FE" w14:paraId="52F6C10E" w14:textId="77777777" w:rsidTr="00137037">
        <w:trPr>
          <w:trHeight w:val="20"/>
        </w:trPr>
        <w:tc>
          <w:tcPr>
            <w:tcW w:w="0" w:type="auto"/>
          </w:tcPr>
          <w:p w14:paraId="4D93ACB7"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[146]</w:t>
            </w:r>
          </w:p>
        </w:tc>
        <w:tc>
          <w:tcPr>
            <w:tcW w:w="0" w:type="auto"/>
            <w:vMerge w:val="restart"/>
          </w:tcPr>
          <w:p w14:paraId="3555C637"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Oxygen therapy</w:t>
            </w:r>
          </w:p>
        </w:tc>
        <w:tc>
          <w:tcPr>
            <w:tcW w:w="0" w:type="auto"/>
          </w:tcPr>
          <w:p w14:paraId="36A20EBD"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Topical oxygen therapy</w:t>
            </w:r>
          </w:p>
        </w:tc>
        <w:tc>
          <w:tcPr>
            <w:tcW w:w="0" w:type="auto"/>
          </w:tcPr>
          <w:p w14:paraId="021C2B93"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Segoe UI"/>
                <w:b w:val="0"/>
                <w:bCs w:val="0"/>
                <w:shd w:val="clear" w:color="auto" w:fill="FFFFFF"/>
              </w:rPr>
              <w:t xml:space="preserve">RCT, </w:t>
            </w:r>
            <w:r w:rsidRPr="007E24FE">
              <w:rPr>
                <w:rFonts w:ascii="Book Antiqua" w:hAnsi="Book Antiqua"/>
                <w:b w:val="0"/>
                <w:bCs w:val="0"/>
              </w:rPr>
              <w:t>145 participants</w:t>
            </w:r>
          </w:p>
        </w:tc>
        <w:tc>
          <w:tcPr>
            <w:tcW w:w="0" w:type="auto"/>
          </w:tcPr>
          <w:p w14:paraId="0DC061C0"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2872B0D6"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A significant decrease in wound area was reported in the topical oxygen therapy + standard care group (70%) compare to the standard care group (40%) Addition of t</w:t>
            </w:r>
            <w:r w:rsidRPr="007E24FE">
              <w:rPr>
                <w:rFonts w:ascii="Book Antiqua" w:hAnsi="Book Antiqua"/>
              </w:rPr>
              <w:t xml:space="preserve">opical oxygen therapy with </w:t>
            </w:r>
            <w:r w:rsidRPr="007E24FE">
              <w:rPr>
                <w:rFonts w:ascii="Book Antiqua" w:hAnsi="Book Antiqua" w:cs="Segoe UI"/>
                <w:shd w:val="clear" w:color="auto" w:fill="FFFFFF"/>
              </w:rPr>
              <w:t>standard care facilitates wound closure in a better way</w:t>
            </w:r>
          </w:p>
        </w:tc>
      </w:tr>
      <w:tr w:rsidR="00137037" w:rsidRPr="007E24FE" w14:paraId="385EAD55" w14:textId="77777777" w:rsidTr="00137037">
        <w:trPr>
          <w:trHeight w:val="20"/>
        </w:trPr>
        <w:tc>
          <w:tcPr>
            <w:tcW w:w="0" w:type="auto"/>
          </w:tcPr>
          <w:p w14:paraId="5F592295"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[147]</w:t>
            </w:r>
          </w:p>
        </w:tc>
        <w:tc>
          <w:tcPr>
            <w:tcW w:w="0" w:type="auto"/>
            <w:vMerge/>
          </w:tcPr>
          <w:p w14:paraId="79908890"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38D405B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Hyperbaric oxygen therapy</w:t>
            </w:r>
          </w:p>
        </w:tc>
        <w:tc>
          <w:tcPr>
            <w:tcW w:w="0" w:type="auto"/>
          </w:tcPr>
          <w:p w14:paraId="38ECB5DE"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Segoe UI"/>
                <w:b w:val="0"/>
                <w:bCs w:val="0"/>
                <w:shd w:val="clear" w:color="auto" w:fill="FFFFFF"/>
              </w:rPr>
              <w:t xml:space="preserve">RCT, </w:t>
            </w:r>
            <w:r w:rsidRPr="007E24FE">
              <w:rPr>
                <w:rFonts w:ascii="Book Antiqua" w:hAnsi="Book Antiqua"/>
                <w:b w:val="0"/>
                <w:bCs w:val="0"/>
              </w:rPr>
              <w:t>75 participants</w:t>
            </w:r>
          </w:p>
        </w:tc>
        <w:tc>
          <w:tcPr>
            <w:tcW w:w="0" w:type="auto"/>
          </w:tcPr>
          <w:p w14:paraId="6C09E4CE"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cs="Segoe UI"/>
                <w:shd w:val="clear" w:color="auto" w:fill="FFFFFF"/>
              </w:rPr>
              <w:t>Chronic DFU</w:t>
            </w:r>
          </w:p>
        </w:tc>
        <w:tc>
          <w:tcPr>
            <w:tcW w:w="0" w:type="auto"/>
          </w:tcPr>
          <w:p w14:paraId="529BA6E6"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Complete healing of ulcer index was reported in 52% of participants who received h</w:t>
            </w:r>
            <w:r w:rsidRPr="007E24FE">
              <w:rPr>
                <w:rFonts w:ascii="Book Antiqua" w:hAnsi="Book Antiqua"/>
              </w:rPr>
              <w:t>yperbaric oxygen therapy</w:t>
            </w:r>
            <w:r w:rsidRPr="007E24FE">
              <w:rPr>
                <w:rFonts w:ascii="Book Antiqua" w:hAnsi="Book Antiqua" w:cs="Segoe UI"/>
                <w:shd w:val="clear" w:color="auto" w:fill="FFFFFF"/>
              </w:rPr>
              <w:t xml:space="preserve"> after 1 </w:t>
            </w:r>
            <w:r w:rsidRPr="007E24FE">
              <w:rPr>
                <w:rFonts w:ascii="Book Antiqua" w:hAnsi="Book Antiqua" w:cs="Segoe UI"/>
                <w:shd w:val="clear" w:color="auto" w:fill="FFFFFF"/>
              </w:rPr>
              <w:lastRenderedPageBreak/>
              <w:t>year, which was 29% in the placebo. Adjunctive treatment with h</w:t>
            </w:r>
            <w:r w:rsidRPr="007E24FE">
              <w:rPr>
                <w:rFonts w:ascii="Book Antiqua" w:hAnsi="Book Antiqua"/>
              </w:rPr>
              <w:t>yperbaric oxygen therapy</w:t>
            </w:r>
            <w:r w:rsidRPr="007E24FE">
              <w:rPr>
                <w:rFonts w:ascii="Book Antiqua" w:hAnsi="Book Antiqua" w:cs="Segoe UI"/>
                <w:shd w:val="clear" w:color="auto" w:fill="FFFFFF"/>
              </w:rPr>
              <w:t xml:space="preserve"> may facilitate the healing of foot ulcers</w:t>
            </w:r>
          </w:p>
        </w:tc>
      </w:tr>
      <w:tr w:rsidR="00137037" w:rsidRPr="007E24FE" w14:paraId="1C5FAFCC" w14:textId="77777777" w:rsidTr="00137037">
        <w:trPr>
          <w:trHeight w:val="20"/>
        </w:trPr>
        <w:tc>
          <w:tcPr>
            <w:tcW w:w="0" w:type="auto"/>
          </w:tcPr>
          <w:p w14:paraId="232C5F50"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lastRenderedPageBreak/>
              <w:t>[148]</w:t>
            </w:r>
          </w:p>
        </w:tc>
        <w:tc>
          <w:tcPr>
            <w:tcW w:w="0" w:type="auto"/>
            <w:vMerge w:val="restart"/>
          </w:tcPr>
          <w:p w14:paraId="785133D6"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NPWT</w:t>
            </w:r>
          </w:p>
        </w:tc>
        <w:tc>
          <w:tcPr>
            <w:tcW w:w="0" w:type="auto"/>
          </w:tcPr>
          <w:p w14:paraId="5E3E8649" w14:textId="78733E59"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NPWT</w:t>
            </w:r>
          </w:p>
        </w:tc>
        <w:tc>
          <w:tcPr>
            <w:tcW w:w="0" w:type="auto"/>
          </w:tcPr>
          <w:p w14:paraId="1FB28DF1"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Prospective randomized study</w:t>
            </w:r>
            <w:r w:rsidRPr="007E24FE">
              <w:rPr>
                <w:rFonts w:ascii="Book Antiqua" w:hAnsi="Book Antiqua" w:cs="Segoe UI"/>
                <w:b w:val="0"/>
                <w:bCs w:val="0"/>
                <w:shd w:val="clear" w:color="auto" w:fill="FFFFFF"/>
              </w:rPr>
              <w:t xml:space="preserve">, </w:t>
            </w:r>
            <w:r w:rsidRPr="007E24FE">
              <w:rPr>
                <w:rFonts w:ascii="Book Antiqua" w:hAnsi="Book Antiqua"/>
                <w:b w:val="0"/>
                <w:bCs w:val="0"/>
              </w:rPr>
              <w:t>55 participants</w:t>
            </w:r>
          </w:p>
        </w:tc>
        <w:tc>
          <w:tcPr>
            <w:tcW w:w="0" w:type="auto"/>
          </w:tcPr>
          <w:p w14:paraId="1FFC0DDA"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23AC199F"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rPr>
              <w:t xml:space="preserve">Granulation tissue formation (91.14% </w:t>
            </w:r>
            <w:r w:rsidRPr="007E24FE">
              <w:rPr>
                <w:rFonts w:ascii="Book Antiqua" w:hAnsi="Book Antiqua"/>
                <w:i/>
                <w:iCs/>
              </w:rPr>
              <w:t>vs</w:t>
            </w:r>
            <w:r w:rsidRPr="007E24FE">
              <w:rPr>
                <w:rFonts w:ascii="Book Antiqua" w:hAnsi="Book Antiqua"/>
              </w:rPr>
              <w:t xml:space="preserve"> 52.61%, </w:t>
            </w:r>
            <w:r w:rsidRPr="007E24FE">
              <w:rPr>
                <w:rFonts w:ascii="Book Antiqua" w:hAnsi="Book Antiqua"/>
                <w:i/>
                <w:iCs/>
              </w:rPr>
              <w:t>P</w:t>
            </w:r>
            <w:r w:rsidRPr="007E24FE">
              <w:rPr>
                <w:rFonts w:ascii="Book Antiqua" w:hAnsi="Book Antiqua"/>
              </w:rPr>
              <w:t xml:space="preserve"> &lt; 0.001) and a decrease in the size of ulcer size (40.78% </w:t>
            </w:r>
            <w:r w:rsidRPr="007E24FE">
              <w:rPr>
                <w:rFonts w:ascii="Book Antiqua" w:hAnsi="Book Antiqua"/>
                <w:i/>
                <w:iCs/>
              </w:rPr>
              <w:t>vs</w:t>
            </w:r>
            <w:r w:rsidRPr="007E24FE">
              <w:rPr>
                <w:rFonts w:ascii="Book Antiqua" w:hAnsi="Book Antiqua"/>
              </w:rPr>
              <w:t xml:space="preserve"> 21.18%, </w:t>
            </w:r>
            <w:r w:rsidRPr="007E24FE">
              <w:rPr>
                <w:rFonts w:ascii="Book Antiqua" w:hAnsi="Book Antiqua"/>
                <w:i/>
                <w:iCs/>
              </w:rPr>
              <w:t>P</w:t>
            </w:r>
            <w:r w:rsidRPr="007E24FE">
              <w:rPr>
                <w:rFonts w:ascii="Book Antiqua" w:hAnsi="Book Antiqua"/>
              </w:rPr>
              <w:t xml:space="preserve"> = 0.008) were reported in the NPWT group after 14 d. Duration of hospital and time for complete coverage of the wound with granulation tissue was significantly less in the NPWT group. NPWT led to an early decrease in the size of the ulcer, formation of more granulation tissue, and wound healing</w:t>
            </w:r>
          </w:p>
        </w:tc>
      </w:tr>
      <w:tr w:rsidR="00137037" w:rsidRPr="007E24FE" w14:paraId="197A1E58" w14:textId="77777777" w:rsidTr="00137037">
        <w:trPr>
          <w:trHeight w:val="20"/>
        </w:trPr>
        <w:tc>
          <w:tcPr>
            <w:tcW w:w="0" w:type="auto"/>
          </w:tcPr>
          <w:p w14:paraId="1DE7E015"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[149]</w:t>
            </w:r>
          </w:p>
        </w:tc>
        <w:tc>
          <w:tcPr>
            <w:tcW w:w="0" w:type="auto"/>
            <w:vMerge/>
          </w:tcPr>
          <w:p w14:paraId="638C373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152FB5B7"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NPWT</w:t>
            </w:r>
          </w:p>
        </w:tc>
        <w:tc>
          <w:tcPr>
            <w:tcW w:w="0" w:type="auto"/>
          </w:tcPr>
          <w:p w14:paraId="625AFACE"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 55 participants</w:t>
            </w:r>
          </w:p>
        </w:tc>
        <w:tc>
          <w:tcPr>
            <w:tcW w:w="0" w:type="auto"/>
          </w:tcPr>
          <w:p w14:paraId="57549C0F"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63F3C284"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shd w:val="clear" w:color="auto" w:fill="FCFCFC"/>
              </w:rPr>
              <w:t>The rate of ulcer healing was found higher in the NPWT group (</w:t>
            </w:r>
            <w:r w:rsidRPr="007E24FE">
              <w:rPr>
                <w:rFonts w:ascii="Book Antiqua" w:hAnsi="Book Antiqua"/>
                <w:i/>
                <w:iCs/>
                <w:shd w:val="clear" w:color="auto" w:fill="FCFCFC"/>
              </w:rPr>
              <w:t>P</w:t>
            </w:r>
            <w:r w:rsidRPr="007E24FE">
              <w:rPr>
                <w:rFonts w:ascii="Book Antiqua" w:hAnsi="Book Antiqua"/>
                <w:shd w:val="clear" w:color="auto" w:fill="FCFCFC"/>
              </w:rPr>
              <w:t xml:space="preserve">-value 0.01). </w:t>
            </w:r>
            <w:r w:rsidRPr="007E24FE">
              <w:rPr>
                <w:rFonts w:ascii="Book Antiqua" w:hAnsi="Book Antiqua"/>
              </w:rPr>
              <w:t>NPWT leads to a higher rate of healing, and causes a significant decrease in ulcer surface area, size, and depth of the wound, reducing the risk of amputations</w:t>
            </w:r>
          </w:p>
        </w:tc>
      </w:tr>
      <w:tr w:rsidR="00137037" w:rsidRPr="007E24FE" w14:paraId="06BDE8D1" w14:textId="77777777" w:rsidTr="00137037">
        <w:trPr>
          <w:trHeight w:val="20"/>
        </w:trPr>
        <w:tc>
          <w:tcPr>
            <w:tcW w:w="0" w:type="auto"/>
          </w:tcPr>
          <w:p w14:paraId="7CEAC804"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[150]</w:t>
            </w:r>
          </w:p>
        </w:tc>
        <w:tc>
          <w:tcPr>
            <w:tcW w:w="0" w:type="auto"/>
            <w:vMerge w:val="restart"/>
          </w:tcPr>
          <w:p w14:paraId="56084E8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Phototherapy</w:t>
            </w:r>
          </w:p>
        </w:tc>
        <w:tc>
          <w:tcPr>
            <w:tcW w:w="0" w:type="auto"/>
          </w:tcPr>
          <w:p w14:paraId="17BA0589" w14:textId="14E7758D"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Segoe UI"/>
                <w:b w:val="0"/>
                <w:bCs w:val="0"/>
                <w:shd w:val="clear" w:color="auto" w:fill="FFFFFF"/>
              </w:rPr>
              <w:t>LLLT</w:t>
            </w:r>
          </w:p>
        </w:tc>
        <w:tc>
          <w:tcPr>
            <w:tcW w:w="0" w:type="auto"/>
          </w:tcPr>
          <w:p w14:paraId="567326D8"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 23 participants</w:t>
            </w:r>
          </w:p>
        </w:tc>
        <w:tc>
          <w:tcPr>
            <w:tcW w:w="0" w:type="auto"/>
          </w:tcPr>
          <w:p w14:paraId="1AA610A7"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6FD98486"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cs="Segoe UI"/>
                <w:shd w:val="clear" w:color="auto" w:fill="FFFFFF"/>
              </w:rPr>
              <w:t>Ulcers size reduced significantly in 4</w:t>
            </w:r>
            <w:r w:rsidRPr="007E24FE">
              <w:rPr>
                <w:rFonts w:ascii="Book Antiqua" w:hAnsi="Book Antiqua" w:cs="Segoe UI"/>
                <w:shd w:val="clear" w:color="auto" w:fill="FFFFFF"/>
                <w:vertAlign w:val="superscript"/>
              </w:rPr>
              <w:t>th</w:t>
            </w:r>
            <w:r w:rsidRPr="007E24FE">
              <w:rPr>
                <w:rFonts w:ascii="Book Antiqua" w:hAnsi="Book Antiqua" w:cs="Segoe UI"/>
                <w:shd w:val="clear" w:color="auto" w:fill="FFFFFF"/>
              </w:rPr>
              <w:t xml:space="preserve"> week in LLLT group (</w:t>
            </w:r>
            <w:r w:rsidRPr="007E24FE">
              <w:rPr>
                <w:rFonts w:ascii="Book Antiqua" w:hAnsi="Book Antiqua" w:cs="Segoe UI"/>
                <w:i/>
                <w:iCs/>
                <w:shd w:val="clear" w:color="auto" w:fill="FFFFFF"/>
              </w:rPr>
              <w:t>P</w:t>
            </w:r>
            <w:r w:rsidRPr="007E24FE">
              <w:rPr>
                <w:rFonts w:ascii="Book Antiqua" w:hAnsi="Book Antiqua" w:cs="Segoe UI"/>
                <w:shd w:val="clear" w:color="auto" w:fill="FFFFFF"/>
              </w:rPr>
              <w:t xml:space="preserve"> = 0.04). More patients healed completely in LLLT group compared to the placebo group. Meantime of complete healing in patients treated with LLLT was 11 </w:t>
            </w:r>
            <w:proofErr w:type="spellStart"/>
            <w:r w:rsidRPr="007E24FE">
              <w:rPr>
                <w:rFonts w:ascii="Book Antiqua" w:hAnsi="Book Antiqua" w:cs="Segoe UI"/>
                <w:shd w:val="clear" w:color="auto" w:fill="FFFFFF"/>
              </w:rPr>
              <w:t>wk</w:t>
            </w:r>
            <w:proofErr w:type="spellEnd"/>
            <w:r w:rsidRPr="007E24FE">
              <w:rPr>
                <w:rFonts w:ascii="Book Antiqua" w:hAnsi="Book Antiqua" w:cs="Segoe UI"/>
                <w:shd w:val="clear" w:color="auto" w:fill="FFFFFF"/>
              </w:rPr>
              <w:t xml:space="preserve"> </w:t>
            </w:r>
            <w:r w:rsidRPr="007E24FE">
              <w:rPr>
                <w:rFonts w:ascii="Book Antiqua" w:hAnsi="Book Antiqua" w:cs="Segoe UI"/>
                <w:i/>
                <w:iCs/>
                <w:shd w:val="clear" w:color="auto" w:fill="FFFFFF"/>
              </w:rPr>
              <w:t>vs</w:t>
            </w:r>
            <w:r w:rsidRPr="007E24FE">
              <w:rPr>
                <w:rFonts w:ascii="Book Antiqua" w:hAnsi="Book Antiqua" w:cs="Segoe UI"/>
                <w:shd w:val="clear" w:color="auto" w:fill="FFFFFF"/>
              </w:rPr>
              <w:t xml:space="preserve"> 14 </w:t>
            </w:r>
            <w:proofErr w:type="spellStart"/>
            <w:r w:rsidRPr="007E24FE">
              <w:rPr>
                <w:rFonts w:ascii="Book Antiqua" w:hAnsi="Book Antiqua" w:cs="Segoe UI"/>
                <w:shd w:val="clear" w:color="auto" w:fill="FFFFFF"/>
              </w:rPr>
              <w:t>wk</w:t>
            </w:r>
            <w:proofErr w:type="spellEnd"/>
            <w:r w:rsidRPr="007E24FE">
              <w:rPr>
                <w:rFonts w:ascii="Book Antiqua" w:hAnsi="Book Antiqua" w:cs="Segoe UI"/>
                <w:shd w:val="clear" w:color="auto" w:fill="FFFFFF"/>
              </w:rPr>
              <w:t xml:space="preserve"> in placebo patients. LLLT promotes the healing process of chronic DFU, and reduces the time required for wound healing</w:t>
            </w:r>
          </w:p>
        </w:tc>
      </w:tr>
      <w:tr w:rsidR="00137037" w:rsidRPr="007E24FE" w14:paraId="2C244B03" w14:textId="77777777" w:rsidTr="00137037">
        <w:trPr>
          <w:trHeight w:val="20"/>
        </w:trPr>
        <w:tc>
          <w:tcPr>
            <w:tcW w:w="0" w:type="auto"/>
          </w:tcPr>
          <w:p w14:paraId="3E994F33"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[151]</w:t>
            </w:r>
          </w:p>
        </w:tc>
        <w:tc>
          <w:tcPr>
            <w:tcW w:w="0" w:type="auto"/>
            <w:vMerge/>
          </w:tcPr>
          <w:p w14:paraId="1A8036FD"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43CA4B1F" w14:textId="3D3856AE" w:rsidR="00137037" w:rsidRPr="007E24FE" w:rsidRDefault="00137037" w:rsidP="007E24FE">
            <w:pPr>
              <w:pStyle w:val="3"/>
              <w:shd w:val="clear" w:color="auto" w:fill="FFFFFF"/>
              <w:snapToGrid w:val="0"/>
              <w:spacing w:before="0" w:line="360" w:lineRule="auto"/>
              <w:jc w:val="both"/>
              <w:rPr>
                <w:rFonts w:ascii="Book Antiqua" w:hAnsi="Book Antiqua"/>
                <w:color w:val="auto"/>
              </w:rPr>
            </w:pPr>
            <w:r w:rsidRPr="007E24FE">
              <w:rPr>
                <w:rFonts w:ascii="Book Antiqua" w:hAnsi="Book Antiqua"/>
                <w:color w:val="auto"/>
              </w:rPr>
              <w:t>L</w:t>
            </w:r>
            <w:r w:rsidR="00AE18D4" w:rsidRPr="007E24FE">
              <w:rPr>
                <w:rFonts w:ascii="Book Antiqua" w:hAnsi="Book Antiqua"/>
                <w:color w:val="auto"/>
              </w:rPr>
              <w:t>L</w:t>
            </w:r>
            <w:r w:rsidRPr="007E24FE">
              <w:rPr>
                <w:rFonts w:ascii="Book Antiqua" w:hAnsi="Book Antiqua"/>
                <w:color w:val="auto"/>
              </w:rPr>
              <w:t>LT</w:t>
            </w:r>
          </w:p>
        </w:tc>
        <w:tc>
          <w:tcPr>
            <w:tcW w:w="0" w:type="auto"/>
          </w:tcPr>
          <w:p w14:paraId="42B0BB7A"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 56 participants</w:t>
            </w:r>
          </w:p>
        </w:tc>
        <w:tc>
          <w:tcPr>
            <w:tcW w:w="0" w:type="auto"/>
          </w:tcPr>
          <w:p w14:paraId="111521A6"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72B8871D"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rPr>
              <w:t>Increment in total hemoglobin was more using the highest intensity configuration compare to the lower intensity setup in patients with DFU. A decrease in the very-low frequency/low frequency ratio, slightly more than the highest intensity in DFU people was observed. LLLT was found to increase blood flow and regulation of the autonomic nervous system in patients with DFU</w:t>
            </w:r>
          </w:p>
        </w:tc>
      </w:tr>
      <w:tr w:rsidR="00137037" w:rsidRPr="007E24FE" w14:paraId="10138671" w14:textId="77777777" w:rsidTr="00137037">
        <w:trPr>
          <w:trHeight w:val="20"/>
        </w:trPr>
        <w:tc>
          <w:tcPr>
            <w:tcW w:w="0" w:type="auto"/>
          </w:tcPr>
          <w:p w14:paraId="075E8617"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[152]</w:t>
            </w:r>
          </w:p>
        </w:tc>
        <w:tc>
          <w:tcPr>
            <w:tcW w:w="0" w:type="auto"/>
            <w:vMerge w:val="restart"/>
          </w:tcPr>
          <w:p w14:paraId="504AC538"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Open Sans"/>
                <w:b w:val="0"/>
                <w:bCs w:val="0"/>
                <w:shd w:val="clear" w:color="auto" w:fill="FFFFFF"/>
              </w:rPr>
              <w:t>ESWT</w:t>
            </w:r>
          </w:p>
        </w:tc>
        <w:tc>
          <w:tcPr>
            <w:tcW w:w="0" w:type="auto"/>
          </w:tcPr>
          <w:p w14:paraId="5F7CDD45" w14:textId="11C6488C"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Open Sans"/>
                <w:b w:val="0"/>
                <w:bCs w:val="0"/>
                <w:shd w:val="clear" w:color="auto" w:fill="FFFFFF"/>
              </w:rPr>
              <w:t>ESWT</w:t>
            </w:r>
          </w:p>
        </w:tc>
        <w:tc>
          <w:tcPr>
            <w:tcW w:w="0" w:type="auto"/>
          </w:tcPr>
          <w:p w14:paraId="5441776F" w14:textId="77777777" w:rsidR="00137037" w:rsidRPr="007E24FE" w:rsidRDefault="00137037" w:rsidP="007E24FE">
            <w:pPr>
              <w:pStyle w:val="1"/>
              <w:shd w:val="clear" w:color="auto" w:fill="FFFFFF"/>
              <w:snapToGrid w:val="0"/>
              <w:spacing w:before="0" w:line="360" w:lineRule="auto"/>
              <w:ind w:left="0"/>
              <w:jc w:val="both"/>
              <w:textAlignment w:val="baseline"/>
              <w:rPr>
                <w:rFonts w:ascii="Book Antiqua" w:hAnsi="Book Antiqua" w:cs="Open Sans"/>
                <w:b w:val="0"/>
                <w:bCs w:val="0"/>
              </w:rPr>
            </w:pPr>
            <w:r w:rsidRPr="007E24FE">
              <w:rPr>
                <w:rFonts w:ascii="Book Antiqua" w:hAnsi="Book Antiqua" w:cs="Open Sans"/>
                <w:b w:val="0"/>
                <w:bCs w:val="0"/>
              </w:rPr>
              <w:t xml:space="preserve">Single-blinded RCT, 38 </w:t>
            </w:r>
            <w:r w:rsidRPr="007E24FE">
              <w:rPr>
                <w:rFonts w:ascii="Book Antiqua" w:hAnsi="Book Antiqua"/>
                <w:b w:val="0"/>
                <w:bCs w:val="0"/>
              </w:rPr>
              <w:t>participants</w:t>
            </w:r>
          </w:p>
        </w:tc>
        <w:tc>
          <w:tcPr>
            <w:tcW w:w="0" w:type="auto"/>
          </w:tcPr>
          <w:p w14:paraId="6E8FAF38"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1941E5A4" w14:textId="77777777" w:rsidR="00137037" w:rsidRPr="007E24FE" w:rsidRDefault="00137037" w:rsidP="007E24FE">
            <w:pPr>
              <w:snapToGrid w:val="0"/>
              <w:spacing w:line="360" w:lineRule="auto"/>
              <w:jc w:val="both"/>
              <w:rPr>
                <w:rFonts w:ascii="Book Antiqua" w:hAnsi="Book Antiqua" w:cs="Open Sans"/>
                <w:shd w:val="clear" w:color="auto" w:fill="FFFFFF"/>
              </w:rPr>
            </w:pPr>
            <w:r w:rsidRPr="007E24FE">
              <w:rPr>
                <w:rFonts w:ascii="Book Antiqua" w:hAnsi="Book Antiqua" w:cs="Open Sans"/>
                <w:shd w:val="clear" w:color="auto" w:fill="FFFFFF"/>
              </w:rPr>
              <w:t xml:space="preserve">Patients received shock wave therapy 2/week for a total of 8 treatments. Average healing time was lower in ESWT-group when compared with the control group (64.5 </w:t>
            </w:r>
            <w:r w:rsidRPr="007E24FE">
              <w:rPr>
                <w:rFonts w:ascii="Book Antiqua" w:hAnsi="Book Antiqua" w:cs="Open Sans"/>
                <w:i/>
                <w:iCs/>
                <w:shd w:val="clear" w:color="auto" w:fill="FFFFFF"/>
              </w:rPr>
              <w:t>vs</w:t>
            </w:r>
            <w:r w:rsidRPr="007E24FE">
              <w:rPr>
                <w:rFonts w:ascii="Book Antiqua" w:hAnsi="Book Antiqua" w:cs="Open Sans"/>
                <w:shd w:val="clear" w:color="auto" w:fill="FFFFFF"/>
              </w:rPr>
              <w:t xml:space="preserve"> 81.17 d, </w:t>
            </w:r>
            <w:r w:rsidRPr="007E24FE">
              <w:rPr>
                <w:rFonts w:ascii="Book Antiqua" w:hAnsi="Book Antiqua" w:cs="Open Sans"/>
                <w:i/>
                <w:iCs/>
                <w:shd w:val="clear" w:color="auto" w:fill="FFFFFF"/>
              </w:rPr>
              <w:t>P</w:t>
            </w:r>
            <w:r w:rsidRPr="007E24FE">
              <w:rPr>
                <w:rFonts w:ascii="Book Antiqua" w:hAnsi="Book Antiqua" w:cs="Open Sans"/>
                <w:shd w:val="clear" w:color="auto" w:fill="FFFFFF"/>
              </w:rPr>
              <w:t xml:space="preserve"> &lt; 0.05). AT 20 </w:t>
            </w:r>
            <w:proofErr w:type="spellStart"/>
            <w:r w:rsidRPr="007E24FE">
              <w:rPr>
                <w:rFonts w:ascii="Book Antiqua" w:hAnsi="Book Antiqua" w:cs="Open Sans"/>
                <w:shd w:val="clear" w:color="auto" w:fill="FFFFFF"/>
              </w:rPr>
              <w:t>wk</w:t>
            </w:r>
            <w:proofErr w:type="spellEnd"/>
            <w:r w:rsidRPr="007E24FE">
              <w:rPr>
                <w:rFonts w:ascii="Book Antiqua" w:hAnsi="Book Antiqua" w:cs="Open Sans"/>
                <w:shd w:val="clear" w:color="auto" w:fill="FFFFFF"/>
              </w:rPr>
              <w:t xml:space="preserve">, 54% of ulcer healed completely in ESWT-groups </w:t>
            </w:r>
            <w:r w:rsidRPr="007E24FE">
              <w:rPr>
                <w:rFonts w:ascii="Book Antiqua" w:hAnsi="Book Antiqua" w:cs="Open Sans"/>
                <w:shd w:val="clear" w:color="auto" w:fill="FFFFFF"/>
              </w:rPr>
              <w:lastRenderedPageBreak/>
              <w:t>compared to 28.5% in the control group</w:t>
            </w:r>
          </w:p>
        </w:tc>
      </w:tr>
      <w:tr w:rsidR="00137037" w:rsidRPr="007E24FE" w14:paraId="2C9D73D5" w14:textId="77777777" w:rsidTr="00137037">
        <w:trPr>
          <w:trHeight w:val="20"/>
        </w:trPr>
        <w:tc>
          <w:tcPr>
            <w:tcW w:w="0" w:type="auto"/>
          </w:tcPr>
          <w:p w14:paraId="581969ED"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lastRenderedPageBreak/>
              <w:t>[153]</w:t>
            </w:r>
          </w:p>
        </w:tc>
        <w:tc>
          <w:tcPr>
            <w:tcW w:w="0" w:type="auto"/>
            <w:vMerge/>
          </w:tcPr>
          <w:p w14:paraId="620190DF"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711FAACD"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Open Sans"/>
                <w:b w:val="0"/>
                <w:bCs w:val="0"/>
                <w:shd w:val="clear" w:color="auto" w:fill="FFFFFF"/>
              </w:rPr>
              <w:t>ESWT</w:t>
            </w:r>
          </w:p>
        </w:tc>
        <w:tc>
          <w:tcPr>
            <w:tcW w:w="0" w:type="auto"/>
          </w:tcPr>
          <w:p w14:paraId="66E87AF9"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 xml:space="preserve">Prospective RCT, 23 participants </w:t>
            </w:r>
          </w:p>
        </w:tc>
        <w:tc>
          <w:tcPr>
            <w:tcW w:w="0" w:type="auto"/>
          </w:tcPr>
          <w:p w14:paraId="7FC29013"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661E1F23"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rPr>
              <w:t xml:space="preserve">At 7 </w:t>
            </w:r>
            <w:proofErr w:type="spellStart"/>
            <w:r w:rsidRPr="007E24FE">
              <w:rPr>
                <w:rFonts w:ascii="Book Antiqua" w:hAnsi="Book Antiqua"/>
              </w:rPr>
              <w:t>wk</w:t>
            </w:r>
            <w:proofErr w:type="spellEnd"/>
            <w:r w:rsidRPr="007E24FE">
              <w:rPr>
                <w:rFonts w:ascii="Book Antiqua" w:hAnsi="Book Antiqua"/>
              </w:rPr>
              <w:t>, the mean reduction in ulcer area was 34.5% (CI, 0.7-68.3) in the ESWT group and 5.6% (CI, -42.1-53.3) in the control group. ESWT also enhances tissue oxygenation</w:t>
            </w:r>
          </w:p>
        </w:tc>
      </w:tr>
      <w:tr w:rsidR="00137037" w:rsidRPr="007E24FE" w14:paraId="0536C709" w14:textId="77777777" w:rsidTr="00137037">
        <w:trPr>
          <w:trHeight w:val="20"/>
        </w:trPr>
        <w:tc>
          <w:tcPr>
            <w:tcW w:w="0" w:type="auto"/>
          </w:tcPr>
          <w:p w14:paraId="2F717E5C"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[154]</w:t>
            </w:r>
          </w:p>
        </w:tc>
        <w:tc>
          <w:tcPr>
            <w:tcW w:w="0" w:type="auto"/>
            <w:vMerge w:val="restart"/>
          </w:tcPr>
          <w:p w14:paraId="300949F1"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Stem cell therapy</w:t>
            </w:r>
          </w:p>
        </w:tc>
        <w:tc>
          <w:tcPr>
            <w:tcW w:w="0" w:type="auto"/>
          </w:tcPr>
          <w:p w14:paraId="6F667711" w14:textId="39623631" w:rsidR="00137037" w:rsidRPr="007E24FE" w:rsidRDefault="00137037" w:rsidP="007E24FE">
            <w:pPr>
              <w:pStyle w:val="1"/>
              <w:shd w:val="clear" w:color="auto" w:fill="FFFFFF"/>
              <w:snapToGrid w:val="0"/>
              <w:spacing w:before="0" w:line="360" w:lineRule="auto"/>
              <w:ind w:left="0"/>
              <w:jc w:val="both"/>
              <w:rPr>
                <w:rFonts w:ascii="Book Antiqua" w:hAnsi="Book Antiqua" w:cs="Open Sans"/>
                <w:b w:val="0"/>
                <w:bCs w:val="0"/>
                <w:shd w:val="clear" w:color="auto" w:fill="FFFFFF"/>
              </w:rPr>
            </w:pPr>
            <w:r w:rsidRPr="007E24FE">
              <w:rPr>
                <w:rFonts w:ascii="Book Antiqua" w:hAnsi="Book Antiqua"/>
                <w:b w:val="0"/>
                <w:bCs w:val="0"/>
              </w:rPr>
              <w:t>Topical application of MSC</w:t>
            </w:r>
          </w:p>
        </w:tc>
        <w:tc>
          <w:tcPr>
            <w:tcW w:w="0" w:type="auto"/>
          </w:tcPr>
          <w:p w14:paraId="48F2C32F"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Clinical case study of three patients</w:t>
            </w:r>
          </w:p>
        </w:tc>
        <w:tc>
          <w:tcPr>
            <w:tcW w:w="0" w:type="auto"/>
          </w:tcPr>
          <w:p w14:paraId="2436AD3B"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rPr>
              <w:t>Neuropathic DFU</w:t>
            </w:r>
          </w:p>
        </w:tc>
        <w:tc>
          <w:tcPr>
            <w:tcW w:w="0" w:type="auto"/>
          </w:tcPr>
          <w:p w14:paraId="60A06B07"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MSCs at low doses enhance the re-epithelialization of DFU. MSCs may start early to reduce overall wound closure time</w:t>
            </w:r>
          </w:p>
        </w:tc>
      </w:tr>
      <w:tr w:rsidR="00137037" w:rsidRPr="007E24FE" w14:paraId="04B078C2" w14:textId="77777777" w:rsidTr="00137037">
        <w:trPr>
          <w:trHeight w:val="20"/>
        </w:trPr>
        <w:tc>
          <w:tcPr>
            <w:tcW w:w="0" w:type="auto"/>
          </w:tcPr>
          <w:p w14:paraId="217E4F6E"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[155]</w:t>
            </w:r>
          </w:p>
        </w:tc>
        <w:tc>
          <w:tcPr>
            <w:tcW w:w="0" w:type="auto"/>
            <w:vMerge/>
          </w:tcPr>
          <w:p w14:paraId="05B9FA6B"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4AC88AFA" w14:textId="4737E0BB" w:rsidR="00137037" w:rsidRPr="007E24FE" w:rsidRDefault="00137037" w:rsidP="007E24FE">
            <w:pPr>
              <w:pStyle w:val="1"/>
              <w:shd w:val="clear" w:color="auto" w:fill="FFFFFF"/>
              <w:snapToGrid w:val="0"/>
              <w:spacing w:before="0" w:line="360" w:lineRule="auto"/>
              <w:ind w:left="0"/>
              <w:jc w:val="both"/>
              <w:rPr>
                <w:rFonts w:ascii="Book Antiqua" w:hAnsi="Book Antiqua" w:cs="Open Sans"/>
                <w:b w:val="0"/>
                <w:bCs w:val="0"/>
                <w:shd w:val="clear" w:color="auto" w:fill="FFFFFF"/>
              </w:rPr>
            </w:pPr>
            <w:r w:rsidRPr="007E24FE">
              <w:rPr>
                <w:rFonts w:ascii="Book Antiqua" w:hAnsi="Book Antiqua" w:cs="Segoe UI"/>
                <w:b w:val="0"/>
                <w:bCs w:val="0"/>
                <w:shd w:val="clear" w:color="auto" w:fill="FFFFFF"/>
              </w:rPr>
              <w:t>HUCMSCs</w:t>
            </w:r>
          </w:p>
        </w:tc>
        <w:tc>
          <w:tcPr>
            <w:tcW w:w="0" w:type="auto"/>
          </w:tcPr>
          <w:p w14:paraId="0A8863D4"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 56 participants</w:t>
            </w:r>
          </w:p>
        </w:tc>
        <w:tc>
          <w:tcPr>
            <w:tcW w:w="0" w:type="auto"/>
          </w:tcPr>
          <w:p w14:paraId="2D6A68AD"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663E7236"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cs="Segoe UI"/>
                <w:shd w:val="clear" w:color="auto" w:fill="FFFFFF"/>
              </w:rPr>
              <w:t xml:space="preserve">Patients in HUCMSCs (endovascular infusion and injection around the foot ulcer) experienced greater and betterment in skin temperature, transcutaneous oxygen tension, ankle-brachial pressure index, and claudication distance. Three months after treatment significant enhancement in </w:t>
            </w:r>
            <w:proofErr w:type="spellStart"/>
            <w:r w:rsidRPr="007E24FE">
              <w:rPr>
                <w:rFonts w:ascii="Book Antiqua" w:hAnsi="Book Antiqua" w:cs="Segoe UI"/>
                <w:shd w:val="clear" w:color="auto" w:fill="FFFFFF"/>
              </w:rPr>
              <w:t>neovessels</w:t>
            </w:r>
            <w:proofErr w:type="spellEnd"/>
            <w:r w:rsidRPr="007E24FE">
              <w:rPr>
                <w:rFonts w:ascii="Book Antiqua" w:hAnsi="Book Antiqua" w:cs="Segoe UI"/>
                <w:shd w:val="clear" w:color="auto" w:fill="FFFFFF"/>
              </w:rPr>
              <w:t>, and complete or gradual ulcer healing was observed in the experimental group</w:t>
            </w:r>
          </w:p>
        </w:tc>
      </w:tr>
      <w:tr w:rsidR="00137037" w:rsidRPr="007E24FE" w14:paraId="7F53FD0F" w14:textId="77777777" w:rsidTr="00137037">
        <w:trPr>
          <w:trHeight w:val="20"/>
        </w:trPr>
        <w:tc>
          <w:tcPr>
            <w:tcW w:w="0" w:type="auto"/>
          </w:tcPr>
          <w:p w14:paraId="0115569D"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[156]</w:t>
            </w:r>
          </w:p>
        </w:tc>
        <w:tc>
          <w:tcPr>
            <w:tcW w:w="0" w:type="auto"/>
          </w:tcPr>
          <w:p w14:paraId="2AA877FD"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NO generating approach</w:t>
            </w:r>
          </w:p>
        </w:tc>
        <w:tc>
          <w:tcPr>
            <w:tcW w:w="0" w:type="auto"/>
          </w:tcPr>
          <w:p w14:paraId="1C0FEC2C"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cs="Open Sans"/>
                <w:b w:val="0"/>
                <w:bCs w:val="0"/>
                <w:shd w:val="clear" w:color="auto" w:fill="FFFFFF"/>
              </w:rPr>
            </w:pPr>
            <w:r w:rsidRPr="007E24FE">
              <w:rPr>
                <w:rFonts w:ascii="Book Antiqua" w:hAnsi="Book Antiqua"/>
                <w:b w:val="0"/>
                <w:bCs w:val="0"/>
              </w:rPr>
              <w:t>EDX110 (nitric oxide generating medical device)</w:t>
            </w:r>
          </w:p>
        </w:tc>
        <w:tc>
          <w:tcPr>
            <w:tcW w:w="0" w:type="auto"/>
          </w:tcPr>
          <w:p w14:paraId="29E408FF"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 135 participants</w:t>
            </w:r>
          </w:p>
        </w:tc>
        <w:tc>
          <w:tcPr>
            <w:tcW w:w="0" w:type="auto"/>
          </w:tcPr>
          <w:p w14:paraId="2C39F8E4"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470E0148"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At 12 </w:t>
            </w:r>
            <w:proofErr w:type="spellStart"/>
            <w:r w:rsidRPr="007E24FE">
              <w:rPr>
                <w:rFonts w:ascii="Book Antiqua" w:hAnsi="Book Antiqua"/>
              </w:rPr>
              <w:t>wk</w:t>
            </w:r>
            <w:proofErr w:type="spellEnd"/>
            <w:r w:rsidRPr="007E24FE">
              <w:rPr>
                <w:rFonts w:ascii="Book Antiqua" w:hAnsi="Book Antiqua"/>
              </w:rPr>
              <w:t>, EDX110 use resulted in 88.6% reduction in median wound area compared to 46.9% for the control group (</w:t>
            </w:r>
            <w:r w:rsidRPr="007E24FE">
              <w:rPr>
                <w:rFonts w:ascii="Book Antiqua" w:hAnsi="Book Antiqua"/>
                <w:i/>
                <w:iCs/>
              </w:rPr>
              <w:t>P</w:t>
            </w:r>
            <w:r w:rsidRPr="007E24FE">
              <w:rPr>
                <w:rFonts w:ascii="Book Antiqua" w:hAnsi="Book Antiqua"/>
              </w:rPr>
              <w:t xml:space="preserve"> = 0.016). EDX110 was found to improve foot wound healing in diabetic people significantly by reducing the ulcer area</w:t>
            </w:r>
          </w:p>
        </w:tc>
      </w:tr>
      <w:tr w:rsidR="00137037" w:rsidRPr="007E24FE" w14:paraId="2E0EFD58" w14:textId="77777777" w:rsidTr="00137037">
        <w:trPr>
          <w:trHeight w:val="20"/>
        </w:trPr>
        <w:tc>
          <w:tcPr>
            <w:tcW w:w="0" w:type="auto"/>
          </w:tcPr>
          <w:p w14:paraId="54201F22"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[157]</w:t>
            </w:r>
          </w:p>
        </w:tc>
        <w:tc>
          <w:tcPr>
            <w:tcW w:w="0" w:type="auto"/>
            <w:vMerge w:val="restart"/>
          </w:tcPr>
          <w:p w14:paraId="6F5750C3"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Other Approaches</w:t>
            </w:r>
          </w:p>
        </w:tc>
        <w:tc>
          <w:tcPr>
            <w:tcW w:w="0" w:type="auto"/>
          </w:tcPr>
          <w:p w14:paraId="03C23AE2"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roofErr w:type="spellStart"/>
            <w:r w:rsidRPr="007E24FE">
              <w:rPr>
                <w:rFonts w:ascii="Book Antiqua" w:hAnsi="Book Antiqua"/>
                <w:b w:val="0"/>
                <w:bCs w:val="0"/>
              </w:rPr>
              <w:t>Bemiparin</w:t>
            </w:r>
            <w:proofErr w:type="spellEnd"/>
            <w:r w:rsidRPr="007E24FE">
              <w:rPr>
                <w:rFonts w:ascii="Book Antiqua" w:hAnsi="Book Antiqua"/>
                <w:b w:val="0"/>
                <w:bCs w:val="0"/>
              </w:rPr>
              <w:t xml:space="preserve"> (</w:t>
            </w:r>
            <w:r w:rsidRPr="007E24FE">
              <w:rPr>
                <w:rFonts w:ascii="Book Antiqua" w:hAnsi="Book Antiqua" w:cs="Arial"/>
                <w:b w:val="0"/>
                <w:bCs w:val="0"/>
                <w:shd w:val="clear" w:color="auto" w:fill="FFFFFF"/>
              </w:rPr>
              <w:t>low MW heparin</w:t>
            </w:r>
            <w:r w:rsidRPr="007E24FE">
              <w:rPr>
                <w:rFonts w:ascii="Book Antiqua" w:hAnsi="Book Antiqua"/>
                <w:b w:val="0"/>
                <w:bCs w:val="0"/>
              </w:rPr>
              <w:t>)</w:t>
            </w:r>
          </w:p>
        </w:tc>
        <w:tc>
          <w:tcPr>
            <w:tcW w:w="0" w:type="auto"/>
          </w:tcPr>
          <w:p w14:paraId="4D59B543"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RCT, 70 participants</w:t>
            </w:r>
          </w:p>
        </w:tc>
        <w:tc>
          <w:tcPr>
            <w:tcW w:w="0" w:type="auto"/>
          </w:tcPr>
          <w:p w14:paraId="058B97EC"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574FDE46"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 xml:space="preserve">In </w:t>
            </w:r>
            <w:proofErr w:type="spellStart"/>
            <w:r w:rsidRPr="007E24FE">
              <w:rPr>
                <w:rFonts w:ascii="Book Antiqua" w:hAnsi="Book Antiqua" w:cs="Segoe UI"/>
                <w:shd w:val="clear" w:color="auto" w:fill="FFFFFF"/>
              </w:rPr>
              <w:t>bemiparin</w:t>
            </w:r>
            <w:proofErr w:type="spellEnd"/>
            <w:r w:rsidRPr="007E24FE">
              <w:rPr>
                <w:rFonts w:ascii="Book Antiqua" w:hAnsi="Book Antiqua" w:cs="Segoe UI"/>
                <w:shd w:val="clear" w:color="auto" w:fill="FFFFFF"/>
              </w:rPr>
              <w:t xml:space="preserve"> group, the ulcer improvement rate was 70.3% compared to 45.5% in the placebo group. Though, complete healing rates found similar in both groups at 3 </w:t>
            </w:r>
            <w:proofErr w:type="spellStart"/>
            <w:r w:rsidRPr="007E24FE">
              <w:rPr>
                <w:rFonts w:ascii="Book Antiqua" w:hAnsi="Book Antiqua" w:cs="Segoe UI"/>
                <w:shd w:val="clear" w:color="auto" w:fill="FFFFFF"/>
              </w:rPr>
              <w:t>mo</w:t>
            </w:r>
            <w:proofErr w:type="spellEnd"/>
            <w:r w:rsidRPr="007E24FE">
              <w:rPr>
                <w:rFonts w:ascii="Book Antiqua" w:hAnsi="Book Antiqua" w:cs="Segoe UI"/>
                <w:shd w:val="clear" w:color="auto" w:fill="FFFFFF"/>
              </w:rPr>
              <w:t xml:space="preserve"> were, as were the number of adverse events. </w:t>
            </w:r>
            <w:proofErr w:type="spellStart"/>
            <w:r w:rsidRPr="007E24FE">
              <w:rPr>
                <w:rFonts w:ascii="Book Antiqua" w:hAnsi="Book Antiqua" w:cs="Segoe UI"/>
                <w:shd w:val="clear" w:color="auto" w:fill="FFFFFF"/>
              </w:rPr>
              <w:t>Bemiparin</w:t>
            </w:r>
            <w:proofErr w:type="spellEnd"/>
            <w:r w:rsidRPr="007E24FE">
              <w:rPr>
                <w:rFonts w:ascii="Book Antiqua" w:hAnsi="Book Antiqua" w:cs="Segoe UI"/>
                <w:shd w:val="clear" w:color="auto" w:fill="FFFFFF"/>
              </w:rPr>
              <w:t xml:space="preserve"> is better than a placebo in the management of </w:t>
            </w:r>
            <w:r w:rsidRPr="007E24FE">
              <w:rPr>
                <w:rFonts w:ascii="Book Antiqua" w:hAnsi="Book Antiqua"/>
                <w:shd w:val="clear" w:color="auto" w:fill="FFFFFF"/>
              </w:rPr>
              <w:t>DFU</w:t>
            </w:r>
            <w:r w:rsidRPr="007E24FE">
              <w:rPr>
                <w:rFonts w:ascii="Book Antiqua" w:hAnsi="Book Antiqua" w:cs="Segoe UI"/>
                <w:shd w:val="clear" w:color="auto" w:fill="FFFFFF"/>
              </w:rPr>
              <w:t xml:space="preserve"> and has few side effects</w:t>
            </w:r>
          </w:p>
        </w:tc>
      </w:tr>
      <w:tr w:rsidR="00137037" w:rsidRPr="007E24FE" w14:paraId="3BE2EC24" w14:textId="77777777" w:rsidTr="00137037">
        <w:trPr>
          <w:trHeight w:val="20"/>
        </w:trPr>
        <w:tc>
          <w:tcPr>
            <w:tcW w:w="0" w:type="auto"/>
          </w:tcPr>
          <w:p w14:paraId="1019F19D"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[158]</w:t>
            </w:r>
          </w:p>
        </w:tc>
        <w:tc>
          <w:tcPr>
            <w:tcW w:w="0" w:type="auto"/>
            <w:vMerge/>
          </w:tcPr>
          <w:p w14:paraId="4E56C2F1"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Pr>
          <w:p w14:paraId="71816626"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b w:val="0"/>
                <w:bCs w:val="0"/>
              </w:rPr>
              <w:t>Honey dressing</w:t>
            </w:r>
          </w:p>
        </w:tc>
        <w:tc>
          <w:tcPr>
            <w:tcW w:w="0" w:type="auto"/>
          </w:tcPr>
          <w:p w14:paraId="0C38AE67"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r w:rsidRPr="007E24FE">
              <w:rPr>
                <w:rFonts w:ascii="Book Antiqua" w:hAnsi="Book Antiqua" w:cs="Segoe UI"/>
                <w:b w:val="0"/>
                <w:bCs w:val="0"/>
                <w:shd w:val="clear" w:color="auto" w:fill="FFFFFF"/>
              </w:rPr>
              <w:t>RCT, 348 participants</w:t>
            </w:r>
          </w:p>
        </w:tc>
        <w:tc>
          <w:tcPr>
            <w:tcW w:w="0" w:type="auto"/>
          </w:tcPr>
          <w:p w14:paraId="75875CC9"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Pr>
          <w:p w14:paraId="64FF9423" w14:textId="77777777" w:rsidR="00137037" w:rsidRPr="007E24FE" w:rsidRDefault="00137037" w:rsidP="007E24FE">
            <w:pPr>
              <w:snapToGrid w:val="0"/>
              <w:spacing w:line="360" w:lineRule="auto"/>
              <w:jc w:val="both"/>
              <w:rPr>
                <w:rFonts w:ascii="Book Antiqua" w:hAnsi="Book Antiqua" w:cs="Segoe UI"/>
                <w:shd w:val="clear" w:color="auto" w:fill="FFFFFF"/>
              </w:rPr>
            </w:pPr>
            <w:r w:rsidRPr="007E24FE">
              <w:rPr>
                <w:rFonts w:ascii="Book Antiqua" w:hAnsi="Book Antiqua" w:cs="Segoe UI"/>
                <w:shd w:val="clear" w:color="auto" w:fill="FFFFFF"/>
              </w:rPr>
              <w:t xml:space="preserve">In, 75.97% of cases wound healed completely after honey dressing </w:t>
            </w:r>
            <w:r w:rsidRPr="007E24FE">
              <w:rPr>
                <w:rFonts w:ascii="Book Antiqua" w:hAnsi="Book Antiqua" w:cs="Segoe UI"/>
              </w:rPr>
              <w:t xml:space="preserve">in </w:t>
            </w:r>
            <w:proofErr w:type="spellStart"/>
            <w:r w:rsidRPr="007E24FE">
              <w:rPr>
                <w:rFonts w:ascii="Book Antiqua" w:hAnsi="Book Antiqua" w:cs="Segoe UI"/>
              </w:rPr>
              <w:t>comparision</w:t>
            </w:r>
            <w:proofErr w:type="spellEnd"/>
            <w:r w:rsidRPr="007E24FE">
              <w:rPr>
                <w:rFonts w:ascii="Book Antiqua" w:hAnsi="Book Antiqua" w:cs="Segoe UI"/>
                <w:shd w:val="clear" w:color="auto" w:fill="FFFFFF"/>
              </w:rPr>
              <w:t xml:space="preserve"> to 57.39% of case in the saline dressing group. The homey dressing also reduced the median wound healing time (18.00 d) compare to the control group (29.00 d). Honey is an effective dressing substance compared to conventional dressings</w:t>
            </w:r>
          </w:p>
        </w:tc>
      </w:tr>
      <w:tr w:rsidR="00137037" w:rsidRPr="007E24FE" w14:paraId="4758970F" w14:textId="77777777" w:rsidTr="00137037">
        <w:trPr>
          <w:trHeight w:val="20"/>
        </w:trPr>
        <w:tc>
          <w:tcPr>
            <w:tcW w:w="0" w:type="auto"/>
            <w:tcBorders>
              <w:bottom w:val="single" w:sz="8" w:space="0" w:color="auto"/>
            </w:tcBorders>
          </w:tcPr>
          <w:p w14:paraId="0B89EA5D"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[159]</w:t>
            </w:r>
          </w:p>
        </w:tc>
        <w:tc>
          <w:tcPr>
            <w:tcW w:w="0" w:type="auto"/>
            <w:vMerge/>
            <w:tcBorders>
              <w:bottom w:val="single" w:sz="8" w:space="0" w:color="auto"/>
            </w:tcBorders>
          </w:tcPr>
          <w:p w14:paraId="44F097A0"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b w:val="0"/>
                <w:bCs w:val="0"/>
              </w:rPr>
            </w:pPr>
          </w:p>
        </w:tc>
        <w:tc>
          <w:tcPr>
            <w:tcW w:w="0" w:type="auto"/>
            <w:tcBorders>
              <w:bottom w:val="single" w:sz="8" w:space="0" w:color="auto"/>
            </w:tcBorders>
          </w:tcPr>
          <w:p w14:paraId="5CF5A48C"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Omega-3–rich fish skin grafts</w:t>
            </w:r>
          </w:p>
        </w:tc>
        <w:tc>
          <w:tcPr>
            <w:tcW w:w="0" w:type="auto"/>
            <w:tcBorders>
              <w:bottom w:val="single" w:sz="8" w:space="0" w:color="auto"/>
            </w:tcBorders>
          </w:tcPr>
          <w:p w14:paraId="56B67D61" w14:textId="77777777" w:rsidR="00137037" w:rsidRPr="007E24FE" w:rsidRDefault="00137037" w:rsidP="007E24FE">
            <w:pPr>
              <w:pStyle w:val="1"/>
              <w:shd w:val="clear" w:color="auto" w:fill="FFFFFF"/>
              <w:snapToGrid w:val="0"/>
              <w:spacing w:before="0" w:line="360" w:lineRule="auto"/>
              <w:ind w:left="0"/>
              <w:jc w:val="both"/>
              <w:rPr>
                <w:rFonts w:ascii="Book Antiqua" w:hAnsi="Book Antiqua" w:cs="Segoe UI"/>
                <w:b w:val="0"/>
                <w:bCs w:val="0"/>
                <w:shd w:val="clear" w:color="auto" w:fill="FFFFFF"/>
              </w:rPr>
            </w:pPr>
            <w:r w:rsidRPr="007E24FE">
              <w:rPr>
                <w:rFonts w:ascii="Book Antiqua" w:hAnsi="Book Antiqua" w:cs="Segoe UI"/>
                <w:b w:val="0"/>
                <w:bCs w:val="0"/>
                <w:shd w:val="clear" w:color="auto" w:fill="FFFFFF"/>
              </w:rPr>
              <w:t>RCT, 49 participants</w:t>
            </w:r>
          </w:p>
        </w:tc>
        <w:tc>
          <w:tcPr>
            <w:tcW w:w="0" w:type="auto"/>
            <w:tcBorders>
              <w:bottom w:val="single" w:sz="8" w:space="0" w:color="auto"/>
            </w:tcBorders>
          </w:tcPr>
          <w:p w14:paraId="31F4C902" w14:textId="77777777" w:rsidR="00137037" w:rsidRPr="007E24FE" w:rsidRDefault="00137037" w:rsidP="007E24FE">
            <w:pPr>
              <w:snapToGrid w:val="0"/>
              <w:spacing w:line="360" w:lineRule="auto"/>
              <w:jc w:val="both"/>
              <w:rPr>
                <w:rFonts w:ascii="Book Antiqua" w:hAnsi="Book Antiqua"/>
                <w:shd w:val="clear" w:color="auto" w:fill="FFFFFF"/>
              </w:rPr>
            </w:pPr>
            <w:r w:rsidRPr="007E24FE">
              <w:rPr>
                <w:rFonts w:ascii="Book Antiqua" w:hAnsi="Book Antiqua"/>
                <w:shd w:val="clear" w:color="auto" w:fill="FFFFFF"/>
              </w:rPr>
              <w:t>DFU</w:t>
            </w:r>
          </w:p>
        </w:tc>
        <w:tc>
          <w:tcPr>
            <w:tcW w:w="0" w:type="auto"/>
            <w:tcBorders>
              <w:bottom w:val="single" w:sz="8" w:space="0" w:color="auto"/>
            </w:tcBorders>
          </w:tcPr>
          <w:p w14:paraId="16D0123E" w14:textId="77777777" w:rsidR="00137037" w:rsidRPr="007E24FE" w:rsidRDefault="00137037" w:rsidP="007E24FE">
            <w:pPr>
              <w:snapToGrid w:val="0"/>
              <w:spacing w:line="360" w:lineRule="auto"/>
              <w:jc w:val="both"/>
              <w:rPr>
                <w:rFonts w:ascii="Book Antiqua" w:hAnsi="Book Antiqua"/>
              </w:rPr>
            </w:pPr>
            <w:r w:rsidRPr="007E24FE">
              <w:rPr>
                <w:rFonts w:ascii="Book Antiqua" w:hAnsi="Book Antiqua"/>
              </w:rPr>
              <w:t xml:space="preserve">At 12 </w:t>
            </w:r>
            <w:proofErr w:type="spellStart"/>
            <w:r w:rsidRPr="007E24FE">
              <w:rPr>
                <w:rFonts w:ascii="Book Antiqua" w:hAnsi="Book Antiqua"/>
              </w:rPr>
              <w:t>wk</w:t>
            </w:r>
            <w:proofErr w:type="spellEnd"/>
            <w:r w:rsidRPr="007E24FE">
              <w:rPr>
                <w:rFonts w:ascii="Book Antiqua" w:hAnsi="Book Antiqua"/>
              </w:rPr>
              <w:t xml:space="preserve">, 67% of foot wounds were completely closed compared with 32% in the standard care group. Study findings indicated that fish skin graft is useful in the </w:t>
            </w:r>
            <w:r w:rsidRPr="007E24FE">
              <w:rPr>
                <w:rFonts w:ascii="Book Antiqua" w:hAnsi="Book Antiqua"/>
              </w:rPr>
              <w:lastRenderedPageBreak/>
              <w:t>treatment of chronic DFUs that do not heal with standard treatment</w:t>
            </w:r>
          </w:p>
        </w:tc>
      </w:tr>
    </w:tbl>
    <w:p w14:paraId="17D705B9" w14:textId="228F7294" w:rsidR="00A34E42" w:rsidRPr="007E24FE" w:rsidRDefault="008F4112" w:rsidP="007E24FE">
      <w:pPr>
        <w:spacing w:line="360" w:lineRule="auto"/>
        <w:rPr>
          <w:rFonts w:ascii="Book Antiqua" w:hAnsi="Book Antiqua"/>
        </w:rPr>
      </w:pPr>
      <w:r w:rsidRPr="007E24FE">
        <w:rPr>
          <w:rFonts w:ascii="Book Antiqua" w:hAnsi="Book Antiqua"/>
        </w:rPr>
        <w:lastRenderedPageBreak/>
        <w:t xml:space="preserve">DFU: </w:t>
      </w:r>
      <w:r w:rsidRPr="007E24FE">
        <w:rPr>
          <w:rFonts w:ascii="Book Antiqua" w:eastAsia="Book Antiqua" w:hAnsi="Book Antiqua" w:cs="Book Antiqua"/>
          <w:color w:val="000000"/>
        </w:rPr>
        <w:t>diabetic foot ulcers; RCT: randomized controlled trials; PRP: platelet-rich plasma</w:t>
      </w:r>
      <w:r w:rsidR="00B86ED9" w:rsidRPr="007E24FE">
        <w:rPr>
          <w:rFonts w:ascii="Book Antiqua" w:eastAsia="Book Antiqua" w:hAnsi="Book Antiqua" w:cs="Book Antiqua"/>
          <w:color w:val="000000"/>
        </w:rPr>
        <w:t xml:space="preserve">; </w:t>
      </w:r>
      <w:proofErr w:type="spellStart"/>
      <w:r w:rsidR="00AE18D4" w:rsidRPr="007E24FE">
        <w:rPr>
          <w:rFonts w:ascii="Book Antiqua" w:eastAsia="Book Antiqua" w:hAnsi="Book Antiqua" w:cs="Book Antiqua"/>
          <w:color w:val="000000"/>
        </w:rPr>
        <w:t>hEGF</w:t>
      </w:r>
      <w:proofErr w:type="spellEnd"/>
      <w:r w:rsidR="00AE18D4" w:rsidRPr="007E24FE">
        <w:rPr>
          <w:rFonts w:ascii="Book Antiqua" w:eastAsia="Book Antiqua" w:hAnsi="Book Antiqua" w:cs="Book Antiqua"/>
          <w:color w:val="000000"/>
        </w:rPr>
        <w:t xml:space="preserve">: </w:t>
      </w:r>
      <w:r w:rsidR="00B86ED9" w:rsidRPr="007E24FE">
        <w:rPr>
          <w:rFonts w:ascii="Book Antiqua" w:hAnsi="Book Antiqua"/>
          <w:shd w:val="clear" w:color="auto" w:fill="FFFFFF"/>
        </w:rPr>
        <w:t xml:space="preserve">Human </w:t>
      </w:r>
      <w:r w:rsidR="00AE18D4" w:rsidRPr="007E24FE">
        <w:rPr>
          <w:rFonts w:ascii="Book Antiqua" w:eastAsia="Book Antiqua" w:hAnsi="Book Antiqua" w:cs="Book Antiqua"/>
          <w:color w:val="000000"/>
        </w:rPr>
        <w:t>endothelial growth factor</w:t>
      </w:r>
      <w:r w:rsidR="00B86ED9" w:rsidRPr="007E24FE">
        <w:rPr>
          <w:rFonts w:ascii="Book Antiqua" w:hAnsi="Book Antiqua"/>
          <w:shd w:val="clear" w:color="auto" w:fill="FFFFFF"/>
        </w:rPr>
        <w:t xml:space="preserve">; </w:t>
      </w:r>
      <w:proofErr w:type="spellStart"/>
      <w:r w:rsidR="00AE18D4" w:rsidRPr="007E24FE">
        <w:rPr>
          <w:rFonts w:ascii="Book Antiqua" w:hAnsi="Book Antiqua"/>
          <w:shd w:val="clear" w:color="auto" w:fill="FFFFFF"/>
        </w:rPr>
        <w:t>rhPDGF</w:t>
      </w:r>
      <w:proofErr w:type="spellEnd"/>
      <w:r w:rsidR="00AE18D4" w:rsidRPr="007E24FE">
        <w:rPr>
          <w:rFonts w:ascii="Book Antiqua" w:hAnsi="Book Antiqua"/>
          <w:shd w:val="clear" w:color="auto" w:fill="FFFFFF"/>
        </w:rPr>
        <w:t xml:space="preserve">: </w:t>
      </w:r>
      <w:r w:rsidR="00CA4312" w:rsidRPr="007E24FE">
        <w:rPr>
          <w:rFonts w:ascii="Book Antiqua" w:hAnsi="Book Antiqua"/>
        </w:rPr>
        <w:t>Recombinant human platelet-derived growth factor</w:t>
      </w:r>
      <w:r w:rsidR="00CA4312" w:rsidRPr="007E24FE">
        <w:rPr>
          <w:rFonts w:ascii="Book Antiqua" w:hAnsi="Book Antiqua" w:cs="Arial"/>
          <w:shd w:val="clear" w:color="auto" w:fill="FFFFFF"/>
        </w:rPr>
        <w:t xml:space="preserve">; </w:t>
      </w:r>
      <w:r w:rsidR="00AE18D4" w:rsidRPr="007E24FE">
        <w:rPr>
          <w:rFonts w:ascii="Book Antiqua" w:hAnsi="Book Antiqua" w:cs="Arial"/>
          <w:shd w:val="clear" w:color="auto" w:fill="FFFFFF"/>
        </w:rPr>
        <w:t xml:space="preserve">PDGF: </w:t>
      </w:r>
      <w:r w:rsidR="00CA4312" w:rsidRPr="007E24FE">
        <w:rPr>
          <w:rFonts w:ascii="Book Antiqua" w:hAnsi="Book Antiqua"/>
        </w:rPr>
        <w:t>platelet-derived growth factor</w:t>
      </w:r>
      <w:r w:rsidR="00CA4312" w:rsidRPr="007E24FE">
        <w:rPr>
          <w:rFonts w:ascii="Book Antiqua" w:hAnsi="Book Antiqua" w:cs="Arial"/>
          <w:shd w:val="clear" w:color="auto" w:fill="FFFFFF"/>
        </w:rPr>
        <w:t>;</w:t>
      </w:r>
      <w:r w:rsidR="00AE18D4" w:rsidRPr="007E24FE">
        <w:rPr>
          <w:rFonts w:ascii="Book Antiqua" w:hAnsi="Book Antiqua" w:cs="Arial"/>
          <w:shd w:val="clear" w:color="auto" w:fill="FFFFFF"/>
        </w:rPr>
        <w:t xml:space="preserve"> </w:t>
      </w:r>
      <w:proofErr w:type="spellStart"/>
      <w:r w:rsidR="00AE18D4" w:rsidRPr="007E24FE">
        <w:rPr>
          <w:rFonts w:ascii="Book Antiqua" w:hAnsi="Book Antiqua" w:cs="Arial"/>
          <w:shd w:val="clear" w:color="auto" w:fill="FFFFFF"/>
        </w:rPr>
        <w:t>bFGF</w:t>
      </w:r>
      <w:proofErr w:type="spellEnd"/>
      <w:r w:rsidR="00AE18D4" w:rsidRPr="007E24FE">
        <w:rPr>
          <w:rFonts w:ascii="Book Antiqua" w:hAnsi="Book Antiqua" w:cs="Arial"/>
          <w:shd w:val="clear" w:color="auto" w:fill="FFFFFF"/>
        </w:rPr>
        <w:t>:</w:t>
      </w:r>
      <w:r w:rsidR="00CA4312" w:rsidRPr="007E24FE">
        <w:rPr>
          <w:rFonts w:ascii="Book Antiqua" w:hAnsi="Book Antiqua" w:cs="Arial"/>
          <w:shd w:val="clear" w:color="auto" w:fill="FFFFFF"/>
        </w:rPr>
        <w:t xml:space="preserve"> </w:t>
      </w:r>
      <w:r w:rsidR="00CA4312" w:rsidRPr="007E24FE">
        <w:rPr>
          <w:rFonts w:ascii="Book Antiqua" w:hAnsi="Book Antiqua"/>
        </w:rPr>
        <w:t>Basic fibroblast growth factor;</w:t>
      </w:r>
      <w:r w:rsidR="00AE18D4" w:rsidRPr="007E24FE">
        <w:rPr>
          <w:rFonts w:ascii="Book Antiqua" w:hAnsi="Book Antiqua"/>
        </w:rPr>
        <w:t xml:space="preserve"> NPWT: </w:t>
      </w:r>
      <w:r w:rsidR="00CA4312" w:rsidRPr="007E24FE">
        <w:rPr>
          <w:rFonts w:ascii="Book Antiqua" w:hAnsi="Book Antiqua"/>
        </w:rPr>
        <w:t xml:space="preserve"> Negative pressure wound therapy;</w:t>
      </w:r>
      <w:r w:rsidR="00AE18D4" w:rsidRPr="007E24FE">
        <w:rPr>
          <w:rFonts w:ascii="Book Antiqua" w:hAnsi="Book Antiqua"/>
        </w:rPr>
        <w:t xml:space="preserve"> LLLT:</w:t>
      </w:r>
      <w:r w:rsidR="00CA4312" w:rsidRPr="007E24FE">
        <w:rPr>
          <w:rFonts w:ascii="Book Antiqua" w:hAnsi="Book Antiqua"/>
        </w:rPr>
        <w:t xml:space="preserve"> </w:t>
      </w:r>
      <w:r w:rsidR="00CA4312" w:rsidRPr="007E24FE">
        <w:rPr>
          <w:rFonts w:ascii="Book Antiqua" w:hAnsi="Book Antiqua" w:cs="Segoe UI"/>
          <w:shd w:val="clear" w:color="auto" w:fill="FFFFFF"/>
        </w:rPr>
        <w:t>Low-level laser therapy</w:t>
      </w:r>
      <w:r w:rsidR="002B6F00" w:rsidRPr="007E24FE">
        <w:rPr>
          <w:rFonts w:ascii="Book Antiqua" w:hAnsi="Book Antiqua" w:cs="Segoe UI"/>
          <w:shd w:val="clear" w:color="auto" w:fill="FFFFFF"/>
        </w:rPr>
        <w:t xml:space="preserve">; ESWT: </w:t>
      </w:r>
      <w:r w:rsidR="00AE18D4" w:rsidRPr="007E24FE">
        <w:rPr>
          <w:rFonts w:ascii="Book Antiqua" w:hAnsi="Book Antiqua" w:cs="Open Sans"/>
          <w:shd w:val="clear" w:color="auto" w:fill="FFFFFF"/>
        </w:rPr>
        <w:t xml:space="preserve">Extracorporeal shock wave therapy; </w:t>
      </w:r>
      <w:r w:rsidR="002B6F00" w:rsidRPr="007E24FE">
        <w:rPr>
          <w:rFonts w:ascii="Book Antiqua" w:hAnsi="Book Antiqua" w:cs="Open Sans"/>
          <w:shd w:val="clear" w:color="auto" w:fill="FFFFFF"/>
        </w:rPr>
        <w:t xml:space="preserve">MSC: </w:t>
      </w:r>
      <w:r w:rsidR="00AE18D4" w:rsidRPr="007E24FE">
        <w:rPr>
          <w:rFonts w:ascii="Book Antiqua" w:hAnsi="Book Antiqua"/>
        </w:rPr>
        <w:t>Mesenchymal stromal cell;</w:t>
      </w:r>
      <w:r w:rsidR="002B6F00" w:rsidRPr="007E24FE">
        <w:rPr>
          <w:rFonts w:ascii="Book Antiqua" w:hAnsi="Book Antiqua"/>
        </w:rPr>
        <w:t xml:space="preserve"> HUCMSCs:</w:t>
      </w:r>
      <w:r w:rsidR="00AE18D4" w:rsidRPr="007E24FE">
        <w:rPr>
          <w:rFonts w:ascii="Book Antiqua" w:hAnsi="Book Antiqua"/>
        </w:rPr>
        <w:t xml:space="preserve"> </w:t>
      </w:r>
      <w:r w:rsidR="00AE18D4" w:rsidRPr="007E24FE">
        <w:rPr>
          <w:rFonts w:ascii="Book Antiqua" w:hAnsi="Book Antiqua" w:cs="Segoe UI"/>
          <w:shd w:val="clear" w:color="auto" w:fill="FFFFFF"/>
        </w:rPr>
        <w:t>Human umbilical cord mesenchymal stem cells</w:t>
      </w:r>
      <w:r w:rsidR="00F332A2" w:rsidRPr="007E24FE">
        <w:rPr>
          <w:rFonts w:ascii="Book Antiqua" w:hAnsi="Book Antiqua" w:cs="Segoe UI"/>
          <w:shd w:val="clear" w:color="auto" w:fill="FFFFFF"/>
        </w:rPr>
        <w:t>; NO: nitric oxide</w:t>
      </w:r>
      <w:r w:rsidR="007E24FE">
        <w:rPr>
          <w:rFonts w:ascii="Book Antiqua" w:hAnsi="Book Antiqua" w:cs="Segoe UI"/>
          <w:shd w:val="clear" w:color="auto" w:fill="FFFFFF"/>
        </w:rPr>
        <w:t>.</w:t>
      </w:r>
    </w:p>
    <w:sectPr w:rsidR="00A34E42" w:rsidRPr="007E24FE" w:rsidSect="00A34E42">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EADE" w14:textId="77777777" w:rsidR="00AD33E8" w:rsidRDefault="00AD33E8" w:rsidP="000D6470">
      <w:r>
        <w:separator/>
      </w:r>
    </w:p>
  </w:endnote>
  <w:endnote w:type="continuationSeparator" w:id="0">
    <w:p w14:paraId="38611126" w14:textId="77777777" w:rsidR="00AD33E8" w:rsidRDefault="00AD33E8" w:rsidP="000D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77E4" w14:textId="24885408" w:rsidR="00433025" w:rsidRPr="00B05040" w:rsidRDefault="00433025" w:rsidP="00B05040">
    <w:pPr>
      <w:pStyle w:val="a5"/>
      <w:jc w:val="right"/>
      <w:rPr>
        <w:rFonts w:ascii="Book Antiqua" w:hAnsi="Book Antiqua"/>
        <w:sz w:val="24"/>
        <w:szCs w:val="24"/>
      </w:rPr>
    </w:pPr>
    <w:r>
      <w:rPr>
        <w:rFonts w:ascii="Book Antiqua" w:hAnsi="Book Antiqua"/>
        <w:sz w:val="24"/>
        <w:szCs w:val="24"/>
        <w:lang w:val="zh-CN" w:eastAsia="zh-CN"/>
      </w:rPr>
      <w:t xml:space="preserve"> </w:t>
    </w:r>
    <w:r w:rsidRPr="00B05040">
      <w:rPr>
        <w:rFonts w:ascii="Book Antiqua" w:hAnsi="Book Antiqua"/>
        <w:sz w:val="24"/>
        <w:szCs w:val="24"/>
      </w:rPr>
      <w:fldChar w:fldCharType="begin"/>
    </w:r>
    <w:r w:rsidRPr="00B05040">
      <w:rPr>
        <w:rFonts w:ascii="Book Antiqua" w:hAnsi="Book Antiqua"/>
        <w:sz w:val="24"/>
        <w:szCs w:val="24"/>
      </w:rPr>
      <w:instrText>PAGE  \* Arabic  \* MERGEFORMAT</w:instrText>
    </w:r>
    <w:r w:rsidRPr="00B05040">
      <w:rPr>
        <w:rFonts w:ascii="Book Antiqua" w:hAnsi="Book Antiqua"/>
        <w:sz w:val="24"/>
        <w:szCs w:val="24"/>
      </w:rPr>
      <w:fldChar w:fldCharType="separate"/>
    </w:r>
    <w:r w:rsidR="004612E9" w:rsidRPr="004612E9">
      <w:rPr>
        <w:rFonts w:ascii="Book Antiqua" w:hAnsi="Book Antiqua"/>
        <w:noProof/>
        <w:sz w:val="24"/>
        <w:szCs w:val="24"/>
        <w:lang w:val="zh-CN" w:eastAsia="zh-CN"/>
      </w:rPr>
      <w:t>31</w:t>
    </w:r>
    <w:r w:rsidRPr="00B05040">
      <w:rPr>
        <w:rFonts w:ascii="Book Antiqua" w:hAnsi="Book Antiqua"/>
        <w:sz w:val="24"/>
        <w:szCs w:val="24"/>
      </w:rPr>
      <w:fldChar w:fldCharType="end"/>
    </w:r>
    <w:r>
      <w:rPr>
        <w:rFonts w:ascii="Book Antiqua" w:hAnsi="Book Antiqua"/>
        <w:sz w:val="24"/>
        <w:szCs w:val="24"/>
        <w:lang w:val="zh-CN" w:eastAsia="zh-CN"/>
      </w:rPr>
      <w:t xml:space="preserve"> </w:t>
    </w:r>
    <w:r w:rsidRPr="00B05040">
      <w:rPr>
        <w:rFonts w:ascii="Book Antiqua" w:hAnsi="Book Antiqua"/>
        <w:sz w:val="24"/>
        <w:szCs w:val="24"/>
        <w:lang w:val="zh-CN" w:eastAsia="zh-CN"/>
      </w:rPr>
      <w:t>/</w:t>
    </w:r>
    <w:r>
      <w:rPr>
        <w:rFonts w:ascii="Book Antiqua" w:hAnsi="Book Antiqua"/>
        <w:sz w:val="24"/>
        <w:szCs w:val="24"/>
        <w:lang w:val="zh-CN" w:eastAsia="zh-CN"/>
      </w:rPr>
      <w:t xml:space="preserve"> </w:t>
    </w:r>
    <w:r w:rsidRPr="00B05040">
      <w:rPr>
        <w:rFonts w:ascii="Book Antiqua" w:hAnsi="Book Antiqua"/>
        <w:sz w:val="24"/>
        <w:szCs w:val="24"/>
      </w:rPr>
      <w:fldChar w:fldCharType="begin"/>
    </w:r>
    <w:r w:rsidRPr="00B05040">
      <w:rPr>
        <w:rFonts w:ascii="Book Antiqua" w:hAnsi="Book Antiqua"/>
        <w:sz w:val="24"/>
        <w:szCs w:val="24"/>
      </w:rPr>
      <w:instrText>NUMPAGES  \* Arabic  \* MERGEFORMAT</w:instrText>
    </w:r>
    <w:r w:rsidRPr="00B05040">
      <w:rPr>
        <w:rFonts w:ascii="Book Antiqua" w:hAnsi="Book Antiqua"/>
        <w:sz w:val="24"/>
        <w:szCs w:val="24"/>
      </w:rPr>
      <w:fldChar w:fldCharType="separate"/>
    </w:r>
    <w:r w:rsidR="004612E9" w:rsidRPr="004612E9">
      <w:rPr>
        <w:rFonts w:ascii="Book Antiqua" w:hAnsi="Book Antiqua"/>
        <w:noProof/>
        <w:sz w:val="24"/>
        <w:szCs w:val="24"/>
        <w:lang w:val="zh-CN" w:eastAsia="zh-CN"/>
      </w:rPr>
      <w:t>55</w:t>
    </w:r>
    <w:r w:rsidRPr="00B05040">
      <w:rPr>
        <w:rFonts w:ascii="Book Antiqua" w:hAnsi="Book Antiqua"/>
        <w:sz w:val="24"/>
        <w:szCs w:val="24"/>
      </w:rPr>
      <w:fldChar w:fldCharType="end"/>
    </w:r>
  </w:p>
  <w:p w14:paraId="0533AF5D" w14:textId="77777777" w:rsidR="00433025" w:rsidRDefault="004330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0ADC" w14:textId="77777777" w:rsidR="00AD33E8" w:rsidRDefault="00AD33E8" w:rsidP="000D6470">
      <w:r>
        <w:separator/>
      </w:r>
    </w:p>
  </w:footnote>
  <w:footnote w:type="continuationSeparator" w:id="0">
    <w:p w14:paraId="27F69768" w14:textId="77777777" w:rsidR="00AD33E8" w:rsidRDefault="00AD33E8" w:rsidP="000D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76E"/>
    <w:multiLevelType w:val="hybridMultilevel"/>
    <w:tmpl w:val="4B6E4DE2"/>
    <w:lvl w:ilvl="0" w:tplc="45289678">
      <w:start w:val="1"/>
      <w:numFmt w:val="decimal"/>
      <w:lvlText w:val="%1"/>
      <w:lvlJc w:val="left"/>
      <w:pPr>
        <w:ind w:left="220" w:hanging="284"/>
      </w:pPr>
      <w:rPr>
        <w:rFonts w:ascii="Cambria" w:eastAsia="Cambria" w:hAnsi="Cambria" w:cs="Cambria" w:hint="default"/>
        <w:w w:val="90"/>
        <w:sz w:val="24"/>
        <w:szCs w:val="24"/>
        <w:lang w:val="en-US" w:eastAsia="en-US" w:bidi="ar-SA"/>
      </w:rPr>
    </w:lvl>
    <w:lvl w:ilvl="1" w:tplc="03623E6C">
      <w:numFmt w:val="bullet"/>
      <w:lvlText w:val="•"/>
      <w:lvlJc w:val="left"/>
      <w:pPr>
        <w:ind w:left="1106" w:hanging="284"/>
      </w:pPr>
      <w:rPr>
        <w:rFonts w:hint="default"/>
        <w:lang w:val="en-US" w:eastAsia="en-US" w:bidi="ar-SA"/>
      </w:rPr>
    </w:lvl>
    <w:lvl w:ilvl="2" w:tplc="30325D20">
      <w:numFmt w:val="bullet"/>
      <w:lvlText w:val="•"/>
      <w:lvlJc w:val="left"/>
      <w:pPr>
        <w:ind w:left="1992" w:hanging="284"/>
      </w:pPr>
      <w:rPr>
        <w:rFonts w:hint="default"/>
        <w:lang w:val="en-US" w:eastAsia="en-US" w:bidi="ar-SA"/>
      </w:rPr>
    </w:lvl>
    <w:lvl w:ilvl="3" w:tplc="0DEC6E00">
      <w:numFmt w:val="bullet"/>
      <w:lvlText w:val="•"/>
      <w:lvlJc w:val="left"/>
      <w:pPr>
        <w:ind w:left="2878" w:hanging="284"/>
      </w:pPr>
      <w:rPr>
        <w:rFonts w:hint="default"/>
        <w:lang w:val="en-US" w:eastAsia="en-US" w:bidi="ar-SA"/>
      </w:rPr>
    </w:lvl>
    <w:lvl w:ilvl="4" w:tplc="6BDA1CA2">
      <w:numFmt w:val="bullet"/>
      <w:lvlText w:val="•"/>
      <w:lvlJc w:val="left"/>
      <w:pPr>
        <w:ind w:left="3764" w:hanging="284"/>
      </w:pPr>
      <w:rPr>
        <w:rFonts w:hint="default"/>
        <w:lang w:val="en-US" w:eastAsia="en-US" w:bidi="ar-SA"/>
      </w:rPr>
    </w:lvl>
    <w:lvl w:ilvl="5" w:tplc="C8B4230E">
      <w:numFmt w:val="bullet"/>
      <w:lvlText w:val="•"/>
      <w:lvlJc w:val="left"/>
      <w:pPr>
        <w:ind w:left="4650" w:hanging="284"/>
      </w:pPr>
      <w:rPr>
        <w:rFonts w:hint="default"/>
        <w:lang w:val="en-US" w:eastAsia="en-US" w:bidi="ar-SA"/>
      </w:rPr>
    </w:lvl>
    <w:lvl w:ilvl="6" w:tplc="16EA8150">
      <w:numFmt w:val="bullet"/>
      <w:lvlText w:val="•"/>
      <w:lvlJc w:val="left"/>
      <w:pPr>
        <w:ind w:left="5536" w:hanging="284"/>
      </w:pPr>
      <w:rPr>
        <w:rFonts w:hint="default"/>
        <w:lang w:val="en-US" w:eastAsia="en-US" w:bidi="ar-SA"/>
      </w:rPr>
    </w:lvl>
    <w:lvl w:ilvl="7" w:tplc="7BC234C2">
      <w:numFmt w:val="bullet"/>
      <w:lvlText w:val="•"/>
      <w:lvlJc w:val="left"/>
      <w:pPr>
        <w:ind w:left="6422" w:hanging="284"/>
      </w:pPr>
      <w:rPr>
        <w:rFonts w:hint="default"/>
        <w:lang w:val="en-US" w:eastAsia="en-US" w:bidi="ar-SA"/>
      </w:rPr>
    </w:lvl>
    <w:lvl w:ilvl="8" w:tplc="7F5A3DDC">
      <w:numFmt w:val="bullet"/>
      <w:lvlText w:val="•"/>
      <w:lvlJc w:val="left"/>
      <w:pPr>
        <w:ind w:left="7308" w:hanging="284"/>
      </w:pPr>
      <w:rPr>
        <w:rFonts w:hint="default"/>
        <w:lang w:val="en-US" w:eastAsia="en-US" w:bidi="ar-SA"/>
      </w:rPr>
    </w:lvl>
  </w:abstractNum>
  <w:abstractNum w:abstractNumId="1" w15:restartNumberingAfterBreak="0">
    <w:nsid w:val="262E5B46"/>
    <w:multiLevelType w:val="hybridMultilevel"/>
    <w:tmpl w:val="783E4C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091C3D"/>
    <w:multiLevelType w:val="hybridMultilevel"/>
    <w:tmpl w:val="0AF0D2C2"/>
    <w:lvl w:ilvl="0" w:tplc="0F520F9A">
      <w:start w:val="1"/>
      <w:numFmt w:val="decimal"/>
      <w:lvlText w:val="F%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E4193F"/>
    <w:multiLevelType w:val="hybridMultilevel"/>
    <w:tmpl w:val="8B98C49E"/>
    <w:lvl w:ilvl="0" w:tplc="6F0EDE38">
      <w:start w:val="1"/>
      <w:numFmt w:val="decimal"/>
      <w:lvlText w:val="P%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4840CF"/>
    <w:multiLevelType w:val="hybridMultilevel"/>
    <w:tmpl w:val="783E4C28"/>
    <w:lvl w:ilvl="0" w:tplc="0A6C21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733FB2"/>
    <w:multiLevelType w:val="multilevel"/>
    <w:tmpl w:val="89BA15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92DE0"/>
    <w:multiLevelType w:val="hybridMultilevel"/>
    <w:tmpl w:val="70260080"/>
    <w:lvl w:ilvl="0" w:tplc="AEBC02DC">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9A20A5B"/>
    <w:multiLevelType w:val="hybridMultilevel"/>
    <w:tmpl w:val="F8EE7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381667">
    <w:abstractNumId w:val="0"/>
  </w:num>
  <w:num w:numId="2" w16cid:durableId="55324928">
    <w:abstractNumId w:val="4"/>
  </w:num>
  <w:num w:numId="3" w16cid:durableId="1891530504">
    <w:abstractNumId w:val="5"/>
  </w:num>
  <w:num w:numId="4" w16cid:durableId="1257178809">
    <w:abstractNumId w:val="1"/>
  </w:num>
  <w:num w:numId="5" w16cid:durableId="460881529">
    <w:abstractNumId w:val="7"/>
  </w:num>
  <w:num w:numId="6" w16cid:durableId="1211381478">
    <w:abstractNumId w:val="6"/>
  </w:num>
  <w:num w:numId="7" w16cid:durableId="1518277001">
    <w:abstractNumId w:val="3"/>
  </w:num>
  <w:num w:numId="8" w16cid:durableId="379038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DQ3NjayMDIwtTRQ0lEKTi0uzszPAykwqgUAJe9YzCwAAAA="/>
  </w:docVars>
  <w:rsids>
    <w:rsidRoot w:val="00A77B3E"/>
    <w:rsid w:val="00001810"/>
    <w:rsid w:val="00006045"/>
    <w:rsid w:val="000079EA"/>
    <w:rsid w:val="00024EA7"/>
    <w:rsid w:val="0003409A"/>
    <w:rsid w:val="00073729"/>
    <w:rsid w:val="0008032C"/>
    <w:rsid w:val="000903D6"/>
    <w:rsid w:val="000D6470"/>
    <w:rsid w:val="000F52CF"/>
    <w:rsid w:val="000F5E78"/>
    <w:rsid w:val="00126DF7"/>
    <w:rsid w:val="00137037"/>
    <w:rsid w:val="001461F5"/>
    <w:rsid w:val="00190DE1"/>
    <w:rsid w:val="001B1744"/>
    <w:rsid w:val="001B1A72"/>
    <w:rsid w:val="001D521C"/>
    <w:rsid w:val="00242DB7"/>
    <w:rsid w:val="002461D5"/>
    <w:rsid w:val="00270B33"/>
    <w:rsid w:val="002B6F00"/>
    <w:rsid w:val="003030A9"/>
    <w:rsid w:val="0035553D"/>
    <w:rsid w:val="00377A66"/>
    <w:rsid w:val="0039324F"/>
    <w:rsid w:val="003B69B9"/>
    <w:rsid w:val="003D48A1"/>
    <w:rsid w:val="003E30BF"/>
    <w:rsid w:val="00433025"/>
    <w:rsid w:val="0044076C"/>
    <w:rsid w:val="004612E9"/>
    <w:rsid w:val="00470760"/>
    <w:rsid w:val="00500556"/>
    <w:rsid w:val="00530724"/>
    <w:rsid w:val="005446BF"/>
    <w:rsid w:val="0055296A"/>
    <w:rsid w:val="005752ED"/>
    <w:rsid w:val="005D4FFA"/>
    <w:rsid w:val="00623038"/>
    <w:rsid w:val="006722C5"/>
    <w:rsid w:val="006C56FE"/>
    <w:rsid w:val="007505EE"/>
    <w:rsid w:val="007527C2"/>
    <w:rsid w:val="00753DB1"/>
    <w:rsid w:val="007C133F"/>
    <w:rsid w:val="007E24FE"/>
    <w:rsid w:val="0081793B"/>
    <w:rsid w:val="00822BCC"/>
    <w:rsid w:val="00832943"/>
    <w:rsid w:val="00853488"/>
    <w:rsid w:val="00873259"/>
    <w:rsid w:val="00880F05"/>
    <w:rsid w:val="00894767"/>
    <w:rsid w:val="008E55BF"/>
    <w:rsid w:val="008F4112"/>
    <w:rsid w:val="0097023D"/>
    <w:rsid w:val="009B4DED"/>
    <w:rsid w:val="009B77A4"/>
    <w:rsid w:val="009F0B6D"/>
    <w:rsid w:val="00A1611D"/>
    <w:rsid w:val="00A34E42"/>
    <w:rsid w:val="00A529F4"/>
    <w:rsid w:val="00A77B3E"/>
    <w:rsid w:val="00A9457C"/>
    <w:rsid w:val="00A96791"/>
    <w:rsid w:val="00AD33E8"/>
    <w:rsid w:val="00AE18D4"/>
    <w:rsid w:val="00B05040"/>
    <w:rsid w:val="00B13A0C"/>
    <w:rsid w:val="00B14119"/>
    <w:rsid w:val="00B86ED9"/>
    <w:rsid w:val="00BC59D9"/>
    <w:rsid w:val="00C01787"/>
    <w:rsid w:val="00C75BF0"/>
    <w:rsid w:val="00C76BC9"/>
    <w:rsid w:val="00CA2A55"/>
    <w:rsid w:val="00CA4312"/>
    <w:rsid w:val="00CD09DD"/>
    <w:rsid w:val="00CE5730"/>
    <w:rsid w:val="00D04E73"/>
    <w:rsid w:val="00D12D48"/>
    <w:rsid w:val="00DC2F3F"/>
    <w:rsid w:val="00E057B4"/>
    <w:rsid w:val="00E33651"/>
    <w:rsid w:val="00E617B9"/>
    <w:rsid w:val="00EB6BED"/>
    <w:rsid w:val="00EF1147"/>
    <w:rsid w:val="00F00EE1"/>
    <w:rsid w:val="00F332A2"/>
    <w:rsid w:val="00F34AB3"/>
    <w:rsid w:val="00F54D57"/>
    <w:rsid w:val="00F559A5"/>
    <w:rsid w:val="00F5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0A51F"/>
  <w15:docId w15:val="{DAEBC4BF-D805-4F1E-AC50-D70FD900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137037"/>
    <w:pPr>
      <w:widowControl w:val="0"/>
      <w:autoSpaceDE w:val="0"/>
      <w:autoSpaceDN w:val="0"/>
      <w:spacing w:before="53"/>
      <w:ind w:left="220"/>
      <w:outlineLvl w:val="0"/>
    </w:pPr>
    <w:rPr>
      <w:rFonts w:ascii="Palatino Linotype" w:eastAsia="Palatino Linotype" w:hAnsi="Palatino Linotype" w:cs="Palatino Linotype"/>
      <w:b/>
      <w:bCs/>
    </w:rPr>
  </w:style>
  <w:style w:type="paragraph" w:styleId="2">
    <w:name w:val="heading 2"/>
    <w:basedOn w:val="a"/>
    <w:link w:val="20"/>
    <w:uiPriority w:val="9"/>
    <w:unhideWhenUsed/>
    <w:qFormat/>
    <w:rsid w:val="00137037"/>
    <w:pPr>
      <w:widowControl w:val="0"/>
      <w:autoSpaceDE w:val="0"/>
      <w:autoSpaceDN w:val="0"/>
      <w:spacing w:before="1"/>
      <w:ind w:left="220"/>
      <w:jc w:val="both"/>
      <w:outlineLvl w:val="1"/>
    </w:pPr>
    <w:rPr>
      <w:rFonts w:ascii="Palatino Linotype" w:eastAsia="Palatino Linotype" w:hAnsi="Palatino Linotype" w:cs="Palatino Linotype"/>
      <w:b/>
      <w:bCs/>
      <w:i/>
      <w:iCs/>
    </w:rPr>
  </w:style>
  <w:style w:type="paragraph" w:styleId="3">
    <w:name w:val="heading 3"/>
    <w:basedOn w:val="a"/>
    <w:next w:val="a"/>
    <w:link w:val="30"/>
    <w:uiPriority w:val="9"/>
    <w:unhideWhenUsed/>
    <w:qFormat/>
    <w:rsid w:val="00137037"/>
    <w:pPr>
      <w:keepNext/>
      <w:keepLines/>
      <w:spacing w:before="40" w:line="259" w:lineRule="auto"/>
      <w:outlineLvl w:val="2"/>
    </w:pPr>
    <w:rPr>
      <w:rFonts w:asciiTheme="majorHAnsi" w:eastAsiaTheme="majorEastAsia" w:hAnsiTheme="majorHAnsi" w:cstheme="majorBidi"/>
      <w:color w:val="243F60" w:themeColor="accent1" w:themeShade="7F"/>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6470"/>
    <w:rPr>
      <w:sz w:val="18"/>
      <w:szCs w:val="18"/>
    </w:rPr>
  </w:style>
  <w:style w:type="paragraph" w:styleId="a5">
    <w:name w:val="footer"/>
    <w:basedOn w:val="a"/>
    <w:link w:val="a6"/>
    <w:uiPriority w:val="99"/>
    <w:unhideWhenUsed/>
    <w:rsid w:val="000D6470"/>
    <w:pPr>
      <w:tabs>
        <w:tab w:val="center" w:pos="4153"/>
        <w:tab w:val="right" w:pos="8306"/>
      </w:tabs>
      <w:snapToGrid w:val="0"/>
    </w:pPr>
    <w:rPr>
      <w:sz w:val="18"/>
      <w:szCs w:val="18"/>
    </w:rPr>
  </w:style>
  <w:style w:type="character" w:customStyle="1" w:styleId="a6">
    <w:name w:val="页脚 字符"/>
    <w:basedOn w:val="a0"/>
    <w:link w:val="a5"/>
    <w:uiPriority w:val="99"/>
    <w:rsid w:val="000D6470"/>
    <w:rPr>
      <w:sz w:val="18"/>
      <w:szCs w:val="18"/>
    </w:rPr>
  </w:style>
  <w:style w:type="character" w:styleId="a7">
    <w:name w:val="annotation reference"/>
    <w:basedOn w:val="a0"/>
    <w:uiPriority w:val="99"/>
    <w:semiHidden/>
    <w:unhideWhenUsed/>
    <w:rsid w:val="00822BCC"/>
    <w:rPr>
      <w:sz w:val="21"/>
      <w:szCs w:val="21"/>
    </w:rPr>
  </w:style>
  <w:style w:type="paragraph" w:styleId="a8">
    <w:name w:val="annotation text"/>
    <w:basedOn w:val="a"/>
    <w:link w:val="a9"/>
    <w:uiPriority w:val="99"/>
    <w:unhideWhenUsed/>
    <w:rsid w:val="00822BCC"/>
  </w:style>
  <w:style w:type="character" w:customStyle="1" w:styleId="a9">
    <w:name w:val="批注文字 字符"/>
    <w:basedOn w:val="a0"/>
    <w:link w:val="a8"/>
    <w:uiPriority w:val="99"/>
    <w:rsid w:val="00822BCC"/>
    <w:rPr>
      <w:sz w:val="24"/>
      <w:szCs w:val="24"/>
    </w:rPr>
  </w:style>
  <w:style w:type="paragraph" w:styleId="aa">
    <w:name w:val="annotation subject"/>
    <w:basedOn w:val="a8"/>
    <w:next w:val="a8"/>
    <w:link w:val="ab"/>
    <w:uiPriority w:val="99"/>
    <w:semiHidden/>
    <w:unhideWhenUsed/>
    <w:rsid w:val="00822BCC"/>
    <w:rPr>
      <w:b/>
      <w:bCs/>
    </w:rPr>
  </w:style>
  <w:style w:type="character" w:customStyle="1" w:styleId="ab">
    <w:name w:val="批注主题 字符"/>
    <w:basedOn w:val="a9"/>
    <w:link w:val="aa"/>
    <w:uiPriority w:val="99"/>
    <w:semiHidden/>
    <w:rsid w:val="00822BCC"/>
    <w:rPr>
      <w:b/>
      <w:bCs/>
      <w:sz w:val="24"/>
      <w:szCs w:val="24"/>
    </w:rPr>
  </w:style>
  <w:style w:type="table" w:styleId="ac">
    <w:name w:val="Table Grid"/>
    <w:basedOn w:val="a1"/>
    <w:uiPriority w:val="39"/>
    <w:rsid w:val="00A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137037"/>
    <w:rPr>
      <w:rFonts w:ascii="Palatino Linotype" w:eastAsia="Palatino Linotype" w:hAnsi="Palatino Linotype" w:cs="Palatino Linotype"/>
      <w:b/>
      <w:bCs/>
      <w:sz w:val="24"/>
      <w:szCs w:val="24"/>
    </w:rPr>
  </w:style>
  <w:style w:type="character" w:customStyle="1" w:styleId="20">
    <w:name w:val="标题 2 字符"/>
    <w:basedOn w:val="a0"/>
    <w:link w:val="2"/>
    <w:uiPriority w:val="9"/>
    <w:rsid w:val="00137037"/>
    <w:rPr>
      <w:rFonts w:ascii="Palatino Linotype" w:eastAsia="Palatino Linotype" w:hAnsi="Palatino Linotype" w:cs="Palatino Linotype"/>
      <w:b/>
      <w:bCs/>
      <w:i/>
      <w:iCs/>
      <w:sz w:val="24"/>
      <w:szCs w:val="24"/>
    </w:rPr>
  </w:style>
  <w:style w:type="character" w:customStyle="1" w:styleId="30">
    <w:name w:val="标题 3 字符"/>
    <w:basedOn w:val="a0"/>
    <w:link w:val="3"/>
    <w:uiPriority w:val="9"/>
    <w:rsid w:val="00137037"/>
    <w:rPr>
      <w:rFonts w:asciiTheme="majorHAnsi" w:eastAsiaTheme="majorEastAsia" w:hAnsiTheme="majorHAnsi" w:cstheme="majorBidi"/>
      <w:color w:val="243F60" w:themeColor="accent1" w:themeShade="7F"/>
      <w:sz w:val="24"/>
      <w:szCs w:val="24"/>
      <w:lang w:val="en-IN"/>
    </w:rPr>
  </w:style>
  <w:style w:type="paragraph" w:styleId="ad">
    <w:name w:val="Body Text"/>
    <w:basedOn w:val="a"/>
    <w:link w:val="ae"/>
    <w:uiPriority w:val="1"/>
    <w:qFormat/>
    <w:rsid w:val="00137037"/>
    <w:pPr>
      <w:widowControl w:val="0"/>
      <w:autoSpaceDE w:val="0"/>
      <w:autoSpaceDN w:val="0"/>
      <w:ind w:left="220"/>
      <w:jc w:val="both"/>
    </w:pPr>
    <w:rPr>
      <w:rFonts w:ascii="Cambria" w:eastAsia="Cambria" w:hAnsi="Cambria" w:cs="Cambria"/>
    </w:rPr>
  </w:style>
  <w:style w:type="character" w:customStyle="1" w:styleId="ae">
    <w:name w:val="正文文本 字符"/>
    <w:basedOn w:val="a0"/>
    <w:link w:val="ad"/>
    <w:uiPriority w:val="1"/>
    <w:rsid w:val="00137037"/>
    <w:rPr>
      <w:rFonts w:ascii="Cambria" w:eastAsia="Cambria" w:hAnsi="Cambria" w:cs="Cambria"/>
      <w:sz w:val="24"/>
      <w:szCs w:val="24"/>
    </w:rPr>
  </w:style>
  <w:style w:type="paragraph" w:styleId="af">
    <w:name w:val="Title"/>
    <w:basedOn w:val="a"/>
    <w:link w:val="af0"/>
    <w:uiPriority w:val="10"/>
    <w:qFormat/>
    <w:rsid w:val="00137037"/>
    <w:pPr>
      <w:widowControl w:val="0"/>
      <w:autoSpaceDE w:val="0"/>
      <w:autoSpaceDN w:val="0"/>
      <w:spacing w:before="39"/>
      <w:ind w:left="220"/>
    </w:pPr>
    <w:rPr>
      <w:rFonts w:ascii="Palatino Linotype" w:eastAsia="Palatino Linotype" w:hAnsi="Palatino Linotype" w:cs="Palatino Linotype"/>
      <w:b/>
      <w:bCs/>
      <w:sz w:val="36"/>
      <w:szCs w:val="36"/>
    </w:rPr>
  </w:style>
  <w:style w:type="character" w:customStyle="1" w:styleId="af0">
    <w:name w:val="标题 字符"/>
    <w:basedOn w:val="a0"/>
    <w:link w:val="af"/>
    <w:uiPriority w:val="10"/>
    <w:rsid w:val="00137037"/>
    <w:rPr>
      <w:rFonts w:ascii="Palatino Linotype" w:eastAsia="Palatino Linotype" w:hAnsi="Palatino Linotype" w:cs="Palatino Linotype"/>
      <w:b/>
      <w:bCs/>
      <w:sz w:val="36"/>
      <w:szCs w:val="36"/>
    </w:rPr>
  </w:style>
  <w:style w:type="paragraph" w:styleId="af1">
    <w:name w:val="List Paragraph"/>
    <w:basedOn w:val="a"/>
    <w:uiPriority w:val="34"/>
    <w:qFormat/>
    <w:rsid w:val="00137037"/>
    <w:pPr>
      <w:widowControl w:val="0"/>
      <w:autoSpaceDE w:val="0"/>
      <w:autoSpaceDN w:val="0"/>
      <w:ind w:left="220" w:right="216"/>
      <w:jc w:val="both"/>
    </w:pPr>
    <w:rPr>
      <w:rFonts w:ascii="Cambria" w:eastAsia="Cambria" w:hAnsi="Cambria" w:cs="Cambria"/>
      <w:sz w:val="22"/>
      <w:szCs w:val="22"/>
    </w:rPr>
  </w:style>
  <w:style w:type="paragraph" w:customStyle="1" w:styleId="TableParagraph">
    <w:name w:val="Table Paragraph"/>
    <w:basedOn w:val="a"/>
    <w:uiPriority w:val="1"/>
    <w:qFormat/>
    <w:rsid w:val="00137037"/>
    <w:pPr>
      <w:widowControl w:val="0"/>
      <w:autoSpaceDE w:val="0"/>
      <w:autoSpaceDN w:val="0"/>
      <w:spacing w:before="72"/>
      <w:ind w:left="115"/>
    </w:pPr>
    <w:rPr>
      <w:rFonts w:ascii="Cambria" w:eastAsia="Cambria" w:hAnsi="Cambria" w:cs="Cambria"/>
      <w:sz w:val="22"/>
      <w:szCs w:val="22"/>
    </w:rPr>
  </w:style>
  <w:style w:type="character" w:styleId="af2">
    <w:name w:val="Hyperlink"/>
    <w:basedOn w:val="a0"/>
    <w:uiPriority w:val="99"/>
    <w:unhideWhenUsed/>
    <w:rsid w:val="00137037"/>
    <w:rPr>
      <w:color w:val="0000FF" w:themeColor="hyperlink"/>
      <w:u w:val="single"/>
    </w:rPr>
  </w:style>
  <w:style w:type="character" w:customStyle="1" w:styleId="UnresolvedMention1">
    <w:name w:val="Unresolved Mention1"/>
    <w:basedOn w:val="a0"/>
    <w:uiPriority w:val="99"/>
    <w:semiHidden/>
    <w:unhideWhenUsed/>
    <w:rsid w:val="00137037"/>
    <w:rPr>
      <w:color w:val="605E5C"/>
      <w:shd w:val="clear" w:color="auto" w:fill="E1DFDD"/>
    </w:rPr>
  </w:style>
  <w:style w:type="character" w:customStyle="1" w:styleId="fontstyle01">
    <w:name w:val="fontstyle01"/>
    <w:basedOn w:val="a0"/>
    <w:rsid w:val="00137037"/>
    <w:rPr>
      <w:rFonts w:ascii="Calibri" w:hAnsi="Calibri" w:hint="default"/>
      <w:b w:val="0"/>
      <w:bCs w:val="0"/>
      <w:i w:val="0"/>
      <w:iCs w:val="0"/>
      <w:color w:val="000000"/>
      <w:sz w:val="22"/>
      <w:szCs w:val="22"/>
    </w:rPr>
  </w:style>
  <w:style w:type="character" w:styleId="af3">
    <w:name w:val="Emphasis"/>
    <w:basedOn w:val="a0"/>
    <w:uiPriority w:val="20"/>
    <w:qFormat/>
    <w:rsid w:val="00137037"/>
    <w:rPr>
      <w:i/>
      <w:iCs/>
    </w:rPr>
  </w:style>
  <w:style w:type="character" w:customStyle="1" w:styleId="id-label">
    <w:name w:val="id-label"/>
    <w:basedOn w:val="a0"/>
    <w:rsid w:val="00137037"/>
  </w:style>
  <w:style w:type="character" w:styleId="af4">
    <w:name w:val="Strong"/>
    <w:basedOn w:val="a0"/>
    <w:uiPriority w:val="22"/>
    <w:qFormat/>
    <w:rsid w:val="00137037"/>
    <w:rPr>
      <w:b/>
      <w:bCs/>
    </w:rPr>
  </w:style>
  <w:style w:type="paragraph" w:styleId="af5">
    <w:name w:val="Bibliography"/>
    <w:basedOn w:val="a"/>
    <w:next w:val="a"/>
    <w:uiPriority w:val="37"/>
    <w:semiHidden/>
    <w:unhideWhenUsed/>
    <w:rsid w:val="00137037"/>
    <w:pPr>
      <w:spacing w:after="160" w:line="259" w:lineRule="auto"/>
    </w:pPr>
    <w:rPr>
      <w:rFonts w:asciiTheme="minorHAnsi" w:eastAsiaTheme="minorHAnsi" w:hAnsiTheme="minorHAnsi" w:cstheme="minorBidi"/>
      <w:sz w:val="22"/>
      <w:szCs w:val="22"/>
      <w:lang w:val="en-IN"/>
    </w:rPr>
  </w:style>
  <w:style w:type="paragraph" w:styleId="af6">
    <w:name w:val="Balloon Text"/>
    <w:basedOn w:val="a"/>
    <w:link w:val="af7"/>
    <w:uiPriority w:val="99"/>
    <w:unhideWhenUsed/>
    <w:rsid w:val="00137037"/>
    <w:pPr>
      <w:jc w:val="both"/>
    </w:pPr>
    <w:rPr>
      <w:rFonts w:ascii="Segoe UI" w:eastAsiaTheme="minorHAnsi" w:hAnsi="Segoe UI" w:cs="Segoe UI"/>
      <w:color w:val="000000" w:themeColor="text1"/>
      <w:sz w:val="18"/>
      <w:szCs w:val="18"/>
      <w:lang w:val="en-GB"/>
    </w:rPr>
  </w:style>
  <w:style w:type="character" w:customStyle="1" w:styleId="af7">
    <w:name w:val="批注框文本 字符"/>
    <w:basedOn w:val="a0"/>
    <w:link w:val="af6"/>
    <w:uiPriority w:val="99"/>
    <w:rsid w:val="00137037"/>
    <w:rPr>
      <w:rFonts w:ascii="Segoe UI" w:eastAsiaTheme="minorHAnsi" w:hAnsi="Segoe UI" w:cs="Segoe UI"/>
      <w:color w:val="000000" w:themeColor="text1"/>
      <w:sz w:val="18"/>
      <w:szCs w:val="18"/>
      <w:lang w:val="en-GB"/>
    </w:rPr>
  </w:style>
  <w:style w:type="character" w:styleId="af8">
    <w:name w:val="FollowedHyperlink"/>
    <w:basedOn w:val="a0"/>
    <w:uiPriority w:val="99"/>
    <w:semiHidden/>
    <w:unhideWhenUsed/>
    <w:rsid w:val="00137037"/>
    <w:rPr>
      <w:color w:val="800080" w:themeColor="followedHyperlink"/>
      <w:u w:val="single"/>
    </w:rPr>
  </w:style>
  <w:style w:type="paragraph" w:styleId="af9">
    <w:name w:val="Revision"/>
    <w:hidden/>
    <w:uiPriority w:val="99"/>
    <w:semiHidden/>
    <w:rsid w:val="00D04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2F29-9DD2-477D-8D5B-80957AB2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15993</Words>
  <Characters>91164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2022-08-15T07:29:00Z</dcterms:created>
  <dcterms:modified xsi:type="dcterms:W3CDTF">2022-08-15T07:29:00Z</dcterms:modified>
</cp:coreProperties>
</file>