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7787"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Name of Journal: </w:t>
      </w:r>
      <w:r w:rsidRPr="00B44120">
        <w:rPr>
          <w:rFonts w:ascii="Book Antiqua" w:eastAsia="Book Antiqua" w:hAnsi="Book Antiqua" w:cs="Book Antiqua"/>
          <w:i/>
          <w:color w:val="000000"/>
        </w:rPr>
        <w:t>World Journal of Gastroenterology</w:t>
      </w:r>
    </w:p>
    <w:p w14:paraId="40863489"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Manuscript NO: </w:t>
      </w:r>
      <w:r w:rsidRPr="00B44120">
        <w:rPr>
          <w:rFonts w:ascii="Book Antiqua" w:eastAsia="Book Antiqua" w:hAnsi="Book Antiqua" w:cs="Book Antiqua"/>
          <w:color w:val="000000"/>
        </w:rPr>
        <w:t>77458</w:t>
      </w:r>
    </w:p>
    <w:p w14:paraId="779A31F9"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Manuscript Type: </w:t>
      </w:r>
      <w:r w:rsidRPr="00B44120">
        <w:rPr>
          <w:rFonts w:ascii="Book Antiqua" w:eastAsia="Book Antiqua" w:hAnsi="Book Antiqua" w:cs="Book Antiqua"/>
          <w:color w:val="000000"/>
        </w:rPr>
        <w:t>ORIGINAL ARTICLE</w:t>
      </w:r>
    </w:p>
    <w:p w14:paraId="717C2539" w14:textId="77777777" w:rsidR="00A77B3E" w:rsidRPr="00B44120" w:rsidRDefault="00A77B3E" w:rsidP="00B44120">
      <w:pPr>
        <w:spacing w:line="360" w:lineRule="auto"/>
        <w:jc w:val="both"/>
        <w:rPr>
          <w:rFonts w:ascii="Book Antiqua" w:hAnsi="Book Antiqua"/>
        </w:rPr>
      </w:pPr>
    </w:p>
    <w:p w14:paraId="42AD0101"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Retrospective Cohort Study</w:t>
      </w:r>
    </w:p>
    <w:p w14:paraId="020C629A"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Impact of sarcopenia on tumor response and survival outcomes in patients with hepatocellular carcinoma treated by trans-arterial (chemo)-embolization</w:t>
      </w:r>
    </w:p>
    <w:p w14:paraId="302F5C41" w14:textId="77777777" w:rsidR="00A77B3E" w:rsidRPr="00B44120" w:rsidRDefault="00A77B3E" w:rsidP="00B44120">
      <w:pPr>
        <w:spacing w:line="360" w:lineRule="auto"/>
        <w:jc w:val="both"/>
        <w:rPr>
          <w:rFonts w:ascii="Book Antiqua" w:hAnsi="Book Antiqua"/>
        </w:rPr>
      </w:pPr>
    </w:p>
    <w:p w14:paraId="23F2E6D6" w14:textId="78B4571A" w:rsidR="00A77B3E" w:rsidRPr="00B44120" w:rsidRDefault="00510776" w:rsidP="00B44120">
      <w:pPr>
        <w:spacing w:line="360" w:lineRule="auto"/>
        <w:jc w:val="both"/>
        <w:rPr>
          <w:rFonts w:ascii="Book Antiqua" w:hAnsi="Book Antiqua"/>
        </w:rPr>
      </w:pPr>
      <w:r w:rsidRPr="00B44120">
        <w:rPr>
          <w:rFonts w:ascii="Book Antiqua" w:eastAsia="Book Antiqua" w:hAnsi="Book Antiqua" w:cs="Book Antiqua"/>
          <w:color w:val="000000"/>
        </w:rPr>
        <w:t xml:space="preserve">Roth </w:t>
      </w:r>
      <w:r>
        <w:rPr>
          <w:rFonts w:ascii="Book Antiqua" w:hAnsi="Book Antiqua" w:cs="Book Antiqua" w:hint="eastAsia"/>
          <w:color w:val="000000"/>
          <w:lang w:eastAsia="zh-CN"/>
        </w:rPr>
        <w:t xml:space="preserve">G </w:t>
      </w:r>
      <w:r w:rsidRPr="0051077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6477F" w:rsidRPr="00B44120">
        <w:rPr>
          <w:rFonts w:ascii="Book Antiqua" w:eastAsia="Book Antiqua" w:hAnsi="Book Antiqua" w:cs="Book Antiqua"/>
          <w:color w:val="000000"/>
        </w:rPr>
        <w:t>Sarcopenia in HCC treated by TACE</w:t>
      </w:r>
    </w:p>
    <w:p w14:paraId="388E5338" w14:textId="77777777" w:rsidR="00A77B3E" w:rsidRPr="00B44120" w:rsidRDefault="00A77B3E" w:rsidP="00B44120">
      <w:pPr>
        <w:spacing w:line="360" w:lineRule="auto"/>
        <w:jc w:val="both"/>
        <w:rPr>
          <w:rFonts w:ascii="Book Antiqua" w:hAnsi="Book Antiqua"/>
        </w:rPr>
      </w:pPr>
    </w:p>
    <w:p w14:paraId="471B5D04" w14:textId="77777777" w:rsidR="00A77B3E" w:rsidRPr="00B44120" w:rsidRDefault="0056477F" w:rsidP="00B44120">
      <w:pPr>
        <w:spacing w:line="360" w:lineRule="auto"/>
        <w:jc w:val="both"/>
        <w:rPr>
          <w:rFonts w:ascii="Book Antiqua" w:hAnsi="Book Antiqua"/>
        </w:rPr>
      </w:pPr>
      <w:r w:rsidRPr="00E015DB">
        <w:rPr>
          <w:rFonts w:ascii="Book Antiqua" w:eastAsia="Book Antiqua" w:hAnsi="Book Antiqua" w:cs="Book Antiqua"/>
          <w:color w:val="000000"/>
        </w:rPr>
        <w:t xml:space="preserve">Gael Roth, Yann </w:t>
      </w:r>
      <w:proofErr w:type="spellStart"/>
      <w:r w:rsidRPr="00E015DB">
        <w:rPr>
          <w:rFonts w:ascii="Book Antiqua" w:eastAsia="Book Antiqua" w:hAnsi="Book Antiqua" w:cs="Book Antiqua"/>
          <w:color w:val="000000"/>
        </w:rPr>
        <w:t>Teyssier</w:t>
      </w:r>
      <w:proofErr w:type="spellEnd"/>
      <w:r w:rsidRPr="00E015DB">
        <w:rPr>
          <w:rFonts w:ascii="Book Antiqua" w:eastAsia="Book Antiqua" w:hAnsi="Book Antiqua" w:cs="Book Antiqua"/>
          <w:color w:val="000000"/>
        </w:rPr>
        <w:t xml:space="preserve">, Maxime Benhamou, </w:t>
      </w:r>
      <w:proofErr w:type="spellStart"/>
      <w:r w:rsidRPr="00E015DB">
        <w:rPr>
          <w:rFonts w:ascii="Book Antiqua" w:eastAsia="Book Antiqua" w:hAnsi="Book Antiqua" w:cs="Book Antiqua"/>
          <w:color w:val="000000"/>
        </w:rPr>
        <w:t>Mélodie</w:t>
      </w:r>
      <w:proofErr w:type="spellEnd"/>
      <w:r w:rsidRPr="00E015DB">
        <w:rPr>
          <w:rFonts w:ascii="Book Antiqua" w:eastAsia="Book Antiqua" w:hAnsi="Book Antiqua" w:cs="Book Antiqua"/>
          <w:color w:val="000000"/>
        </w:rPr>
        <w:t xml:space="preserve"> </w:t>
      </w:r>
      <w:proofErr w:type="spellStart"/>
      <w:r w:rsidRPr="00E015DB">
        <w:rPr>
          <w:rFonts w:ascii="Book Antiqua" w:eastAsia="Book Antiqua" w:hAnsi="Book Antiqua" w:cs="Book Antiqua"/>
          <w:color w:val="000000"/>
        </w:rPr>
        <w:t>Abousalihac</w:t>
      </w:r>
      <w:proofErr w:type="spellEnd"/>
      <w:r w:rsidRPr="00E015DB">
        <w:rPr>
          <w:rFonts w:ascii="Book Antiqua" w:eastAsia="Book Antiqua" w:hAnsi="Book Antiqua" w:cs="Book Antiqua"/>
          <w:color w:val="000000"/>
        </w:rPr>
        <w:t xml:space="preserve">, Stefano Caruso, Christian </w:t>
      </w:r>
      <w:proofErr w:type="spellStart"/>
      <w:r w:rsidRPr="00E015DB">
        <w:rPr>
          <w:rFonts w:ascii="Book Antiqua" w:eastAsia="Book Antiqua" w:hAnsi="Book Antiqua" w:cs="Book Antiqua"/>
          <w:color w:val="000000"/>
        </w:rPr>
        <w:t>Sengel</w:t>
      </w:r>
      <w:proofErr w:type="spellEnd"/>
      <w:r w:rsidRPr="00E015DB">
        <w:rPr>
          <w:rFonts w:ascii="Book Antiqua" w:eastAsia="Book Antiqua" w:hAnsi="Book Antiqua" w:cs="Book Antiqua"/>
          <w:color w:val="000000"/>
        </w:rPr>
        <w:t xml:space="preserve">, Olivier </w:t>
      </w:r>
      <w:proofErr w:type="spellStart"/>
      <w:r w:rsidRPr="00E015DB">
        <w:rPr>
          <w:rFonts w:ascii="Book Antiqua" w:eastAsia="Book Antiqua" w:hAnsi="Book Antiqua" w:cs="Book Antiqua"/>
          <w:color w:val="000000"/>
        </w:rPr>
        <w:t>Seror</w:t>
      </w:r>
      <w:proofErr w:type="spellEnd"/>
      <w:r w:rsidRPr="00E015DB">
        <w:rPr>
          <w:rFonts w:ascii="Book Antiqua" w:eastAsia="Book Antiqua" w:hAnsi="Book Antiqua" w:cs="Book Antiqua"/>
          <w:color w:val="000000"/>
        </w:rPr>
        <w:t xml:space="preserve">, Julien </w:t>
      </w:r>
      <w:proofErr w:type="spellStart"/>
      <w:r w:rsidRPr="00E015DB">
        <w:rPr>
          <w:rFonts w:ascii="Book Antiqua" w:eastAsia="Book Antiqua" w:hAnsi="Book Antiqua" w:cs="Book Antiqua"/>
          <w:color w:val="000000"/>
        </w:rPr>
        <w:t>Ghelfi</w:t>
      </w:r>
      <w:proofErr w:type="spellEnd"/>
      <w:r w:rsidRPr="00E015DB">
        <w:rPr>
          <w:rFonts w:ascii="Book Antiqua" w:eastAsia="Book Antiqua" w:hAnsi="Book Antiqua" w:cs="Book Antiqua"/>
          <w:color w:val="000000"/>
        </w:rPr>
        <w:t xml:space="preserve">, Arnaud </w:t>
      </w:r>
      <w:proofErr w:type="spellStart"/>
      <w:r w:rsidRPr="00E015DB">
        <w:rPr>
          <w:rFonts w:ascii="Book Antiqua" w:eastAsia="Book Antiqua" w:hAnsi="Book Antiqua" w:cs="Book Antiqua"/>
          <w:color w:val="000000"/>
        </w:rPr>
        <w:t>Seigneurin</w:t>
      </w:r>
      <w:proofErr w:type="spellEnd"/>
      <w:r w:rsidRPr="00E015DB">
        <w:rPr>
          <w:rFonts w:ascii="Book Antiqua" w:eastAsia="Book Antiqua" w:hAnsi="Book Antiqua" w:cs="Book Antiqua"/>
          <w:color w:val="000000"/>
        </w:rPr>
        <w:t xml:space="preserve">, Nathalie </w:t>
      </w:r>
      <w:proofErr w:type="spellStart"/>
      <w:r w:rsidRPr="00E015DB">
        <w:rPr>
          <w:rFonts w:ascii="Book Antiqua" w:eastAsia="Book Antiqua" w:hAnsi="Book Antiqua" w:cs="Book Antiqua"/>
          <w:color w:val="000000"/>
        </w:rPr>
        <w:t>Ganne</w:t>
      </w:r>
      <w:proofErr w:type="spellEnd"/>
      <w:r w:rsidRPr="00E015DB">
        <w:rPr>
          <w:rFonts w:ascii="Book Antiqua" w:eastAsia="Book Antiqua" w:hAnsi="Book Antiqua" w:cs="Book Antiqua"/>
          <w:color w:val="000000"/>
        </w:rPr>
        <w:t xml:space="preserve">-Carrie, Elia </w:t>
      </w:r>
      <w:proofErr w:type="spellStart"/>
      <w:r w:rsidRPr="00E015DB">
        <w:rPr>
          <w:rFonts w:ascii="Book Antiqua" w:eastAsia="Book Antiqua" w:hAnsi="Book Antiqua" w:cs="Book Antiqua"/>
          <w:color w:val="000000"/>
        </w:rPr>
        <w:t>Gigante</w:t>
      </w:r>
      <w:proofErr w:type="spellEnd"/>
      <w:r w:rsidRPr="00E015DB">
        <w:rPr>
          <w:rFonts w:ascii="Book Antiqua" w:eastAsia="Book Antiqua" w:hAnsi="Book Antiqua" w:cs="Book Antiqua"/>
          <w:color w:val="000000"/>
        </w:rPr>
        <w:t xml:space="preserve">, Lorraine Blaise, Olivier Sutter, Thomas </w:t>
      </w:r>
      <w:proofErr w:type="spellStart"/>
      <w:r w:rsidRPr="00E015DB">
        <w:rPr>
          <w:rFonts w:ascii="Book Antiqua" w:eastAsia="Book Antiqua" w:hAnsi="Book Antiqua" w:cs="Book Antiqua"/>
          <w:color w:val="000000"/>
        </w:rPr>
        <w:t>Decaens</w:t>
      </w:r>
      <w:proofErr w:type="spellEnd"/>
      <w:r w:rsidRPr="00E015DB">
        <w:rPr>
          <w:rFonts w:ascii="Book Antiqua" w:eastAsia="Book Antiqua" w:hAnsi="Book Antiqua" w:cs="Book Antiqua"/>
          <w:color w:val="000000"/>
        </w:rPr>
        <w:t xml:space="preserve">, Jean-Charles </w:t>
      </w:r>
      <w:proofErr w:type="spellStart"/>
      <w:r w:rsidRPr="00E015DB">
        <w:rPr>
          <w:rFonts w:ascii="Book Antiqua" w:eastAsia="Book Antiqua" w:hAnsi="Book Antiqua" w:cs="Book Antiqua"/>
          <w:color w:val="000000"/>
        </w:rPr>
        <w:t>Nault</w:t>
      </w:r>
      <w:proofErr w:type="spellEnd"/>
    </w:p>
    <w:p w14:paraId="7FCC3BD7" w14:textId="77777777" w:rsidR="00A77B3E" w:rsidRPr="00B44120" w:rsidRDefault="00A77B3E" w:rsidP="00B44120">
      <w:pPr>
        <w:spacing w:line="360" w:lineRule="auto"/>
        <w:jc w:val="both"/>
        <w:rPr>
          <w:rFonts w:ascii="Book Antiqua" w:hAnsi="Book Antiqua"/>
        </w:rPr>
      </w:pPr>
    </w:p>
    <w:p w14:paraId="59209BB1" w14:textId="6E06E303"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Gael Roth, Yann </w:t>
      </w:r>
      <w:proofErr w:type="spellStart"/>
      <w:r w:rsidRPr="00B44120">
        <w:rPr>
          <w:rFonts w:ascii="Book Antiqua" w:eastAsia="Book Antiqua" w:hAnsi="Book Antiqua" w:cs="Book Antiqua"/>
          <w:b/>
          <w:bCs/>
          <w:color w:val="000000"/>
        </w:rPr>
        <w:t>Teyssier</w:t>
      </w:r>
      <w:proofErr w:type="spellEnd"/>
      <w:r w:rsidRPr="00B44120">
        <w:rPr>
          <w:rFonts w:ascii="Book Antiqua" w:eastAsia="Book Antiqua" w:hAnsi="Book Antiqua" w:cs="Book Antiqua"/>
          <w:b/>
          <w:bCs/>
          <w:color w:val="000000"/>
        </w:rPr>
        <w:t xml:space="preserve">, Julien </w:t>
      </w:r>
      <w:proofErr w:type="spellStart"/>
      <w:r w:rsidRPr="00B44120">
        <w:rPr>
          <w:rFonts w:ascii="Book Antiqua" w:eastAsia="Book Antiqua" w:hAnsi="Book Antiqua" w:cs="Book Antiqua"/>
          <w:b/>
          <w:bCs/>
          <w:color w:val="000000"/>
        </w:rPr>
        <w:t>Ghelfi</w:t>
      </w:r>
      <w:proofErr w:type="spellEnd"/>
      <w:r w:rsidRPr="00B44120">
        <w:rPr>
          <w:rFonts w:ascii="Book Antiqua" w:eastAsia="Book Antiqua" w:hAnsi="Book Antiqua" w:cs="Book Antiqua"/>
          <w:b/>
          <w:bCs/>
          <w:color w:val="000000"/>
        </w:rPr>
        <w:t xml:space="preserve">, Arnaud </w:t>
      </w:r>
      <w:proofErr w:type="spellStart"/>
      <w:r w:rsidRPr="00B44120">
        <w:rPr>
          <w:rFonts w:ascii="Book Antiqua" w:eastAsia="Book Antiqua" w:hAnsi="Book Antiqua" w:cs="Book Antiqua"/>
          <w:b/>
          <w:bCs/>
          <w:color w:val="000000"/>
        </w:rPr>
        <w:t>Seigneurin</w:t>
      </w:r>
      <w:proofErr w:type="spellEnd"/>
      <w:r w:rsidRPr="00B44120">
        <w:rPr>
          <w:rFonts w:ascii="Book Antiqua" w:eastAsia="Book Antiqua" w:hAnsi="Book Antiqua" w:cs="Book Antiqua"/>
          <w:b/>
          <w:bCs/>
          <w:color w:val="000000"/>
        </w:rPr>
        <w:t xml:space="preserve">, Thomas </w:t>
      </w:r>
      <w:proofErr w:type="spellStart"/>
      <w:r w:rsidRPr="00B44120">
        <w:rPr>
          <w:rFonts w:ascii="Book Antiqua" w:eastAsia="Book Antiqua" w:hAnsi="Book Antiqua" w:cs="Book Antiqua"/>
          <w:b/>
          <w:bCs/>
          <w:color w:val="000000"/>
        </w:rPr>
        <w:t>Decaens</w:t>
      </w:r>
      <w:proofErr w:type="spellEnd"/>
      <w:r w:rsidRPr="00B44120">
        <w:rPr>
          <w:rFonts w:ascii="Book Antiqua" w:eastAsia="Book Antiqua" w:hAnsi="Book Antiqua" w:cs="Book Antiqua"/>
          <w:b/>
          <w:bCs/>
          <w:color w:val="000000"/>
        </w:rPr>
        <w:t xml:space="preserve">, </w:t>
      </w:r>
      <w:r w:rsidRPr="00B44120">
        <w:rPr>
          <w:rFonts w:ascii="Book Antiqua" w:eastAsia="Book Antiqua" w:hAnsi="Book Antiqua" w:cs="Book Antiqua"/>
          <w:color w:val="000000"/>
        </w:rPr>
        <w:t>Univ</w:t>
      </w:r>
      <w:r w:rsidR="00621242">
        <w:rPr>
          <w:rFonts w:ascii="Book Antiqua" w:eastAsia="Book Antiqua" w:hAnsi="Book Antiqua" w:cs="Book Antiqua"/>
          <w:color w:val="000000"/>
        </w:rPr>
        <w:t>.</w:t>
      </w:r>
      <w:r w:rsidRPr="00B44120">
        <w:rPr>
          <w:rFonts w:ascii="Book Antiqua" w:eastAsia="Book Antiqua" w:hAnsi="Book Antiqua" w:cs="Book Antiqua"/>
          <w:color w:val="000000"/>
        </w:rPr>
        <w:t xml:space="preserve"> Grenoble</w:t>
      </w:r>
      <w:r w:rsidR="00621242">
        <w:rPr>
          <w:rFonts w:ascii="Book Antiqua" w:eastAsia="Book Antiqua" w:hAnsi="Book Antiqua" w:cs="Book Antiqua"/>
          <w:color w:val="000000"/>
        </w:rPr>
        <w:t>-</w:t>
      </w:r>
      <w:r w:rsidRPr="00B44120">
        <w:rPr>
          <w:rFonts w:ascii="Book Antiqua" w:eastAsia="Book Antiqua" w:hAnsi="Book Antiqua" w:cs="Book Antiqua"/>
          <w:color w:val="000000"/>
        </w:rPr>
        <w:t>Alpes, Grenoble 38058, France</w:t>
      </w:r>
    </w:p>
    <w:p w14:paraId="5301C76A" w14:textId="77777777" w:rsidR="00A77B3E" w:rsidRPr="00B44120" w:rsidRDefault="00A77B3E" w:rsidP="00B44120">
      <w:pPr>
        <w:spacing w:line="360" w:lineRule="auto"/>
        <w:jc w:val="both"/>
        <w:rPr>
          <w:rFonts w:ascii="Book Antiqua" w:hAnsi="Book Antiqua"/>
        </w:rPr>
      </w:pPr>
    </w:p>
    <w:p w14:paraId="064C1FDA" w14:textId="24455E00"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Gael Roth, </w:t>
      </w:r>
      <w:proofErr w:type="spellStart"/>
      <w:r w:rsidRPr="00B44120">
        <w:rPr>
          <w:rFonts w:ascii="Book Antiqua" w:eastAsia="Book Antiqua" w:hAnsi="Book Antiqua" w:cs="Book Antiqua"/>
          <w:b/>
          <w:bCs/>
          <w:color w:val="000000"/>
        </w:rPr>
        <w:t>Mélodie</w:t>
      </w:r>
      <w:proofErr w:type="spellEnd"/>
      <w:r w:rsidRPr="00B44120">
        <w:rPr>
          <w:rFonts w:ascii="Book Antiqua" w:eastAsia="Book Antiqua" w:hAnsi="Book Antiqua" w:cs="Book Antiqua"/>
          <w:b/>
          <w:bCs/>
          <w:color w:val="000000"/>
        </w:rPr>
        <w:t xml:space="preserve"> </w:t>
      </w:r>
      <w:proofErr w:type="spellStart"/>
      <w:r w:rsidRPr="00B44120">
        <w:rPr>
          <w:rFonts w:ascii="Book Antiqua" w:eastAsia="Book Antiqua" w:hAnsi="Book Antiqua" w:cs="Book Antiqua"/>
          <w:b/>
          <w:bCs/>
          <w:color w:val="000000"/>
        </w:rPr>
        <w:t>Abousalihac</w:t>
      </w:r>
      <w:proofErr w:type="spellEnd"/>
      <w:r w:rsidRPr="00B44120">
        <w:rPr>
          <w:rFonts w:ascii="Book Antiqua" w:eastAsia="Book Antiqua" w:hAnsi="Book Antiqua" w:cs="Book Antiqua"/>
          <w:b/>
          <w:bCs/>
          <w:color w:val="000000"/>
        </w:rPr>
        <w:t xml:space="preserve">, Thomas </w:t>
      </w:r>
      <w:proofErr w:type="spellStart"/>
      <w:r w:rsidRPr="00B44120">
        <w:rPr>
          <w:rFonts w:ascii="Book Antiqua" w:eastAsia="Book Antiqua" w:hAnsi="Book Antiqua" w:cs="Book Antiqua"/>
          <w:b/>
          <w:bCs/>
          <w:color w:val="000000"/>
        </w:rPr>
        <w:t>Decaens</w:t>
      </w:r>
      <w:proofErr w:type="spellEnd"/>
      <w:r w:rsidRPr="00B44120">
        <w:rPr>
          <w:rFonts w:ascii="Book Antiqua" w:eastAsia="Book Antiqua" w:hAnsi="Book Antiqua" w:cs="Book Antiqua"/>
          <w:b/>
          <w:bCs/>
          <w:color w:val="000000"/>
        </w:rPr>
        <w:t xml:space="preserve">, </w:t>
      </w:r>
      <w:r w:rsidR="00334C8C">
        <w:rPr>
          <w:rFonts w:ascii="Book Antiqua" w:hAnsi="Book Antiqua" w:cs="Book Antiqua" w:hint="eastAsia"/>
          <w:color w:val="000000"/>
          <w:lang w:eastAsia="zh-CN"/>
        </w:rPr>
        <w:t>D</w:t>
      </w:r>
      <w:r w:rsidR="00334C8C" w:rsidRPr="00B44120">
        <w:rPr>
          <w:rFonts w:ascii="Book Antiqua" w:eastAsia="Book Antiqua" w:hAnsi="Book Antiqua" w:cs="Book Antiqua"/>
          <w:color w:val="000000"/>
        </w:rPr>
        <w:t xml:space="preserve">epartment </w:t>
      </w:r>
      <w:r w:rsidR="00334C8C">
        <w:rPr>
          <w:rFonts w:ascii="Book Antiqua" w:hAnsi="Book Antiqua" w:cs="Book Antiqua" w:hint="eastAsia"/>
          <w:color w:val="000000"/>
          <w:lang w:eastAsia="zh-CN"/>
        </w:rPr>
        <w:t xml:space="preserve">of </w:t>
      </w:r>
      <w:r w:rsidRPr="00B44120">
        <w:rPr>
          <w:rFonts w:ascii="Book Antiqua" w:eastAsia="Book Antiqua" w:hAnsi="Book Antiqua" w:cs="Book Antiqua"/>
          <w:color w:val="000000"/>
        </w:rPr>
        <w:t>Hepatology, Gastroenterology and Digestive Oncology, CHU Grenoble Alpes, Grenoble 38043, France</w:t>
      </w:r>
    </w:p>
    <w:p w14:paraId="316EA8B7" w14:textId="77777777" w:rsidR="00A77B3E" w:rsidRPr="00B44120" w:rsidRDefault="00A77B3E" w:rsidP="00B44120">
      <w:pPr>
        <w:spacing w:line="360" w:lineRule="auto"/>
        <w:jc w:val="both"/>
        <w:rPr>
          <w:rFonts w:ascii="Book Antiqua" w:hAnsi="Book Antiqua"/>
        </w:rPr>
      </w:pPr>
    </w:p>
    <w:p w14:paraId="7D4B48FF" w14:textId="4DD32042"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Gael Roth, Julien </w:t>
      </w:r>
      <w:proofErr w:type="spellStart"/>
      <w:r w:rsidRPr="00B44120">
        <w:rPr>
          <w:rFonts w:ascii="Book Antiqua" w:eastAsia="Book Antiqua" w:hAnsi="Book Antiqua" w:cs="Book Antiqua"/>
          <w:b/>
          <w:bCs/>
          <w:color w:val="000000"/>
        </w:rPr>
        <w:t>Ghelfi</w:t>
      </w:r>
      <w:proofErr w:type="spellEnd"/>
      <w:r w:rsidRPr="00B44120">
        <w:rPr>
          <w:rFonts w:ascii="Book Antiqua" w:eastAsia="Book Antiqua" w:hAnsi="Book Antiqua" w:cs="Book Antiqua"/>
          <w:b/>
          <w:bCs/>
          <w:color w:val="000000"/>
        </w:rPr>
        <w:t xml:space="preserve">, Thomas </w:t>
      </w:r>
      <w:proofErr w:type="spellStart"/>
      <w:r w:rsidRPr="00B44120">
        <w:rPr>
          <w:rFonts w:ascii="Book Antiqua" w:eastAsia="Book Antiqua" w:hAnsi="Book Antiqua" w:cs="Book Antiqua"/>
          <w:b/>
          <w:bCs/>
          <w:color w:val="000000"/>
        </w:rPr>
        <w:t>Decaens</w:t>
      </w:r>
      <w:proofErr w:type="spellEnd"/>
      <w:r w:rsidRPr="00B44120">
        <w:rPr>
          <w:rFonts w:ascii="Book Antiqua" w:eastAsia="Book Antiqua" w:hAnsi="Book Antiqua" w:cs="Book Antiqua"/>
          <w:b/>
          <w:bCs/>
          <w:color w:val="000000"/>
        </w:rPr>
        <w:t xml:space="preserve">, </w:t>
      </w:r>
      <w:r w:rsidRPr="00B44120">
        <w:rPr>
          <w:rFonts w:ascii="Book Antiqua" w:eastAsia="Book Antiqua" w:hAnsi="Book Antiqua" w:cs="Book Antiqua"/>
          <w:color w:val="000000"/>
        </w:rPr>
        <w:t>Institute for Adv</w:t>
      </w:r>
      <w:r w:rsidR="00FE77D4">
        <w:rPr>
          <w:rFonts w:ascii="Book Antiqua" w:eastAsia="Book Antiqua" w:hAnsi="Book Antiqua" w:cs="Book Antiqua"/>
          <w:color w:val="000000"/>
        </w:rPr>
        <w:t>anced Biosciences, INSERM U1209/</w:t>
      </w:r>
      <w:r w:rsidR="003F3A32">
        <w:rPr>
          <w:rFonts w:ascii="Book Antiqua" w:eastAsia="Book Antiqua" w:hAnsi="Book Antiqua" w:cs="Book Antiqua"/>
          <w:color w:val="000000"/>
        </w:rPr>
        <w:t>CNRS UMR 5309</w:t>
      </w:r>
      <w:r w:rsidRPr="00B44120">
        <w:rPr>
          <w:rFonts w:ascii="Book Antiqua" w:eastAsia="Book Antiqua" w:hAnsi="Book Antiqua" w:cs="Book Antiqua"/>
          <w:color w:val="000000"/>
        </w:rPr>
        <w:t>, Grenoble 38043, France</w:t>
      </w:r>
    </w:p>
    <w:p w14:paraId="4C3C5AA5" w14:textId="77777777" w:rsidR="00A77B3E" w:rsidRPr="00B44120" w:rsidRDefault="00A77B3E" w:rsidP="00B44120">
      <w:pPr>
        <w:spacing w:line="360" w:lineRule="auto"/>
        <w:jc w:val="both"/>
        <w:rPr>
          <w:rFonts w:ascii="Book Antiqua" w:hAnsi="Book Antiqua"/>
        </w:rPr>
      </w:pPr>
    </w:p>
    <w:p w14:paraId="426E3718" w14:textId="4DF773DA"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Yann </w:t>
      </w:r>
      <w:proofErr w:type="spellStart"/>
      <w:r w:rsidRPr="00B44120">
        <w:rPr>
          <w:rFonts w:ascii="Book Antiqua" w:eastAsia="Book Antiqua" w:hAnsi="Book Antiqua" w:cs="Book Antiqua"/>
          <w:b/>
          <w:bCs/>
          <w:color w:val="000000"/>
        </w:rPr>
        <w:t>Teyssier</w:t>
      </w:r>
      <w:proofErr w:type="spellEnd"/>
      <w:r w:rsidRPr="00B44120">
        <w:rPr>
          <w:rFonts w:ascii="Book Antiqua" w:eastAsia="Book Antiqua" w:hAnsi="Book Antiqua" w:cs="Book Antiqua"/>
          <w:b/>
          <w:bCs/>
          <w:color w:val="000000"/>
        </w:rPr>
        <w:t xml:space="preserve">, Christian </w:t>
      </w:r>
      <w:proofErr w:type="spellStart"/>
      <w:r w:rsidRPr="00B44120">
        <w:rPr>
          <w:rFonts w:ascii="Book Antiqua" w:eastAsia="Book Antiqua" w:hAnsi="Book Antiqua" w:cs="Book Antiqua"/>
          <w:b/>
          <w:bCs/>
          <w:color w:val="000000"/>
        </w:rPr>
        <w:t>Sengel</w:t>
      </w:r>
      <w:proofErr w:type="spellEnd"/>
      <w:r w:rsidRPr="00B44120">
        <w:rPr>
          <w:rFonts w:ascii="Book Antiqua" w:eastAsia="Book Antiqua" w:hAnsi="Book Antiqua" w:cs="Book Antiqua"/>
          <w:b/>
          <w:bCs/>
          <w:color w:val="000000"/>
        </w:rPr>
        <w:t xml:space="preserve">, Julien </w:t>
      </w:r>
      <w:proofErr w:type="spellStart"/>
      <w:r w:rsidRPr="00B44120">
        <w:rPr>
          <w:rFonts w:ascii="Book Antiqua" w:eastAsia="Book Antiqua" w:hAnsi="Book Antiqua" w:cs="Book Antiqua"/>
          <w:b/>
          <w:bCs/>
          <w:color w:val="000000"/>
        </w:rPr>
        <w:t>Ghelfi</w:t>
      </w:r>
      <w:proofErr w:type="spellEnd"/>
      <w:r w:rsidRPr="00B44120">
        <w:rPr>
          <w:rFonts w:ascii="Book Antiqua" w:eastAsia="Book Antiqua" w:hAnsi="Book Antiqua" w:cs="Book Antiqua"/>
          <w:b/>
          <w:bCs/>
          <w:color w:val="000000"/>
        </w:rPr>
        <w:t xml:space="preserve">, </w:t>
      </w:r>
      <w:r w:rsidR="00334C8C">
        <w:rPr>
          <w:rFonts w:ascii="Book Antiqua" w:hAnsi="Book Antiqua" w:cs="Book Antiqua" w:hint="eastAsia"/>
          <w:color w:val="000000"/>
          <w:lang w:eastAsia="zh-CN"/>
        </w:rPr>
        <w:t>D</w:t>
      </w:r>
      <w:r w:rsidR="00334C8C" w:rsidRPr="00B44120">
        <w:rPr>
          <w:rFonts w:ascii="Book Antiqua" w:eastAsia="Book Antiqua" w:hAnsi="Book Antiqua" w:cs="Book Antiqua"/>
          <w:color w:val="000000"/>
        </w:rPr>
        <w:t xml:space="preserve">epartment </w:t>
      </w:r>
      <w:r w:rsidR="00334C8C">
        <w:rPr>
          <w:rFonts w:ascii="Book Antiqua" w:hAnsi="Book Antiqua" w:cs="Book Antiqua" w:hint="eastAsia"/>
          <w:color w:val="000000"/>
          <w:lang w:eastAsia="zh-CN"/>
        </w:rPr>
        <w:t xml:space="preserve">of </w:t>
      </w:r>
      <w:r w:rsidRPr="00B44120">
        <w:rPr>
          <w:rFonts w:ascii="Book Antiqua" w:eastAsia="Book Antiqua" w:hAnsi="Book Antiqua" w:cs="Book Antiqua"/>
          <w:color w:val="000000"/>
        </w:rPr>
        <w:t>Radiology, CHU Grenoble Alpes, Grenoble 38043, France</w:t>
      </w:r>
    </w:p>
    <w:p w14:paraId="194474AE" w14:textId="77777777" w:rsidR="00A77B3E" w:rsidRPr="00B44120" w:rsidRDefault="00A77B3E" w:rsidP="00B44120">
      <w:pPr>
        <w:spacing w:line="360" w:lineRule="auto"/>
        <w:jc w:val="both"/>
        <w:rPr>
          <w:rFonts w:ascii="Book Antiqua" w:hAnsi="Book Antiqua"/>
        </w:rPr>
      </w:pPr>
    </w:p>
    <w:p w14:paraId="723CEC55" w14:textId="656254EB"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Maxime Benhamou, Olivier </w:t>
      </w:r>
      <w:proofErr w:type="spellStart"/>
      <w:r w:rsidRPr="00B44120">
        <w:rPr>
          <w:rFonts w:ascii="Book Antiqua" w:eastAsia="Book Antiqua" w:hAnsi="Book Antiqua" w:cs="Book Antiqua"/>
          <w:b/>
          <w:bCs/>
          <w:color w:val="000000"/>
        </w:rPr>
        <w:t>Seror</w:t>
      </w:r>
      <w:proofErr w:type="spellEnd"/>
      <w:r w:rsidRPr="00B44120">
        <w:rPr>
          <w:rFonts w:ascii="Book Antiqua" w:eastAsia="Book Antiqua" w:hAnsi="Book Antiqua" w:cs="Book Antiqua"/>
          <w:b/>
          <w:bCs/>
          <w:color w:val="000000"/>
        </w:rPr>
        <w:t xml:space="preserve">, Olivier Sutter, </w:t>
      </w:r>
      <w:r w:rsidR="00A93346">
        <w:rPr>
          <w:rFonts w:ascii="Book Antiqua" w:hAnsi="Book Antiqua" w:cs="Book Antiqua" w:hint="eastAsia"/>
          <w:color w:val="000000"/>
          <w:lang w:eastAsia="zh-CN"/>
        </w:rPr>
        <w:t>D</w:t>
      </w:r>
      <w:r w:rsidR="00A93346">
        <w:rPr>
          <w:rFonts w:ascii="Book Antiqua" w:eastAsia="Book Antiqua" w:hAnsi="Book Antiqua" w:cs="Book Antiqua"/>
          <w:color w:val="000000"/>
        </w:rPr>
        <w:t>epartment</w:t>
      </w:r>
      <w:r w:rsidR="00A93346" w:rsidRPr="00A93346">
        <w:rPr>
          <w:rFonts w:ascii="Book Antiqua" w:eastAsia="Book Antiqua" w:hAnsi="Book Antiqua" w:cs="Book Antiqua"/>
          <w:color w:val="000000"/>
        </w:rPr>
        <w:t xml:space="preserve"> </w:t>
      </w:r>
      <w:r w:rsidR="00A93346">
        <w:rPr>
          <w:rFonts w:ascii="Book Antiqua" w:hAnsi="Book Antiqua" w:cs="Book Antiqua" w:hint="eastAsia"/>
          <w:color w:val="000000"/>
          <w:lang w:eastAsia="zh-CN"/>
        </w:rPr>
        <w:t xml:space="preserve">of </w:t>
      </w:r>
      <w:r w:rsidR="00A93346" w:rsidRPr="00B44120">
        <w:rPr>
          <w:rFonts w:ascii="Book Antiqua" w:eastAsia="Book Antiqua" w:hAnsi="Book Antiqua" w:cs="Book Antiqua"/>
          <w:color w:val="000000"/>
        </w:rPr>
        <w:t>Rad</w:t>
      </w:r>
      <w:r w:rsidR="00A93346">
        <w:rPr>
          <w:rFonts w:ascii="Book Antiqua" w:eastAsia="Book Antiqua" w:hAnsi="Book Antiqua" w:cs="Book Antiqua"/>
          <w:color w:val="000000"/>
        </w:rPr>
        <w:t xml:space="preserve">iology, CHU </w:t>
      </w:r>
      <w:proofErr w:type="spellStart"/>
      <w:r w:rsidR="00A93346">
        <w:rPr>
          <w:rFonts w:ascii="Book Antiqua" w:eastAsia="Book Antiqua" w:hAnsi="Book Antiqua" w:cs="Book Antiqua"/>
          <w:color w:val="000000"/>
        </w:rPr>
        <w:t>Avicenne</w:t>
      </w:r>
      <w:proofErr w:type="spellEnd"/>
      <w:r w:rsidR="00A93346">
        <w:rPr>
          <w:rFonts w:ascii="Book Antiqua" w:eastAsia="Book Antiqua" w:hAnsi="Book Antiqua" w:cs="Book Antiqua"/>
          <w:color w:val="000000"/>
        </w:rPr>
        <w:t>-</w:t>
      </w:r>
      <w:r w:rsidRPr="00B44120">
        <w:rPr>
          <w:rFonts w:ascii="Book Antiqua" w:eastAsia="Book Antiqua" w:hAnsi="Book Antiqua" w:cs="Book Antiqua"/>
          <w:color w:val="000000"/>
        </w:rPr>
        <w:t xml:space="preserve">APHP, </w:t>
      </w:r>
      <w:proofErr w:type="spellStart"/>
      <w:r w:rsidRPr="00B44120">
        <w:rPr>
          <w:rFonts w:ascii="Book Antiqua" w:eastAsia="Book Antiqua" w:hAnsi="Book Antiqua" w:cs="Book Antiqua"/>
          <w:color w:val="000000"/>
        </w:rPr>
        <w:t>Bobigny</w:t>
      </w:r>
      <w:proofErr w:type="spellEnd"/>
      <w:r w:rsidRPr="00B44120">
        <w:rPr>
          <w:rFonts w:ascii="Book Antiqua" w:eastAsia="Book Antiqua" w:hAnsi="Book Antiqua" w:cs="Book Antiqua"/>
          <w:color w:val="000000"/>
        </w:rPr>
        <w:t xml:space="preserve"> 93000, France</w:t>
      </w:r>
    </w:p>
    <w:p w14:paraId="264370C4" w14:textId="77777777" w:rsidR="00A77B3E" w:rsidRPr="00B44120" w:rsidRDefault="00A77B3E" w:rsidP="00B44120">
      <w:pPr>
        <w:spacing w:line="360" w:lineRule="auto"/>
        <w:jc w:val="both"/>
        <w:rPr>
          <w:rFonts w:ascii="Book Antiqua" w:hAnsi="Book Antiqua"/>
        </w:rPr>
      </w:pPr>
    </w:p>
    <w:p w14:paraId="0449DAA9" w14:textId="468E92BD"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lastRenderedPageBreak/>
        <w:t xml:space="preserve">Stefano Caruso, Olivier </w:t>
      </w:r>
      <w:proofErr w:type="spellStart"/>
      <w:r w:rsidRPr="00B44120">
        <w:rPr>
          <w:rFonts w:ascii="Book Antiqua" w:eastAsia="Book Antiqua" w:hAnsi="Book Antiqua" w:cs="Book Antiqua"/>
          <w:b/>
          <w:bCs/>
          <w:color w:val="000000"/>
        </w:rPr>
        <w:t>Seror</w:t>
      </w:r>
      <w:proofErr w:type="spellEnd"/>
      <w:r w:rsidRPr="00B44120">
        <w:rPr>
          <w:rFonts w:ascii="Book Antiqua" w:eastAsia="Book Antiqua" w:hAnsi="Book Antiqua" w:cs="Book Antiqua"/>
          <w:b/>
          <w:bCs/>
          <w:color w:val="000000"/>
        </w:rPr>
        <w:t xml:space="preserve">, Nathalie </w:t>
      </w:r>
      <w:proofErr w:type="spellStart"/>
      <w:r w:rsidRPr="00B44120">
        <w:rPr>
          <w:rFonts w:ascii="Book Antiqua" w:eastAsia="Book Antiqua" w:hAnsi="Book Antiqua" w:cs="Book Antiqua"/>
          <w:b/>
          <w:bCs/>
          <w:color w:val="000000"/>
        </w:rPr>
        <w:t>Ganne</w:t>
      </w:r>
      <w:proofErr w:type="spellEnd"/>
      <w:r w:rsidRPr="00B44120">
        <w:rPr>
          <w:rFonts w:ascii="Book Antiqua" w:eastAsia="Book Antiqua" w:hAnsi="Book Antiqua" w:cs="Book Antiqua"/>
          <w:b/>
          <w:bCs/>
          <w:color w:val="000000"/>
        </w:rPr>
        <w:t xml:space="preserve">-Carrie, Jean-Charles </w:t>
      </w:r>
      <w:proofErr w:type="spellStart"/>
      <w:r w:rsidRPr="00B44120">
        <w:rPr>
          <w:rFonts w:ascii="Book Antiqua" w:eastAsia="Book Antiqua" w:hAnsi="Book Antiqua" w:cs="Book Antiqua"/>
          <w:b/>
          <w:bCs/>
          <w:color w:val="000000"/>
        </w:rPr>
        <w:t>Nault</w:t>
      </w:r>
      <w:proofErr w:type="spellEnd"/>
      <w:r w:rsidRPr="00B44120">
        <w:rPr>
          <w:rFonts w:ascii="Book Antiqua" w:eastAsia="Book Antiqua" w:hAnsi="Book Antiqua" w:cs="Book Antiqua"/>
          <w:b/>
          <w:bCs/>
          <w:color w:val="000000"/>
        </w:rPr>
        <w:t xml:space="preserve">, </w:t>
      </w:r>
      <w:r w:rsidRPr="00B44120">
        <w:rPr>
          <w:rFonts w:ascii="Book Antiqua" w:eastAsia="Book Antiqua" w:hAnsi="Book Antiqua" w:cs="Book Antiqua"/>
          <w:color w:val="000000"/>
        </w:rPr>
        <w:t xml:space="preserve">Functional Genomics of Solid Tumors </w:t>
      </w:r>
      <w:r w:rsidR="00971345">
        <w:rPr>
          <w:rFonts w:ascii="Book Antiqua" w:hAnsi="Book Antiqua" w:cs="Book Antiqua" w:hint="eastAsia"/>
          <w:color w:val="000000"/>
          <w:lang w:eastAsia="zh-CN"/>
        </w:rPr>
        <w:t>L</w:t>
      </w:r>
      <w:r w:rsidRPr="00B44120">
        <w:rPr>
          <w:rFonts w:ascii="Book Antiqua" w:eastAsia="Book Antiqua" w:hAnsi="Book Antiqua" w:cs="Book Antiqua"/>
          <w:color w:val="000000"/>
        </w:rPr>
        <w:t>aboratory, Cen</w:t>
      </w:r>
      <w:r w:rsidR="00EE2247">
        <w:rPr>
          <w:rFonts w:ascii="Book Antiqua" w:eastAsia="Book Antiqua" w:hAnsi="Book Antiqua" w:cs="Book Antiqua"/>
          <w:color w:val="000000"/>
        </w:rPr>
        <w:t>tre de Recherche des Cordeliers-</w:t>
      </w:r>
      <w:r w:rsidRPr="00B44120">
        <w:rPr>
          <w:rFonts w:ascii="Book Antiqua" w:eastAsia="Book Antiqua" w:hAnsi="Book Antiqua" w:cs="Book Antiqua"/>
          <w:color w:val="000000"/>
        </w:rPr>
        <w:t xml:space="preserve">INSERM UMR 1138, </w:t>
      </w:r>
      <w:proofErr w:type="spellStart"/>
      <w:r w:rsidRPr="00B44120">
        <w:rPr>
          <w:rFonts w:ascii="Book Antiqua" w:eastAsia="Book Antiqua" w:hAnsi="Book Antiqua" w:cs="Book Antiqua"/>
          <w:color w:val="000000"/>
        </w:rPr>
        <w:t>Inserm</w:t>
      </w:r>
      <w:proofErr w:type="spellEnd"/>
      <w:r w:rsidRPr="00B44120">
        <w:rPr>
          <w:rFonts w:ascii="Book Antiqua" w:eastAsia="Book Antiqua" w:hAnsi="Book Antiqua" w:cs="Book Antiqua"/>
          <w:color w:val="000000"/>
        </w:rPr>
        <w:t>, Université Paris, Paris 75006, France</w:t>
      </w:r>
    </w:p>
    <w:p w14:paraId="20563580" w14:textId="77777777" w:rsidR="00A77B3E" w:rsidRPr="00B44120" w:rsidRDefault="00A77B3E" w:rsidP="00B44120">
      <w:pPr>
        <w:spacing w:line="360" w:lineRule="auto"/>
        <w:jc w:val="both"/>
        <w:rPr>
          <w:rFonts w:ascii="Book Antiqua" w:hAnsi="Book Antiqua"/>
        </w:rPr>
      </w:pPr>
    </w:p>
    <w:p w14:paraId="264F3A81"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Olivier </w:t>
      </w:r>
      <w:proofErr w:type="spellStart"/>
      <w:r w:rsidRPr="00B44120">
        <w:rPr>
          <w:rFonts w:ascii="Book Antiqua" w:eastAsia="Book Antiqua" w:hAnsi="Book Antiqua" w:cs="Book Antiqua"/>
          <w:b/>
          <w:bCs/>
          <w:color w:val="000000"/>
        </w:rPr>
        <w:t>Seror</w:t>
      </w:r>
      <w:proofErr w:type="spellEnd"/>
      <w:r w:rsidRPr="00B44120">
        <w:rPr>
          <w:rFonts w:ascii="Book Antiqua" w:eastAsia="Book Antiqua" w:hAnsi="Book Antiqua" w:cs="Book Antiqua"/>
          <w:b/>
          <w:bCs/>
          <w:color w:val="000000"/>
        </w:rPr>
        <w:t xml:space="preserve">, Nathalie </w:t>
      </w:r>
      <w:proofErr w:type="spellStart"/>
      <w:r w:rsidRPr="00B44120">
        <w:rPr>
          <w:rFonts w:ascii="Book Antiqua" w:eastAsia="Book Antiqua" w:hAnsi="Book Antiqua" w:cs="Book Antiqua"/>
          <w:b/>
          <w:bCs/>
          <w:color w:val="000000"/>
        </w:rPr>
        <w:t>Ganne</w:t>
      </w:r>
      <w:proofErr w:type="spellEnd"/>
      <w:r w:rsidRPr="00B44120">
        <w:rPr>
          <w:rFonts w:ascii="Book Antiqua" w:eastAsia="Book Antiqua" w:hAnsi="Book Antiqua" w:cs="Book Antiqua"/>
          <w:b/>
          <w:bCs/>
          <w:color w:val="000000"/>
        </w:rPr>
        <w:t xml:space="preserve">-Carrie, Jean-Charles </w:t>
      </w:r>
      <w:proofErr w:type="spellStart"/>
      <w:r w:rsidRPr="00B44120">
        <w:rPr>
          <w:rFonts w:ascii="Book Antiqua" w:eastAsia="Book Antiqua" w:hAnsi="Book Antiqua" w:cs="Book Antiqua"/>
          <w:b/>
          <w:bCs/>
          <w:color w:val="000000"/>
        </w:rPr>
        <w:t>Nault</w:t>
      </w:r>
      <w:proofErr w:type="spellEnd"/>
      <w:r w:rsidRPr="00B44120">
        <w:rPr>
          <w:rFonts w:ascii="Book Antiqua" w:eastAsia="Book Antiqua" w:hAnsi="Book Antiqua" w:cs="Book Antiqua"/>
          <w:b/>
          <w:bCs/>
          <w:color w:val="000000"/>
        </w:rPr>
        <w:t xml:space="preserve">, </w:t>
      </w:r>
      <w:proofErr w:type="spellStart"/>
      <w:r w:rsidRPr="00B44120">
        <w:rPr>
          <w:rFonts w:ascii="Book Antiqua" w:eastAsia="Book Antiqua" w:hAnsi="Book Antiqua" w:cs="Book Antiqua"/>
          <w:color w:val="000000"/>
        </w:rPr>
        <w:t>Unité</w:t>
      </w:r>
      <w:proofErr w:type="spellEnd"/>
      <w:r w:rsidRPr="00B44120">
        <w:rPr>
          <w:rFonts w:ascii="Book Antiqua" w:eastAsia="Book Antiqua" w:hAnsi="Book Antiqua" w:cs="Book Antiqua"/>
          <w:color w:val="000000"/>
        </w:rPr>
        <w:t xml:space="preserve"> de Formation et de Recherche </w:t>
      </w:r>
      <w:proofErr w:type="spellStart"/>
      <w:r w:rsidRPr="00B44120">
        <w:rPr>
          <w:rFonts w:ascii="Book Antiqua" w:eastAsia="Book Antiqua" w:hAnsi="Book Antiqua" w:cs="Book Antiqua"/>
          <w:color w:val="000000"/>
        </w:rPr>
        <w:t>Santé</w:t>
      </w:r>
      <w:proofErr w:type="spellEnd"/>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Médecine</w:t>
      </w:r>
      <w:proofErr w:type="spellEnd"/>
      <w:r w:rsidRPr="00B44120">
        <w:rPr>
          <w:rFonts w:ascii="Book Antiqua" w:eastAsia="Book Antiqua" w:hAnsi="Book Antiqua" w:cs="Book Antiqua"/>
          <w:color w:val="000000"/>
        </w:rPr>
        <w:t xml:space="preserve"> et </w:t>
      </w:r>
      <w:proofErr w:type="spellStart"/>
      <w:r w:rsidRPr="00B44120">
        <w:rPr>
          <w:rFonts w:ascii="Book Antiqua" w:eastAsia="Book Antiqua" w:hAnsi="Book Antiqua" w:cs="Book Antiqua"/>
          <w:color w:val="000000"/>
        </w:rPr>
        <w:t>Biologie</w:t>
      </w:r>
      <w:proofErr w:type="spellEnd"/>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Humaine</w:t>
      </w:r>
      <w:proofErr w:type="spellEnd"/>
      <w:r w:rsidRPr="00B44120">
        <w:rPr>
          <w:rFonts w:ascii="Book Antiqua" w:eastAsia="Book Antiqua" w:hAnsi="Book Antiqua" w:cs="Book Antiqua"/>
          <w:color w:val="000000"/>
        </w:rPr>
        <w:t>, Université Paris Nord, Paris 93430, France</w:t>
      </w:r>
    </w:p>
    <w:p w14:paraId="488439E2" w14:textId="77777777" w:rsidR="00A77B3E" w:rsidRPr="00B44120" w:rsidRDefault="00A77B3E" w:rsidP="00B44120">
      <w:pPr>
        <w:spacing w:line="360" w:lineRule="auto"/>
        <w:jc w:val="both"/>
        <w:rPr>
          <w:rFonts w:ascii="Book Antiqua" w:hAnsi="Book Antiqua"/>
        </w:rPr>
      </w:pPr>
    </w:p>
    <w:p w14:paraId="13AD76D6"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Arnaud </w:t>
      </w:r>
      <w:proofErr w:type="spellStart"/>
      <w:r w:rsidRPr="00B44120">
        <w:rPr>
          <w:rFonts w:ascii="Book Antiqua" w:eastAsia="Book Antiqua" w:hAnsi="Book Antiqua" w:cs="Book Antiqua"/>
          <w:b/>
          <w:bCs/>
          <w:color w:val="000000"/>
        </w:rPr>
        <w:t>Seigneurin</w:t>
      </w:r>
      <w:proofErr w:type="spellEnd"/>
      <w:r w:rsidRPr="00B44120">
        <w:rPr>
          <w:rFonts w:ascii="Book Antiqua" w:eastAsia="Book Antiqua" w:hAnsi="Book Antiqua" w:cs="Book Antiqua"/>
          <w:b/>
          <w:bCs/>
          <w:color w:val="000000"/>
        </w:rPr>
        <w:t xml:space="preserve">, </w:t>
      </w:r>
      <w:r w:rsidRPr="00B44120">
        <w:rPr>
          <w:rFonts w:ascii="Book Antiqua" w:eastAsia="Book Antiqua" w:hAnsi="Book Antiqua" w:cs="Book Antiqua"/>
          <w:color w:val="000000"/>
        </w:rPr>
        <w:t xml:space="preserve">Service </w:t>
      </w:r>
      <w:proofErr w:type="spellStart"/>
      <w:r w:rsidRPr="00B44120">
        <w:rPr>
          <w:rFonts w:ascii="Book Antiqua" w:eastAsia="Book Antiqua" w:hAnsi="Book Antiqua" w:cs="Book Antiqua"/>
          <w:color w:val="000000"/>
        </w:rPr>
        <w:t>d'Epidémiologie</w:t>
      </w:r>
      <w:proofErr w:type="spellEnd"/>
      <w:r w:rsidRPr="00B44120">
        <w:rPr>
          <w:rFonts w:ascii="Book Antiqua" w:eastAsia="Book Antiqua" w:hAnsi="Book Antiqua" w:cs="Book Antiqua"/>
          <w:color w:val="000000"/>
        </w:rPr>
        <w:t xml:space="preserve"> et Evaluation </w:t>
      </w:r>
      <w:proofErr w:type="spellStart"/>
      <w:r w:rsidRPr="00B44120">
        <w:rPr>
          <w:rFonts w:ascii="Book Antiqua" w:eastAsia="Book Antiqua" w:hAnsi="Book Antiqua" w:cs="Book Antiqua"/>
          <w:color w:val="000000"/>
        </w:rPr>
        <w:t>Médicale</w:t>
      </w:r>
      <w:proofErr w:type="spellEnd"/>
      <w:r w:rsidRPr="00B44120">
        <w:rPr>
          <w:rFonts w:ascii="Book Antiqua" w:eastAsia="Book Antiqua" w:hAnsi="Book Antiqua" w:cs="Book Antiqua"/>
          <w:color w:val="000000"/>
        </w:rPr>
        <w:t>, CHU Grenoble Alpes, Grenoble 38043, France</w:t>
      </w:r>
    </w:p>
    <w:p w14:paraId="00B49A28" w14:textId="77777777" w:rsidR="00A77B3E" w:rsidRPr="00B44120" w:rsidRDefault="00A77B3E" w:rsidP="00B44120">
      <w:pPr>
        <w:spacing w:line="360" w:lineRule="auto"/>
        <w:jc w:val="both"/>
        <w:rPr>
          <w:rFonts w:ascii="Book Antiqua" w:hAnsi="Book Antiqua"/>
        </w:rPr>
      </w:pPr>
    </w:p>
    <w:p w14:paraId="2B8A9CAA" w14:textId="20C0E814"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Nathalie </w:t>
      </w:r>
      <w:proofErr w:type="spellStart"/>
      <w:r w:rsidRPr="00B44120">
        <w:rPr>
          <w:rFonts w:ascii="Book Antiqua" w:eastAsia="Book Antiqua" w:hAnsi="Book Antiqua" w:cs="Book Antiqua"/>
          <w:b/>
          <w:bCs/>
          <w:color w:val="000000"/>
        </w:rPr>
        <w:t>Ganne</w:t>
      </w:r>
      <w:proofErr w:type="spellEnd"/>
      <w:r w:rsidRPr="00B44120">
        <w:rPr>
          <w:rFonts w:ascii="Book Antiqua" w:eastAsia="Book Antiqua" w:hAnsi="Book Antiqua" w:cs="Book Antiqua"/>
          <w:b/>
          <w:bCs/>
          <w:color w:val="000000"/>
        </w:rPr>
        <w:t xml:space="preserve">-Carrie, Elia </w:t>
      </w:r>
      <w:proofErr w:type="spellStart"/>
      <w:r w:rsidRPr="00B44120">
        <w:rPr>
          <w:rFonts w:ascii="Book Antiqua" w:eastAsia="Book Antiqua" w:hAnsi="Book Antiqua" w:cs="Book Antiqua"/>
          <w:b/>
          <w:bCs/>
          <w:color w:val="000000"/>
        </w:rPr>
        <w:t>Gigante</w:t>
      </w:r>
      <w:proofErr w:type="spellEnd"/>
      <w:r w:rsidRPr="00B44120">
        <w:rPr>
          <w:rFonts w:ascii="Book Antiqua" w:eastAsia="Book Antiqua" w:hAnsi="Book Antiqua" w:cs="Book Antiqua"/>
          <w:b/>
          <w:bCs/>
          <w:color w:val="000000"/>
        </w:rPr>
        <w:t xml:space="preserve">, Lorraine Blaise, Jean-Charles </w:t>
      </w:r>
      <w:proofErr w:type="spellStart"/>
      <w:r w:rsidRPr="00B44120">
        <w:rPr>
          <w:rFonts w:ascii="Book Antiqua" w:eastAsia="Book Antiqua" w:hAnsi="Book Antiqua" w:cs="Book Antiqua"/>
          <w:b/>
          <w:bCs/>
          <w:color w:val="000000"/>
        </w:rPr>
        <w:t>Nault</w:t>
      </w:r>
      <w:proofErr w:type="spellEnd"/>
      <w:r w:rsidRPr="00B44120">
        <w:rPr>
          <w:rFonts w:ascii="Book Antiqua" w:eastAsia="Book Antiqua" w:hAnsi="Book Antiqua" w:cs="Book Antiqua"/>
          <w:b/>
          <w:bCs/>
          <w:color w:val="000000"/>
        </w:rPr>
        <w:t xml:space="preserve">, </w:t>
      </w:r>
      <w:r w:rsidR="00EE2247">
        <w:rPr>
          <w:rFonts w:ascii="Book Antiqua" w:hAnsi="Book Antiqua" w:cs="Book Antiqua" w:hint="eastAsia"/>
          <w:color w:val="000000"/>
          <w:lang w:eastAsia="zh-CN"/>
        </w:rPr>
        <w:t>D</w:t>
      </w:r>
      <w:r w:rsidR="00EE2247" w:rsidRPr="00B44120">
        <w:rPr>
          <w:rFonts w:ascii="Book Antiqua" w:eastAsia="Book Antiqua" w:hAnsi="Book Antiqua" w:cs="Book Antiqua"/>
          <w:color w:val="000000"/>
        </w:rPr>
        <w:t xml:space="preserve">epartment </w:t>
      </w:r>
      <w:r w:rsidR="00EE2247">
        <w:rPr>
          <w:rFonts w:ascii="Book Antiqua" w:hAnsi="Book Antiqua" w:cs="Book Antiqua" w:hint="eastAsia"/>
          <w:color w:val="000000"/>
          <w:lang w:eastAsia="zh-CN"/>
        </w:rPr>
        <w:t xml:space="preserve">of </w:t>
      </w:r>
      <w:r w:rsidR="00EE2247">
        <w:rPr>
          <w:rFonts w:ascii="Book Antiqua" w:eastAsia="Book Antiqua" w:hAnsi="Book Antiqua" w:cs="Book Antiqua"/>
          <w:color w:val="000000"/>
        </w:rPr>
        <w:t xml:space="preserve">Hepatology, CHU </w:t>
      </w:r>
      <w:proofErr w:type="spellStart"/>
      <w:r w:rsidR="00EE2247">
        <w:rPr>
          <w:rFonts w:ascii="Book Antiqua" w:eastAsia="Book Antiqua" w:hAnsi="Book Antiqua" w:cs="Book Antiqua"/>
          <w:color w:val="000000"/>
        </w:rPr>
        <w:t>Avicenne</w:t>
      </w:r>
      <w:proofErr w:type="spellEnd"/>
      <w:r w:rsidR="00EE2247">
        <w:rPr>
          <w:rFonts w:ascii="Book Antiqua" w:eastAsia="Book Antiqua" w:hAnsi="Book Antiqua" w:cs="Book Antiqua"/>
          <w:color w:val="000000"/>
        </w:rPr>
        <w:t>-</w:t>
      </w:r>
      <w:r w:rsidRPr="00B44120">
        <w:rPr>
          <w:rFonts w:ascii="Book Antiqua" w:eastAsia="Book Antiqua" w:hAnsi="Book Antiqua" w:cs="Book Antiqua"/>
          <w:color w:val="000000"/>
        </w:rPr>
        <w:t xml:space="preserve">APHP, </w:t>
      </w:r>
      <w:proofErr w:type="spellStart"/>
      <w:r w:rsidRPr="00B44120">
        <w:rPr>
          <w:rFonts w:ascii="Book Antiqua" w:eastAsia="Book Antiqua" w:hAnsi="Book Antiqua" w:cs="Book Antiqua"/>
          <w:color w:val="000000"/>
        </w:rPr>
        <w:t>Bobigny</w:t>
      </w:r>
      <w:proofErr w:type="spellEnd"/>
      <w:r w:rsidRPr="00B44120">
        <w:rPr>
          <w:rFonts w:ascii="Book Antiqua" w:eastAsia="Book Antiqua" w:hAnsi="Book Antiqua" w:cs="Book Antiqua"/>
          <w:color w:val="000000"/>
        </w:rPr>
        <w:t xml:space="preserve"> 93000, France</w:t>
      </w:r>
    </w:p>
    <w:p w14:paraId="7FA8FF12" w14:textId="77777777" w:rsidR="00A77B3E" w:rsidRPr="00B44120" w:rsidRDefault="00A77B3E" w:rsidP="00B44120">
      <w:pPr>
        <w:spacing w:line="360" w:lineRule="auto"/>
        <w:jc w:val="both"/>
        <w:rPr>
          <w:rFonts w:ascii="Book Antiqua" w:hAnsi="Book Antiqua"/>
        </w:rPr>
      </w:pPr>
    </w:p>
    <w:p w14:paraId="425EAE73" w14:textId="3A1E0508" w:rsidR="00A77B3E" w:rsidRPr="00991B81" w:rsidRDefault="0056477F" w:rsidP="00B44120">
      <w:pPr>
        <w:spacing w:line="360" w:lineRule="auto"/>
        <w:jc w:val="both"/>
        <w:rPr>
          <w:rFonts w:ascii="Book Antiqua" w:hAnsi="Book Antiqua" w:cs="Book Antiqua"/>
          <w:color w:val="000000"/>
          <w:lang w:eastAsia="zh-CN"/>
        </w:rPr>
      </w:pPr>
      <w:r w:rsidRPr="00B44120">
        <w:rPr>
          <w:rFonts w:ascii="Book Antiqua" w:eastAsia="Book Antiqua" w:hAnsi="Book Antiqua" w:cs="Book Antiqua"/>
          <w:b/>
          <w:bCs/>
          <w:color w:val="000000"/>
        </w:rPr>
        <w:t xml:space="preserve">Author contributions: </w:t>
      </w:r>
      <w:r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Teyssier</w:t>
      </w:r>
      <w:proofErr w:type="spellEnd"/>
      <w:r w:rsidR="009F03CA">
        <w:rPr>
          <w:rFonts w:ascii="Book Antiqua" w:hAnsi="Book Antiqua" w:cs="Book Antiqua" w:hint="eastAsia"/>
          <w:color w:val="000000"/>
          <w:lang w:eastAsia="zh-CN"/>
        </w:rPr>
        <w:t xml:space="preserve"> Y</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Decaens</w:t>
      </w:r>
      <w:proofErr w:type="spellEnd"/>
      <w:r w:rsidR="009F03CA">
        <w:rPr>
          <w:rFonts w:ascii="Book Antiqua" w:hAnsi="Book Antiqua" w:cs="Book Antiqua" w:hint="eastAsia"/>
          <w:color w:val="000000"/>
          <w:lang w:eastAsia="zh-CN"/>
        </w:rPr>
        <w:t xml:space="preserve"> T</w:t>
      </w:r>
      <w:r w:rsidR="009518CA">
        <w:rPr>
          <w:rFonts w:ascii="Book Antiqua" w:hAnsi="Book Antiqua" w:cs="Book Antiqua"/>
          <w:color w:val="000000"/>
          <w:lang w:eastAsia="zh-CN"/>
        </w:rPr>
        <w:t>,</w:t>
      </w:r>
      <w:r w:rsidR="00936834">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9F03CA">
        <w:rPr>
          <w:rFonts w:ascii="Book Antiqua" w:hAnsi="Book Antiqua" w:cs="Book Antiqua" w:hint="eastAsia"/>
          <w:color w:val="000000"/>
          <w:lang w:eastAsia="zh-CN"/>
        </w:rPr>
        <w:t xml:space="preserve"> JC</w:t>
      </w:r>
      <w:r w:rsidRPr="00B44120">
        <w:rPr>
          <w:rFonts w:ascii="Book Antiqua" w:eastAsia="Book Antiqua" w:hAnsi="Book Antiqua" w:cs="Book Antiqua"/>
          <w:color w:val="000000"/>
        </w:rPr>
        <w:t xml:space="preserve"> equivalently contributed to this work</w:t>
      </w:r>
      <w:r w:rsidR="00E404A3">
        <w:rPr>
          <w:rFonts w:ascii="Book Antiqua" w:hAnsi="Book Antiqua" w:cs="Book Antiqua" w:hint="eastAsia"/>
          <w:color w:val="000000"/>
          <w:lang w:eastAsia="zh-CN"/>
        </w:rPr>
        <w:t>;</w:t>
      </w:r>
      <w:r w:rsidR="009F03CA">
        <w:rPr>
          <w:rFonts w:ascii="Book Antiqua" w:hAnsi="Book Antiqua" w:hint="eastAsia"/>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009F03CA">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Decaens</w:t>
      </w:r>
      <w:proofErr w:type="spellEnd"/>
      <w:r w:rsidR="009F03CA">
        <w:rPr>
          <w:rFonts w:ascii="Book Antiqua" w:hAnsi="Book Antiqua" w:cs="Book Antiqua" w:hint="eastAsia"/>
          <w:color w:val="000000"/>
          <w:lang w:eastAsia="zh-CN"/>
        </w:rPr>
        <w:t xml:space="preserve"> T</w:t>
      </w:r>
      <w:r w:rsidR="009518CA">
        <w:rPr>
          <w:rFonts w:ascii="Book Antiqua" w:hAnsi="Book Antiqua" w:cs="Book Antiqua"/>
          <w:color w:val="000000"/>
          <w:lang w:eastAsia="zh-CN"/>
        </w:rPr>
        <w:t>,</w:t>
      </w:r>
      <w:r w:rsidR="007165F0" w:rsidRPr="007165F0">
        <w:rPr>
          <w:rFonts w:ascii="Book Antiqua" w:hAnsi="Book Antiqua" w:cs="Book Antiqua" w:hint="eastAsia"/>
          <w:color w:val="000000"/>
          <w:lang w:eastAsia="zh-CN"/>
        </w:rPr>
        <w:t xml:space="preserve"> </w:t>
      </w:r>
      <w:r w:rsidR="007165F0">
        <w:rPr>
          <w:rFonts w:ascii="Book Antiqua" w:hAnsi="Book Antiqua" w:cs="Book Antiqua" w:hint="eastAsia"/>
          <w:color w:val="000000"/>
          <w:lang w:eastAsia="zh-CN"/>
        </w:rPr>
        <w:t>and</w:t>
      </w:r>
      <w:r w:rsidR="007165F0" w:rsidRPr="00B44120">
        <w:rPr>
          <w:rFonts w:ascii="Book Antiqua" w:eastAsia="Book Antiqua" w:hAnsi="Book Antiqua" w:cs="Book Antiqua"/>
          <w:color w:val="000000"/>
        </w:rPr>
        <w:t xml:space="preserve"> </w:t>
      </w:r>
      <w:proofErr w:type="spellStart"/>
      <w:r w:rsidR="007165F0" w:rsidRPr="00B44120">
        <w:rPr>
          <w:rFonts w:ascii="Book Antiqua" w:eastAsia="Book Antiqua" w:hAnsi="Book Antiqua" w:cs="Book Antiqua"/>
          <w:color w:val="000000"/>
        </w:rPr>
        <w:t>Nault</w:t>
      </w:r>
      <w:proofErr w:type="spellEnd"/>
      <w:r w:rsidR="007165F0">
        <w:rPr>
          <w:rFonts w:ascii="Book Antiqua" w:hAnsi="Book Antiqua" w:cs="Book Antiqua" w:hint="eastAsia"/>
          <w:color w:val="000000"/>
          <w:lang w:eastAsia="zh-CN"/>
        </w:rPr>
        <w:t xml:space="preserve"> JC</w:t>
      </w:r>
      <w:r w:rsidR="009F03CA">
        <w:rPr>
          <w:rFonts w:ascii="Book Antiqua" w:hAnsi="Book Antiqua" w:cs="Book Antiqua" w:hint="eastAsia"/>
          <w:color w:val="000000"/>
          <w:lang w:eastAsia="zh-CN"/>
        </w:rPr>
        <w:t xml:space="preserve"> contributed to the</w:t>
      </w:r>
      <w:r w:rsidR="009F03CA" w:rsidRPr="009F03CA">
        <w:rPr>
          <w:rFonts w:ascii="Book Antiqua" w:eastAsia="Book Antiqua" w:hAnsi="Book Antiqua" w:cs="Book Antiqua"/>
          <w:color w:val="000000"/>
        </w:rPr>
        <w:t xml:space="preserve"> </w:t>
      </w:r>
      <w:r w:rsidR="009F03CA">
        <w:rPr>
          <w:rFonts w:ascii="Book Antiqua" w:hAnsi="Book Antiqua" w:cs="Book Antiqua" w:hint="eastAsia"/>
          <w:color w:val="000000"/>
          <w:lang w:eastAsia="zh-CN"/>
        </w:rPr>
        <w:t>c</w:t>
      </w:r>
      <w:r w:rsidR="009F03CA" w:rsidRPr="00B44120">
        <w:rPr>
          <w:rFonts w:ascii="Book Antiqua" w:eastAsia="Book Antiqua" w:hAnsi="Book Antiqua" w:cs="Book Antiqua"/>
          <w:color w:val="000000"/>
        </w:rPr>
        <w:t>onceptualization</w:t>
      </w:r>
      <w:r w:rsidR="009F03CA">
        <w:rPr>
          <w:rFonts w:ascii="Book Antiqua" w:hAnsi="Book Antiqua" w:cs="Book Antiqua" w:hint="eastAsia"/>
          <w:color w:val="000000"/>
          <w:lang w:eastAsia="zh-CN"/>
        </w:rPr>
        <w:t>;</w:t>
      </w:r>
      <w:r w:rsidR="00AF5E0A">
        <w:rPr>
          <w:rFonts w:ascii="Book Antiqua" w:hAnsi="Book Antiqua" w:hint="eastAsia"/>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00AF5E0A" w:rsidRPr="00AF5E0A">
        <w:rPr>
          <w:rFonts w:ascii="Book Antiqua" w:hAnsi="Book Antiqua" w:cs="Book Antiqua" w:hint="eastAsia"/>
          <w:color w:val="000000"/>
          <w:lang w:eastAsia="zh-CN"/>
        </w:rPr>
        <w:t xml:space="preserve"> </w:t>
      </w:r>
      <w:r w:rsidR="00AF5E0A">
        <w:rPr>
          <w:rFonts w:ascii="Book Antiqua" w:hAnsi="Book Antiqua" w:cs="Book Antiqua" w:hint="eastAsia"/>
          <w:color w:val="000000"/>
          <w:lang w:eastAsia="zh-CN"/>
        </w:rPr>
        <w:t>and</w:t>
      </w:r>
      <w:r w:rsidR="00AF5E0A" w:rsidRPr="00B44120">
        <w:rPr>
          <w:rFonts w:ascii="Book Antiqua" w:eastAsia="Book Antiqua" w:hAnsi="Book Antiqua" w:cs="Book Antiqua"/>
          <w:color w:val="000000"/>
        </w:rPr>
        <w:t xml:space="preserve"> </w:t>
      </w:r>
      <w:proofErr w:type="spellStart"/>
      <w:r w:rsidR="00AF5E0A" w:rsidRPr="00B44120">
        <w:rPr>
          <w:rFonts w:ascii="Book Antiqua" w:eastAsia="Book Antiqua" w:hAnsi="Book Antiqua" w:cs="Book Antiqua"/>
          <w:color w:val="000000"/>
        </w:rPr>
        <w:t>Nault</w:t>
      </w:r>
      <w:proofErr w:type="spellEnd"/>
      <w:r w:rsidR="00AF5E0A">
        <w:rPr>
          <w:rFonts w:ascii="Book Antiqua" w:hAnsi="Book Antiqua" w:cs="Book Antiqua" w:hint="eastAsia"/>
          <w:color w:val="000000"/>
          <w:lang w:eastAsia="zh-CN"/>
        </w:rPr>
        <w:t xml:space="preserve"> JC</w:t>
      </w:r>
      <w:r w:rsidR="00AF5E0A" w:rsidRPr="00AF5E0A">
        <w:rPr>
          <w:rFonts w:ascii="Book Antiqua" w:hAnsi="Book Antiqua" w:cs="Book Antiqua" w:hint="eastAsia"/>
          <w:color w:val="000000"/>
          <w:lang w:eastAsia="zh-CN"/>
        </w:rPr>
        <w:t xml:space="preserve"> </w:t>
      </w:r>
      <w:r w:rsidR="00AF5E0A">
        <w:rPr>
          <w:rFonts w:ascii="Book Antiqua" w:hAnsi="Book Antiqua" w:cs="Book Antiqua" w:hint="eastAsia"/>
          <w:color w:val="000000"/>
          <w:lang w:eastAsia="zh-CN"/>
        </w:rPr>
        <w:t>contributed to the</w:t>
      </w:r>
      <w:r w:rsidR="00AF5E0A" w:rsidRPr="009F03CA">
        <w:rPr>
          <w:rFonts w:ascii="Book Antiqua" w:eastAsia="Book Antiqua" w:hAnsi="Book Antiqua" w:cs="Book Antiqua"/>
          <w:color w:val="000000"/>
        </w:rPr>
        <w:t xml:space="preserve"> </w:t>
      </w:r>
      <w:r w:rsidR="00AF5E0A">
        <w:rPr>
          <w:rFonts w:ascii="Book Antiqua" w:hAnsi="Book Antiqua" w:cs="Book Antiqua" w:hint="eastAsia"/>
          <w:color w:val="000000"/>
          <w:lang w:eastAsia="zh-CN"/>
        </w:rPr>
        <w:t>m</w:t>
      </w:r>
      <w:r w:rsidR="009F03CA" w:rsidRPr="00B44120">
        <w:rPr>
          <w:rFonts w:ascii="Book Antiqua" w:eastAsia="Book Antiqua" w:hAnsi="Book Antiqua" w:cs="Book Antiqua"/>
          <w:color w:val="000000"/>
        </w:rPr>
        <w:t>ethodology</w:t>
      </w:r>
      <w:r w:rsidR="00AF5E0A">
        <w:rPr>
          <w:rFonts w:ascii="Book Antiqua" w:hAnsi="Book Antiqua" w:cs="Book Antiqua" w:hint="eastAsia"/>
          <w:color w:val="000000"/>
          <w:lang w:eastAsia="zh-CN"/>
        </w:rPr>
        <w:t>;</w:t>
      </w:r>
      <w:r w:rsidR="006C2F73">
        <w:rPr>
          <w:rFonts w:ascii="Book Antiqua" w:hAnsi="Book Antiqua" w:hint="eastAsia"/>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Teyssier</w:t>
      </w:r>
      <w:proofErr w:type="spellEnd"/>
      <w:r w:rsidR="006C2F73">
        <w:rPr>
          <w:rFonts w:ascii="Book Antiqua" w:hAnsi="Book Antiqua" w:cs="Book Antiqua" w:hint="eastAsia"/>
          <w:color w:val="000000"/>
          <w:lang w:eastAsia="zh-CN"/>
        </w:rPr>
        <w:t xml:space="preserve"> Y</w:t>
      </w:r>
      <w:r w:rsidRPr="00B44120">
        <w:rPr>
          <w:rFonts w:ascii="Book Antiqua" w:eastAsia="Book Antiqua" w:hAnsi="Book Antiqua" w:cs="Book Antiqua"/>
          <w:color w:val="000000"/>
        </w:rPr>
        <w:t>, Benhamou</w:t>
      </w:r>
      <w:r w:rsidR="006C2F73">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Abousalihac</w:t>
      </w:r>
      <w:proofErr w:type="spellEnd"/>
      <w:r w:rsidR="006C2F73">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Sengel</w:t>
      </w:r>
      <w:proofErr w:type="spellEnd"/>
      <w:r w:rsidR="006C2F73">
        <w:rPr>
          <w:rFonts w:ascii="Book Antiqua" w:hAnsi="Book Antiqua" w:cs="Book Antiqua" w:hint="eastAsia"/>
          <w:color w:val="000000"/>
          <w:lang w:eastAsia="zh-CN"/>
        </w:rPr>
        <w:t xml:space="preserve"> C</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Seror</w:t>
      </w:r>
      <w:proofErr w:type="spellEnd"/>
      <w:r w:rsidR="006C2F73">
        <w:rPr>
          <w:rFonts w:ascii="Book Antiqua" w:hAnsi="Book Antiqua" w:cs="Book Antiqua" w:hint="eastAsia"/>
          <w:color w:val="000000"/>
          <w:lang w:eastAsia="zh-CN"/>
        </w:rPr>
        <w:t xml:space="preserve"> O</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Ghelfi</w:t>
      </w:r>
      <w:proofErr w:type="spellEnd"/>
      <w:r w:rsidR="006C2F73">
        <w:rPr>
          <w:rFonts w:ascii="Book Antiqua" w:hAnsi="Book Antiqua" w:cs="Book Antiqua" w:hint="eastAsia"/>
          <w:color w:val="000000"/>
          <w:lang w:eastAsia="zh-CN"/>
        </w:rPr>
        <w:t xml:space="preserve"> J</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Ganne-Carrié</w:t>
      </w:r>
      <w:proofErr w:type="spellEnd"/>
      <w:r w:rsidR="006C2F73">
        <w:rPr>
          <w:rFonts w:ascii="Book Antiqua" w:hAnsi="Book Antiqua" w:cs="Book Antiqua" w:hint="eastAsia"/>
          <w:color w:val="000000"/>
          <w:lang w:eastAsia="zh-CN"/>
        </w:rPr>
        <w:t xml:space="preserve"> N</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Gigante</w:t>
      </w:r>
      <w:proofErr w:type="spellEnd"/>
      <w:r w:rsidR="006C2F73">
        <w:rPr>
          <w:rFonts w:ascii="Book Antiqua" w:hAnsi="Book Antiqua" w:cs="Book Antiqua" w:hint="eastAsia"/>
          <w:color w:val="000000"/>
          <w:lang w:eastAsia="zh-CN"/>
        </w:rPr>
        <w:t xml:space="preserve"> E</w:t>
      </w:r>
      <w:r w:rsidRPr="00B44120">
        <w:rPr>
          <w:rFonts w:ascii="Book Antiqua" w:eastAsia="Book Antiqua" w:hAnsi="Book Antiqua" w:cs="Book Antiqua"/>
          <w:color w:val="000000"/>
        </w:rPr>
        <w:t>, Blaise</w:t>
      </w:r>
      <w:r w:rsidR="006C2F73">
        <w:rPr>
          <w:rFonts w:ascii="Book Antiqua" w:hAnsi="Book Antiqua" w:cs="Book Antiqua" w:hint="eastAsia"/>
          <w:color w:val="000000"/>
          <w:lang w:eastAsia="zh-CN"/>
        </w:rPr>
        <w:t xml:space="preserve"> L</w:t>
      </w:r>
      <w:r w:rsidRPr="00B44120">
        <w:rPr>
          <w:rFonts w:ascii="Book Antiqua" w:eastAsia="Book Antiqua" w:hAnsi="Book Antiqua" w:cs="Book Antiqua"/>
          <w:color w:val="000000"/>
        </w:rPr>
        <w:t>, Sutter</w:t>
      </w:r>
      <w:r w:rsidR="006C2F73">
        <w:rPr>
          <w:rFonts w:ascii="Book Antiqua" w:hAnsi="Book Antiqua" w:cs="Book Antiqua" w:hint="eastAsia"/>
          <w:color w:val="000000"/>
          <w:lang w:eastAsia="zh-CN"/>
        </w:rPr>
        <w:t xml:space="preserve"> O</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Decaens</w:t>
      </w:r>
      <w:proofErr w:type="spellEnd"/>
      <w:r w:rsidR="006C2F73">
        <w:rPr>
          <w:rFonts w:ascii="Book Antiqua" w:hAnsi="Book Antiqua" w:cs="Book Antiqua" w:hint="eastAsia"/>
          <w:color w:val="000000"/>
          <w:lang w:eastAsia="zh-CN"/>
        </w:rPr>
        <w:t xml:space="preserve"> T</w:t>
      </w:r>
      <w:r w:rsidR="009518CA">
        <w:rPr>
          <w:rFonts w:ascii="Book Antiqua" w:hAnsi="Book Antiqua" w:cs="Book Antiqua"/>
          <w:color w:val="000000"/>
          <w:lang w:eastAsia="zh-CN"/>
        </w:rPr>
        <w:t>,</w:t>
      </w:r>
      <w:r w:rsidR="006C2F73">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6C2F73">
        <w:rPr>
          <w:rFonts w:ascii="Book Antiqua" w:hAnsi="Book Antiqua" w:cs="Book Antiqua" w:hint="eastAsia"/>
          <w:color w:val="000000"/>
          <w:lang w:eastAsia="zh-CN"/>
        </w:rPr>
        <w:t xml:space="preserve"> JC</w:t>
      </w:r>
      <w:r w:rsidR="00AF5E0A" w:rsidRPr="00AF5E0A">
        <w:rPr>
          <w:rFonts w:ascii="Book Antiqua" w:hAnsi="Book Antiqua" w:cs="Book Antiqua" w:hint="eastAsia"/>
          <w:color w:val="000000"/>
          <w:lang w:eastAsia="zh-CN"/>
        </w:rPr>
        <w:t xml:space="preserve"> </w:t>
      </w:r>
      <w:r w:rsidR="00AF5E0A">
        <w:rPr>
          <w:rFonts w:ascii="Book Antiqua" w:hAnsi="Book Antiqua" w:cs="Book Antiqua" w:hint="eastAsia"/>
          <w:color w:val="000000"/>
          <w:lang w:eastAsia="zh-CN"/>
        </w:rPr>
        <w:t>contributed to the i</w:t>
      </w:r>
      <w:r w:rsidR="00AF5E0A" w:rsidRPr="00B44120">
        <w:rPr>
          <w:rFonts w:ascii="Book Antiqua" w:eastAsia="Book Antiqua" w:hAnsi="Book Antiqua" w:cs="Book Antiqua"/>
          <w:color w:val="000000"/>
        </w:rPr>
        <w:t>nvestigation</w:t>
      </w:r>
      <w:r w:rsidR="00AF5E0A">
        <w:rPr>
          <w:rFonts w:ascii="Book Antiqua" w:hAnsi="Book Antiqua" w:cs="Book Antiqua" w:hint="eastAsia"/>
          <w:color w:val="000000"/>
          <w:lang w:eastAsia="zh-CN"/>
        </w:rPr>
        <w:t>;</w:t>
      </w:r>
      <w:r w:rsidR="006C2F73">
        <w:rPr>
          <w:rFonts w:ascii="Book Antiqua" w:hAnsi="Book Antiqua" w:hint="eastAsia"/>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Benhamou</w:t>
      </w:r>
      <w:r w:rsidR="006C2F73">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Teyssier</w:t>
      </w:r>
      <w:proofErr w:type="spellEnd"/>
      <w:r w:rsidR="006C2F73">
        <w:rPr>
          <w:rFonts w:ascii="Book Antiqua" w:hAnsi="Book Antiqua" w:cs="Book Antiqua" w:hint="eastAsia"/>
          <w:color w:val="000000"/>
          <w:lang w:eastAsia="zh-CN"/>
        </w:rPr>
        <w:t xml:space="preserve"> Y</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Abousalihac</w:t>
      </w:r>
      <w:proofErr w:type="spellEnd"/>
      <w:r w:rsidR="006C2F73">
        <w:rPr>
          <w:rFonts w:ascii="Book Antiqua" w:hAnsi="Book Antiqua" w:cs="Book Antiqua" w:hint="eastAsia"/>
          <w:color w:val="000000"/>
          <w:lang w:eastAsia="zh-CN"/>
        </w:rPr>
        <w:t xml:space="preserve"> M</w:t>
      </w:r>
      <w:r w:rsidR="009518CA">
        <w:rPr>
          <w:rFonts w:ascii="Book Antiqua" w:hAnsi="Book Antiqua" w:cs="Book Antiqua"/>
          <w:color w:val="000000"/>
          <w:lang w:eastAsia="zh-CN"/>
        </w:rPr>
        <w:t>,</w:t>
      </w:r>
      <w:r w:rsidR="00882B97">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6C2F73">
        <w:rPr>
          <w:rFonts w:ascii="Book Antiqua" w:hAnsi="Book Antiqua" w:cs="Book Antiqua" w:hint="eastAsia"/>
          <w:color w:val="000000"/>
          <w:lang w:eastAsia="zh-CN"/>
        </w:rPr>
        <w:t xml:space="preserve"> JC</w:t>
      </w:r>
      <w:r w:rsidR="00AF5E0A">
        <w:rPr>
          <w:rFonts w:ascii="Book Antiqua" w:hAnsi="Book Antiqua" w:cs="Book Antiqua" w:hint="eastAsia"/>
          <w:color w:val="000000"/>
          <w:lang w:eastAsia="zh-CN"/>
        </w:rPr>
        <w:t xml:space="preserve"> </w:t>
      </w:r>
      <w:r w:rsidR="00F95F3F">
        <w:rPr>
          <w:rFonts w:ascii="Book Antiqua" w:hAnsi="Book Antiqua" w:cs="Book Antiqua" w:hint="eastAsia"/>
          <w:color w:val="000000"/>
          <w:lang w:eastAsia="zh-CN"/>
        </w:rPr>
        <w:t xml:space="preserve">contributed to the </w:t>
      </w:r>
      <w:r w:rsidR="006C2F73">
        <w:rPr>
          <w:rFonts w:ascii="Book Antiqua" w:hAnsi="Book Antiqua" w:cs="Book Antiqua" w:hint="eastAsia"/>
          <w:color w:val="000000"/>
          <w:lang w:eastAsia="zh-CN"/>
        </w:rPr>
        <w:t>f</w:t>
      </w:r>
      <w:r w:rsidR="006C2F73" w:rsidRPr="00B44120">
        <w:rPr>
          <w:rFonts w:ascii="Book Antiqua" w:eastAsia="Book Antiqua" w:hAnsi="Book Antiqua" w:cs="Book Antiqua"/>
          <w:color w:val="000000"/>
        </w:rPr>
        <w:t>ormal analysis</w:t>
      </w:r>
      <w:r w:rsidR="006C2F73">
        <w:rPr>
          <w:rFonts w:ascii="Book Antiqua" w:hAnsi="Book Antiqua" w:cs="Book Antiqua" w:hint="eastAsia"/>
          <w:color w:val="000000"/>
          <w:lang w:eastAsia="zh-CN"/>
        </w:rPr>
        <w:t>;</w:t>
      </w:r>
      <w:r w:rsidR="007F7030">
        <w:rPr>
          <w:rFonts w:ascii="Book Antiqua" w:hAnsi="Book Antiqua" w:hint="eastAsia"/>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7F7030">
        <w:rPr>
          <w:rFonts w:ascii="Book Antiqua" w:hAnsi="Book Antiqua" w:cs="Book Antiqua" w:hint="eastAsia"/>
          <w:color w:val="000000"/>
          <w:lang w:eastAsia="zh-CN"/>
        </w:rPr>
        <w:t xml:space="preserve"> JC</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Seigneurin</w:t>
      </w:r>
      <w:proofErr w:type="spellEnd"/>
      <w:r w:rsidR="007F7030">
        <w:rPr>
          <w:rFonts w:ascii="Book Antiqua" w:hAnsi="Book Antiqua" w:cs="Book Antiqua" w:hint="eastAsia"/>
          <w:color w:val="000000"/>
          <w:lang w:eastAsia="zh-CN"/>
        </w:rPr>
        <w:t xml:space="preserve"> A</w:t>
      </w:r>
      <w:r w:rsidR="009518CA">
        <w:rPr>
          <w:rFonts w:ascii="Book Antiqua" w:hAnsi="Book Antiqua" w:cs="Book Antiqua"/>
          <w:color w:val="000000"/>
          <w:lang w:eastAsia="zh-CN"/>
        </w:rPr>
        <w:t>,</w:t>
      </w:r>
      <w:r w:rsidR="007F7030">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Caruso</w:t>
      </w:r>
      <w:r w:rsidR="007F7030">
        <w:rPr>
          <w:rFonts w:ascii="Book Antiqua" w:hAnsi="Book Antiqua" w:cs="Book Antiqua" w:hint="eastAsia"/>
          <w:color w:val="000000"/>
          <w:lang w:eastAsia="zh-CN"/>
        </w:rPr>
        <w:t xml:space="preserve"> S</w:t>
      </w:r>
      <w:r w:rsidR="007F7030" w:rsidRPr="007F7030">
        <w:rPr>
          <w:rFonts w:ascii="Book Antiqua" w:eastAsia="Book Antiqua" w:hAnsi="Book Antiqua" w:cs="Book Antiqua"/>
          <w:color w:val="000000"/>
        </w:rPr>
        <w:t xml:space="preserve"> </w:t>
      </w:r>
      <w:r w:rsidR="007F7030">
        <w:rPr>
          <w:rFonts w:ascii="Book Antiqua" w:hAnsi="Book Antiqua" w:cs="Book Antiqua" w:hint="eastAsia"/>
          <w:color w:val="000000"/>
          <w:lang w:eastAsia="zh-CN"/>
        </w:rPr>
        <w:t>contributed to the d</w:t>
      </w:r>
      <w:r w:rsidR="007F7030" w:rsidRPr="00B44120">
        <w:rPr>
          <w:rFonts w:ascii="Book Antiqua" w:eastAsia="Book Antiqua" w:hAnsi="Book Antiqua" w:cs="Book Antiqua"/>
          <w:color w:val="000000"/>
        </w:rPr>
        <w:t>ata curation</w:t>
      </w:r>
      <w:r w:rsidR="007F7030">
        <w:rPr>
          <w:rFonts w:ascii="Book Antiqua" w:hAnsi="Book Antiqua" w:cs="Book Antiqua" w:hint="eastAsia"/>
          <w:color w:val="000000"/>
          <w:lang w:eastAsia="zh-CN"/>
        </w:rPr>
        <w:t>;</w:t>
      </w:r>
      <w:r w:rsidR="00B86FCD">
        <w:rPr>
          <w:rFonts w:ascii="Book Antiqua" w:hAnsi="Book Antiqua" w:hint="eastAsia"/>
          <w:lang w:eastAsia="zh-CN"/>
        </w:rPr>
        <w:t xml:space="preserve"> </w:t>
      </w:r>
      <w:proofErr w:type="spellStart"/>
      <w:r w:rsidRPr="00B44120">
        <w:rPr>
          <w:rFonts w:ascii="Book Antiqua" w:eastAsia="Book Antiqua" w:hAnsi="Book Antiqua" w:cs="Book Antiqua"/>
          <w:color w:val="000000"/>
        </w:rPr>
        <w:t>Nault</w:t>
      </w:r>
      <w:proofErr w:type="spellEnd"/>
      <w:r w:rsidR="00B86FCD">
        <w:rPr>
          <w:rFonts w:ascii="Book Antiqua" w:hAnsi="Book Antiqua" w:cs="Book Antiqua" w:hint="eastAsia"/>
          <w:color w:val="000000"/>
          <w:lang w:eastAsia="zh-CN"/>
        </w:rPr>
        <w:t xml:space="preserve"> JC</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Seigneurin</w:t>
      </w:r>
      <w:proofErr w:type="spellEnd"/>
      <w:r w:rsidR="00B86FCD">
        <w:rPr>
          <w:rFonts w:ascii="Book Antiqua" w:hAnsi="Book Antiqua" w:cs="Book Antiqua" w:hint="eastAsia"/>
          <w:color w:val="000000"/>
          <w:lang w:eastAsia="zh-CN"/>
        </w:rPr>
        <w:t xml:space="preserve"> A</w:t>
      </w:r>
      <w:r w:rsidR="009518CA">
        <w:rPr>
          <w:rFonts w:ascii="Book Antiqua" w:hAnsi="Book Antiqua" w:cs="Book Antiqua"/>
          <w:color w:val="000000"/>
          <w:lang w:eastAsia="zh-CN"/>
        </w:rPr>
        <w:t>,</w:t>
      </w:r>
      <w:r w:rsidR="00B86FCD">
        <w:rPr>
          <w:rFonts w:ascii="Book Antiqua" w:hAnsi="Book Antiqua" w:cs="Book Antiqua" w:hint="eastAsia"/>
          <w:color w:val="000000"/>
          <w:lang w:eastAsia="zh-CN"/>
        </w:rPr>
        <w:t xml:space="preserve"> and </w:t>
      </w:r>
      <w:r w:rsidRPr="00B44120">
        <w:rPr>
          <w:rFonts w:ascii="Book Antiqua" w:eastAsia="Book Antiqua" w:hAnsi="Book Antiqua" w:cs="Book Antiqua"/>
          <w:color w:val="000000"/>
        </w:rPr>
        <w:t>Caruso</w:t>
      </w:r>
      <w:r w:rsidR="00B86FCD">
        <w:rPr>
          <w:rFonts w:ascii="Book Antiqua" w:hAnsi="Book Antiqua" w:cs="Book Antiqua" w:hint="eastAsia"/>
          <w:color w:val="000000"/>
          <w:lang w:eastAsia="zh-CN"/>
        </w:rPr>
        <w:t xml:space="preserve"> S</w:t>
      </w:r>
      <w:r w:rsidR="00B86FCD" w:rsidRPr="00B86FCD">
        <w:rPr>
          <w:rFonts w:ascii="Book Antiqua" w:eastAsia="Book Antiqua" w:hAnsi="Book Antiqua" w:cs="Book Antiqua"/>
          <w:color w:val="000000"/>
        </w:rPr>
        <w:t xml:space="preserve"> </w:t>
      </w:r>
      <w:r w:rsidR="00B86FCD">
        <w:rPr>
          <w:rFonts w:ascii="Book Antiqua" w:hAnsi="Book Antiqua" w:cs="Book Antiqua" w:hint="eastAsia"/>
          <w:color w:val="000000"/>
          <w:lang w:eastAsia="zh-CN"/>
        </w:rPr>
        <w:t>contributed to the</w:t>
      </w:r>
      <w:r w:rsidR="00B86FCD" w:rsidRPr="00B44120">
        <w:rPr>
          <w:rFonts w:ascii="Book Antiqua" w:eastAsia="Book Antiqua" w:hAnsi="Book Antiqua" w:cs="Book Antiqua"/>
          <w:color w:val="000000"/>
        </w:rPr>
        <w:t xml:space="preserve"> </w:t>
      </w:r>
      <w:r w:rsidR="00B86FCD">
        <w:rPr>
          <w:rFonts w:ascii="Book Antiqua" w:hAnsi="Book Antiqua" w:cs="Book Antiqua" w:hint="eastAsia"/>
          <w:color w:val="000000"/>
          <w:lang w:eastAsia="zh-CN"/>
        </w:rPr>
        <w:t>s</w:t>
      </w:r>
      <w:r w:rsidR="00B86FCD" w:rsidRPr="00B44120">
        <w:rPr>
          <w:rFonts w:ascii="Book Antiqua" w:eastAsia="Book Antiqua" w:hAnsi="Book Antiqua" w:cs="Book Antiqua"/>
          <w:color w:val="000000"/>
        </w:rPr>
        <w:t>tatistical analysis</w:t>
      </w:r>
      <w:r w:rsidR="00B86FCD">
        <w:rPr>
          <w:rFonts w:ascii="Book Antiqua" w:hAnsi="Book Antiqua" w:cs="Book Antiqua" w:hint="eastAsia"/>
          <w:color w:val="000000"/>
          <w:lang w:eastAsia="zh-CN"/>
        </w:rPr>
        <w:t>;</w:t>
      </w:r>
      <w:r w:rsidR="00FC0ACE">
        <w:rPr>
          <w:rFonts w:ascii="Book Antiqua" w:hAnsi="Book Antiqua" w:cs="Book Antiqua" w:hint="eastAsia"/>
          <w:color w:val="000000"/>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Teyssier</w:t>
      </w:r>
      <w:proofErr w:type="spellEnd"/>
      <w:r w:rsidR="00760FD9">
        <w:rPr>
          <w:rFonts w:ascii="Book Antiqua" w:hAnsi="Book Antiqua" w:cs="Book Antiqua" w:hint="eastAsia"/>
          <w:color w:val="000000"/>
          <w:lang w:eastAsia="zh-CN"/>
        </w:rPr>
        <w:t xml:space="preserve"> Y</w:t>
      </w:r>
      <w:r w:rsidRPr="00B44120">
        <w:rPr>
          <w:rFonts w:ascii="Book Antiqua" w:eastAsia="Book Antiqua" w:hAnsi="Book Antiqua" w:cs="Book Antiqua"/>
          <w:color w:val="000000"/>
        </w:rPr>
        <w:t>, Benhamou</w:t>
      </w:r>
      <w:r w:rsidR="00760FD9">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Caruso</w:t>
      </w:r>
      <w:r w:rsidR="00760FD9">
        <w:rPr>
          <w:rFonts w:ascii="Book Antiqua" w:hAnsi="Book Antiqua" w:cs="Book Antiqua" w:hint="eastAsia"/>
          <w:color w:val="000000"/>
          <w:lang w:eastAsia="zh-CN"/>
        </w:rPr>
        <w:t xml:space="preserve"> S</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Seigneurin</w:t>
      </w:r>
      <w:proofErr w:type="spellEnd"/>
      <w:r w:rsidR="00760FD9">
        <w:rPr>
          <w:rFonts w:ascii="Book Antiqua" w:hAnsi="Book Antiqua" w:cs="Book Antiqua" w:hint="eastAsia"/>
          <w:color w:val="000000"/>
          <w:lang w:eastAsia="zh-CN"/>
        </w:rPr>
        <w:t xml:space="preserve"> A</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Abousalihac</w:t>
      </w:r>
      <w:proofErr w:type="spellEnd"/>
      <w:r w:rsidR="00760FD9">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Sengel</w:t>
      </w:r>
      <w:proofErr w:type="spellEnd"/>
      <w:r w:rsidR="00760FD9">
        <w:rPr>
          <w:rFonts w:ascii="Book Antiqua" w:hAnsi="Book Antiqua" w:cs="Book Antiqua" w:hint="eastAsia"/>
          <w:color w:val="000000"/>
          <w:lang w:eastAsia="zh-CN"/>
        </w:rPr>
        <w:t xml:space="preserve"> C</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Seror</w:t>
      </w:r>
      <w:proofErr w:type="spellEnd"/>
      <w:r w:rsidR="00760FD9">
        <w:rPr>
          <w:rFonts w:ascii="Book Antiqua" w:hAnsi="Book Antiqua" w:cs="Book Antiqua" w:hint="eastAsia"/>
          <w:color w:val="000000"/>
          <w:lang w:eastAsia="zh-CN"/>
        </w:rPr>
        <w:t xml:space="preserve"> O</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Ghelfi</w:t>
      </w:r>
      <w:proofErr w:type="spellEnd"/>
      <w:r w:rsidR="00760FD9">
        <w:rPr>
          <w:rFonts w:ascii="Book Antiqua" w:hAnsi="Book Antiqua" w:cs="Book Antiqua" w:hint="eastAsia"/>
          <w:color w:val="000000"/>
          <w:lang w:eastAsia="zh-CN"/>
        </w:rPr>
        <w:t xml:space="preserve"> J</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Ganne-Carrié</w:t>
      </w:r>
      <w:proofErr w:type="spellEnd"/>
      <w:r w:rsidR="00760FD9">
        <w:rPr>
          <w:rFonts w:ascii="Book Antiqua" w:hAnsi="Book Antiqua" w:cs="Book Antiqua" w:hint="eastAsia"/>
          <w:color w:val="000000"/>
          <w:lang w:eastAsia="zh-CN"/>
        </w:rPr>
        <w:t xml:space="preserve"> N</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Gigante</w:t>
      </w:r>
      <w:proofErr w:type="spellEnd"/>
      <w:r w:rsidR="00760FD9">
        <w:rPr>
          <w:rFonts w:ascii="Book Antiqua" w:hAnsi="Book Antiqua" w:cs="Book Antiqua" w:hint="eastAsia"/>
          <w:color w:val="000000"/>
          <w:lang w:eastAsia="zh-CN"/>
        </w:rPr>
        <w:t xml:space="preserve"> E</w:t>
      </w:r>
      <w:r w:rsidRPr="00B44120">
        <w:rPr>
          <w:rFonts w:ascii="Book Antiqua" w:eastAsia="Book Antiqua" w:hAnsi="Book Antiqua" w:cs="Book Antiqua"/>
          <w:color w:val="000000"/>
        </w:rPr>
        <w:t>,</w:t>
      </w:r>
      <w:r w:rsidR="00A65343">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Blaise</w:t>
      </w:r>
      <w:r w:rsidR="00760FD9">
        <w:rPr>
          <w:rFonts w:ascii="Book Antiqua" w:hAnsi="Book Antiqua" w:cs="Book Antiqua" w:hint="eastAsia"/>
          <w:color w:val="000000"/>
          <w:lang w:eastAsia="zh-CN"/>
        </w:rPr>
        <w:t xml:space="preserve"> L</w:t>
      </w:r>
      <w:r w:rsidRPr="00B44120">
        <w:rPr>
          <w:rFonts w:ascii="Book Antiqua" w:eastAsia="Book Antiqua" w:hAnsi="Book Antiqua" w:cs="Book Antiqua"/>
          <w:color w:val="000000"/>
        </w:rPr>
        <w:t>, Sutter</w:t>
      </w:r>
      <w:r w:rsidR="00760FD9">
        <w:rPr>
          <w:rFonts w:ascii="Book Antiqua" w:hAnsi="Book Antiqua" w:cs="Book Antiqua" w:hint="eastAsia"/>
          <w:color w:val="000000"/>
          <w:lang w:eastAsia="zh-CN"/>
        </w:rPr>
        <w:t xml:space="preserve"> O</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Decaens</w:t>
      </w:r>
      <w:proofErr w:type="spellEnd"/>
      <w:r w:rsidR="00760FD9">
        <w:rPr>
          <w:rFonts w:ascii="Book Antiqua" w:hAnsi="Book Antiqua" w:cs="Book Antiqua" w:hint="eastAsia"/>
          <w:color w:val="000000"/>
          <w:lang w:eastAsia="zh-CN"/>
        </w:rPr>
        <w:t xml:space="preserve"> T</w:t>
      </w:r>
      <w:r w:rsidR="009518CA">
        <w:rPr>
          <w:rFonts w:ascii="Book Antiqua" w:hAnsi="Book Antiqua" w:cs="Book Antiqua"/>
          <w:color w:val="000000"/>
          <w:lang w:eastAsia="zh-CN"/>
        </w:rPr>
        <w:t>,</w:t>
      </w:r>
      <w:r w:rsidR="00760FD9">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760FD9">
        <w:rPr>
          <w:rFonts w:ascii="Book Antiqua" w:hAnsi="Book Antiqua" w:cs="Book Antiqua" w:hint="eastAsia"/>
          <w:color w:val="000000"/>
          <w:lang w:eastAsia="zh-CN"/>
        </w:rPr>
        <w:t xml:space="preserve"> JC</w:t>
      </w:r>
      <w:r w:rsidR="00A65343">
        <w:rPr>
          <w:rFonts w:ascii="Book Antiqua" w:hAnsi="Book Antiqua" w:cs="Book Antiqua" w:hint="eastAsia"/>
          <w:color w:val="000000"/>
          <w:lang w:eastAsia="zh-CN"/>
        </w:rPr>
        <w:t xml:space="preserve"> contributed to the</w:t>
      </w:r>
      <w:r w:rsidR="00A65343" w:rsidRPr="00B44120">
        <w:rPr>
          <w:rFonts w:ascii="Book Antiqua" w:eastAsia="Book Antiqua" w:hAnsi="Book Antiqua" w:cs="Book Antiqua"/>
          <w:color w:val="000000"/>
        </w:rPr>
        <w:t xml:space="preserve"> </w:t>
      </w:r>
      <w:r w:rsidR="00A65343">
        <w:rPr>
          <w:rFonts w:ascii="Book Antiqua" w:hAnsi="Book Antiqua" w:cs="Book Antiqua" w:hint="eastAsia"/>
          <w:color w:val="000000"/>
          <w:lang w:eastAsia="zh-CN"/>
        </w:rPr>
        <w:t>v</w:t>
      </w:r>
      <w:r w:rsidR="00A65343" w:rsidRPr="00B44120">
        <w:rPr>
          <w:rFonts w:ascii="Book Antiqua" w:eastAsia="Book Antiqua" w:hAnsi="Book Antiqua" w:cs="Book Antiqua"/>
          <w:color w:val="000000"/>
        </w:rPr>
        <w:t>alidation</w:t>
      </w:r>
      <w:r w:rsidR="00A65343">
        <w:rPr>
          <w:rFonts w:ascii="Book Antiqua" w:hAnsi="Book Antiqua" w:cs="Book Antiqua" w:hint="eastAsia"/>
          <w:color w:val="000000"/>
          <w:lang w:eastAsia="zh-CN"/>
        </w:rPr>
        <w:t>;</w:t>
      </w:r>
      <w:r w:rsidR="00FC0ACE">
        <w:rPr>
          <w:rFonts w:ascii="Book Antiqua" w:hAnsi="Book Antiqua" w:cs="Book Antiqua" w:hint="eastAsia"/>
          <w:color w:val="000000"/>
          <w:lang w:eastAsia="zh-CN"/>
        </w:rPr>
        <w:t xml:space="preserve"> </w:t>
      </w:r>
      <w:proofErr w:type="spellStart"/>
      <w:r w:rsidRPr="00B44120">
        <w:rPr>
          <w:rFonts w:ascii="Book Antiqua" w:eastAsia="Book Antiqua" w:hAnsi="Book Antiqua" w:cs="Book Antiqua"/>
          <w:color w:val="000000"/>
        </w:rPr>
        <w:t>Decaens</w:t>
      </w:r>
      <w:proofErr w:type="spellEnd"/>
      <w:r w:rsidR="00FC0ACE">
        <w:rPr>
          <w:rFonts w:ascii="Book Antiqua" w:hAnsi="Book Antiqua" w:cs="Book Antiqua" w:hint="eastAsia"/>
          <w:color w:val="000000"/>
          <w:lang w:eastAsia="zh-CN"/>
        </w:rPr>
        <w:t xml:space="preserve"> T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FC0ACE">
        <w:rPr>
          <w:rFonts w:ascii="Book Antiqua" w:hAnsi="Book Antiqua" w:cs="Book Antiqua" w:hint="eastAsia"/>
          <w:color w:val="000000"/>
          <w:lang w:eastAsia="zh-CN"/>
        </w:rPr>
        <w:t xml:space="preserve"> JC contributed to the</w:t>
      </w:r>
      <w:r w:rsidR="00FC0ACE" w:rsidRPr="00B44120">
        <w:rPr>
          <w:rFonts w:ascii="Book Antiqua" w:eastAsia="Book Antiqua" w:hAnsi="Book Antiqua" w:cs="Book Antiqua"/>
          <w:color w:val="000000"/>
        </w:rPr>
        <w:t xml:space="preserve"> </w:t>
      </w:r>
      <w:r w:rsidR="00FC0ACE">
        <w:rPr>
          <w:rFonts w:ascii="Book Antiqua" w:hAnsi="Book Antiqua" w:cs="Book Antiqua" w:hint="eastAsia"/>
          <w:color w:val="000000"/>
          <w:lang w:eastAsia="zh-CN"/>
        </w:rPr>
        <w:t>r</w:t>
      </w:r>
      <w:r w:rsidR="00FC0ACE" w:rsidRPr="00B44120">
        <w:rPr>
          <w:rFonts w:ascii="Book Antiqua" w:eastAsia="Book Antiqua" w:hAnsi="Book Antiqua" w:cs="Book Antiqua"/>
          <w:color w:val="000000"/>
        </w:rPr>
        <w:t>esources</w:t>
      </w:r>
      <w:r w:rsidR="00FC0ACE">
        <w:rPr>
          <w:rFonts w:ascii="Book Antiqua" w:hAnsi="Book Antiqua" w:cs="Book Antiqua" w:hint="eastAsia"/>
          <w:color w:val="000000"/>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00FC0ACE">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FC0ACE">
        <w:rPr>
          <w:rFonts w:ascii="Book Antiqua" w:hAnsi="Book Antiqua" w:cs="Book Antiqua" w:hint="eastAsia"/>
          <w:color w:val="000000"/>
          <w:lang w:eastAsia="zh-CN"/>
        </w:rPr>
        <w:t xml:space="preserve"> JC</w:t>
      </w:r>
      <w:r w:rsidR="00FC0ACE" w:rsidRPr="00FC0ACE">
        <w:rPr>
          <w:rFonts w:ascii="Book Antiqua" w:hAnsi="Book Antiqua" w:cs="Book Antiqua" w:hint="eastAsia"/>
          <w:color w:val="000000"/>
          <w:lang w:eastAsia="zh-CN"/>
        </w:rPr>
        <w:t xml:space="preserve"> </w:t>
      </w:r>
      <w:r w:rsidR="00FC0ACE">
        <w:rPr>
          <w:rFonts w:ascii="Book Antiqua" w:hAnsi="Book Antiqua" w:cs="Book Antiqua" w:hint="eastAsia"/>
          <w:color w:val="000000"/>
          <w:lang w:eastAsia="zh-CN"/>
        </w:rPr>
        <w:t>w</w:t>
      </w:r>
      <w:r w:rsidR="00FC0ACE" w:rsidRPr="00B44120">
        <w:rPr>
          <w:rFonts w:ascii="Book Antiqua" w:eastAsia="Book Antiqua" w:hAnsi="Book Antiqua" w:cs="Book Antiqua"/>
          <w:color w:val="000000"/>
        </w:rPr>
        <w:t>r</w:t>
      </w:r>
      <w:r w:rsidR="00FC0ACE">
        <w:rPr>
          <w:rFonts w:ascii="Book Antiqua" w:hAnsi="Book Antiqua" w:cs="Book Antiqua" w:hint="eastAsia"/>
          <w:color w:val="000000"/>
          <w:lang w:eastAsia="zh-CN"/>
        </w:rPr>
        <w:t>ote</w:t>
      </w:r>
      <w:r w:rsidR="00FC0ACE" w:rsidRPr="00B44120">
        <w:rPr>
          <w:rFonts w:ascii="Book Antiqua" w:eastAsia="Book Antiqua" w:hAnsi="Book Antiqua" w:cs="Book Antiqua"/>
          <w:color w:val="000000"/>
        </w:rPr>
        <w:t xml:space="preserve"> </w:t>
      </w:r>
      <w:r w:rsidR="009518CA">
        <w:rPr>
          <w:rFonts w:ascii="Book Antiqua" w:eastAsia="Book Antiqua" w:hAnsi="Book Antiqua" w:cs="Book Antiqua"/>
          <w:color w:val="000000"/>
        </w:rPr>
        <w:t xml:space="preserve">the </w:t>
      </w:r>
      <w:r w:rsidR="00FC0ACE" w:rsidRPr="00B44120">
        <w:rPr>
          <w:rFonts w:ascii="Book Antiqua" w:eastAsia="Book Antiqua" w:hAnsi="Book Antiqua" w:cs="Book Antiqua"/>
          <w:color w:val="000000"/>
        </w:rPr>
        <w:t>original draft</w:t>
      </w:r>
      <w:r w:rsidR="00FC0ACE">
        <w:rPr>
          <w:rFonts w:ascii="Book Antiqua" w:hAnsi="Book Antiqua" w:cs="Book Antiqua" w:hint="eastAsia"/>
          <w:color w:val="000000"/>
          <w:lang w:eastAsia="zh-CN"/>
        </w:rPr>
        <w:t>;</w:t>
      </w:r>
      <w:r w:rsidR="00D05C4C">
        <w:rPr>
          <w:rFonts w:ascii="Book Antiqua" w:hAnsi="Book Antiqua" w:cs="Book Antiqua" w:hint="eastAsia"/>
          <w:color w:val="000000"/>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Teyssier</w:t>
      </w:r>
      <w:proofErr w:type="spellEnd"/>
      <w:r w:rsidR="00FC0ACE">
        <w:rPr>
          <w:rFonts w:ascii="Book Antiqua" w:hAnsi="Book Antiqua" w:cs="Book Antiqua" w:hint="eastAsia"/>
          <w:color w:val="000000"/>
          <w:lang w:eastAsia="zh-CN"/>
        </w:rPr>
        <w:t xml:space="preserve"> Y</w:t>
      </w:r>
      <w:r w:rsidRPr="00B44120">
        <w:rPr>
          <w:rFonts w:ascii="Book Antiqua" w:eastAsia="Book Antiqua" w:hAnsi="Book Antiqua" w:cs="Book Antiqua"/>
          <w:color w:val="000000"/>
        </w:rPr>
        <w:t>, Benhamou</w:t>
      </w:r>
      <w:r w:rsidR="00FC0ACE">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Seigneurin</w:t>
      </w:r>
      <w:proofErr w:type="spellEnd"/>
      <w:r w:rsidR="00FC0ACE">
        <w:rPr>
          <w:rFonts w:ascii="Book Antiqua" w:hAnsi="Book Antiqua" w:cs="Book Antiqua" w:hint="eastAsia"/>
          <w:color w:val="000000"/>
          <w:lang w:eastAsia="zh-CN"/>
        </w:rPr>
        <w:t xml:space="preserve"> A</w:t>
      </w:r>
      <w:r w:rsidRPr="00B44120">
        <w:rPr>
          <w:rFonts w:ascii="Book Antiqua" w:eastAsia="Book Antiqua" w:hAnsi="Book Antiqua" w:cs="Book Antiqua"/>
          <w:color w:val="000000"/>
        </w:rPr>
        <w:t>,</w:t>
      </w:r>
      <w:r w:rsidR="00FC0ACE">
        <w:rPr>
          <w:rFonts w:ascii="Book Antiqua" w:hAnsi="Book Antiqua" w:cs="Book Antiqua" w:hint="eastAsia"/>
          <w:color w:val="000000"/>
          <w:lang w:eastAsia="zh-CN"/>
        </w:rPr>
        <w:t xml:space="preserve"> </w:t>
      </w:r>
      <w:proofErr w:type="spellStart"/>
      <w:r w:rsidRPr="00B44120">
        <w:rPr>
          <w:rFonts w:ascii="Book Antiqua" w:eastAsia="Book Antiqua" w:hAnsi="Book Antiqua" w:cs="Book Antiqua"/>
          <w:color w:val="000000"/>
        </w:rPr>
        <w:t>Abousalihac</w:t>
      </w:r>
      <w:proofErr w:type="spellEnd"/>
      <w:r w:rsidR="00FC0ACE">
        <w:rPr>
          <w:rFonts w:ascii="Book Antiqua" w:hAnsi="Book Antiqua" w:cs="Book Antiqua" w:hint="eastAsia"/>
          <w:color w:val="000000"/>
          <w:lang w:eastAsia="zh-CN"/>
        </w:rPr>
        <w:t xml:space="preserve"> M</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Sengel</w:t>
      </w:r>
      <w:proofErr w:type="spellEnd"/>
      <w:r w:rsidR="00FC0ACE">
        <w:rPr>
          <w:rFonts w:ascii="Book Antiqua" w:hAnsi="Book Antiqua" w:cs="Book Antiqua" w:hint="eastAsia"/>
          <w:color w:val="000000"/>
          <w:lang w:eastAsia="zh-CN"/>
        </w:rPr>
        <w:t xml:space="preserve"> C</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Seror</w:t>
      </w:r>
      <w:proofErr w:type="spellEnd"/>
      <w:r w:rsidR="00FC0ACE">
        <w:rPr>
          <w:rFonts w:ascii="Book Antiqua" w:hAnsi="Book Antiqua" w:cs="Book Antiqua" w:hint="eastAsia"/>
          <w:color w:val="000000"/>
          <w:lang w:eastAsia="zh-CN"/>
        </w:rPr>
        <w:t xml:space="preserve"> O</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Ghelfi</w:t>
      </w:r>
      <w:proofErr w:type="spellEnd"/>
      <w:r w:rsidR="00FC0ACE">
        <w:rPr>
          <w:rFonts w:ascii="Book Antiqua" w:hAnsi="Book Antiqua" w:cs="Book Antiqua" w:hint="eastAsia"/>
          <w:color w:val="000000"/>
          <w:lang w:eastAsia="zh-CN"/>
        </w:rPr>
        <w:t xml:space="preserve"> J</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Ganne-Carrié</w:t>
      </w:r>
      <w:proofErr w:type="spellEnd"/>
      <w:r w:rsidR="00FC0ACE">
        <w:rPr>
          <w:rFonts w:ascii="Book Antiqua" w:hAnsi="Book Antiqua" w:cs="Book Antiqua" w:hint="eastAsia"/>
          <w:color w:val="000000"/>
          <w:lang w:eastAsia="zh-CN"/>
        </w:rPr>
        <w:t xml:space="preserve"> N</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Gigante</w:t>
      </w:r>
      <w:proofErr w:type="spellEnd"/>
      <w:r w:rsidR="00FC0ACE">
        <w:rPr>
          <w:rFonts w:ascii="Book Antiqua" w:hAnsi="Book Antiqua" w:cs="Book Antiqua" w:hint="eastAsia"/>
          <w:color w:val="000000"/>
          <w:lang w:eastAsia="zh-CN"/>
        </w:rPr>
        <w:t xml:space="preserve"> E</w:t>
      </w:r>
      <w:r w:rsidRPr="00B44120">
        <w:rPr>
          <w:rFonts w:ascii="Book Antiqua" w:eastAsia="Book Antiqua" w:hAnsi="Book Antiqua" w:cs="Book Antiqua"/>
          <w:color w:val="000000"/>
        </w:rPr>
        <w:t>, Blaise</w:t>
      </w:r>
      <w:r w:rsidR="00FC0ACE">
        <w:rPr>
          <w:rFonts w:ascii="Book Antiqua" w:hAnsi="Book Antiqua" w:cs="Book Antiqua" w:hint="eastAsia"/>
          <w:color w:val="000000"/>
          <w:lang w:eastAsia="zh-CN"/>
        </w:rPr>
        <w:t xml:space="preserve"> L</w:t>
      </w:r>
      <w:r w:rsidRPr="00B44120">
        <w:rPr>
          <w:rFonts w:ascii="Book Antiqua" w:eastAsia="Book Antiqua" w:hAnsi="Book Antiqua" w:cs="Book Antiqua"/>
          <w:color w:val="000000"/>
        </w:rPr>
        <w:t>,</w:t>
      </w:r>
      <w:r w:rsidR="00FC0ACE">
        <w:rPr>
          <w:rFonts w:ascii="Book Antiqua" w:eastAsia="Book Antiqua" w:hAnsi="Book Antiqua" w:cs="Book Antiqua"/>
          <w:color w:val="000000"/>
        </w:rPr>
        <w:t xml:space="preserve"> Sutter</w:t>
      </w:r>
      <w:r w:rsidR="00FC0ACE">
        <w:rPr>
          <w:rFonts w:ascii="Book Antiqua" w:hAnsi="Book Antiqua" w:cs="Book Antiqua" w:hint="eastAsia"/>
          <w:color w:val="000000"/>
          <w:lang w:eastAsia="zh-CN"/>
        </w:rPr>
        <w:t xml:space="preserve"> O</w:t>
      </w:r>
      <w:r w:rsidR="00FC0ACE">
        <w:rPr>
          <w:rFonts w:ascii="Book Antiqua" w:eastAsia="Book Antiqua" w:hAnsi="Book Antiqua" w:cs="Book Antiqua"/>
          <w:color w:val="000000"/>
        </w:rPr>
        <w:t xml:space="preserve">, </w:t>
      </w:r>
      <w:proofErr w:type="spellStart"/>
      <w:r w:rsidR="00FC0ACE">
        <w:rPr>
          <w:rFonts w:ascii="Book Antiqua" w:eastAsia="Book Antiqua" w:hAnsi="Book Antiqua" w:cs="Book Antiqua"/>
          <w:color w:val="000000"/>
        </w:rPr>
        <w:t>Decaens</w:t>
      </w:r>
      <w:proofErr w:type="spellEnd"/>
      <w:r w:rsidR="00FC0ACE">
        <w:rPr>
          <w:rFonts w:ascii="Book Antiqua" w:hAnsi="Book Antiqua" w:cs="Book Antiqua" w:hint="eastAsia"/>
          <w:color w:val="000000"/>
          <w:lang w:eastAsia="zh-CN"/>
        </w:rPr>
        <w:t xml:space="preserve"> T</w:t>
      </w:r>
      <w:r w:rsidR="009518CA">
        <w:rPr>
          <w:rFonts w:ascii="Book Antiqua" w:hAnsi="Book Antiqua" w:cs="Book Antiqua"/>
          <w:color w:val="000000"/>
          <w:lang w:eastAsia="zh-CN"/>
        </w:rPr>
        <w:t>,</w:t>
      </w:r>
      <w:r w:rsidR="00D05C4C">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FC0ACE" w:rsidRPr="00FC0ACE">
        <w:rPr>
          <w:rFonts w:ascii="Book Antiqua" w:hAnsi="Book Antiqua" w:cs="Book Antiqua" w:hint="eastAsia"/>
          <w:color w:val="000000"/>
          <w:lang w:eastAsia="zh-CN"/>
        </w:rPr>
        <w:t xml:space="preserve"> </w:t>
      </w:r>
      <w:r w:rsidR="00FC0ACE">
        <w:rPr>
          <w:rFonts w:ascii="Book Antiqua" w:hAnsi="Book Antiqua" w:cs="Book Antiqua" w:hint="eastAsia"/>
          <w:color w:val="000000"/>
          <w:lang w:eastAsia="zh-CN"/>
        </w:rPr>
        <w:t xml:space="preserve">JC </w:t>
      </w:r>
      <w:r w:rsidR="00FC0ACE" w:rsidRPr="00B44120">
        <w:rPr>
          <w:rFonts w:ascii="Book Antiqua" w:eastAsia="Book Antiqua" w:hAnsi="Book Antiqua" w:cs="Book Antiqua"/>
          <w:color w:val="000000"/>
        </w:rPr>
        <w:t>review</w:t>
      </w:r>
      <w:r w:rsidR="009518CA">
        <w:rPr>
          <w:rFonts w:ascii="Book Antiqua" w:eastAsia="Book Antiqua" w:hAnsi="Book Antiqua" w:cs="Book Antiqua"/>
          <w:color w:val="000000"/>
        </w:rPr>
        <w:t>ed</w:t>
      </w:r>
      <w:r w:rsidR="00FC0ACE" w:rsidRPr="00B44120">
        <w:rPr>
          <w:rFonts w:ascii="Book Antiqua" w:eastAsia="Book Antiqua" w:hAnsi="Book Antiqua" w:cs="Book Antiqua"/>
          <w:color w:val="000000"/>
        </w:rPr>
        <w:t xml:space="preserve"> and </w:t>
      </w:r>
      <w:r w:rsidR="009518CA" w:rsidRPr="00B44120">
        <w:rPr>
          <w:rFonts w:ascii="Book Antiqua" w:eastAsia="Book Antiqua" w:hAnsi="Book Antiqua" w:cs="Book Antiqua"/>
          <w:color w:val="000000"/>
        </w:rPr>
        <w:t>edit</w:t>
      </w:r>
      <w:r w:rsidR="009518CA">
        <w:rPr>
          <w:rFonts w:ascii="Book Antiqua" w:eastAsia="Book Antiqua" w:hAnsi="Book Antiqua" w:cs="Book Antiqua"/>
          <w:color w:val="000000"/>
        </w:rPr>
        <w:t>ed the manuscript</w:t>
      </w:r>
      <w:r w:rsidR="00FC0ACE">
        <w:rPr>
          <w:rFonts w:ascii="Book Antiqua" w:hAnsi="Book Antiqua" w:cs="Book Antiqua" w:hint="eastAsia"/>
          <w:color w:val="000000"/>
          <w:lang w:eastAsia="zh-CN"/>
        </w:rPr>
        <w:t>;</w:t>
      </w:r>
      <w:r w:rsidR="00991B81">
        <w:rPr>
          <w:rFonts w:ascii="Book Antiqua" w:hAnsi="Book Antiqua" w:cs="Book Antiqua" w:hint="eastAsia"/>
          <w:color w:val="000000"/>
          <w:lang w:eastAsia="zh-CN"/>
        </w:rPr>
        <w:t xml:space="preserve"> </w:t>
      </w:r>
      <w:r w:rsidR="00E404A3" w:rsidRPr="00B44120">
        <w:rPr>
          <w:rFonts w:ascii="Book Antiqua" w:eastAsia="Book Antiqua" w:hAnsi="Book Antiqua" w:cs="Book Antiqua"/>
          <w:color w:val="000000"/>
        </w:rPr>
        <w:t>Roth</w:t>
      </w:r>
      <w:r w:rsidR="00E404A3">
        <w:rPr>
          <w:rFonts w:ascii="Book Antiqua" w:hAnsi="Book Antiqua" w:cs="Book Antiqua" w:hint="eastAsia"/>
          <w:color w:val="000000"/>
          <w:lang w:eastAsia="zh-CN"/>
        </w:rPr>
        <w:t xml:space="preserve"> G</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Decaens</w:t>
      </w:r>
      <w:proofErr w:type="spellEnd"/>
      <w:r w:rsidR="00991B81">
        <w:rPr>
          <w:rFonts w:ascii="Book Antiqua" w:hAnsi="Book Antiqua" w:cs="Book Antiqua" w:hint="eastAsia"/>
          <w:color w:val="000000"/>
          <w:lang w:eastAsia="zh-CN"/>
        </w:rPr>
        <w:t xml:space="preserve"> T</w:t>
      </w:r>
      <w:r w:rsidR="009518CA">
        <w:rPr>
          <w:rFonts w:ascii="Book Antiqua" w:hAnsi="Book Antiqua" w:cs="Book Antiqua"/>
          <w:color w:val="000000"/>
          <w:lang w:eastAsia="zh-CN"/>
        </w:rPr>
        <w:t>,</w:t>
      </w:r>
      <w:r w:rsidR="00991B81">
        <w:rPr>
          <w:rFonts w:ascii="Book Antiqua" w:hAnsi="Book Antiqua" w:cs="Book Antiqua" w:hint="eastAsia"/>
          <w:color w:val="000000"/>
          <w:lang w:eastAsia="zh-CN"/>
        </w:rPr>
        <w:t xml:space="preserve"> and</w:t>
      </w:r>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Nault</w:t>
      </w:r>
      <w:proofErr w:type="spellEnd"/>
      <w:r w:rsidR="00991B81">
        <w:rPr>
          <w:rFonts w:ascii="Book Antiqua" w:hAnsi="Book Antiqua" w:cs="Book Antiqua" w:hint="eastAsia"/>
          <w:color w:val="000000"/>
          <w:lang w:eastAsia="zh-CN"/>
        </w:rPr>
        <w:t xml:space="preserve"> JC contributed to the</w:t>
      </w:r>
      <w:r w:rsidR="00991B81" w:rsidRPr="00B44120">
        <w:rPr>
          <w:rFonts w:ascii="Book Antiqua" w:eastAsia="Book Antiqua" w:hAnsi="Book Antiqua" w:cs="Book Antiqua"/>
          <w:color w:val="000000"/>
        </w:rPr>
        <w:t xml:space="preserve"> </w:t>
      </w:r>
      <w:r w:rsidR="00991B81">
        <w:rPr>
          <w:rFonts w:ascii="Book Antiqua" w:hAnsi="Book Antiqua" w:cs="Book Antiqua" w:hint="eastAsia"/>
          <w:color w:val="000000"/>
          <w:lang w:eastAsia="zh-CN"/>
        </w:rPr>
        <w:t>s</w:t>
      </w:r>
      <w:r w:rsidR="00991B81" w:rsidRPr="00B44120">
        <w:rPr>
          <w:rFonts w:ascii="Book Antiqua" w:eastAsia="Book Antiqua" w:hAnsi="Book Antiqua" w:cs="Book Antiqua"/>
          <w:color w:val="000000"/>
        </w:rPr>
        <w:t>upervision</w:t>
      </w:r>
      <w:r w:rsidR="00991B81">
        <w:rPr>
          <w:rFonts w:ascii="Book Antiqua" w:hAnsi="Book Antiqua" w:cs="Book Antiqua" w:hint="eastAsia"/>
          <w:color w:val="000000"/>
          <w:lang w:eastAsia="zh-CN"/>
        </w:rPr>
        <w:t xml:space="preserve">; </w:t>
      </w:r>
      <w:r w:rsidR="009518CA">
        <w:rPr>
          <w:rFonts w:ascii="Book Antiqua" w:eastAsia="Book Antiqua" w:hAnsi="Book Antiqua" w:cs="Book Antiqua"/>
          <w:color w:val="000000"/>
        </w:rPr>
        <w:t>a</w:t>
      </w:r>
      <w:r w:rsidR="009518CA" w:rsidRPr="00B44120">
        <w:rPr>
          <w:rFonts w:ascii="Book Antiqua" w:eastAsia="Book Antiqua" w:hAnsi="Book Antiqua" w:cs="Book Antiqua"/>
          <w:color w:val="000000"/>
        </w:rPr>
        <w:t xml:space="preserve">ll </w:t>
      </w:r>
      <w:r w:rsidRPr="00B44120">
        <w:rPr>
          <w:rFonts w:ascii="Book Antiqua" w:eastAsia="Book Antiqua" w:hAnsi="Book Antiqua" w:cs="Book Antiqua"/>
          <w:color w:val="000000"/>
        </w:rPr>
        <w:t>authors have read and approved the manuscript.</w:t>
      </w:r>
    </w:p>
    <w:p w14:paraId="45573EBB" w14:textId="77777777" w:rsidR="00A77B3E" w:rsidRPr="00B44120" w:rsidRDefault="00A77B3E" w:rsidP="00B44120">
      <w:pPr>
        <w:spacing w:line="360" w:lineRule="auto"/>
        <w:jc w:val="both"/>
        <w:rPr>
          <w:rFonts w:ascii="Book Antiqua" w:hAnsi="Book Antiqua"/>
        </w:rPr>
      </w:pPr>
    </w:p>
    <w:p w14:paraId="3F0E5451" w14:textId="5FAFE2E1"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lastRenderedPageBreak/>
        <w:t xml:space="preserve">Corresponding author: Jean-Charles </w:t>
      </w:r>
      <w:proofErr w:type="spellStart"/>
      <w:r w:rsidRPr="00B44120">
        <w:rPr>
          <w:rFonts w:ascii="Book Antiqua" w:eastAsia="Book Antiqua" w:hAnsi="Book Antiqua" w:cs="Book Antiqua"/>
          <w:b/>
          <w:bCs/>
          <w:color w:val="000000"/>
        </w:rPr>
        <w:t>Nault</w:t>
      </w:r>
      <w:proofErr w:type="spellEnd"/>
      <w:r w:rsidRPr="00B44120">
        <w:rPr>
          <w:rFonts w:ascii="Book Antiqua" w:eastAsia="Book Antiqua" w:hAnsi="Book Antiqua" w:cs="Book Antiqua"/>
          <w:b/>
          <w:bCs/>
          <w:color w:val="000000"/>
        </w:rPr>
        <w:t xml:space="preserve">, MD, PhD, Full Professor, </w:t>
      </w:r>
      <w:r w:rsidR="00DD3D2B">
        <w:rPr>
          <w:rFonts w:ascii="Book Antiqua" w:hAnsi="Book Antiqua" w:cs="Book Antiqua" w:hint="eastAsia"/>
          <w:color w:val="000000"/>
          <w:lang w:eastAsia="zh-CN"/>
        </w:rPr>
        <w:t>D</w:t>
      </w:r>
      <w:r w:rsidR="00DD3D2B" w:rsidRPr="00B44120">
        <w:rPr>
          <w:rFonts w:ascii="Book Antiqua" w:eastAsia="Book Antiqua" w:hAnsi="Book Antiqua" w:cs="Book Antiqua"/>
          <w:color w:val="000000"/>
        </w:rPr>
        <w:t xml:space="preserve">epartment </w:t>
      </w:r>
      <w:r w:rsidR="00DD3D2B">
        <w:rPr>
          <w:rFonts w:ascii="Book Antiqua" w:hAnsi="Book Antiqua" w:cs="Book Antiqua" w:hint="eastAsia"/>
          <w:color w:val="000000"/>
          <w:lang w:eastAsia="zh-CN"/>
        </w:rPr>
        <w:t xml:space="preserve">of </w:t>
      </w:r>
      <w:r w:rsidR="00DD3D2B">
        <w:rPr>
          <w:rFonts w:ascii="Book Antiqua" w:eastAsia="Book Antiqua" w:hAnsi="Book Antiqua" w:cs="Book Antiqua"/>
          <w:color w:val="000000"/>
        </w:rPr>
        <w:t xml:space="preserve">Hepatology, CHU </w:t>
      </w:r>
      <w:proofErr w:type="spellStart"/>
      <w:r w:rsidR="00DD3D2B">
        <w:rPr>
          <w:rFonts w:ascii="Book Antiqua" w:eastAsia="Book Antiqua" w:hAnsi="Book Antiqua" w:cs="Book Antiqua"/>
          <w:color w:val="000000"/>
        </w:rPr>
        <w:t>Avicenne</w:t>
      </w:r>
      <w:proofErr w:type="spellEnd"/>
      <w:r w:rsidR="00DD3D2B">
        <w:rPr>
          <w:rFonts w:ascii="Book Antiqua" w:eastAsia="Book Antiqua" w:hAnsi="Book Antiqua" w:cs="Book Antiqua"/>
          <w:color w:val="000000"/>
        </w:rPr>
        <w:t>-</w:t>
      </w:r>
      <w:r w:rsidRPr="00B44120">
        <w:rPr>
          <w:rFonts w:ascii="Book Antiqua" w:eastAsia="Book Antiqua" w:hAnsi="Book Antiqua" w:cs="Book Antiqua"/>
          <w:color w:val="000000"/>
        </w:rPr>
        <w:t xml:space="preserve">APHP, 125 Rue de Stalingrad, </w:t>
      </w:r>
      <w:proofErr w:type="spellStart"/>
      <w:r w:rsidRPr="00B44120">
        <w:rPr>
          <w:rFonts w:ascii="Book Antiqua" w:eastAsia="Book Antiqua" w:hAnsi="Book Antiqua" w:cs="Book Antiqua"/>
          <w:color w:val="000000"/>
        </w:rPr>
        <w:t>Bobigny</w:t>
      </w:r>
      <w:proofErr w:type="spellEnd"/>
      <w:r w:rsidRPr="00B44120">
        <w:rPr>
          <w:rFonts w:ascii="Book Antiqua" w:eastAsia="Book Antiqua" w:hAnsi="Book Antiqua" w:cs="Book Antiqua"/>
          <w:color w:val="000000"/>
        </w:rPr>
        <w:t xml:space="preserve"> 93000, France. naultjc@gmail.com</w:t>
      </w:r>
    </w:p>
    <w:p w14:paraId="23C56CBD" w14:textId="77777777" w:rsidR="00A77B3E" w:rsidRPr="00B44120" w:rsidRDefault="00A77B3E" w:rsidP="00B44120">
      <w:pPr>
        <w:spacing w:line="360" w:lineRule="auto"/>
        <w:jc w:val="both"/>
        <w:rPr>
          <w:rFonts w:ascii="Book Antiqua" w:hAnsi="Book Antiqua"/>
        </w:rPr>
      </w:pPr>
    </w:p>
    <w:p w14:paraId="67E942CF"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Received: </w:t>
      </w:r>
      <w:r w:rsidRPr="00B44120">
        <w:rPr>
          <w:rFonts w:ascii="Book Antiqua" w:eastAsia="Book Antiqua" w:hAnsi="Book Antiqua" w:cs="Book Antiqua"/>
          <w:color w:val="000000"/>
        </w:rPr>
        <w:t>May 2, 2022</w:t>
      </w:r>
    </w:p>
    <w:p w14:paraId="7AB4E938" w14:textId="463C7076"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Revised: </w:t>
      </w:r>
      <w:r w:rsidR="00FB7100" w:rsidRPr="00B44120">
        <w:rPr>
          <w:rFonts w:ascii="Book Antiqua" w:hAnsi="Book Antiqua"/>
        </w:rPr>
        <w:t>June 22, 2022</w:t>
      </w:r>
    </w:p>
    <w:p w14:paraId="09640A60" w14:textId="7F0DBC2B"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Accepted: </w:t>
      </w:r>
      <w:ins w:id="0" w:author="Li Ma" w:date="2022-08-30T14:04:00Z">
        <w:r w:rsidR="008D4E7D" w:rsidRPr="008D4E7D">
          <w:rPr>
            <w:rFonts w:ascii="Book Antiqua" w:eastAsia="Book Antiqua" w:hAnsi="Book Antiqua" w:cs="Book Antiqua"/>
            <w:color w:val="000000"/>
            <w:rPrChange w:id="1" w:author="Li Ma" w:date="2022-08-30T14:04:00Z">
              <w:rPr>
                <w:rFonts w:ascii="Book Antiqua" w:eastAsia="Book Antiqua" w:hAnsi="Book Antiqua" w:cs="Book Antiqua"/>
                <w:b/>
                <w:bCs/>
                <w:color w:val="000000"/>
              </w:rPr>
            </w:rPrChange>
          </w:rPr>
          <w:t>August 30, 2022</w:t>
        </w:r>
      </w:ins>
    </w:p>
    <w:p w14:paraId="5DEEB042"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Published online: </w:t>
      </w:r>
    </w:p>
    <w:p w14:paraId="28ECB456" w14:textId="77777777" w:rsidR="00A77B3E" w:rsidRPr="00B44120" w:rsidRDefault="00A77B3E" w:rsidP="00B44120">
      <w:pPr>
        <w:spacing w:line="360" w:lineRule="auto"/>
        <w:jc w:val="both"/>
        <w:rPr>
          <w:rFonts w:ascii="Book Antiqua" w:hAnsi="Book Antiqua"/>
        </w:rPr>
        <w:sectPr w:rsidR="00A77B3E" w:rsidRPr="00B44120">
          <w:footerReference w:type="default" r:id="rId6"/>
          <w:pgSz w:w="12240" w:h="15840"/>
          <w:pgMar w:top="1440" w:right="1440" w:bottom="1440" w:left="1440" w:header="720" w:footer="720" w:gutter="0"/>
          <w:cols w:space="720"/>
          <w:docGrid w:linePitch="360"/>
        </w:sectPr>
      </w:pPr>
    </w:p>
    <w:p w14:paraId="1BCF1159"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lastRenderedPageBreak/>
        <w:t>Abstract</w:t>
      </w:r>
    </w:p>
    <w:p w14:paraId="71D94F75"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BACKGROUND</w:t>
      </w:r>
    </w:p>
    <w:p w14:paraId="38CA2A53" w14:textId="6B567F72" w:rsidR="00A77B3E" w:rsidRPr="00343A9B" w:rsidRDefault="0056477F" w:rsidP="00B44120">
      <w:pPr>
        <w:spacing w:line="360" w:lineRule="auto"/>
        <w:jc w:val="both"/>
        <w:rPr>
          <w:rFonts w:ascii="Book Antiqua" w:eastAsia="Book Antiqua" w:hAnsi="Book Antiqua" w:cs="Book Antiqua"/>
          <w:color w:val="000000"/>
        </w:rPr>
      </w:pPr>
      <w:r w:rsidRPr="00B44120">
        <w:rPr>
          <w:rFonts w:ascii="Book Antiqua" w:eastAsia="Book Antiqua" w:hAnsi="Book Antiqua" w:cs="Book Antiqua"/>
          <w:color w:val="000000"/>
        </w:rPr>
        <w:t>At the diagnosis of hepatocellular carcinoma</w:t>
      </w:r>
      <w:r w:rsidR="00343A9B">
        <w:rPr>
          <w:rFonts w:ascii="Book Antiqua" w:hAnsi="Book Antiqua" w:cs="Book Antiqua" w:hint="eastAsia"/>
          <w:color w:val="000000"/>
          <w:lang w:eastAsia="zh-CN"/>
        </w:rPr>
        <w:t xml:space="preserve"> (HCC)</w:t>
      </w:r>
      <w:r w:rsidRPr="00B44120">
        <w:rPr>
          <w:rFonts w:ascii="Book Antiqua" w:eastAsia="Book Antiqua" w:hAnsi="Book Antiqua" w:cs="Book Antiqua"/>
          <w:color w:val="000000"/>
        </w:rPr>
        <w:t xml:space="preserve">, more than 90% of </w:t>
      </w:r>
      <w:r w:rsidR="00343A9B">
        <w:rPr>
          <w:rFonts w:ascii="Book Antiqua" w:eastAsia="Book Antiqua" w:hAnsi="Book Antiqua" w:cs="Book Antiqua"/>
          <w:color w:val="000000"/>
        </w:rPr>
        <w:t>HCC</w:t>
      </w:r>
      <w:r w:rsidRPr="00B44120">
        <w:rPr>
          <w:rFonts w:ascii="Book Antiqua" w:eastAsia="Book Antiqua" w:hAnsi="Book Antiqua" w:cs="Book Antiqua"/>
          <w:color w:val="000000"/>
        </w:rPr>
        <w:t xml:space="preserve"> patients present</w:t>
      </w:r>
      <w:r w:rsidR="009518CA">
        <w:rPr>
          <w:rFonts w:ascii="Book Antiqua" w:eastAsia="Book Antiqua" w:hAnsi="Book Antiqua" w:cs="Book Antiqua"/>
          <w:color w:val="000000"/>
        </w:rPr>
        <w:t xml:space="preserve"> </w:t>
      </w:r>
      <w:r w:rsidRPr="00B44120">
        <w:rPr>
          <w:rFonts w:ascii="Book Antiqua" w:eastAsia="Book Antiqua" w:hAnsi="Book Antiqua" w:cs="Book Antiqua"/>
          <w:color w:val="000000"/>
        </w:rPr>
        <w:t>cirrhosis, a clinical condition often associated to</w:t>
      </w:r>
      <w:r w:rsidR="009518CA">
        <w:rPr>
          <w:rFonts w:ascii="Book Antiqua" w:eastAsia="Book Antiqua" w:hAnsi="Book Antiqua" w:cs="Book Antiqua"/>
          <w:color w:val="000000"/>
        </w:rPr>
        <w:t xml:space="preserve"> </w:t>
      </w:r>
      <w:r w:rsidRPr="00B44120">
        <w:rPr>
          <w:rFonts w:ascii="Book Antiqua" w:eastAsia="Book Antiqua" w:hAnsi="Book Antiqua" w:cs="Book Antiqua"/>
          <w:color w:val="000000"/>
        </w:rPr>
        <w:t>malnutrition. Sarcopenia is</w:t>
      </w:r>
      <w:r w:rsidR="00343A9B">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an indirect marker of malnutrition assessable on</w:t>
      </w:r>
      <w:r w:rsidR="00343A9B" w:rsidRPr="00343A9B">
        <w:rPr>
          <w:rFonts w:ascii="Book Antiqua" w:eastAsia="Book Antiqua" w:hAnsi="Book Antiqua" w:cs="Book Antiqua"/>
          <w:color w:val="000000"/>
        </w:rPr>
        <w:t xml:space="preserve"> computed tomography (CT)</w:t>
      </w:r>
      <w:r w:rsidRPr="00B44120">
        <w:rPr>
          <w:rFonts w:ascii="Book Antiqua" w:eastAsia="Book Antiqua" w:hAnsi="Book Antiqua" w:cs="Book Antiqua"/>
          <w:color w:val="000000"/>
        </w:rPr>
        <w:t>.</w:t>
      </w:r>
    </w:p>
    <w:p w14:paraId="3EC67E81" w14:textId="77777777" w:rsidR="00A77B3E" w:rsidRPr="00B44120" w:rsidRDefault="00A77B3E" w:rsidP="00B44120">
      <w:pPr>
        <w:spacing w:line="360" w:lineRule="auto"/>
        <w:jc w:val="both"/>
        <w:rPr>
          <w:rFonts w:ascii="Book Antiqua" w:hAnsi="Book Antiqua"/>
        </w:rPr>
      </w:pPr>
    </w:p>
    <w:p w14:paraId="5FEFF839"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AIM</w:t>
      </w:r>
    </w:p>
    <w:p w14:paraId="141288FD" w14:textId="313A28F4"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To evaluate the prognostic value of sarcopenia in patients with</w:t>
      </w:r>
      <w:r w:rsidR="00343A9B">
        <w:rPr>
          <w:rFonts w:ascii="Book Antiqua" w:hAnsi="Book Antiqua" w:cs="Book Antiqua" w:hint="eastAsia"/>
          <w:color w:val="000000"/>
          <w:lang w:eastAsia="zh-CN"/>
        </w:rPr>
        <w:t xml:space="preserve"> HCC </w:t>
      </w:r>
      <w:r w:rsidRPr="00B44120">
        <w:rPr>
          <w:rFonts w:ascii="Book Antiqua" w:eastAsia="Book Antiqua" w:hAnsi="Book Antiqua" w:cs="Book Antiqua"/>
          <w:color w:val="000000"/>
        </w:rPr>
        <w:t>treated by trans-arterial (chemo)-embolization.</w:t>
      </w:r>
    </w:p>
    <w:p w14:paraId="261E0311" w14:textId="77777777" w:rsidR="00A77B3E" w:rsidRPr="00B44120" w:rsidRDefault="00A77B3E" w:rsidP="00B44120">
      <w:pPr>
        <w:spacing w:line="360" w:lineRule="auto"/>
        <w:jc w:val="both"/>
        <w:rPr>
          <w:rFonts w:ascii="Book Antiqua" w:hAnsi="Book Antiqua"/>
        </w:rPr>
      </w:pPr>
    </w:p>
    <w:p w14:paraId="68685CA5"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METHODS</w:t>
      </w:r>
    </w:p>
    <w:p w14:paraId="06B70BFF" w14:textId="706418B2" w:rsidR="00A77B3E" w:rsidRPr="0087195F"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t>Patients with</w:t>
      </w:r>
      <w:r w:rsidR="00343A9B">
        <w:rPr>
          <w:rFonts w:ascii="Book Antiqua" w:hAnsi="Book Antiqua" w:cs="Book Antiqua" w:hint="eastAsia"/>
          <w:color w:val="000000"/>
          <w:lang w:eastAsia="zh-CN"/>
        </w:rPr>
        <w:t xml:space="preserve"> HCC </w:t>
      </w:r>
      <w:r w:rsidRPr="00B44120">
        <w:rPr>
          <w:rFonts w:ascii="Book Antiqua" w:eastAsia="Book Antiqua" w:hAnsi="Book Antiqua" w:cs="Book Antiqua"/>
          <w:color w:val="000000"/>
        </w:rPr>
        <w:t>treated by a first session of trans-arterial (chemo)embolization and an available CT</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scan before treatment were included. Sarcopenia was assessed using skeletal muscle index at baseline and at the first radiological assessment. Radiological response was recorded after the first session of treatment using </w:t>
      </w:r>
      <w:proofErr w:type="spellStart"/>
      <w:r w:rsidRPr="00B44120">
        <w:rPr>
          <w:rFonts w:ascii="Book Antiqua" w:eastAsia="Book Antiqua" w:hAnsi="Book Antiqua" w:cs="Book Antiqua"/>
          <w:color w:val="000000"/>
        </w:rPr>
        <w:t>mRECIST</w:t>
      </w:r>
      <w:proofErr w:type="spellEnd"/>
      <w:r w:rsidRPr="00B44120">
        <w:rPr>
          <w:rFonts w:ascii="Book Antiqua" w:eastAsia="Book Antiqua" w:hAnsi="Book Antiqua" w:cs="Book Antiqua"/>
          <w:color w:val="000000"/>
        </w:rPr>
        <w:t>.</w:t>
      </w:r>
    </w:p>
    <w:p w14:paraId="3753F840" w14:textId="77777777" w:rsidR="00A77B3E" w:rsidRPr="00B44120" w:rsidRDefault="00A77B3E" w:rsidP="00B44120">
      <w:pPr>
        <w:spacing w:line="360" w:lineRule="auto"/>
        <w:jc w:val="both"/>
        <w:rPr>
          <w:rFonts w:ascii="Book Antiqua" w:hAnsi="Book Antiqua"/>
        </w:rPr>
      </w:pPr>
    </w:p>
    <w:p w14:paraId="2B677516"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RESULTS</w:t>
      </w:r>
    </w:p>
    <w:p w14:paraId="3B038B8F" w14:textId="2E3F4D3C" w:rsidR="00A77B3E" w:rsidRPr="00B44120" w:rsidRDefault="0087195F" w:rsidP="00B44120">
      <w:pPr>
        <w:spacing w:line="360" w:lineRule="auto"/>
        <w:jc w:val="both"/>
        <w:rPr>
          <w:rFonts w:ascii="Book Antiqua" w:hAnsi="Book Antiqua"/>
        </w:rPr>
      </w:pPr>
      <w:r>
        <w:rPr>
          <w:rFonts w:ascii="Book Antiqua" w:hAnsi="Book Antiqua" w:cs="Book Antiqua" w:hint="eastAsia"/>
          <w:color w:val="000000"/>
          <w:lang w:eastAsia="zh-CN"/>
        </w:rPr>
        <w:t xml:space="preserve">Of </w:t>
      </w:r>
      <w:r w:rsidR="0056477F" w:rsidRPr="00B44120">
        <w:rPr>
          <w:rFonts w:ascii="Book Antiqua" w:eastAsia="Book Antiqua" w:hAnsi="Book Antiqua" w:cs="Book Antiqua"/>
          <w:color w:val="000000"/>
        </w:rPr>
        <w:t>225 patients</w:t>
      </w:r>
      <w:r w:rsidR="00C11801">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treated by trans-arterial bland embolization (</w:t>
      </w:r>
      <w:r w:rsidR="0056477F" w:rsidRPr="00B44120">
        <w:rPr>
          <w:rFonts w:ascii="Book Antiqua" w:eastAsia="Book Antiqua" w:hAnsi="Book Antiqua" w:cs="Book Antiqua"/>
          <w:i/>
          <w:iCs/>
          <w:color w:val="000000"/>
        </w:rPr>
        <w:t>n</w:t>
      </w:r>
      <w:r w:rsidR="0056477F" w:rsidRPr="00B44120">
        <w:rPr>
          <w:rFonts w:ascii="Book Antiqua" w:eastAsia="Book Antiqua" w:hAnsi="Book Antiqua" w:cs="Book Antiqua"/>
          <w:color w:val="000000"/>
        </w:rPr>
        <w:t xml:space="preserve"> = 71) or trans-arterial chemoembolization (</w:t>
      </w:r>
      <w:r w:rsidR="0056477F" w:rsidRPr="00B44120">
        <w:rPr>
          <w:rFonts w:ascii="Book Antiqua" w:eastAsia="Book Antiqua" w:hAnsi="Book Antiqua" w:cs="Book Antiqua"/>
          <w:i/>
          <w:iCs/>
          <w:color w:val="000000"/>
        </w:rPr>
        <w:t>n</w:t>
      </w:r>
      <w:r w:rsidR="0056477F" w:rsidRPr="00B44120">
        <w:rPr>
          <w:rFonts w:ascii="Book Antiqua" w:eastAsia="Book Antiqua" w:hAnsi="Book Antiqua" w:cs="Book Antiqua"/>
          <w:color w:val="000000"/>
        </w:rPr>
        <w:t xml:space="preserve"> = 154) for</w:t>
      </w:r>
      <w:r w:rsidR="00343A9B">
        <w:rPr>
          <w:rFonts w:ascii="Book Antiqua" w:hAnsi="Book Antiqua" w:cs="Book Antiqua" w:hint="eastAsia"/>
          <w:color w:val="000000"/>
          <w:lang w:eastAsia="zh-CN"/>
        </w:rPr>
        <w:t xml:space="preserve"> HCC </w:t>
      </w:r>
      <w:r w:rsidR="0056477F" w:rsidRPr="00B44120">
        <w:rPr>
          <w:rFonts w:ascii="Book Antiqua" w:eastAsia="Book Antiqua" w:hAnsi="Book Antiqua" w:cs="Book Antiqua"/>
          <w:color w:val="000000"/>
        </w:rPr>
        <w:t>between 2007 and 2013</w:t>
      </w:r>
      <w:r w:rsidR="00C11801">
        <w:rPr>
          <w:rFonts w:ascii="Book Antiqua" w:eastAsia="Book Antiqua" w:hAnsi="Book Antiqua" w:cs="Book Antiqua"/>
          <w:color w:val="000000"/>
        </w:rPr>
        <w:t>,</w:t>
      </w:r>
      <w:r w:rsidR="00C11801" w:rsidRPr="00B44120">
        <w:rPr>
          <w:rFonts w:ascii="Book Antiqua" w:eastAsia="Book Antiqua" w:hAnsi="Book Antiqua" w:cs="Book Antiqua"/>
          <w:color w:val="000000"/>
        </w:rPr>
        <w:t xml:space="preserve"> </w:t>
      </w:r>
      <w:r w:rsidR="00FB6123" w:rsidRPr="00B44120">
        <w:rPr>
          <w:rFonts w:ascii="Book Antiqua" w:eastAsia="Book Antiqua" w:hAnsi="Book Antiqua" w:cs="Book Antiqua"/>
          <w:color w:val="000000"/>
        </w:rPr>
        <w:t>Barcelona Clinic of Liver Cancer</w:t>
      </w:r>
      <w:r w:rsidR="0056477F" w:rsidRPr="00B44120">
        <w:rPr>
          <w:rFonts w:ascii="Book Antiqua" w:eastAsia="Book Antiqua" w:hAnsi="Book Antiqua" w:cs="Book Antiqua"/>
          <w:color w:val="000000"/>
        </w:rPr>
        <w:t xml:space="preserve"> stage was A, B</w:t>
      </w:r>
      <w:r w:rsidR="00C11801">
        <w:rPr>
          <w:rFonts w:ascii="Book Antiqua" w:eastAsia="Book Antiqua" w:hAnsi="Book Antiqua" w:cs="Book Antiqua"/>
          <w:color w:val="000000"/>
        </w:rPr>
        <w:t>,</w:t>
      </w:r>
      <w:r w:rsidR="0056477F" w:rsidRPr="00B44120">
        <w:rPr>
          <w:rFonts w:ascii="Book Antiqua" w:eastAsia="Book Antiqua" w:hAnsi="Book Antiqua" w:cs="Book Antiqua"/>
          <w:color w:val="000000"/>
        </w:rPr>
        <w:t xml:space="preserve"> and C in</w:t>
      </w:r>
      <w:r w:rsidR="00C11801">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27.5%, 55%</w:t>
      </w:r>
      <w:r w:rsidR="00C11801">
        <w:rPr>
          <w:rFonts w:ascii="Book Antiqua" w:eastAsia="Book Antiqua" w:hAnsi="Book Antiqua" w:cs="Book Antiqua"/>
          <w:color w:val="000000"/>
        </w:rPr>
        <w:t>,</w:t>
      </w:r>
      <w:r w:rsidR="0056477F" w:rsidRPr="00B44120">
        <w:rPr>
          <w:rFonts w:ascii="Book Antiqua" w:eastAsia="Book Antiqua" w:hAnsi="Book Antiqua" w:cs="Book Antiqua"/>
          <w:color w:val="000000"/>
        </w:rPr>
        <w:t xml:space="preserve"> and 16.8% of cases</w:t>
      </w:r>
      <w:r w:rsidR="00C11801">
        <w:rPr>
          <w:rFonts w:ascii="Book Antiqua" w:eastAsia="Book Antiqua" w:hAnsi="Book Antiqua" w:cs="Book Antiqua"/>
          <w:color w:val="000000"/>
        </w:rPr>
        <w:t>,</w:t>
      </w:r>
      <w:r w:rsidR="00C11801" w:rsidRPr="00B44120">
        <w:rPr>
          <w:rFonts w:ascii="Book Antiqua" w:eastAsia="Book Antiqua" w:hAnsi="Book Antiqua" w:cs="Book Antiqua"/>
          <w:color w:val="000000"/>
        </w:rPr>
        <w:t xml:space="preserve"> respectively</w:t>
      </w:r>
      <w:r w:rsidR="0056477F" w:rsidRPr="00B44120">
        <w:rPr>
          <w:rFonts w:ascii="Book Antiqua" w:eastAsia="Book Antiqua" w:hAnsi="Book Antiqua" w:cs="Book Antiqua"/>
          <w:color w:val="000000"/>
        </w:rPr>
        <w:t xml:space="preserve">. Sarcopenia was present in 57.7% of the patients. Patients with sarcopenia presented a higher rate of progressive disease (19%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8%,</w:t>
      </w:r>
      <w:r w:rsidR="00FB6123">
        <w:rPr>
          <w:rFonts w:ascii="Book Antiqua" w:hAnsi="Book Antiqua" w:cs="Book Antiqua" w:hint="eastAsia"/>
          <w:i/>
          <w:iCs/>
          <w:color w:val="000000"/>
          <w:lang w:eastAsia="zh-CN"/>
        </w:rPr>
        <w:t xml:space="preserve"> P </w:t>
      </w:r>
      <w:r w:rsidR="0056477F" w:rsidRPr="00B44120">
        <w:rPr>
          <w:rFonts w:ascii="Book Antiqua" w:eastAsia="Book Antiqua" w:hAnsi="Book Antiqua" w:cs="Book Antiqua"/>
          <w:i/>
          <w:iCs/>
          <w:color w:val="000000"/>
        </w:rPr>
        <w:t>=</w:t>
      </w:r>
      <w:r w:rsidR="00FB6123">
        <w:rPr>
          <w:rFonts w:ascii="Book Antiqua" w:hAnsi="Book Antiqua" w:cs="Book Antiqua" w:hint="eastAsia"/>
          <w:i/>
          <w:iCs/>
          <w:color w:val="000000"/>
          <w:lang w:eastAsia="zh-CN"/>
        </w:rPr>
        <w:t xml:space="preserve"> </w:t>
      </w:r>
      <w:r w:rsidR="0056477F" w:rsidRPr="00B44120">
        <w:rPr>
          <w:rFonts w:ascii="Book Antiqua" w:eastAsia="Book Antiqua" w:hAnsi="Book Antiqua" w:cs="Book Antiqua"/>
          <w:color w:val="000000"/>
        </w:rPr>
        <w:t xml:space="preserve">0.0236), a shorter progression-free survival (8.3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13.2 </w:t>
      </w:r>
      <w:proofErr w:type="spellStart"/>
      <w:r w:rsidR="0056477F" w:rsidRPr="00B44120">
        <w:rPr>
          <w:rFonts w:ascii="Book Antiqua" w:eastAsia="Book Antiqua" w:hAnsi="Book Antiqua" w:cs="Book Antiqua"/>
          <w:color w:val="000000"/>
        </w:rPr>
        <w:t>mo</w:t>
      </w:r>
      <w:proofErr w:type="spellEnd"/>
      <w:r w:rsidR="0056477F" w:rsidRPr="00B44120">
        <w:rPr>
          <w:rFonts w:ascii="Book Antiqua" w:eastAsia="Book Antiqua" w:hAnsi="Book Antiqua" w:cs="Book Antiqua"/>
          <w:color w:val="000000"/>
        </w:rPr>
        <w:t>,</w:t>
      </w:r>
      <w:r w:rsidR="00FB6123">
        <w:rPr>
          <w:rFonts w:ascii="Book Antiqua" w:hAnsi="Book Antiqua" w:cs="Book Antiqua" w:hint="eastAsia"/>
          <w:color w:val="000000"/>
          <w:lang w:eastAsia="zh-CN"/>
        </w:rPr>
        <w:t xml:space="preserve"> </w:t>
      </w:r>
      <w:r w:rsidR="00FB6123">
        <w:rPr>
          <w:rFonts w:ascii="Book Antiqua" w:hAnsi="Book Antiqua" w:cs="Book Antiqua" w:hint="eastAsia"/>
          <w:i/>
          <w:iCs/>
          <w:color w:val="000000"/>
          <w:lang w:eastAsia="zh-CN"/>
        </w:rPr>
        <w:t xml:space="preserve">P </w:t>
      </w:r>
      <w:r w:rsidR="0056477F" w:rsidRPr="00B44120">
        <w:rPr>
          <w:rFonts w:ascii="Book Antiqua" w:eastAsia="Book Antiqua" w:hAnsi="Book Antiqua" w:cs="Book Antiqua"/>
          <w:i/>
          <w:iCs/>
          <w:color w:val="000000"/>
        </w:rPr>
        <w:t>=</w:t>
      </w:r>
      <w:r w:rsidR="00FB6123">
        <w:rPr>
          <w:rFonts w:ascii="Book Antiqua" w:hAnsi="Book Antiqua" w:cs="Book Antiqua" w:hint="eastAsia"/>
          <w:i/>
          <w:iCs/>
          <w:color w:val="000000"/>
          <w:lang w:eastAsia="zh-CN"/>
        </w:rPr>
        <w:t xml:space="preserve"> </w:t>
      </w:r>
      <w:r w:rsidR="0056477F" w:rsidRPr="00B44120">
        <w:rPr>
          <w:rFonts w:ascii="Book Antiqua" w:eastAsia="Book Antiqua" w:hAnsi="Book Antiqua" w:cs="Book Antiqua"/>
          <w:color w:val="000000"/>
        </w:rPr>
        <w:t>0.0035)</w:t>
      </w:r>
      <w:r w:rsidR="00C11801">
        <w:rPr>
          <w:rFonts w:ascii="Book Antiqua" w:eastAsia="Book Antiqua" w:hAnsi="Book Antiqua" w:cs="Book Antiqua"/>
          <w:color w:val="000000"/>
        </w:rPr>
        <w:t>,</w:t>
      </w:r>
      <w:r w:rsidR="0056477F" w:rsidRPr="00B44120">
        <w:rPr>
          <w:rFonts w:ascii="Book Antiqua" w:eastAsia="Book Antiqua" w:hAnsi="Book Antiqua" w:cs="Book Antiqua"/>
          <w:color w:val="000000"/>
        </w:rPr>
        <w:t xml:space="preserve"> and a shorter median overall survival (19.4 </w:t>
      </w:r>
      <w:proofErr w:type="spellStart"/>
      <w:r w:rsidR="0056477F" w:rsidRPr="00B44120">
        <w:rPr>
          <w:rFonts w:ascii="Book Antiqua" w:eastAsia="Book Antiqua" w:hAnsi="Book Antiqua" w:cs="Book Antiqua"/>
          <w:color w:val="000000"/>
        </w:rPr>
        <w:t>mo</w:t>
      </w:r>
      <w:proofErr w:type="spellEnd"/>
      <w:r w:rsidR="0056477F"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35.5 </w:t>
      </w:r>
      <w:proofErr w:type="spellStart"/>
      <w:r w:rsidR="0056477F" w:rsidRPr="00B44120">
        <w:rPr>
          <w:rFonts w:ascii="Book Antiqua" w:eastAsia="Book Antiqua" w:hAnsi="Book Antiqua" w:cs="Book Antiqua"/>
          <w:color w:val="000000"/>
        </w:rPr>
        <w:t>mo</w:t>
      </w:r>
      <w:proofErr w:type="spellEnd"/>
      <w:r w:rsidR="0056477F" w:rsidRPr="00B44120">
        <w:rPr>
          <w:rFonts w:ascii="Book Antiqua" w:eastAsia="Book Antiqua" w:hAnsi="Book Antiqua" w:cs="Book Antiqua"/>
          <w:color w:val="000000"/>
        </w:rPr>
        <w:t>,</w:t>
      </w:r>
      <w:r w:rsidR="00FB6123">
        <w:rPr>
          <w:rFonts w:ascii="Book Antiqua" w:hAnsi="Book Antiqua" w:cs="Book Antiqua" w:hint="eastAsia"/>
          <w:i/>
          <w:iCs/>
          <w:color w:val="000000"/>
          <w:lang w:eastAsia="zh-CN"/>
        </w:rPr>
        <w:t xml:space="preserve"> P </w:t>
      </w:r>
      <w:r w:rsidR="0056477F" w:rsidRPr="00B44120">
        <w:rPr>
          <w:rFonts w:ascii="Book Antiqua" w:eastAsia="Book Antiqua" w:hAnsi="Book Antiqua" w:cs="Book Antiqua"/>
          <w:i/>
          <w:iCs/>
          <w:color w:val="000000"/>
        </w:rPr>
        <w:t>=</w:t>
      </w:r>
      <w:r w:rsidR="00FB6123">
        <w:rPr>
          <w:rFonts w:ascii="Book Antiqua" w:hAnsi="Book Antiqua" w:cs="Book Antiqua" w:hint="eastAsia"/>
          <w:i/>
          <w:iCs/>
          <w:color w:val="000000"/>
          <w:lang w:eastAsia="zh-CN"/>
        </w:rPr>
        <w:t xml:space="preserve"> </w:t>
      </w:r>
      <w:r w:rsidR="0056477F" w:rsidRPr="00B44120">
        <w:rPr>
          <w:rFonts w:ascii="Book Antiqua" w:eastAsia="Book Antiqua" w:hAnsi="Book Antiqua" w:cs="Book Antiqua"/>
          <w:color w:val="000000"/>
        </w:rPr>
        <w:t xml:space="preserve">0.0149) compared with non-sarcopenic patients. Finally, patients whose sarcopenia appeared after first </w:t>
      </w:r>
      <w:proofErr w:type="spellStart"/>
      <w:r w:rsidR="0056477F" w:rsidRPr="00B44120">
        <w:rPr>
          <w:rFonts w:ascii="Book Antiqua" w:eastAsia="Book Antiqua" w:hAnsi="Book Antiqua" w:cs="Book Antiqua"/>
          <w:color w:val="000000"/>
        </w:rPr>
        <w:t>transarterial</w:t>
      </w:r>
      <w:proofErr w:type="spellEnd"/>
      <w:r w:rsidR="0056477F" w:rsidRPr="00B44120">
        <w:rPr>
          <w:rFonts w:ascii="Book Antiqua" w:eastAsia="Book Antiqua" w:hAnsi="Book Antiqua" w:cs="Book Antiqua"/>
          <w:color w:val="000000"/>
        </w:rPr>
        <w:t xml:space="preserve"> treatment had the worst prognosis (</w:t>
      </w:r>
      <w:r w:rsidR="00FB6123">
        <w:rPr>
          <w:rFonts w:ascii="Book Antiqua" w:hAnsi="Book Antiqua" w:cs="Book Antiqua" w:hint="eastAsia"/>
          <w:i/>
          <w:iCs/>
          <w:color w:val="000000"/>
          <w:lang w:eastAsia="zh-CN"/>
        </w:rPr>
        <w:t xml:space="preserve">P </w:t>
      </w:r>
      <w:r w:rsidR="0056477F" w:rsidRPr="00B44120">
        <w:rPr>
          <w:rFonts w:ascii="Book Antiqua" w:eastAsia="Book Antiqua" w:hAnsi="Book Antiqua" w:cs="Book Antiqua"/>
          <w:i/>
          <w:iCs/>
          <w:color w:val="000000"/>
        </w:rPr>
        <w:t>=</w:t>
      </w:r>
      <w:r w:rsidR="00FB6123">
        <w:rPr>
          <w:rFonts w:ascii="Book Antiqua" w:hAnsi="Book Antiqua" w:cs="Book Antiqua" w:hint="eastAsia"/>
          <w:i/>
          <w:iCs/>
          <w:color w:val="000000"/>
          <w:lang w:eastAsia="zh-CN"/>
        </w:rPr>
        <w:t xml:space="preserve"> </w:t>
      </w:r>
      <w:r w:rsidR="0056477F" w:rsidRPr="00B44120">
        <w:rPr>
          <w:rFonts w:ascii="Book Antiqua" w:eastAsia="Book Antiqua" w:hAnsi="Book Antiqua" w:cs="Book Antiqua"/>
          <w:color w:val="000000"/>
        </w:rPr>
        <w:t>0.0004).</w:t>
      </w:r>
    </w:p>
    <w:p w14:paraId="120DBA21" w14:textId="77777777" w:rsidR="00A77B3E" w:rsidRPr="00B44120" w:rsidRDefault="00A77B3E" w:rsidP="00B44120">
      <w:pPr>
        <w:spacing w:line="360" w:lineRule="auto"/>
        <w:jc w:val="both"/>
        <w:rPr>
          <w:rFonts w:ascii="Book Antiqua" w:hAnsi="Book Antiqua"/>
        </w:rPr>
      </w:pPr>
    </w:p>
    <w:p w14:paraId="33AA3AE9"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CONCLUSION</w:t>
      </w:r>
    </w:p>
    <w:p w14:paraId="24A2DBF5" w14:textId="2173D891" w:rsidR="00A77B3E" w:rsidRPr="00343A9B"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t xml:space="preserve">Sarcopenia is associated with tumor progression and poor survival outcomes after trans-arterial (chemo)-embolization for </w:t>
      </w:r>
      <w:r w:rsidR="00343A9B">
        <w:rPr>
          <w:rFonts w:ascii="Book Antiqua" w:hAnsi="Book Antiqua" w:cs="Book Antiqua" w:hint="eastAsia"/>
          <w:color w:val="000000"/>
          <w:lang w:eastAsia="zh-CN"/>
        </w:rPr>
        <w:t>HCC.</w:t>
      </w:r>
    </w:p>
    <w:p w14:paraId="16DCFB48" w14:textId="77777777" w:rsidR="00A77B3E" w:rsidRPr="00B44120" w:rsidRDefault="00A77B3E" w:rsidP="00B44120">
      <w:pPr>
        <w:spacing w:line="360" w:lineRule="auto"/>
        <w:jc w:val="both"/>
        <w:rPr>
          <w:rFonts w:ascii="Book Antiqua" w:hAnsi="Book Antiqua"/>
        </w:rPr>
      </w:pPr>
    </w:p>
    <w:p w14:paraId="36A0B241" w14:textId="1A72DA5B"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lastRenderedPageBreak/>
        <w:t xml:space="preserve">Key Words: </w:t>
      </w:r>
      <w:r w:rsidR="000E7803">
        <w:rPr>
          <w:rFonts w:ascii="Book Antiqua" w:hAnsi="Book Antiqua" w:cs="Book Antiqua" w:hint="eastAsia"/>
          <w:color w:val="000000"/>
          <w:lang w:eastAsia="zh-CN"/>
        </w:rPr>
        <w:t>H</w:t>
      </w:r>
      <w:r w:rsidRPr="00B44120">
        <w:rPr>
          <w:rFonts w:ascii="Book Antiqua" w:eastAsia="Book Antiqua" w:hAnsi="Book Antiqua" w:cs="Book Antiqua"/>
          <w:color w:val="000000"/>
        </w:rPr>
        <w:t xml:space="preserve">epatocellular carcinoma; </w:t>
      </w:r>
      <w:proofErr w:type="spellStart"/>
      <w:r w:rsidR="000E7803">
        <w:rPr>
          <w:rFonts w:ascii="Book Antiqua" w:hAnsi="Book Antiqua" w:cs="Book Antiqua" w:hint="eastAsia"/>
          <w:color w:val="000000"/>
          <w:lang w:eastAsia="zh-CN"/>
        </w:rPr>
        <w:t>T</w:t>
      </w:r>
      <w:r w:rsidRPr="00B44120">
        <w:rPr>
          <w:rFonts w:ascii="Book Antiqua" w:eastAsia="Book Antiqua" w:hAnsi="Book Antiqua" w:cs="Book Antiqua"/>
          <w:color w:val="000000"/>
        </w:rPr>
        <w:t>ransarterial</w:t>
      </w:r>
      <w:proofErr w:type="spellEnd"/>
      <w:r w:rsidRPr="00B44120">
        <w:rPr>
          <w:rFonts w:ascii="Book Antiqua" w:eastAsia="Book Antiqua" w:hAnsi="Book Antiqua" w:cs="Book Antiqua"/>
          <w:color w:val="000000"/>
        </w:rPr>
        <w:t xml:space="preserve"> chemoembolization; </w:t>
      </w:r>
      <w:r w:rsidR="000E7803">
        <w:rPr>
          <w:rFonts w:ascii="Book Antiqua" w:hAnsi="Book Antiqua" w:cs="Book Antiqua" w:hint="eastAsia"/>
          <w:color w:val="000000"/>
          <w:lang w:eastAsia="zh-CN"/>
        </w:rPr>
        <w:t>B</w:t>
      </w:r>
      <w:r w:rsidRPr="00B44120">
        <w:rPr>
          <w:rFonts w:ascii="Book Antiqua" w:eastAsia="Book Antiqua" w:hAnsi="Book Antiqua" w:cs="Book Antiqua"/>
          <w:color w:val="000000"/>
        </w:rPr>
        <w:t xml:space="preserve">land embolization; </w:t>
      </w:r>
      <w:r w:rsidR="000E7803">
        <w:rPr>
          <w:rFonts w:ascii="Book Antiqua" w:hAnsi="Book Antiqua" w:cs="Book Antiqua" w:hint="eastAsia"/>
          <w:color w:val="000000"/>
          <w:lang w:eastAsia="zh-CN"/>
        </w:rPr>
        <w:t>S</w:t>
      </w:r>
      <w:r w:rsidRPr="00B44120">
        <w:rPr>
          <w:rFonts w:ascii="Book Antiqua" w:eastAsia="Book Antiqua" w:hAnsi="Book Antiqua" w:cs="Book Antiqua"/>
          <w:color w:val="000000"/>
        </w:rPr>
        <w:t xml:space="preserve">arcopenia; </w:t>
      </w:r>
      <w:r w:rsidR="000E7803">
        <w:rPr>
          <w:rFonts w:ascii="Book Antiqua" w:hAnsi="Book Antiqua" w:cs="Book Antiqua" w:hint="eastAsia"/>
          <w:color w:val="000000"/>
          <w:lang w:eastAsia="zh-CN"/>
        </w:rPr>
        <w:t>S</w:t>
      </w:r>
      <w:r w:rsidRPr="00B44120">
        <w:rPr>
          <w:rFonts w:ascii="Book Antiqua" w:eastAsia="Book Antiqua" w:hAnsi="Book Antiqua" w:cs="Book Antiqua"/>
          <w:color w:val="000000"/>
        </w:rPr>
        <w:t>keletal muscle index</w:t>
      </w:r>
    </w:p>
    <w:p w14:paraId="4DE32AD3" w14:textId="77777777" w:rsidR="00A77B3E" w:rsidRPr="00B44120" w:rsidRDefault="00A77B3E" w:rsidP="00B44120">
      <w:pPr>
        <w:spacing w:line="360" w:lineRule="auto"/>
        <w:jc w:val="both"/>
        <w:rPr>
          <w:rFonts w:ascii="Book Antiqua" w:hAnsi="Book Antiqua"/>
        </w:rPr>
      </w:pPr>
    </w:p>
    <w:p w14:paraId="1EEEB7DF"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Roth G, </w:t>
      </w:r>
      <w:proofErr w:type="spellStart"/>
      <w:r w:rsidRPr="00B44120">
        <w:rPr>
          <w:rFonts w:ascii="Book Antiqua" w:eastAsia="Book Antiqua" w:hAnsi="Book Antiqua" w:cs="Book Antiqua"/>
          <w:color w:val="000000"/>
        </w:rPr>
        <w:t>Teyssier</w:t>
      </w:r>
      <w:proofErr w:type="spellEnd"/>
      <w:r w:rsidRPr="00B44120">
        <w:rPr>
          <w:rFonts w:ascii="Book Antiqua" w:eastAsia="Book Antiqua" w:hAnsi="Book Antiqua" w:cs="Book Antiqua"/>
          <w:color w:val="000000"/>
        </w:rPr>
        <w:t xml:space="preserve"> Y, Benhamou M, </w:t>
      </w:r>
      <w:proofErr w:type="spellStart"/>
      <w:r w:rsidRPr="00B44120">
        <w:rPr>
          <w:rFonts w:ascii="Book Antiqua" w:eastAsia="Book Antiqua" w:hAnsi="Book Antiqua" w:cs="Book Antiqua"/>
          <w:color w:val="000000"/>
        </w:rPr>
        <w:t>Abousalihac</w:t>
      </w:r>
      <w:proofErr w:type="spellEnd"/>
      <w:r w:rsidRPr="00B44120">
        <w:rPr>
          <w:rFonts w:ascii="Book Antiqua" w:eastAsia="Book Antiqua" w:hAnsi="Book Antiqua" w:cs="Book Antiqua"/>
          <w:color w:val="000000"/>
        </w:rPr>
        <w:t xml:space="preserve"> M, Caruso S, </w:t>
      </w:r>
      <w:proofErr w:type="spellStart"/>
      <w:r w:rsidRPr="00B44120">
        <w:rPr>
          <w:rFonts w:ascii="Book Antiqua" w:eastAsia="Book Antiqua" w:hAnsi="Book Antiqua" w:cs="Book Antiqua"/>
          <w:color w:val="000000"/>
        </w:rPr>
        <w:t>Sengel</w:t>
      </w:r>
      <w:proofErr w:type="spellEnd"/>
      <w:r w:rsidRPr="00B44120">
        <w:rPr>
          <w:rFonts w:ascii="Book Antiqua" w:eastAsia="Book Antiqua" w:hAnsi="Book Antiqua" w:cs="Book Antiqua"/>
          <w:color w:val="000000"/>
        </w:rPr>
        <w:t xml:space="preserve"> C, </w:t>
      </w:r>
      <w:proofErr w:type="spellStart"/>
      <w:r w:rsidRPr="00B44120">
        <w:rPr>
          <w:rFonts w:ascii="Book Antiqua" w:eastAsia="Book Antiqua" w:hAnsi="Book Antiqua" w:cs="Book Antiqua"/>
          <w:color w:val="000000"/>
        </w:rPr>
        <w:t>Seror</w:t>
      </w:r>
      <w:proofErr w:type="spellEnd"/>
      <w:r w:rsidRPr="00B44120">
        <w:rPr>
          <w:rFonts w:ascii="Book Antiqua" w:eastAsia="Book Antiqua" w:hAnsi="Book Antiqua" w:cs="Book Antiqua"/>
          <w:color w:val="000000"/>
        </w:rPr>
        <w:t xml:space="preserve"> O, </w:t>
      </w:r>
      <w:proofErr w:type="spellStart"/>
      <w:r w:rsidRPr="00B44120">
        <w:rPr>
          <w:rFonts w:ascii="Book Antiqua" w:eastAsia="Book Antiqua" w:hAnsi="Book Antiqua" w:cs="Book Antiqua"/>
          <w:color w:val="000000"/>
        </w:rPr>
        <w:t>Ghelfi</w:t>
      </w:r>
      <w:proofErr w:type="spellEnd"/>
      <w:r w:rsidRPr="00B44120">
        <w:rPr>
          <w:rFonts w:ascii="Book Antiqua" w:eastAsia="Book Antiqua" w:hAnsi="Book Antiqua" w:cs="Book Antiqua"/>
          <w:color w:val="000000"/>
        </w:rPr>
        <w:t xml:space="preserve"> J, </w:t>
      </w:r>
      <w:proofErr w:type="spellStart"/>
      <w:r w:rsidRPr="00B44120">
        <w:rPr>
          <w:rFonts w:ascii="Book Antiqua" w:eastAsia="Book Antiqua" w:hAnsi="Book Antiqua" w:cs="Book Antiqua"/>
          <w:color w:val="000000"/>
        </w:rPr>
        <w:t>Seigneurin</w:t>
      </w:r>
      <w:proofErr w:type="spellEnd"/>
      <w:r w:rsidRPr="00B44120">
        <w:rPr>
          <w:rFonts w:ascii="Book Antiqua" w:eastAsia="Book Antiqua" w:hAnsi="Book Antiqua" w:cs="Book Antiqua"/>
          <w:color w:val="000000"/>
        </w:rPr>
        <w:t xml:space="preserve"> A, </w:t>
      </w:r>
      <w:proofErr w:type="spellStart"/>
      <w:r w:rsidRPr="00B44120">
        <w:rPr>
          <w:rFonts w:ascii="Book Antiqua" w:eastAsia="Book Antiqua" w:hAnsi="Book Antiqua" w:cs="Book Antiqua"/>
          <w:color w:val="000000"/>
        </w:rPr>
        <w:t>Ganne</w:t>
      </w:r>
      <w:proofErr w:type="spellEnd"/>
      <w:r w:rsidRPr="00B44120">
        <w:rPr>
          <w:rFonts w:ascii="Book Antiqua" w:eastAsia="Book Antiqua" w:hAnsi="Book Antiqua" w:cs="Book Antiqua"/>
          <w:color w:val="000000"/>
        </w:rPr>
        <w:t xml:space="preserve">-Carrie N, </w:t>
      </w:r>
      <w:proofErr w:type="spellStart"/>
      <w:r w:rsidRPr="00B44120">
        <w:rPr>
          <w:rFonts w:ascii="Book Antiqua" w:eastAsia="Book Antiqua" w:hAnsi="Book Antiqua" w:cs="Book Antiqua"/>
          <w:color w:val="000000"/>
        </w:rPr>
        <w:t>Gigante</w:t>
      </w:r>
      <w:proofErr w:type="spellEnd"/>
      <w:r w:rsidRPr="00B44120">
        <w:rPr>
          <w:rFonts w:ascii="Book Antiqua" w:eastAsia="Book Antiqua" w:hAnsi="Book Antiqua" w:cs="Book Antiqua"/>
          <w:color w:val="000000"/>
        </w:rPr>
        <w:t xml:space="preserve"> E, Blaise L, Sutter O, </w:t>
      </w:r>
      <w:proofErr w:type="spellStart"/>
      <w:r w:rsidRPr="00B44120">
        <w:rPr>
          <w:rFonts w:ascii="Book Antiqua" w:eastAsia="Book Antiqua" w:hAnsi="Book Antiqua" w:cs="Book Antiqua"/>
          <w:color w:val="000000"/>
        </w:rPr>
        <w:t>Decaens</w:t>
      </w:r>
      <w:proofErr w:type="spellEnd"/>
      <w:r w:rsidRPr="00B44120">
        <w:rPr>
          <w:rFonts w:ascii="Book Antiqua" w:eastAsia="Book Antiqua" w:hAnsi="Book Antiqua" w:cs="Book Antiqua"/>
          <w:color w:val="000000"/>
        </w:rPr>
        <w:t xml:space="preserve"> T, </w:t>
      </w:r>
      <w:proofErr w:type="spellStart"/>
      <w:r w:rsidRPr="00B44120">
        <w:rPr>
          <w:rFonts w:ascii="Book Antiqua" w:eastAsia="Book Antiqua" w:hAnsi="Book Antiqua" w:cs="Book Antiqua"/>
          <w:color w:val="000000"/>
        </w:rPr>
        <w:t>Nault</w:t>
      </w:r>
      <w:proofErr w:type="spellEnd"/>
      <w:r w:rsidRPr="00B44120">
        <w:rPr>
          <w:rFonts w:ascii="Book Antiqua" w:eastAsia="Book Antiqua" w:hAnsi="Book Antiqua" w:cs="Book Antiqua"/>
          <w:color w:val="000000"/>
        </w:rPr>
        <w:t xml:space="preserve"> JC. Impact of sarcopenia on tumor response and survival outcomes in patients with hepatocellular carcinoma treated by trans-arterial (chemo)-embolization. </w:t>
      </w:r>
      <w:r w:rsidRPr="00B44120">
        <w:rPr>
          <w:rFonts w:ascii="Book Antiqua" w:eastAsia="Book Antiqua" w:hAnsi="Book Antiqua" w:cs="Book Antiqua"/>
          <w:i/>
          <w:iCs/>
          <w:color w:val="000000"/>
        </w:rPr>
        <w:t>World J Gastroenterol</w:t>
      </w:r>
      <w:r w:rsidRPr="00B44120">
        <w:rPr>
          <w:rFonts w:ascii="Book Antiqua" w:eastAsia="Book Antiqua" w:hAnsi="Book Antiqua" w:cs="Book Antiqua"/>
          <w:color w:val="000000"/>
        </w:rPr>
        <w:t xml:space="preserve"> 2022; In press</w:t>
      </w:r>
    </w:p>
    <w:p w14:paraId="4710A9F9" w14:textId="77777777" w:rsidR="00A77B3E" w:rsidRPr="00B44120" w:rsidRDefault="00A77B3E" w:rsidP="00B44120">
      <w:pPr>
        <w:spacing w:line="360" w:lineRule="auto"/>
        <w:jc w:val="both"/>
        <w:rPr>
          <w:rFonts w:ascii="Book Antiqua" w:hAnsi="Book Antiqua"/>
        </w:rPr>
      </w:pPr>
    </w:p>
    <w:p w14:paraId="655585A1" w14:textId="71B687BE"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Core Tip: </w:t>
      </w:r>
      <w:r w:rsidRPr="00B44120">
        <w:rPr>
          <w:rFonts w:ascii="Book Antiqua" w:eastAsia="Book Antiqua" w:hAnsi="Book Antiqua" w:cs="Book Antiqua"/>
          <w:color w:val="000000"/>
        </w:rPr>
        <w:t xml:space="preserve">This work </w:t>
      </w:r>
      <w:r w:rsidR="00C11801" w:rsidRPr="00B44120">
        <w:rPr>
          <w:rFonts w:ascii="Book Antiqua" w:eastAsia="Book Antiqua" w:hAnsi="Book Antiqua" w:cs="Book Antiqua"/>
          <w:color w:val="000000"/>
        </w:rPr>
        <w:t>evaluate</w:t>
      </w:r>
      <w:r w:rsidR="00C11801">
        <w:rPr>
          <w:rFonts w:ascii="Book Antiqua" w:eastAsia="Book Antiqua" w:hAnsi="Book Antiqua" w:cs="Book Antiqua"/>
          <w:color w:val="000000"/>
        </w:rPr>
        <w:t>d</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the predictive value of sarcopenia </w:t>
      </w:r>
      <w:r w:rsidR="00C11801">
        <w:rPr>
          <w:rFonts w:ascii="Book Antiqua" w:eastAsia="Book Antiqua" w:hAnsi="Book Antiqua" w:cs="Book Antiqua"/>
          <w:color w:val="000000"/>
        </w:rPr>
        <w:t>for</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tumor response and survival outcomes in </w:t>
      </w:r>
      <w:r w:rsidR="00343A9B" w:rsidRPr="00B44120">
        <w:rPr>
          <w:rFonts w:ascii="Book Antiqua" w:eastAsia="Book Antiqua" w:hAnsi="Book Antiqua" w:cs="Book Antiqua"/>
          <w:color w:val="000000"/>
        </w:rPr>
        <w:t>hepatocellular carcinoma</w:t>
      </w:r>
      <w:r w:rsidRPr="00B44120">
        <w:rPr>
          <w:rFonts w:ascii="Book Antiqua" w:eastAsia="Book Antiqua" w:hAnsi="Book Antiqua" w:cs="Book Antiqua"/>
          <w:color w:val="000000"/>
        </w:rPr>
        <w:t xml:space="preserve"> patients treated by </w:t>
      </w:r>
      <w:proofErr w:type="spellStart"/>
      <w:r w:rsidR="000E6D81" w:rsidRPr="00B44120">
        <w:rPr>
          <w:rFonts w:ascii="Book Antiqua" w:eastAsia="Book Antiqua" w:hAnsi="Book Antiqua" w:cs="Book Antiqua"/>
          <w:color w:val="000000"/>
        </w:rPr>
        <w:t>transarterial</w:t>
      </w:r>
      <w:proofErr w:type="spellEnd"/>
      <w:r w:rsidR="000E6D81" w:rsidRPr="00B44120">
        <w:rPr>
          <w:rFonts w:ascii="Book Antiqua" w:eastAsia="Book Antiqua" w:hAnsi="Book Antiqua" w:cs="Book Antiqua"/>
          <w:color w:val="000000"/>
        </w:rPr>
        <w:t xml:space="preserve"> chemoembolization</w:t>
      </w:r>
      <w:r w:rsidRPr="00B44120">
        <w:rPr>
          <w:rFonts w:ascii="Book Antiqua" w:eastAsia="Book Antiqua" w:hAnsi="Book Antiqua" w:cs="Book Antiqua"/>
          <w:color w:val="000000"/>
        </w:rPr>
        <w:t xml:space="preserve"> or </w:t>
      </w:r>
      <w:proofErr w:type="spellStart"/>
      <w:r w:rsidR="000E6D81" w:rsidRPr="00B44120">
        <w:rPr>
          <w:rFonts w:ascii="Book Antiqua" w:eastAsia="Book Antiqua" w:hAnsi="Book Antiqua" w:cs="Book Antiqua"/>
          <w:color w:val="000000"/>
        </w:rPr>
        <w:t>transarterial</w:t>
      </w:r>
      <w:proofErr w:type="spellEnd"/>
      <w:r w:rsidR="000E6D81" w:rsidRPr="00B44120">
        <w:rPr>
          <w:rFonts w:ascii="Book Antiqua" w:eastAsia="Book Antiqua" w:hAnsi="Book Antiqua" w:cs="Book Antiqua"/>
          <w:color w:val="000000"/>
        </w:rPr>
        <w:t xml:space="preserve"> embolization</w:t>
      </w:r>
      <w:r w:rsidRPr="00B44120">
        <w:rPr>
          <w:rFonts w:ascii="Book Antiqua" w:eastAsia="Book Antiqua" w:hAnsi="Book Antiqua" w:cs="Book Antiqua"/>
          <w:color w:val="000000"/>
        </w:rPr>
        <w:t xml:space="preserve">. In this </w:t>
      </w:r>
      <w:r w:rsidR="00C11801">
        <w:rPr>
          <w:rFonts w:ascii="Book Antiqua" w:eastAsia="Book Antiqua" w:hAnsi="Book Antiqua" w:cs="Book Antiqua"/>
          <w:color w:val="000000"/>
        </w:rPr>
        <w:t>study</w:t>
      </w:r>
      <w:r w:rsidRPr="00B44120">
        <w:rPr>
          <w:rFonts w:ascii="Book Antiqua" w:eastAsia="Book Antiqua" w:hAnsi="Book Antiqua" w:cs="Book Antiqua"/>
          <w:color w:val="000000"/>
        </w:rPr>
        <w:t>,</w:t>
      </w:r>
      <w:r w:rsidR="000E6D81">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sarcopenia at imaging was observed in 57.7% of patients.</w:t>
      </w:r>
      <w:r w:rsidR="000E6D81">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It was associated with a higher rate of progressive disease and a decreased overall survival after adjustment with usual risk factors of death. Sarcopenia is an easy-to-assess radiological biomarker of poor prognosis that should be measured in order to assess prognosis and test a targeted intervention mixing nutritional support and physical activity.</w:t>
      </w:r>
    </w:p>
    <w:p w14:paraId="1CF458F7" w14:textId="77777777" w:rsidR="00A77B3E" w:rsidRPr="00B44120" w:rsidRDefault="00A77B3E" w:rsidP="00B44120">
      <w:pPr>
        <w:spacing w:line="360" w:lineRule="auto"/>
        <w:jc w:val="both"/>
        <w:rPr>
          <w:rFonts w:ascii="Book Antiqua" w:hAnsi="Book Antiqua"/>
        </w:rPr>
      </w:pPr>
    </w:p>
    <w:p w14:paraId="6505CFA6" w14:textId="77777777" w:rsidR="00A77B3E" w:rsidRPr="00F23081" w:rsidRDefault="0056477F" w:rsidP="00B44120">
      <w:pPr>
        <w:spacing w:line="360" w:lineRule="auto"/>
        <w:jc w:val="both"/>
        <w:rPr>
          <w:rFonts w:ascii="Book Antiqua" w:hAnsi="Book Antiqua"/>
          <w:u w:val="single"/>
        </w:rPr>
      </w:pPr>
      <w:r w:rsidRPr="00F23081">
        <w:rPr>
          <w:rFonts w:ascii="Book Antiqua" w:eastAsia="Book Antiqua" w:hAnsi="Book Antiqua" w:cs="Book Antiqua"/>
          <w:b/>
          <w:caps/>
          <w:color w:val="000000"/>
          <w:u w:val="single"/>
        </w:rPr>
        <w:t>INTRODUCTION</w:t>
      </w:r>
    </w:p>
    <w:p w14:paraId="2AFBFDEE" w14:textId="104F14AC"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Liver cancer is the second cause of cancer-related deaths worldwide</w:t>
      </w:r>
      <w:r w:rsidRPr="00B44120">
        <w:rPr>
          <w:rFonts w:ascii="Book Antiqua" w:eastAsia="Book Antiqua" w:hAnsi="Book Antiqua" w:cs="Book Antiqua"/>
          <w:color w:val="000000"/>
          <w:vertAlign w:val="superscript"/>
        </w:rPr>
        <w:t>[1]</w:t>
      </w:r>
      <w:r w:rsidRPr="00B44120">
        <w:rPr>
          <w:rFonts w:ascii="Book Antiqua" w:eastAsia="Book Antiqua" w:hAnsi="Book Antiqua" w:cs="Book Antiqua"/>
          <w:color w:val="000000"/>
        </w:rPr>
        <w:t xml:space="preserve">, mostly represented by hepatocellular carcinoma (HCC). At the diagnosis, 70% of HCC patients have only access to palliative treatments, and among intermediate HCC, classified as Barcelona Clinic of Liver Cancer </w:t>
      </w:r>
      <w:r w:rsidR="003438D0" w:rsidRPr="00B44120">
        <w:rPr>
          <w:rFonts w:ascii="Book Antiqua" w:eastAsia="Book Antiqua" w:hAnsi="Book Antiqua" w:cs="Book Antiqua"/>
          <w:color w:val="000000"/>
        </w:rPr>
        <w:t>(BCLC)</w:t>
      </w:r>
      <w:r w:rsidR="00F23081">
        <w:rPr>
          <w:rFonts w:ascii="Book Antiqua" w:hAnsi="Book Antiqua" w:cs="Book Antiqua" w:hint="eastAsia"/>
          <w:color w:val="000000"/>
          <w:lang w:eastAsia="zh-CN"/>
        </w:rPr>
        <w:t>-</w:t>
      </w:r>
      <w:r w:rsidR="003438D0" w:rsidRPr="00B44120">
        <w:rPr>
          <w:rFonts w:ascii="Book Antiqua" w:eastAsia="Book Antiqua" w:hAnsi="Book Antiqua" w:cs="Book Antiqua"/>
          <w:color w:val="000000"/>
        </w:rPr>
        <w:t>B</w:t>
      </w:r>
      <w:r w:rsidRPr="00B44120">
        <w:rPr>
          <w:rFonts w:ascii="Book Antiqua" w:eastAsia="Book Antiqua" w:hAnsi="Book Antiqua" w:cs="Book Antiqua"/>
          <w:color w:val="000000"/>
          <w:vertAlign w:val="superscript"/>
        </w:rPr>
        <w:t>[2]</w:t>
      </w:r>
      <w:r w:rsidR="003438D0" w:rsidRPr="00B44120">
        <w:rPr>
          <w:rFonts w:ascii="Book Antiqua" w:eastAsia="Book Antiqua" w:hAnsi="Book Antiqua" w:cs="Book Antiqua"/>
          <w:color w:val="000000"/>
        </w:rPr>
        <w:t xml:space="preserve">, </w:t>
      </w:r>
      <w:proofErr w:type="spellStart"/>
      <w:r w:rsidR="003438D0" w:rsidRPr="00B44120">
        <w:rPr>
          <w:rFonts w:ascii="Book Antiqua" w:eastAsia="Book Antiqua" w:hAnsi="Book Antiqua" w:cs="Book Antiqua"/>
          <w:color w:val="000000"/>
        </w:rPr>
        <w:t>t</w:t>
      </w:r>
      <w:r w:rsidRPr="00B44120">
        <w:rPr>
          <w:rFonts w:ascii="Book Antiqua" w:eastAsia="Book Antiqua" w:hAnsi="Book Antiqua" w:cs="Book Antiqua"/>
          <w:color w:val="000000"/>
        </w:rPr>
        <w:t>ransarterial</w:t>
      </w:r>
      <w:proofErr w:type="spellEnd"/>
      <w:r w:rsidRPr="00B44120">
        <w:rPr>
          <w:rFonts w:ascii="Book Antiqua" w:eastAsia="Book Antiqua" w:hAnsi="Book Antiqua" w:cs="Book Antiqua"/>
          <w:color w:val="000000"/>
        </w:rPr>
        <w:t xml:space="preserve"> chemoembolization (TACE)</w:t>
      </w:r>
      <w:r w:rsidR="00F23081">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and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embolization (TAE) are the best therapeutic options to offer</w:t>
      </w:r>
      <w:r w:rsidRPr="00B44120">
        <w:rPr>
          <w:rFonts w:ascii="Book Antiqua" w:eastAsia="Book Antiqua" w:hAnsi="Book Antiqua" w:cs="Book Antiqua"/>
          <w:color w:val="000000"/>
          <w:vertAlign w:val="superscript"/>
        </w:rPr>
        <w:t>[3-5]</w:t>
      </w:r>
      <w:r w:rsidRPr="00B44120">
        <w:rPr>
          <w:rFonts w:ascii="Book Antiqua" w:eastAsia="Book Antiqua" w:hAnsi="Book Antiqua" w:cs="Book Antiqua"/>
          <w:color w:val="000000"/>
        </w:rPr>
        <w:t>. Nonetheless, despite a good level of tumor response, around 50</w:t>
      </w:r>
      <w:r w:rsidR="006E4CB2">
        <w:rPr>
          <w:rFonts w:ascii="Book Antiqua" w:hAnsi="Book Antiqua" w:cs="Book Antiqua" w:hint="eastAsia"/>
          <w:color w:val="000000"/>
          <w:lang w:eastAsia="zh-CN"/>
        </w:rPr>
        <w:t>%</w:t>
      </w:r>
      <w:r w:rsidRPr="00B44120">
        <w:rPr>
          <w:rFonts w:ascii="Book Antiqua" w:eastAsia="Book Antiqua" w:hAnsi="Book Antiqua" w:cs="Book Antiqua"/>
          <w:color w:val="000000"/>
        </w:rPr>
        <w:t>-55</w:t>
      </w:r>
      <w:r w:rsidR="00C11801" w:rsidRPr="00B44120">
        <w:rPr>
          <w:rFonts w:ascii="Book Antiqua" w:eastAsia="Book Antiqua" w:hAnsi="Book Antiqua" w:cs="Book Antiqua"/>
          <w:color w:val="000000"/>
        </w:rPr>
        <w:t>%</w:t>
      </w:r>
      <w:r w:rsidR="00C11801">
        <w:rPr>
          <w:rFonts w:ascii="Book Antiqua" w:eastAsia="Book Antiqua" w:hAnsi="Book Antiqua" w:cs="Book Antiqua"/>
          <w:color w:val="000000"/>
        </w:rPr>
        <w:t xml:space="preserve"> of patients receiving</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these treatments suffer from a high level of relapse</w:t>
      </w:r>
      <w:r w:rsidRPr="00B44120">
        <w:rPr>
          <w:rFonts w:ascii="Book Antiqua" w:eastAsia="Book Antiqua" w:hAnsi="Book Antiqua" w:cs="Book Antiqua"/>
          <w:color w:val="000000"/>
          <w:vertAlign w:val="superscript"/>
        </w:rPr>
        <w:t>[6]</w:t>
      </w:r>
      <w:r w:rsidRPr="00B44120">
        <w:rPr>
          <w:rFonts w:ascii="Book Antiqua" w:eastAsia="Book Antiqua" w:hAnsi="Book Antiqua" w:cs="Book Antiqua"/>
          <w:color w:val="000000"/>
        </w:rPr>
        <w:t>.</w:t>
      </w:r>
      <w:r w:rsidR="00994402">
        <w:rPr>
          <w:rFonts w:ascii="Book Antiqua" w:eastAsia="Book Antiqua" w:hAnsi="Book Antiqua" w:cs="Book Antiqua"/>
          <w:color w:val="000000"/>
        </w:rPr>
        <w:t xml:space="preserve"> </w:t>
      </w:r>
      <w:r w:rsidRPr="00B44120">
        <w:rPr>
          <w:rFonts w:ascii="Book Antiqua" w:eastAsia="Book Antiqua" w:hAnsi="Book Antiqua" w:cs="Book Antiqua"/>
          <w:color w:val="000000"/>
        </w:rPr>
        <w:t>It is well demonstrated that TACE presents the best results on patients with a good general status and a low level of liver insufficiency</w:t>
      </w:r>
      <w:r w:rsidRPr="00B44120">
        <w:rPr>
          <w:rFonts w:ascii="Book Antiqua" w:eastAsia="Book Antiqua" w:hAnsi="Book Antiqua" w:cs="Book Antiqua"/>
          <w:color w:val="000000"/>
          <w:vertAlign w:val="superscript"/>
        </w:rPr>
        <w:t>[7]</w:t>
      </w:r>
      <w:r w:rsidRPr="00B44120">
        <w:rPr>
          <w:rFonts w:ascii="Book Antiqua" w:eastAsia="Book Antiqua" w:hAnsi="Book Antiqua" w:cs="Book Antiqua"/>
          <w:color w:val="000000"/>
        </w:rPr>
        <w:t>, but additional reliable predictive markers</w:t>
      </w:r>
      <w:r w:rsidR="00C11801">
        <w:rPr>
          <w:rFonts w:ascii="Book Antiqua" w:eastAsia="Book Antiqua" w:hAnsi="Book Antiqua" w:cs="Book Antiqua"/>
          <w:color w:val="000000"/>
        </w:rPr>
        <w:t xml:space="preserve"> are needed</w:t>
      </w:r>
      <w:r w:rsidRPr="00B44120">
        <w:rPr>
          <w:rFonts w:ascii="Book Antiqua" w:eastAsia="Book Antiqua" w:hAnsi="Book Antiqua" w:cs="Book Antiqua"/>
          <w:color w:val="000000"/>
        </w:rPr>
        <w:t xml:space="preserve"> to better define which patients will take full benefit of this procedure, and which ones present an increased risk of low efficacy and liver deterioration. At the diagnosis, more than 90% of </w:t>
      </w:r>
      <w:r w:rsidRPr="00B44120">
        <w:rPr>
          <w:rFonts w:ascii="Book Antiqua" w:eastAsia="Book Antiqua" w:hAnsi="Book Antiqua" w:cs="Book Antiqua"/>
          <w:color w:val="000000"/>
        </w:rPr>
        <w:lastRenderedPageBreak/>
        <w:t>HCC patients present</w:t>
      </w:r>
      <w:r w:rsidR="00C11801">
        <w:rPr>
          <w:rFonts w:ascii="Book Antiqua" w:eastAsia="Book Antiqua" w:hAnsi="Book Antiqua" w:cs="Book Antiqua"/>
          <w:color w:val="000000"/>
        </w:rPr>
        <w:t xml:space="preserve"> with </w:t>
      </w:r>
      <w:r w:rsidRPr="00B44120">
        <w:rPr>
          <w:rFonts w:ascii="Book Antiqua" w:eastAsia="Book Antiqua" w:hAnsi="Book Antiqua" w:cs="Book Antiqua"/>
          <w:color w:val="000000"/>
        </w:rPr>
        <w:t>cirrhosis, a clinical condition often associated to</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malnutrition with sarcopenia. Indeed, sarcopenia, defined as the “progressive loss of muscle mass and strength with a risk of adverse outcomes such as disability, poor quality of life</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death”</w:t>
      </w:r>
      <w:r w:rsidRPr="00B44120">
        <w:rPr>
          <w:rFonts w:ascii="Book Antiqua" w:eastAsia="Book Antiqua" w:hAnsi="Book Antiqua" w:cs="Book Antiqua"/>
          <w:color w:val="000000"/>
          <w:vertAlign w:val="superscript"/>
        </w:rPr>
        <w:t>[8]</w:t>
      </w:r>
      <w:r w:rsidRPr="00B44120">
        <w:rPr>
          <w:rFonts w:ascii="Book Antiqua" w:eastAsia="Book Antiqua" w:hAnsi="Book Antiqua" w:cs="Book Antiqua"/>
          <w:color w:val="000000"/>
        </w:rPr>
        <w:t xml:space="preserve">, is a consequence of chronic inflammation, </w:t>
      </w:r>
      <w:proofErr w:type="spellStart"/>
      <w:r w:rsidRPr="00B44120">
        <w:rPr>
          <w:rFonts w:ascii="Book Antiqua" w:eastAsia="Book Antiqua" w:hAnsi="Book Antiqua" w:cs="Book Antiqua"/>
          <w:color w:val="000000"/>
        </w:rPr>
        <w:t>hypercatabolism</w:t>
      </w:r>
      <w:proofErr w:type="spellEnd"/>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anorexia found in cirrhosis and advanced tumor stages. Sarcopenia has already been described as a poor prognostic factor in HCC patients undergoing</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surgical resection or treated by systemic therapies</w:t>
      </w:r>
      <w:r w:rsidRPr="00B44120">
        <w:rPr>
          <w:rFonts w:ascii="Book Antiqua" w:eastAsia="Book Antiqua" w:hAnsi="Book Antiqua" w:cs="Book Antiqua"/>
          <w:color w:val="000000"/>
          <w:vertAlign w:val="superscript"/>
        </w:rPr>
        <w:t>[9-12]</w:t>
      </w:r>
      <w:r w:rsidRPr="00B44120">
        <w:rPr>
          <w:rFonts w:ascii="Book Antiqua" w:eastAsia="Book Antiqua" w:hAnsi="Book Antiqua" w:cs="Book Antiqua"/>
          <w:color w:val="000000"/>
        </w:rPr>
        <w:t>. Further studies are needed to clarify the predictive value of sarcopenia in other HCC treatment settings, such as TAE or TACE. Indeed, several studies with small numbers of patients showed interesting results on the predictive value of sarcopenia regarding survival outcomes of patients treated by TACE but without clear impact on tumor response</w:t>
      </w:r>
      <w:r w:rsidRPr="00B44120">
        <w:rPr>
          <w:rFonts w:ascii="Book Antiqua" w:eastAsia="Book Antiqua" w:hAnsi="Book Antiqua" w:cs="Book Antiqua"/>
          <w:color w:val="000000"/>
          <w:vertAlign w:val="superscript"/>
        </w:rPr>
        <w:t>[13]</w:t>
      </w:r>
      <w:r w:rsidRPr="00B44120">
        <w:rPr>
          <w:rFonts w:ascii="Book Antiqua" w:eastAsia="Book Antiqua" w:hAnsi="Book Antiqua" w:cs="Book Antiqua"/>
          <w:color w:val="000000"/>
        </w:rPr>
        <w:t xml:space="preserve">. This study </w:t>
      </w:r>
      <w:r w:rsidR="00C11801" w:rsidRPr="00B44120">
        <w:rPr>
          <w:rFonts w:ascii="Book Antiqua" w:eastAsia="Book Antiqua" w:hAnsi="Book Antiqua" w:cs="Book Antiqua"/>
          <w:color w:val="000000"/>
        </w:rPr>
        <w:t>aim</w:t>
      </w:r>
      <w:r w:rsidR="00C11801">
        <w:rPr>
          <w:rFonts w:ascii="Book Antiqua" w:eastAsia="Book Antiqua" w:hAnsi="Book Antiqua" w:cs="Book Antiqua"/>
          <w:color w:val="000000"/>
        </w:rPr>
        <w:t>ed</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to evaluate the predictive value of sarcopenia </w:t>
      </w:r>
      <w:r w:rsidR="00C11801">
        <w:rPr>
          <w:rFonts w:ascii="Book Antiqua" w:eastAsia="Book Antiqua" w:hAnsi="Book Antiqua" w:cs="Book Antiqua"/>
          <w:color w:val="000000"/>
        </w:rPr>
        <w:t>for</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tumor response and survival outcomes in a bicentric cohort of HCC patients treated by TACE or TAE.</w:t>
      </w:r>
    </w:p>
    <w:p w14:paraId="20495926" w14:textId="77777777" w:rsidR="00A77B3E" w:rsidRPr="00B44120" w:rsidRDefault="00A77B3E" w:rsidP="00B44120">
      <w:pPr>
        <w:spacing w:line="360" w:lineRule="auto"/>
        <w:jc w:val="both"/>
        <w:rPr>
          <w:rFonts w:ascii="Book Antiqua" w:hAnsi="Book Antiqua"/>
        </w:rPr>
      </w:pPr>
    </w:p>
    <w:p w14:paraId="38EDB76F" w14:textId="77777777" w:rsidR="00A77B3E" w:rsidRPr="00712DCF" w:rsidRDefault="0056477F" w:rsidP="00B44120">
      <w:pPr>
        <w:spacing w:line="360" w:lineRule="auto"/>
        <w:jc w:val="both"/>
        <w:rPr>
          <w:rFonts w:ascii="Book Antiqua" w:hAnsi="Book Antiqua"/>
          <w:u w:val="single"/>
        </w:rPr>
      </w:pPr>
      <w:r w:rsidRPr="00712DCF">
        <w:rPr>
          <w:rFonts w:ascii="Book Antiqua" w:eastAsia="Book Antiqua" w:hAnsi="Book Antiqua" w:cs="Book Antiqua"/>
          <w:b/>
          <w:caps/>
          <w:color w:val="000000"/>
          <w:u w:val="single"/>
        </w:rPr>
        <w:t>MATERIALS AND METHODS</w:t>
      </w:r>
    </w:p>
    <w:p w14:paraId="12A2F2BF" w14:textId="77777777" w:rsidR="00A77B3E" w:rsidRPr="00712DCF" w:rsidRDefault="0056477F" w:rsidP="00B44120">
      <w:pPr>
        <w:spacing w:line="360" w:lineRule="auto"/>
        <w:jc w:val="both"/>
        <w:rPr>
          <w:rFonts w:ascii="Book Antiqua" w:hAnsi="Book Antiqua"/>
          <w:i/>
        </w:rPr>
      </w:pPr>
      <w:r w:rsidRPr="00712DCF">
        <w:rPr>
          <w:rFonts w:ascii="Book Antiqua" w:eastAsia="Book Antiqua" w:hAnsi="Book Antiqua" w:cs="Book Antiqua"/>
          <w:b/>
          <w:bCs/>
          <w:i/>
          <w:color w:val="000000"/>
        </w:rPr>
        <w:t>Patient selection</w:t>
      </w:r>
    </w:p>
    <w:p w14:paraId="10473F90" w14:textId="175D00D0" w:rsidR="00A77B3E" w:rsidRPr="004B2C01"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t>Patients were retrospectively included</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from December 1</w:t>
      </w:r>
      <w:r w:rsidR="00712DCF">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2007 to November </w:t>
      </w:r>
      <w:r w:rsidR="00712DCF">
        <w:rPr>
          <w:rFonts w:ascii="Book Antiqua" w:hAnsi="Book Antiqua" w:cs="Book Antiqua" w:hint="eastAsia"/>
          <w:color w:val="000000"/>
          <w:lang w:eastAsia="zh-CN"/>
        </w:rPr>
        <w:t xml:space="preserve">1, </w:t>
      </w:r>
      <w:r w:rsidRPr="00B44120">
        <w:rPr>
          <w:rFonts w:ascii="Book Antiqua" w:eastAsia="Book Antiqua" w:hAnsi="Book Antiqua" w:cs="Book Antiqua"/>
          <w:color w:val="000000"/>
        </w:rPr>
        <w:t xml:space="preserve">2013 in Jean </w:t>
      </w:r>
      <w:proofErr w:type="spellStart"/>
      <w:r w:rsidRPr="00B44120">
        <w:rPr>
          <w:rFonts w:ascii="Book Antiqua" w:eastAsia="Book Antiqua" w:hAnsi="Book Antiqua" w:cs="Book Antiqua"/>
          <w:color w:val="000000"/>
        </w:rPr>
        <w:t>Verdier</w:t>
      </w:r>
      <w:proofErr w:type="spellEnd"/>
      <w:r w:rsidRPr="00B44120">
        <w:rPr>
          <w:rFonts w:ascii="Book Antiqua" w:eastAsia="Book Antiqua" w:hAnsi="Book Antiqua" w:cs="Book Antiqua"/>
          <w:color w:val="000000"/>
        </w:rPr>
        <w:t xml:space="preserve"> Hospital and from June </w:t>
      </w:r>
      <w:r w:rsidR="00712DCF">
        <w:rPr>
          <w:rFonts w:ascii="Book Antiqua" w:hAnsi="Book Antiqua" w:cs="Book Antiqua" w:hint="eastAsia"/>
          <w:color w:val="000000"/>
          <w:lang w:eastAsia="zh-CN"/>
        </w:rPr>
        <w:t xml:space="preserve">1, </w:t>
      </w:r>
      <w:r w:rsidRPr="00B44120">
        <w:rPr>
          <w:rFonts w:ascii="Book Antiqua" w:eastAsia="Book Antiqua" w:hAnsi="Book Antiqua" w:cs="Book Antiqua"/>
          <w:color w:val="000000"/>
        </w:rPr>
        <w:t xml:space="preserve">2011 to December </w:t>
      </w:r>
      <w:r w:rsidR="00712DCF">
        <w:rPr>
          <w:rFonts w:ascii="Book Antiqua" w:hAnsi="Book Antiqua" w:cs="Book Antiqua" w:hint="eastAsia"/>
          <w:color w:val="000000"/>
          <w:lang w:eastAsia="zh-CN"/>
        </w:rPr>
        <w:t xml:space="preserve">1, </w:t>
      </w:r>
      <w:r w:rsidRPr="00B44120">
        <w:rPr>
          <w:rFonts w:ascii="Book Antiqua" w:eastAsia="Book Antiqua" w:hAnsi="Book Antiqua" w:cs="Book Antiqua"/>
          <w:color w:val="000000"/>
        </w:rPr>
        <w:t xml:space="preserve">2014 in Grenoble-Alpes University Hospital. </w:t>
      </w:r>
      <w:r w:rsidR="00C11801">
        <w:rPr>
          <w:rFonts w:ascii="Book Antiqua" w:eastAsia="Book Antiqua" w:hAnsi="Book Antiqua" w:cs="Book Antiqua"/>
          <w:color w:val="000000"/>
        </w:rPr>
        <w:t>The i</w:t>
      </w:r>
      <w:r w:rsidR="00C11801" w:rsidRPr="00B44120">
        <w:rPr>
          <w:rFonts w:ascii="Book Antiqua" w:eastAsia="Book Antiqua" w:hAnsi="Book Antiqua" w:cs="Book Antiqua"/>
          <w:color w:val="000000"/>
        </w:rPr>
        <w:t xml:space="preserve">nclusion </w:t>
      </w:r>
      <w:r w:rsidRPr="00B44120">
        <w:rPr>
          <w:rFonts w:ascii="Book Antiqua" w:eastAsia="Book Antiqua" w:hAnsi="Book Antiqua" w:cs="Book Antiqua"/>
          <w:color w:val="000000"/>
        </w:rPr>
        <w:t xml:space="preserve">criteria were as follow: </w:t>
      </w:r>
      <w:r w:rsidR="00712DCF">
        <w:rPr>
          <w:rFonts w:ascii="Book Antiqua" w:hAnsi="Book Antiqua" w:cs="Book Antiqua" w:hint="eastAsia"/>
          <w:color w:val="000000"/>
          <w:lang w:eastAsia="zh-CN"/>
        </w:rPr>
        <w:t>A</w:t>
      </w:r>
      <w:r w:rsidRPr="00B44120">
        <w:rPr>
          <w:rFonts w:ascii="Book Antiqua" w:eastAsia="Book Antiqua" w:hAnsi="Book Antiqua" w:cs="Book Antiqua"/>
          <w:color w:val="000000"/>
        </w:rPr>
        <w:t>ge &gt; 18 years, HCC diagnosed by histology or non-invasive criteria</w:t>
      </w:r>
      <w:r w:rsidRPr="00B44120">
        <w:rPr>
          <w:rFonts w:ascii="Book Antiqua" w:eastAsia="Book Antiqua" w:hAnsi="Book Antiqua" w:cs="Book Antiqua"/>
          <w:color w:val="000000"/>
          <w:vertAlign w:val="superscript"/>
        </w:rPr>
        <w:t>[7]</w:t>
      </w:r>
      <w:r w:rsidRPr="00B44120">
        <w:rPr>
          <w:rFonts w:ascii="Book Antiqua" w:eastAsia="Book Antiqua" w:hAnsi="Book Antiqua" w:cs="Book Antiqua"/>
          <w:color w:val="000000"/>
        </w:rPr>
        <w:t xml:space="preserve">, first treatment using </w:t>
      </w:r>
      <w:r w:rsidR="00C11801" w:rsidRPr="00B44120">
        <w:rPr>
          <w:rFonts w:ascii="Book Antiqua" w:eastAsia="Book Antiqua" w:hAnsi="Book Antiqua" w:cs="Book Antiqua"/>
          <w:color w:val="000000"/>
        </w:rPr>
        <w:t>TAE</w:t>
      </w:r>
      <w:r w:rsidR="00C11801" w:rsidRPr="00B44120" w:rsidDel="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or </w:t>
      </w:r>
      <w:r w:rsidR="00C11801" w:rsidRPr="00B44120">
        <w:rPr>
          <w:rFonts w:ascii="Book Antiqua" w:eastAsia="Book Antiqua" w:hAnsi="Book Antiqua" w:cs="Book Antiqua"/>
          <w:color w:val="000000"/>
        </w:rPr>
        <w:t>TACE</w:t>
      </w:r>
      <w:r w:rsidRPr="00B44120">
        <w:rPr>
          <w:rFonts w:ascii="Book Antiqua" w:eastAsia="Book Antiqua" w:hAnsi="Book Antiqua" w:cs="Book Antiqua"/>
          <w:color w:val="000000"/>
        </w:rPr>
        <w:t xml:space="preserve">, </w:t>
      </w:r>
      <w:r w:rsidR="00C11801">
        <w:rPr>
          <w:rFonts w:ascii="Book Antiqua" w:eastAsia="Book Antiqua" w:hAnsi="Book Antiqua" w:cs="Book Antiqua"/>
          <w:color w:val="000000"/>
        </w:rPr>
        <w:t xml:space="preserve">and </w:t>
      </w:r>
      <w:r w:rsidRPr="00B44120">
        <w:rPr>
          <w:rFonts w:ascii="Book Antiqua" w:eastAsia="Book Antiqua" w:hAnsi="Book Antiqua" w:cs="Book Antiqua"/>
          <w:color w:val="000000"/>
        </w:rPr>
        <w:t xml:space="preserve">available pre- and post-therapeutic </w:t>
      </w:r>
      <w:r w:rsidR="00343A9B" w:rsidRPr="00343A9B">
        <w:rPr>
          <w:rFonts w:ascii="Book Antiqua" w:eastAsia="Book Antiqua" w:hAnsi="Book Antiqua" w:cs="Book Antiqua"/>
          <w:color w:val="000000"/>
        </w:rPr>
        <w:t>computed tomography (CT)</w:t>
      </w:r>
      <w:r w:rsidRPr="00B44120">
        <w:rPr>
          <w:rFonts w:ascii="Book Antiqua" w:eastAsia="Book Antiqua" w:hAnsi="Book Antiqua" w:cs="Book Antiqua"/>
          <w:color w:val="000000"/>
        </w:rPr>
        <w:t xml:space="preserve"> scan.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procedures performed for</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acute bleeding of HCC were excluded.</w:t>
      </w:r>
    </w:p>
    <w:p w14:paraId="185E374E" w14:textId="77777777" w:rsidR="00A77B3E" w:rsidRPr="00B44120" w:rsidRDefault="00A77B3E" w:rsidP="00B44120">
      <w:pPr>
        <w:spacing w:line="360" w:lineRule="auto"/>
        <w:jc w:val="both"/>
        <w:rPr>
          <w:rFonts w:ascii="Book Antiqua" w:hAnsi="Book Antiqua"/>
        </w:rPr>
      </w:pPr>
    </w:p>
    <w:p w14:paraId="717C6374" w14:textId="77777777" w:rsidR="00A77B3E" w:rsidRPr="004B2C01" w:rsidRDefault="0056477F" w:rsidP="00B44120">
      <w:pPr>
        <w:spacing w:line="360" w:lineRule="auto"/>
        <w:jc w:val="both"/>
        <w:rPr>
          <w:rFonts w:ascii="Book Antiqua" w:hAnsi="Book Antiqua"/>
          <w:i/>
        </w:rPr>
      </w:pPr>
      <w:proofErr w:type="spellStart"/>
      <w:r w:rsidRPr="004B2C01">
        <w:rPr>
          <w:rFonts w:ascii="Book Antiqua" w:eastAsia="Book Antiqua" w:hAnsi="Book Antiqua" w:cs="Book Antiqua"/>
          <w:b/>
          <w:bCs/>
          <w:i/>
          <w:color w:val="000000"/>
        </w:rPr>
        <w:t>Transarterial</w:t>
      </w:r>
      <w:proofErr w:type="spellEnd"/>
      <w:r w:rsidRPr="004B2C01">
        <w:rPr>
          <w:rFonts w:ascii="Book Antiqua" w:eastAsia="Book Antiqua" w:hAnsi="Book Antiqua" w:cs="Book Antiqua"/>
          <w:b/>
          <w:bCs/>
          <w:i/>
          <w:color w:val="000000"/>
        </w:rPr>
        <w:t xml:space="preserve"> procedures</w:t>
      </w:r>
    </w:p>
    <w:p w14:paraId="4C005B37" w14:textId="2AE1106C"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Patients were treated with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therapy following standard local protocol</w:t>
      </w:r>
      <w:r w:rsidRPr="00B44120">
        <w:rPr>
          <w:rFonts w:ascii="Book Antiqua" w:eastAsia="Book Antiqua" w:hAnsi="Book Antiqua" w:cs="Book Antiqua"/>
          <w:color w:val="000000"/>
          <w:vertAlign w:val="superscript"/>
        </w:rPr>
        <w:t>[14]</w:t>
      </w:r>
      <w:r w:rsidRPr="00B44120">
        <w:rPr>
          <w:rFonts w:ascii="Book Antiqua" w:eastAsia="Book Antiqua" w:hAnsi="Book Antiqua" w:cs="Book Antiqua"/>
          <w:color w:val="000000"/>
        </w:rPr>
        <w:t>. Each indication of TACE or TAE was validated during multidisciplinary tumor board including a hepatologist, an interventional radiologist</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a liver surgeon.</w:t>
      </w:r>
      <w:r w:rsidR="004B2C01">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In case of TACE, chemotherapy was either doxorubicin or idarubicin according to institutional standards of care, as previously described</w:t>
      </w:r>
      <w:r w:rsidRPr="00B44120">
        <w:rPr>
          <w:rFonts w:ascii="Book Antiqua" w:eastAsia="Book Antiqua" w:hAnsi="Book Antiqua" w:cs="Book Antiqua"/>
          <w:color w:val="000000"/>
          <w:vertAlign w:val="superscript"/>
        </w:rPr>
        <w:t>[15]</w:t>
      </w:r>
      <w:r w:rsidRPr="00B44120">
        <w:rPr>
          <w:rFonts w:ascii="Book Antiqua" w:eastAsia="Book Antiqua" w:hAnsi="Book Antiqua" w:cs="Book Antiqua"/>
          <w:color w:val="000000"/>
        </w:rPr>
        <w:t>.</w:t>
      </w:r>
      <w:r w:rsidR="004B2C01">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The choice of chemotherapy was left to the </w:t>
      </w:r>
      <w:r w:rsidRPr="00B44120">
        <w:rPr>
          <w:rFonts w:ascii="Book Antiqua" w:eastAsia="Book Antiqua" w:hAnsi="Book Antiqua" w:cs="Book Antiqua"/>
          <w:color w:val="000000"/>
        </w:rPr>
        <w:lastRenderedPageBreak/>
        <w:t>investigator’s discretion. Every TACE or TAE was performed by an expert interventional radiologist.</w:t>
      </w:r>
    </w:p>
    <w:p w14:paraId="44B83368" w14:textId="02FCB5B3" w:rsidR="00A77B3E" w:rsidRPr="00B44120" w:rsidRDefault="0056477F" w:rsidP="004B2C01">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 xml:space="preserve">As recommended by European guidelines, TACE could be repeated 2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 xml:space="preserve"> after the first treatment in case of partial response on postoperative scan and preserved liver function after </w:t>
      </w:r>
      <w:proofErr w:type="spellStart"/>
      <w:r w:rsidRPr="00B44120">
        <w:rPr>
          <w:rFonts w:ascii="Book Antiqua" w:eastAsia="Book Antiqua" w:hAnsi="Book Antiqua" w:cs="Book Antiqua"/>
          <w:color w:val="000000"/>
        </w:rPr>
        <w:t>rediscussion</w:t>
      </w:r>
      <w:proofErr w:type="spellEnd"/>
      <w:r w:rsidRPr="00B44120">
        <w:rPr>
          <w:rFonts w:ascii="Book Antiqua" w:eastAsia="Book Antiqua" w:hAnsi="Book Antiqua" w:cs="Book Antiqua"/>
          <w:color w:val="000000"/>
        </w:rPr>
        <w:t xml:space="preserve"> in multidisciplinary tumor board</w:t>
      </w:r>
      <w:r w:rsidRPr="00B44120">
        <w:rPr>
          <w:rFonts w:ascii="Book Antiqua" w:eastAsia="Book Antiqua" w:hAnsi="Book Antiqua" w:cs="Book Antiqua"/>
          <w:color w:val="000000"/>
          <w:vertAlign w:val="superscript"/>
        </w:rPr>
        <w:t>[7]</w:t>
      </w:r>
      <w:r w:rsidRPr="00B44120">
        <w:rPr>
          <w:rFonts w:ascii="Book Antiqua" w:eastAsia="Book Antiqua" w:hAnsi="Book Antiqua" w:cs="Book Antiqua"/>
          <w:color w:val="000000"/>
        </w:rPr>
        <w:t>.</w:t>
      </w:r>
    </w:p>
    <w:p w14:paraId="6999023B" w14:textId="77777777" w:rsidR="00A77B3E" w:rsidRPr="00B44120" w:rsidRDefault="00A77B3E" w:rsidP="00B44120">
      <w:pPr>
        <w:spacing w:line="360" w:lineRule="auto"/>
        <w:jc w:val="both"/>
        <w:rPr>
          <w:rFonts w:ascii="Book Antiqua" w:hAnsi="Book Antiqua"/>
        </w:rPr>
      </w:pPr>
    </w:p>
    <w:p w14:paraId="2DF78F64" w14:textId="77777777" w:rsidR="00A77B3E" w:rsidRPr="004B2C01" w:rsidRDefault="0056477F" w:rsidP="00B44120">
      <w:pPr>
        <w:spacing w:line="360" w:lineRule="auto"/>
        <w:jc w:val="both"/>
        <w:rPr>
          <w:rFonts w:ascii="Book Antiqua" w:hAnsi="Book Antiqua"/>
          <w:i/>
        </w:rPr>
      </w:pPr>
      <w:r w:rsidRPr="004B2C01">
        <w:rPr>
          <w:rFonts w:ascii="Book Antiqua" w:eastAsia="Book Antiqua" w:hAnsi="Book Antiqua" w:cs="Book Antiqua"/>
          <w:b/>
          <w:bCs/>
          <w:i/>
          <w:color w:val="000000"/>
        </w:rPr>
        <w:t>Ethical approval</w:t>
      </w:r>
    </w:p>
    <w:p w14:paraId="0D44AFC5" w14:textId="0ED7A7B0" w:rsidR="00A77B3E" w:rsidRPr="00B44120" w:rsidRDefault="00C11801" w:rsidP="00B44120">
      <w:pPr>
        <w:spacing w:line="360" w:lineRule="auto"/>
        <w:jc w:val="both"/>
        <w:rPr>
          <w:rFonts w:ascii="Book Antiqua" w:hAnsi="Book Antiqua"/>
        </w:rPr>
      </w:pPr>
      <w:r>
        <w:rPr>
          <w:rFonts w:ascii="Book Antiqua" w:eastAsia="Book Antiqua" w:hAnsi="Book Antiqua" w:cs="Book Antiqua"/>
          <w:color w:val="000000"/>
        </w:rPr>
        <w:t>W</w:t>
      </w:r>
      <w:r w:rsidR="0056477F" w:rsidRPr="00B44120">
        <w:rPr>
          <w:rFonts w:ascii="Book Antiqua" w:eastAsia="Book Antiqua" w:hAnsi="Book Antiqua" w:cs="Book Antiqua"/>
          <w:color w:val="000000"/>
        </w:rPr>
        <w:t xml:space="preserve">ritten consent was obtained for every patient before </w:t>
      </w:r>
      <w:proofErr w:type="spellStart"/>
      <w:r w:rsidR="0056477F" w:rsidRPr="00B44120">
        <w:rPr>
          <w:rFonts w:ascii="Book Antiqua" w:eastAsia="Book Antiqua" w:hAnsi="Book Antiqua" w:cs="Book Antiqua"/>
          <w:color w:val="000000"/>
        </w:rPr>
        <w:t>transarterial</w:t>
      </w:r>
      <w:proofErr w:type="spellEnd"/>
      <w:r w:rsidR="0056477F" w:rsidRPr="00B44120">
        <w:rPr>
          <w:rFonts w:ascii="Book Antiqua" w:eastAsia="Book Antiqua" w:hAnsi="Book Antiqua" w:cs="Book Antiqua"/>
          <w:color w:val="000000"/>
        </w:rPr>
        <w:t xml:space="preserve"> procedures and the study protocol respects the ethical guidelines of the 1975 Declaration of Helsinki (6</w:t>
      </w:r>
      <w:r w:rsidR="0056477F" w:rsidRPr="004B2C01">
        <w:rPr>
          <w:rFonts w:ascii="Book Antiqua" w:eastAsia="Book Antiqua" w:hAnsi="Book Antiqua" w:cs="Book Antiqua"/>
          <w:color w:val="000000"/>
          <w:vertAlign w:val="superscript"/>
        </w:rPr>
        <w:t>th</w:t>
      </w:r>
      <w:r w:rsidR="0056477F" w:rsidRPr="00B44120">
        <w:rPr>
          <w:rFonts w:ascii="Book Antiqua" w:eastAsia="Book Antiqua" w:hAnsi="Book Antiqua" w:cs="Book Antiqua"/>
          <w:color w:val="000000"/>
        </w:rPr>
        <w:t xml:space="preserve"> revision, 2008). Study ethics was also approved by the independent French ethic committee CERIM (</w:t>
      </w:r>
      <w:proofErr w:type="spellStart"/>
      <w:r w:rsidR="0056477F" w:rsidRPr="00B44120">
        <w:rPr>
          <w:rFonts w:ascii="Book Antiqua" w:eastAsia="Book Antiqua" w:hAnsi="Book Antiqua" w:cs="Book Antiqua"/>
          <w:i/>
          <w:iCs/>
          <w:color w:val="000000"/>
        </w:rPr>
        <w:t>Comité</w:t>
      </w:r>
      <w:proofErr w:type="spellEnd"/>
      <w:r w:rsidR="0056477F" w:rsidRPr="00B44120">
        <w:rPr>
          <w:rFonts w:ascii="Book Antiqua" w:eastAsia="Book Antiqua" w:hAnsi="Book Antiqua" w:cs="Book Antiqua"/>
          <w:i/>
          <w:iCs/>
          <w:color w:val="000000"/>
        </w:rPr>
        <w:t xml:space="preserve"> </w:t>
      </w:r>
      <w:proofErr w:type="spellStart"/>
      <w:r w:rsidR="0056477F" w:rsidRPr="00B44120">
        <w:rPr>
          <w:rFonts w:ascii="Book Antiqua" w:eastAsia="Book Antiqua" w:hAnsi="Book Antiqua" w:cs="Book Antiqua"/>
          <w:i/>
          <w:iCs/>
          <w:color w:val="000000"/>
        </w:rPr>
        <w:t>d’éthique</w:t>
      </w:r>
      <w:proofErr w:type="spellEnd"/>
      <w:r w:rsidR="0056477F" w:rsidRPr="00B44120">
        <w:rPr>
          <w:rFonts w:ascii="Book Antiqua" w:eastAsia="Book Antiqua" w:hAnsi="Book Antiqua" w:cs="Book Antiqua"/>
          <w:i/>
          <w:iCs/>
          <w:color w:val="000000"/>
        </w:rPr>
        <w:t xml:space="preserve"> de la recherche </w:t>
      </w:r>
      <w:proofErr w:type="spellStart"/>
      <w:r w:rsidR="0056477F" w:rsidRPr="00B44120">
        <w:rPr>
          <w:rFonts w:ascii="Book Antiqua" w:eastAsia="Book Antiqua" w:hAnsi="Book Antiqua" w:cs="Book Antiqua"/>
          <w:i/>
          <w:iCs/>
          <w:color w:val="000000"/>
        </w:rPr>
        <w:t>en</w:t>
      </w:r>
      <w:proofErr w:type="spellEnd"/>
      <w:r w:rsidR="0056477F" w:rsidRPr="00B44120">
        <w:rPr>
          <w:rFonts w:ascii="Book Antiqua" w:eastAsia="Book Antiqua" w:hAnsi="Book Antiqua" w:cs="Book Antiqua"/>
          <w:i/>
          <w:iCs/>
          <w:color w:val="000000"/>
        </w:rPr>
        <w:t xml:space="preserve"> </w:t>
      </w:r>
      <w:proofErr w:type="spellStart"/>
      <w:r w:rsidR="0056477F" w:rsidRPr="00B44120">
        <w:rPr>
          <w:rFonts w:ascii="Book Antiqua" w:eastAsia="Book Antiqua" w:hAnsi="Book Antiqua" w:cs="Book Antiqua"/>
          <w:i/>
          <w:iCs/>
          <w:color w:val="000000"/>
        </w:rPr>
        <w:t>imagerie</w:t>
      </w:r>
      <w:proofErr w:type="spellEnd"/>
      <w:r w:rsidR="0056477F" w:rsidRPr="00B44120">
        <w:rPr>
          <w:rFonts w:ascii="Book Antiqua" w:eastAsia="Book Antiqua" w:hAnsi="Book Antiqua" w:cs="Book Antiqua"/>
          <w:i/>
          <w:iCs/>
          <w:color w:val="000000"/>
        </w:rPr>
        <w:t xml:space="preserve"> </w:t>
      </w:r>
      <w:proofErr w:type="spellStart"/>
      <w:r w:rsidR="0056477F" w:rsidRPr="00B44120">
        <w:rPr>
          <w:rFonts w:ascii="Book Antiqua" w:eastAsia="Book Antiqua" w:hAnsi="Book Antiqua" w:cs="Book Antiqua"/>
          <w:i/>
          <w:iCs/>
          <w:color w:val="000000"/>
        </w:rPr>
        <w:t>médicale</w:t>
      </w:r>
      <w:proofErr w:type="spellEnd"/>
      <w:r>
        <w:rPr>
          <w:rFonts w:ascii="Book Antiqua" w:eastAsia="Book Antiqua" w:hAnsi="Book Antiqua" w:cs="Book Antiqua"/>
          <w:i/>
          <w:iCs/>
          <w:color w:val="000000"/>
        </w:rPr>
        <w:t xml:space="preserve">; </w:t>
      </w:r>
      <w:r w:rsidRPr="00AB1686">
        <w:rPr>
          <w:rFonts w:ascii="Book Antiqua" w:eastAsia="Book Antiqua" w:hAnsi="Book Antiqua" w:cs="Book Antiqua"/>
          <w:iCs/>
          <w:color w:val="000000"/>
        </w:rPr>
        <w:t>No.</w:t>
      </w:r>
      <w:r>
        <w:rPr>
          <w:rFonts w:ascii="Book Antiqua" w:eastAsia="Book Antiqua" w:hAnsi="Book Antiqua" w:cs="Book Antiqua"/>
          <w:i/>
          <w:iCs/>
          <w:color w:val="000000"/>
        </w:rPr>
        <w:t xml:space="preserve"> </w:t>
      </w:r>
      <w:r w:rsidR="0056477F" w:rsidRPr="00B44120">
        <w:rPr>
          <w:rFonts w:ascii="Book Antiqua" w:eastAsia="Book Antiqua" w:hAnsi="Book Antiqua" w:cs="Book Antiqua"/>
          <w:color w:val="000000"/>
        </w:rPr>
        <w:t>CRM-2004-084</w:t>
      </w:r>
      <w:r>
        <w:rPr>
          <w:rFonts w:ascii="Book Antiqua" w:eastAsia="Book Antiqua" w:hAnsi="Book Antiqua" w:cs="Book Antiqua"/>
          <w:color w:val="000000"/>
        </w:rPr>
        <w:t>)</w:t>
      </w:r>
      <w:r w:rsidR="0056477F" w:rsidRPr="00B44120">
        <w:rPr>
          <w:rFonts w:ascii="Book Antiqua" w:eastAsia="Book Antiqua" w:hAnsi="Book Antiqua" w:cs="Book Antiqua"/>
          <w:color w:val="000000"/>
        </w:rPr>
        <w:t>.</w:t>
      </w:r>
    </w:p>
    <w:p w14:paraId="1F17D423" w14:textId="77777777" w:rsidR="00A77B3E" w:rsidRPr="00B44120" w:rsidRDefault="00A77B3E" w:rsidP="00B44120">
      <w:pPr>
        <w:spacing w:line="360" w:lineRule="auto"/>
        <w:jc w:val="both"/>
        <w:rPr>
          <w:rFonts w:ascii="Book Antiqua" w:hAnsi="Book Antiqua"/>
        </w:rPr>
      </w:pPr>
    </w:p>
    <w:p w14:paraId="703205B3" w14:textId="77777777" w:rsidR="00A77B3E" w:rsidRPr="0045494F" w:rsidRDefault="0056477F" w:rsidP="00B44120">
      <w:pPr>
        <w:spacing w:line="360" w:lineRule="auto"/>
        <w:jc w:val="both"/>
        <w:rPr>
          <w:rFonts w:ascii="Book Antiqua" w:hAnsi="Book Antiqua"/>
          <w:i/>
        </w:rPr>
      </w:pPr>
      <w:r w:rsidRPr="0045494F">
        <w:rPr>
          <w:rFonts w:ascii="Book Antiqua" w:eastAsia="Book Antiqua" w:hAnsi="Book Antiqua" w:cs="Book Antiqua"/>
          <w:b/>
          <w:bCs/>
          <w:i/>
          <w:color w:val="000000"/>
        </w:rPr>
        <w:t>Clinical and paraclinical data collection</w:t>
      </w:r>
    </w:p>
    <w:p w14:paraId="4A118CB4" w14:textId="0248B8F3"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Clinical and biological data were recorded before the treatment: </w:t>
      </w:r>
      <w:r w:rsidR="00A22BEE">
        <w:rPr>
          <w:rFonts w:ascii="Book Antiqua" w:hAnsi="Book Antiqua" w:cs="Book Antiqua" w:hint="eastAsia"/>
          <w:color w:val="000000"/>
          <w:lang w:eastAsia="zh-CN"/>
        </w:rPr>
        <w:t>D</w:t>
      </w:r>
      <w:r w:rsidRPr="00B44120">
        <w:rPr>
          <w:rFonts w:ascii="Book Antiqua" w:eastAsia="Book Antiqua" w:hAnsi="Book Antiqua" w:cs="Book Antiqua"/>
          <w:color w:val="000000"/>
        </w:rPr>
        <w:t>emographic data, body mass index, liver function, platelets, presence of cirrhosis, etiology of the underlying liver disease, alpha-fetoprotein (AFP) level, tumor size, number of nodule</w:t>
      </w:r>
      <w:r w:rsidR="00C11801">
        <w:rPr>
          <w:rFonts w:ascii="Book Antiqua" w:eastAsia="Book Antiqua" w:hAnsi="Book Antiqua" w:cs="Book Antiqua"/>
          <w:color w:val="000000"/>
        </w:rPr>
        <w:t>s</w:t>
      </w:r>
      <w:r w:rsidRPr="00B44120">
        <w:rPr>
          <w:rFonts w:ascii="Book Antiqua" w:eastAsia="Book Antiqua" w:hAnsi="Book Antiqua" w:cs="Book Antiqua"/>
          <w:color w:val="000000"/>
        </w:rPr>
        <w:t>, tumor portal invasion</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esophageal varices at the last upper endoscopy.</w:t>
      </w:r>
    </w:p>
    <w:p w14:paraId="1E4FA5CB" w14:textId="3AEBE39F" w:rsidR="00A77B3E" w:rsidRPr="00B44120" w:rsidRDefault="0056477F" w:rsidP="0045494F">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After the first treatment, all patients were prospectively followed until death or the last recorded visit until June 30</w:t>
      </w:r>
      <w:r w:rsidR="00446568">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2018.</w:t>
      </w:r>
    </w:p>
    <w:p w14:paraId="70980C66" w14:textId="77777777" w:rsidR="00A77B3E" w:rsidRPr="00B44120" w:rsidRDefault="00A77B3E" w:rsidP="00B44120">
      <w:pPr>
        <w:spacing w:line="360" w:lineRule="auto"/>
        <w:jc w:val="both"/>
        <w:rPr>
          <w:rFonts w:ascii="Book Antiqua" w:hAnsi="Book Antiqua"/>
        </w:rPr>
      </w:pPr>
    </w:p>
    <w:p w14:paraId="142092FA" w14:textId="77777777" w:rsidR="00A77B3E" w:rsidRPr="0002390F" w:rsidRDefault="0056477F" w:rsidP="00B44120">
      <w:pPr>
        <w:spacing w:line="360" w:lineRule="auto"/>
        <w:jc w:val="both"/>
        <w:rPr>
          <w:rFonts w:ascii="Book Antiqua" w:hAnsi="Book Antiqua"/>
          <w:i/>
        </w:rPr>
      </w:pPr>
      <w:r w:rsidRPr="0002390F">
        <w:rPr>
          <w:rFonts w:ascii="Book Antiqua" w:eastAsia="Book Antiqua" w:hAnsi="Book Antiqua" w:cs="Book Antiqua"/>
          <w:b/>
          <w:bCs/>
          <w:i/>
          <w:color w:val="000000"/>
        </w:rPr>
        <w:t>Anthropometric measurements</w:t>
      </w:r>
    </w:p>
    <w:p w14:paraId="40B34647" w14:textId="54297799"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Anthropometric measurements were assessed on the </w:t>
      </w:r>
      <w:r w:rsidR="00C11801" w:rsidRPr="00B44120">
        <w:rPr>
          <w:rFonts w:ascii="Book Antiqua" w:eastAsia="Book Antiqua" w:hAnsi="Book Antiqua" w:cs="Book Antiqua"/>
          <w:color w:val="000000"/>
        </w:rPr>
        <w:t>pre</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therapeutic CT scan and the first follow-up CT scan realized 1-3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 xml:space="preserve"> after the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treatment by two radiologists (</w:t>
      </w:r>
      <w:proofErr w:type="spellStart"/>
      <w:r w:rsidRPr="00B44120">
        <w:rPr>
          <w:rFonts w:ascii="Book Antiqua" w:eastAsia="Book Antiqua" w:hAnsi="Book Antiqua" w:cs="Book Antiqua"/>
          <w:color w:val="000000"/>
        </w:rPr>
        <w:t>OSu</w:t>
      </w:r>
      <w:proofErr w:type="spellEnd"/>
      <w:r w:rsidRPr="00B44120">
        <w:rPr>
          <w:rFonts w:ascii="Book Antiqua" w:eastAsia="Book Antiqua" w:hAnsi="Book Antiqua" w:cs="Book Antiqua"/>
          <w:color w:val="000000"/>
        </w:rPr>
        <w:t xml:space="preserve"> and</w:t>
      </w:r>
      <w:r w:rsidR="0002390F">
        <w:rPr>
          <w:rFonts w:ascii="Book Antiqua" w:eastAsia="Book Antiqua" w:hAnsi="Book Antiqua" w:cs="Book Antiqua"/>
          <w:color w:val="000000"/>
        </w:rPr>
        <w:t xml:space="preserve"> YT) using the software Image J</w:t>
      </w:r>
      <w:r w:rsidRPr="0002390F">
        <w:rPr>
          <w:rFonts w:ascii="Book Antiqua" w:eastAsia="Book Antiqua" w:hAnsi="Book Antiqua" w:cs="Book Antiqua"/>
          <w:color w:val="000000"/>
          <w:vertAlign w:val="superscript"/>
        </w:rPr>
        <w:t>®</w:t>
      </w:r>
      <w:r w:rsidRPr="00B44120">
        <w:rPr>
          <w:rFonts w:ascii="Book Antiqua" w:eastAsia="Book Antiqua" w:hAnsi="Book Antiqua" w:cs="Book Antiqua"/>
          <w:color w:val="000000"/>
        </w:rPr>
        <w:t>. Skeletal muscle and psoas muscle area were measured on a cross-sectional CT image at the level of the 3</w:t>
      </w:r>
      <w:r w:rsidRPr="00B44120">
        <w:rPr>
          <w:rFonts w:ascii="Book Antiqua" w:eastAsia="Book Antiqua" w:hAnsi="Book Antiqua" w:cs="Book Antiqua"/>
          <w:color w:val="000000"/>
          <w:vertAlign w:val="superscript"/>
        </w:rPr>
        <w:t>rd</w:t>
      </w:r>
      <w:r w:rsidR="002B6CD8">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lumbar vertebra. Skeletal muscle index (SMI) was calculated using the total muscle area on the L3 CT slice divided by </w:t>
      </w:r>
      <w:r w:rsidR="00C11801" w:rsidRPr="00C11801">
        <w:rPr>
          <w:rFonts w:ascii="Book Antiqua" w:eastAsia="Book Antiqua" w:hAnsi="Book Antiqua" w:cs="Book Antiqua"/>
          <w:color w:val="000000"/>
        </w:rPr>
        <w:t xml:space="preserve">squared </w:t>
      </w:r>
      <w:r w:rsidRPr="00B44120">
        <w:rPr>
          <w:rFonts w:ascii="Book Antiqua" w:eastAsia="Book Antiqua" w:hAnsi="Book Antiqua" w:cs="Book Antiqua"/>
          <w:color w:val="000000"/>
        </w:rPr>
        <w:t>height</w:t>
      </w:r>
      <w:r w:rsidR="002B6CD8">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as previously described</w:t>
      </w:r>
      <w:r w:rsidRPr="00B44120">
        <w:rPr>
          <w:rFonts w:ascii="Book Antiqua" w:eastAsia="Book Antiqua" w:hAnsi="Book Antiqua" w:cs="Book Antiqua"/>
          <w:color w:val="000000"/>
          <w:vertAlign w:val="superscript"/>
        </w:rPr>
        <w:t>[16]</w:t>
      </w:r>
      <w:r w:rsidRPr="00B44120">
        <w:rPr>
          <w:rFonts w:ascii="Book Antiqua" w:eastAsia="Book Antiqua" w:hAnsi="Book Antiqua" w:cs="Book Antiqua"/>
          <w:color w:val="000000"/>
        </w:rPr>
        <w:t>.</w:t>
      </w:r>
      <w:r w:rsidR="002B6CD8">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Sarcopenia was defined by </w:t>
      </w:r>
      <w:r w:rsidR="002B6CD8" w:rsidRPr="00B44120">
        <w:rPr>
          <w:rFonts w:ascii="Book Antiqua" w:eastAsia="Book Antiqua" w:hAnsi="Book Antiqua" w:cs="Book Antiqua"/>
          <w:color w:val="000000"/>
        </w:rPr>
        <w:t>SMI</w:t>
      </w:r>
      <w:r w:rsidRPr="00B44120">
        <w:rPr>
          <w:rFonts w:ascii="Book Antiqua" w:eastAsia="Book Antiqua" w:hAnsi="Book Antiqua" w:cs="Book Antiqua"/>
          <w:color w:val="000000"/>
        </w:rPr>
        <w:t xml:space="preserve"> &lt; 50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002B6CD8">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in male and &lt; 39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002B6CD8">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in female patients as defined by the </w:t>
      </w:r>
      <w:r w:rsidR="00C11801">
        <w:rPr>
          <w:rFonts w:ascii="Book Antiqua" w:eastAsia="Book Antiqua" w:hAnsi="Book Antiqua" w:cs="Book Antiqua"/>
          <w:color w:val="000000"/>
        </w:rPr>
        <w:t>N</w:t>
      </w:r>
      <w:r w:rsidR="00C11801" w:rsidRPr="00B44120">
        <w:rPr>
          <w:rFonts w:ascii="Book Antiqua" w:eastAsia="Book Antiqua" w:hAnsi="Book Antiqua" w:cs="Book Antiqua"/>
          <w:color w:val="000000"/>
        </w:rPr>
        <w:t xml:space="preserve">orth </w:t>
      </w:r>
      <w:r w:rsidRPr="00B44120">
        <w:rPr>
          <w:rFonts w:ascii="Book Antiqua" w:eastAsia="Book Antiqua" w:hAnsi="Book Antiqua" w:cs="Book Antiqua"/>
          <w:color w:val="000000"/>
        </w:rPr>
        <w:t>American expert statement on sarcopenia in liver transplantation</w:t>
      </w:r>
      <w:r w:rsidRPr="00B44120">
        <w:rPr>
          <w:rFonts w:ascii="Book Antiqua" w:eastAsia="Book Antiqua" w:hAnsi="Book Antiqua" w:cs="Book Antiqua"/>
          <w:color w:val="000000"/>
          <w:vertAlign w:val="superscript"/>
        </w:rPr>
        <w:t>[17]</w:t>
      </w:r>
      <w:r w:rsidRPr="00B44120">
        <w:rPr>
          <w:rFonts w:ascii="Book Antiqua" w:eastAsia="Book Antiqua" w:hAnsi="Book Antiqua" w:cs="Book Antiqua"/>
          <w:color w:val="000000"/>
        </w:rPr>
        <w:t xml:space="preserve">. Psoas muscle index (PMI) </w:t>
      </w:r>
      <w:r w:rsidRPr="00B44120">
        <w:rPr>
          <w:rFonts w:ascii="Book Antiqua" w:eastAsia="Book Antiqua" w:hAnsi="Book Antiqua" w:cs="Book Antiqua"/>
          <w:color w:val="000000"/>
        </w:rPr>
        <w:lastRenderedPageBreak/>
        <w:t>defined as the psoas muscle area on height ratio was also assessed as previously described</w:t>
      </w:r>
      <w:r w:rsidRPr="00B44120">
        <w:rPr>
          <w:rFonts w:ascii="Book Antiqua" w:eastAsia="Book Antiqua" w:hAnsi="Book Antiqua" w:cs="Book Antiqua"/>
          <w:color w:val="000000"/>
          <w:vertAlign w:val="superscript"/>
        </w:rPr>
        <w:t>[17]</w:t>
      </w:r>
      <w:r w:rsidRPr="00B44120">
        <w:rPr>
          <w:rFonts w:ascii="Book Antiqua" w:eastAsia="Book Antiqua" w:hAnsi="Book Antiqua" w:cs="Book Antiqua"/>
          <w:color w:val="000000"/>
        </w:rPr>
        <w:t>.</w:t>
      </w:r>
    </w:p>
    <w:p w14:paraId="389BFA3E" w14:textId="183DC5D9" w:rsidR="00A77B3E" w:rsidRPr="00B44120" w:rsidRDefault="0056477F" w:rsidP="002B6CD8">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 xml:space="preserve">The following data were recorded on imaging: </w:t>
      </w:r>
      <w:r w:rsidR="00AF603A">
        <w:rPr>
          <w:rFonts w:ascii="Book Antiqua" w:hAnsi="Book Antiqua" w:cs="Book Antiqua" w:hint="eastAsia"/>
          <w:color w:val="000000"/>
          <w:lang w:eastAsia="zh-CN"/>
        </w:rPr>
        <w:t>L</w:t>
      </w:r>
      <w:r w:rsidRPr="00B44120">
        <w:rPr>
          <w:rFonts w:ascii="Book Antiqua" w:eastAsia="Book Antiqua" w:hAnsi="Book Antiqua" w:cs="Book Antiqua"/>
          <w:color w:val="000000"/>
        </w:rPr>
        <w:t xml:space="preserve">iver volume, spleen volume, presence of ascites at imaging, presence of para-umbilical vein, presence of esophageal varices, </w:t>
      </w:r>
      <w:r w:rsidR="00C11801">
        <w:rPr>
          <w:rFonts w:ascii="Book Antiqua" w:eastAsia="Book Antiqua" w:hAnsi="Book Antiqua" w:cs="Book Antiqua"/>
          <w:color w:val="000000"/>
        </w:rPr>
        <w:t xml:space="preserve">and </w:t>
      </w:r>
      <w:r w:rsidRPr="00B44120">
        <w:rPr>
          <w:rFonts w:ascii="Book Antiqua" w:eastAsia="Book Antiqua" w:hAnsi="Book Antiqua" w:cs="Book Antiqua"/>
          <w:color w:val="000000"/>
        </w:rPr>
        <w:t>presence of splenomegaly defined by a spleen’s cranio-caudal diameter superior to 12</w:t>
      </w:r>
      <w:r w:rsidR="002B6CD8">
        <w:rPr>
          <w:rFonts w:ascii="Book Antiqua" w:hAnsi="Book Antiqua" w:cs="Book Antiqua" w:hint="eastAsia"/>
          <w:color w:val="000000"/>
          <w:lang w:eastAsia="zh-CN"/>
        </w:rPr>
        <w:t xml:space="preserve"> </w:t>
      </w:r>
      <w:r w:rsidR="002B6CD8">
        <w:rPr>
          <w:rFonts w:ascii="Book Antiqua" w:eastAsia="Book Antiqua" w:hAnsi="Book Antiqua" w:cs="Book Antiqua"/>
          <w:color w:val="000000"/>
        </w:rPr>
        <w:t>cm</w:t>
      </w:r>
      <w:r w:rsidRPr="00B44120">
        <w:rPr>
          <w:rFonts w:ascii="Book Antiqua" w:eastAsia="Book Antiqua" w:hAnsi="Book Antiqua" w:cs="Book Antiqua"/>
          <w:color w:val="000000"/>
        </w:rPr>
        <w:t>.</w:t>
      </w:r>
    </w:p>
    <w:p w14:paraId="52DBFE4E" w14:textId="77777777" w:rsidR="00A77B3E" w:rsidRPr="00B44120" w:rsidRDefault="00A77B3E" w:rsidP="00B44120">
      <w:pPr>
        <w:spacing w:line="360" w:lineRule="auto"/>
        <w:jc w:val="both"/>
        <w:rPr>
          <w:rFonts w:ascii="Book Antiqua" w:hAnsi="Book Antiqua"/>
        </w:rPr>
      </w:pPr>
    </w:p>
    <w:p w14:paraId="5CB7D1BF" w14:textId="77777777" w:rsidR="00A77B3E" w:rsidRPr="00B510CD" w:rsidRDefault="0056477F" w:rsidP="00B44120">
      <w:pPr>
        <w:spacing w:line="360" w:lineRule="auto"/>
        <w:jc w:val="both"/>
        <w:rPr>
          <w:rFonts w:ascii="Book Antiqua" w:hAnsi="Book Antiqua"/>
          <w:i/>
        </w:rPr>
      </w:pPr>
      <w:r w:rsidRPr="00B510CD">
        <w:rPr>
          <w:rFonts w:ascii="Book Antiqua" w:eastAsia="Book Antiqua" w:hAnsi="Book Antiqua" w:cs="Book Antiqua"/>
          <w:b/>
          <w:bCs/>
          <w:i/>
          <w:color w:val="000000"/>
        </w:rPr>
        <w:t>Assessment of tumor response and survival outcomes</w:t>
      </w:r>
    </w:p>
    <w:p w14:paraId="12F67D4F" w14:textId="489BEE3E"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All imaging examinations were archived in a picture archiving and communication system and blindly read by two radiologists (</w:t>
      </w:r>
      <w:proofErr w:type="spellStart"/>
      <w:r w:rsidRPr="00B44120">
        <w:rPr>
          <w:rFonts w:ascii="Book Antiqua" w:eastAsia="Book Antiqua" w:hAnsi="Book Antiqua" w:cs="Book Antiqua"/>
          <w:color w:val="000000"/>
        </w:rPr>
        <w:t>OSu</w:t>
      </w:r>
      <w:proofErr w:type="spellEnd"/>
      <w:r w:rsidRPr="00B44120">
        <w:rPr>
          <w:rFonts w:ascii="Book Antiqua" w:eastAsia="Book Antiqua" w:hAnsi="Book Antiqua" w:cs="Book Antiqua"/>
          <w:color w:val="000000"/>
        </w:rPr>
        <w:t xml:space="preserve"> and YT). Clinical and paraclinical parameters were extracted from the patient’s electronic medical records.</w:t>
      </w:r>
    </w:p>
    <w:p w14:paraId="1531E8EA" w14:textId="02BD193A" w:rsidR="00A77B3E" w:rsidRPr="00B44120" w:rsidRDefault="0056477F" w:rsidP="007C69B4">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Radiological response was assessed by two radiologists (</w:t>
      </w:r>
      <w:proofErr w:type="spellStart"/>
      <w:r w:rsidRPr="00B44120">
        <w:rPr>
          <w:rFonts w:ascii="Book Antiqua" w:eastAsia="Book Antiqua" w:hAnsi="Book Antiqua" w:cs="Book Antiqua"/>
          <w:color w:val="000000"/>
        </w:rPr>
        <w:t>OSu</w:t>
      </w:r>
      <w:proofErr w:type="spellEnd"/>
      <w:r w:rsidRPr="00B44120">
        <w:rPr>
          <w:rFonts w:ascii="Book Antiqua" w:eastAsia="Book Antiqua" w:hAnsi="Book Antiqua" w:cs="Book Antiqua"/>
          <w:color w:val="000000"/>
        </w:rPr>
        <w:t xml:space="preserve"> and YT) comparing the baseline imaging and the imaging available 1-3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 xml:space="preserve"> after the first session of trans-arterial treatment</w:t>
      </w:r>
      <w:r w:rsidR="00C241F2">
        <w:rPr>
          <w:rFonts w:ascii="Book Antiqua" w:eastAsia="Book Antiqua" w:hAnsi="Book Antiqua" w:cs="Book Antiqua"/>
          <w:color w:val="000000"/>
        </w:rPr>
        <w:t xml:space="preserve"> </w:t>
      </w:r>
      <w:r w:rsidRPr="00B44120">
        <w:rPr>
          <w:rFonts w:ascii="Book Antiqua" w:eastAsia="Book Antiqua" w:hAnsi="Book Antiqua" w:cs="Book Antiqua"/>
          <w:color w:val="000000"/>
        </w:rPr>
        <w:t>as recommended</w:t>
      </w:r>
      <w:r w:rsidRPr="00B44120">
        <w:rPr>
          <w:rFonts w:ascii="Book Antiqua" w:eastAsia="Book Antiqua" w:hAnsi="Book Antiqua" w:cs="Book Antiqua"/>
          <w:color w:val="000000"/>
          <w:vertAlign w:val="superscript"/>
        </w:rPr>
        <w:t>[7]</w:t>
      </w:r>
      <w:r w:rsidRPr="00B44120">
        <w:rPr>
          <w:rFonts w:ascii="Book Antiqua" w:eastAsia="Book Antiqua" w:hAnsi="Book Antiqua" w:cs="Book Antiqua"/>
          <w:color w:val="000000"/>
        </w:rPr>
        <w:t>. Radiological response was classified in</w:t>
      </w:r>
      <w:r w:rsidR="00C11801">
        <w:rPr>
          <w:rFonts w:ascii="Book Antiqua" w:eastAsia="Book Antiqua" w:hAnsi="Book Antiqua" w:cs="Book Antiqua"/>
          <w:color w:val="000000"/>
        </w:rPr>
        <w:t>to</w:t>
      </w:r>
      <w:r w:rsidRPr="00B44120">
        <w:rPr>
          <w:rFonts w:ascii="Book Antiqua" w:eastAsia="Book Antiqua" w:hAnsi="Book Antiqua" w:cs="Book Antiqua"/>
          <w:color w:val="000000"/>
        </w:rPr>
        <w:t xml:space="preserve"> complete response, partial response, stable disease</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progressive disease as defined by the modified RECIST criteria</w:t>
      </w:r>
      <w:r w:rsidRPr="00B44120">
        <w:rPr>
          <w:rFonts w:ascii="Book Antiqua" w:eastAsia="Book Antiqua" w:hAnsi="Book Antiqua" w:cs="Book Antiqua"/>
          <w:color w:val="000000"/>
          <w:vertAlign w:val="superscript"/>
        </w:rPr>
        <w:t>[7]</w:t>
      </w:r>
      <w:r w:rsidRPr="00B44120">
        <w:rPr>
          <w:rFonts w:ascii="Book Antiqua" w:eastAsia="Book Antiqua" w:hAnsi="Book Antiqua" w:cs="Book Antiqua"/>
          <w:color w:val="000000"/>
        </w:rPr>
        <w:t>.</w:t>
      </w:r>
    </w:p>
    <w:p w14:paraId="36C108BD" w14:textId="55DDFD66" w:rsidR="00A77B3E" w:rsidRPr="00A626D5" w:rsidRDefault="0056477F" w:rsidP="007C69B4">
      <w:pPr>
        <w:spacing w:line="360" w:lineRule="auto"/>
        <w:ind w:firstLineChars="200" w:firstLine="480"/>
        <w:jc w:val="both"/>
        <w:rPr>
          <w:rFonts w:ascii="Book Antiqua" w:hAnsi="Book Antiqua"/>
          <w:lang w:eastAsia="zh-CN"/>
        </w:rPr>
      </w:pPr>
      <w:r w:rsidRPr="00B44120">
        <w:rPr>
          <w:rFonts w:ascii="Book Antiqua" w:eastAsia="Book Antiqua" w:hAnsi="Book Antiqua" w:cs="Book Antiqua"/>
          <w:color w:val="000000"/>
        </w:rPr>
        <w:t>Progression-free survival was defined</w:t>
      </w:r>
      <w:r w:rsidR="00030CA9">
        <w:rPr>
          <w:rFonts w:ascii="Book Antiqua" w:eastAsia="Book Antiqua" w:hAnsi="Book Antiqua" w:cs="Book Antiqua"/>
          <w:color w:val="000000"/>
        </w:rPr>
        <w:t xml:space="preserve"> </w:t>
      </w:r>
      <w:r w:rsidRPr="00B44120">
        <w:rPr>
          <w:rFonts w:ascii="Book Antiqua" w:eastAsia="Book Antiqua" w:hAnsi="Book Antiqua" w:cs="Book Antiqua"/>
          <w:color w:val="000000"/>
        </w:rPr>
        <w:t>as the time between the date of the first treatment and the date of death, radiological progression</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or the last recorded visit. Patients were censured at the date of liver transplantation.</w:t>
      </w:r>
      <w:r w:rsidR="00A626D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Overall survival</w:t>
      </w:r>
      <w:r w:rsidR="003E3670">
        <w:rPr>
          <w:rFonts w:ascii="Book Antiqua" w:hAnsi="Book Antiqua" w:cs="Book Antiqua" w:hint="eastAsia"/>
          <w:color w:val="000000"/>
          <w:lang w:eastAsia="zh-CN"/>
        </w:rPr>
        <w:t xml:space="preserve"> (OS)</w:t>
      </w:r>
      <w:r w:rsidRPr="00B44120">
        <w:rPr>
          <w:rFonts w:ascii="Book Antiqua" w:eastAsia="Book Antiqua" w:hAnsi="Book Antiqua" w:cs="Book Antiqua"/>
          <w:color w:val="000000"/>
        </w:rPr>
        <w:t xml:space="preserve"> was defined as the time between the date of the first treatment and the date of death or the last recorded visit, with </w:t>
      </w:r>
      <w:r w:rsidR="00C11801" w:rsidRPr="00B44120">
        <w:rPr>
          <w:rFonts w:ascii="Book Antiqua" w:eastAsia="Book Antiqua" w:hAnsi="Book Antiqua" w:cs="Book Antiqua"/>
          <w:color w:val="000000"/>
        </w:rPr>
        <w:t>cens</w:t>
      </w:r>
      <w:r w:rsidR="00C11801">
        <w:rPr>
          <w:rFonts w:ascii="Book Antiqua" w:eastAsia="Book Antiqua" w:hAnsi="Book Antiqua" w:cs="Book Antiqua"/>
          <w:color w:val="000000"/>
        </w:rPr>
        <w:t>oring</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at the date of liver transplantation in transplanted patients.</w:t>
      </w:r>
    </w:p>
    <w:p w14:paraId="26790930" w14:textId="77777777" w:rsidR="00A77B3E" w:rsidRPr="00B44120" w:rsidRDefault="00A77B3E" w:rsidP="00B44120">
      <w:pPr>
        <w:spacing w:line="360" w:lineRule="auto"/>
        <w:jc w:val="both"/>
        <w:rPr>
          <w:rFonts w:ascii="Book Antiqua" w:hAnsi="Book Antiqua"/>
        </w:rPr>
      </w:pPr>
    </w:p>
    <w:p w14:paraId="0C6237B4" w14:textId="77777777" w:rsidR="00A77B3E" w:rsidRPr="00F33D9C" w:rsidRDefault="0056477F" w:rsidP="00B44120">
      <w:pPr>
        <w:spacing w:line="360" w:lineRule="auto"/>
        <w:jc w:val="both"/>
        <w:rPr>
          <w:rFonts w:ascii="Book Antiqua" w:hAnsi="Book Antiqua"/>
          <w:i/>
        </w:rPr>
      </w:pPr>
      <w:r w:rsidRPr="00F33D9C">
        <w:rPr>
          <w:rFonts w:ascii="Book Antiqua" w:eastAsia="Book Antiqua" w:hAnsi="Book Antiqua" w:cs="Book Antiqua"/>
          <w:b/>
          <w:bCs/>
          <w:i/>
          <w:color w:val="000000"/>
        </w:rPr>
        <w:t>Statistical analysis</w:t>
      </w:r>
    </w:p>
    <w:p w14:paraId="2EFFAFE3" w14:textId="404F2392"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Categorical variables were compared using the Fisher exact test for two groups and Chi squared test for three groups and more. Continuous variables were compared using the Mann-Whitney </w:t>
      </w:r>
      <w:r w:rsidR="00C11801">
        <w:rPr>
          <w:rFonts w:ascii="Book Antiqua" w:eastAsia="Book Antiqua" w:hAnsi="Book Antiqua" w:cs="Book Antiqua"/>
          <w:color w:val="000000"/>
        </w:rPr>
        <w:t>t</w:t>
      </w:r>
      <w:r w:rsidR="00C11801" w:rsidRPr="00B44120">
        <w:rPr>
          <w:rFonts w:ascii="Book Antiqua" w:eastAsia="Book Antiqua" w:hAnsi="Book Antiqua" w:cs="Book Antiqua"/>
          <w:color w:val="000000"/>
        </w:rPr>
        <w:t>est</w:t>
      </w:r>
      <w:r w:rsidRPr="00B44120">
        <w:rPr>
          <w:rFonts w:ascii="Book Antiqua" w:eastAsia="Book Antiqua" w:hAnsi="Book Antiqua" w:cs="Book Antiqua"/>
          <w:color w:val="000000"/>
        </w:rPr>
        <w:t>. Logistic regression was used to compare the association with radiological response and baseline variables.</w:t>
      </w:r>
    </w:p>
    <w:p w14:paraId="220B537C" w14:textId="0C26BA86" w:rsidR="00A77B3E" w:rsidRPr="00B44120" w:rsidRDefault="0056477F" w:rsidP="003E3670">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 xml:space="preserve">Survival outcomes as </w:t>
      </w:r>
      <w:r w:rsidR="00077BEB">
        <w:rPr>
          <w:rFonts w:ascii="Book Antiqua" w:eastAsia="Book Antiqua" w:hAnsi="Book Antiqua" w:cs="Book Antiqua"/>
          <w:color w:val="000000"/>
        </w:rPr>
        <w:t>OS</w:t>
      </w:r>
      <w:r w:rsidRPr="00B44120">
        <w:rPr>
          <w:rFonts w:ascii="Book Antiqua" w:eastAsia="Book Antiqua" w:hAnsi="Book Antiqua" w:cs="Book Antiqua"/>
          <w:color w:val="000000"/>
        </w:rPr>
        <w:t xml:space="preserve"> and progression free survival (PFS) were computed using the Kaplan-Meier method, and the Log-rank test was used to compare survival rates. The </w:t>
      </w:r>
      <w:r w:rsidRPr="00B44120">
        <w:rPr>
          <w:rFonts w:ascii="Book Antiqua" w:eastAsia="Book Antiqua" w:hAnsi="Book Antiqua" w:cs="Book Antiqua"/>
          <w:color w:val="000000"/>
        </w:rPr>
        <w:lastRenderedPageBreak/>
        <w:t xml:space="preserve">association between baseline variable and </w:t>
      </w:r>
      <w:r w:rsidR="003E3670">
        <w:rPr>
          <w:rFonts w:ascii="Book Antiqua" w:hAnsi="Book Antiqua" w:cs="Book Antiqua" w:hint="eastAsia"/>
          <w:color w:val="000000"/>
          <w:lang w:eastAsia="zh-CN"/>
        </w:rPr>
        <w:t>OS</w:t>
      </w:r>
      <w:r w:rsidRPr="00B44120">
        <w:rPr>
          <w:rFonts w:ascii="Book Antiqua" w:eastAsia="Book Antiqua" w:hAnsi="Book Antiqua" w:cs="Book Antiqua"/>
          <w:color w:val="000000"/>
        </w:rPr>
        <w:t xml:space="preserve"> and </w:t>
      </w:r>
      <w:r w:rsidR="003919D3" w:rsidRPr="00B44120">
        <w:rPr>
          <w:rFonts w:ascii="Book Antiqua" w:eastAsia="Book Antiqua" w:hAnsi="Book Antiqua" w:cs="Book Antiqua"/>
          <w:color w:val="000000"/>
        </w:rPr>
        <w:t>PFS</w:t>
      </w:r>
      <w:r w:rsidRPr="00B44120">
        <w:rPr>
          <w:rFonts w:ascii="Book Antiqua" w:eastAsia="Book Antiqua" w:hAnsi="Book Antiqua" w:cs="Book Antiqua"/>
          <w:color w:val="000000"/>
        </w:rPr>
        <w:t xml:space="preserve"> was assessed in univariate analysis using the Cox model. Variables with a</w:t>
      </w:r>
      <w:r w:rsidR="000623EE">
        <w:rPr>
          <w:rFonts w:ascii="Book Antiqua" w:hAnsi="Book Antiqua" w:cs="Book Antiqua" w:hint="eastAsia"/>
          <w:i/>
          <w:iCs/>
          <w:color w:val="000000"/>
          <w:lang w:eastAsia="zh-CN"/>
        </w:rPr>
        <w:t xml:space="preserve"> P </w:t>
      </w:r>
      <w:r w:rsidRPr="00B44120">
        <w:rPr>
          <w:rFonts w:ascii="Book Antiqua" w:eastAsia="Book Antiqua" w:hAnsi="Book Antiqua" w:cs="Book Antiqua"/>
          <w:color w:val="000000"/>
        </w:rPr>
        <w:t xml:space="preserve">value &lt; 0.05 in </w:t>
      </w:r>
      <w:r w:rsidR="00C11801">
        <w:rPr>
          <w:rFonts w:ascii="Book Antiqua" w:eastAsia="Book Antiqua" w:hAnsi="Book Antiqua" w:cs="Book Antiqua"/>
          <w:color w:val="000000"/>
        </w:rPr>
        <w:t xml:space="preserve">the </w:t>
      </w:r>
      <w:r w:rsidRPr="00B44120">
        <w:rPr>
          <w:rFonts w:ascii="Book Antiqua" w:eastAsia="Book Antiqua" w:hAnsi="Book Antiqua" w:cs="Book Antiqua"/>
          <w:color w:val="000000"/>
        </w:rPr>
        <w:t xml:space="preserve">univariate analysis were computed in multivariate analysis using the </w:t>
      </w:r>
      <w:r w:rsidR="00C11801">
        <w:rPr>
          <w:rFonts w:ascii="Book Antiqua" w:eastAsia="Book Antiqua" w:hAnsi="Book Antiqua" w:cs="Book Antiqua"/>
          <w:color w:val="000000"/>
        </w:rPr>
        <w:t>C</w:t>
      </w:r>
      <w:r w:rsidR="00C11801" w:rsidRPr="00B44120">
        <w:rPr>
          <w:rFonts w:ascii="Book Antiqua" w:eastAsia="Book Antiqua" w:hAnsi="Book Antiqua" w:cs="Book Antiqua"/>
          <w:color w:val="000000"/>
        </w:rPr>
        <w:t xml:space="preserve">ox </w:t>
      </w:r>
      <w:r w:rsidRPr="00B44120">
        <w:rPr>
          <w:rFonts w:ascii="Book Antiqua" w:eastAsia="Book Antiqua" w:hAnsi="Book Antiqua" w:cs="Book Antiqua"/>
          <w:color w:val="000000"/>
        </w:rPr>
        <w:t>model.</w:t>
      </w:r>
      <w:r w:rsidR="000623EE">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Statistical </w:t>
      </w:r>
      <w:r w:rsidR="00C11801" w:rsidRPr="00B44120">
        <w:rPr>
          <w:rFonts w:ascii="Book Antiqua" w:eastAsia="Book Antiqua" w:hAnsi="Book Antiqua" w:cs="Book Antiqua"/>
          <w:color w:val="000000"/>
        </w:rPr>
        <w:t>analys</w:t>
      </w:r>
      <w:r w:rsidR="00C11801">
        <w:rPr>
          <w:rFonts w:ascii="Book Antiqua" w:eastAsia="Book Antiqua" w:hAnsi="Book Antiqua" w:cs="Book Antiqua"/>
          <w:color w:val="000000"/>
        </w:rPr>
        <w:t>e</w:t>
      </w:r>
      <w:r w:rsidR="00C11801" w:rsidRPr="00B44120">
        <w:rPr>
          <w:rFonts w:ascii="Book Antiqua" w:eastAsia="Book Antiqua" w:hAnsi="Book Antiqua" w:cs="Book Antiqua"/>
          <w:color w:val="000000"/>
        </w:rPr>
        <w:t>s</w:t>
      </w:r>
      <w:r w:rsidR="00C11801">
        <w:rPr>
          <w:rFonts w:ascii="Book Antiqua" w:hAnsi="Book Antiqua" w:cs="Book Antiqua" w:hint="eastAsia"/>
          <w:color w:val="000000"/>
          <w:lang w:eastAsia="zh-CN"/>
        </w:rPr>
        <w:t xml:space="preserve"> </w:t>
      </w:r>
      <w:r w:rsidR="00C11801" w:rsidRPr="00B44120">
        <w:rPr>
          <w:rFonts w:ascii="Book Antiqua" w:eastAsia="Book Antiqua" w:hAnsi="Book Antiqua" w:cs="Book Antiqua"/>
          <w:color w:val="000000"/>
        </w:rPr>
        <w:t>w</w:t>
      </w:r>
      <w:r w:rsidR="00C11801">
        <w:rPr>
          <w:rFonts w:ascii="Book Antiqua" w:eastAsia="Book Antiqua" w:hAnsi="Book Antiqua" w:cs="Book Antiqua"/>
          <w:color w:val="000000"/>
        </w:rPr>
        <w:t>ere</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performed using Graph Pad (P</w:t>
      </w:r>
      <w:r w:rsidR="00D8342D">
        <w:rPr>
          <w:rFonts w:ascii="Book Antiqua" w:hAnsi="Book Antiqua" w:cs="Book Antiqua" w:hint="eastAsia"/>
          <w:color w:val="000000"/>
          <w:lang w:eastAsia="zh-CN"/>
        </w:rPr>
        <w:t>RISM</w:t>
      </w:r>
      <w:r w:rsidRPr="00B44120">
        <w:rPr>
          <w:rFonts w:ascii="Book Antiqua" w:eastAsia="Book Antiqua" w:hAnsi="Book Antiqua" w:cs="Book Antiqua"/>
          <w:color w:val="000000"/>
        </w:rPr>
        <w:t>) and R software.</w:t>
      </w:r>
    </w:p>
    <w:p w14:paraId="278E827B" w14:textId="77777777" w:rsidR="00A77B3E" w:rsidRPr="00B44120" w:rsidRDefault="00A77B3E" w:rsidP="00B44120">
      <w:pPr>
        <w:spacing w:line="360" w:lineRule="auto"/>
        <w:jc w:val="both"/>
        <w:rPr>
          <w:rFonts w:ascii="Book Antiqua" w:hAnsi="Book Antiqua"/>
        </w:rPr>
      </w:pPr>
    </w:p>
    <w:p w14:paraId="213078A2" w14:textId="77777777" w:rsidR="00A77B3E" w:rsidRPr="00253217" w:rsidRDefault="0056477F" w:rsidP="00B44120">
      <w:pPr>
        <w:spacing w:line="360" w:lineRule="auto"/>
        <w:jc w:val="both"/>
        <w:rPr>
          <w:rFonts w:ascii="Book Antiqua" w:hAnsi="Book Antiqua"/>
          <w:u w:val="single"/>
        </w:rPr>
      </w:pPr>
      <w:r w:rsidRPr="00253217">
        <w:rPr>
          <w:rFonts w:ascii="Book Antiqua" w:eastAsia="Book Antiqua" w:hAnsi="Book Antiqua" w:cs="Book Antiqua"/>
          <w:b/>
          <w:caps/>
          <w:color w:val="000000"/>
          <w:u w:val="single"/>
        </w:rPr>
        <w:t>RESULTS</w:t>
      </w:r>
    </w:p>
    <w:p w14:paraId="5B90B16C" w14:textId="77777777" w:rsidR="00A77B3E" w:rsidRPr="00253217" w:rsidRDefault="0056477F" w:rsidP="00B44120">
      <w:pPr>
        <w:spacing w:line="360" w:lineRule="auto"/>
        <w:jc w:val="both"/>
        <w:rPr>
          <w:rFonts w:ascii="Book Antiqua" w:hAnsi="Book Antiqua"/>
          <w:i/>
        </w:rPr>
      </w:pPr>
      <w:r w:rsidRPr="00253217">
        <w:rPr>
          <w:rFonts w:ascii="Book Antiqua" w:eastAsia="Book Antiqua" w:hAnsi="Book Antiqua" w:cs="Book Antiqua"/>
          <w:b/>
          <w:bCs/>
          <w:i/>
          <w:color w:val="000000"/>
        </w:rPr>
        <w:t>Description of the population</w:t>
      </w:r>
    </w:p>
    <w:p w14:paraId="58F35C84" w14:textId="055F6FC4" w:rsidR="00A77B3E" w:rsidRPr="00CC2CBB"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t>A total of 225 patients were included in the analysis</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including 93 from Jean </w:t>
      </w:r>
      <w:proofErr w:type="spellStart"/>
      <w:r w:rsidRPr="00B44120">
        <w:rPr>
          <w:rFonts w:ascii="Book Antiqua" w:eastAsia="Book Antiqua" w:hAnsi="Book Antiqua" w:cs="Book Antiqua"/>
          <w:color w:val="000000"/>
        </w:rPr>
        <w:t>Verdier</w:t>
      </w:r>
      <w:proofErr w:type="spellEnd"/>
      <w:r w:rsidRPr="00B44120">
        <w:rPr>
          <w:rFonts w:ascii="Book Antiqua" w:eastAsia="Book Antiqua" w:hAnsi="Book Antiqua" w:cs="Book Antiqua"/>
          <w:color w:val="000000"/>
        </w:rPr>
        <w:t xml:space="preserve"> Hospital and 132 from Grenoble-Alpes University Hospital (Figure 1). Patients were mainly male (88.8%) with a median age of 65 </w:t>
      </w:r>
      <w:r w:rsidR="00C11801" w:rsidRPr="00B44120">
        <w:rPr>
          <w:rFonts w:ascii="Book Antiqua" w:eastAsia="Book Antiqua" w:hAnsi="Book Antiqua" w:cs="Book Antiqua"/>
          <w:color w:val="000000"/>
        </w:rPr>
        <w:t>(58-75)</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years old. The underlying liver diseases were mainly related to chronic alcohol intake (61%), hepatitis C (28%)</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w:t>
      </w:r>
      <w:r w:rsidR="00C11801">
        <w:rPr>
          <w:rFonts w:ascii="Book Antiqua" w:eastAsia="Book Antiqua" w:hAnsi="Book Antiqua" w:cs="Book Antiqua"/>
          <w:color w:val="000000"/>
        </w:rPr>
        <w:t>n</w:t>
      </w:r>
      <w:r w:rsidR="00C11801" w:rsidRPr="00B44120">
        <w:rPr>
          <w:rFonts w:ascii="Book Antiqua" w:eastAsia="Book Antiqua" w:hAnsi="Book Antiqua" w:cs="Book Antiqua"/>
          <w:color w:val="000000"/>
        </w:rPr>
        <w:t>on</w:t>
      </w:r>
      <w:r w:rsidRPr="00B44120">
        <w:rPr>
          <w:rFonts w:ascii="Book Antiqua" w:eastAsia="Book Antiqua" w:hAnsi="Book Antiqua" w:cs="Book Antiqua"/>
          <w:color w:val="000000"/>
        </w:rPr>
        <w:t xml:space="preserve">-alcoholic steatohepatitis (29%) with 81.6% of patients classified as </w:t>
      </w:r>
      <w:r w:rsidR="00C11801" w:rsidRPr="00B44120">
        <w:rPr>
          <w:rFonts w:ascii="Book Antiqua" w:eastAsia="Book Antiqua" w:hAnsi="Book Antiqua" w:cs="Book Antiqua"/>
          <w:color w:val="000000"/>
        </w:rPr>
        <w:t>Child</w:t>
      </w:r>
      <w:r w:rsidR="00C11801">
        <w:rPr>
          <w:rFonts w:ascii="Book Antiqua" w:eastAsia="Book Antiqua" w:hAnsi="Book Antiqua" w:cs="Book Antiqua"/>
          <w:color w:val="000000"/>
        </w:rPr>
        <w:t>-</w:t>
      </w:r>
      <w:r w:rsidRPr="00B44120">
        <w:rPr>
          <w:rFonts w:ascii="Book Antiqua" w:eastAsia="Book Antiqua" w:hAnsi="Book Antiqua" w:cs="Book Antiqua"/>
          <w:color w:val="000000"/>
        </w:rPr>
        <w:t>Pugh A.</w:t>
      </w:r>
    </w:p>
    <w:p w14:paraId="0B311D75" w14:textId="487F85EF" w:rsidR="00A77B3E" w:rsidRPr="00B44120" w:rsidRDefault="0056477F" w:rsidP="00CC2CBB">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HCCs were classified as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A in 27.5%,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B in 55.5%</w:t>
      </w:r>
      <w:r w:rsidR="00C11801">
        <w:rPr>
          <w:rFonts w:ascii="Book Antiqua" w:eastAsia="Book Antiqua" w:hAnsi="Book Antiqua" w:cs="Book Antiqua"/>
          <w:color w:val="000000"/>
        </w:rPr>
        <w:t>,</w:t>
      </w:r>
      <w:r w:rsidRPr="00B44120">
        <w:rPr>
          <w:rFonts w:ascii="Book Antiqua" w:eastAsia="Book Antiqua" w:hAnsi="Book Antiqua" w:cs="Book Antiqua"/>
          <w:color w:val="000000"/>
        </w:rPr>
        <w:t xml:space="preserve"> and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C due to segmental portal vein thrombosis in 16.8% of patients. </w:t>
      </w:r>
      <w:r w:rsidR="00C11801">
        <w:rPr>
          <w:rFonts w:ascii="Book Antiqua" w:eastAsia="Book Antiqua" w:hAnsi="Book Antiqua" w:cs="Book Antiqua"/>
          <w:color w:val="000000"/>
        </w:rPr>
        <w:t>One hundred and fifty-four</w:t>
      </w:r>
      <w:r w:rsidRPr="00B44120">
        <w:rPr>
          <w:rFonts w:ascii="Book Antiqua" w:eastAsia="Book Antiqua" w:hAnsi="Book Antiqua" w:cs="Book Antiqua"/>
          <w:color w:val="000000"/>
        </w:rPr>
        <w:t xml:space="preserve"> (68.4%) of the patients were treated by TACE (127 with doxorubicin and 27 </w:t>
      </w:r>
      <w:r w:rsidR="00C11801">
        <w:rPr>
          <w:rFonts w:ascii="Book Antiqua" w:eastAsia="Book Antiqua" w:hAnsi="Book Antiqua" w:cs="Book Antiqua"/>
          <w:color w:val="000000"/>
        </w:rPr>
        <w:t>with</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idarubicin; including 87 by lipiodol TACE and 40 by TACE using drug eluting beads). </w:t>
      </w:r>
      <w:r w:rsidR="00C11801">
        <w:rPr>
          <w:rFonts w:ascii="Book Antiqua" w:eastAsia="Book Antiqua" w:hAnsi="Book Antiqua" w:cs="Book Antiqua"/>
          <w:color w:val="000000"/>
        </w:rPr>
        <w:t>Seventy-one</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(31.5%) </w:t>
      </w:r>
      <w:r w:rsidR="00C11801" w:rsidRPr="00B44120">
        <w:rPr>
          <w:rFonts w:ascii="Book Antiqua" w:eastAsia="Book Antiqua" w:hAnsi="Book Antiqua" w:cs="Book Antiqua"/>
          <w:color w:val="000000"/>
        </w:rPr>
        <w:t xml:space="preserve">patients </w:t>
      </w:r>
      <w:r w:rsidRPr="00B44120">
        <w:rPr>
          <w:rFonts w:ascii="Book Antiqua" w:eastAsia="Book Antiqua" w:hAnsi="Book Antiqua" w:cs="Book Antiqua"/>
          <w:color w:val="000000"/>
        </w:rPr>
        <w:t>were treated by TAE using lipiodol with gelatin sponge. Patients’ characteristics are detailed in Table 1.</w:t>
      </w:r>
    </w:p>
    <w:p w14:paraId="7643BB63" w14:textId="77777777" w:rsidR="00A77B3E" w:rsidRPr="00B44120" w:rsidRDefault="00A77B3E" w:rsidP="00B44120">
      <w:pPr>
        <w:spacing w:line="360" w:lineRule="auto"/>
        <w:jc w:val="both"/>
        <w:rPr>
          <w:rFonts w:ascii="Book Antiqua" w:hAnsi="Book Antiqua"/>
        </w:rPr>
      </w:pPr>
    </w:p>
    <w:p w14:paraId="1F78B369" w14:textId="2C85BB27" w:rsidR="00A77B3E" w:rsidRPr="00CC2CBB" w:rsidRDefault="0056477F" w:rsidP="00B44120">
      <w:pPr>
        <w:spacing w:line="360" w:lineRule="auto"/>
        <w:jc w:val="both"/>
        <w:rPr>
          <w:rFonts w:ascii="Book Antiqua" w:hAnsi="Book Antiqua"/>
          <w:i/>
          <w:lang w:eastAsia="zh-CN"/>
        </w:rPr>
      </w:pPr>
      <w:r w:rsidRPr="00CC2CBB">
        <w:rPr>
          <w:rFonts w:ascii="Book Antiqua" w:eastAsia="Book Antiqua" w:hAnsi="Book Antiqua" w:cs="Book Antiqua"/>
          <w:b/>
          <w:bCs/>
          <w:i/>
          <w:color w:val="000000"/>
        </w:rPr>
        <w:t>Anthropometric and portal hypertension assessment at imaging</w:t>
      </w:r>
    </w:p>
    <w:p w14:paraId="74879317" w14:textId="45427CDD"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Anthropometric measurements including the value of total muscle area in L3 and psoas area in L3 </w:t>
      </w:r>
      <w:r w:rsidR="00C11801">
        <w:rPr>
          <w:rFonts w:ascii="Book Antiqua" w:eastAsia="Book Antiqua" w:hAnsi="Book Antiqua" w:cs="Book Antiqua"/>
          <w:color w:val="000000"/>
        </w:rPr>
        <w:t>are</w:t>
      </w:r>
      <w:r w:rsidR="00C11801"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detailed in Table 1. Ascites was identified in 23.5% of the cases at imaging as well as splenomegaly in 57% of the cases, umbilical vein </w:t>
      </w:r>
      <w:proofErr w:type="spellStart"/>
      <w:r w:rsidRPr="00B44120">
        <w:rPr>
          <w:rFonts w:ascii="Book Antiqua" w:eastAsia="Book Antiqua" w:hAnsi="Book Antiqua" w:cs="Book Antiqua"/>
          <w:color w:val="000000"/>
        </w:rPr>
        <w:t>repermeabilization</w:t>
      </w:r>
      <w:proofErr w:type="spellEnd"/>
      <w:r w:rsidRPr="00B44120">
        <w:rPr>
          <w:rFonts w:ascii="Book Antiqua" w:eastAsia="Book Antiqua" w:hAnsi="Book Antiqua" w:cs="Book Antiqua"/>
          <w:color w:val="000000"/>
        </w:rPr>
        <w:t xml:space="preserve"> in 36.4%, and esophageal varices in 71.1%. </w:t>
      </w:r>
      <w:r w:rsidR="00C11801">
        <w:rPr>
          <w:rFonts w:ascii="Book Antiqua" w:eastAsia="Book Antiqua" w:hAnsi="Book Antiqua" w:cs="Book Antiqua"/>
          <w:color w:val="000000"/>
        </w:rPr>
        <w:t xml:space="preserve">About </w:t>
      </w:r>
      <w:r w:rsidRPr="00B44120">
        <w:rPr>
          <w:rFonts w:ascii="Book Antiqua" w:eastAsia="Book Antiqua" w:hAnsi="Book Antiqua" w:cs="Book Antiqua"/>
          <w:color w:val="000000"/>
        </w:rPr>
        <w:t>57.7%</w:t>
      </w:r>
      <w:r w:rsidR="00C11801">
        <w:rPr>
          <w:rFonts w:ascii="Book Antiqua" w:eastAsia="Book Antiqua" w:hAnsi="Book Antiqua" w:cs="Book Antiqua"/>
          <w:color w:val="000000"/>
        </w:rPr>
        <w:t xml:space="preserve"> </w:t>
      </w:r>
      <w:r w:rsidR="00C11801" w:rsidRPr="00B44120">
        <w:rPr>
          <w:rFonts w:ascii="Book Antiqua" w:eastAsia="Book Antiqua" w:hAnsi="Book Antiqua" w:cs="Book Antiqua"/>
          <w:color w:val="000000"/>
        </w:rPr>
        <w:t>(</w:t>
      </w:r>
      <w:r w:rsidR="00C11801" w:rsidRPr="00B44120">
        <w:rPr>
          <w:rFonts w:ascii="Book Antiqua" w:eastAsia="Book Antiqua" w:hAnsi="Book Antiqua" w:cs="Book Antiqua"/>
          <w:i/>
          <w:iCs/>
          <w:color w:val="000000"/>
        </w:rPr>
        <w:t>n</w:t>
      </w:r>
      <w:r w:rsidR="00C11801" w:rsidRPr="00B44120">
        <w:rPr>
          <w:rFonts w:ascii="Book Antiqua" w:eastAsia="Book Antiqua" w:hAnsi="Book Antiqua" w:cs="Book Antiqua"/>
          <w:color w:val="000000"/>
        </w:rPr>
        <w:t xml:space="preserve"> = 130)</w:t>
      </w:r>
      <w:r w:rsidRPr="00B44120">
        <w:rPr>
          <w:rFonts w:ascii="Book Antiqua" w:eastAsia="Book Antiqua" w:hAnsi="Book Antiqua" w:cs="Book Antiqua"/>
          <w:color w:val="000000"/>
        </w:rPr>
        <w:t xml:space="preserve"> of </w:t>
      </w:r>
      <w:r w:rsidR="00C11801">
        <w:rPr>
          <w:rFonts w:ascii="Book Antiqua" w:eastAsia="Book Antiqua" w:hAnsi="Book Antiqua" w:cs="Book Antiqua"/>
          <w:color w:val="000000"/>
        </w:rPr>
        <w:t xml:space="preserve">the </w:t>
      </w:r>
      <w:r w:rsidRPr="00B44120">
        <w:rPr>
          <w:rFonts w:ascii="Book Antiqua" w:eastAsia="Book Antiqua" w:hAnsi="Book Antiqua" w:cs="Book Antiqua"/>
          <w:color w:val="000000"/>
        </w:rPr>
        <w:t>patients</w:t>
      </w:r>
      <w:r w:rsidR="00C11801">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had sarcopenia based on the SMI. The value of </w:t>
      </w:r>
      <w:r w:rsidR="00550739">
        <w:rPr>
          <w:rFonts w:ascii="Book Antiqua" w:eastAsia="Book Antiqua" w:hAnsi="Book Antiqua" w:cs="Book Antiqua"/>
          <w:color w:val="000000"/>
        </w:rPr>
        <w:t>p</w:t>
      </w:r>
      <w:r w:rsidR="00550739" w:rsidRPr="00B44120">
        <w:rPr>
          <w:rFonts w:ascii="Book Antiqua" w:eastAsia="Book Antiqua" w:hAnsi="Book Antiqua" w:cs="Book Antiqua"/>
          <w:color w:val="000000"/>
        </w:rPr>
        <w:t>soas</w:t>
      </w:r>
      <w:r w:rsidR="00550739">
        <w:rPr>
          <w:rFonts w:ascii="Book Antiqua" w:eastAsia="Book Antiqua" w:hAnsi="Book Antiqua" w:cs="Book Antiqua"/>
          <w:color w:val="000000"/>
        </w:rPr>
        <w:t xml:space="preserve"> area</w:t>
      </w:r>
      <w:r w:rsidRPr="00B44120">
        <w:rPr>
          <w:rFonts w:ascii="Book Antiqua" w:eastAsia="Book Antiqua" w:hAnsi="Book Antiqua" w:cs="Book Antiqua"/>
          <w:color w:val="000000"/>
        </w:rPr>
        <w:t>/</w:t>
      </w:r>
      <w:r w:rsidR="00550739">
        <w:rPr>
          <w:rFonts w:ascii="Book Antiqua" w:eastAsia="Book Antiqua" w:hAnsi="Book Antiqua" w:cs="Book Antiqua"/>
          <w:color w:val="000000"/>
        </w:rPr>
        <w:t xml:space="preserve">squared </w:t>
      </w:r>
      <w:r w:rsidRPr="00B44120">
        <w:rPr>
          <w:rFonts w:ascii="Book Antiqua" w:eastAsia="Book Antiqua" w:hAnsi="Book Antiqua" w:cs="Book Antiqua"/>
          <w:color w:val="000000"/>
        </w:rPr>
        <w:t>height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 xml:space="preserve">) was significantly positively associated with </w:t>
      </w:r>
      <w:r w:rsidR="0015133E">
        <w:rPr>
          <w:rFonts w:ascii="Book Antiqua" w:hAnsi="Book Antiqua" w:cs="Arial" w:hint="eastAsia"/>
          <w:lang w:eastAsia="zh-CN"/>
        </w:rPr>
        <w:t>b</w:t>
      </w:r>
      <w:r w:rsidR="0015133E" w:rsidRPr="00B44120">
        <w:rPr>
          <w:rFonts w:ascii="Book Antiqua" w:hAnsi="Book Antiqua" w:cs="Arial"/>
        </w:rPr>
        <w:t>ody mass index</w:t>
      </w:r>
      <w:r w:rsidR="0015133E" w:rsidRPr="00B44120">
        <w:rPr>
          <w:rFonts w:ascii="Book Antiqua" w:eastAsia="Book Antiqua" w:hAnsi="Book Antiqua" w:cs="Book Antiqua"/>
          <w:color w:val="000000"/>
        </w:rPr>
        <w:t xml:space="preserve"> </w:t>
      </w:r>
      <w:r w:rsidR="0015133E">
        <w:rPr>
          <w:rFonts w:ascii="Book Antiqua" w:hAnsi="Book Antiqua" w:cs="Book Antiqua" w:hint="eastAsia"/>
          <w:color w:val="000000"/>
          <w:lang w:eastAsia="zh-CN"/>
        </w:rPr>
        <w:t>(</w:t>
      </w:r>
      <w:r w:rsidRPr="00B44120">
        <w:rPr>
          <w:rFonts w:ascii="Book Antiqua" w:eastAsia="Book Antiqua" w:hAnsi="Book Antiqua" w:cs="Book Antiqua"/>
          <w:color w:val="000000"/>
        </w:rPr>
        <w:t>BMI</w:t>
      </w:r>
      <w:r w:rsidR="0015133E">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liver volume, albumin, alcohol intake, male, </w:t>
      </w:r>
      <w:r w:rsidR="00550739">
        <w:rPr>
          <w:rFonts w:ascii="Book Antiqua" w:eastAsia="Book Antiqua" w:hAnsi="Book Antiqua" w:cs="Book Antiqua"/>
          <w:color w:val="000000"/>
        </w:rPr>
        <w:t xml:space="preserve">and </w:t>
      </w:r>
      <w:r w:rsidR="001E3D25">
        <w:rPr>
          <w:rFonts w:ascii="Book Antiqua" w:hAnsi="Book Antiqua" w:cs="Book Antiqua" w:hint="eastAsia"/>
          <w:color w:val="000000"/>
          <w:lang w:eastAsia="zh-CN"/>
        </w:rPr>
        <w:t>n</w:t>
      </w:r>
      <w:r w:rsidR="001E3D25" w:rsidRPr="00B44120">
        <w:rPr>
          <w:rFonts w:ascii="Book Antiqua" w:eastAsia="Book Antiqua" w:hAnsi="Book Antiqua" w:cs="Book Antiqua"/>
          <w:color w:val="000000"/>
        </w:rPr>
        <w:t xml:space="preserve">on-alcoholic steatohepatitis </w:t>
      </w:r>
      <w:r w:rsidR="001E3D25">
        <w:rPr>
          <w:rFonts w:ascii="Book Antiqua" w:hAnsi="Book Antiqua" w:cs="Book Antiqua" w:hint="eastAsia"/>
          <w:color w:val="000000"/>
          <w:lang w:eastAsia="zh-CN"/>
        </w:rPr>
        <w:t>(</w:t>
      </w:r>
      <w:r w:rsidRPr="00B44120">
        <w:rPr>
          <w:rFonts w:ascii="Book Antiqua" w:eastAsia="Book Antiqua" w:hAnsi="Book Antiqua" w:cs="Book Antiqua"/>
          <w:color w:val="000000"/>
        </w:rPr>
        <w:t>NASH</w:t>
      </w:r>
      <w:r w:rsidR="001E3D25">
        <w:rPr>
          <w:rFonts w:ascii="Book Antiqua" w:hAnsi="Book Antiqua" w:cs="Book Antiqua" w:hint="eastAsia"/>
          <w:color w:val="000000"/>
          <w:lang w:eastAsia="zh-CN"/>
        </w:rPr>
        <w:t>)</w:t>
      </w:r>
      <w:r w:rsidR="00550739">
        <w:rPr>
          <w:rFonts w:ascii="Book Antiqua" w:hAnsi="Book Antiqua" w:cs="Book Antiqua"/>
          <w:color w:val="000000"/>
          <w:lang w:eastAsia="zh-CN"/>
        </w:rPr>
        <w:t>,</w:t>
      </w:r>
      <w:r w:rsidRPr="00B44120">
        <w:rPr>
          <w:rFonts w:ascii="Book Antiqua" w:eastAsia="Book Antiqua" w:hAnsi="Book Antiqua" w:cs="Book Antiqua"/>
          <w:color w:val="000000"/>
        </w:rPr>
        <w:t xml:space="preserve"> and negatively associated with age and hepatitis C virus (Figure 2A). Sarcopenia at imaging (defined by </w:t>
      </w:r>
      <w:r w:rsidR="002B6CD8" w:rsidRPr="00B44120">
        <w:rPr>
          <w:rFonts w:ascii="Book Antiqua" w:eastAsia="Book Antiqua" w:hAnsi="Book Antiqua" w:cs="Book Antiqua"/>
          <w:color w:val="000000"/>
        </w:rPr>
        <w:t>SMI</w:t>
      </w:r>
      <w:r w:rsidRPr="00B44120">
        <w:rPr>
          <w:rFonts w:ascii="Book Antiqua" w:eastAsia="Book Antiqua" w:hAnsi="Book Antiqua" w:cs="Book Antiqua"/>
          <w:color w:val="000000"/>
        </w:rPr>
        <w:t xml:space="preserve"> &lt; 50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 xml:space="preserve"> in male and &lt; 39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 xml:space="preserve"> in female patients) was observed in 130</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(57.7%)</w:t>
      </w:r>
      <w:r w:rsidR="00550739" w:rsidRPr="00550739">
        <w:rPr>
          <w:rFonts w:ascii="Book Antiqua" w:eastAsia="Book Antiqua" w:hAnsi="Book Antiqua" w:cs="Book Antiqua"/>
          <w:color w:val="000000"/>
        </w:rPr>
        <w:t xml:space="preserve"> </w:t>
      </w:r>
      <w:r w:rsidR="00550739" w:rsidRPr="00B44120">
        <w:rPr>
          <w:rFonts w:ascii="Book Antiqua" w:eastAsia="Book Antiqua" w:hAnsi="Book Antiqua" w:cs="Book Antiqua"/>
          <w:color w:val="000000"/>
        </w:rPr>
        <w:t>patients</w:t>
      </w:r>
      <w:r w:rsidRPr="00B44120">
        <w:rPr>
          <w:rFonts w:ascii="Book Antiqua" w:eastAsia="Book Antiqua" w:hAnsi="Book Antiqua" w:cs="Book Antiqua"/>
          <w:color w:val="000000"/>
        </w:rPr>
        <w:t>.</w:t>
      </w:r>
    </w:p>
    <w:p w14:paraId="1022D24B" w14:textId="4681EEA8" w:rsidR="00A77B3E" w:rsidRPr="00B44120" w:rsidRDefault="0056477F" w:rsidP="001E3D25">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lastRenderedPageBreak/>
        <w:t xml:space="preserve">Sarcopenic patients were significantly older (67.5 years old </w:t>
      </w:r>
      <w:r w:rsidRPr="00B44120">
        <w:rPr>
          <w:rFonts w:ascii="Book Antiqua" w:eastAsia="Book Antiqua" w:hAnsi="Book Antiqua" w:cs="Book Antiqua"/>
          <w:i/>
          <w:iCs/>
          <w:color w:val="000000"/>
        </w:rPr>
        <w:t>vs</w:t>
      </w:r>
      <w:r w:rsidRPr="00B44120">
        <w:rPr>
          <w:rFonts w:ascii="Book Antiqua" w:eastAsia="Book Antiqua" w:hAnsi="Book Antiqua" w:cs="Book Antiqua"/>
          <w:color w:val="000000"/>
        </w:rPr>
        <w:t xml:space="preserve"> 62.5 years old;</w:t>
      </w:r>
      <w:r w:rsidR="001E3D25">
        <w:rPr>
          <w:rFonts w:ascii="Book Antiqua" w:hAnsi="Book Antiqua" w:cs="Book Antiqua" w:hint="eastAsia"/>
          <w:color w:val="000000"/>
          <w:lang w:eastAsia="zh-CN"/>
        </w:rPr>
        <w:t xml:space="preserve"> </w:t>
      </w:r>
      <w:r w:rsidR="001E3D25">
        <w:rPr>
          <w:rStyle w:val="msoIns0"/>
          <w:rFonts w:ascii="Book Antiqua" w:hAnsi="Book Antiqua" w:cs="Book Antiqua" w:hint="eastAsia"/>
          <w:i/>
          <w:iCs/>
          <w:color w:val="000000"/>
          <w:lang w:eastAsia="zh-CN"/>
        </w:rPr>
        <w:t xml:space="preserve">P </w:t>
      </w:r>
      <w:r w:rsidRPr="00B44120">
        <w:rPr>
          <w:rStyle w:val="msoIns0"/>
          <w:rFonts w:ascii="Book Antiqua" w:eastAsia="Book Antiqua" w:hAnsi="Book Antiqua" w:cs="Book Antiqua"/>
          <w:i/>
          <w:iCs/>
          <w:color w:val="000000"/>
        </w:rPr>
        <w:t>=</w:t>
      </w:r>
      <w:r w:rsidR="001E3D25">
        <w:rPr>
          <w:rStyle w:val="msoIns0"/>
          <w:rFonts w:ascii="Book Antiqua" w:hAnsi="Book Antiqua" w:cs="Book Antiqua" w:hint="eastAsia"/>
          <w:i/>
          <w:iCs/>
          <w:color w:val="000000"/>
          <w:lang w:eastAsia="zh-CN"/>
        </w:rPr>
        <w:t xml:space="preserve"> </w:t>
      </w:r>
      <w:r w:rsidRPr="00B44120">
        <w:rPr>
          <w:rFonts w:ascii="Book Antiqua" w:eastAsia="Book Antiqua" w:hAnsi="Book Antiqua" w:cs="Book Antiqua"/>
          <w:color w:val="000000"/>
        </w:rPr>
        <w:t xml:space="preserve">0.0338), with a lower </w:t>
      </w:r>
      <w:r w:rsidR="00550739">
        <w:rPr>
          <w:rFonts w:ascii="Book Antiqua" w:eastAsia="Book Antiqua" w:hAnsi="Book Antiqua" w:cs="Book Antiqua"/>
          <w:color w:val="000000"/>
        </w:rPr>
        <w:t>BMI</w:t>
      </w:r>
      <w:r w:rsidRPr="00B44120">
        <w:rPr>
          <w:rFonts w:ascii="Book Antiqua" w:eastAsia="Book Antiqua" w:hAnsi="Book Antiqua" w:cs="Book Antiqua"/>
          <w:color w:val="000000"/>
        </w:rPr>
        <w:t xml:space="preserve"> (24.3 </w:t>
      </w:r>
      <w:r w:rsidRPr="00B44120">
        <w:rPr>
          <w:rFonts w:ascii="Book Antiqua" w:eastAsia="Book Antiqua" w:hAnsi="Book Antiqua" w:cs="Book Antiqua"/>
          <w:i/>
          <w:iCs/>
          <w:color w:val="000000"/>
        </w:rPr>
        <w:t>vs</w:t>
      </w:r>
      <w:r w:rsidRPr="00B44120">
        <w:rPr>
          <w:rFonts w:ascii="Book Antiqua" w:eastAsia="Book Antiqua" w:hAnsi="Book Antiqua" w:cs="Book Antiqua"/>
          <w:color w:val="000000"/>
        </w:rPr>
        <w:t xml:space="preserve"> 28.7</w:t>
      </w:r>
      <w:r w:rsidR="001E3D25">
        <w:rPr>
          <w:rFonts w:ascii="Book Antiqua" w:hAnsi="Book Antiqua" w:cs="Book Antiqua" w:hint="eastAsia"/>
          <w:color w:val="000000"/>
          <w:lang w:eastAsia="zh-CN"/>
        </w:rPr>
        <w:t xml:space="preserve"> </w:t>
      </w:r>
      <w:r w:rsidR="001E3D25">
        <w:rPr>
          <w:rFonts w:ascii="Book Antiqua" w:hAnsi="Book Antiqua" w:cs="Book Antiqua" w:hint="eastAsia"/>
          <w:i/>
          <w:iCs/>
          <w:color w:val="000000"/>
          <w:lang w:eastAsia="zh-CN"/>
        </w:rPr>
        <w:t xml:space="preserve">P </w:t>
      </w:r>
      <w:r w:rsidRPr="00B44120">
        <w:rPr>
          <w:rFonts w:ascii="Book Antiqua" w:eastAsia="Book Antiqua" w:hAnsi="Book Antiqua" w:cs="Book Antiqua"/>
          <w:color w:val="000000"/>
        </w:rPr>
        <w:t xml:space="preserve">&lt; 0.0001) and a higher median serum AFP level (11.5 </w:t>
      </w:r>
      <w:r w:rsidR="00562E26" w:rsidRPr="00B44120">
        <w:rPr>
          <w:rFonts w:ascii="Book Antiqua" w:eastAsia="Book Antiqua" w:hAnsi="Book Antiqua" w:cs="Book Antiqua"/>
          <w:color w:val="000000"/>
        </w:rPr>
        <w:t>ng/mL</w:t>
      </w:r>
      <w:r w:rsidR="00562E26" w:rsidRPr="00B44120">
        <w:rPr>
          <w:rFonts w:ascii="Book Antiqua" w:eastAsia="Book Antiqua" w:hAnsi="Book Antiqua" w:cs="Book Antiqua"/>
          <w:i/>
          <w:iCs/>
          <w:color w:val="000000"/>
        </w:rPr>
        <w:t xml:space="preserve"> </w:t>
      </w:r>
      <w:r w:rsidRPr="00B44120">
        <w:rPr>
          <w:rFonts w:ascii="Book Antiqua" w:eastAsia="Book Antiqua" w:hAnsi="Book Antiqua" w:cs="Book Antiqua"/>
          <w:i/>
          <w:iCs/>
          <w:color w:val="000000"/>
        </w:rPr>
        <w:t>vs</w:t>
      </w:r>
      <w:r w:rsidRPr="00B44120">
        <w:rPr>
          <w:rFonts w:ascii="Book Antiqua" w:eastAsia="Book Antiqua" w:hAnsi="Book Antiqua" w:cs="Book Antiqua"/>
          <w:color w:val="000000"/>
        </w:rPr>
        <w:t xml:space="preserve"> 7.7</w:t>
      </w:r>
      <w:r w:rsidR="00562E26">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ng/mL;</w:t>
      </w:r>
      <w:r w:rsidR="001E3D25">
        <w:rPr>
          <w:rFonts w:ascii="Book Antiqua" w:hAnsi="Book Antiqua" w:cs="Book Antiqua" w:hint="eastAsia"/>
          <w:color w:val="000000"/>
          <w:lang w:eastAsia="zh-CN"/>
        </w:rPr>
        <w:t xml:space="preserve"> </w:t>
      </w:r>
      <w:r w:rsidR="001E3D25">
        <w:rPr>
          <w:rStyle w:val="msoIns0"/>
          <w:rFonts w:ascii="Book Antiqua" w:hAnsi="Book Antiqua" w:cs="Book Antiqua" w:hint="eastAsia"/>
          <w:i/>
          <w:iCs/>
          <w:color w:val="000000"/>
          <w:lang w:eastAsia="zh-CN"/>
        </w:rPr>
        <w:t xml:space="preserve">P </w:t>
      </w:r>
      <w:r w:rsidRPr="00B44120">
        <w:rPr>
          <w:rStyle w:val="msoIns0"/>
          <w:rFonts w:ascii="Book Antiqua" w:eastAsia="Book Antiqua" w:hAnsi="Book Antiqua" w:cs="Book Antiqua"/>
          <w:i/>
          <w:iCs/>
          <w:color w:val="000000"/>
        </w:rPr>
        <w:t>=</w:t>
      </w:r>
      <w:r w:rsidR="001E3D25">
        <w:rPr>
          <w:rStyle w:val="msoIns0"/>
          <w:rFonts w:ascii="Book Antiqua" w:hAnsi="Book Antiqua" w:cs="Book Antiqua" w:hint="eastAsia"/>
          <w:i/>
          <w:iCs/>
          <w:color w:val="000000"/>
          <w:lang w:eastAsia="zh-CN"/>
        </w:rPr>
        <w:t xml:space="preserve"> </w:t>
      </w:r>
      <w:r w:rsidRPr="00B44120">
        <w:rPr>
          <w:rFonts w:ascii="Book Antiqua" w:eastAsia="Book Antiqua" w:hAnsi="Book Antiqua" w:cs="Book Antiqua"/>
          <w:color w:val="000000"/>
        </w:rPr>
        <w:t>0.0152) compared to non-sarcopenic patients at imaging (Table 1 and Figure 2B). Sarcopenia was also associated with a higher tumor burden (sum of the size of the 2 main tumors</w:t>
      </w:r>
      <w:r w:rsidR="00550739" w:rsidRPr="00B44120">
        <w:rPr>
          <w:rFonts w:ascii="Book Antiqua" w:eastAsia="Book Antiqua" w:hAnsi="Book Antiqua" w:cs="Book Antiqua"/>
          <w:color w:val="000000"/>
        </w:rPr>
        <w:t>)</w:t>
      </w:r>
      <w:r w:rsidR="00550739">
        <w:rPr>
          <w:rFonts w:ascii="Book Antiqua" w:eastAsia="Book Antiqua" w:hAnsi="Book Antiqua" w:cs="Book Antiqua"/>
          <w:color w:val="000000"/>
        </w:rPr>
        <w:t xml:space="preserve"> and </w:t>
      </w:r>
      <w:r w:rsidRPr="00B44120">
        <w:rPr>
          <w:rFonts w:ascii="Book Antiqua" w:eastAsia="Book Antiqua" w:hAnsi="Book Antiqua" w:cs="Book Antiqua"/>
          <w:color w:val="000000"/>
        </w:rPr>
        <w:t>a lower BMI, ALAT level</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 and spleen volume</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 and was less frequent in alcohol-related cirrhosis and in NASH patients (Figure 2B). At the first radiological assessment, 28.7% of the patients with sarcopenia harbored an increase in </w:t>
      </w:r>
      <w:r w:rsidR="00550739" w:rsidRPr="00B44120">
        <w:rPr>
          <w:rFonts w:ascii="Book Antiqua" w:eastAsia="Book Antiqua" w:hAnsi="Book Antiqua" w:cs="Book Antiqua"/>
          <w:color w:val="000000"/>
        </w:rPr>
        <w:t>Child</w:t>
      </w:r>
      <w:r w:rsidR="00550739">
        <w:rPr>
          <w:rFonts w:ascii="Book Antiqua" w:eastAsia="Book Antiqua" w:hAnsi="Book Antiqua" w:cs="Book Antiqua"/>
          <w:color w:val="000000"/>
        </w:rPr>
        <w:t>-</w:t>
      </w:r>
      <w:r w:rsidRPr="00B44120">
        <w:rPr>
          <w:rFonts w:ascii="Book Antiqua" w:eastAsia="Book Antiqua" w:hAnsi="Book Antiqua" w:cs="Book Antiqua"/>
          <w:color w:val="000000"/>
        </w:rPr>
        <w:t>Pugh Class (A to B/C or B to C) compared to 24.53% of patients without sarcopenia (</w:t>
      </w:r>
      <w:r w:rsidR="00A53026">
        <w:rPr>
          <w:rStyle w:val="msoIns0"/>
          <w:rFonts w:ascii="Book Antiqua" w:hAnsi="Book Antiqua" w:cs="Book Antiqua" w:hint="eastAsia"/>
          <w:i/>
          <w:iCs/>
          <w:color w:val="000000"/>
          <w:lang w:eastAsia="zh-CN"/>
        </w:rPr>
        <w:t xml:space="preserve">P </w:t>
      </w:r>
      <w:r w:rsidRPr="00B44120">
        <w:rPr>
          <w:rFonts w:ascii="Book Antiqua" w:eastAsia="Book Antiqua" w:hAnsi="Book Antiqua" w:cs="Book Antiqua"/>
          <w:color w:val="000000"/>
        </w:rPr>
        <w:t>=</w:t>
      </w:r>
      <w:r w:rsidR="00A53026">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0.6862, Fisher exact test). Patients’ baseline features as well as treatments following TACE or TAE, according to the presence or not of sarcopenia, are detailed in Table 1.</w:t>
      </w:r>
    </w:p>
    <w:p w14:paraId="22EA4151" w14:textId="77777777" w:rsidR="00A77B3E" w:rsidRPr="00B44120" w:rsidRDefault="00A77B3E" w:rsidP="00B44120">
      <w:pPr>
        <w:spacing w:line="360" w:lineRule="auto"/>
        <w:jc w:val="both"/>
        <w:rPr>
          <w:rFonts w:ascii="Book Antiqua" w:hAnsi="Book Antiqua"/>
        </w:rPr>
      </w:pPr>
    </w:p>
    <w:p w14:paraId="0FD89180" w14:textId="77777777" w:rsidR="00A77B3E" w:rsidRPr="008B4586" w:rsidRDefault="0056477F" w:rsidP="00B44120">
      <w:pPr>
        <w:spacing w:line="360" w:lineRule="auto"/>
        <w:jc w:val="both"/>
        <w:rPr>
          <w:rFonts w:ascii="Book Antiqua" w:hAnsi="Book Antiqua"/>
          <w:i/>
        </w:rPr>
      </w:pPr>
      <w:r w:rsidRPr="008B4586">
        <w:rPr>
          <w:rFonts w:ascii="Book Antiqua" w:eastAsia="Book Antiqua" w:hAnsi="Book Antiqua" w:cs="Book Antiqua"/>
          <w:b/>
          <w:bCs/>
          <w:i/>
          <w:color w:val="000000"/>
        </w:rPr>
        <w:t>Relationship between sarcopenia and radiological response</w:t>
      </w:r>
    </w:p>
    <w:p w14:paraId="0252A383" w14:textId="3BBE9400"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At the first radiological evaluation after TACE or TAE, 23% (</w:t>
      </w:r>
      <w:r w:rsidRPr="00B44120">
        <w:rPr>
          <w:rFonts w:ascii="Book Antiqua" w:eastAsia="Book Antiqua" w:hAnsi="Book Antiqua" w:cs="Book Antiqua"/>
          <w:i/>
          <w:iCs/>
          <w:color w:val="000000"/>
        </w:rPr>
        <w:t>n</w:t>
      </w:r>
      <w:r w:rsidRPr="00B44120">
        <w:rPr>
          <w:rFonts w:ascii="Book Antiqua" w:eastAsia="Book Antiqua" w:hAnsi="Book Antiqua" w:cs="Book Antiqua"/>
          <w:color w:val="000000"/>
        </w:rPr>
        <w:t xml:space="preserve"> = 52) of patients harbored a complete response, 39% a partial response (</w:t>
      </w:r>
      <w:r w:rsidRPr="00B44120">
        <w:rPr>
          <w:rFonts w:ascii="Book Antiqua" w:eastAsia="Book Antiqua" w:hAnsi="Book Antiqua" w:cs="Book Antiqua"/>
          <w:i/>
          <w:iCs/>
          <w:color w:val="000000"/>
        </w:rPr>
        <w:t>n</w:t>
      </w:r>
      <w:r w:rsidRPr="00B44120">
        <w:rPr>
          <w:rFonts w:ascii="Book Antiqua" w:eastAsia="Book Antiqua" w:hAnsi="Book Antiqua" w:cs="Book Antiqua"/>
          <w:color w:val="000000"/>
        </w:rPr>
        <w:t xml:space="preserve"> = 88), 23% a stable disease (</w:t>
      </w:r>
      <w:r w:rsidRPr="00B44120">
        <w:rPr>
          <w:rFonts w:ascii="Book Antiqua" w:eastAsia="Book Antiqua" w:hAnsi="Book Antiqua" w:cs="Book Antiqua"/>
          <w:i/>
          <w:iCs/>
          <w:color w:val="000000"/>
        </w:rPr>
        <w:t>n</w:t>
      </w:r>
      <w:r w:rsidRPr="00B44120">
        <w:rPr>
          <w:rFonts w:ascii="Book Antiqua" w:eastAsia="Book Antiqua" w:hAnsi="Book Antiqua" w:cs="Book Antiqua"/>
          <w:color w:val="000000"/>
        </w:rPr>
        <w:t xml:space="preserve"> = 52)</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 and 15% (</w:t>
      </w:r>
      <w:r w:rsidRPr="00B44120">
        <w:rPr>
          <w:rFonts w:ascii="Book Antiqua" w:eastAsia="Book Antiqua" w:hAnsi="Book Antiqua" w:cs="Book Antiqua"/>
          <w:i/>
          <w:iCs/>
          <w:color w:val="000000"/>
        </w:rPr>
        <w:t>n</w:t>
      </w:r>
      <w:r w:rsidRPr="00B44120">
        <w:rPr>
          <w:rFonts w:ascii="Book Antiqua" w:eastAsia="Book Antiqua" w:hAnsi="Book Antiqua" w:cs="Book Antiqua"/>
          <w:color w:val="000000"/>
        </w:rPr>
        <w:t xml:space="preserve"> = 33) a progressive disease </w:t>
      </w:r>
      <w:r w:rsidR="00550739">
        <w:rPr>
          <w:rFonts w:ascii="Book Antiqua" w:eastAsia="Book Antiqua" w:hAnsi="Book Antiqua" w:cs="Book Antiqua"/>
          <w:color w:val="000000"/>
        </w:rPr>
        <w:t>based on</w:t>
      </w:r>
      <w:r w:rsidR="00550739"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mRECIST</w:t>
      </w:r>
      <w:proofErr w:type="spellEnd"/>
      <w:r w:rsidRPr="00B44120">
        <w:rPr>
          <w:rFonts w:ascii="Book Antiqua" w:eastAsia="Book Antiqua" w:hAnsi="Book Antiqua" w:cs="Book Antiqua"/>
          <w:color w:val="000000"/>
        </w:rPr>
        <w:t xml:space="preserve"> criteria. Presence of portal hypertension signs on endoscopy or imaging </w:t>
      </w:r>
      <w:r w:rsidR="00550739" w:rsidRPr="00B44120">
        <w:rPr>
          <w:rFonts w:ascii="Book Antiqua" w:eastAsia="Book Antiqua" w:hAnsi="Book Antiqua" w:cs="Book Antiqua"/>
          <w:color w:val="000000"/>
        </w:rPr>
        <w:t>w</w:t>
      </w:r>
      <w:r w:rsidR="00550739">
        <w:rPr>
          <w:rFonts w:ascii="Book Antiqua" w:eastAsia="Book Antiqua" w:hAnsi="Book Antiqua" w:cs="Book Antiqua"/>
          <w:color w:val="000000"/>
        </w:rPr>
        <w:t>as</w:t>
      </w:r>
      <w:r w:rsidR="00550739"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not encountered as predictive markers of radiological response. Presence of sarcopenia had a significant impact on progression proportions after</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TACE (</w:t>
      </w:r>
      <w:r w:rsidR="008B4586">
        <w:rPr>
          <w:rStyle w:val="msoIns0"/>
          <w:rFonts w:ascii="Book Antiqua" w:hAnsi="Book Antiqua" w:cs="Book Antiqua" w:hint="eastAsia"/>
          <w:i/>
          <w:iCs/>
          <w:color w:val="000000"/>
          <w:lang w:eastAsia="zh-CN"/>
        </w:rPr>
        <w:t xml:space="preserve">P </w:t>
      </w:r>
      <w:r w:rsidRPr="00B44120">
        <w:rPr>
          <w:rStyle w:val="msoIns0"/>
          <w:rFonts w:ascii="Book Antiqua" w:eastAsia="Book Antiqua" w:hAnsi="Book Antiqua" w:cs="Book Antiqua"/>
          <w:color w:val="000000"/>
        </w:rPr>
        <w:t>=</w:t>
      </w:r>
      <w:r w:rsidR="008B4586">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0.0084, Chi square test Figure 3A). Whereas</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objective tumor response (complete and partial radiological response) was not statistically different in sarcopenic (64%) compared to non-sarcopenic patients (67%,</w:t>
      </w:r>
      <w:r w:rsidR="008B4586">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i/>
          <w:iCs/>
          <w:color w:val="000000"/>
        </w:rPr>
        <w:t>=</w:t>
      </w:r>
      <w:r w:rsidR="008B4586">
        <w:rPr>
          <w:rStyle w:val="msoIns0"/>
          <w:rFonts w:ascii="Book Antiqua" w:hAnsi="Book Antiqua" w:cs="Book Antiqua" w:hint="eastAsia"/>
          <w:i/>
          <w:iCs/>
          <w:color w:val="000000"/>
          <w:lang w:eastAsia="zh-CN"/>
        </w:rPr>
        <w:t xml:space="preserve"> </w:t>
      </w:r>
      <w:r w:rsidRPr="00B44120">
        <w:rPr>
          <w:rFonts w:ascii="Book Antiqua" w:eastAsia="Book Antiqua" w:hAnsi="Book Antiqua" w:cs="Book Antiqua"/>
          <w:color w:val="000000"/>
        </w:rPr>
        <w:t>0.66, Fisher exact test), a higher rate of progressive disease was observed in patients with sarcopenia compared to patients without</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(19% </w:t>
      </w:r>
      <w:r w:rsidRPr="00B44120">
        <w:rPr>
          <w:rFonts w:ascii="Book Antiqua" w:eastAsia="Book Antiqua" w:hAnsi="Book Antiqua" w:cs="Book Antiqua"/>
          <w:i/>
          <w:iCs/>
          <w:color w:val="000000"/>
        </w:rPr>
        <w:t>vs</w:t>
      </w:r>
      <w:r w:rsidRPr="00B44120">
        <w:rPr>
          <w:rFonts w:ascii="Book Antiqua" w:eastAsia="Book Antiqua" w:hAnsi="Book Antiqua" w:cs="Book Antiqua"/>
          <w:color w:val="000000"/>
        </w:rPr>
        <w:t xml:space="preserve"> 8%,</w:t>
      </w:r>
      <w:r w:rsidR="008B4586">
        <w:rPr>
          <w:rFonts w:ascii="Book Antiqua" w:hAnsi="Book Antiqua" w:cs="Book Antiqua" w:hint="eastAsia"/>
          <w:color w:val="000000"/>
          <w:lang w:eastAsia="zh-CN"/>
        </w:rPr>
        <w:t xml:space="preserve"> </w:t>
      </w:r>
      <w:r w:rsidR="008B4586">
        <w:rPr>
          <w:rStyle w:val="msoIns0"/>
          <w:rFonts w:ascii="Book Antiqua" w:hAnsi="Book Antiqua" w:cs="Book Antiqua" w:hint="eastAsia"/>
          <w:i/>
          <w:iCs/>
          <w:color w:val="000000"/>
          <w:lang w:eastAsia="zh-CN"/>
        </w:rPr>
        <w:t xml:space="preserve">P </w:t>
      </w:r>
      <w:r w:rsidRPr="00B44120">
        <w:rPr>
          <w:rStyle w:val="msoIns0"/>
          <w:rFonts w:ascii="Book Antiqua" w:eastAsia="Book Antiqua" w:hAnsi="Book Antiqua" w:cs="Book Antiqua"/>
          <w:i/>
          <w:iCs/>
          <w:color w:val="000000"/>
        </w:rPr>
        <w:t>=</w:t>
      </w:r>
      <w:r w:rsidR="008B4586">
        <w:rPr>
          <w:rStyle w:val="msoIns0"/>
          <w:rFonts w:ascii="Book Antiqua" w:hAnsi="Book Antiqua" w:cs="Book Antiqua" w:hint="eastAsia"/>
          <w:i/>
          <w:iCs/>
          <w:color w:val="000000"/>
          <w:lang w:eastAsia="zh-CN"/>
        </w:rPr>
        <w:t xml:space="preserve"> </w:t>
      </w:r>
      <w:r w:rsidRPr="00B44120">
        <w:rPr>
          <w:rFonts w:ascii="Book Antiqua" w:eastAsia="Book Antiqua" w:hAnsi="Book Antiqua" w:cs="Book Antiqua"/>
          <w:color w:val="000000"/>
        </w:rPr>
        <w:t xml:space="preserve">0.0236, Fisher exact Test, Figure 3B). In univariate analysis, sarcopenia </w:t>
      </w:r>
      <w:r w:rsidR="003C0D6C">
        <w:rPr>
          <w:rFonts w:ascii="Book Antiqua" w:hAnsi="Book Antiqua" w:cs="Book Antiqua" w:hint="eastAsia"/>
          <w:color w:val="000000"/>
          <w:lang w:eastAsia="zh-CN"/>
        </w:rPr>
        <w:t>[</w:t>
      </w:r>
      <w:r w:rsidR="00550739">
        <w:rPr>
          <w:rFonts w:ascii="Book Antiqua" w:eastAsia="Book Antiqua" w:hAnsi="Book Antiqua" w:cs="Book Antiqua"/>
          <w:color w:val="000000"/>
        </w:rPr>
        <w:t xml:space="preserve">odds ratio </w:t>
      </w:r>
      <w:r w:rsidR="003C0D6C">
        <w:rPr>
          <w:rFonts w:ascii="Book Antiqua" w:hAnsi="Book Antiqua" w:cs="Book Antiqua" w:hint="eastAsia"/>
          <w:color w:val="000000"/>
          <w:lang w:eastAsia="zh-CN"/>
        </w:rPr>
        <w:t>(</w:t>
      </w:r>
      <w:r w:rsidRPr="00B44120">
        <w:rPr>
          <w:rFonts w:ascii="Book Antiqua" w:eastAsia="Book Antiqua" w:hAnsi="Book Antiqua" w:cs="Book Antiqua"/>
          <w:color w:val="000000"/>
        </w:rPr>
        <w:t>OR</w:t>
      </w:r>
      <w:r w:rsidR="003C0D6C">
        <w:rPr>
          <w:rFonts w:ascii="Book Antiqua" w:hAnsi="Book Antiqua" w:cs="Book Antiqua" w:hint="eastAsia"/>
          <w:color w:val="000000"/>
          <w:lang w:eastAsia="zh-CN"/>
        </w:rPr>
        <w:t>)</w:t>
      </w:r>
      <w:r w:rsidR="008B4586">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2.59</w:t>
      </w:r>
      <w:r w:rsidR="008B4586">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8B4586" w:rsidRPr="00B44120">
        <w:rPr>
          <w:rFonts w:ascii="Book Antiqua" w:eastAsia="Book Antiqua" w:hAnsi="Book Antiqua" w:cs="Book Antiqua"/>
          <w:color w:val="000000"/>
        </w:rPr>
        <w:t>CI</w:t>
      </w:r>
      <w:r w:rsidR="008B4586">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1.16-6.40,</w:t>
      </w:r>
      <w:r w:rsidR="00BA4AAB">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color w:val="000000"/>
        </w:rPr>
        <w:t>=</w:t>
      </w:r>
      <w:r w:rsidR="00BA4AAB">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0.0274</w:t>
      </w:r>
      <w:r w:rsidR="003C0D6C">
        <w:rPr>
          <w:rFonts w:ascii="Book Antiqua" w:hAnsi="Book Antiqua" w:cs="Book Antiqua" w:hint="eastAsia"/>
          <w:color w:val="000000"/>
          <w:lang w:eastAsia="zh-CN"/>
        </w:rPr>
        <w:t>]</w:t>
      </w:r>
      <w:r w:rsidRPr="00B44120">
        <w:rPr>
          <w:rFonts w:ascii="Book Antiqua" w:eastAsia="Book Antiqua" w:hAnsi="Book Antiqua" w:cs="Book Antiqua"/>
          <w:color w:val="000000"/>
        </w:rPr>
        <w:t>, serum AFP level (OR</w:t>
      </w:r>
      <w:r w:rsidR="00BA4AAB">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1.00029</w:t>
      </w:r>
      <w:r w:rsidR="00BA4AAB">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BA4AAB" w:rsidRPr="00B44120">
        <w:rPr>
          <w:rFonts w:ascii="Book Antiqua" w:eastAsia="Book Antiqua" w:hAnsi="Book Antiqua" w:cs="Book Antiqua"/>
          <w:color w:val="000000"/>
        </w:rPr>
        <w:t>CI</w:t>
      </w:r>
      <w:r w:rsidR="00BA4AAB">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1.00008-1.0006,</w:t>
      </w:r>
      <w:r w:rsidR="00BA4AAB">
        <w:rPr>
          <w:rFonts w:ascii="Book Antiqua" w:hAnsi="Book Antiqua" w:cs="Book Antiqua" w:hint="eastAsia"/>
          <w:color w:val="000000"/>
          <w:lang w:eastAsia="zh-CN"/>
        </w:rPr>
        <w:t xml:space="preserve"> </w:t>
      </w:r>
      <w:r w:rsidR="00BA4AAB">
        <w:rPr>
          <w:rStyle w:val="msoIns0"/>
          <w:rFonts w:ascii="Book Antiqua" w:hAnsi="Book Antiqua" w:cs="Book Antiqua" w:hint="eastAsia"/>
          <w:i/>
          <w:iCs/>
          <w:color w:val="000000"/>
          <w:lang w:eastAsia="zh-CN"/>
        </w:rPr>
        <w:t xml:space="preserve">P </w:t>
      </w:r>
      <w:r w:rsidRPr="00B44120">
        <w:rPr>
          <w:rStyle w:val="msoIns0"/>
          <w:rFonts w:ascii="Book Antiqua" w:eastAsia="Book Antiqua" w:hAnsi="Book Antiqua" w:cs="Book Antiqua"/>
          <w:color w:val="000000"/>
        </w:rPr>
        <w:t>=</w:t>
      </w:r>
      <w:r w:rsidR="00BA4AAB">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0.0226)</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 and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C </w:t>
      </w:r>
      <w:r w:rsidR="00550739" w:rsidRPr="00B44120">
        <w:rPr>
          <w:rFonts w:ascii="Book Antiqua" w:eastAsia="Book Antiqua" w:hAnsi="Book Antiqua" w:cs="Book Antiqua"/>
          <w:color w:val="000000"/>
        </w:rPr>
        <w:t>stag</w:t>
      </w:r>
      <w:r w:rsidR="00550739">
        <w:rPr>
          <w:rFonts w:ascii="Book Antiqua" w:eastAsia="Book Antiqua" w:hAnsi="Book Antiqua" w:cs="Book Antiqua"/>
          <w:color w:val="000000"/>
        </w:rPr>
        <w:t>e</w:t>
      </w:r>
      <w:r w:rsidR="00550739"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(OR</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2.22</w:t>
      </w:r>
      <w:r w:rsidR="00144755">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144755" w:rsidRPr="00B44120">
        <w:rPr>
          <w:rFonts w:ascii="Book Antiqua" w:eastAsia="Book Antiqua" w:hAnsi="Book Antiqua" w:cs="Book Antiqua"/>
          <w:color w:val="000000"/>
        </w:rPr>
        <w:t>CI</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1.25-4.05</w:t>
      </w:r>
      <w:r w:rsidR="00144755">
        <w:rPr>
          <w:rFonts w:ascii="Book Antiqua" w:hAnsi="Book Antiqua" w:cs="Book Antiqua" w:hint="eastAsia"/>
          <w:color w:val="000000"/>
          <w:lang w:eastAsia="zh-CN"/>
        </w:rPr>
        <w:t>;</w:t>
      </w:r>
      <w:r w:rsidR="00144755">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color w:val="000000"/>
        </w:rPr>
        <w:t>=</w:t>
      </w:r>
      <w:r w:rsidR="00144755">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0.00758) were related to progressive disease at imaging. In multivariate analysis, only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C </w:t>
      </w:r>
      <w:r w:rsidR="00550739" w:rsidRPr="00B44120">
        <w:rPr>
          <w:rFonts w:ascii="Book Antiqua" w:eastAsia="Book Antiqua" w:hAnsi="Book Antiqua" w:cs="Book Antiqua"/>
          <w:color w:val="000000"/>
        </w:rPr>
        <w:t>stag</w:t>
      </w:r>
      <w:r w:rsidR="00550739">
        <w:rPr>
          <w:rFonts w:ascii="Book Antiqua" w:eastAsia="Book Antiqua" w:hAnsi="Book Antiqua" w:cs="Book Antiqua"/>
          <w:color w:val="000000"/>
        </w:rPr>
        <w:t>e</w:t>
      </w:r>
      <w:r w:rsidR="00550739"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(OR</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1.98</w:t>
      </w:r>
      <w:r w:rsidR="00144755">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144755" w:rsidRPr="00B44120">
        <w:rPr>
          <w:rFonts w:ascii="Book Antiqua" w:eastAsia="Book Antiqua" w:hAnsi="Book Antiqua" w:cs="Book Antiqua"/>
          <w:color w:val="000000"/>
        </w:rPr>
        <w:t>CI</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1.038-3.88,</w:t>
      </w:r>
      <w:r w:rsidR="00144755">
        <w:rPr>
          <w:rFonts w:ascii="Book Antiqua" w:hAnsi="Book Antiqua" w:cs="Book Antiqua" w:hint="eastAsia"/>
          <w:color w:val="000000"/>
          <w:lang w:eastAsia="zh-CN"/>
        </w:rPr>
        <w:t xml:space="preserve"> </w:t>
      </w:r>
      <w:r w:rsidR="00144755">
        <w:rPr>
          <w:rStyle w:val="msoIns0"/>
          <w:rFonts w:ascii="Book Antiqua" w:hAnsi="Book Antiqua" w:cs="Book Antiqua" w:hint="eastAsia"/>
          <w:i/>
          <w:iCs/>
          <w:color w:val="000000"/>
          <w:lang w:eastAsia="zh-CN"/>
        </w:rPr>
        <w:t xml:space="preserve">P </w:t>
      </w:r>
      <w:r w:rsidRPr="00B44120">
        <w:rPr>
          <w:rStyle w:val="msoIns0"/>
          <w:rFonts w:ascii="Book Antiqua" w:eastAsia="Book Antiqua" w:hAnsi="Book Antiqua" w:cs="Book Antiqua"/>
          <w:color w:val="000000"/>
        </w:rPr>
        <w:t>=</w:t>
      </w:r>
      <w:r w:rsidR="00144755">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0.0416) </w:t>
      </w:r>
      <w:r w:rsidR="00550739" w:rsidRPr="00B44120">
        <w:rPr>
          <w:rFonts w:ascii="Book Antiqua" w:eastAsia="Book Antiqua" w:hAnsi="Book Antiqua" w:cs="Book Antiqua"/>
          <w:color w:val="000000"/>
        </w:rPr>
        <w:t>remain</w:t>
      </w:r>
      <w:r w:rsidR="00550739">
        <w:rPr>
          <w:rFonts w:ascii="Book Antiqua" w:eastAsia="Book Antiqua" w:hAnsi="Book Antiqua" w:cs="Book Antiqua"/>
          <w:color w:val="000000"/>
        </w:rPr>
        <w:t>ed</w:t>
      </w:r>
      <w:r w:rsidR="00550739"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independently associated with a higher rate of progressive disease.</w:t>
      </w:r>
    </w:p>
    <w:p w14:paraId="37577B0F" w14:textId="77777777" w:rsidR="00A77B3E" w:rsidRPr="00B44120" w:rsidRDefault="00A77B3E" w:rsidP="00B44120">
      <w:pPr>
        <w:spacing w:line="360" w:lineRule="auto"/>
        <w:jc w:val="both"/>
        <w:rPr>
          <w:rFonts w:ascii="Book Antiqua" w:hAnsi="Book Antiqua"/>
        </w:rPr>
      </w:pPr>
    </w:p>
    <w:p w14:paraId="3218B735" w14:textId="77777777" w:rsidR="00A77B3E" w:rsidRPr="00144755" w:rsidRDefault="0056477F" w:rsidP="00B44120">
      <w:pPr>
        <w:spacing w:line="360" w:lineRule="auto"/>
        <w:jc w:val="both"/>
        <w:rPr>
          <w:rFonts w:ascii="Book Antiqua" w:hAnsi="Book Antiqua"/>
          <w:i/>
        </w:rPr>
      </w:pPr>
      <w:r w:rsidRPr="00144755">
        <w:rPr>
          <w:rFonts w:ascii="Book Antiqua" w:eastAsia="Book Antiqua" w:hAnsi="Book Antiqua" w:cs="Book Antiqua"/>
          <w:b/>
          <w:bCs/>
          <w:i/>
          <w:color w:val="000000"/>
        </w:rPr>
        <w:t>Relationship between sarcopenia before TACE and survival</w:t>
      </w:r>
    </w:p>
    <w:p w14:paraId="7939450A" w14:textId="5A24641F" w:rsidR="00A77B3E" w:rsidRPr="00144755"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lastRenderedPageBreak/>
        <w:t>The median progression-free survival was 9.4 mo. Patients with sarcopenia had a lower median PFS compared to patients without</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(8.3 </w:t>
      </w:r>
      <w:proofErr w:type="spellStart"/>
      <w:r w:rsidR="00144755">
        <w:rPr>
          <w:rFonts w:ascii="Book Antiqua" w:hAnsi="Book Antiqua" w:cs="Book Antiqua" w:hint="eastAsia"/>
          <w:color w:val="000000"/>
          <w:lang w:eastAsia="zh-CN"/>
        </w:rPr>
        <w:t>mo</w:t>
      </w:r>
      <w:proofErr w:type="spellEnd"/>
      <w:r w:rsidR="00144755">
        <w:rPr>
          <w:rFonts w:ascii="Book Antiqua" w:hAnsi="Book Antiqua" w:cs="Book Antiqua" w:hint="eastAsia"/>
          <w:color w:val="000000"/>
          <w:lang w:eastAsia="zh-CN"/>
        </w:rPr>
        <w:t xml:space="preserve"> </w:t>
      </w:r>
      <w:r w:rsidRPr="00B44120">
        <w:rPr>
          <w:rFonts w:ascii="Book Antiqua" w:eastAsia="Book Antiqua" w:hAnsi="Book Antiqua" w:cs="Book Antiqua"/>
          <w:i/>
          <w:iCs/>
          <w:color w:val="000000"/>
        </w:rPr>
        <w:t>vs</w:t>
      </w:r>
      <w:r w:rsidRPr="00B44120">
        <w:rPr>
          <w:rFonts w:ascii="Book Antiqua" w:eastAsia="Book Antiqua" w:hAnsi="Book Antiqua" w:cs="Book Antiqua"/>
          <w:color w:val="000000"/>
        </w:rPr>
        <w:t xml:space="preserve"> 13.2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w:t>
      </w:r>
      <w:r w:rsidR="00144755">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color w:val="000000"/>
        </w:rPr>
        <w:t>=</w:t>
      </w:r>
      <w:r w:rsidR="00144755">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0.0035, log rank test, Figure 4A). In univariate analysis, sarcopenia, tumor portal vein thrombosis, size of the largest nodule, serum AFP level</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 and platelet level were significantly associated with a lower PFS (Table 2). In multivariate analysis, sarcopenia </w:t>
      </w:r>
      <w:r w:rsidR="003C0D6C">
        <w:rPr>
          <w:rFonts w:ascii="Book Antiqua" w:hAnsi="Book Antiqua" w:cs="Book Antiqua" w:hint="eastAsia"/>
          <w:color w:val="000000"/>
          <w:lang w:eastAsia="zh-CN"/>
        </w:rPr>
        <w:t>[</w:t>
      </w:r>
      <w:r w:rsidR="00550739">
        <w:rPr>
          <w:rFonts w:ascii="Book Antiqua" w:eastAsia="Book Antiqua" w:hAnsi="Book Antiqua" w:cs="Book Antiqua"/>
          <w:color w:val="000000"/>
        </w:rPr>
        <w:t xml:space="preserve">hazard ratio </w:t>
      </w:r>
      <w:r w:rsidR="003C0D6C">
        <w:rPr>
          <w:rFonts w:ascii="Book Antiqua" w:hAnsi="Book Antiqua" w:cs="Book Antiqua" w:hint="eastAsia"/>
          <w:color w:val="000000"/>
          <w:lang w:eastAsia="zh-CN"/>
        </w:rPr>
        <w:t>(</w:t>
      </w:r>
      <w:r w:rsidRPr="00B44120">
        <w:rPr>
          <w:rFonts w:ascii="Book Antiqua" w:eastAsia="Book Antiqua" w:hAnsi="Book Antiqua" w:cs="Book Antiqua"/>
          <w:color w:val="000000"/>
        </w:rPr>
        <w:t>HR</w:t>
      </w:r>
      <w:r w:rsidR="003C0D6C">
        <w:rPr>
          <w:rFonts w:ascii="Book Antiqua" w:hAnsi="Book Antiqua" w:cs="Book Antiqua" w:hint="eastAsia"/>
          <w:color w:val="000000"/>
          <w:lang w:eastAsia="zh-CN"/>
        </w:rPr>
        <w:t>)</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1.62</w:t>
      </w:r>
      <w:r w:rsidR="00144755">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144755">
        <w:rPr>
          <w:rFonts w:ascii="Book Antiqua" w:hAnsi="Book Antiqua" w:cs="Book Antiqua" w:hint="eastAsia"/>
          <w:color w:val="000000"/>
          <w:lang w:eastAsia="zh-CN"/>
        </w:rPr>
        <w:t>CI</w:t>
      </w:r>
      <w:r w:rsidRPr="00B44120">
        <w:rPr>
          <w:rFonts w:ascii="Book Antiqua" w:eastAsia="Book Antiqua" w:hAnsi="Book Antiqua" w:cs="Book Antiqua"/>
          <w:color w:val="000000"/>
        </w:rPr>
        <w:t>: 1.15-2.28</w:t>
      </w:r>
      <w:r w:rsidR="003C0D6C">
        <w:rPr>
          <w:rFonts w:ascii="Book Antiqua" w:hAnsi="Book Antiqua" w:cs="Book Antiqua" w:hint="eastAsia"/>
          <w:color w:val="000000"/>
          <w:lang w:eastAsia="zh-CN"/>
        </w:rPr>
        <w:t>]</w:t>
      </w:r>
      <w:r w:rsidRPr="00B44120">
        <w:rPr>
          <w:rFonts w:ascii="Book Antiqua" w:eastAsia="Book Antiqua" w:hAnsi="Book Antiqua" w:cs="Book Antiqua"/>
          <w:color w:val="000000"/>
        </w:rPr>
        <w:t>, tumor portal vein thrombosis (HR</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1.77</w:t>
      </w:r>
      <w:r w:rsidR="00144755">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144755">
        <w:rPr>
          <w:rFonts w:ascii="Book Antiqua" w:hAnsi="Book Antiqua" w:cs="Book Antiqua" w:hint="eastAsia"/>
          <w:color w:val="000000"/>
          <w:lang w:eastAsia="zh-CN"/>
        </w:rPr>
        <w:t>CI</w:t>
      </w:r>
      <w:r w:rsidRPr="00B44120">
        <w:rPr>
          <w:rFonts w:ascii="Book Antiqua" w:eastAsia="Book Antiqua" w:hAnsi="Book Antiqua" w:cs="Book Antiqua"/>
          <w:color w:val="000000"/>
        </w:rPr>
        <w:t>: 1.11-2.83), size of the largest nodule (HR</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1.008</w:t>
      </w:r>
      <w:r w:rsidR="00144755">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144755">
        <w:rPr>
          <w:rFonts w:ascii="Book Antiqua" w:hAnsi="Book Antiqua" w:cs="Book Antiqua" w:hint="eastAsia"/>
          <w:color w:val="000000"/>
          <w:lang w:eastAsia="zh-CN"/>
        </w:rPr>
        <w:t>CI</w:t>
      </w:r>
      <w:r w:rsidRPr="00B44120">
        <w:rPr>
          <w:rFonts w:ascii="Book Antiqua" w:eastAsia="Book Antiqua" w:hAnsi="Book Antiqua" w:cs="Book Antiqua"/>
          <w:color w:val="000000"/>
        </w:rPr>
        <w:t>: 1.002-1.013), and platele</w:t>
      </w:r>
      <w:r w:rsidR="00550739">
        <w:rPr>
          <w:rFonts w:ascii="Book Antiqua" w:eastAsia="Book Antiqua" w:hAnsi="Book Antiqua" w:cs="Book Antiqua"/>
          <w:color w:val="000000"/>
        </w:rPr>
        <w:t>t</w:t>
      </w:r>
      <w:r w:rsidRPr="00B44120">
        <w:rPr>
          <w:rFonts w:ascii="Book Antiqua" w:eastAsia="Book Antiqua" w:hAnsi="Book Antiqua" w:cs="Book Antiqua"/>
          <w:color w:val="000000"/>
        </w:rPr>
        <w:t xml:space="preserve"> level (HR</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1.002</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95%</w:t>
      </w:r>
      <w:r w:rsidR="00144755">
        <w:rPr>
          <w:rFonts w:ascii="Book Antiqua" w:hAnsi="Book Antiqua" w:cs="Book Antiqua" w:hint="eastAsia"/>
          <w:color w:val="000000"/>
          <w:lang w:eastAsia="zh-CN"/>
        </w:rPr>
        <w:t>CI</w:t>
      </w:r>
      <w:r w:rsidRPr="00B44120">
        <w:rPr>
          <w:rFonts w:ascii="Book Antiqua" w:eastAsia="Book Antiqua" w:hAnsi="Book Antiqua" w:cs="Book Antiqua"/>
          <w:color w:val="000000"/>
        </w:rPr>
        <w:t>: 1.002</w:t>
      </w:r>
      <w:r w:rsidR="00144755">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95%</w:t>
      </w:r>
      <w:r w:rsidR="00144755">
        <w:rPr>
          <w:rFonts w:ascii="Book Antiqua" w:hAnsi="Book Antiqua" w:cs="Book Antiqua" w:hint="eastAsia"/>
          <w:color w:val="000000"/>
          <w:lang w:eastAsia="zh-CN"/>
        </w:rPr>
        <w:t>CI</w:t>
      </w:r>
      <w:r w:rsidRPr="00B44120">
        <w:rPr>
          <w:rFonts w:ascii="Book Antiqua" w:eastAsia="Book Antiqua" w:hAnsi="Book Antiqua" w:cs="Book Antiqua"/>
          <w:color w:val="000000"/>
        </w:rPr>
        <w:t>: 1.0001-1.005) remain</w:t>
      </w:r>
      <w:r w:rsidR="00851444">
        <w:rPr>
          <w:rFonts w:ascii="Book Antiqua" w:eastAsia="Book Antiqua" w:hAnsi="Book Antiqua" w:cs="Book Antiqua"/>
          <w:color w:val="000000"/>
        </w:rPr>
        <w:t>ed</w:t>
      </w:r>
      <w:r w:rsidRPr="00B44120">
        <w:rPr>
          <w:rFonts w:ascii="Book Antiqua" w:eastAsia="Book Antiqua" w:hAnsi="Book Antiqua" w:cs="Book Antiqua"/>
          <w:color w:val="000000"/>
        </w:rPr>
        <w:t xml:space="preserve"> independently associated with </w:t>
      </w:r>
      <w:r w:rsidR="00550739">
        <w:rPr>
          <w:rFonts w:ascii="Book Antiqua" w:eastAsia="Book Antiqua" w:hAnsi="Book Antiqua" w:cs="Book Antiqua"/>
          <w:color w:val="000000"/>
        </w:rPr>
        <w:t xml:space="preserve">a </w:t>
      </w:r>
      <w:r w:rsidRPr="00B44120">
        <w:rPr>
          <w:rFonts w:ascii="Book Antiqua" w:eastAsia="Book Antiqua" w:hAnsi="Book Antiqua" w:cs="Book Antiqua"/>
          <w:color w:val="000000"/>
        </w:rPr>
        <w:t>lower PFS (Table 2).</w:t>
      </w:r>
    </w:p>
    <w:p w14:paraId="089A8341" w14:textId="787E8D85" w:rsidR="00A77B3E" w:rsidRPr="00B44120" w:rsidRDefault="0056477F" w:rsidP="00734799">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 xml:space="preserve">The median </w:t>
      </w:r>
      <w:r w:rsidR="003E3670">
        <w:rPr>
          <w:rFonts w:ascii="Book Antiqua" w:hAnsi="Book Antiqua" w:cs="Book Antiqua" w:hint="eastAsia"/>
          <w:color w:val="000000"/>
          <w:lang w:eastAsia="zh-CN"/>
        </w:rPr>
        <w:t>OS</w:t>
      </w:r>
      <w:r w:rsidRPr="00B44120">
        <w:rPr>
          <w:rFonts w:ascii="Book Antiqua" w:eastAsia="Book Antiqua" w:hAnsi="Book Antiqua" w:cs="Book Antiqua"/>
          <w:color w:val="000000"/>
        </w:rPr>
        <w:t xml:space="preserve"> was 24.3 mo. OS was shorter in patients with sarcopenia compared to patients without</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(19.4 </w:t>
      </w:r>
      <w:proofErr w:type="spellStart"/>
      <w:r w:rsidR="00734799">
        <w:rPr>
          <w:rFonts w:ascii="Book Antiqua" w:hAnsi="Book Antiqua" w:cs="Book Antiqua" w:hint="eastAsia"/>
          <w:color w:val="000000"/>
          <w:lang w:eastAsia="zh-CN"/>
        </w:rPr>
        <w:t>mo</w:t>
      </w:r>
      <w:proofErr w:type="spellEnd"/>
      <w:r w:rsidR="00734799">
        <w:rPr>
          <w:rFonts w:ascii="Book Antiqua" w:hAnsi="Book Antiqua" w:cs="Book Antiqua" w:hint="eastAsia"/>
          <w:color w:val="000000"/>
          <w:lang w:eastAsia="zh-CN"/>
        </w:rPr>
        <w:t xml:space="preserve"> </w:t>
      </w:r>
      <w:r w:rsidRPr="00B44120">
        <w:rPr>
          <w:rFonts w:ascii="Book Antiqua" w:eastAsia="Book Antiqua" w:hAnsi="Book Antiqua" w:cs="Book Antiqua"/>
          <w:i/>
          <w:iCs/>
          <w:color w:val="000000"/>
        </w:rPr>
        <w:t>vs</w:t>
      </w:r>
      <w:r w:rsidRPr="00B44120">
        <w:rPr>
          <w:rFonts w:ascii="Book Antiqua" w:eastAsia="Book Antiqua" w:hAnsi="Book Antiqua" w:cs="Book Antiqua"/>
          <w:color w:val="000000"/>
        </w:rPr>
        <w:t xml:space="preserve"> 35.5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w:t>
      </w:r>
      <w:r w:rsidR="00734799">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color w:val="000000"/>
        </w:rPr>
        <w:t>=</w:t>
      </w:r>
      <w:r w:rsidR="00734799">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0.0149, log rank test, Figure 4B). Sarcopenia, ascites at imaging, size of the largest nodule, serum AFP level, Child-Pugh </w:t>
      </w:r>
      <w:r w:rsidR="00550739">
        <w:rPr>
          <w:rFonts w:ascii="Book Antiqua" w:eastAsia="Book Antiqua" w:hAnsi="Book Antiqua" w:cs="Book Antiqua"/>
          <w:color w:val="000000"/>
        </w:rPr>
        <w:t>s</w:t>
      </w:r>
      <w:r w:rsidR="00550739" w:rsidRPr="00B44120">
        <w:rPr>
          <w:rFonts w:ascii="Book Antiqua" w:eastAsia="Book Antiqua" w:hAnsi="Book Antiqua" w:cs="Book Antiqua"/>
          <w:color w:val="000000"/>
        </w:rPr>
        <w:t>core</w:t>
      </w:r>
      <w:r w:rsidR="00550739">
        <w:rPr>
          <w:rFonts w:ascii="Book Antiqua" w:eastAsia="Book Antiqua" w:hAnsi="Book Antiqua" w:cs="Book Antiqua"/>
          <w:color w:val="000000"/>
        </w:rPr>
        <w:t>,</w:t>
      </w:r>
      <w:r w:rsidR="00550739"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and </w:t>
      </w:r>
      <w:r w:rsidR="00550739">
        <w:rPr>
          <w:rFonts w:ascii="Book Antiqua" w:eastAsia="Book Antiqua" w:hAnsi="Book Antiqua" w:cs="Book Antiqua"/>
          <w:color w:val="000000"/>
        </w:rPr>
        <w:t>BMI</w:t>
      </w:r>
      <w:r w:rsidRPr="00B44120">
        <w:rPr>
          <w:rFonts w:ascii="Book Antiqua" w:eastAsia="Book Antiqua" w:hAnsi="Book Antiqua" w:cs="Book Antiqua"/>
          <w:color w:val="000000"/>
        </w:rPr>
        <w:t xml:space="preserve"> were associated with OS at univariate analysis (Table 3). </w:t>
      </w:r>
      <w:r w:rsidR="00550739">
        <w:rPr>
          <w:rFonts w:ascii="Book Antiqua" w:eastAsia="Book Antiqua" w:hAnsi="Book Antiqua" w:cs="Book Antiqua"/>
          <w:color w:val="000000"/>
        </w:rPr>
        <w:t>In</w:t>
      </w:r>
      <w:r w:rsidR="00550739"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multivariate analysis, sarcopenia (HR</w:t>
      </w:r>
      <w:r w:rsidR="00734799">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1.68</w:t>
      </w:r>
      <w:r w:rsidR="00734799">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95%</w:t>
      </w:r>
      <w:r w:rsidR="00734799">
        <w:rPr>
          <w:rFonts w:ascii="Book Antiqua" w:hAnsi="Book Antiqua" w:cs="Book Antiqua" w:hint="eastAsia"/>
          <w:color w:val="000000"/>
          <w:lang w:eastAsia="zh-CN"/>
        </w:rPr>
        <w:t>CI</w:t>
      </w:r>
      <w:r w:rsidRPr="00B44120">
        <w:rPr>
          <w:rFonts w:ascii="Book Antiqua" w:eastAsia="Book Antiqua" w:hAnsi="Book Antiqua" w:cs="Book Antiqua"/>
          <w:color w:val="000000"/>
        </w:rPr>
        <w:t>: 1.04-2.72), AFP level (HR</w:t>
      </w:r>
      <w:r w:rsidR="00734799">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1.0001</w:t>
      </w:r>
      <w:r w:rsidR="00734799">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 95%</w:t>
      </w:r>
      <w:r w:rsidR="00734799" w:rsidRPr="00B44120">
        <w:rPr>
          <w:rFonts w:ascii="Book Antiqua" w:eastAsia="Book Antiqua" w:hAnsi="Book Antiqua" w:cs="Book Antiqua"/>
          <w:color w:val="000000"/>
        </w:rPr>
        <w:t>CI</w:t>
      </w:r>
      <w:r w:rsidRPr="00B44120">
        <w:rPr>
          <w:rFonts w:ascii="Book Antiqua" w:eastAsia="Book Antiqua" w:hAnsi="Book Antiqua" w:cs="Book Antiqua"/>
          <w:color w:val="000000"/>
        </w:rPr>
        <w:t>: 1.00001-1.002)</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 and size of the largest nodule (HR</w:t>
      </w:r>
      <w:r w:rsidR="00734799">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1.007, 95%</w:t>
      </w:r>
      <w:r w:rsidR="00734799" w:rsidRPr="00B44120">
        <w:rPr>
          <w:rFonts w:ascii="Book Antiqua" w:eastAsia="Book Antiqua" w:hAnsi="Book Antiqua" w:cs="Book Antiqua"/>
          <w:color w:val="000000"/>
        </w:rPr>
        <w:t>CI</w:t>
      </w:r>
      <w:r w:rsidRPr="00B44120">
        <w:rPr>
          <w:rFonts w:ascii="Book Antiqua" w:eastAsia="Book Antiqua" w:hAnsi="Book Antiqua" w:cs="Book Antiqua"/>
          <w:color w:val="000000"/>
        </w:rPr>
        <w:t>: 1.0015-1.013) were independently associated with a higher risk of death (Table 3).</w:t>
      </w:r>
    </w:p>
    <w:p w14:paraId="2AA9F73B" w14:textId="77777777" w:rsidR="00A77B3E" w:rsidRPr="00B44120" w:rsidRDefault="00A77B3E" w:rsidP="00B44120">
      <w:pPr>
        <w:spacing w:line="360" w:lineRule="auto"/>
        <w:jc w:val="both"/>
        <w:rPr>
          <w:rFonts w:ascii="Book Antiqua" w:hAnsi="Book Antiqua"/>
        </w:rPr>
      </w:pPr>
    </w:p>
    <w:p w14:paraId="557E6920" w14:textId="0EB0AFBC" w:rsidR="00A77B3E" w:rsidRPr="00E45C19" w:rsidRDefault="0056477F" w:rsidP="00B44120">
      <w:pPr>
        <w:spacing w:line="360" w:lineRule="auto"/>
        <w:jc w:val="both"/>
        <w:rPr>
          <w:rFonts w:ascii="Book Antiqua" w:hAnsi="Book Antiqua"/>
          <w:b/>
          <w:i/>
        </w:rPr>
      </w:pPr>
      <w:r w:rsidRPr="00E45C19">
        <w:rPr>
          <w:rFonts w:ascii="Book Antiqua" w:eastAsia="Book Antiqua" w:hAnsi="Book Antiqua" w:cs="Book Antiqua"/>
          <w:b/>
          <w:bCs/>
          <w:i/>
          <w:color w:val="000000"/>
        </w:rPr>
        <w:t xml:space="preserve">Evolution of sarcopenia after TACE and its impact on </w:t>
      </w:r>
      <w:r w:rsidR="003E3670" w:rsidRPr="00E45C19">
        <w:rPr>
          <w:rFonts w:ascii="Book Antiqua" w:hAnsi="Book Antiqua" w:cs="Book Antiqua" w:hint="eastAsia"/>
          <w:b/>
          <w:i/>
          <w:color w:val="000000"/>
          <w:lang w:eastAsia="zh-CN"/>
        </w:rPr>
        <w:t>OS</w:t>
      </w:r>
    </w:p>
    <w:p w14:paraId="6D93D088" w14:textId="165CD4DC"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Post-TACE SMI was assessed by CT</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scan at the first radiological assessment in 218 patients in order to assess the evolution of sarcopenia after treatment. Among the patients without sarcopenia at baseline, 71</w:t>
      </w:r>
      <w:r w:rsidR="00550739">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were still </w:t>
      </w:r>
      <w:r w:rsidR="00550739" w:rsidRPr="00B44120">
        <w:rPr>
          <w:rFonts w:ascii="Book Antiqua" w:eastAsia="Book Antiqua" w:hAnsi="Book Antiqua" w:cs="Book Antiqua"/>
          <w:color w:val="000000"/>
        </w:rPr>
        <w:t>non</w:t>
      </w:r>
      <w:r w:rsidR="00550739">
        <w:rPr>
          <w:rFonts w:ascii="Book Antiqua" w:eastAsia="Book Antiqua" w:hAnsi="Book Antiqua" w:cs="Book Antiqua"/>
          <w:color w:val="000000"/>
        </w:rPr>
        <w:t>-</w:t>
      </w:r>
      <w:r w:rsidRPr="00B44120">
        <w:rPr>
          <w:rFonts w:ascii="Book Antiqua" w:eastAsia="Book Antiqua" w:hAnsi="Book Antiqua" w:cs="Book Antiqua"/>
          <w:color w:val="000000"/>
        </w:rPr>
        <w:t>sarcopenic, and 22 became sarcopenic. Among the 22 patients who became sarcopenic, 19</w:t>
      </w:r>
      <w:r w:rsidR="00550739">
        <w:rPr>
          <w:rFonts w:ascii="Book Antiqua" w:eastAsia="Book Antiqua" w:hAnsi="Book Antiqua" w:cs="Book Antiqua"/>
          <w:color w:val="000000"/>
        </w:rPr>
        <w:t xml:space="preserve"> </w:t>
      </w:r>
      <w:r w:rsidR="00851444" w:rsidRPr="00B44120">
        <w:rPr>
          <w:rFonts w:ascii="Book Antiqua" w:eastAsia="Book Antiqua" w:hAnsi="Book Antiqua" w:cs="Book Antiqua"/>
          <w:color w:val="000000"/>
        </w:rPr>
        <w:t>ha</w:t>
      </w:r>
      <w:r w:rsidR="00851444">
        <w:rPr>
          <w:rFonts w:ascii="Book Antiqua" w:eastAsia="Book Antiqua" w:hAnsi="Book Antiqua" w:cs="Book Antiqua"/>
          <w:color w:val="000000"/>
        </w:rPr>
        <w:t>d</w:t>
      </w:r>
      <w:r w:rsidR="00851444"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a progressive disease at the first radiological assessment.</w:t>
      </w:r>
    </w:p>
    <w:p w14:paraId="5AB3DE6D" w14:textId="7C669478" w:rsidR="00A77B3E" w:rsidRPr="00B44120" w:rsidRDefault="0056477F" w:rsidP="00E45C19">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Patients with post-TACE sarcopenia presented a shorter median OS (</w:t>
      </w:r>
      <w:r w:rsidRPr="00B44120">
        <w:rPr>
          <w:rFonts w:ascii="Book Antiqua" w:eastAsia="Book Antiqua" w:hAnsi="Book Antiqua" w:cs="Book Antiqua"/>
          <w:i/>
          <w:iCs/>
          <w:color w:val="000000"/>
        </w:rPr>
        <w:t>n</w:t>
      </w:r>
      <w:r w:rsidRPr="00B44120">
        <w:rPr>
          <w:rFonts w:ascii="Book Antiqua" w:eastAsia="Book Antiqua" w:hAnsi="Book Antiqua" w:cs="Book Antiqua"/>
          <w:color w:val="000000"/>
        </w:rPr>
        <w:t xml:space="preserve"> = 147, 18.15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 compared with non-sarcopenic patients (</w:t>
      </w:r>
      <w:r w:rsidRPr="00B44120">
        <w:rPr>
          <w:rFonts w:ascii="Book Antiqua" w:eastAsia="Book Antiqua" w:hAnsi="Book Antiqua" w:cs="Book Antiqua"/>
          <w:i/>
          <w:iCs/>
          <w:color w:val="000000"/>
        </w:rPr>
        <w:t>n</w:t>
      </w:r>
      <w:r w:rsidRPr="00B44120">
        <w:rPr>
          <w:rFonts w:ascii="Book Antiqua" w:eastAsia="Book Antiqua" w:hAnsi="Book Antiqua" w:cs="Book Antiqua"/>
          <w:color w:val="000000"/>
        </w:rPr>
        <w:t xml:space="preserve"> = 71, 35.7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w:t>
      </w:r>
      <w:r w:rsidR="00E45C19">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color w:val="000000"/>
        </w:rPr>
        <w:t>=</w:t>
      </w:r>
      <w:r w:rsidR="00E45C19">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0.0019) (Figure 4C).</w:t>
      </w:r>
    </w:p>
    <w:p w14:paraId="4168E087" w14:textId="025EC6C8" w:rsidR="00A77B3E" w:rsidRPr="00E45C19" w:rsidRDefault="0056477F" w:rsidP="00E45C19">
      <w:pPr>
        <w:spacing w:line="360" w:lineRule="auto"/>
        <w:ind w:firstLineChars="200" w:firstLine="480"/>
        <w:jc w:val="both"/>
        <w:rPr>
          <w:rFonts w:ascii="Book Antiqua" w:hAnsi="Book Antiqua"/>
          <w:lang w:eastAsia="zh-CN"/>
        </w:rPr>
      </w:pPr>
      <w:r w:rsidRPr="00B44120">
        <w:rPr>
          <w:rFonts w:ascii="Book Antiqua" w:eastAsia="Book Antiqua" w:hAnsi="Book Antiqua" w:cs="Book Antiqua"/>
          <w:color w:val="000000"/>
        </w:rPr>
        <w:t xml:space="preserve">In non-sarcopenic patients at baseline, emergence of a post-TACE sarcopenia was associated with a significant shorter median OS of 17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 xml:space="preserve"> when compared with already sarcopenic patients before TACE (19.3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 xml:space="preserve">) and patients who stayed </w:t>
      </w:r>
      <w:r w:rsidR="00550739" w:rsidRPr="00B44120">
        <w:rPr>
          <w:rFonts w:ascii="Book Antiqua" w:eastAsia="Book Antiqua" w:hAnsi="Book Antiqua" w:cs="Book Antiqua"/>
          <w:color w:val="000000"/>
        </w:rPr>
        <w:t>non</w:t>
      </w:r>
      <w:r w:rsidR="00550739">
        <w:rPr>
          <w:rFonts w:ascii="Book Antiqua" w:eastAsia="Book Antiqua" w:hAnsi="Book Antiqua" w:cs="Book Antiqua"/>
          <w:color w:val="000000"/>
        </w:rPr>
        <w:t>-</w:t>
      </w:r>
      <w:r w:rsidRPr="00B44120">
        <w:rPr>
          <w:rFonts w:ascii="Book Antiqua" w:eastAsia="Book Antiqua" w:hAnsi="Book Antiqua" w:cs="Book Antiqua"/>
          <w:color w:val="000000"/>
        </w:rPr>
        <w:t xml:space="preserve">sarcopenic along TACE procedure (36.43 </w:t>
      </w:r>
      <w:proofErr w:type="spellStart"/>
      <w:r w:rsidRPr="00B44120">
        <w:rPr>
          <w:rFonts w:ascii="Book Antiqua" w:eastAsia="Book Antiqua" w:hAnsi="Book Antiqua" w:cs="Book Antiqua"/>
          <w:color w:val="000000"/>
        </w:rPr>
        <w:t>mo</w:t>
      </w:r>
      <w:proofErr w:type="spellEnd"/>
      <w:r w:rsidRPr="00B44120">
        <w:rPr>
          <w:rFonts w:ascii="Book Antiqua" w:eastAsia="Book Antiqua" w:hAnsi="Book Antiqua" w:cs="Book Antiqua"/>
          <w:color w:val="000000"/>
        </w:rPr>
        <w:t>,</w:t>
      </w:r>
      <w:r w:rsidR="00E45C19">
        <w:rPr>
          <w:rStyle w:val="msoIns0"/>
          <w:rFonts w:ascii="Book Antiqua" w:hAnsi="Book Antiqua" w:cs="Book Antiqua" w:hint="eastAsia"/>
          <w:i/>
          <w:iCs/>
          <w:color w:val="000000"/>
          <w:lang w:eastAsia="zh-CN"/>
        </w:rPr>
        <w:t xml:space="preserve"> P </w:t>
      </w:r>
      <w:r w:rsidRPr="00B44120">
        <w:rPr>
          <w:rStyle w:val="msoIns0"/>
          <w:rFonts w:ascii="Book Antiqua" w:eastAsia="Book Antiqua" w:hAnsi="Book Antiqua" w:cs="Book Antiqua"/>
          <w:color w:val="000000"/>
        </w:rPr>
        <w:t>=</w:t>
      </w:r>
      <w:r w:rsidR="00E45C19">
        <w:rPr>
          <w:rStyle w:val="msoIns0"/>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0.0004) (Figure 4D).</w:t>
      </w:r>
    </w:p>
    <w:p w14:paraId="6F7A6837" w14:textId="77777777" w:rsidR="00A77B3E" w:rsidRPr="00B44120" w:rsidRDefault="00A77B3E" w:rsidP="00B44120">
      <w:pPr>
        <w:spacing w:line="360" w:lineRule="auto"/>
        <w:jc w:val="both"/>
        <w:rPr>
          <w:rFonts w:ascii="Book Antiqua" w:hAnsi="Book Antiqua"/>
        </w:rPr>
      </w:pPr>
    </w:p>
    <w:p w14:paraId="45FD09A1" w14:textId="77777777" w:rsidR="00A77B3E" w:rsidRPr="00CA73EC" w:rsidRDefault="0056477F" w:rsidP="00B44120">
      <w:pPr>
        <w:spacing w:line="360" w:lineRule="auto"/>
        <w:jc w:val="both"/>
        <w:rPr>
          <w:rFonts w:ascii="Book Antiqua" w:hAnsi="Book Antiqua"/>
          <w:u w:val="single"/>
        </w:rPr>
      </w:pPr>
      <w:r w:rsidRPr="00CA73EC">
        <w:rPr>
          <w:rFonts w:ascii="Book Antiqua" w:eastAsia="Book Antiqua" w:hAnsi="Book Antiqua" w:cs="Book Antiqua"/>
          <w:b/>
          <w:caps/>
          <w:color w:val="000000"/>
          <w:u w:val="single"/>
        </w:rPr>
        <w:t>DISCUSSION</w:t>
      </w:r>
    </w:p>
    <w:p w14:paraId="6FCA019D" w14:textId="60E78C52"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lastRenderedPageBreak/>
        <w:t>This study is the largest multicentric cohort study exploring the impact of sarcopenia on tumor response and survival outcomes in patients with HCC treated by</w:t>
      </w:r>
      <w:r w:rsidR="00806A5F">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TACE or TAE. Sarcopenia represents a major challenge in chronic diseases and especially in the treatment of cancers </w:t>
      </w:r>
      <w:r w:rsidR="00851444">
        <w:rPr>
          <w:rFonts w:ascii="Book Antiqua" w:eastAsia="Book Antiqua" w:hAnsi="Book Antiqua" w:cs="Book Antiqua"/>
          <w:color w:val="000000"/>
        </w:rPr>
        <w:t>in which</w:t>
      </w:r>
      <w:r w:rsidR="00851444"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the general status is classically altered, and aggressive treatments with poor tolerance profiles are frequent. Sarcopenia in cirrhosis has already been described as impacting survival</w:t>
      </w:r>
      <w:r w:rsidR="009B6C3D">
        <w:rPr>
          <w:rFonts w:ascii="Book Antiqua" w:eastAsia="Book Antiqua" w:hAnsi="Book Antiqua" w:cs="Book Antiqua"/>
          <w:color w:val="000000"/>
        </w:rPr>
        <w:t>,</w:t>
      </w:r>
      <w:r w:rsidRPr="00B44120">
        <w:rPr>
          <w:rFonts w:ascii="Book Antiqua" w:eastAsia="Book Antiqua" w:hAnsi="Book Antiqua" w:cs="Book Antiqua"/>
          <w:color w:val="000000"/>
        </w:rPr>
        <w:t xml:space="preserve"> confirming the need of a global approach with a close nutritional support of these patients. Sarcopenia measures were assessed on t</w:t>
      </w:r>
      <w:r w:rsidR="00F35FA6">
        <w:rPr>
          <w:rFonts w:ascii="Book Antiqua" w:eastAsia="Book Antiqua" w:hAnsi="Book Antiqua" w:cs="Book Antiqua"/>
          <w:color w:val="000000"/>
        </w:rPr>
        <w:t>he open-access software Image J</w:t>
      </w:r>
      <w:r w:rsidRPr="00F35FA6">
        <w:rPr>
          <w:rFonts w:ascii="Book Antiqua" w:eastAsia="Book Antiqua" w:hAnsi="Book Antiqua" w:cs="Book Antiqua"/>
          <w:color w:val="000000"/>
          <w:vertAlign w:val="superscript"/>
        </w:rPr>
        <w:t>®</w:t>
      </w:r>
      <w:r w:rsidRPr="00B44120">
        <w:rPr>
          <w:rFonts w:ascii="Book Antiqua" w:eastAsia="Book Antiqua" w:hAnsi="Book Antiqua" w:cs="Book Antiqua"/>
          <w:color w:val="000000"/>
        </w:rPr>
        <w:t>, which has been proved as equivalently efficient as other commercial programs, meaning that radiological assessment of sarcopenia is accessible to every center</w:t>
      </w:r>
      <w:r w:rsidRPr="00B44120">
        <w:rPr>
          <w:rFonts w:ascii="Book Antiqua" w:eastAsia="Book Antiqua" w:hAnsi="Book Antiqua" w:cs="Book Antiqua"/>
          <w:color w:val="000000"/>
          <w:vertAlign w:val="superscript"/>
        </w:rPr>
        <w:t>[18]</w:t>
      </w:r>
      <w:r w:rsidRPr="00B44120">
        <w:rPr>
          <w:rFonts w:ascii="Book Antiqua" w:eastAsia="Book Antiqua" w:hAnsi="Book Antiqua" w:cs="Book Antiqua"/>
          <w:color w:val="000000"/>
        </w:rPr>
        <w:t xml:space="preserve">. The use of </w:t>
      </w:r>
      <w:r w:rsidR="002B6CD8" w:rsidRPr="00B44120">
        <w:rPr>
          <w:rFonts w:ascii="Book Antiqua" w:eastAsia="Book Antiqua" w:hAnsi="Book Antiqua" w:cs="Book Antiqua"/>
          <w:color w:val="000000"/>
        </w:rPr>
        <w:t>SMI</w:t>
      </w:r>
      <w:r w:rsidRPr="00B44120">
        <w:rPr>
          <w:rFonts w:ascii="Book Antiqua" w:eastAsia="Book Antiqua" w:hAnsi="Book Antiqua" w:cs="Book Antiqua"/>
          <w:color w:val="000000"/>
        </w:rPr>
        <w:t xml:space="preserve"> was preferred to methods only based on the measurement of</w:t>
      </w:r>
      <w:r w:rsidR="009B6C3D">
        <w:rPr>
          <w:rFonts w:ascii="Book Antiqua" w:eastAsia="Book Antiqua" w:hAnsi="Book Antiqua" w:cs="Book Antiqua"/>
          <w:color w:val="000000"/>
        </w:rPr>
        <w:t xml:space="preserve"> </w:t>
      </w:r>
      <w:r w:rsidR="002B6CD8" w:rsidRPr="00B44120">
        <w:rPr>
          <w:rFonts w:ascii="Book Antiqua" w:eastAsia="Book Antiqua" w:hAnsi="Book Antiqua" w:cs="Book Antiqua"/>
          <w:color w:val="000000"/>
        </w:rPr>
        <w:t>PMI</w:t>
      </w:r>
      <w:r w:rsidRPr="00B44120">
        <w:rPr>
          <w:rFonts w:ascii="Book Antiqua" w:eastAsia="Book Antiqua" w:hAnsi="Book Antiqua" w:cs="Book Antiqua"/>
          <w:color w:val="000000"/>
        </w:rPr>
        <w:t xml:space="preserve"> or the transverse psoas muscle thickness. Even though the two latter are simple to assess and showed interesting results in term of survival in HCC patients treated by TACE in previous studies, SMI seems to offer a more robust and complete measurement of the muscle mass in cirrhotic patients. Besides, PMI may identify </w:t>
      </w:r>
      <w:r w:rsidR="009B6C3D">
        <w:rPr>
          <w:rFonts w:ascii="Book Antiqua" w:eastAsia="Book Antiqua" w:hAnsi="Book Antiqua" w:cs="Book Antiqua"/>
          <w:color w:val="000000"/>
        </w:rPr>
        <w:t>fewer</w:t>
      </w:r>
      <w:r w:rsidR="009B6C3D"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patients at risk of an increased mortality and presents a higher inter-observer variability. To finish, SMI is easy</w:t>
      </w:r>
      <w:r w:rsidR="009B6C3D">
        <w:rPr>
          <w:rFonts w:ascii="Book Antiqua" w:eastAsia="Book Antiqua" w:hAnsi="Book Antiqua" w:cs="Book Antiqua"/>
          <w:color w:val="000000"/>
        </w:rPr>
        <w:t xml:space="preserve"> </w:t>
      </w:r>
      <w:r w:rsidRPr="00B44120">
        <w:rPr>
          <w:rFonts w:ascii="Book Antiqua" w:eastAsia="Book Antiqua" w:hAnsi="Book Antiqua" w:cs="Book Antiqua"/>
          <w:color w:val="000000"/>
        </w:rPr>
        <w:t>to</w:t>
      </w:r>
      <w:r w:rsidR="009B6C3D">
        <w:rPr>
          <w:rFonts w:ascii="Book Antiqua" w:eastAsia="Book Antiqua" w:hAnsi="Book Antiqua" w:cs="Book Antiqua"/>
          <w:color w:val="000000"/>
        </w:rPr>
        <w:t xml:space="preserve"> </w:t>
      </w:r>
      <w:r w:rsidRPr="00B44120">
        <w:rPr>
          <w:rFonts w:ascii="Book Antiqua" w:eastAsia="Book Antiqua" w:hAnsi="Book Antiqua" w:cs="Book Antiqua"/>
          <w:color w:val="000000"/>
        </w:rPr>
        <w:t>use</w:t>
      </w:r>
      <w:r w:rsidR="009B6C3D">
        <w:rPr>
          <w:rFonts w:ascii="Book Antiqua" w:eastAsia="Book Antiqua" w:hAnsi="Book Antiqua" w:cs="Book Antiqua"/>
          <w:color w:val="000000"/>
        </w:rPr>
        <w:t xml:space="preserve"> </w:t>
      </w:r>
      <w:r w:rsidRPr="00B44120">
        <w:rPr>
          <w:rFonts w:ascii="Book Antiqua" w:eastAsia="Book Antiqua" w:hAnsi="Book Antiqua" w:cs="Book Antiqua"/>
          <w:color w:val="000000"/>
        </w:rPr>
        <w:t>and recommended by the North American Expert Opinion Statement on Sarcopenia in Liver Transplantation</w:t>
      </w:r>
      <w:r w:rsidR="0015133E">
        <w:rPr>
          <w:rFonts w:ascii="Book Antiqua" w:eastAsia="Book Antiqua" w:hAnsi="Book Antiqua" w:cs="Book Antiqua"/>
          <w:color w:val="000000"/>
          <w:vertAlign w:val="superscript"/>
        </w:rPr>
        <w:t>[17,19,</w:t>
      </w:r>
      <w:r w:rsidRPr="00B44120">
        <w:rPr>
          <w:rFonts w:ascii="Book Antiqua" w:eastAsia="Book Antiqua" w:hAnsi="Book Antiqua" w:cs="Book Antiqua"/>
          <w:color w:val="000000"/>
          <w:vertAlign w:val="superscript"/>
        </w:rPr>
        <w:t>20]</w:t>
      </w:r>
      <w:r w:rsidRPr="00B44120">
        <w:rPr>
          <w:rFonts w:ascii="Book Antiqua" w:eastAsia="Book Antiqua" w:hAnsi="Book Antiqua" w:cs="Book Antiqua"/>
          <w:color w:val="000000"/>
        </w:rPr>
        <w:t xml:space="preserve">. In this study, measures were performed by only one radiologist </w:t>
      </w:r>
      <w:r w:rsidRPr="00A22BEE">
        <w:rPr>
          <w:rFonts w:ascii="Book Antiqua" w:eastAsia="Book Antiqua" w:hAnsi="Book Antiqua" w:cs="Book Antiqua"/>
          <w:i/>
          <w:color w:val="000000"/>
        </w:rPr>
        <w:t xml:space="preserve">per </w:t>
      </w:r>
      <w:r w:rsidRPr="00B44120">
        <w:rPr>
          <w:rFonts w:ascii="Book Antiqua" w:eastAsia="Book Antiqua" w:hAnsi="Book Antiqua" w:cs="Book Antiqua"/>
          <w:color w:val="000000"/>
        </w:rPr>
        <w:t>center</w:t>
      </w:r>
      <w:r w:rsidR="009B6C3D">
        <w:rPr>
          <w:rFonts w:ascii="Book Antiqua" w:eastAsia="Book Antiqua" w:hAnsi="Book Antiqua" w:cs="Book Antiqua"/>
          <w:color w:val="000000"/>
        </w:rPr>
        <w:t>,</w:t>
      </w:r>
      <w:r w:rsidRPr="00B44120">
        <w:rPr>
          <w:rFonts w:ascii="Book Antiqua" w:eastAsia="Book Antiqua" w:hAnsi="Book Antiqua" w:cs="Book Antiqua"/>
          <w:color w:val="000000"/>
        </w:rPr>
        <w:t xml:space="preserve"> which limits bias induced by potential interobserver variability. This also constitutes a limit as interobserver variability should be studied to improve result exportability and better evaluate their reproducibility.</w:t>
      </w:r>
    </w:p>
    <w:p w14:paraId="33ACE5BD" w14:textId="7FC88F4D" w:rsidR="00A77B3E" w:rsidRPr="00BE5C4E" w:rsidRDefault="0056477F" w:rsidP="0015133E">
      <w:pPr>
        <w:spacing w:line="360" w:lineRule="auto"/>
        <w:ind w:firstLineChars="200" w:firstLine="480"/>
        <w:jc w:val="both"/>
        <w:rPr>
          <w:rFonts w:ascii="Book Antiqua" w:hAnsi="Book Antiqua"/>
          <w:lang w:eastAsia="zh-CN"/>
        </w:rPr>
      </w:pPr>
      <w:r w:rsidRPr="00B44120">
        <w:rPr>
          <w:rFonts w:ascii="Book Antiqua" w:eastAsia="Book Antiqua" w:hAnsi="Book Antiqua" w:cs="Book Antiqua"/>
          <w:color w:val="000000"/>
        </w:rPr>
        <w:t xml:space="preserve">In this study, a high prevalence of sarcopenia (57%) in patients with HCC treated by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treatment was observed despite the predominance of </w:t>
      </w:r>
      <w:r w:rsidR="009B6C3D" w:rsidRPr="00B44120">
        <w:rPr>
          <w:rFonts w:ascii="Book Antiqua" w:eastAsia="Book Antiqua" w:hAnsi="Book Antiqua" w:cs="Book Antiqua"/>
          <w:color w:val="000000"/>
        </w:rPr>
        <w:t>Child</w:t>
      </w:r>
      <w:r w:rsidR="009B6C3D">
        <w:rPr>
          <w:rFonts w:ascii="Book Antiqua" w:eastAsia="Book Antiqua" w:hAnsi="Book Antiqua" w:cs="Book Antiqua"/>
          <w:color w:val="000000"/>
        </w:rPr>
        <w:t>-</w:t>
      </w:r>
      <w:r w:rsidRPr="00B44120">
        <w:rPr>
          <w:rFonts w:ascii="Book Antiqua" w:eastAsia="Book Antiqua" w:hAnsi="Book Antiqua" w:cs="Book Antiqua"/>
          <w:color w:val="000000"/>
        </w:rPr>
        <w:t>Pugh A patients and intermediate stage tumors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B). This is consistent with</w:t>
      </w:r>
      <w:r w:rsidR="009B6C3D">
        <w:rPr>
          <w:rFonts w:ascii="Book Antiqua" w:eastAsia="Book Antiqua" w:hAnsi="Book Antiqua" w:cs="Book Antiqua"/>
          <w:color w:val="000000"/>
        </w:rPr>
        <w:t xml:space="preserve"> a</w:t>
      </w:r>
      <w:r w:rsidRPr="00B44120">
        <w:rPr>
          <w:rFonts w:ascii="Book Antiqua" w:eastAsia="Book Antiqua" w:hAnsi="Book Antiqua" w:cs="Book Antiqua"/>
          <w:color w:val="000000"/>
        </w:rPr>
        <w:t xml:space="preserve"> recent HCC </w:t>
      </w:r>
      <w:r w:rsidR="009B6C3D" w:rsidRPr="00B44120">
        <w:rPr>
          <w:rFonts w:ascii="Book Antiqua" w:eastAsia="Book Antiqua" w:hAnsi="Book Antiqua" w:cs="Book Antiqua"/>
          <w:color w:val="000000"/>
        </w:rPr>
        <w:t>cohort</w:t>
      </w:r>
      <w:r w:rsidR="009B6C3D">
        <w:rPr>
          <w:rFonts w:ascii="Book Antiqua" w:eastAsia="Book Antiqua" w:hAnsi="Book Antiqua" w:cs="Book Antiqua"/>
          <w:color w:val="000000"/>
        </w:rPr>
        <w:t xml:space="preserve"> study</w:t>
      </w:r>
      <w:r w:rsidR="009B6C3D" w:rsidRPr="00B44120">
        <w:rPr>
          <w:rFonts w:ascii="Book Antiqua" w:eastAsia="Book Antiqua" w:hAnsi="Book Antiqua" w:cs="Book Antiqua"/>
          <w:color w:val="000000"/>
        </w:rPr>
        <w:t xml:space="preserve"> </w:t>
      </w:r>
      <w:r w:rsidR="009B6C3D">
        <w:rPr>
          <w:rFonts w:ascii="Book Antiqua" w:eastAsia="Book Antiqua" w:hAnsi="Book Antiqua" w:cs="Book Antiqua"/>
          <w:color w:val="000000"/>
        </w:rPr>
        <w:t>exploring</w:t>
      </w:r>
      <w:r w:rsidR="009B6C3D"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the impact of sarcopenia on survival in patients treated by hepatectomy where 54% of patients were sarcopenic, as well as published data in liver transplantation</w:t>
      </w:r>
      <w:r w:rsidRPr="00B44120">
        <w:rPr>
          <w:rFonts w:ascii="Book Antiqua" w:eastAsia="Book Antiqua" w:hAnsi="Book Antiqua" w:cs="Book Antiqua"/>
          <w:color w:val="000000"/>
          <w:vertAlign w:val="superscript"/>
        </w:rPr>
        <w:t>[17]</w:t>
      </w:r>
      <w:r w:rsidRPr="00B44120">
        <w:rPr>
          <w:rFonts w:ascii="Book Antiqua" w:eastAsia="Book Antiqua" w:hAnsi="Book Antiqua" w:cs="Book Antiqua"/>
          <w:color w:val="000000"/>
        </w:rPr>
        <w:t>. Even if patients with sarcopenia have a lower BMI than patients without, most of patients with sarcopenia harbored a normal BMI (median value of 24). Moreover, with the increase of overweight and obesity which represents 15</w:t>
      </w:r>
      <w:r w:rsidR="0026099D">
        <w:rPr>
          <w:rFonts w:ascii="Book Antiqua" w:hAnsi="Book Antiqua" w:cs="Book Antiqua" w:hint="eastAsia"/>
          <w:color w:val="000000"/>
          <w:lang w:eastAsia="zh-CN"/>
        </w:rPr>
        <w:t>%</w:t>
      </w:r>
      <w:r w:rsidRPr="00B44120">
        <w:rPr>
          <w:rFonts w:ascii="Book Antiqua" w:eastAsia="Book Antiqua" w:hAnsi="Book Antiqua" w:cs="Book Antiqua"/>
          <w:color w:val="000000"/>
        </w:rPr>
        <w:t>-20% of the worldwide population</w:t>
      </w:r>
      <w:r w:rsidRPr="00B44120">
        <w:rPr>
          <w:rFonts w:ascii="Book Antiqua" w:eastAsia="Book Antiqua" w:hAnsi="Book Antiqua" w:cs="Book Antiqua"/>
          <w:color w:val="000000"/>
          <w:vertAlign w:val="superscript"/>
        </w:rPr>
        <w:t>[21]</w:t>
      </w:r>
      <w:r w:rsidRPr="00B44120">
        <w:rPr>
          <w:rFonts w:ascii="Book Antiqua" w:eastAsia="Book Antiqua" w:hAnsi="Book Antiqua" w:cs="Book Antiqua"/>
          <w:color w:val="000000"/>
        </w:rPr>
        <w:t xml:space="preserve">, BMI is even less sensitive to detect malnutrition in patients with chronic diseases and especially liver diseases. These elements suggest that </w:t>
      </w:r>
      <w:r w:rsidRPr="00B44120">
        <w:rPr>
          <w:rFonts w:ascii="Book Antiqua" w:eastAsia="Book Antiqua" w:hAnsi="Book Antiqua" w:cs="Book Antiqua"/>
          <w:color w:val="000000"/>
        </w:rPr>
        <w:lastRenderedPageBreak/>
        <w:t>sarcopenia measured by performant radiological methods reflect more precisely the nutritional state and the protein catabolism of these patients. Nonetheless, other markers</w:t>
      </w:r>
      <w:r w:rsidR="00BE5C4E">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that could impact the outcomes after trans-arterial (chemo)embolization</w:t>
      </w:r>
      <w:r w:rsidR="00BE5C4E">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such as</w:t>
      </w:r>
      <w:r w:rsidR="00BE5C4E">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patient’s daily activities and diet are not collected in this study due to its retrospective character. As well, this study </w:t>
      </w:r>
      <w:r w:rsidR="004306B7" w:rsidRPr="00B44120">
        <w:rPr>
          <w:rFonts w:ascii="Book Antiqua" w:eastAsia="Book Antiqua" w:hAnsi="Book Antiqua" w:cs="Book Antiqua"/>
          <w:color w:val="000000"/>
        </w:rPr>
        <w:t>lack</w:t>
      </w:r>
      <w:r w:rsidR="004306B7">
        <w:rPr>
          <w:rFonts w:ascii="Book Antiqua" w:eastAsia="Book Antiqua" w:hAnsi="Book Antiqua" w:cs="Book Antiqua"/>
          <w:color w:val="000000"/>
        </w:rPr>
        <w:t>ed</w:t>
      </w:r>
      <w:r w:rsidR="004306B7"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of other</w:t>
      </w:r>
      <w:r w:rsidR="000B3AB3">
        <w:rPr>
          <w:rFonts w:ascii="Book Antiqua" w:eastAsia="Book Antiqua" w:hAnsi="Book Antiqua" w:cs="Book Antiqua"/>
          <w:color w:val="000000"/>
        </w:rPr>
        <w:t xml:space="preserve"> </w:t>
      </w:r>
      <w:r w:rsidRPr="00B44120">
        <w:rPr>
          <w:rFonts w:ascii="Book Antiqua" w:eastAsia="Book Antiqua" w:hAnsi="Book Antiqua" w:cs="Book Antiqua"/>
          <w:color w:val="000000"/>
        </w:rPr>
        <w:t>frailty parameters such as grip strength or walking speed. It constitutes another limit that cannot be ad</w:t>
      </w:r>
      <w:r w:rsidR="004306B7">
        <w:rPr>
          <w:rFonts w:ascii="Book Antiqua" w:eastAsia="Book Antiqua" w:hAnsi="Book Antiqua" w:cs="Book Antiqua"/>
          <w:color w:val="000000"/>
        </w:rPr>
        <w:t>d</w:t>
      </w:r>
      <w:r w:rsidRPr="00B44120">
        <w:rPr>
          <w:rFonts w:ascii="Book Antiqua" w:eastAsia="Book Antiqua" w:hAnsi="Book Antiqua" w:cs="Book Antiqua"/>
          <w:color w:val="000000"/>
        </w:rPr>
        <w:t>ressed due to the retrospective character of the study.</w:t>
      </w:r>
    </w:p>
    <w:p w14:paraId="0AF64753" w14:textId="4C2E81BF" w:rsidR="00A77B3E" w:rsidRPr="00B44120" w:rsidRDefault="0056477F" w:rsidP="00BE5C4E">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t xml:space="preserve">One of the main strengths of this study is the radiological reviewing of radiological response using </w:t>
      </w:r>
      <w:proofErr w:type="spellStart"/>
      <w:r w:rsidRPr="00B44120">
        <w:rPr>
          <w:rFonts w:ascii="Book Antiqua" w:eastAsia="Book Antiqua" w:hAnsi="Book Antiqua" w:cs="Book Antiqua"/>
          <w:color w:val="000000"/>
        </w:rPr>
        <w:t>mRECIST</w:t>
      </w:r>
      <w:proofErr w:type="spellEnd"/>
      <w:r w:rsidRPr="00B44120">
        <w:rPr>
          <w:rFonts w:ascii="Book Antiqua" w:eastAsia="Book Antiqua" w:hAnsi="Book Antiqua" w:cs="Book Antiqua"/>
          <w:color w:val="000000"/>
        </w:rPr>
        <w:t xml:space="preserve"> criteria. This analysis</w:t>
      </w:r>
      <w:r w:rsidR="004306B7">
        <w:rPr>
          <w:rFonts w:ascii="Book Antiqua" w:eastAsia="Book Antiqua" w:hAnsi="Book Antiqua" w:cs="Book Antiqua"/>
          <w:color w:val="000000"/>
        </w:rPr>
        <w:t xml:space="preserve"> </w:t>
      </w:r>
      <w:r w:rsidRPr="00B44120">
        <w:rPr>
          <w:rFonts w:ascii="Book Antiqua" w:eastAsia="Book Antiqua" w:hAnsi="Book Antiqua" w:cs="Book Antiqua"/>
          <w:color w:val="000000"/>
        </w:rPr>
        <w:t>revealed that sarcopenia was associated with a higher risk of progressive disease after trans-arterial treatment but without any difference on objective tumor response. Nevertheless, in multivariate analysis, only BCLC</w:t>
      </w:r>
      <w:r w:rsidR="00F23081">
        <w:rPr>
          <w:rFonts w:ascii="Book Antiqua" w:hAnsi="Book Antiqua" w:cs="Book Antiqua" w:hint="eastAsia"/>
          <w:color w:val="000000"/>
          <w:lang w:eastAsia="zh-CN"/>
        </w:rPr>
        <w:t>-</w:t>
      </w:r>
      <w:r w:rsidRPr="00B44120">
        <w:rPr>
          <w:rFonts w:ascii="Book Antiqua" w:eastAsia="Book Antiqua" w:hAnsi="Book Antiqua" w:cs="Book Antiqua"/>
          <w:color w:val="000000"/>
        </w:rPr>
        <w:t xml:space="preserve">C (segmental portal thrombosis) was independently associated with progressive disease. Sarcopenia was also associated with a shorter </w:t>
      </w:r>
      <w:r w:rsidR="003919D3" w:rsidRPr="00B44120">
        <w:rPr>
          <w:rFonts w:ascii="Book Antiqua" w:eastAsia="Book Antiqua" w:hAnsi="Book Antiqua" w:cs="Book Antiqua"/>
          <w:color w:val="000000"/>
        </w:rPr>
        <w:t>PFS</w:t>
      </w:r>
      <w:r w:rsidRPr="00B44120">
        <w:rPr>
          <w:rFonts w:ascii="Book Antiqua" w:eastAsia="Book Antiqua" w:hAnsi="Book Antiqua" w:cs="Book Antiqua"/>
          <w:color w:val="000000"/>
        </w:rPr>
        <w:t xml:space="preserve"> together with tumor size in multivariate analysis. These data suggest that a subgroup of patients with advanced tumor stage and sarcopenia have a more aggressive disease which is more prone to resist to trans-arterial treatments. Indeed, sarcopenia may reflect the consequences of an intense </w:t>
      </w:r>
      <w:proofErr w:type="spellStart"/>
      <w:r w:rsidRPr="00B44120">
        <w:rPr>
          <w:rFonts w:ascii="Book Antiqua" w:eastAsia="Book Antiqua" w:hAnsi="Book Antiqua" w:cs="Book Antiqua"/>
          <w:color w:val="000000"/>
        </w:rPr>
        <w:t>hypercatabolism</w:t>
      </w:r>
      <w:proofErr w:type="spellEnd"/>
      <w:r w:rsidRPr="00B44120">
        <w:rPr>
          <w:rFonts w:ascii="Book Antiqua" w:eastAsia="Book Antiqua" w:hAnsi="Book Antiqua" w:cs="Book Antiqua"/>
          <w:color w:val="000000"/>
        </w:rPr>
        <w:t xml:space="preserve"> due to a particularly aggressive disease. In these patients,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treatment may be deleterious in addition to be less effective as it could lead to liver failure and decrease the possibility of using systemic treatments after progression. Besides, the increased rate of radiological response obtained with the recent combination atezolizumab-bevacizumab forces us to better select the optimal treatment for patients between TACE and systemic treatments</w:t>
      </w:r>
      <w:r w:rsidRPr="00B44120">
        <w:rPr>
          <w:rFonts w:ascii="Book Antiqua" w:eastAsia="Book Antiqua" w:hAnsi="Book Antiqua" w:cs="Book Antiqua"/>
          <w:color w:val="000000"/>
          <w:vertAlign w:val="superscript"/>
        </w:rPr>
        <w:t>[22]</w:t>
      </w:r>
      <w:r w:rsidRPr="00B44120">
        <w:rPr>
          <w:rFonts w:ascii="Book Antiqua" w:eastAsia="Book Antiqua" w:hAnsi="Book Antiqua" w:cs="Book Antiqua"/>
          <w:color w:val="000000"/>
        </w:rPr>
        <w:t>. However, as sarcopenia has also been associated with poorer survival outcomes in patients under systemic</w:t>
      </w:r>
      <w:r w:rsidR="003438D0" w:rsidRPr="00B44120">
        <w:rPr>
          <w:rFonts w:ascii="Book Antiqua" w:eastAsia="Book Antiqua" w:hAnsi="Book Antiqua" w:cs="Book Antiqua"/>
          <w:color w:val="000000"/>
        </w:rPr>
        <w:t xml:space="preserve"> therapies</w:t>
      </w:r>
      <w:r w:rsidRPr="00B44120">
        <w:rPr>
          <w:rFonts w:ascii="Book Antiqua" w:eastAsia="Book Antiqua" w:hAnsi="Book Antiqua" w:cs="Book Antiqua"/>
          <w:color w:val="000000"/>
          <w:vertAlign w:val="superscript"/>
        </w:rPr>
        <w:t>[10]</w:t>
      </w:r>
      <w:r w:rsidRPr="00B44120">
        <w:rPr>
          <w:rFonts w:ascii="Book Antiqua" w:eastAsia="Book Antiqua" w:hAnsi="Book Antiqua" w:cs="Book Antiqua"/>
          <w:color w:val="000000"/>
        </w:rPr>
        <w:t>, it remains to be studied if sarcopenic patients with a high tumor burden benefit more from systemic treatments than trans-arterial procedures. In any case, sarcopenia needs to be detected as early as possible to initiate a medical intervention using nutritional support and physical activity to reverse sarcopenia and potentially improve survival. Indeed, muscle restoration before starting these treatments showed interesting results in terms of survival</w:t>
      </w:r>
      <w:r w:rsidR="00BE5C4E">
        <w:rPr>
          <w:rFonts w:ascii="Book Antiqua" w:eastAsia="Book Antiqua" w:hAnsi="Book Antiqua" w:cs="Book Antiqua"/>
          <w:color w:val="000000"/>
          <w:vertAlign w:val="superscript"/>
        </w:rPr>
        <w:t>[10,</w:t>
      </w:r>
      <w:r w:rsidRPr="00B44120">
        <w:rPr>
          <w:rFonts w:ascii="Book Antiqua" w:eastAsia="Book Antiqua" w:hAnsi="Book Antiqua" w:cs="Book Antiqua"/>
          <w:color w:val="000000"/>
          <w:vertAlign w:val="superscript"/>
        </w:rPr>
        <w:t>23]</w:t>
      </w:r>
      <w:r w:rsidRPr="00B44120">
        <w:rPr>
          <w:rFonts w:ascii="Book Antiqua" w:eastAsia="Book Antiqua" w:hAnsi="Book Antiqua" w:cs="Book Antiqua"/>
          <w:color w:val="000000"/>
        </w:rPr>
        <w:t>, and this type of intervention should be tested in a randomized controlled trial as up to 60% of patients treated by TACE harbored sarcopenia.</w:t>
      </w:r>
    </w:p>
    <w:p w14:paraId="251AEF74" w14:textId="2F345122" w:rsidR="00A77B3E" w:rsidRPr="00B44120" w:rsidRDefault="0056477F" w:rsidP="00BE5C4E">
      <w:pPr>
        <w:spacing w:line="360" w:lineRule="auto"/>
        <w:ind w:firstLineChars="200" w:firstLine="480"/>
        <w:jc w:val="both"/>
        <w:rPr>
          <w:rFonts w:ascii="Book Antiqua" w:hAnsi="Book Antiqua"/>
        </w:rPr>
      </w:pPr>
      <w:r w:rsidRPr="00B44120">
        <w:rPr>
          <w:rFonts w:ascii="Book Antiqua" w:eastAsia="Book Antiqua" w:hAnsi="Book Antiqua" w:cs="Book Antiqua"/>
          <w:color w:val="000000"/>
        </w:rPr>
        <w:lastRenderedPageBreak/>
        <w:t xml:space="preserve">Sarcopenia was also associated with a shorter </w:t>
      </w:r>
      <w:r w:rsidR="003E3670">
        <w:rPr>
          <w:rFonts w:ascii="Book Antiqua" w:hAnsi="Book Antiqua" w:cs="Book Antiqua" w:hint="eastAsia"/>
          <w:color w:val="000000"/>
          <w:lang w:eastAsia="zh-CN"/>
        </w:rPr>
        <w:t>OS</w:t>
      </w:r>
      <w:r w:rsidRPr="00B44120">
        <w:rPr>
          <w:rFonts w:ascii="Book Antiqua" w:eastAsia="Book Antiqua" w:hAnsi="Book Antiqua" w:cs="Book Antiqua"/>
          <w:color w:val="000000"/>
        </w:rPr>
        <w:t xml:space="preserve"> independently of tumor burden</w:t>
      </w:r>
      <w:r w:rsidR="004306B7">
        <w:rPr>
          <w:rFonts w:ascii="Book Antiqua" w:eastAsia="Book Antiqua" w:hAnsi="Book Antiqua" w:cs="Book Antiqua"/>
          <w:color w:val="000000"/>
        </w:rPr>
        <w:t>,</w:t>
      </w:r>
      <w:r w:rsidRPr="00B44120">
        <w:rPr>
          <w:rFonts w:ascii="Book Antiqua" w:eastAsia="Book Antiqua" w:hAnsi="Book Antiqua" w:cs="Book Antiqua"/>
          <w:color w:val="000000"/>
        </w:rPr>
        <w:t xml:space="preserve"> suggesting that undernutrition and loss of muscle are key prognostic factors in patients with HCC treated by</w:t>
      </w:r>
      <w:r w:rsidR="00BE5C4E">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TACE or TAE. As sarcopenia is easily assessable using a CT scan in clinical practice, it could be useful to stratify patients in clinical trials. This study showed that sarcopenia assessed at the first radiological evaluation after TACE was also associated with </w:t>
      </w:r>
      <w:r w:rsidR="004306B7">
        <w:rPr>
          <w:rFonts w:ascii="Book Antiqua" w:eastAsia="Book Antiqua" w:hAnsi="Book Antiqua" w:cs="Book Antiqua"/>
          <w:color w:val="000000"/>
        </w:rPr>
        <w:t xml:space="preserve">a </w:t>
      </w:r>
      <w:r w:rsidRPr="00B44120">
        <w:rPr>
          <w:rFonts w:ascii="Book Antiqua" w:eastAsia="Book Antiqua" w:hAnsi="Book Antiqua" w:cs="Book Antiqua"/>
          <w:color w:val="000000"/>
        </w:rPr>
        <w:t xml:space="preserve">shorter </w:t>
      </w:r>
      <w:r w:rsidR="003E3670">
        <w:rPr>
          <w:rFonts w:ascii="Book Antiqua" w:hAnsi="Book Antiqua" w:cs="Book Antiqua" w:hint="eastAsia"/>
          <w:color w:val="000000"/>
          <w:lang w:eastAsia="zh-CN"/>
        </w:rPr>
        <w:t>OS</w:t>
      </w:r>
      <w:r w:rsidR="004306B7">
        <w:rPr>
          <w:rFonts w:ascii="Book Antiqua" w:hAnsi="Book Antiqua" w:cs="Book Antiqua"/>
          <w:color w:val="000000"/>
          <w:lang w:eastAsia="zh-CN"/>
        </w:rPr>
        <w:t>,</w:t>
      </w:r>
      <w:r w:rsidRPr="00B44120">
        <w:rPr>
          <w:rFonts w:ascii="Book Antiqua" w:eastAsia="Book Antiqua" w:hAnsi="Book Antiqua" w:cs="Book Antiqua"/>
          <w:color w:val="000000"/>
        </w:rPr>
        <w:t xml:space="preserve"> underlying the robustness of this association. Moreover, a subset of patients rapidly developed sarcopenia at the first radiological assessment which was particularly associated with a poor </w:t>
      </w:r>
      <w:r w:rsidR="003E3670">
        <w:rPr>
          <w:rFonts w:ascii="Book Antiqua" w:hAnsi="Book Antiqua" w:cs="Book Antiqua" w:hint="eastAsia"/>
          <w:color w:val="000000"/>
          <w:lang w:eastAsia="zh-CN"/>
        </w:rPr>
        <w:t>OS</w:t>
      </w:r>
      <w:r w:rsidRPr="00B44120">
        <w:rPr>
          <w:rFonts w:ascii="Book Antiqua" w:eastAsia="Book Antiqua" w:hAnsi="Book Antiqua" w:cs="Book Antiqua"/>
          <w:color w:val="000000"/>
        </w:rPr>
        <w:t xml:space="preserve">. Almost all these patients presented a progressive disease at the first evaluation, suggesting that they harbored an aggressive tumoral disease potentially responsible </w:t>
      </w:r>
      <w:r w:rsidR="004306B7">
        <w:rPr>
          <w:rFonts w:ascii="Book Antiqua" w:eastAsia="Book Antiqua" w:hAnsi="Book Antiqua" w:cs="Book Antiqua"/>
          <w:color w:val="000000"/>
        </w:rPr>
        <w:t>for</w:t>
      </w:r>
      <w:r w:rsidR="004306B7"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the fast development of sarcopenia.</w:t>
      </w:r>
    </w:p>
    <w:p w14:paraId="156106BE" w14:textId="77777777" w:rsidR="00A77B3E" w:rsidRPr="00B44120" w:rsidRDefault="00A77B3E" w:rsidP="00B44120">
      <w:pPr>
        <w:spacing w:line="360" w:lineRule="auto"/>
        <w:jc w:val="both"/>
        <w:rPr>
          <w:rFonts w:ascii="Book Antiqua" w:hAnsi="Book Antiqua"/>
        </w:rPr>
      </w:pPr>
    </w:p>
    <w:p w14:paraId="791C1EF9" w14:textId="77777777" w:rsidR="00A77B3E" w:rsidRPr="00BE5C4E" w:rsidRDefault="0056477F" w:rsidP="00B44120">
      <w:pPr>
        <w:spacing w:line="360" w:lineRule="auto"/>
        <w:jc w:val="both"/>
        <w:rPr>
          <w:rFonts w:ascii="Book Antiqua" w:hAnsi="Book Antiqua"/>
          <w:u w:val="single"/>
        </w:rPr>
      </w:pPr>
      <w:r w:rsidRPr="00BE5C4E">
        <w:rPr>
          <w:rFonts w:ascii="Book Antiqua" w:eastAsia="Book Antiqua" w:hAnsi="Book Antiqua" w:cs="Book Antiqua"/>
          <w:b/>
          <w:caps/>
          <w:color w:val="000000"/>
          <w:u w:val="single"/>
        </w:rPr>
        <w:t>CONCLUSION</w:t>
      </w:r>
    </w:p>
    <w:p w14:paraId="46DD2833" w14:textId="24CE1699" w:rsidR="00A77B3E" w:rsidRPr="0053216C"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t>In conclusion, sarcopenia is associated with a higher rate of tumor progression and shorter survival in patients with HCC treated by</w:t>
      </w:r>
      <w:r w:rsidR="00BE5C4E">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TACE or TAE. Moreover, sarcopenia is an easy-to-assess radiological biomarker of poor prognosis that should be measured in order to </w:t>
      </w:r>
      <w:r w:rsidR="000B3AB3">
        <w:rPr>
          <w:rFonts w:ascii="Book Antiqua" w:eastAsia="Book Antiqua" w:hAnsi="Book Antiqua" w:cs="Book Antiqua"/>
          <w:color w:val="000000"/>
        </w:rPr>
        <w:t>better estimate</w:t>
      </w:r>
      <w:r w:rsidR="000B3AB3"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prognosis and test a targeted intervention mixing nutritional support and physical activity.</w:t>
      </w:r>
    </w:p>
    <w:p w14:paraId="2D5BFC2D" w14:textId="77777777" w:rsidR="00A77B3E" w:rsidRPr="00B44120" w:rsidRDefault="00A77B3E" w:rsidP="00B44120">
      <w:pPr>
        <w:spacing w:line="360" w:lineRule="auto"/>
        <w:jc w:val="both"/>
        <w:rPr>
          <w:rFonts w:ascii="Book Antiqua" w:hAnsi="Book Antiqua"/>
        </w:rPr>
      </w:pPr>
    </w:p>
    <w:p w14:paraId="3CE62769" w14:textId="77777777" w:rsidR="00A77B3E" w:rsidRPr="0053216C" w:rsidRDefault="0056477F" w:rsidP="00B44120">
      <w:pPr>
        <w:spacing w:line="360" w:lineRule="auto"/>
        <w:jc w:val="both"/>
        <w:rPr>
          <w:rFonts w:ascii="Book Antiqua" w:hAnsi="Book Antiqua"/>
          <w:u w:val="single"/>
        </w:rPr>
      </w:pPr>
      <w:r w:rsidRPr="0053216C">
        <w:rPr>
          <w:rFonts w:ascii="Book Antiqua" w:eastAsia="Book Antiqua" w:hAnsi="Book Antiqua" w:cs="Book Antiqua"/>
          <w:b/>
          <w:caps/>
          <w:color w:val="000000"/>
          <w:u w:val="single"/>
        </w:rPr>
        <w:t>ARTICLE HIGHLIGHTS</w:t>
      </w:r>
    </w:p>
    <w:p w14:paraId="6482B18C"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background</w:t>
      </w:r>
    </w:p>
    <w:p w14:paraId="04E22FDD" w14:textId="3626F1D9"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At the diagnosis of hepatocellular carcinoma</w:t>
      </w:r>
      <w:r w:rsidR="00343A9B">
        <w:rPr>
          <w:rFonts w:ascii="Book Antiqua" w:hAnsi="Book Antiqua" w:cs="Book Antiqua" w:hint="eastAsia"/>
          <w:color w:val="000000"/>
          <w:lang w:eastAsia="zh-CN"/>
        </w:rPr>
        <w:t xml:space="preserve"> (HCC)</w:t>
      </w:r>
      <w:r w:rsidRPr="00B44120">
        <w:rPr>
          <w:rFonts w:ascii="Book Antiqua" w:eastAsia="Book Antiqua" w:hAnsi="Book Antiqua" w:cs="Book Antiqua"/>
          <w:color w:val="000000"/>
        </w:rPr>
        <w:t xml:space="preserve">, more than 90% of </w:t>
      </w:r>
      <w:r w:rsidR="00343A9B">
        <w:rPr>
          <w:rFonts w:ascii="Book Antiqua" w:eastAsia="Book Antiqua" w:hAnsi="Book Antiqua" w:cs="Book Antiqua"/>
          <w:color w:val="000000"/>
        </w:rPr>
        <w:t>HCC</w:t>
      </w:r>
      <w:r w:rsidRPr="00B44120">
        <w:rPr>
          <w:rFonts w:ascii="Book Antiqua" w:eastAsia="Book Antiqua" w:hAnsi="Book Antiqua" w:cs="Book Antiqua"/>
          <w:color w:val="000000"/>
        </w:rPr>
        <w:t xml:space="preserve"> patients present a cirrhosis, a clinical condition often associated to</w:t>
      </w:r>
      <w:r w:rsidR="004306B7">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malnutrition. Sarcopenia has been associated with </w:t>
      </w:r>
      <w:r w:rsidR="004306B7">
        <w:rPr>
          <w:rFonts w:ascii="Book Antiqua" w:eastAsia="Book Antiqua" w:hAnsi="Book Antiqua" w:cs="Book Antiqua"/>
          <w:color w:val="000000"/>
        </w:rPr>
        <w:t xml:space="preserve">a </w:t>
      </w:r>
      <w:r w:rsidRPr="00B44120">
        <w:rPr>
          <w:rFonts w:ascii="Book Antiqua" w:eastAsia="Book Antiqua" w:hAnsi="Book Antiqua" w:cs="Book Antiqua"/>
          <w:color w:val="000000"/>
        </w:rPr>
        <w:t>lower tumor response or poorer survival of patients undergoing various treatment</w:t>
      </w:r>
      <w:r w:rsidR="000B3AB3">
        <w:rPr>
          <w:rFonts w:ascii="Book Antiqua" w:eastAsia="Book Antiqua" w:hAnsi="Book Antiqua" w:cs="Book Antiqua"/>
          <w:color w:val="000000"/>
        </w:rPr>
        <w:t>s</w:t>
      </w:r>
      <w:r w:rsidRPr="00B44120">
        <w:rPr>
          <w:rFonts w:ascii="Book Antiqua" w:eastAsia="Book Antiqua" w:hAnsi="Book Antiqua" w:cs="Book Antiqua"/>
          <w:color w:val="000000"/>
        </w:rPr>
        <w:t xml:space="preserve"> such as surgery or systemic therapies. </w:t>
      </w:r>
      <w:proofErr w:type="spellStart"/>
      <w:r w:rsidRPr="00B44120">
        <w:rPr>
          <w:rFonts w:ascii="Book Antiqua" w:eastAsia="Book Antiqua" w:hAnsi="Book Antiqua" w:cs="Book Antiqua"/>
          <w:color w:val="000000"/>
        </w:rPr>
        <w:t>Transarterial</w:t>
      </w:r>
      <w:proofErr w:type="spellEnd"/>
      <w:r w:rsidRPr="00B44120">
        <w:rPr>
          <w:rFonts w:ascii="Book Antiqua" w:eastAsia="Book Antiqua" w:hAnsi="Book Antiqua" w:cs="Book Antiqua"/>
          <w:color w:val="000000"/>
        </w:rPr>
        <w:t xml:space="preserve"> chemoembolization is the treatment of choice </w:t>
      </w:r>
      <w:r w:rsidR="004306B7">
        <w:rPr>
          <w:rFonts w:ascii="Book Antiqua" w:eastAsia="Book Antiqua" w:hAnsi="Book Antiqua" w:cs="Book Antiqua"/>
          <w:color w:val="000000"/>
        </w:rPr>
        <w:t>for</w:t>
      </w:r>
      <w:r w:rsidR="004306B7"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intermediate HCC and is largely use</w:t>
      </w:r>
      <w:r w:rsidR="004306B7">
        <w:rPr>
          <w:rFonts w:ascii="Book Antiqua" w:eastAsia="Book Antiqua" w:hAnsi="Book Antiqua" w:cs="Book Antiqua"/>
          <w:color w:val="000000"/>
        </w:rPr>
        <w:t>d</w:t>
      </w:r>
      <w:r w:rsidRPr="00B44120">
        <w:rPr>
          <w:rFonts w:ascii="Book Antiqua" w:eastAsia="Book Antiqua" w:hAnsi="Book Antiqua" w:cs="Book Antiqua"/>
          <w:color w:val="000000"/>
        </w:rPr>
        <w:t xml:space="preserve"> worldwide</w:t>
      </w:r>
      <w:r w:rsidR="004306B7">
        <w:rPr>
          <w:rFonts w:ascii="Book Antiqua" w:eastAsia="Book Antiqua" w:hAnsi="Book Antiqua" w:cs="Book Antiqua"/>
          <w:color w:val="000000"/>
        </w:rPr>
        <w:t>,</w:t>
      </w:r>
      <w:r w:rsidRPr="00B44120">
        <w:rPr>
          <w:rFonts w:ascii="Book Antiqua" w:eastAsia="Book Antiqua" w:hAnsi="Book Antiqua" w:cs="Book Antiqua"/>
          <w:color w:val="000000"/>
        </w:rPr>
        <w:t xml:space="preserve"> but the impact of sarcopenia on its results was poorly studied.</w:t>
      </w:r>
    </w:p>
    <w:p w14:paraId="7452E941" w14:textId="77777777" w:rsidR="00A77B3E" w:rsidRPr="00B44120" w:rsidRDefault="00A77B3E" w:rsidP="00B44120">
      <w:pPr>
        <w:spacing w:line="360" w:lineRule="auto"/>
        <w:jc w:val="both"/>
        <w:rPr>
          <w:rFonts w:ascii="Book Antiqua" w:hAnsi="Book Antiqua"/>
        </w:rPr>
      </w:pPr>
    </w:p>
    <w:p w14:paraId="2BCB56C1"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motivation</w:t>
      </w:r>
    </w:p>
    <w:p w14:paraId="55259751" w14:textId="0F3C8151"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lastRenderedPageBreak/>
        <w:t>Finding easy ways to detect sarcopenia within daily practice should benefit to patients by better characterizing their prognosis and taking their nutritional status into account in therapeutic decisions.</w:t>
      </w:r>
    </w:p>
    <w:p w14:paraId="1E2AD4D2" w14:textId="77777777" w:rsidR="00A77B3E" w:rsidRPr="00B44120" w:rsidRDefault="00A77B3E" w:rsidP="00B44120">
      <w:pPr>
        <w:spacing w:line="360" w:lineRule="auto"/>
        <w:jc w:val="both"/>
        <w:rPr>
          <w:rFonts w:ascii="Book Antiqua" w:hAnsi="Book Antiqua"/>
        </w:rPr>
      </w:pPr>
    </w:p>
    <w:p w14:paraId="6C334052"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objectives</w:t>
      </w:r>
    </w:p>
    <w:p w14:paraId="0537874C" w14:textId="4A46D4F5"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 xml:space="preserve">This study </w:t>
      </w:r>
      <w:r w:rsidR="004306B7" w:rsidRPr="00B44120">
        <w:rPr>
          <w:rFonts w:ascii="Book Antiqua" w:eastAsia="Book Antiqua" w:hAnsi="Book Antiqua" w:cs="Book Antiqua"/>
          <w:color w:val="000000"/>
        </w:rPr>
        <w:t>aim</w:t>
      </w:r>
      <w:r w:rsidR="004306B7">
        <w:rPr>
          <w:rFonts w:ascii="Book Antiqua" w:eastAsia="Book Antiqua" w:hAnsi="Book Antiqua" w:cs="Book Antiqua"/>
          <w:color w:val="000000"/>
        </w:rPr>
        <w:t>ed</w:t>
      </w:r>
      <w:r w:rsidR="004306B7" w:rsidRPr="00B44120">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to evaluate the prognostic value of sarcopenia in patients with </w:t>
      </w:r>
      <w:r w:rsidR="00343A9B">
        <w:rPr>
          <w:rFonts w:ascii="Book Antiqua" w:hAnsi="Book Antiqua" w:cs="Book Antiqua" w:hint="eastAsia"/>
          <w:color w:val="000000"/>
          <w:lang w:eastAsia="zh-CN"/>
        </w:rPr>
        <w:t>HCC</w:t>
      </w:r>
      <w:r w:rsidRPr="00B44120">
        <w:rPr>
          <w:rFonts w:ascii="Book Antiqua" w:eastAsia="Book Antiqua" w:hAnsi="Book Antiqua" w:cs="Book Antiqua"/>
          <w:color w:val="000000"/>
        </w:rPr>
        <w:t xml:space="preserve"> treated by trans-arterial (chemo)-embolization based on baseline </w:t>
      </w:r>
      <w:r w:rsidR="0053216C" w:rsidRPr="0053216C">
        <w:rPr>
          <w:rFonts w:ascii="Book Antiqua" w:eastAsia="Book Antiqua" w:hAnsi="Book Antiqua" w:cs="Book Antiqua"/>
          <w:color w:val="000000"/>
        </w:rPr>
        <w:t>computed tomography (CT)</w:t>
      </w:r>
      <w:r w:rsidR="004306B7">
        <w:rPr>
          <w:rFonts w:ascii="Book Antiqua" w:eastAsia="Book Antiqua" w:hAnsi="Book Antiqua" w:cs="Book Antiqua"/>
          <w:color w:val="000000"/>
        </w:rPr>
        <w:t xml:space="preserve"> </w:t>
      </w:r>
      <w:r w:rsidRPr="00B44120">
        <w:rPr>
          <w:rFonts w:ascii="Book Antiqua" w:eastAsia="Book Antiqua" w:hAnsi="Book Antiqua" w:cs="Book Antiqua"/>
          <w:color w:val="000000"/>
        </w:rPr>
        <w:t>findings and study its impact on objective tumor response and survival outcomes.</w:t>
      </w:r>
    </w:p>
    <w:p w14:paraId="3E4E2BAD" w14:textId="77777777" w:rsidR="00A77B3E" w:rsidRPr="00B44120" w:rsidRDefault="00A77B3E" w:rsidP="00B44120">
      <w:pPr>
        <w:spacing w:line="360" w:lineRule="auto"/>
        <w:jc w:val="both"/>
        <w:rPr>
          <w:rFonts w:ascii="Book Antiqua" w:hAnsi="Book Antiqua"/>
        </w:rPr>
      </w:pPr>
    </w:p>
    <w:p w14:paraId="57EE671C"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methods</w:t>
      </w:r>
    </w:p>
    <w:p w14:paraId="6FF68026" w14:textId="1A649B11"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Sarcopenia is easy to assess on CT</w:t>
      </w:r>
      <w:r w:rsidR="004306B7">
        <w:rPr>
          <w:rFonts w:ascii="Book Antiqua" w:eastAsia="Book Antiqua" w:hAnsi="Book Antiqua" w:cs="Book Antiqua"/>
          <w:color w:val="000000"/>
        </w:rPr>
        <w:t xml:space="preserve"> </w:t>
      </w:r>
      <w:r w:rsidRPr="00B44120">
        <w:rPr>
          <w:rFonts w:ascii="Book Antiqua" w:eastAsia="Book Antiqua" w:hAnsi="Book Antiqua" w:cs="Book Antiqua"/>
          <w:color w:val="000000"/>
        </w:rPr>
        <w:t xml:space="preserve">by measuring the skeletal muscle index. A </w:t>
      </w:r>
      <w:r w:rsidR="008E6555">
        <w:rPr>
          <w:rFonts w:ascii="Book Antiqua" w:hAnsi="Book Antiqua" w:cs="Book Antiqua" w:hint="eastAsia"/>
          <w:color w:val="000000"/>
          <w:lang w:eastAsia="zh-CN"/>
        </w:rPr>
        <w:t>s</w:t>
      </w:r>
      <w:r w:rsidR="008E6555" w:rsidRPr="00B44120">
        <w:rPr>
          <w:rFonts w:ascii="Book Antiqua" w:eastAsia="Book Antiqua" w:hAnsi="Book Antiqua" w:cs="Book Antiqua"/>
          <w:color w:val="000000"/>
        </w:rPr>
        <w:t>keletal muscle index (SMI)</w:t>
      </w:r>
      <w:r w:rsidRPr="00B44120">
        <w:rPr>
          <w:rFonts w:ascii="Book Antiqua" w:eastAsia="Book Antiqua" w:hAnsi="Book Antiqua" w:cs="Book Antiqua"/>
          <w:color w:val="000000"/>
        </w:rPr>
        <w:t xml:space="preserve"> &lt; 50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 xml:space="preserve"> in male and &lt; 39 cm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/m</w:t>
      </w:r>
      <w:r w:rsidRPr="00B44120">
        <w:rPr>
          <w:rFonts w:ascii="Book Antiqua" w:eastAsia="Book Antiqua" w:hAnsi="Book Antiqua" w:cs="Book Antiqua"/>
          <w:color w:val="000000"/>
          <w:vertAlign w:val="superscript"/>
        </w:rPr>
        <w:t>2</w:t>
      </w:r>
      <w:r w:rsidRPr="00B44120">
        <w:rPr>
          <w:rFonts w:ascii="Book Antiqua" w:eastAsia="Book Antiqua" w:hAnsi="Book Antiqua" w:cs="Book Antiqua"/>
          <w:color w:val="000000"/>
        </w:rPr>
        <w:t xml:space="preserve"> in female patients c</w:t>
      </w:r>
      <w:r w:rsidR="00540351">
        <w:rPr>
          <w:rFonts w:ascii="Book Antiqua" w:eastAsia="Book Antiqua" w:hAnsi="Book Antiqua" w:cs="Book Antiqua"/>
          <w:color w:val="000000"/>
        </w:rPr>
        <w:t>orrespond</w:t>
      </w:r>
      <w:r w:rsidR="004306B7">
        <w:rPr>
          <w:rFonts w:ascii="Book Antiqua" w:eastAsia="Book Antiqua" w:hAnsi="Book Antiqua" w:cs="Book Antiqua"/>
          <w:color w:val="000000"/>
        </w:rPr>
        <w:t>ing</w:t>
      </w:r>
      <w:r w:rsidR="00540351">
        <w:rPr>
          <w:rFonts w:ascii="Book Antiqua" w:eastAsia="Book Antiqua" w:hAnsi="Book Antiqua" w:cs="Book Antiqua"/>
          <w:color w:val="000000"/>
        </w:rPr>
        <w:t xml:space="preserve"> to sarcopenia</w:t>
      </w:r>
      <w:r w:rsidRPr="00B44120">
        <w:rPr>
          <w:rFonts w:ascii="Book Antiqua" w:eastAsia="Book Antiqua" w:hAnsi="Book Antiqua" w:cs="Book Antiqua"/>
          <w:color w:val="000000"/>
        </w:rPr>
        <w:t xml:space="preserve"> was observed in 57.7% of </w:t>
      </w:r>
      <w:r w:rsidR="004306B7">
        <w:rPr>
          <w:rFonts w:ascii="Book Antiqua" w:eastAsia="Book Antiqua" w:hAnsi="Book Antiqua" w:cs="Book Antiqua"/>
          <w:color w:val="000000"/>
        </w:rPr>
        <w:t xml:space="preserve">the </w:t>
      </w:r>
      <w:r w:rsidRPr="00B44120">
        <w:rPr>
          <w:rFonts w:ascii="Book Antiqua" w:eastAsia="Book Antiqua" w:hAnsi="Book Antiqua" w:cs="Book Antiqua"/>
          <w:color w:val="000000"/>
        </w:rPr>
        <w:t>patients.</w:t>
      </w:r>
    </w:p>
    <w:p w14:paraId="5E9F2FFB" w14:textId="77777777" w:rsidR="00A77B3E" w:rsidRPr="00B44120" w:rsidRDefault="00A77B3E" w:rsidP="00B44120">
      <w:pPr>
        <w:spacing w:line="360" w:lineRule="auto"/>
        <w:jc w:val="both"/>
        <w:rPr>
          <w:rFonts w:ascii="Book Antiqua" w:hAnsi="Book Antiqua"/>
        </w:rPr>
      </w:pPr>
    </w:p>
    <w:p w14:paraId="1C00ABE5"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results</w:t>
      </w:r>
    </w:p>
    <w:p w14:paraId="60CF1F65" w14:textId="209D8969"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Based on SMI analysis measured on baseline imaging, sarcopenia</w:t>
      </w:r>
      <w:r w:rsidR="00D62F2A">
        <w:rPr>
          <w:rFonts w:ascii="Book Antiqua" w:hAnsi="Book Antiqua" w:cs="Book Antiqua" w:hint="eastAsia"/>
          <w:color w:val="000000"/>
          <w:lang w:eastAsia="zh-CN"/>
        </w:rPr>
        <w:t xml:space="preserve"> </w:t>
      </w:r>
      <w:r w:rsidRPr="00B44120">
        <w:rPr>
          <w:rFonts w:ascii="Book Antiqua" w:eastAsia="Book Antiqua" w:hAnsi="Book Antiqua" w:cs="Book Antiqua"/>
          <w:color w:val="000000"/>
        </w:rPr>
        <w:t xml:space="preserve">was observed in 57.7% of </w:t>
      </w:r>
      <w:r w:rsidR="004306B7">
        <w:rPr>
          <w:rFonts w:ascii="Book Antiqua" w:eastAsia="Book Antiqua" w:hAnsi="Book Antiqua" w:cs="Book Antiqua"/>
          <w:color w:val="000000"/>
        </w:rPr>
        <w:t xml:space="preserve">the </w:t>
      </w:r>
      <w:r w:rsidRPr="00B44120">
        <w:rPr>
          <w:rFonts w:ascii="Book Antiqua" w:eastAsia="Book Antiqua" w:hAnsi="Book Antiqua" w:cs="Book Antiqua"/>
          <w:color w:val="000000"/>
        </w:rPr>
        <w:t xml:space="preserve">patients. After full review of radiological response using </w:t>
      </w:r>
      <w:proofErr w:type="spellStart"/>
      <w:r w:rsidRPr="00B44120">
        <w:rPr>
          <w:rFonts w:ascii="Book Antiqua" w:eastAsia="Book Antiqua" w:hAnsi="Book Antiqua" w:cs="Book Antiqua"/>
          <w:color w:val="000000"/>
        </w:rPr>
        <w:t>mRECIST</w:t>
      </w:r>
      <w:proofErr w:type="spellEnd"/>
      <w:r w:rsidRPr="00B44120">
        <w:rPr>
          <w:rFonts w:ascii="Book Antiqua" w:eastAsia="Book Antiqua" w:hAnsi="Book Antiqua" w:cs="Book Antiqua"/>
          <w:color w:val="000000"/>
        </w:rPr>
        <w:t xml:space="preserve"> criteria, sarcopenia was associated with a higher rate of progressive disease. It was also associated with a decrease overall survival even after adjustment with usual risk factors of death.</w:t>
      </w:r>
    </w:p>
    <w:p w14:paraId="04F4502B" w14:textId="77777777" w:rsidR="00A77B3E" w:rsidRPr="00B44120" w:rsidRDefault="00A77B3E" w:rsidP="00B44120">
      <w:pPr>
        <w:spacing w:line="360" w:lineRule="auto"/>
        <w:jc w:val="both"/>
        <w:rPr>
          <w:rFonts w:ascii="Book Antiqua" w:hAnsi="Book Antiqua"/>
        </w:rPr>
      </w:pPr>
    </w:p>
    <w:p w14:paraId="2BB4395F"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conclusions</w:t>
      </w:r>
    </w:p>
    <w:p w14:paraId="3C09AA62" w14:textId="5E766762" w:rsidR="00A77B3E" w:rsidRPr="005F788E" w:rsidRDefault="0056477F" w:rsidP="00B44120">
      <w:pPr>
        <w:spacing w:line="360" w:lineRule="auto"/>
        <w:jc w:val="both"/>
        <w:rPr>
          <w:rFonts w:ascii="Book Antiqua" w:hAnsi="Book Antiqua"/>
          <w:lang w:eastAsia="zh-CN"/>
        </w:rPr>
      </w:pPr>
      <w:r w:rsidRPr="00B44120">
        <w:rPr>
          <w:rFonts w:ascii="Book Antiqua" w:eastAsia="Book Antiqua" w:hAnsi="Book Antiqua" w:cs="Book Antiqua"/>
          <w:color w:val="000000"/>
        </w:rPr>
        <w:t>Sarcopenia is an easy-to-assess radiological biomarker of poor prognosis that should be measured in order to better assess prognosis of HCC patients.</w:t>
      </w:r>
    </w:p>
    <w:p w14:paraId="59DA4645" w14:textId="77777777" w:rsidR="00A77B3E" w:rsidRPr="00B44120" w:rsidRDefault="00A77B3E" w:rsidP="00B44120">
      <w:pPr>
        <w:spacing w:line="360" w:lineRule="auto"/>
        <w:jc w:val="both"/>
        <w:rPr>
          <w:rFonts w:ascii="Book Antiqua" w:hAnsi="Book Antiqua"/>
        </w:rPr>
      </w:pPr>
    </w:p>
    <w:p w14:paraId="25C6A8A6"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i/>
          <w:color w:val="000000"/>
        </w:rPr>
        <w:t>Research perspectives</w:t>
      </w:r>
    </w:p>
    <w:p w14:paraId="5140AB24" w14:textId="56418865" w:rsidR="00A77B3E" w:rsidRPr="00B44120" w:rsidRDefault="00BE1381" w:rsidP="00B44120">
      <w:pPr>
        <w:spacing w:line="360" w:lineRule="auto"/>
        <w:jc w:val="both"/>
        <w:rPr>
          <w:rFonts w:ascii="Book Antiqua" w:hAnsi="Book Antiqua"/>
        </w:rPr>
      </w:pPr>
      <w:r>
        <w:rPr>
          <w:rFonts w:ascii="Book Antiqua" w:eastAsia="Book Antiqua" w:hAnsi="Book Antiqua" w:cs="Book Antiqua"/>
          <w:color w:val="000000"/>
        </w:rPr>
        <w:t>S</w:t>
      </w:r>
      <w:r w:rsidR="0056477F" w:rsidRPr="00B44120">
        <w:rPr>
          <w:rFonts w:ascii="Book Antiqua" w:eastAsia="Book Antiqua" w:hAnsi="Book Antiqua" w:cs="Book Antiqua"/>
          <w:color w:val="000000"/>
        </w:rPr>
        <w:t xml:space="preserve">arcopenia </w:t>
      </w:r>
      <w:r>
        <w:rPr>
          <w:rFonts w:ascii="Book Antiqua" w:eastAsia="Book Antiqua" w:hAnsi="Book Antiqua" w:cs="Book Antiqua"/>
          <w:color w:val="000000"/>
        </w:rPr>
        <w:t xml:space="preserve">should be systematically detected </w:t>
      </w:r>
      <w:r w:rsidR="0056477F" w:rsidRPr="00B44120">
        <w:rPr>
          <w:rFonts w:ascii="Book Antiqua" w:eastAsia="Book Antiqua" w:hAnsi="Book Antiqua" w:cs="Book Antiqua"/>
          <w:color w:val="000000"/>
        </w:rPr>
        <w:t>at baseline,</w:t>
      </w:r>
      <w:r w:rsidR="00F276D2">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induce a targeted intervention mixing nutritional support and physical activity. Further studies are needed to assess the benefit of these strategies in HCC patients.</w:t>
      </w:r>
    </w:p>
    <w:p w14:paraId="608D6B9F" w14:textId="77777777" w:rsidR="00A77B3E" w:rsidRPr="00B44120" w:rsidRDefault="00A77B3E" w:rsidP="00B44120">
      <w:pPr>
        <w:spacing w:line="360" w:lineRule="auto"/>
        <w:jc w:val="both"/>
        <w:rPr>
          <w:rFonts w:ascii="Book Antiqua" w:hAnsi="Book Antiqua"/>
        </w:rPr>
      </w:pPr>
    </w:p>
    <w:p w14:paraId="2C66A0FC"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REFERENCES</w:t>
      </w:r>
    </w:p>
    <w:p w14:paraId="2F5B044D" w14:textId="77777777" w:rsidR="00B44120" w:rsidRPr="00B44120" w:rsidRDefault="00B44120" w:rsidP="00B44120">
      <w:pPr>
        <w:spacing w:line="360" w:lineRule="auto"/>
        <w:jc w:val="both"/>
        <w:rPr>
          <w:rFonts w:ascii="Book Antiqua" w:hAnsi="Book Antiqua"/>
        </w:rPr>
      </w:pPr>
      <w:r w:rsidRPr="00B44120">
        <w:rPr>
          <w:rFonts w:ascii="Book Antiqua" w:hAnsi="Book Antiqua"/>
        </w:rPr>
        <w:lastRenderedPageBreak/>
        <w:t xml:space="preserve">1 </w:t>
      </w:r>
      <w:r w:rsidRPr="00B44120">
        <w:rPr>
          <w:rFonts w:ascii="Book Antiqua" w:hAnsi="Book Antiqua"/>
          <w:b/>
          <w:bCs/>
        </w:rPr>
        <w:t>Bray F</w:t>
      </w:r>
      <w:r w:rsidRPr="00B44120">
        <w:rPr>
          <w:rFonts w:ascii="Book Antiqua" w:hAnsi="Book Antiqua"/>
        </w:rPr>
        <w:t xml:space="preserve">, </w:t>
      </w:r>
      <w:proofErr w:type="spellStart"/>
      <w:r w:rsidRPr="00B44120">
        <w:rPr>
          <w:rFonts w:ascii="Book Antiqua" w:hAnsi="Book Antiqua"/>
        </w:rPr>
        <w:t>Ferlay</w:t>
      </w:r>
      <w:proofErr w:type="spellEnd"/>
      <w:r w:rsidRPr="00B44120">
        <w:rPr>
          <w:rFonts w:ascii="Book Antiqua" w:hAnsi="Book Antiqua"/>
        </w:rPr>
        <w:t xml:space="preserve"> J, </w:t>
      </w:r>
      <w:proofErr w:type="spellStart"/>
      <w:r w:rsidRPr="00B44120">
        <w:rPr>
          <w:rFonts w:ascii="Book Antiqua" w:hAnsi="Book Antiqua"/>
        </w:rPr>
        <w:t>Soerjomataram</w:t>
      </w:r>
      <w:proofErr w:type="spellEnd"/>
      <w:r w:rsidRPr="00B44120">
        <w:rPr>
          <w:rFonts w:ascii="Book Antiqua" w:hAnsi="Book Antiqua"/>
        </w:rPr>
        <w:t xml:space="preserve"> I, Siegel RL, Torre LA, Jemal A. Global cancer statistics 2018: GLOBOCAN estimates of incidence and mortality worldwide for 36 cancers in 185 countries. </w:t>
      </w:r>
      <w:r w:rsidRPr="00B44120">
        <w:rPr>
          <w:rFonts w:ascii="Book Antiqua" w:hAnsi="Book Antiqua"/>
          <w:i/>
          <w:iCs/>
        </w:rPr>
        <w:t>CA Cancer J Clin</w:t>
      </w:r>
      <w:r w:rsidRPr="00B44120">
        <w:rPr>
          <w:rFonts w:ascii="Book Antiqua" w:hAnsi="Book Antiqua"/>
        </w:rPr>
        <w:t xml:space="preserve"> 2018; </w:t>
      </w:r>
      <w:r w:rsidRPr="00B44120">
        <w:rPr>
          <w:rFonts w:ascii="Book Antiqua" w:hAnsi="Book Antiqua"/>
          <w:b/>
          <w:bCs/>
        </w:rPr>
        <w:t>68</w:t>
      </w:r>
      <w:r w:rsidRPr="00B44120">
        <w:rPr>
          <w:rFonts w:ascii="Book Antiqua" w:hAnsi="Book Antiqua"/>
        </w:rPr>
        <w:t>: 394-424 [PMID: 30207593 DOI: 10.3322/caac.21492]</w:t>
      </w:r>
    </w:p>
    <w:p w14:paraId="51C0C72D"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2 </w:t>
      </w:r>
      <w:proofErr w:type="spellStart"/>
      <w:r w:rsidRPr="00B44120">
        <w:rPr>
          <w:rFonts w:ascii="Book Antiqua" w:hAnsi="Book Antiqua"/>
          <w:b/>
          <w:bCs/>
        </w:rPr>
        <w:t>Reig</w:t>
      </w:r>
      <w:proofErr w:type="spellEnd"/>
      <w:r w:rsidRPr="00B44120">
        <w:rPr>
          <w:rFonts w:ascii="Book Antiqua" w:hAnsi="Book Antiqua"/>
          <w:b/>
          <w:bCs/>
        </w:rPr>
        <w:t xml:space="preserve"> M</w:t>
      </w:r>
      <w:r w:rsidRPr="00B44120">
        <w:rPr>
          <w:rFonts w:ascii="Book Antiqua" w:hAnsi="Book Antiqua"/>
        </w:rPr>
        <w:t xml:space="preserve">, </w:t>
      </w:r>
      <w:proofErr w:type="spellStart"/>
      <w:r w:rsidRPr="00B44120">
        <w:rPr>
          <w:rFonts w:ascii="Book Antiqua" w:hAnsi="Book Antiqua"/>
        </w:rPr>
        <w:t>Forner</w:t>
      </w:r>
      <w:proofErr w:type="spellEnd"/>
      <w:r w:rsidRPr="00B44120">
        <w:rPr>
          <w:rFonts w:ascii="Book Antiqua" w:hAnsi="Book Antiqua"/>
        </w:rPr>
        <w:t xml:space="preserve"> A, </w:t>
      </w:r>
      <w:proofErr w:type="spellStart"/>
      <w:r w:rsidRPr="00B44120">
        <w:rPr>
          <w:rFonts w:ascii="Book Antiqua" w:hAnsi="Book Antiqua"/>
        </w:rPr>
        <w:t>Rimola</w:t>
      </w:r>
      <w:proofErr w:type="spellEnd"/>
      <w:r w:rsidRPr="00B44120">
        <w:rPr>
          <w:rFonts w:ascii="Book Antiqua" w:hAnsi="Book Antiqua"/>
        </w:rPr>
        <w:t xml:space="preserve"> J, Ferrer-</w:t>
      </w:r>
      <w:proofErr w:type="spellStart"/>
      <w:r w:rsidRPr="00B44120">
        <w:rPr>
          <w:rFonts w:ascii="Book Antiqua" w:hAnsi="Book Antiqua"/>
        </w:rPr>
        <w:t>Fàbrega</w:t>
      </w:r>
      <w:proofErr w:type="spellEnd"/>
      <w:r w:rsidRPr="00B44120">
        <w:rPr>
          <w:rFonts w:ascii="Book Antiqua" w:hAnsi="Book Antiqua"/>
        </w:rPr>
        <w:t xml:space="preserve"> J, </w:t>
      </w:r>
      <w:proofErr w:type="spellStart"/>
      <w:r w:rsidRPr="00B44120">
        <w:rPr>
          <w:rFonts w:ascii="Book Antiqua" w:hAnsi="Book Antiqua"/>
        </w:rPr>
        <w:t>Burrel</w:t>
      </w:r>
      <w:proofErr w:type="spellEnd"/>
      <w:r w:rsidRPr="00B44120">
        <w:rPr>
          <w:rFonts w:ascii="Book Antiqua" w:hAnsi="Book Antiqua"/>
        </w:rPr>
        <w:t xml:space="preserve"> M, Garcia-</w:t>
      </w:r>
      <w:proofErr w:type="spellStart"/>
      <w:r w:rsidRPr="00B44120">
        <w:rPr>
          <w:rFonts w:ascii="Book Antiqua" w:hAnsi="Book Antiqua"/>
        </w:rPr>
        <w:t>Criado</w:t>
      </w:r>
      <w:proofErr w:type="spellEnd"/>
      <w:r w:rsidRPr="00B44120">
        <w:rPr>
          <w:rFonts w:ascii="Book Antiqua" w:hAnsi="Book Antiqua"/>
        </w:rPr>
        <w:t xml:space="preserve"> Á, Kelley RK, Galle PR, Mazzaferro V, Salem R, </w:t>
      </w:r>
      <w:proofErr w:type="spellStart"/>
      <w:r w:rsidRPr="00B44120">
        <w:rPr>
          <w:rFonts w:ascii="Book Antiqua" w:hAnsi="Book Antiqua"/>
        </w:rPr>
        <w:t>Sangro</w:t>
      </w:r>
      <w:proofErr w:type="spellEnd"/>
      <w:r w:rsidRPr="00B44120">
        <w:rPr>
          <w:rFonts w:ascii="Book Antiqua" w:hAnsi="Book Antiqua"/>
        </w:rPr>
        <w:t xml:space="preserve"> B, </w:t>
      </w:r>
      <w:proofErr w:type="spellStart"/>
      <w:r w:rsidRPr="00B44120">
        <w:rPr>
          <w:rFonts w:ascii="Book Antiqua" w:hAnsi="Book Antiqua"/>
        </w:rPr>
        <w:t>Singal</w:t>
      </w:r>
      <w:proofErr w:type="spellEnd"/>
      <w:r w:rsidRPr="00B44120">
        <w:rPr>
          <w:rFonts w:ascii="Book Antiqua" w:hAnsi="Book Antiqua"/>
        </w:rPr>
        <w:t xml:space="preserve"> AG, Vogel A, </w:t>
      </w:r>
      <w:proofErr w:type="spellStart"/>
      <w:r w:rsidRPr="00B44120">
        <w:rPr>
          <w:rFonts w:ascii="Book Antiqua" w:hAnsi="Book Antiqua"/>
        </w:rPr>
        <w:t>Fuster</w:t>
      </w:r>
      <w:proofErr w:type="spellEnd"/>
      <w:r w:rsidRPr="00B44120">
        <w:rPr>
          <w:rFonts w:ascii="Book Antiqua" w:hAnsi="Book Antiqua"/>
        </w:rPr>
        <w:t xml:space="preserve"> J, </w:t>
      </w:r>
      <w:proofErr w:type="spellStart"/>
      <w:r w:rsidRPr="00B44120">
        <w:rPr>
          <w:rFonts w:ascii="Book Antiqua" w:hAnsi="Book Antiqua"/>
        </w:rPr>
        <w:t>Ayuso</w:t>
      </w:r>
      <w:proofErr w:type="spellEnd"/>
      <w:r w:rsidRPr="00B44120">
        <w:rPr>
          <w:rFonts w:ascii="Book Antiqua" w:hAnsi="Book Antiqua"/>
        </w:rPr>
        <w:t xml:space="preserve"> C, </w:t>
      </w:r>
      <w:proofErr w:type="spellStart"/>
      <w:r w:rsidRPr="00B44120">
        <w:rPr>
          <w:rFonts w:ascii="Book Antiqua" w:hAnsi="Book Antiqua"/>
        </w:rPr>
        <w:t>Bruix</w:t>
      </w:r>
      <w:proofErr w:type="spellEnd"/>
      <w:r w:rsidRPr="00B44120">
        <w:rPr>
          <w:rFonts w:ascii="Book Antiqua" w:hAnsi="Book Antiqua"/>
        </w:rPr>
        <w:t xml:space="preserve"> J. BCLC strategy for prognosis prediction and treatment recommendation: The 2022 update. </w:t>
      </w:r>
      <w:r w:rsidRPr="00B44120">
        <w:rPr>
          <w:rFonts w:ascii="Book Antiqua" w:hAnsi="Book Antiqua"/>
          <w:i/>
          <w:iCs/>
        </w:rPr>
        <w:t>J Hepatol</w:t>
      </w:r>
      <w:r w:rsidRPr="00B44120">
        <w:rPr>
          <w:rFonts w:ascii="Book Antiqua" w:hAnsi="Book Antiqua"/>
        </w:rPr>
        <w:t xml:space="preserve"> 2022; </w:t>
      </w:r>
      <w:r w:rsidRPr="00B44120">
        <w:rPr>
          <w:rFonts w:ascii="Book Antiqua" w:hAnsi="Book Antiqua"/>
          <w:b/>
          <w:bCs/>
        </w:rPr>
        <w:t>76</w:t>
      </w:r>
      <w:r w:rsidRPr="00B44120">
        <w:rPr>
          <w:rFonts w:ascii="Book Antiqua" w:hAnsi="Book Antiqua"/>
        </w:rPr>
        <w:t>: 681-693 [PMID: 34801630 DOI: 10.1016/j.jhep.2021.11.018]</w:t>
      </w:r>
    </w:p>
    <w:p w14:paraId="6BA5F4F1"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3 </w:t>
      </w:r>
      <w:proofErr w:type="spellStart"/>
      <w:r w:rsidRPr="00B44120">
        <w:rPr>
          <w:rFonts w:ascii="Book Antiqua" w:hAnsi="Book Antiqua"/>
          <w:b/>
          <w:bCs/>
        </w:rPr>
        <w:t>Llovet</w:t>
      </w:r>
      <w:proofErr w:type="spellEnd"/>
      <w:r w:rsidRPr="00B44120">
        <w:rPr>
          <w:rFonts w:ascii="Book Antiqua" w:hAnsi="Book Antiqua"/>
          <w:b/>
          <w:bCs/>
        </w:rPr>
        <w:t xml:space="preserve"> JM</w:t>
      </w:r>
      <w:r w:rsidRPr="00B44120">
        <w:rPr>
          <w:rFonts w:ascii="Book Antiqua" w:hAnsi="Book Antiqua"/>
        </w:rPr>
        <w:t xml:space="preserve">, </w:t>
      </w:r>
      <w:proofErr w:type="spellStart"/>
      <w:r w:rsidRPr="00B44120">
        <w:rPr>
          <w:rFonts w:ascii="Book Antiqua" w:hAnsi="Book Antiqua"/>
        </w:rPr>
        <w:t>Bruix</w:t>
      </w:r>
      <w:proofErr w:type="spellEnd"/>
      <w:r w:rsidRPr="00B44120">
        <w:rPr>
          <w:rFonts w:ascii="Book Antiqua" w:hAnsi="Book Antiqua"/>
        </w:rPr>
        <w:t xml:space="preserve"> J. Systematic review of randomized trials for unresectable hepatocellular carcinoma: Chemoembolization improves survival. </w:t>
      </w:r>
      <w:r w:rsidRPr="00B44120">
        <w:rPr>
          <w:rFonts w:ascii="Book Antiqua" w:hAnsi="Book Antiqua"/>
          <w:i/>
          <w:iCs/>
        </w:rPr>
        <w:t>Hepatology</w:t>
      </w:r>
      <w:r w:rsidRPr="00B44120">
        <w:rPr>
          <w:rFonts w:ascii="Book Antiqua" w:hAnsi="Book Antiqua"/>
        </w:rPr>
        <w:t xml:space="preserve"> 2003; </w:t>
      </w:r>
      <w:r w:rsidRPr="00B44120">
        <w:rPr>
          <w:rFonts w:ascii="Book Antiqua" w:hAnsi="Book Antiqua"/>
          <w:b/>
          <w:bCs/>
        </w:rPr>
        <w:t>37</w:t>
      </w:r>
      <w:r w:rsidRPr="00B44120">
        <w:rPr>
          <w:rFonts w:ascii="Book Antiqua" w:hAnsi="Book Antiqua"/>
        </w:rPr>
        <w:t>: 429-442 [PMID: 12540794 DOI: 10.1053/jhep.2003.50047]</w:t>
      </w:r>
    </w:p>
    <w:p w14:paraId="58B2BB75"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4 </w:t>
      </w:r>
      <w:proofErr w:type="spellStart"/>
      <w:r w:rsidRPr="00B44120">
        <w:rPr>
          <w:rFonts w:ascii="Book Antiqua" w:hAnsi="Book Antiqua"/>
          <w:b/>
          <w:bCs/>
        </w:rPr>
        <w:t>Sieghart</w:t>
      </w:r>
      <w:proofErr w:type="spellEnd"/>
      <w:r w:rsidRPr="00B44120">
        <w:rPr>
          <w:rFonts w:ascii="Book Antiqua" w:hAnsi="Book Antiqua"/>
          <w:b/>
          <w:bCs/>
        </w:rPr>
        <w:t xml:space="preserve"> W</w:t>
      </w:r>
      <w:r w:rsidRPr="00B44120">
        <w:rPr>
          <w:rFonts w:ascii="Book Antiqua" w:hAnsi="Book Antiqua"/>
        </w:rPr>
        <w:t xml:space="preserve">, </w:t>
      </w:r>
      <w:proofErr w:type="spellStart"/>
      <w:r w:rsidRPr="00B44120">
        <w:rPr>
          <w:rFonts w:ascii="Book Antiqua" w:hAnsi="Book Antiqua"/>
        </w:rPr>
        <w:t>Hucke</w:t>
      </w:r>
      <w:proofErr w:type="spellEnd"/>
      <w:r w:rsidRPr="00B44120">
        <w:rPr>
          <w:rFonts w:ascii="Book Antiqua" w:hAnsi="Book Antiqua"/>
        </w:rPr>
        <w:t xml:space="preserve"> F, Peck-Radosavljevic M. </w:t>
      </w:r>
      <w:proofErr w:type="spellStart"/>
      <w:r w:rsidRPr="00B44120">
        <w:rPr>
          <w:rFonts w:ascii="Book Antiqua" w:hAnsi="Book Antiqua"/>
        </w:rPr>
        <w:t>Transarterial</w:t>
      </w:r>
      <w:proofErr w:type="spellEnd"/>
      <w:r w:rsidRPr="00B44120">
        <w:rPr>
          <w:rFonts w:ascii="Book Antiqua" w:hAnsi="Book Antiqua"/>
        </w:rPr>
        <w:t xml:space="preserve"> chemoembolization: modalities, indication, and patient selection. </w:t>
      </w:r>
      <w:r w:rsidRPr="00B44120">
        <w:rPr>
          <w:rFonts w:ascii="Book Antiqua" w:hAnsi="Book Antiqua"/>
          <w:i/>
          <w:iCs/>
        </w:rPr>
        <w:t>J Hepatol</w:t>
      </w:r>
      <w:r w:rsidRPr="00B44120">
        <w:rPr>
          <w:rFonts w:ascii="Book Antiqua" w:hAnsi="Book Antiqua"/>
        </w:rPr>
        <w:t xml:space="preserve"> 2015; </w:t>
      </w:r>
      <w:r w:rsidRPr="00B44120">
        <w:rPr>
          <w:rFonts w:ascii="Book Antiqua" w:hAnsi="Book Antiqua"/>
          <w:b/>
          <w:bCs/>
        </w:rPr>
        <w:t>62</w:t>
      </w:r>
      <w:r w:rsidRPr="00B44120">
        <w:rPr>
          <w:rFonts w:ascii="Book Antiqua" w:hAnsi="Book Antiqua"/>
        </w:rPr>
        <w:t>: 1187-1195 [PMID: 25681552 DOI: 10.1016/j.jhep.2015.02.010]</w:t>
      </w:r>
    </w:p>
    <w:p w14:paraId="5BCE65B9"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5 </w:t>
      </w:r>
      <w:r w:rsidRPr="00B44120">
        <w:rPr>
          <w:rFonts w:ascii="Book Antiqua" w:hAnsi="Book Antiqua"/>
          <w:b/>
          <w:bCs/>
        </w:rPr>
        <w:t>Blanc JF</w:t>
      </w:r>
      <w:r w:rsidRPr="00B44120">
        <w:rPr>
          <w:rFonts w:ascii="Book Antiqua" w:hAnsi="Book Antiqua"/>
        </w:rPr>
        <w:t xml:space="preserve">, </w:t>
      </w:r>
      <w:proofErr w:type="spellStart"/>
      <w:r w:rsidRPr="00B44120">
        <w:rPr>
          <w:rFonts w:ascii="Book Antiqua" w:hAnsi="Book Antiqua"/>
        </w:rPr>
        <w:t>Debaillon</w:t>
      </w:r>
      <w:proofErr w:type="spellEnd"/>
      <w:r w:rsidRPr="00B44120">
        <w:rPr>
          <w:rFonts w:ascii="Book Antiqua" w:hAnsi="Book Antiqua"/>
        </w:rPr>
        <w:t xml:space="preserve">-Vesque A, Roth G, </w:t>
      </w:r>
      <w:proofErr w:type="spellStart"/>
      <w:r w:rsidRPr="00B44120">
        <w:rPr>
          <w:rFonts w:ascii="Book Antiqua" w:hAnsi="Book Antiqua"/>
        </w:rPr>
        <w:t>Barbare</w:t>
      </w:r>
      <w:proofErr w:type="spellEnd"/>
      <w:r w:rsidRPr="00B44120">
        <w:rPr>
          <w:rFonts w:ascii="Book Antiqua" w:hAnsi="Book Antiqua"/>
        </w:rPr>
        <w:t xml:space="preserve"> JC, Baumann AS, </w:t>
      </w:r>
      <w:proofErr w:type="spellStart"/>
      <w:r w:rsidRPr="00B44120">
        <w:rPr>
          <w:rFonts w:ascii="Book Antiqua" w:hAnsi="Book Antiqua"/>
        </w:rPr>
        <w:t>Boige</w:t>
      </w:r>
      <w:proofErr w:type="spellEnd"/>
      <w:r w:rsidRPr="00B44120">
        <w:rPr>
          <w:rFonts w:ascii="Book Antiqua" w:hAnsi="Book Antiqua"/>
        </w:rPr>
        <w:t xml:space="preserve"> V, </w:t>
      </w:r>
      <w:proofErr w:type="spellStart"/>
      <w:r w:rsidRPr="00B44120">
        <w:rPr>
          <w:rFonts w:ascii="Book Antiqua" w:hAnsi="Book Antiqua"/>
        </w:rPr>
        <w:t>Boudjema</w:t>
      </w:r>
      <w:proofErr w:type="spellEnd"/>
      <w:r w:rsidRPr="00B44120">
        <w:rPr>
          <w:rFonts w:ascii="Book Antiqua" w:hAnsi="Book Antiqua"/>
        </w:rPr>
        <w:t xml:space="preserve"> K, </w:t>
      </w:r>
      <w:proofErr w:type="spellStart"/>
      <w:r w:rsidRPr="00B44120">
        <w:rPr>
          <w:rFonts w:ascii="Book Antiqua" w:hAnsi="Book Antiqua"/>
        </w:rPr>
        <w:t>Bouattour</w:t>
      </w:r>
      <w:proofErr w:type="spellEnd"/>
      <w:r w:rsidRPr="00B44120">
        <w:rPr>
          <w:rFonts w:ascii="Book Antiqua" w:hAnsi="Book Antiqua"/>
        </w:rPr>
        <w:t xml:space="preserve"> M, </w:t>
      </w:r>
      <w:proofErr w:type="spellStart"/>
      <w:r w:rsidRPr="00B44120">
        <w:rPr>
          <w:rFonts w:ascii="Book Antiqua" w:hAnsi="Book Antiqua"/>
        </w:rPr>
        <w:t>Crehange</w:t>
      </w:r>
      <w:proofErr w:type="spellEnd"/>
      <w:r w:rsidRPr="00B44120">
        <w:rPr>
          <w:rFonts w:ascii="Book Antiqua" w:hAnsi="Book Antiqua"/>
        </w:rPr>
        <w:t xml:space="preserve"> G, </w:t>
      </w:r>
      <w:proofErr w:type="spellStart"/>
      <w:r w:rsidRPr="00B44120">
        <w:rPr>
          <w:rFonts w:ascii="Book Antiqua" w:hAnsi="Book Antiqua"/>
        </w:rPr>
        <w:t>Dauvois</w:t>
      </w:r>
      <w:proofErr w:type="spellEnd"/>
      <w:r w:rsidRPr="00B44120">
        <w:rPr>
          <w:rFonts w:ascii="Book Antiqua" w:hAnsi="Book Antiqua"/>
        </w:rPr>
        <w:t xml:space="preserve"> B, </w:t>
      </w:r>
      <w:proofErr w:type="spellStart"/>
      <w:r w:rsidRPr="00B44120">
        <w:rPr>
          <w:rFonts w:ascii="Book Antiqua" w:hAnsi="Book Antiqua"/>
        </w:rPr>
        <w:t>Decaens</w:t>
      </w:r>
      <w:proofErr w:type="spellEnd"/>
      <w:r w:rsidRPr="00B44120">
        <w:rPr>
          <w:rFonts w:ascii="Book Antiqua" w:hAnsi="Book Antiqua"/>
        </w:rPr>
        <w:t xml:space="preserve"> T, </w:t>
      </w:r>
      <w:proofErr w:type="spellStart"/>
      <w:r w:rsidRPr="00B44120">
        <w:rPr>
          <w:rFonts w:ascii="Book Antiqua" w:hAnsi="Book Antiqua"/>
        </w:rPr>
        <w:t>Dewaele</w:t>
      </w:r>
      <w:proofErr w:type="spellEnd"/>
      <w:r w:rsidRPr="00B44120">
        <w:rPr>
          <w:rFonts w:ascii="Book Antiqua" w:hAnsi="Book Antiqua"/>
        </w:rPr>
        <w:t xml:space="preserve"> F, </w:t>
      </w:r>
      <w:proofErr w:type="spellStart"/>
      <w:r w:rsidRPr="00B44120">
        <w:rPr>
          <w:rFonts w:ascii="Book Antiqua" w:hAnsi="Book Antiqua"/>
        </w:rPr>
        <w:t>Farges</w:t>
      </w:r>
      <w:proofErr w:type="spellEnd"/>
      <w:r w:rsidRPr="00B44120">
        <w:rPr>
          <w:rFonts w:ascii="Book Antiqua" w:hAnsi="Book Antiqua"/>
        </w:rPr>
        <w:t xml:space="preserve"> O, </w:t>
      </w:r>
      <w:proofErr w:type="spellStart"/>
      <w:r w:rsidRPr="00B44120">
        <w:rPr>
          <w:rFonts w:ascii="Book Antiqua" w:hAnsi="Book Antiqua"/>
        </w:rPr>
        <w:t>Guiu</w:t>
      </w:r>
      <w:proofErr w:type="spellEnd"/>
      <w:r w:rsidRPr="00B44120">
        <w:rPr>
          <w:rFonts w:ascii="Book Antiqua" w:hAnsi="Book Antiqua"/>
        </w:rPr>
        <w:t xml:space="preserve"> B, </w:t>
      </w:r>
      <w:proofErr w:type="spellStart"/>
      <w:r w:rsidRPr="00B44120">
        <w:rPr>
          <w:rFonts w:ascii="Book Antiqua" w:hAnsi="Book Antiqua"/>
        </w:rPr>
        <w:t>Hollebecque</w:t>
      </w:r>
      <w:proofErr w:type="spellEnd"/>
      <w:r w:rsidRPr="00B44120">
        <w:rPr>
          <w:rFonts w:ascii="Book Antiqua" w:hAnsi="Book Antiqua"/>
        </w:rPr>
        <w:t xml:space="preserve"> A, Merle P, Selves J, Aparicio T, Ruiz I, </w:t>
      </w:r>
      <w:proofErr w:type="spellStart"/>
      <w:r w:rsidRPr="00B44120">
        <w:rPr>
          <w:rFonts w:ascii="Book Antiqua" w:hAnsi="Book Antiqua"/>
        </w:rPr>
        <w:t>Bouché</w:t>
      </w:r>
      <w:proofErr w:type="spellEnd"/>
      <w:r w:rsidRPr="00B44120">
        <w:rPr>
          <w:rFonts w:ascii="Book Antiqua" w:hAnsi="Book Antiqua"/>
        </w:rPr>
        <w:t xml:space="preserve"> O; </w:t>
      </w:r>
      <w:proofErr w:type="spellStart"/>
      <w:r w:rsidRPr="00B44120">
        <w:rPr>
          <w:rFonts w:ascii="Book Antiqua" w:hAnsi="Book Antiqua"/>
        </w:rPr>
        <w:t>Thésaurus</w:t>
      </w:r>
      <w:proofErr w:type="spellEnd"/>
      <w:r w:rsidRPr="00B44120">
        <w:rPr>
          <w:rFonts w:ascii="Book Antiqua" w:hAnsi="Book Antiqua"/>
        </w:rPr>
        <w:t xml:space="preserve"> National de </w:t>
      </w:r>
      <w:proofErr w:type="spellStart"/>
      <w:r w:rsidRPr="00B44120">
        <w:rPr>
          <w:rFonts w:ascii="Book Antiqua" w:hAnsi="Book Antiqua"/>
        </w:rPr>
        <w:t>Cancérologie</w:t>
      </w:r>
      <w:proofErr w:type="spellEnd"/>
      <w:r w:rsidRPr="00B44120">
        <w:rPr>
          <w:rFonts w:ascii="Book Antiqua" w:hAnsi="Book Antiqua"/>
        </w:rPr>
        <w:t xml:space="preserve"> Digestive (TNCD); Société </w:t>
      </w:r>
      <w:proofErr w:type="spellStart"/>
      <w:r w:rsidRPr="00B44120">
        <w:rPr>
          <w:rFonts w:ascii="Book Antiqua" w:hAnsi="Book Antiqua"/>
        </w:rPr>
        <w:t>Nationale</w:t>
      </w:r>
      <w:proofErr w:type="spellEnd"/>
      <w:r w:rsidRPr="00B44120">
        <w:rPr>
          <w:rFonts w:ascii="Book Antiqua" w:hAnsi="Book Antiqua"/>
        </w:rPr>
        <w:t xml:space="preserve"> Française de </w:t>
      </w:r>
      <w:proofErr w:type="spellStart"/>
      <w:r w:rsidRPr="00B44120">
        <w:rPr>
          <w:rFonts w:ascii="Book Antiqua" w:hAnsi="Book Antiqua"/>
        </w:rPr>
        <w:t>Gastroentérologie</w:t>
      </w:r>
      <w:proofErr w:type="spellEnd"/>
      <w:r w:rsidRPr="00B44120">
        <w:rPr>
          <w:rFonts w:ascii="Book Antiqua" w:hAnsi="Book Antiqua"/>
        </w:rPr>
        <w:t xml:space="preserve"> (SNFGE); Fédération Francophone de </w:t>
      </w:r>
      <w:proofErr w:type="spellStart"/>
      <w:r w:rsidRPr="00B44120">
        <w:rPr>
          <w:rFonts w:ascii="Book Antiqua" w:hAnsi="Book Antiqua"/>
        </w:rPr>
        <w:t>Cancérologie</w:t>
      </w:r>
      <w:proofErr w:type="spellEnd"/>
      <w:r w:rsidRPr="00B44120">
        <w:rPr>
          <w:rFonts w:ascii="Book Antiqua" w:hAnsi="Book Antiqua"/>
        </w:rPr>
        <w:t xml:space="preserve"> Digestive (FFCD); Groupe </w:t>
      </w:r>
      <w:proofErr w:type="spellStart"/>
      <w:r w:rsidRPr="00B44120">
        <w:rPr>
          <w:rFonts w:ascii="Book Antiqua" w:hAnsi="Book Antiqua"/>
        </w:rPr>
        <w:t>Coopérateur</w:t>
      </w:r>
      <w:proofErr w:type="spellEnd"/>
      <w:r w:rsidRPr="00B44120">
        <w:rPr>
          <w:rFonts w:ascii="Book Antiqua" w:hAnsi="Book Antiqua"/>
        </w:rPr>
        <w:t xml:space="preserve"> </w:t>
      </w:r>
      <w:proofErr w:type="spellStart"/>
      <w:r w:rsidRPr="00B44120">
        <w:rPr>
          <w:rFonts w:ascii="Book Antiqua" w:hAnsi="Book Antiqua"/>
        </w:rPr>
        <w:t>multidisciplinaire</w:t>
      </w:r>
      <w:proofErr w:type="spellEnd"/>
      <w:r w:rsidRPr="00B44120">
        <w:rPr>
          <w:rFonts w:ascii="Book Antiqua" w:hAnsi="Book Antiqua"/>
        </w:rPr>
        <w:t xml:space="preserve"> </w:t>
      </w:r>
      <w:proofErr w:type="spellStart"/>
      <w:r w:rsidRPr="00B44120">
        <w:rPr>
          <w:rFonts w:ascii="Book Antiqua" w:hAnsi="Book Antiqua"/>
        </w:rPr>
        <w:t>en</w:t>
      </w:r>
      <w:proofErr w:type="spellEnd"/>
      <w:r w:rsidRPr="00B44120">
        <w:rPr>
          <w:rFonts w:ascii="Book Antiqua" w:hAnsi="Book Antiqua"/>
        </w:rPr>
        <w:t xml:space="preserve"> </w:t>
      </w:r>
      <w:proofErr w:type="spellStart"/>
      <w:r w:rsidRPr="00B44120">
        <w:rPr>
          <w:rFonts w:ascii="Book Antiqua" w:hAnsi="Book Antiqua"/>
        </w:rPr>
        <w:t>Oncologie</w:t>
      </w:r>
      <w:proofErr w:type="spellEnd"/>
      <w:r w:rsidRPr="00B44120">
        <w:rPr>
          <w:rFonts w:ascii="Book Antiqua" w:hAnsi="Book Antiqua"/>
        </w:rPr>
        <w:t xml:space="preserve"> (GERCOR); Fédération </w:t>
      </w:r>
      <w:proofErr w:type="spellStart"/>
      <w:r w:rsidRPr="00B44120">
        <w:rPr>
          <w:rFonts w:ascii="Book Antiqua" w:hAnsi="Book Antiqua"/>
        </w:rPr>
        <w:t>Nationale</w:t>
      </w:r>
      <w:proofErr w:type="spellEnd"/>
      <w:r w:rsidRPr="00B44120">
        <w:rPr>
          <w:rFonts w:ascii="Book Antiqua" w:hAnsi="Book Antiqua"/>
        </w:rPr>
        <w:t xml:space="preserve"> des </w:t>
      </w:r>
      <w:proofErr w:type="spellStart"/>
      <w:r w:rsidRPr="00B44120">
        <w:rPr>
          <w:rFonts w:ascii="Book Antiqua" w:hAnsi="Book Antiqua"/>
        </w:rPr>
        <w:t>Centres</w:t>
      </w:r>
      <w:proofErr w:type="spellEnd"/>
      <w:r w:rsidRPr="00B44120">
        <w:rPr>
          <w:rFonts w:ascii="Book Antiqua" w:hAnsi="Book Antiqua"/>
        </w:rPr>
        <w:t xml:space="preserve"> de </w:t>
      </w:r>
      <w:proofErr w:type="spellStart"/>
      <w:r w:rsidRPr="00B44120">
        <w:rPr>
          <w:rFonts w:ascii="Book Antiqua" w:hAnsi="Book Antiqua"/>
        </w:rPr>
        <w:t>Lutte</w:t>
      </w:r>
      <w:proofErr w:type="spellEnd"/>
      <w:r w:rsidRPr="00B44120">
        <w:rPr>
          <w:rFonts w:ascii="Book Antiqua" w:hAnsi="Book Antiqua"/>
        </w:rPr>
        <w:t xml:space="preserve"> </w:t>
      </w:r>
      <w:proofErr w:type="spellStart"/>
      <w:r w:rsidRPr="00B44120">
        <w:rPr>
          <w:rFonts w:ascii="Book Antiqua" w:hAnsi="Book Antiqua"/>
        </w:rPr>
        <w:t>Contre</w:t>
      </w:r>
      <w:proofErr w:type="spellEnd"/>
      <w:r w:rsidRPr="00B44120">
        <w:rPr>
          <w:rFonts w:ascii="Book Antiqua" w:hAnsi="Book Antiqua"/>
        </w:rPr>
        <w:t xml:space="preserve"> le Cancer (UNICANCER); Société Française de </w:t>
      </w:r>
      <w:proofErr w:type="spellStart"/>
      <w:r w:rsidRPr="00B44120">
        <w:rPr>
          <w:rFonts w:ascii="Book Antiqua" w:hAnsi="Book Antiqua"/>
        </w:rPr>
        <w:t>Chirurgie</w:t>
      </w:r>
      <w:proofErr w:type="spellEnd"/>
      <w:r w:rsidRPr="00B44120">
        <w:rPr>
          <w:rFonts w:ascii="Book Antiqua" w:hAnsi="Book Antiqua"/>
        </w:rPr>
        <w:t xml:space="preserve"> Digestive (SFCD); Société Française </w:t>
      </w:r>
      <w:proofErr w:type="spellStart"/>
      <w:r w:rsidRPr="00B44120">
        <w:rPr>
          <w:rFonts w:ascii="Book Antiqua" w:hAnsi="Book Antiqua"/>
        </w:rPr>
        <w:t>d’Endoscopie</w:t>
      </w:r>
      <w:proofErr w:type="spellEnd"/>
      <w:r w:rsidRPr="00B44120">
        <w:rPr>
          <w:rFonts w:ascii="Book Antiqua" w:hAnsi="Book Antiqua"/>
        </w:rPr>
        <w:t xml:space="preserve"> Digestive (SFED); Société Française de </w:t>
      </w:r>
      <w:proofErr w:type="spellStart"/>
      <w:r w:rsidRPr="00B44120">
        <w:rPr>
          <w:rFonts w:ascii="Book Antiqua" w:hAnsi="Book Antiqua"/>
        </w:rPr>
        <w:t>Radiothérapie</w:t>
      </w:r>
      <w:proofErr w:type="spellEnd"/>
      <w:r w:rsidRPr="00B44120">
        <w:rPr>
          <w:rFonts w:ascii="Book Antiqua" w:hAnsi="Book Antiqua"/>
        </w:rPr>
        <w:t xml:space="preserve"> </w:t>
      </w:r>
      <w:proofErr w:type="spellStart"/>
      <w:r w:rsidRPr="00B44120">
        <w:rPr>
          <w:rFonts w:ascii="Book Antiqua" w:hAnsi="Book Antiqua"/>
        </w:rPr>
        <w:t>Oncologique</w:t>
      </w:r>
      <w:proofErr w:type="spellEnd"/>
      <w:r w:rsidRPr="00B44120">
        <w:rPr>
          <w:rFonts w:ascii="Book Antiqua" w:hAnsi="Book Antiqua"/>
        </w:rPr>
        <w:t xml:space="preserve"> (SFRO); Association Française pour </w:t>
      </w:r>
      <w:proofErr w:type="spellStart"/>
      <w:r w:rsidRPr="00B44120">
        <w:rPr>
          <w:rFonts w:ascii="Book Antiqua" w:hAnsi="Book Antiqua"/>
        </w:rPr>
        <w:t>l’Etude</w:t>
      </w:r>
      <w:proofErr w:type="spellEnd"/>
      <w:r w:rsidRPr="00B44120">
        <w:rPr>
          <w:rFonts w:ascii="Book Antiqua" w:hAnsi="Book Antiqua"/>
        </w:rPr>
        <w:t xml:space="preserve"> du Foie (AFEF). Hepatocellular carcinoma: French Intergroup Clinical Practice Guidelines for diagnosis, treatment and follow-up (SNFGE, FFCD, GERCOR, UNICANCER, SFCD, SFED, SFRO, AFEF, SIAD, SFR/FRI). </w:t>
      </w:r>
      <w:r w:rsidRPr="00B44120">
        <w:rPr>
          <w:rFonts w:ascii="Book Antiqua" w:hAnsi="Book Antiqua"/>
          <w:i/>
          <w:iCs/>
        </w:rPr>
        <w:t>Clin Res Hepatol Gastroenterol</w:t>
      </w:r>
      <w:r w:rsidRPr="00B44120">
        <w:rPr>
          <w:rFonts w:ascii="Book Antiqua" w:hAnsi="Book Antiqua"/>
        </w:rPr>
        <w:t xml:space="preserve"> 2021; </w:t>
      </w:r>
      <w:r w:rsidRPr="00B44120">
        <w:rPr>
          <w:rFonts w:ascii="Book Antiqua" w:hAnsi="Book Antiqua"/>
          <w:b/>
          <w:bCs/>
        </w:rPr>
        <w:t>45</w:t>
      </w:r>
      <w:r w:rsidRPr="00B44120">
        <w:rPr>
          <w:rFonts w:ascii="Book Antiqua" w:hAnsi="Book Antiqua"/>
        </w:rPr>
        <w:t>: 101590 [PMID: 33780876 DOI: 10.1016/j.clinre.2020.101590]</w:t>
      </w:r>
    </w:p>
    <w:p w14:paraId="18214B77"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6 </w:t>
      </w:r>
      <w:r w:rsidRPr="00B44120">
        <w:rPr>
          <w:rFonts w:ascii="Book Antiqua" w:hAnsi="Book Antiqua"/>
          <w:b/>
          <w:bCs/>
        </w:rPr>
        <w:t>Lencioni R</w:t>
      </w:r>
      <w:r w:rsidRPr="00B44120">
        <w:rPr>
          <w:rFonts w:ascii="Book Antiqua" w:hAnsi="Book Antiqua"/>
        </w:rPr>
        <w:t xml:space="preserve">, de </w:t>
      </w:r>
      <w:proofErr w:type="spellStart"/>
      <w:r w:rsidRPr="00B44120">
        <w:rPr>
          <w:rFonts w:ascii="Book Antiqua" w:hAnsi="Book Antiqua"/>
        </w:rPr>
        <w:t>Baere</w:t>
      </w:r>
      <w:proofErr w:type="spellEnd"/>
      <w:r w:rsidRPr="00B44120">
        <w:rPr>
          <w:rFonts w:ascii="Book Antiqua" w:hAnsi="Book Antiqua"/>
        </w:rPr>
        <w:t xml:space="preserve"> T, </w:t>
      </w:r>
      <w:proofErr w:type="spellStart"/>
      <w:r w:rsidRPr="00B44120">
        <w:rPr>
          <w:rFonts w:ascii="Book Antiqua" w:hAnsi="Book Antiqua"/>
        </w:rPr>
        <w:t>Soulen</w:t>
      </w:r>
      <w:proofErr w:type="spellEnd"/>
      <w:r w:rsidRPr="00B44120">
        <w:rPr>
          <w:rFonts w:ascii="Book Antiqua" w:hAnsi="Book Antiqua"/>
        </w:rPr>
        <w:t xml:space="preserve"> MC, </w:t>
      </w:r>
      <w:proofErr w:type="spellStart"/>
      <w:r w:rsidRPr="00B44120">
        <w:rPr>
          <w:rFonts w:ascii="Book Antiqua" w:hAnsi="Book Antiqua"/>
        </w:rPr>
        <w:t>Rilling</w:t>
      </w:r>
      <w:proofErr w:type="spellEnd"/>
      <w:r w:rsidRPr="00B44120">
        <w:rPr>
          <w:rFonts w:ascii="Book Antiqua" w:hAnsi="Book Antiqua"/>
        </w:rPr>
        <w:t xml:space="preserve"> WS, </w:t>
      </w:r>
      <w:proofErr w:type="spellStart"/>
      <w:r w:rsidRPr="00B44120">
        <w:rPr>
          <w:rFonts w:ascii="Book Antiqua" w:hAnsi="Book Antiqua"/>
        </w:rPr>
        <w:t>Geschwind</w:t>
      </w:r>
      <w:proofErr w:type="spellEnd"/>
      <w:r w:rsidRPr="00B44120">
        <w:rPr>
          <w:rFonts w:ascii="Book Antiqua" w:hAnsi="Book Antiqua"/>
        </w:rPr>
        <w:t xml:space="preserve"> JF. Lipiodol </w:t>
      </w:r>
      <w:proofErr w:type="spellStart"/>
      <w:r w:rsidRPr="00B44120">
        <w:rPr>
          <w:rFonts w:ascii="Book Antiqua" w:hAnsi="Book Antiqua"/>
        </w:rPr>
        <w:t>transarterial</w:t>
      </w:r>
      <w:proofErr w:type="spellEnd"/>
      <w:r w:rsidRPr="00B44120">
        <w:rPr>
          <w:rFonts w:ascii="Book Antiqua" w:hAnsi="Book Antiqua"/>
        </w:rPr>
        <w:t xml:space="preserve"> chemoembolization for hepatocellular carcinoma: A systematic review of efficacy and safety data. </w:t>
      </w:r>
      <w:r w:rsidRPr="00B44120">
        <w:rPr>
          <w:rFonts w:ascii="Book Antiqua" w:hAnsi="Book Antiqua"/>
          <w:i/>
          <w:iCs/>
        </w:rPr>
        <w:t>Hepatology</w:t>
      </w:r>
      <w:r w:rsidRPr="00B44120">
        <w:rPr>
          <w:rFonts w:ascii="Book Antiqua" w:hAnsi="Book Antiqua"/>
        </w:rPr>
        <w:t xml:space="preserve"> 2016; </w:t>
      </w:r>
      <w:r w:rsidRPr="00B44120">
        <w:rPr>
          <w:rFonts w:ascii="Book Antiqua" w:hAnsi="Book Antiqua"/>
          <w:b/>
          <w:bCs/>
        </w:rPr>
        <w:t>64</w:t>
      </w:r>
      <w:r w:rsidRPr="00B44120">
        <w:rPr>
          <w:rFonts w:ascii="Book Antiqua" w:hAnsi="Book Antiqua"/>
        </w:rPr>
        <w:t>: 106-116 [PMID: 26765068 DOI: 10.1002/hep.28453]</w:t>
      </w:r>
    </w:p>
    <w:p w14:paraId="5058E53A" w14:textId="77777777" w:rsidR="00B44120" w:rsidRPr="00B44120" w:rsidRDefault="00B44120" w:rsidP="00B44120">
      <w:pPr>
        <w:spacing w:line="360" w:lineRule="auto"/>
        <w:jc w:val="both"/>
        <w:rPr>
          <w:rFonts w:ascii="Book Antiqua" w:hAnsi="Book Antiqua"/>
        </w:rPr>
      </w:pPr>
      <w:r w:rsidRPr="00B44120">
        <w:rPr>
          <w:rFonts w:ascii="Book Antiqua" w:hAnsi="Book Antiqua"/>
        </w:rPr>
        <w:lastRenderedPageBreak/>
        <w:t xml:space="preserve">7 </w:t>
      </w:r>
      <w:r w:rsidRPr="00B44120">
        <w:rPr>
          <w:rFonts w:ascii="Book Antiqua" w:hAnsi="Book Antiqua"/>
          <w:b/>
          <w:bCs/>
        </w:rPr>
        <w:t>European Association for the Study of the Liver. Electronic address: easloffice@easloffice.eu.</w:t>
      </w:r>
      <w:r w:rsidRPr="00B44120">
        <w:rPr>
          <w:rFonts w:ascii="Book Antiqua" w:hAnsi="Book Antiqua"/>
        </w:rPr>
        <w:t xml:space="preserve">; European Association for the Study of the Liver. EASL Clinical Practice Guidelines: Management of hepatocellular carcinoma. </w:t>
      </w:r>
      <w:r w:rsidRPr="00B44120">
        <w:rPr>
          <w:rFonts w:ascii="Book Antiqua" w:hAnsi="Book Antiqua"/>
          <w:i/>
          <w:iCs/>
        </w:rPr>
        <w:t>J Hepatol</w:t>
      </w:r>
      <w:r w:rsidRPr="00B44120">
        <w:rPr>
          <w:rFonts w:ascii="Book Antiqua" w:hAnsi="Book Antiqua"/>
        </w:rPr>
        <w:t xml:space="preserve"> 2018; </w:t>
      </w:r>
      <w:r w:rsidRPr="00B44120">
        <w:rPr>
          <w:rFonts w:ascii="Book Antiqua" w:hAnsi="Book Antiqua"/>
          <w:b/>
          <w:bCs/>
        </w:rPr>
        <w:t>69</w:t>
      </w:r>
      <w:r w:rsidRPr="00B44120">
        <w:rPr>
          <w:rFonts w:ascii="Book Antiqua" w:hAnsi="Book Antiqua"/>
        </w:rPr>
        <w:t>: 182-236 [PMID: 29628281 DOI: 10.1016/j.jhep.2018.03.019]</w:t>
      </w:r>
    </w:p>
    <w:p w14:paraId="7D5EC978"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8 </w:t>
      </w:r>
      <w:r w:rsidRPr="00B44120">
        <w:rPr>
          <w:rFonts w:ascii="Book Antiqua" w:hAnsi="Book Antiqua"/>
          <w:b/>
          <w:bCs/>
        </w:rPr>
        <w:t>Fielding RA</w:t>
      </w:r>
      <w:r w:rsidRPr="00B44120">
        <w:rPr>
          <w:rFonts w:ascii="Book Antiqua" w:hAnsi="Book Antiqua"/>
        </w:rPr>
        <w:t xml:space="preserve">, </w:t>
      </w:r>
      <w:proofErr w:type="spellStart"/>
      <w:r w:rsidRPr="00B44120">
        <w:rPr>
          <w:rFonts w:ascii="Book Antiqua" w:hAnsi="Book Antiqua"/>
        </w:rPr>
        <w:t>Vellas</w:t>
      </w:r>
      <w:proofErr w:type="spellEnd"/>
      <w:r w:rsidRPr="00B44120">
        <w:rPr>
          <w:rFonts w:ascii="Book Antiqua" w:hAnsi="Book Antiqua"/>
        </w:rPr>
        <w:t xml:space="preserve"> B, Evans WJ, Bhasin S, Morley JE, Newman AB, </w:t>
      </w:r>
      <w:proofErr w:type="spellStart"/>
      <w:r w:rsidRPr="00B44120">
        <w:rPr>
          <w:rFonts w:ascii="Book Antiqua" w:hAnsi="Book Antiqua"/>
        </w:rPr>
        <w:t>Abellan</w:t>
      </w:r>
      <w:proofErr w:type="spellEnd"/>
      <w:r w:rsidRPr="00B44120">
        <w:rPr>
          <w:rFonts w:ascii="Book Antiqua" w:hAnsi="Book Antiqua"/>
        </w:rPr>
        <w:t xml:space="preserve"> van Kan G, </w:t>
      </w:r>
      <w:proofErr w:type="spellStart"/>
      <w:r w:rsidRPr="00B44120">
        <w:rPr>
          <w:rFonts w:ascii="Book Antiqua" w:hAnsi="Book Antiqua"/>
        </w:rPr>
        <w:t>Andrieu</w:t>
      </w:r>
      <w:proofErr w:type="spellEnd"/>
      <w:r w:rsidRPr="00B44120">
        <w:rPr>
          <w:rFonts w:ascii="Book Antiqua" w:hAnsi="Book Antiqua"/>
        </w:rPr>
        <w:t xml:space="preserve"> S, Bauer J, </w:t>
      </w:r>
      <w:proofErr w:type="spellStart"/>
      <w:r w:rsidRPr="00B44120">
        <w:rPr>
          <w:rFonts w:ascii="Book Antiqua" w:hAnsi="Book Antiqua"/>
        </w:rPr>
        <w:t>Breuille</w:t>
      </w:r>
      <w:proofErr w:type="spellEnd"/>
      <w:r w:rsidRPr="00B44120">
        <w:rPr>
          <w:rFonts w:ascii="Book Antiqua" w:hAnsi="Book Antiqua"/>
        </w:rPr>
        <w:t xml:space="preserve"> D, Cederholm T, Chandler J, De </w:t>
      </w:r>
      <w:proofErr w:type="spellStart"/>
      <w:r w:rsidRPr="00B44120">
        <w:rPr>
          <w:rFonts w:ascii="Book Antiqua" w:hAnsi="Book Antiqua"/>
        </w:rPr>
        <w:t>Meynard</w:t>
      </w:r>
      <w:proofErr w:type="spellEnd"/>
      <w:r w:rsidRPr="00B44120">
        <w:rPr>
          <w:rFonts w:ascii="Book Antiqua" w:hAnsi="Book Antiqua"/>
        </w:rPr>
        <w:t xml:space="preserve"> C, </w:t>
      </w:r>
      <w:proofErr w:type="spellStart"/>
      <w:r w:rsidRPr="00B44120">
        <w:rPr>
          <w:rFonts w:ascii="Book Antiqua" w:hAnsi="Book Antiqua"/>
        </w:rPr>
        <w:t>Donini</w:t>
      </w:r>
      <w:proofErr w:type="spellEnd"/>
      <w:r w:rsidRPr="00B44120">
        <w:rPr>
          <w:rFonts w:ascii="Book Antiqua" w:hAnsi="Book Antiqua"/>
        </w:rPr>
        <w:t xml:space="preserve"> L, Harris T, </w:t>
      </w:r>
      <w:proofErr w:type="spellStart"/>
      <w:r w:rsidRPr="00B44120">
        <w:rPr>
          <w:rFonts w:ascii="Book Antiqua" w:hAnsi="Book Antiqua"/>
        </w:rPr>
        <w:t>Kannt</w:t>
      </w:r>
      <w:proofErr w:type="spellEnd"/>
      <w:r w:rsidRPr="00B44120">
        <w:rPr>
          <w:rFonts w:ascii="Book Antiqua" w:hAnsi="Book Antiqua"/>
        </w:rPr>
        <w:t xml:space="preserve"> A, </w:t>
      </w:r>
      <w:proofErr w:type="spellStart"/>
      <w:r w:rsidRPr="00B44120">
        <w:rPr>
          <w:rFonts w:ascii="Book Antiqua" w:hAnsi="Book Antiqua"/>
        </w:rPr>
        <w:t>Keime</w:t>
      </w:r>
      <w:proofErr w:type="spellEnd"/>
      <w:r w:rsidRPr="00B44120">
        <w:rPr>
          <w:rFonts w:ascii="Book Antiqua" w:hAnsi="Book Antiqua"/>
        </w:rPr>
        <w:t xml:space="preserve"> Guibert F, </w:t>
      </w:r>
      <w:proofErr w:type="spellStart"/>
      <w:r w:rsidRPr="00B44120">
        <w:rPr>
          <w:rFonts w:ascii="Book Antiqua" w:hAnsi="Book Antiqua"/>
        </w:rPr>
        <w:t>Onder</w:t>
      </w:r>
      <w:proofErr w:type="spellEnd"/>
      <w:r w:rsidRPr="00B44120">
        <w:rPr>
          <w:rFonts w:ascii="Book Antiqua" w:hAnsi="Book Antiqua"/>
        </w:rPr>
        <w:t xml:space="preserve"> G, Papanicolaou D, Rolland Y, Rooks D, </w:t>
      </w:r>
      <w:proofErr w:type="spellStart"/>
      <w:r w:rsidRPr="00B44120">
        <w:rPr>
          <w:rFonts w:ascii="Book Antiqua" w:hAnsi="Book Antiqua"/>
        </w:rPr>
        <w:t>Sieber</w:t>
      </w:r>
      <w:proofErr w:type="spellEnd"/>
      <w:r w:rsidRPr="00B44120">
        <w:rPr>
          <w:rFonts w:ascii="Book Antiqua" w:hAnsi="Book Antiqua"/>
        </w:rPr>
        <w:t xml:space="preserve"> C, </w:t>
      </w:r>
      <w:proofErr w:type="spellStart"/>
      <w:r w:rsidRPr="00B44120">
        <w:rPr>
          <w:rFonts w:ascii="Book Antiqua" w:hAnsi="Book Antiqua"/>
        </w:rPr>
        <w:t>Souhami</w:t>
      </w:r>
      <w:proofErr w:type="spellEnd"/>
      <w:r w:rsidRPr="00B44120">
        <w:rPr>
          <w:rFonts w:ascii="Book Antiqua" w:hAnsi="Book Antiqua"/>
        </w:rPr>
        <w:t xml:space="preserve"> E, </w:t>
      </w:r>
      <w:proofErr w:type="spellStart"/>
      <w:r w:rsidRPr="00B44120">
        <w:rPr>
          <w:rFonts w:ascii="Book Antiqua" w:hAnsi="Book Antiqua"/>
        </w:rPr>
        <w:t>Verlaan</w:t>
      </w:r>
      <w:proofErr w:type="spellEnd"/>
      <w:r w:rsidRPr="00B44120">
        <w:rPr>
          <w:rFonts w:ascii="Book Antiqua" w:hAnsi="Book Antiqua"/>
        </w:rPr>
        <w:t xml:space="preserve"> S, Zamboni M. Sarcopenia: an undiagnosed condition in older adults. Current consensus definition: prevalence, etiology, and consequences. International working group on sarcopenia. </w:t>
      </w:r>
      <w:r w:rsidRPr="00B44120">
        <w:rPr>
          <w:rFonts w:ascii="Book Antiqua" w:hAnsi="Book Antiqua"/>
          <w:i/>
          <w:iCs/>
        </w:rPr>
        <w:t>J Am Med Dir Assoc</w:t>
      </w:r>
      <w:r w:rsidRPr="00B44120">
        <w:rPr>
          <w:rFonts w:ascii="Book Antiqua" w:hAnsi="Book Antiqua"/>
        </w:rPr>
        <w:t xml:space="preserve"> 2011; </w:t>
      </w:r>
      <w:r w:rsidRPr="00B44120">
        <w:rPr>
          <w:rFonts w:ascii="Book Antiqua" w:hAnsi="Book Antiqua"/>
          <w:b/>
          <w:bCs/>
        </w:rPr>
        <w:t>12</w:t>
      </w:r>
      <w:r w:rsidRPr="00B44120">
        <w:rPr>
          <w:rFonts w:ascii="Book Antiqua" w:hAnsi="Book Antiqua"/>
        </w:rPr>
        <w:t>: 249-256 [PMID: 21527165 DOI: 10.1016/j.jamda.2011.01.003]</w:t>
      </w:r>
    </w:p>
    <w:p w14:paraId="3863F3E9"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9 </w:t>
      </w:r>
      <w:proofErr w:type="spellStart"/>
      <w:r w:rsidRPr="00B44120">
        <w:rPr>
          <w:rFonts w:ascii="Book Antiqua" w:hAnsi="Book Antiqua"/>
          <w:b/>
          <w:bCs/>
        </w:rPr>
        <w:t>Voron</w:t>
      </w:r>
      <w:proofErr w:type="spellEnd"/>
      <w:r w:rsidRPr="00B44120">
        <w:rPr>
          <w:rFonts w:ascii="Book Antiqua" w:hAnsi="Book Antiqua"/>
          <w:b/>
          <w:bCs/>
        </w:rPr>
        <w:t xml:space="preserve"> T</w:t>
      </w:r>
      <w:r w:rsidRPr="00B44120">
        <w:rPr>
          <w:rFonts w:ascii="Book Antiqua" w:hAnsi="Book Antiqua"/>
        </w:rPr>
        <w:t xml:space="preserve">, Tselikas L, </w:t>
      </w:r>
      <w:proofErr w:type="spellStart"/>
      <w:r w:rsidRPr="00B44120">
        <w:rPr>
          <w:rFonts w:ascii="Book Antiqua" w:hAnsi="Book Antiqua"/>
        </w:rPr>
        <w:t>Pietrasz</w:t>
      </w:r>
      <w:proofErr w:type="spellEnd"/>
      <w:r w:rsidRPr="00B44120">
        <w:rPr>
          <w:rFonts w:ascii="Book Antiqua" w:hAnsi="Book Antiqua"/>
        </w:rPr>
        <w:t xml:space="preserve"> D, Pigneur F, Laurent A, </w:t>
      </w:r>
      <w:proofErr w:type="spellStart"/>
      <w:r w:rsidRPr="00B44120">
        <w:rPr>
          <w:rFonts w:ascii="Book Antiqua" w:hAnsi="Book Antiqua"/>
        </w:rPr>
        <w:t>Compagnon</w:t>
      </w:r>
      <w:proofErr w:type="spellEnd"/>
      <w:r w:rsidRPr="00B44120">
        <w:rPr>
          <w:rFonts w:ascii="Book Antiqua" w:hAnsi="Book Antiqua"/>
        </w:rPr>
        <w:t xml:space="preserve"> P, </w:t>
      </w:r>
      <w:proofErr w:type="spellStart"/>
      <w:r w:rsidRPr="00B44120">
        <w:rPr>
          <w:rFonts w:ascii="Book Antiqua" w:hAnsi="Book Antiqua"/>
        </w:rPr>
        <w:t>Salloum</w:t>
      </w:r>
      <w:proofErr w:type="spellEnd"/>
      <w:r w:rsidRPr="00B44120">
        <w:rPr>
          <w:rFonts w:ascii="Book Antiqua" w:hAnsi="Book Antiqua"/>
        </w:rPr>
        <w:t xml:space="preserve"> C, </w:t>
      </w:r>
      <w:proofErr w:type="spellStart"/>
      <w:r w:rsidRPr="00B44120">
        <w:rPr>
          <w:rFonts w:ascii="Book Antiqua" w:hAnsi="Book Antiqua"/>
        </w:rPr>
        <w:t>Luciani</w:t>
      </w:r>
      <w:proofErr w:type="spellEnd"/>
      <w:r w:rsidRPr="00B44120">
        <w:rPr>
          <w:rFonts w:ascii="Book Antiqua" w:hAnsi="Book Antiqua"/>
        </w:rPr>
        <w:t xml:space="preserve"> A, </w:t>
      </w:r>
      <w:proofErr w:type="spellStart"/>
      <w:r w:rsidRPr="00B44120">
        <w:rPr>
          <w:rFonts w:ascii="Book Antiqua" w:hAnsi="Book Antiqua"/>
        </w:rPr>
        <w:t>Azoulay</w:t>
      </w:r>
      <w:proofErr w:type="spellEnd"/>
      <w:r w:rsidRPr="00B44120">
        <w:rPr>
          <w:rFonts w:ascii="Book Antiqua" w:hAnsi="Book Antiqua"/>
        </w:rPr>
        <w:t xml:space="preserve"> D. Sarcopenia Impacts on Short- and Long-term Results of Hepatectomy for Hepatocellular Carcinoma. </w:t>
      </w:r>
      <w:r w:rsidRPr="00B44120">
        <w:rPr>
          <w:rFonts w:ascii="Book Antiqua" w:hAnsi="Book Antiqua"/>
          <w:i/>
          <w:iCs/>
        </w:rPr>
        <w:t>Ann Surg</w:t>
      </w:r>
      <w:r w:rsidRPr="00B44120">
        <w:rPr>
          <w:rFonts w:ascii="Book Antiqua" w:hAnsi="Book Antiqua"/>
        </w:rPr>
        <w:t xml:space="preserve"> 2015; </w:t>
      </w:r>
      <w:r w:rsidRPr="00B44120">
        <w:rPr>
          <w:rFonts w:ascii="Book Antiqua" w:hAnsi="Book Antiqua"/>
          <w:b/>
          <w:bCs/>
        </w:rPr>
        <w:t>261</w:t>
      </w:r>
      <w:r w:rsidRPr="00B44120">
        <w:rPr>
          <w:rFonts w:ascii="Book Antiqua" w:hAnsi="Book Antiqua"/>
        </w:rPr>
        <w:t>: 1173-1183 [PMID: 24950264 DOI: 10.1097/SLA.0000000000000743]</w:t>
      </w:r>
    </w:p>
    <w:p w14:paraId="6D90FA19"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10 </w:t>
      </w:r>
      <w:r w:rsidRPr="00B44120">
        <w:rPr>
          <w:rFonts w:ascii="Book Antiqua" w:hAnsi="Book Antiqua"/>
          <w:b/>
          <w:bCs/>
        </w:rPr>
        <w:t>Nishikawa H</w:t>
      </w:r>
      <w:r w:rsidRPr="00B44120">
        <w:rPr>
          <w:rFonts w:ascii="Book Antiqua" w:hAnsi="Book Antiqua"/>
        </w:rPr>
        <w:t xml:space="preserve">, </w:t>
      </w:r>
      <w:proofErr w:type="spellStart"/>
      <w:r w:rsidRPr="00B44120">
        <w:rPr>
          <w:rFonts w:ascii="Book Antiqua" w:hAnsi="Book Antiqua"/>
        </w:rPr>
        <w:t>Nishijima</w:t>
      </w:r>
      <w:proofErr w:type="spellEnd"/>
      <w:r w:rsidRPr="00B44120">
        <w:rPr>
          <w:rFonts w:ascii="Book Antiqua" w:hAnsi="Book Antiqua"/>
        </w:rPr>
        <w:t xml:space="preserve"> N, </w:t>
      </w:r>
      <w:proofErr w:type="spellStart"/>
      <w:r w:rsidRPr="00B44120">
        <w:rPr>
          <w:rFonts w:ascii="Book Antiqua" w:hAnsi="Book Antiqua"/>
        </w:rPr>
        <w:t>Enomoto</w:t>
      </w:r>
      <w:proofErr w:type="spellEnd"/>
      <w:r w:rsidRPr="00B44120">
        <w:rPr>
          <w:rFonts w:ascii="Book Antiqua" w:hAnsi="Book Antiqua"/>
        </w:rPr>
        <w:t xml:space="preserve"> H, Sakamoto A, </w:t>
      </w:r>
      <w:proofErr w:type="spellStart"/>
      <w:r w:rsidRPr="00B44120">
        <w:rPr>
          <w:rFonts w:ascii="Book Antiqua" w:hAnsi="Book Antiqua"/>
        </w:rPr>
        <w:t>Nasu</w:t>
      </w:r>
      <w:proofErr w:type="spellEnd"/>
      <w:r w:rsidRPr="00B44120">
        <w:rPr>
          <w:rFonts w:ascii="Book Antiqua" w:hAnsi="Book Antiqua"/>
        </w:rPr>
        <w:t xml:space="preserve"> A, </w:t>
      </w:r>
      <w:proofErr w:type="spellStart"/>
      <w:r w:rsidRPr="00B44120">
        <w:rPr>
          <w:rFonts w:ascii="Book Antiqua" w:hAnsi="Book Antiqua"/>
        </w:rPr>
        <w:t>Komekado</w:t>
      </w:r>
      <w:proofErr w:type="spellEnd"/>
      <w:r w:rsidRPr="00B44120">
        <w:rPr>
          <w:rFonts w:ascii="Book Antiqua" w:hAnsi="Book Antiqua"/>
        </w:rPr>
        <w:t xml:space="preserve"> H, Nishimura T, Kita R, Kimura T, </w:t>
      </w:r>
      <w:proofErr w:type="spellStart"/>
      <w:r w:rsidRPr="00B44120">
        <w:rPr>
          <w:rFonts w:ascii="Book Antiqua" w:hAnsi="Book Antiqua"/>
        </w:rPr>
        <w:t>Iijima</w:t>
      </w:r>
      <w:proofErr w:type="spellEnd"/>
      <w:r w:rsidRPr="00B44120">
        <w:rPr>
          <w:rFonts w:ascii="Book Antiqua" w:hAnsi="Book Antiqua"/>
        </w:rPr>
        <w:t xml:space="preserve"> H, </w:t>
      </w:r>
      <w:proofErr w:type="spellStart"/>
      <w:r w:rsidRPr="00B44120">
        <w:rPr>
          <w:rFonts w:ascii="Book Antiqua" w:hAnsi="Book Antiqua"/>
        </w:rPr>
        <w:t>Nishiguchi</w:t>
      </w:r>
      <w:proofErr w:type="spellEnd"/>
      <w:r w:rsidRPr="00B44120">
        <w:rPr>
          <w:rFonts w:ascii="Book Antiqua" w:hAnsi="Book Antiqua"/>
        </w:rPr>
        <w:t xml:space="preserve"> S, Osaki Y. Prognostic significance of sarcopenia in patients with hepatocellular carcinoma undergoing sorafenib therapy. </w:t>
      </w:r>
      <w:r w:rsidRPr="00B44120">
        <w:rPr>
          <w:rFonts w:ascii="Book Antiqua" w:hAnsi="Book Antiqua"/>
          <w:i/>
          <w:iCs/>
        </w:rPr>
        <w:t>Oncol Lett</w:t>
      </w:r>
      <w:r w:rsidRPr="00B44120">
        <w:rPr>
          <w:rFonts w:ascii="Book Antiqua" w:hAnsi="Book Antiqua"/>
        </w:rPr>
        <w:t xml:space="preserve"> 2017; </w:t>
      </w:r>
      <w:r w:rsidRPr="00B44120">
        <w:rPr>
          <w:rFonts w:ascii="Book Antiqua" w:hAnsi="Book Antiqua"/>
          <w:b/>
          <w:bCs/>
        </w:rPr>
        <w:t>14</w:t>
      </w:r>
      <w:r w:rsidRPr="00B44120">
        <w:rPr>
          <w:rFonts w:ascii="Book Antiqua" w:hAnsi="Book Antiqua"/>
        </w:rPr>
        <w:t>: 1637-1647 [PMID: 28789390 DOI: 10.3892/ol.2017.6287]</w:t>
      </w:r>
    </w:p>
    <w:p w14:paraId="6DD783B8"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11 </w:t>
      </w:r>
      <w:r w:rsidRPr="00B44120">
        <w:rPr>
          <w:rFonts w:ascii="Book Antiqua" w:hAnsi="Book Antiqua"/>
          <w:b/>
          <w:bCs/>
        </w:rPr>
        <w:t>Fujiwara N</w:t>
      </w:r>
      <w:r w:rsidRPr="00B44120">
        <w:rPr>
          <w:rFonts w:ascii="Book Antiqua" w:hAnsi="Book Antiqua"/>
        </w:rPr>
        <w:t xml:space="preserve">, Nakagawa H, Kudo Y, </w:t>
      </w:r>
      <w:proofErr w:type="spellStart"/>
      <w:r w:rsidRPr="00B44120">
        <w:rPr>
          <w:rFonts w:ascii="Book Antiqua" w:hAnsi="Book Antiqua"/>
        </w:rPr>
        <w:t>Tateishi</w:t>
      </w:r>
      <w:proofErr w:type="spellEnd"/>
      <w:r w:rsidRPr="00B44120">
        <w:rPr>
          <w:rFonts w:ascii="Book Antiqua" w:hAnsi="Book Antiqua"/>
        </w:rPr>
        <w:t xml:space="preserve"> R, Taguri M, </w:t>
      </w:r>
      <w:proofErr w:type="spellStart"/>
      <w:r w:rsidRPr="00B44120">
        <w:rPr>
          <w:rFonts w:ascii="Book Antiqua" w:hAnsi="Book Antiqua"/>
        </w:rPr>
        <w:t>Watadani</w:t>
      </w:r>
      <w:proofErr w:type="spellEnd"/>
      <w:r w:rsidRPr="00B44120">
        <w:rPr>
          <w:rFonts w:ascii="Book Antiqua" w:hAnsi="Book Antiqua"/>
        </w:rPr>
        <w:t xml:space="preserve"> T, </w:t>
      </w:r>
      <w:proofErr w:type="spellStart"/>
      <w:r w:rsidRPr="00B44120">
        <w:rPr>
          <w:rFonts w:ascii="Book Antiqua" w:hAnsi="Book Antiqua"/>
        </w:rPr>
        <w:t>Nakagomi</w:t>
      </w:r>
      <w:proofErr w:type="spellEnd"/>
      <w:r w:rsidRPr="00B44120">
        <w:rPr>
          <w:rFonts w:ascii="Book Antiqua" w:hAnsi="Book Antiqua"/>
        </w:rPr>
        <w:t xml:space="preserve"> R, Kondo M, Nakatsuka T, Minami T, Sato M, Uchino K, </w:t>
      </w:r>
      <w:proofErr w:type="spellStart"/>
      <w:r w:rsidRPr="00B44120">
        <w:rPr>
          <w:rFonts w:ascii="Book Antiqua" w:hAnsi="Book Antiqua"/>
        </w:rPr>
        <w:t>Enooku</w:t>
      </w:r>
      <w:proofErr w:type="spellEnd"/>
      <w:r w:rsidRPr="00B44120">
        <w:rPr>
          <w:rFonts w:ascii="Book Antiqua" w:hAnsi="Book Antiqua"/>
        </w:rPr>
        <w:t xml:space="preserve"> K, Kondo Y, </w:t>
      </w:r>
      <w:proofErr w:type="spellStart"/>
      <w:r w:rsidRPr="00B44120">
        <w:rPr>
          <w:rFonts w:ascii="Book Antiqua" w:hAnsi="Book Antiqua"/>
        </w:rPr>
        <w:t>Asaoka</w:t>
      </w:r>
      <w:proofErr w:type="spellEnd"/>
      <w:r w:rsidRPr="00B44120">
        <w:rPr>
          <w:rFonts w:ascii="Book Antiqua" w:hAnsi="Book Antiqua"/>
        </w:rPr>
        <w:t xml:space="preserve"> Y, Tanaka Y, </w:t>
      </w:r>
      <w:proofErr w:type="spellStart"/>
      <w:r w:rsidRPr="00B44120">
        <w:rPr>
          <w:rFonts w:ascii="Book Antiqua" w:hAnsi="Book Antiqua"/>
        </w:rPr>
        <w:t>Ohtomo</w:t>
      </w:r>
      <w:proofErr w:type="spellEnd"/>
      <w:r w:rsidRPr="00B44120">
        <w:rPr>
          <w:rFonts w:ascii="Book Antiqua" w:hAnsi="Book Antiqua"/>
        </w:rPr>
        <w:t xml:space="preserve"> K, </w:t>
      </w:r>
      <w:proofErr w:type="spellStart"/>
      <w:r w:rsidRPr="00B44120">
        <w:rPr>
          <w:rFonts w:ascii="Book Antiqua" w:hAnsi="Book Antiqua"/>
        </w:rPr>
        <w:t>Shiina</w:t>
      </w:r>
      <w:proofErr w:type="spellEnd"/>
      <w:r w:rsidRPr="00B44120">
        <w:rPr>
          <w:rFonts w:ascii="Book Antiqua" w:hAnsi="Book Antiqua"/>
        </w:rPr>
        <w:t xml:space="preserve"> S, Koike K. Sarcopenia, intramuscular fat deposition, and visceral adiposity independently predict the outcomes of hepatocellular carcinoma. </w:t>
      </w:r>
      <w:r w:rsidRPr="00B44120">
        <w:rPr>
          <w:rFonts w:ascii="Book Antiqua" w:hAnsi="Book Antiqua"/>
          <w:i/>
          <w:iCs/>
        </w:rPr>
        <w:t>J Hepatol</w:t>
      </w:r>
      <w:r w:rsidRPr="00B44120">
        <w:rPr>
          <w:rFonts w:ascii="Book Antiqua" w:hAnsi="Book Antiqua"/>
        </w:rPr>
        <w:t xml:space="preserve"> 2015; </w:t>
      </w:r>
      <w:r w:rsidRPr="00B44120">
        <w:rPr>
          <w:rFonts w:ascii="Book Antiqua" w:hAnsi="Book Antiqua"/>
          <w:b/>
          <w:bCs/>
        </w:rPr>
        <w:t>63</w:t>
      </w:r>
      <w:r w:rsidRPr="00B44120">
        <w:rPr>
          <w:rFonts w:ascii="Book Antiqua" w:hAnsi="Book Antiqua"/>
        </w:rPr>
        <w:t>: 131-140 [PMID: 25724366 DOI: 10.1016/j.jhep.2015.02.031]</w:t>
      </w:r>
    </w:p>
    <w:p w14:paraId="7FE52699"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12 </w:t>
      </w:r>
      <w:r w:rsidRPr="00B44120">
        <w:rPr>
          <w:rFonts w:ascii="Book Antiqua" w:hAnsi="Book Antiqua"/>
          <w:b/>
          <w:bCs/>
        </w:rPr>
        <w:t>Marasco G</w:t>
      </w:r>
      <w:r w:rsidRPr="00B44120">
        <w:rPr>
          <w:rFonts w:ascii="Book Antiqua" w:hAnsi="Book Antiqua"/>
        </w:rPr>
        <w:t xml:space="preserve">, </w:t>
      </w:r>
      <w:proofErr w:type="spellStart"/>
      <w:r w:rsidRPr="00B44120">
        <w:rPr>
          <w:rFonts w:ascii="Book Antiqua" w:hAnsi="Book Antiqua"/>
        </w:rPr>
        <w:t>Serenari</w:t>
      </w:r>
      <w:proofErr w:type="spellEnd"/>
      <w:r w:rsidRPr="00B44120">
        <w:rPr>
          <w:rFonts w:ascii="Book Antiqua" w:hAnsi="Book Antiqua"/>
        </w:rPr>
        <w:t xml:space="preserve"> M, </w:t>
      </w:r>
      <w:proofErr w:type="spellStart"/>
      <w:r w:rsidRPr="00B44120">
        <w:rPr>
          <w:rFonts w:ascii="Book Antiqua" w:hAnsi="Book Antiqua"/>
        </w:rPr>
        <w:t>Renzulli</w:t>
      </w:r>
      <w:proofErr w:type="spellEnd"/>
      <w:r w:rsidRPr="00B44120">
        <w:rPr>
          <w:rFonts w:ascii="Book Antiqua" w:hAnsi="Book Antiqua"/>
        </w:rPr>
        <w:t xml:space="preserve"> M, Alemanni LV, Rossini B, </w:t>
      </w:r>
      <w:proofErr w:type="spellStart"/>
      <w:r w:rsidRPr="00B44120">
        <w:rPr>
          <w:rFonts w:ascii="Book Antiqua" w:hAnsi="Book Antiqua"/>
        </w:rPr>
        <w:t>Pettinari</w:t>
      </w:r>
      <w:proofErr w:type="spellEnd"/>
      <w:r w:rsidRPr="00B44120">
        <w:rPr>
          <w:rFonts w:ascii="Book Antiqua" w:hAnsi="Book Antiqua"/>
        </w:rPr>
        <w:t xml:space="preserve"> I, </w:t>
      </w:r>
      <w:proofErr w:type="spellStart"/>
      <w:r w:rsidRPr="00B44120">
        <w:rPr>
          <w:rFonts w:ascii="Book Antiqua" w:hAnsi="Book Antiqua"/>
        </w:rPr>
        <w:t>Dajti</w:t>
      </w:r>
      <w:proofErr w:type="spellEnd"/>
      <w:r w:rsidRPr="00B44120">
        <w:rPr>
          <w:rFonts w:ascii="Book Antiqua" w:hAnsi="Book Antiqua"/>
        </w:rPr>
        <w:t xml:space="preserve"> E, </w:t>
      </w:r>
      <w:proofErr w:type="spellStart"/>
      <w:r w:rsidRPr="00B44120">
        <w:rPr>
          <w:rFonts w:ascii="Book Antiqua" w:hAnsi="Book Antiqua"/>
        </w:rPr>
        <w:t>Ravaioli</w:t>
      </w:r>
      <w:proofErr w:type="spellEnd"/>
      <w:r w:rsidRPr="00B44120">
        <w:rPr>
          <w:rFonts w:ascii="Book Antiqua" w:hAnsi="Book Antiqua"/>
        </w:rPr>
        <w:t xml:space="preserve"> F, </w:t>
      </w:r>
      <w:proofErr w:type="spellStart"/>
      <w:r w:rsidRPr="00B44120">
        <w:rPr>
          <w:rFonts w:ascii="Book Antiqua" w:hAnsi="Book Antiqua"/>
        </w:rPr>
        <w:t>Golfieri</w:t>
      </w:r>
      <w:proofErr w:type="spellEnd"/>
      <w:r w:rsidRPr="00B44120">
        <w:rPr>
          <w:rFonts w:ascii="Book Antiqua" w:hAnsi="Book Antiqua"/>
        </w:rPr>
        <w:t xml:space="preserve"> R, </w:t>
      </w:r>
      <w:proofErr w:type="spellStart"/>
      <w:r w:rsidRPr="00B44120">
        <w:rPr>
          <w:rFonts w:ascii="Book Antiqua" w:hAnsi="Book Antiqua"/>
        </w:rPr>
        <w:t>Cescon</w:t>
      </w:r>
      <w:proofErr w:type="spellEnd"/>
      <w:r w:rsidRPr="00B44120">
        <w:rPr>
          <w:rFonts w:ascii="Book Antiqua" w:hAnsi="Book Antiqua"/>
        </w:rPr>
        <w:t xml:space="preserve"> M, </w:t>
      </w:r>
      <w:proofErr w:type="spellStart"/>
      <w:r w:rsidRPr="00B44120">
        <w:rPr>
          <w:rFonts w:ascii="Book Antiqua" w:hAnsi="Book Antiqua"/>
        </w:rPr>
        <w:t>Festi</w:t>
      </w:r>
      <w:proofErr w:type="spellEnd"/>
      <w:r w:rsidRPr="00B44120">
        <w:rPr>
          <w:rFonts w:ascii="Book Antiqua" w:hAnsi="Book Antiqua"/>
        </w:rPr>
        <w:t xml:space="preserve"> D, </w:t>
      </w:r>
      <w:proofErr w:type="spellStart"/>
      <w:r w:rsidRPr="00B44120">
        <w:rPr>
          <w:rFonts w:ascii="Book Antiqua" w:hAnsi="Book Antiqua"/>
        </w:rPr>
        <w:t>Colecchia</w:t>
      </w:r>
      <w:proofErr w:type="spellEnd"/>
      <w:r w:rsidRPr="00B44120">
        <w:rPr>
          <w:rFonts w:ascii="Book Antiqua" w:hAnsi="Book Antiqua"/>
        </w:rPr>
        <w:t xml:space="preserve"> A. Clinical impact of sarcopenia assessment in patients with hepatocellular carcinoma undergoing treatments. </w:t>
      </w:r>
      <w:r w:rsidRPr="00B44120">
        <w:rPr>
          <w:rFonts w:ascii="Book Antiqua" w:hAnsi="Book Antiqua"/>
          <w:i/>
          <w:iCs/>
        </w:rPr>
        <w:t>J Gastroenterol</w:t>
      </w:r>
      <w:r w:rsidRPr="00B44120">
        <w:rPr>
          <w:rFonts w:ascii="Book Antiqua" w:hAnsi="Book Antiqua"/>
        </w:rPr>
        <w:t xml:space="preserve"> 2020; </w:t>
      </w:r>
      <w:r w:rsidRPr="00B44120">
        <w:rPr>
          <w:rFonts w:ascii="Book Antiqua" w:hAnsi="Book Antiqua"/>
          <w:b/>
          <w:bCs/>
        </w:rPr>
        <w:t>55</w:t>
      </w:r>
      <w:r w:rsidRPr="00B44120">
        <w:rPr>
          <w:rFonts w:ascii="Book Antiqua" w:hAnsi="Book Antiqua"/>
        </w:rPr>
        <w:t>: 927-943 [PMID: 32748172 DOI: 10.1007/s00535-020-01711-w]</w:t>
      </w:r>
    </w:p>
    <w:p w14:paraId="1506A60F"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13 </w:t>
      </w:r>
      <w:r w:rsidRPr="00B44120">
        <w:rPr>
          <w:rFonts w:ascii="Book Antiqua" w:hAnsi="Book Antiqua"/>
          <w:b/>
          <w:bCs/>
        </w:rPr>
        <w:t>Loosen SH</w:t>
      </w:r>
      <w:r w:rsidRPr="00B44120">
        <w:rPr>
          <w:rFonts w:ascii="Book Antiqua" w:hAnsi="Book Antiqua"/>
        </w:rPr>
        <w:t xml:space="preserve">, Schulze-Hagen M, </w:t>
      </w:r>
      <w:proofErr w:type="spellStart"/>
      <w:r w:rsidRPr="00B44120">
        <w:rPr>
          <w:rFonts w:ascii="Book Antiqua" w:hAnsi="Book Antiqua"/>
        </w:rPr>
        <w:t>Bruners</w:t>
      </w:r>
      <w:proofErr w:type="spellEnd"/>
      <w:r w:rsidRPr="00B44120">
        <w:rPr>
          <w:rFonts w:ascii="Book Antiqua" w:hAnsi="Book Antiqua"/>
        </w:rPr>
        <w:t xml:space="preserve"> P, </w:t>
      </w:r>
      <w:proofErr w:type="spellStart"/>
      <w:r w:rsidRPr="00B44120">
        <w:rPr>
          <w:rFonts w:ascii="Book Antiqua" w:hAnsi="Book Antiqua"/>
        </w:rPr>
        <w:t>Tacke</w:t>
      </w:r>
      <w:proofErr w:type="spellEnd"/>
      <w:r w:rsidRPr="00B44120">
        <w:rPr>
          <w:rFonts w:ascii="Book Antiqua" w:hAnsi="Book Antiqua"/>
        </w:rPr>
        <w:t xml:space="preserve"> F, </w:t>
      </w:r>
      <w:proofErr w:type="spellStart"/>
      <w:r w:rsidRPr="00B44120">
        <w:rPr>
          <w:rFonts w:ascii="Book Antiqua" w:hAnsi="Book Antiqua"/>
        </w:rPr>
        <w:t>Trautwein</w:t>
      </w:r>
      <w:proofErr w:type="spellEnd"/>
      <w:r w:rsidRPr="00B44120">
        <w:rPr>
          <w:rFonts w:ascii="Book Antiqua" w:hAnsi="Book Antiqua"/>
        </w:rPr>
        <w:t xml:space="preserve"> C, Kuhl C, </w:t>
      </w:r>
      <w:proofErr w:type="spellStart"/>
      <w:r w:rsidRPr="00B44120">
        <w:rPr>
          <w:rFonts w:ascii="Book Antiqua" w:hAnsi="Book Antiqua"/>
        </w:rPr>
        <w:t>Luedde</w:t>
      </w:r>
      <w:proofErr w:type="spellEnd"/>
      <w:r w:rsidRPr="00B44120">
        <w:rPr>
          <w:rFonts w:ascii="Book Antiqua" w:hAnsi="Book Antiqua"/>
        </w:rPr>
        <w:t xml:space="preserve"> T, </w:t>
      </w:r>
      <w:proofErr w:type="spellStart"/>
      <w:r w:rsidRPr="00B44120">
        <w:rPr>
          <w:rFonts w:ascii="Book Antiqua" w:hAnsi="Book Antiqua"/>
        </w:rPr>
        <w:t>Roderburg</w:t>
      </w:r>
      <w:proofErr w:type="spellEnd"/>
      <w:r w:rsidRPr="00B44120">
        <w:rPr>
          <w:rFonts w:ascii="Book Antiqua" w:hAnsi="Book Antiqua"/>
        </w:rPr>
        <w:t xml:space="preserve"> C. Sarcopenia Is a Negative Prognostic Factor in Patients Undergoing </w:t>
      </w:r>
      <w:proofErr w:type="spellStart"/>
      <w:r w:rsidRPr="00B44120">
        <w:rPr>
          <w:rFonts w:ascii="Book Antiqua" w:hAnsi="Book Antiqua"/>
        </w:rPr>
        <w:lastRenderedPageBreak/>
        <w:t>Transarterial</w:t>
      </w:r>
      <w:proofErr w:type="spellEnd"/>
      <w:r w:rsidRPr="00B44120">
        <w:rPr>
          <w:rFonts w:ascii="Book Antiqua" w:hAnsi="Book Antiqua"/>
        </w:rPr>
        <w:t xml:space="preserve"> Chemoembolization (TACE) for Hepatic Malignancies. </w:t>
      </w:r>
      <w:r w:rsidRPr="00B44120">
        <w:rPr>
          <w:rFonts w:ascii="Book Antiqua" w:hAnsi="Book Antiqua"/>
          <w:i/>
          <w:iCs/>
        </w:rPr>
        <w:t>Cancers (Basel)</w:t>
      </w:r>
      <w:r w:rsidRPr="00B44120">
        <w:rPr>
          <w:rFonts w:ascii="Book Antiqua" w:hAnsi="Book Antiqua"/>
        </w:rPr>
        <w:t xml:space="preserve"> 2019; </w:t>
      </w:r>
      <w:r w:rsidRPr="00B44120">
        <w:rPr>
          <w:rFonts w:ascii="Book Antiqua" w:hAnsi="Book Antiqua"/>
          <w:b/>
          <w:bCs/>
        </w:rPr>
        <w:t>11</w:t>
      </w:r>
      <w:r w:rsidRPr="00B44120">
        <w:rPr>
          <w:rFonts w:ascii="Book Antiqua" w:hAnsi="Book Antiqua"/>
        </w:rPr>
        <w:t xml:space="preserve"> [PMID: 31597337 DOI: 10.3390/cancers11101503]</w:t>
      </w:r>
    </w:p>
    <w:p w14:paraId="3B1D4545"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14 </w:t>
      </w:r>
      <w:r w:rsidRPr="00B44120">
        <w:rPr>
          <w:rFonts w:ascii="Book Antiqua" w:hAnsi="Book Antiqua"/>
          <w:b/>
          <w:bCs/>
        </w:rPr>
        <w:t>Roth GS</w:t>
      </w:r>
      <w:r w:rsidRPr="00B44120">
        <w:rPr>
          <w:rFonts w:ascii="Book Antiqua" w:hAnsi="Book Antiqua"/>
        </w:rPr>
        <w:t xml:space="preserve">, Benhamou M, </w:t>
      </w:r>
      <w:proofErr w:type="spellStart"/>
      <w:r w:rsidRPr="00B44120">
        <w:rPr>
          <w:rFonts w:ascii="Book Antiqua" w:hAnsi="Book Antiqua"/>
        </w:rPr>
        <w:t>Teyssier</w:t>
      </w:r>
      <w:proofErr w:type="spellEnd"/>
      <w:r w:rsidRPr="00B44120">
        <w:rPr>
          <w:rFonts w:ascii="Book Antiqua" w:hAnsi="Book Antiqua"/>
        </w:rPr>
        <w:t xml:space="preserve"> Y, </w:t>
      </w:r>
      <w:proofErr w:type="spellStart"/>
      <w:r w:rsidRPr="00B44120">
        <w:rPr>
          <w:rFonts w:ascii="Book Antiqua" w:hAnsi="Book Antiqua"/>
        </w:rPr>
        <w:t>Seigneurin</w:t>
      </w:r>
      <w:proofErr w:type="spellEnd"/>
      <w:r w:rsidRPr="00B44120">
        <w:rPr>
          <w:rFonts w:ascii="Book Antiqua" w:hAnsi="Book Antiqua"/>
        </w:rPr>
        <w:t xml:space="preserve"> A, </w:t>
      </w:r>
      <w:proofErr w:type="spellStart"/>
      <w:r w:rsidRPr="00B44120">
        <w:rPr>
          <w:rFonts w:ascii="Book Antiqua" w:hAnsi="Book Antiqua"/>
        </w:rPr>
        <w:t>Abousalihac</w:t>
      </w:r>
      <w:proofErr w:type="spellEnd"/>
      <w:r w:rsidRPr="00B44120">
        <w:rPr>
          <w:rFonts w:ascii="Book Antiqua" w:hAnsi="Book Antiqua"/>
        </w:rPr>
        <w:t xml:space="preserve"> M, </w:t>
      </w:r>
      <w:proofErr w:type="spellStart"/>
      <w:r w:rsidRPr="00B44120">
        <w:rPr>
          <w:rFonts w:ascii="Book Antiqua" w:hAnsi="Book Antiqua"/>
        </w:rPr>
        <w:t>Sengel</w:t>
      </w:r>
      <w:proofErr w:type="spellEnd"/>
      <w:r w:rsidRPr="00B44120">
        <w:rPr>
          <w:rFonts w:ascii="Book Antiqua" w:hAnsi="Book Antiqua"/>
        </w:rPr>
        <w:t xml:space="preserve"> C, </w:t>
      </w:r>
      <w:proofErr w:type="spellStart"/>
      <w:r w:rsidRPr="00B44120">
        <w:rPr>
          <w:rFonts w:ascii="Book Antiqua" w:hAnsi="Book Antiqua"/>
        </w:rPr>
        <w:t>Seror</w:t>
      </w:r>
      <w:proofErr w:type="spellEnd"/>
      <w:r w:rsidRPr="00B44120">
        <w:rPr>
          <w:rFonts w:ascii="Book Antiqua" w:hAnsi="Book Antiqua"/>
        </w:rPr>
        <w:t xml:space="preserve"> O, </w:t>
      </w:r>
      <w:proofErr w:type="spellStart"/>
      <w:r w:rsidRPr="00B44120">
        <w:rPr>
          <w:rFonts w:ascii="Book Antiqua" w:hAnsi="Book Antiqua"/>
        </w:rPr>
        <w:t>Ghelfi</w:t>
      </w:r>
      <w:proofErr w:type="spellEnd"/>
      <w:r w:rsidRPr="00B44120">
        <w:rPr>
          <w:rFonts w:ascii="Book Antiqua" w:hAnsi="Book Antiqua"/>
        </w:rPr>
        <w:t xml:space="preserve"> J, </w:t>
      </w:r>
      <w:proofErr w:type="spellStart"/>
      <w:r w:rsidRPr="00B44120">
        <w:rPr>
          <w:rFonts w:ascii="Book Antiqua" w:hAnsi="Book Antiqua"/>
        </w:rPr>
        <w:t>Ganne-Carrié</w:t>
      </w:r>
      <w:proofErr w:type="spellEnd"/>
      <w:r w:rsidRPr="00B44120">
        <w:rPr>
          <w:rFonts w:ascii="Book Antiqua" w:hAnsi="Book Antiqua"/>
        </w:rPr>
        <w:t xml:space="preserve"> N, Blaise L, Sutter O, </w:t>
      </w:r>
      <w:proofErr w:type="spellStart"/>
      <w:r w:rsidRPr="00B44120">
        <w:rPr>
          <w:rFonts w:ascii="Book Antiqua" w:hAnsi="Book Antiqua"/>
        </w:rPr>
        <w:t>Decaens</w:t>
      </w:r>
      <w:proofErr w:type="spellEnd"/>
      <w:r w:rsidRPr="00B44120">
        <w:rPr>
          <w:rFonts w:ascii="Book Antiqua" w:hAnsi="Book Antiqua"/>
        </w:rPr>
        <w:t xml:space="preserve"> T, </w:t>
      </w:r>
      <w:proofErr w:type="spellStart"/>
      <w:r w:rsidRPr="00B44120">
        <w:rPr>
          <w:rFonts w:ascii="Book Antiqua" w:hAnsi="Book Antiqua"/>
        </w:rPr>
        <w:t>Nault</w:t>
      </w:r>
      <w:proofErr w:type="spellEnd"/>
      <w:r w:rsidRPr="00B44120">
        <w:rPr>
          <w:rFonts w:ascii="Book Antiqua" w:hAnsi="Book Antiqua"/>
        </w:rPr>
        <w:t xml:space="preserve"> JC. Comparison of Trans-Arterial Chemoembolization and Bland Embolization for the Treatment of Hepatocellular Carcinoma: A Propensity Score Analysis. </w:t>
      </w:r>
      <w:r w:rsidRPr="00B44120">
        <w:rPr>
          <w:rFonts w:ascii="Book Antiqua" w:hAnsi="Book Antiqua"/>
          <w:i/>
          <w:iCs/>
        </w:rPr>
        <w:t>Cancers (Basel)</w:t>
      </w:r>
      <w:r w:rsidRPr="00B44120">
        <w:rPr>
          <w:rFonts w:ascii="Book Antiqua" w:hAnsi="Book Antiqua"/>
        </w:rPr>
        <w:t xml:space="preserve"> 2021; </w:t>
      </w:r>
      <w:r w:rsidRPr="00B44120">
        <w:rPr>
          <w:rFonts w:ascii="Book Antiqua" w:hAnsi="Book Antiqua"/>
          <w:b/>
          <w:bCs/>
        </w:rPr>
        <w:t>13</w:t>
      </w:r>
      <w:r w:rsidRPr="00B44120">
        <w:rPr>
          <w:rFonts w:ascii="Book Antiqua" w:hAnsi="Book Antiqua"/>
        </w:rPr>
        <w:t xml:space="preserve"> [PMID: 33672012 DOI: 10.3390/cancers13040812]</w:t>
      </w:r>
    </w:p>
    <w:p w14:paraId="6CF74E44"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15 </w:t>
      </w:r>
      <w:r w:rsidRPr="00B44120">
        <w:rPr>
          <w:rFonts w:ascii="Book Antiqua" w:hAnsi="Book Antiqua"/>
          <w:b/>
          <w:bCs/>
        </w:rPr>
        <w:t>Roth GS</w:t>
      </w:r>
      <w:r w:rsidRPr="00B44120">
        <w:rPr>
          <w:rFonts w:ascii="Book Antiqua" w:hAnsi="Book Antiqua"/>
        </w:rPr>
        <w:t xml:space="preserve">, </w:t>
      </w:r>
      <w:proofErr w:type="spellStart"/>
      <w:r w:rsidRPr="00B44120">
        <w:rPr>
          <w:rFonts w:ascii="Book Antiqua" w:hAnsi="Book Antiqua"/>
        </w:rPr>
        <w:t>Teyssier</w:t>
      </w:r>
      <w:proofErr w:type="spellEnd"/>
      <w:r w:rsidRPr="00B44120">
        <w:rPr>
          <w:rFonts w:ascii="Book Antiqua" w:hAnsi="Book Antiqua"/>
        </w:rPr>
        <w:t xml:space="preserve"> Y, </w:t>
      </w:r>
      <w:proofErr w:type="spellStart"/>
      <w:r w:rsidRPr="00B44120">
        <w:rPr>
          <w:rFonts w:ascii="Book Antiqua" w:hAnsi="Book Antiqua"/>
        </w:rPr>
        <w:t>Abousalihac</w:t>
      </w:r>
      <w:proofErr w:type="spellEnd"/>
      <w:r w:rsidRPr="00B44120">
        <w:rPr>
          <w:rFonts w:ascii="Book Antiqua" w:hAnsi="Book Antiqua"/>
        </w:rPr>
        <w:t xml:space="preserve"> M, </w:t>
      </w:r>
      <w:proofErr w:type="spellStart"/>
      <w:r w:rsidRPr="00B44120">
        <w:rPr>
          <w:rFonts w:ascii="Book Antiqua" w:hAnsi="Book Antiqua"/>
        </w:rPr>
        <w:t>Seigneurin</w:t>
      </w:r>
      <w:proofErr w:type="spellEnd"/>
      <w:r w:rsidRPr="00B44120">
        <w:rPr>
          <w:rFonts w:ascii="Book Antiqua" w:hAnsi="Book Antiqua"/>
        </w:rPr>
        <w:t xml:space="preserve"> A, </w:t>
      </w:r>
      <w:proofErr w:type="spellStart"/>
      <w:r w:rsidRPr="00B44120">
        <w:rPr>
          <w:rFonts w:ascii="Book Antiqua" w:hAnsi="Book Antiqua"/>
        </w:rPr>
        <w:t>Ghelfi</w:t>
      </w:r>
      <w:proofErr w:type="spellEnd"/>
      <w:r w:rsidRPr="00B44120">
        <w:rPr>
          <w:rFonts w:ascii="Book Antiqua" w:hAnsi="Book Antiqua"/>
        </w:rPr>
        <w:t xml:space="preserve"> J, </w:t>
      </w:r>
      <w:proofErr w:type="spellStart"/>
      <w:r w:rsidRPr="00B44120">
        <w:rPr>
          <w:rFonts w:ascii="Book Antiqua" w:hAnsi="Book Antiqua"/>
        </w:rPr>
        <w:t>Sengel</w:t>
      </w:r>
      <w:proofErr w:type="spellEnd"/>
      <w:r w:rsidRPr="00B44120">
        <w:rPr>
          <w:rFonts w:ascii="Book Antiqua" w:hAnsi="Book Antiqua"/>
        </w:rPr>
        <w:t xml:space="preserve"> C, </w:t>
      </w:r>
      <w:proofErr w:type="spellStart"/>
      <w:r w:rsidRPr="00B44120">
        <w:rPr>
          <w:rFonts w:ascii="Book Antiqua" w:hAnsi="Book Antiqua"/>
        </w:rPr>
        <w:t>Decaens</w:t>
      </w:r>
      <w:proofErr w:type="spellEnd"/>
      <w:r w:rsidRPr="00B44120">
        <w:rPr>
          <w:rFonts w:ascii="Book Antiqua" w:hAnsi="Book Antiqua"/>
        </w:rPr>
        <w:t xml:space="preserve"> T. Idarubicin </w:t>
      </w:r>
      <w:r w:rsidRPr="00B44120">
        <w:rPr>
          <w:rFonts w:ascii="Book Antiqua" w:hAnsi="Book Antiqua"/>
          <w:i/>
          <w:iCs/>
        </w:rPr>
        <w:t>vs</w:t>
      </w:r>
      <w:r w:rsidRPr="00B44120">
        <w:rPr>
          <w:rFonts w:ascii="Book Antiqua" w:hAnsi="Book Antiqua"/>
        </w:rPr>
        <w:t xml:space="preserve"> doxorubicin in </w:t>
      </w:r>
      <w:proofErr w:type="spellStart"/>
      <w:r w:rsidRPr="00B44120">
        <w:rPr>
          <w:rFonts w:ascii="Book Antiqua" w:hAnsi="Book Antiqua"/>
        </w:rPr>
        <w:t>transarterial</w:t>
      </w:r>
      <w:proofErr w:type="spellEnd"/>
      <w:r w:rsidRPr="00B44120">
        <w:rPr>
          <w:rFonts w:ascii="Book Antiqua" w:hAnsi="Book Antiqua"/>
        </w:rPr>
        <w:t xml:space="preserve"> chemoembolization of intermediate stage hepatocellular carcinoma. </w:t>
      </w:r>
      <w:r w:rsidRPr="00B44120">
        <w:rPr>
          <w:rFonts w:ascii="Book Antiqua" w:hAnsi="Book Antiqua"/>
          <w:i/>
          <w:iCs/>
        </w:rPr>
        <w:t>World J Gastroenterol</w:t>
      </w:r>
      <w:r w:rsidRPr="00B44120">
        <w:rPr>
          <w:rFonts w:ascii="Book Antiqua" w:hAnsi="Book Antiqua"/>
        </w:rPr>
        <w:t xml:space="preserve"> 2020; </w:t>
      </w:r>
      <w:r w:rsidRPr="00B44120">
        <w:rPr>
          <w:rFonts w:ascii="Book Antiqua" w:hAnsi="Book Antiqua"/>
          <w:b/>
          <w:bCs/>
        </w:rPr>
        <w:t>26</w:t>
      </w:r>
      <w:r w:rsidRPr="00B44120">
        <w:rPr>
          <w:rFonts w:ascii="Book Antiqua" w:hAnsi="Book Antiqua"/>
        </w:rPr>
        <w:t>: 324-334 [PMID: 31988592 DOI: 10.3748/wjg.v26.i3.324]</w:t>
      </w:r>
    </w:p>
    <w:p w14:paraId="66827D9D"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16 </w:t>
      </w:r>
      <w:r w:rsidRPr="00B44120">
        <w:rPr>
          <w:rFonts w:ascii="Book Antiqua" w:hAnsi="Book Antiqua"/>
          <w:b/>
          <w:bCs/>
        </w:rPr>
        <w:t>Prado CM</w:t>
      </w:r>
      <w:r w:rsidRPr="00B44120">
        <w:rPr>
          <w:rFonts w:ascii="Book Antiqua" w:hAnsi="Book Antiqua"/>
        </w:rPr>
        <w:t xml:space="preserve">, </w:t>
      </w:r>
      <w:proofErr w:type="spellStart"/>
      <w:r w:rsidRPr="00B44120">
        <w:rPr>
          <w:rFonts w:ascii="Book Antiqua" w:hAnsi="Book Antiqua"/>
        </w:rPr>
        <w:t>Lieffers</w:t>
      </w:r>
      <w:proofErr w:type="spellEnd"/>
      <w:r w:rsidRPr="00B44120">
        <w:rPr>
          <w:rFonts w:ascii="Book Antiqua" w:hAnsi="Book Antiqua"/>
        </w:rPr>
        <w:t xml:space="preserve"> JR, </w:t>
      </w:r>
      <w:proofErr w:type="spellStart"/>
      <w:r w:rsidRPr="00B44120">
        <w:rPr>
          <w:rFonts w:ascii="Book Antiqua" w:hAnsi="Book Antiqua"/>
        </w:rPr>
        <w:t>McCargar</w:t>
      </w:r>
      <w:proofErr w:type="spellEnd"/>
      <w:r w:rsidRPr="00B44120">
        <w:rPr>
          <w:rFonts w:ascii="Book Antiqua" w:hAnsi="Book Antiqua"/>
        </w:rPr>
        <w:t xml:space="preserve"> LJ, Reiman T, Sawyer MB, Martin L, </w:t>
      </w:r>
      <w:proofErr w:type="spellStart"/>
      <w:r w:rsidRPr="00B44120">
        <w:rPr>
          <w:rFonts w:ascii="Book Antiqua" w:hAnsi="Book Antiqua"/>
        </w:rPr>
        <w:t>Baracos</w:t>
      </w:r>
      <w:proofErr w:type="spellEnd"/>
      <w:r w:rsidRPr="00B44120">
        <w:rPr>
          <w:rFonts w:ascii="Book Antiqua" w:hAnsi="Book Antiqua"/>
        </w:rPr>
        <w:t xml:space="preserve"> VE. Prevalence and clinical implications of sarcopenic obesity in patients with solid </w:t>
      </w:r>
      <w:proofErr w:type="spellStart"/>
      <w:r w:rsidRPr="00B44120">
        <w:rPr>
          <w:rFonts w:ascii="Book Antiqua" w:hAnsi="Book Antiqua"/>
        </w:rPr>
        <w:t>tumours</w:t>
      </w:r>
      <w:proofErr w:type="spellEnd"/>
      <w:r w:rsidRPr="00B44120">
        <w:rPr>
          <w:rFonts w:ascii="Book Antiqua" w:hAnsi="Book Antiqua"/>
        </w:rPr>
        <w:t xml:space="preserve"> of the respiratory and gastrointestinal tracts: a population-based study. </w:t>
      </w:r>
      <w:r w:rsidRPr="00B44120">
        <w:rPr>
          <w:rFonts w:ascii="Book Antiqua" w:hAnsi="Book Antiqua"/>
          <w:i/>
          <w:iCs/>
        </w:rPr>
        <w:t>Lancet Oncol</w:t>
      </w:r>
      <w:r w:rsidRPr="00B44120">
        <w:rPr>
          <w:rFonts w:ascii="Book Antiqua" w:hAnsi="Book Antiqua"/>
        </w:rPr>
        <w:t xml:space="preserve"> 2008; </w:t>
      </w:r>
      <w:r w:rsidRPr="00B44120">
        <w:rPr>
          <w:rFonts w:ascii="Book Antiqua" w:hAnsi="Book Antiqua"/>
          <w:b/>
          <w:bCs/>
        </w:rPr>
        <w:t>9</w:t>
      </w:r>
      <w:r w:rsidRPr="00B44120">
        <w:rPr>
          <w:rFonts w:ascii="Book Antiqua" w:hAnsi="Book Antiqua"/>
        </w:rPr>
        <w:t>: 629-635 [PMID: 18539529 DOI: 10.1016/S1470-2045(08)70153-0]</w:t>
      </w:r>
    </w:p>
    <w:p w14:paraId="3719D411"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17 </w:t>
      </w:r>
      <w:r w:rsidRPr="00B44120">
        <w:rPr>
          <w:rFonts w:ascii="Book Antiqua" w:hAnsi="Book Antiqua"/>
          <w:b/>
          <w:bCs/>
        </w:rPr>
        <w:t>Carey EJ</w:t>
      </w:r>
      <w:r w:rsidRPr="00B44120">
        <w:rPr>
          <w:rFonts w:ascii="Book Antiqua" w:hAnsi="Book Antiqua"/>
        </w:rPr>
        <w:t xml:space="preserve">, Lai JC, </w:t>
      </w:r>
      <w:proofErr w:type="spellStart"/>
      <w:r w:rsidRPr="00B44120">
        <w:rPr>
          <w:rFonts w:ascii="Book Antiqua" w:hAnsi="Book Antiqua"/>
        </w:rPr>
        <w:t>Sonnenday</w:t>
      </w:r>
      <w:proofErr w:type="spellEnd"/>
      <w:r w:rsidRPr="00B44120">
        <w:rPr>
          <w:rFonts w:ascii="Book Antiqua" w:hAnsi="Book Antiqua"/>
        </w:rPr>
        <w:t xml:space="preserve"> C, Tapper EB, Tandon P, Duarte-Rojo A, Dunn MA, </w:t>
      </w:r>
      <w:proofErr w:type="spellStart"/>
      <w:r w:rsidRPr="00B44120">
        <w:rPr>
          <w:rFonts w:ascii="Book Antiqua" w:hAnsi="Book Antiqua"/>
        </w:rPr>
        <w:t>Tsien</w:t>
      </w:r>
      <w:proofErr w:type="spellEnd"/>
      <w:r w:rsidRPr="00B44120">
        <w:rPr>
          <w:rFonts w:ascii="Book Antiqua" w:hAnsi="Book Antiqua"/>
        </w:rPr>
        <w:t xml:space="preserve"> C, </w:t>
      </w:r>
      <w:proofErr w:type="spellStart"/>
      <w:r w:rsidRPr="00B44120">
        <w:rPr>
          <w:rFonts w:ascii="Book Antiqua" w:hAnsi="Book Antiqua"/>
        </w:rPr>
        <w:t>Kallwitz</w:t>
      </w:r>
      <w:proofErr w:type="spellEnd"/>
      <w:r w:rsidRPr="00B44120">
        <w:rPr>
          <w:rFonts w:ascii="Book Antiqua" w:hAnsi="Book Antiqua"/>
        </w:rPr>
        <w:t xml:space="preserve"> ER, Ng V, </w:t>
      </w:r>
      <w:proofErr w:type="spellStart"/>
      <w:r w:rsidRPr="00B44120">
        <w:rPr>
          <w:rFonts w:ascii="Book Antiqua" w:hAnsi="Book Antiqua"/>
        </w:rPr>
        <w:t>Dasarathy</w:t>
      </w:r>
      <w:proofErr w:type="spellEnd"/>
      <w:r w:rsidRPr="00B44120">
        <w:rPr>
          <w:rFonts w:ascii="Book Antiqua" w:hAnsi="Book Antiqua"/>
        </w:rPr>
        <w:t xml:space="preserve"> S, </w:t>
      </w:r>
      <w:proofErr w:type="spellStart"/>
      <w:r w:rsidRPr="00B44120">
        <w:rPr>
          <w:rFonts w:ascii="Book Antiqua" w:hAnsi="Book Antiqua"/>
        </w:rPr>
        <w:t>Kappus</w:t>
      </w:r>
      <w:proofErr w:type="spellEnd"/>
      <w:r w:rsidRPr="00B44120">
        <w:rPr>
          <w:rFonts w:ascii="Book Antiqua" w:hAnsi="Book Antiqua"/>
        </w:rPr>
        <w:t xml:space="preserve"> M, Bashir MR, Montano-</w:t>
      </w:r>
      <w:proofErr w:type="spellStart"/>
      <w:r w:rsidRPr="00B44120">
        <w:rPr>
          <w:rFonts w:ascii="Book Antiqua" w:hAnsi="Book Antiqua"/>
        </w:rPr>
        <w:t>Loza</w:t>
      </w:r>
      <w:proofErr w:type="spellEnd"/>
      <w:r w:rsidRPr="00B44120">
        <w:rPr>
          <w:rFonts w:ascii="Book Antiqua" w:hAnsi="Book Antiqua"/>
        </w:rPr>
        <w:t xml:space="preserve"> AJ. A North American Expert Opinion Statement on Sarcopenia in Liver Transplantation. </w:t>
      </w:r>
      <w:r w:rsidRPr="00B44120">
        <w:rPr>
          <w:rFonts w:ascii="Book Antiqua" w:hAnsi="Book Antiqua"/>
          <w:i/>
          <w:iCs/>
        </w:rPr>
        <w:t>Hepatology</w:t>
      </w:r>
      <w:r w:rsidRPr="00B44120">
        <w:rPr>
          <w:rFonts w:ascii="Book Antiqua" w:hAnsi="Book Antiqua"/>
        </w:rPr>
        <w:t xml:space="preserve"> 2019; </w:t>
      </w:r>
      <w:r w:rsidRPr="00B44120">
        <w:rPr>
          <w:rFonts w:ascii="Book Antiqua" w:hAnsi="Book Antiqua"/>
          <w:b/>
          <w:bCs/>
        </w:rPr>
        <w:t>70</w:t>
      </w:r>
      <w:r w:rsidRPr="00B44120">
        <w:rPr>
          <w:rFonts w:ascii="Book Antiqua" w:hAnsi="Book Antiqua"/>
        </w:rPr>
        <w:t>: 1816-1829 [PMID: 31220351 DOI: 10.1002/hep.30828]</w:t>
      </w:r>
    </w:p>
    <w:p w14:paraId="74E95675"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18 </w:t>
      </w:r>
      <w:r w:rsidRPr="00B44120">
        <w:rPr>
          <w:rFonts w:ascii="Book Antiqua" w:hAnsi="Book Antiqua"/>
          <w:b/>
          <w:bCs/>
        </w:rPr>
        <w:t>Long DE</w:t>
      </w:r>
      <w:r w:rsidRPr="00B44120">
        <w:rPr>
          <w:rFonts w:ascii="Book Antiqua" w:hAnsi="Book Antiqua"/>
        </w:rPr>
        <w:t xml:space="preserve">, </w:t>
      </w:r>
      <w:proofErr w:type="spellStart"/>
      <w:r w:rsidRPr="00B44120">
        <w:rPr>
          <w:rFonts w:ascii="Book Antiqua" w:hAnsi="Book Antiqua"/>
        </w:rPr>
        <w:t>Villasante</w:t>
      </w:r>
      <w:proofErr w:type="spellEnd"/>
      <w:r w:rsidRPr="00B44120">
        <w:rPr>
          <w:rFonts w:ascii="Book Antiqua" w:hAnsi="Book Antiqua"/>
        </w:rPr>
        <w:t xml:space="preserve"> </w:t>
      </w:r>
      <w:proofErr w:type="spellStart"/>
      <w:r w:rsidRPr="00B44120">
        <w:rPr>
          <w:rFonts w:ascii="Book Antiqua" w:hAnsi="Book Antiqua"/>
        </w:rPr>
        <w:t>Tezanos</w:t>
      </w:r>
      <w:proofErr w:type="spellEnd"/>
      <w:r w:rsidRPr="00B44120">
        <w:rPr>
          <w:rFonts w:ascii="Book Antiqua" w:hAnsi="Book Antiqua"/>
        </w:rPr>
        <w:t xml:space="preserve"> AG, Wise JN, Kern PA, </w:t>
      </w:r>
      <w:proofErr w:type="spellStart"/>
      <w:r w:rsidRPr="00B44120">
        <w:rPr>
          <w:rFonts w:ascii="Book Antiqua" w:hAnsi="Book Antiqua"/>
        </w:rPr>
        <w:t>Bamman</w:t>
      </w:r>
      <w:proofErr w:type="spellEnd"/>
      <w:r w:rsidRPr="00B44120">
        <w:rPr>
          <w:rFonts w:ascii="Book Antiqua" w:hAnsi="Book Antiqua"/>
        </w:rPr>
        <w:t xml:space="preserve"> MM, Peterson CA, Dennis RA. A guide for using NIH Image J for single slice cross-sectional area and composition analysis of the thigh from computed tomography. </w:t>
      </w:r>
      <w:proofErr w:type="spellStart"/>
      <w:r w:rsidRPr="00B44120">
        <w:rPr>
          <w:rFonts w:ascii="Book Antiqua" w:hAnsi="Book Antiqua"/>
          <w:i/>
          <w:iCs/>
        </w:rPr>
        <w:t>PLoS</w:t>
      </w:r>
      <w:proofErr w:type="spellEnd"/>
      <w:r w:rsidRPr="00B44120">
        <w:rPr>
          <w:rFonts w:ascii="Book Antiqua" w:hAnsi="Book Antiqua"/>
          <w:i/>
          <w:iCs/>
        </w:rPr>
        <w:t xml:space="preserve"> One</w:t>
      </w:r>
      <w:r w:rsidRPr="00B44120">
        <w:rPr>
          <w:rFonts w:ascii="Book Antiqua" w:hAnsi="Book Antiqua"/>
        </w:rPr>
        <w:t xml:space="preserve"> 2019; </w:t>
      </w:r>
      <w:r w:rsidRPr="00B44120">
        <w:rPr>
          <w:rFonts w:ascii="Book Antiqua" w:hAnsi="Book Antiqua"/>
          <w:b/>
          <w:bCs/>
        </w:rPr>
        <w:t>14</w:t>
      </w:r>
      <w:r w:rsidRPr="00B44120">
        <w:rPr>
          <w:rFonts w:ascii="Book Antiqua" w:hAnsi="Book Antiqua"/>
        </w:rPr>
        <w:t>: e0211629 [PMID: 30730923 DOI: 10.1371/journal.pone.0211629]</w:t>
      </w:r>
    </w:p>
    <w:p w14:paraId="36A6AEE1"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19 </w:t>
      </w:r>
      <w:r w:rsidRPr="00B44120">
        <w:rPr>
          <w:rFonts w:ascii="Book Antiqua" w:hAnsi="Book Antiqua"/>
          <w:b/>
          <w:bCs/>
        </w:rPr>
        <w:t>Lanza E</w:t>
      </w:r>
      <w:r w:rsidRPr="00B44120">
        <w:rPr>
          <w:rFonts w:ascii="Book Antiqua" w:hAnsi="Book Antiqua"/>
        </w:rPr>
        <w:t xml:space="preserve">, </w:t>
      </w:r>
      <w:proofErr w:type="spellStart"/>
      <w:r w:rsidRPr="00B44120">
        <w:rPr>
          <w:rFonts w:ascii="Book Antiqua" w:hAnsi="Book Antiqua"/>
        </w:rPr>
        <w:t>Masetti</w:t>
      </w:r>
      <w:proofErr w:type="spellEnd"/>
      <w:r w:rsidRPr="00B44120">
        <w:rPr>
          <w:rFonts w:ascii="Book Antiqua" w:hAnsi="Book Antiqua"/>
        </w:rPr>
        <w:t xml:space="preserve"> C, </w:t>
      </w:r>
      <w:proofErr w:type="spellStart"/>
      <w:r w:rsidRPr="00B44120">
        <w:rPr>
          <w:rFonts w:ascii="Book Antiqua" w:hAnsi="Book Antiqua"/>
        </w:rPr>
        <w:t>Messana</w:t>
      </w:r>
      <w:proofErr w:type="spellEnd"/>
      <w:r w:rsidRPr="00B44120">
        <w:rPr>
          <w:rFonts w:ascii="Book Antiqua" w:hAnsi="Book Antiqua"/>
        </w:rPr>
        <w:t xml:space="preserve"> G, Muglia R, Pugliese N, </w:t>
      </w:r>
      <w:proofErr w:type="spellStart"/>
      <w:r w:rsidRPr="00B44120">
        <w:rPr>
          <w:rFonts w:ascii="Book Antiqua" w:hAnsi="Book Antiqua"/>
        </w:rPr>
        <w:t>Ceriani</w:t>
      </w:r>
      <w:proofErr w:type="spellEnd"/>
      <w:r w:rsidRPr="00B44120">
        <w:rPr>
          <w:rFonts w:ascii="Book Antiqua" w:hAnsi="Book Antiqua"/>
        </w:rPr>
        <w:t xml:space="preserve"> R, </w:t>
      </w:r>
      <w:proofErr w:type="spellStart"/>
      <w:r w:rsidRPr="00B44120">
        <w:rPr>
          <w:rFonts w:ascii="Book Antiqua" w:hAnsi="Book Antiqua"/>
        </w:rPr>
        <w:t>Lleo</w:t>
      </w:r>
      <w:proofErr w:type="spellEnd"/>
      <w:r w:rsidRPr="00B44120">
        <w:rPr>
          <w:rFonts w:ascii="Book Antiqua" w:hAnsi="Book Antiqua"/>
        </w:rPr>
        <w:t xml:space="preserve"> de </w:t>
      </w:r>
      <w:proofErr w:type="spellStart"/>
      <w:r w:rsidRPr="00B44120">
        <w:rPr>
          <w:rFonts w:ascii="Book Antiqua" w:hAnsi="Book Antiqua"/>
        </w:rPr>
        <w:t>Nalda</w:t>
      </w:r>
      <w:proofErr w:type="spellEnd"/>
      <w:r w:rsidRPr="00B44120">
        <w:rPr>
          <w:rFonts w:ascii="Book Antiqua" w:hAnsi="Book Antiqua"/>
        </w:rPr>
        <w:t xml:space="preserve"> A, </w:t>
      </w:r>
      <w:proofErr w:type="spellStart"/>
      <w:r w:rsidRPr="00B44120">
        <w:rPr>
          <w:rFonts w:ascii="Book Antiqua" w:hAnsi="Book Antiqua"/>
        </w:rPr>
        <w:t>Rimassa</w:t>
      </w:r>
      <w:proofErr w:type="spellEnd"/>
      <w:r w:rsidRPr="00B44120">
        <w:rPr>
          <w:rFonts w:ascii="Book Antiqua" w:hAnsi="Book Antiqua"/>
        </w:rPr>
        <w:t xml:space="preserve"> L, </w:t>
      </w:r>
      <w:proofErr w:type="spellStart"/>
      <w:r w:rsidRPr="00B44120">
        <w:rPr>
          <w:rFonts w:ascii="Book Antiqua" w:hAnsi="Book Antiqua"/>
        </w:rPr>
        <w:t>Torzilli</w:t>
      </w:r>
      <w:proofErr w:type="spellEnd"/>
      <w:r w:rsidRPr="00B44120">
        <w:rPr>
          <w:rFonts w:ascii="Book Antiqua" w:hAnsi="Book Antiqua"/>
        </w:rPr>
        <w:t xml:space="preserve"> G, Poretti D, </w:t>
      </w:r>
      <w:proofErr w:type="spellStart"/>
      <w:r w:rsidRPr="00B44120">
        <w:rPr>
          <w:rFonts w:ascii="Book Antiqua" w:hAnsi="Book Antiqua"/>
        </w:rPr>
        <w:t>D'Antuono</w:t>
      </w:r>
      <w:proofErr w:type="spellEnd"/>
      <w:r w:rsidRPr="00B44120">
        <w:rPr>
          <w:rFonts w:ascii="Book Antiqua" w:hAnsi="Book Antiqua"/>
        </w:rPr>
        <w:t xml:space="preserve"> F, </w:t>
      </w:r>
      <w:proofErr w:type="spellStart"/>
      <w:r w:rsidRPr="00B44120">
        <w:rPr>
          <w:rFonts w:ascii="Book Antiqua" w:hAnsi="Book Antiqua"/>
        </w:rPr>
        <w:t>Politi</w:t>
      </w:r>
      <w:proofErr w:type="spellEnd"/>
      <w:r w:rsidRPr="00B44120">
        <w:rPr>
          <w:rFonts w:ascii="Book Antiqua" w:hAnsi="Book Antiqua"/>
        </w:rPr>
        <w:t xml:space="preserve"> LS, </w:t>
      </w:r>
      <w:proofErr w:type="spellStart"/>
      <w:r w:rsidRPr="00B44120">
        <w:rPr>
          <w:rFonts w:ascii="Book Antiqua" w:hAnsi="Book Antiqua"/>
        </w:rPr>
        <w:t>Pedicini</w:t>
      </w:r>
      <w:proofErr w:type="spellEnd"/>
      <w:r w:rsidRPr="00B44120">
        <w:rPr>
          <w:rFonts w:ascii="Book Antiqua" w:hAnsi="Book Antiqua"/>
        </w:rPr>
        <w:t xml:space="preserve"> V, </w:t>
      </w:r>
      <w:proofErr w:type="spellStart"/>
      <w:r w:rsidRPr="00B44120">
        <w:rPr>
          <w:rFonts w:ascii="Book Antiqua" w:hAnsi="Book Antiqua"/>
        </w:rPr>
        <w:t>Aghemo</w:t>
      </w:r>
      <w:proofErr w:type="spellEnd"/>
      <w:r w:rsidRPr="00B44120">
        <w:rPr>
          <w:rFonts w:ascii="Book Antiqua" w:hAnsi="Book Antiqua"/>
        </w:rPr>
        <w:t xml:space="preserve"> A; </w:t>
      </w:r>
      <w:proofErr w:type="spellStart"/>
      <w:r w:rsidRPr="00B44120">
        <w:rPr>
          <w:rFonts w:ascii="Book Antiqua" w:hAnsi="Book Antiqua"/>
        </w:rPr>
        <w:t>Humanitas</w:t>
      </w:r>
      <w:proofErr w:type="spellEnd"/>
      <w:r w:rsidRPr="00B44120">
        <w:rPr>
          <w:rFonts w:ascii="Book Antiqua" w:hAnsi="Book Antiqua"/>
        </w:rPr>
        <w:t xml:space="preserve"> HCC Multidisciplinary Group. Sarcopenia as a predictor of survival in patients undergoing bland </w:t>
      </w:r>
      <w:proofErr w:type="spellStart"/>
      <w:r w:rsidRPr="00B44120">
        <w:rPr>
          <w:rFonts w:ascii="Book Antiqua" w:hAnsi="Book Antiqua"/>
        </w:rPr>
        <w:t>transarterial</w:t>
      </w:r>
      <w:proofErr w:type="spellEnd"/>
      <w:r w:rsidRPr="00B44120">
        <w:rPr>
          <w:rFonts w:ascii="Book Antiqua" w:hAnsi="Book Antiqua"/>
        </w:rPr>
        <w:t xml:space="preserve"> embolization for unresectable hepatocellular carcinoma. </w:t>
      </w:r>
      <w:proofErr w:type="spellStart"/>
      <w:r w:rsidRPr="00B44120">
        <w:rPr>
          <w:rFonts w:ascii="Book Antiqua" w:hAnsi="Book Antiqua"/>
          <w:i/>
          <w:iCs/>
        </w:rPr>
        <w:t>PLoS</w:t>
      </w:r>
      <w:proofErr w:type="spellEnd"/>
      <w:r w:rsidRPr="00B44120">
        <w:rPr>
          <w:rFonts w:ascii="Book Antiqua" w:hAnsi="Book Antiqua"/>
          <w:i/>
          <w:iCs/>
        </w:rPr>
        <w:t xml:space="preserve"> One</w:t>
      </w:r>
      <w:r w:rsidRPr="00B44120">
        <w:rPr>
          <w:rFonts w:ascii="Book Antiqua" w:hAnsi="Book Antiqua"/>
        </w:rPr>
        <w:t xml:space="preserve"> 2020; </w:t>
      </w:r>
      <w:r w:rsidRPr="00B44120">
        <w:rPr>
          <w:rFonts w:ascii="Book Antiqua" w:hAnsi="Book Antiqua"/>
          <w:b/>
          <w:bCs/>
        </w:rPr>
        <w:t>15</w:t>
      </w:r>
      <w:r w:rsidRPr="00B44120">
        <w:rPr>
          <w:rFonts w:ascii="Book Antiqua" w:hAnsi="Book Antiqua"/>
        </w:rPr>
        <w:t>: e0232371 [PMID: 32555707 DOI: 10.1371/journal.pone.0232371]</w:t>
      </w:r>
    </w:p>
    <w:p w14:paraId="338FC8A1" w14:textId="77777777" w:rsidR="00B44120" w:rsidRPr="00B44120" w:rsidRDefault="00B44120" w:rsidP="00B44120">
      <w:pPr>
        <w:spacing w:line="360" w:lineRule="auto"/>
        <w:jc w:val="both"/>
        <w:rPr>
          <w:rFonts w:ascii="Book Antiqua" w:hAnsi="Book Antiqua"/>
        </w:rPr>
      </w:pPr>
      <w:r w:rsidRPr="00B44120">
        <w:rPr>
          <w:rFonts w:ascii="Book Antiqua" w:hAnsi="Book Antiqua"/>
        </w:rPr>
        <w:lastRenderedPageBreak/>
        <w:t xml:space="preserve">20 </w:t>
      </w:r>
      <w:r w:rsidRPr="00B44120">
        <w:rPr>
          <w:rFonts w:ascii="Book Antiqua" w:hAnsi="Book Antiqua"/>
          <w:b/>
          <w:bCs/>
        </w:rPr>
        <w:t>Beer L</w:t>
      </w:r>
      <w:r w:rsidRPr="00B44120">
        <w:rPr>
          <w:rFonts w:ascii="Book Antiqua" w:hAnsi="Book Antiqua"/>
        </w:rPr>
        <w:t xml:space="preserve">, </w:t>
      </w:r>
      <w:proofErr w:type="spellStart"/>
      <w:r w:rsidRPr="00B44120">
        <w:rPr>
          <w:rFonts w:ascii="Book Antiqua" w:hAnsi="Book Antiqua"/>
        </w:rPr>
        <w:t>Bastati</w:t>
      </w:r>
      <w:proofErr w:type="spellEnd"/>
      <w:r w:rsidRPr="00B44120">
        <w:rPr>
          <w:rFonts w:ascii="Book Antiqua" w:hAnsi="Book Antiqua"/>
        </w:rPr>
        <w:t xml:space="preserve"> N, Ba-</w:t>
      </w:r>
      <w:proofErr w:type="spellStart"/>
      <w:r w:rsidRPr="00B44120">
        <w:rPr>
          <w:rFonts w:ascii="Book Antiqua" w:hAnsi="Book Antiqua"/>
        </w:rPr>
        <w:t>Ssalamah</w:t>
      </w:r>
      <w:proofErr w:type="spellEnd"/>
      <w:r w:rsidRPr="00B44120">
        <w:rPr>
          <w:rFonts w:ascii="Book Antiqua" w:hAnsi="Book Antiqua"/>
        </w:rPr>
        <w:t xml:space="preserve"> A, </w:t>
      </w:r>
      <w:proofErr w:type="spellStart"/>
      <w:r w:rsidRPr="00B44120">
        <w:rPr>
          <w:rFonts w:ascii="Book Antiqua" w:hAnsi="Book Antiqua"/>
        </w:rPr>
        <w:t>Pötter</w:t>
      </w:r>
      <w:proofErr w:type="spellEnd"/>
      <w:r w:rsidRPr="00B44120">
        <w:rPr>
          <w:rFonts w:ascii="Book Antiqua" w:hAnsi="Book Antiqua"/>
        </w:rPr>
        <w:t xml:space="preserve">-Lang S, </w:t>
      </w:r>
      <w:proofErr w:type="spellStart"/>
      <w:r w:rsidRPr="00B44120">
        <w:rPr>
          <w:rFonts w:ascii="Book Antiqua" w:hAnsi="Book Antiqua"/>
        </w:rPr>
        <w:t>Lampichler</w:t>
      </w:r>
      <w:proofErr w:type="spellEnd"/>
      <w:r w:rsidRPr="00B44120">
        <w:rPr>
          <w:rFonts w:ascii="Book Antiqua" w:hAnsi="Book Antiqua"/>
        </w:rPr>
        <w:t xml:space="preserve"> K, </w:t>
      </w:r>
      <w:proofErr w:type="spellStart"/>
      <w:r w:rsidRPr="00B44120">
        <w:rPr>
          <w:rFonts w:ascii="Book Antiqua" w:hAnsi="Book Antiqua"/>
        </w:rPr>
        <w:t>Bican</w:t>
      </w:r>
      <w:proofErr w:type="spellEnd"/>
      <w:r w:rsidRPr="00B44120">
        <w:rPr>
          <w:rFonts w:ascii="Book Antiqua" w:hAnsi="Book Antiqua"/>
        </w:rPr>
        <w:t xml:space="preserve"> Y, Lauber D, Hodge J, </w:t>
      </w:r>
      <w:proofErr w:type="spellStart"/>
      <w:r w:rsidRPr="00B44120">
        <w:rPr>
          <w:rFonts w:ascii="Book Antiqua" w:hAnsi="Book Antiqua"/>
        </w:rPr>
        <w:t>Binter</w:t>
      </w:r>
      <w:proofErr w:type="spellEnd"/>
      <w:r w:rsidRPr="00B44120">
        <w:rPr>
          <w:rFonts w:ascii="Book Antiqua" w:hAnsi="Book Antiqua"/>
        </w:rPr>
        <w:t xml:space="preserve"> T, </w:t>
      </w:r>
      <w:proofErr w:type="spellStart"/>
      <w:r w:rsidRPr="00B44120">
        <w:rPr>
          <w:rFonts w:ascii="Book Antiqua" w:hAnsi="Book Antiqua"/>
        </w:rPr>
        <w:t>Pomej</w:t>
      </w:r>
      <w:proofErr w:type="spellEnd"/>
      <w:r w:rsidRPr="00B44120">
        <w:rPr>
          <w:rFonts w:ascii="Book Antiqua" w:hAnsi="Book Antiqua"/>
        </w:rPr>
        <w:t xml:space="preserve"> K, </w:t>
      </w:r>
      <w:proofErr w:type="spellStart"/>
      <w:r w:rsidRPr="00B44120">
        <w:rPr>
          <w:rFonts w:ascii="Book Antiqua" w:hAnsi="Book Antiqua"/>
        </w:rPr>
        <w:t>Simbrunner</w:t>
      </w:r>
      <w:proofErr w:type="spellEnd"/>
      <w:r w:rsidRPr="00B44120">
        <w:rPr>
          <w:rFonts w:ascii="Book Antiqua" w:hAnsi="Book Antiqua"/>
        </w:rPr>
        <w:t xml:space="preserve"> B, </w:t>
      </w:r>
      <w:proofErr w:type="spellStart"/>
      <w:r w:rsidRPr="00B44120">
        <w:rPr>
          <w:rFonts w:ascii="Book Antiqua" w:hAnsi="Book Antiqua"/>
        </w:rPr>
        <w:t>Semmler</w:t>
      </w:r>
      <w:proofErr w:type="spellEnd"/>
      <w:r w:rsidRPr="00B44120">
        <w:rPr>
          <w:rFonts w:ascii="Book Antiqua" w:hAnsi="Book Antiqua"/>
        </w:rPr>
        <w:t xml:space="preserve"> G, </w:t>
      </w:r>
      <w:proofErr w:type="spellStart"/>
      <w:r w:rsidRPr="00B44120">
        <w:rPr>
          <w:rFonts w:ascii="Book Antiqua" w:hAnsi="Book Antiqua"/>
        </w:rPr>
        <w:t>Trauner</w:t>
      </w:r>
      <w:proofErr w:type="spellEnd"/>
      <w:r w:rsidRPr="00B44120">
        <w:rPr>
          <w:rFonts w:ascii="Book Antiqua" w:hAnsi="Book Antiqua"/>
        </w:rPr>
        <w:t xml:space="preserve"> M, </w:t>
      </w:r>
      <w:proofErr w:type="spellStart"/>
      <w:r w:rsidRPr="00B44120">
        <w:rPr>
          <w:rFonts w:ascii="Book Antiqua" w:hAnsi="Book Antiqua"/>
        </w:rPr>
        <w:t>Mandorfer</w:t>
      </w:r>
      <w:proofErr w:type="spellEnd"/>
      <w:r w:rsidRPr="00B44120">
        <w:rPr>
          <w:rFonts w:ascii="Book Antiqua" w:hAnsi="Book Antiqua"/>
        </w:rPr>
        <w:t xml:space="preserve"> M, </w:t>
      </w:r>
      <w:proofErr w:type="spellStart"/>
      <w:r w:rsidRPr="00B44120">
        <w:rPr>
          <w:rFonts w:ascii="Book Antiqua" w:hAnsi="Book Antiqua"/>
        </w:rPr>
        <w:t>Reiberger</w:t>
      </w:r>
      <w:proofErr w:type="spellEnd"/>
      <w:r w:rsidRPr="00B44120">
        <w:rPr>
          <w:rFonts w:ascii="Book Antiqua" w:hAnsi="Book Antiqua"/>
        </w:rPr>
        <w:t xml:space="preserve"> T. MRI-defined sarcopenia predicts mortality in patients with chronic liver disease. </w:t>
      </w:r>
      <w:r w:rsidRPr="00B44120">
        <w:rPr>
          <w:rFonts w:ascii="Book Antiqua" w:hAnsi="Book Antiqua"/>
          <w:i/>
          <w:iCs/>
        </w:rPr>
        <w:t>Liver Int</w:t>
      </w:r>
      <w:r w:rsidRPr="00B44120">
        <w:rPr>
          <w:rFonts w:ascii="Book Antiqua" w:hAnsi="Book Antiqua"/>
        </w:rPr>
        <w:t xml:space="preserve"> 2020; </w:t>
      </w:r>
      <w:r w:rsidRPr="00B44120">
        <w:rPr>
          <w:rFonts w:ascii="Book Antiqua" w:hAnsi="Book Antiqua"/>
          <w:b/>
          <w:bCs/>
        </w:rPr>
        <w:t>40</w:t>
      </w:r>
      <w:r w:rsidRPr="00B44120">
        <w:rPr>
          <w:rFonts w:ascii="Book Antiqua" w:hAnsi="Book Antiqua"/>
        </w:rPr>
        <w:t>: 2797-2807 [PMID: 32816394 DOI: 10.1111/liv.14648]</w:t>
      </w:r>
    </w:p>
    <w:p w14:paraId="2E1088A1"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21 </w:t>
      </w:r>
      <w:r w:rsidRPr="00B44120">
        <w:rPr>
          <w:rFonts w:ascii="Book Antiqua" w:hAnsi="Book Antiqua"/>
          <w:b/>
          <w:bCs/>
        </w:rPr>
        <w:t>Tao W</w:t>
      </w:r>
      <w:r w:rsidRPr="00B44120">
        <w:rPr>
          <w:rFonts w:ascii="Book Antiqua" w:hAnsi="Book Antiqua"/>
        </w:rPr>
        <w:t xml:space="preserve">, </w:t>
      </w:r>
      <w:proofErr w:type="spellStart"/>
      <w:r w:rsidRPr="00B44120">
        <w:rPr>
          <w:rFonts w:ascii="Book Antiqua" w:hAnsi="Book Antiqua"/>
        </w:rPr>
        <w:t>Lagergren</w:t>
      </w:r>
      <w:proofErr w:type="spellEnd"/>
      <w:r w:rsidRPr="00B44120">
        <w:rPr>
          <w:rFonts w:ascii="Book Antiqua" w:hAnsi="Book Antiqua"/>
        </w:rPr>
        <w:t xml:space="preserve"> J. Clinical management of obese patients with cancer. </w:t>
      </w:r>
      <w:r w:rsidRPr="00B44120">
        <w:rPr>
          <w:rFonts w:ascii="Book Antiqua" w:hAnsi="Book Antiqua"/>
          <w:i/>
          <w:iCs/>
        </w:rPr>
        <w:t>Nat Rev Clin Oncol</w:t>
      </w:r>
      <w:r w:rsidRPr="00B44120">
        <w:rPr>
          <w:rFonts w:ascii="Book Antiqua" w:hAnsi="Book Antiqua"/>
        </w:rPr>
        <w:t xml:space="preserve"> 2013; </w:t>
      </w:r>
      <w:r w:rsidRPr="00B44120">
        <w:rPr>
          <w:rFonts w:ascii="Book Antiqua" w:hAnsi="Book Antiqua"/>
          <w:b/>
          <w:bCs/>
        </w:rPr>
        <w:t>10</w:t>
      </w:r>
      <w:r w:rsidRPr="00B44120">
        <w:rPr>
          <w:rFonts w:ascii="Book Antiqua" w:hAnsi="Book Antiqua"/>
        </w:rPr>
        <w:t>: 519-533 [PMID: 23856746 DOI: 10.1038/nrclinonc.2013.120]</w:t>
      </w:r>
    </w:p>
    <w:p w14:paraId="4B564E8C"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22 </w:t>
      </w:r>
      <w:r w:rsidRPr="00B44120">
        <w:rPr>
          <w:rFonts w:ascii="Book Antiqua" w:hAnsi="Book Antiqua"/>
          <w:b/>
          <w:bCs/>
        </w:rPr>
        <w:t>Finn RS</w:t>
      </w:r>
      <w:r w:rsidRPr="00B44120">
        <w:rPr>
          <w:rFonts w:ascii="Book Antiqua" w:hAnsi="Book Antiqua"/>
        </w:rPr>
        <w:t xml:space="preserve">, Qin S, Ikeda M, Galle PR, </w:t>
      </w:r>
      <w:proofErr w:type="spellStart"/>
      <w:r w:rsidRPr="00B44120">
        <w:rPr>
          <w:rFonts w:ascii="Book Antiqua" w:hAnsi="Book Antiqua"/>
        </w:rPr>
        <w:t>Ducreux</w:t>
      </w:r>
      <w:proofErr w:type="spellEnd"/>
      <w:r w:rsidRPr="00B44120">
        <w:rPr>
          <w:rFonts w:ascii="Book Antiqua" w:hAnsi="Book Antiqua"/>
        </w:rPr>
        <w:t xml:space="preserve"> M, Kim TY, Kudo M, </w:t>
      </w:r>
      <w:proofErr w:type="spellStart"/>
      <w:r w:rsidRPr="00B44120">
        <w:rPr>
          <w:rFonts w:ascii="Book Antiqua" w:hAnsi="Book Antiqua"/>
        </w:rPr>
        <w:t>Breder</w:t>
      </w:r>
      <w:proofErr w:type="spellEnd"/>
      <w:r w:rsidRPr="00B44120">
        <w:rPr>
          <w:rFonts w:ascii="Book Antiqua" w:hAnsi="Book Antiqua"/>
        </w:rPr>
        <w:t xml:space="preserve"> V, Merle P, </w:t>
      </w:r>
      <w:proofErr w:type="spellStart"/>
      <w:r w:rsidRPr="00B44120">
        <w:rPr>
          <w:rFonts w:ascii="Book Antiqua" w:hAnsi="Book Antiqua"/>
        </w:rPr>
        <w:t>Kaseb</w:t>
      </w:r>
      <w:proofErr w:type="spellEnd"/>
      <w:r w:rsidRPr="00B44120">
        <w:rPr>
          <w:rFonts w:ascii="Book Antiqua" w:hAnsi="Book Antiqua"/>
        </w:rPr>
        <w:t xml:space="preserve"> AO, Li D, Verret W, Xu DZ, Hernandez S, Liu J, Huang C, Mulla S, Wang Y, Lim HY, Zhu AX, Cheng AL; IMbrave150 Investigators. Atezolizumab plus Bevacizumab in Unresectable Hepatocellular Carcinoma. </w:t>
      </w:r>
      <w:r w:rsidRPr="00B44120">
        <w:rPr>
          <w:rFonts w:ascii="Book Antiqua" w:hAnsi="Book Antiqua"/>
          <w:i/>
          <w:iCs/>
        </w:rPr>
        <w:t xml:space="preserve">N </w:t>
      </w:r>
      <w:proofErr w:type="spellStart"/>
      <w:r w:rsidRPr="00B44120">
        <w:rPr>
          <w:rFonts w:ascii="Book Antiqua" w:hAnsi="Book Antiqua"/>
          <w:i/>
          <w:iCs/>
        </w:rPr>
        <w:t>Engl</w:t>
      </w:r>
      <w:proofErr w:type="spellEnd"/>
      <w:r w:rsidRPr="00B44120">
        <w:rPr>
          <w:rFonts w:ascii="Book Antiqua" w:hAnsi="Book Antiqua"/>
          <w:i/>
          <w:iCs/>
        </w:rPr>
        <w:t xml:space="preserve"> J Med</w:t>
      </w:r>
      <w:r w:rsidRPr="00B44120">
        <w:rPr>
          <w:rFonts w:ascii="Book Antiqua" w:hAnsi="Book Antiqua"/>
        </w:rPr>
        <w:t xml:space="preserve"> 2020; </w:t>
      </w:r>
      <w:r w:rsidRPr="00B44120">
        <w:rPr>
          <w:rFonts w:ascii="Book Antiqua" w:hAnsi="Book Antiqua"/>
          <w:b/>
          <w:bCs/>
        </w:rPr>
        <w:t>382</w:t>
      </w:r>
      <w:r w:rsidRPr="00B44120">
        <w:rPr>
          <w:rFonts w:ascii="Book Antiqua" w:hAnsi="Book Antiqua"/>
        </w:rPr>
        <w:t>: 1894-1905 [PMID: 32402160 DOI: 10.1056/NEJMoa1915745]</w:t>
      </w:r>
    </w:p>
    <w:p w14:paraId="49102454" w14:textId="77777777" w:rsidR="00B44120" w:rsidRPr="00B44120" w:rsidRDefault="00B44120" w:rsidP="00B44120">
      <w:pPr>
        <w:spacing w:line="360" w:lineRule="auto"/>
        <w:jc w:val="both"/>
        <w:rPr>
          <w:rFonts w:ascii="Book Antiqua" w:hAnsi="Book Antiqua"/>
        </w:rPr>
      </w:pPr>
      <w:r w:rsidRPr="00B44120">
        <w:rPr>
          <w:rFonts w:ascii="Book Antiqua" w:hAnsi="Book Antiqua"/>
        </w:rPr>
        <w:t xml:space="preserve">23 </w:t>
      </w:r>
      <w:r w:rsidRPr="00B44120">
        <w:rPr>
          <w:rFonts w:ascii="Book Antiqua" w:hAnsi="Book Antiqua"/>
          <w:b/>
          <w:bCs/>
        </w:rPr>
        <w:t>Cheng TY</w:t>
      </w:r>
      <w:r w:rsidRPr="00B44120">
        <w:rPr>
          <w:rFonts w:ascii="Book Antiqua" w:hAnsi="Book Antiqua"/>
        </w:rPr>
        <w:t xml:space="preserve">, Lee PC, Chen YT, Chao Y, Hou MC, Huang YH. Pre-sarcopenia determines post-progression outcomes in advanced hepatocellular carcinoma after sorafenib failure. </w:t>
      </w:r>
      <w:r w:rsidRPr="00B44120">
        <w:rPr>
          <w:rFonts w:ascii="Book Antiqua" w:hAnsi="Book Antiqua"/>
          <w:i/>
          <w:iCs/>
        </w:rPr>
        <w:t>Sci Rep</w:t>
      </w:r>
      <w:r w:rsidRPr="00B44120">
        <w:rPr>
          <w:rFonts w:ascii="Book Antiqua" w:hAnsi="Book Antiqua"/>
        </w:rPr>
        <w:t xml:space="preserve"> 2020; </w:t>
      </w:r>
      <w:r w:rsidRPr="00B44120">
        <w:rPr>
          <w:rFonts w:ascii="Book Antiqua" w:hAnsi="Book Antiqua"/>
          <w:b/>
          <w:bCs/>
        </w:rPr>
        <w:t>10</w:t>
      </w:r>
      <w:r w:rsidRPr="00B44120">
        <w:rPr>
          <w:rFonts w:ascii="Book Antiqua" w:hAnsi="Book Antiqua"/>
        </w:rPr>
        <w:t>: 18375 [PMID: 33110117 DOI: 10.1038/s41598-020-75198-z]</w:t>
      </w:r>
    </w:p>
    <w:p w14:paraId="77A92771" w14:textId="77777777" w:rsidR="00B44120" w:rsidRPr="00B44120" w:rsidRDefault="00B44120" w:rsidP="00B44120">
      <w:pPr>
        <w:spacing w:line="360" w:lineRule="auto"/>
        <w:jc w:val="both"/>
        <w:rPr>
          <w:rFonts w:ascii="Book Antiqua" w:hAnsi="Book Antiqua"/>
          <w:lang w:eastAsia="zh-CN"/>
        </w:rPr>
        <w:sectPr w:rsidR="00B44120" w:rsidRPr="00B44120">
          <w:pgSz w:w="12240" w:h="15840"/>
          <w:pgMar w:top="1440" w:right="1440" w:bottom="1440" w:left="1440" w:header="720" w:footer="720" w:gutter="0"/>
          <w:cols w:space="720"/>
          <w:docGrid w:linePitch="360"/>
        </w:sectPr>
      </w:pPr>
    </w:p>
    <w:p w14:paraId="641ED7D4"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lastRenderedPageBreak/>
        <w:t>Footnotes</w:t>
      </w:r>
    </w:p>
    <w:p w14:paraId="0E4AB91C" w14:textId="117A8EAC"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Institutional review board statement: </w:t>
      </w:r>
      <w:r w:rsidRPr="00B44120">
        <w:rPr>
          <w:rFonts w:ascii="Book Antiqua" w:eastAsia="Book Antiqua" w:hAnsi="Book Antiqua" w:cs="Book Antiqua"/>
          <w:color w:val="000000"/>
        </w:rPr>
        <w:t>The study was conducted according to the guidelines of the Declaration of Helsinki.</w:t>
      </w:r>
      <w:r w:rsidR="004A6D5A" w:rsidRPr="00B44120">
        <w:rPr>
          <w:rFonts w:ascii="Book Antiqua" w:hAnsi="Book Antiqua" w:cs="Book Antiqua"/>
          <w:color w:val="000000"/>
          <w:lang w:eastAsia="zh-CN"/>
        </w:rPr>
        <w:t xml:space="preserve"> </w:t>
      </w:r>
      <w:r w:rsidRPr="00B44120">
        <w:rPr>
          <w:rFonts w:ascii="Book Antiqua" w:eastAsia="Book Antiqua" w:hAnsi="Book Antiqua" w:cs="Book Antiqua"/>
          <w:color w:val="000000"/>
        </w:rPr>
        <w:t>Study ethics was approved by the independent French ethic committee CERIM (</w:t>
      </w:r>
      <w:proofErr w:type="spellStart"/>
      <w:r w:rsidRPr="00B44120">
        <w:rPr>
          <w:rFonts w:ascii="Book Antiqua" w:eastAsia="Book Antiqua" w:hAnsi="Book Antiqua" w:cs="Book Antiqua"/>
          <w:color w:val="000000"/>
        </w:rPr>
        <w:t>Comité</w:t>
      </w:r>
      <w:proofErr w:type="spellEnd"/>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d’éthique</w:t>
      </w:r>
      <w:proofErr w:type="spellEnd"/>
      <w:r w:rsidRPr="00B44120">
        <w:rPr>
          <w:rFonts w:ascii="Book Antiqua" w:eastAsia="Book Antiqua" w:hAnsi="Book Antiqua" w:cs="Book Antiqua"/>
          <w:color w:val="000000"/>
        </w:rPr>
        <w:t xml:space="preserve"> de la recherche </w:t>
      </w:r>
      <w:proofErr w:type="spellStart"/>
      <w:r w:rsidRPr="00B44120">
        <w:rPr>
          <w:rFonts w:ascii="Book Antiqua" w:eastAsia="Book Antiqua" w:hAnsi="Book Antiqua" w:cs="Book Antiqua"/>
          <w:color w:val="000000"/>
        </w:rPr>
        <w:t>en</w:t>
      </w:r>
      <w:proofErr w:type="spellEnd"/>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imagerie</w:t>
      </w:r>
      <w:proofErr w:type="spellEnd"/>
      <w:r w:rsidRPr="00B44120">
        <w:rPr>
          <w:rFonts w:ascii="Book Antiqua" w:eastAsia="Book Antiqua" w:hAnsi="Book Antiqua" w:cs="Book Antiqua"/>
          <w:color w:val="000000"/>
        </w:rPr>
        <w:t xml:space="preserve"> </w:t>
      </w:r>
      <w:proofErr w:type="spellStart"/>
      <w:r w:rsidRPr="00B44120">
        <w:rPr>
          <w:rFonts w:ascii="Book Antiqua" w:eastAsia="Book Antiqua" w:hAnsi="Book Antiqua" w:cs="Book Antiqua"/>
          <w:color w:val="000000"/>
        </w:rPr>
        <w:t>médicale</w:t>
      </w:r>
      <w:proofErr w:type="spellEnd"/>
      <w:r w:rsidRPr="00B44120">
        <w:rPr>
          <w:rFonts w:ascii="Book Antiqua" w:eastAsia="Book Antiqua" w:hAnsi="Book Antiqua" w:cs="Book Antiqua"/>
          <w:color w:val="000000"/>
        </w:rPr>
        <w:t>)</w:t>
      </w:r>
      <w:r w:rsidR="003F192F" w:rsidRPr="00B44120">
        <w:rPr>
          <w:rFonts w:ascii="Book Antiqua" w:eastAsia="Book Antiqua" w:hAnsi="Book Antiqua" w:cs="Book Antiqua"/>
          <w:color w:val="000000"/>
        </w:rPr>
        <w:t xml:space="preserve"> (approval date </w:t>
      </w:r>
      <w:r w:rsidR="00F85EB9" w:rsidRPr="00B44120">
        <w:rPr>
          <w:rFonts w:ascii="Book Antiqua" w:eastAsia="Book Antiqua" w:hAnsi="Book Antiqua" w:cs="Book Antiqua"/>
          <w:color w:val="000000"/>
        </w:rPr>
        <w:t xml:space="preserve">May </w:t>
      </w:r>
      <w:r w:rsidR="003F192F" w:rsidRPr="00B44120">
        <w:rPr>
          <w:rFonts w:ascii="Book Antiqua" w:eastAsia="Book Antiqua" w:hAnsi="Book Antiqua" w:cs="Book Antiqua"/>
          <w:color w:val="000000"/>
        </w:rPr>
        <w:t>25</w:t>
      </w:r>
      <w:r w:rsidR="00F85EB9">
        <w:rPr>
          <w:rFonts w:ascii="Book Antiqua" w:eastAsia="Book Antiqua" w:hAnsi="Book Antiqua" w:cs="Book Antiqua"/>
          <w:color w:val="000000"/>
        </w:rPr>
        <w:t xml:space="preserve"> </w:t>
      </w:r>
      <w:r w:rsidR="003F192F" w:rsidRPr="00B44120">
        <w:rPr>
          <w:rFonts w:ascii="Book Antiqua" w:eastAsia="Book Antiqua" w:hAnsi="Book Antiqua" w:cs="Book Antiqua"/>
          <w:color w:val="000000"/>
        </w:rPr>
        <w:t>2020</w:t>
      </w:r>
      <w:r w:rsidR="00F85EB9">
        <w:rPr>
          <w:rFonts w:ascii="Book Antiqua" w:eastAsia="Book Antiqua" w:hAnsi="Book Antiqua" w:cs="Book Antiqua"/>
          <w:color w:val="000000"/>
        </w:rPr>
        <w:t xml:space="preserve">; </w:t>
      </w:r>
      <w:r w:rsidR="003F192F" w:rsidRPr="00B44120">
        <w:rPr>
          <w:rFonts w:ascii="Book Antiqua" w:hAnsi="Book Antiqua" w:cs="Book Antiqua"/>
          <w:color w:val="000000"/>
          <w:lang w:eastAsia="zh-CN"/>
        </w:rPr>
        <w:t>No.</w:t>
      </w:r>
      <w:r w:rsidRPr="00B44120">
        <w:rPr>
          <w:rFonts w:ascii="Book Antiqua" w:eastAsia="Book Antiqua" w:hAnsi="Book Antiqua" w:cs="Book Antiqua"/>
          <w:color w:val="000000"/>
        </w:rPr>
        <w:t xml:space="preserve"> CRM-2004-084</w:t>
      </w:r>
      <w:r w:rsidR="00F85EB9">
        <w:rPr>
          <w:rFonts w:ascii="Book Antiqua" w:eastAsia="Book Antiqua" w:hAnsi="Book Antiqua" w:cs="Book Antiqua"/>
          <w:color w:val="000000"/>
        </w:rPr>
        <w:t>)</w:t>
      </w:r>
      <w:r w:rsidRPr="00B44120">
        <w:rPr>
          <w:rFonts w:ascii="Book Antiqua" w:eastAsia="Book Antiqua" w:hAnsi="Book Antiqua" w:cs="Book Antiqua"/>
          <w:color w:val="000000"/>
        </w:rPr>
        <w:t>.</w:t>
      </w:r>
    </w:p>
    <w:p w14:paraId="12E23BB0" w14:textId="77777777" w:rsidR="00A77B3E" w:rsidRPr="00B44120" w:rsidRDefault="00A77B3E" w:rsidP="00B44120">
      <w:pPr>
        <w:spacing w:line="360" w:lineRule="auto"/>
        <w:jc w:val="both"/>
        <w:rPr>
          <w:rFonts w:ascii="Book Antiqua" w:hAnsi="Book Antiqua"/>
          <w:lang w:eastAsia="zh-CN"/>
        </w:rPr>
      </w:pPr>
    </w:p>
    <w:p w14:paraId="0C189D17" w14:textId="0A98B9AC"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Informed consent statement: </w:t>
      </w:r>
      <w:r w:rsidRPr="00B44120">
        <w:rPr>
          <w:rFonts w:ascii="Book Antiqua" w:eastAsia="Book Antiqua" w:hAnsi="Book Antiqua" w:cs="Book Antiqua"/>
          <w:color w:val="000000"/>
        </w:rPr>
        <w:t>Patients</w:t>
      </w:r>
      <w:r w:rsidR="003F192F" w:rsidRPr="00B44120">
        <w:rPr>
          <w:rFonts w:ascii="Book Antiqua" w:hAnsi="Book Antiqua" w:cs="Book Antiqua"/>
          <w:color w:val="000000"/>
          <w:lang w:eastAsia="zh-CN"/>
        </w:rPr>
        <w:t xml:space="preserve"> </w:t>
      </w:r>
      <w:r w:rsidRPr="00B44120">
        <w:rPr>
          <w:rFonts w:ascii="Book Antiqua" w:eastAsia="Book Antiqua" w:hAnsi="Book Antiqua" w:cs="Book Antiqua"/>
          <w:color w:val="000000"/>
        </w:rPr>
        <w:t>gave their written consent before TACE procedures as in routine care practice. No specific consent statement was required regarding the retrospective analysis of data as they were anonymously used.</w:t>
      </w:r>
    </w:p>
    <w:p w14:paraId="274F4024" w14:textId="77777777" w:rsidR="00A77B3E" w:rsidRPr="00B44120" w:rsidRDefault="00A77B3E" w:rsidP="00B44120">
      <w:pPr>
        <w:spacing w:line="360" w:lineRule="auto"/>
        <w:jc w:val="both"/>
        <w:rPr>
          <w:rFonts w:ascii="Book Antiqua" w:hAnsi="Book Antiqua"/>
        </w:rPr>
      </w:pPr>
    </w:p>
    <w:p w14:paraId="265C752E" w14:textId="55A87620"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Conflict-of-interest statement: </w:t>
      </w:r>
      <w:r w:rsidR="004A6D5A" w:rsidRPr="00B44120">
        <w:rPr>
          <w:rFonts w:ascii="Book Antiqua" w:hAnsi="Book Antiqua" w:cs="Book Antiqua"/>
          <w:bCs/>
          <w:color w:val="000000"/>
        </w:rPr>
        <w:t>All the</w:t>
      </w:r>
      <w:r w:rsidR="004A6D5A" w:rsidRPr="00B44120">
        <w:rPr>
          <w:rFonts w:ascii="Book Antiqua" w:hAnsi="Book Antiqua" w:cs="Book Antiqua"/>
          <w:b/>
          <w:bCs/>
          <w:color w:val="000000"/>
        </w:rPr>
        <w:t xml:space="preserve"> </w:t>
      </w:r>
      <w:r w:rsidR="004A6D5A" w:rsidRPr="00B44120">
        <w:rPr>
          <w:rFonts w:ascii="Book Antiqua" w:hAnsi="Book Antiqua" w:cs="Book Antiqua"/>
          <w:color w:val="000000"/>
        </w:rPr>
        <w:t>a</w:t>
      </w:r>
      <w:r w:rsidR="004A6D5A" w:rsidRPr="00B44120">
        <w:rPr>
          <w:rFonts w:ascii="Book Antiqua" w:eastAsia="Book Antiqua" w:hAnsi="Book Antiqua" w:cs="Book Antiqua"/>
          <w:color w:val="000000"/>
        </w:rPr>
        <w:t xml:space="preserve">uthors </w:t>
      </w:r>
      <w:r w:rsidR="004A6D5A" w:rsidRPr="00B44120">
        <w:rPr>
          <w:rFonts w:ascii="Book Antiqua" w:hAnsi="Book Antiqua" w:cs="Book Antiqua"/>
          <w:color w:val="000000"/>
        </w:rPr>
        <w:t>report</w:t>
      </w:r>
      <w:r w:rsidR="004A6D5A" w:rsidRPr="00B44120">
        <w:rPr>
          <w:rFonts w:ascii="Book Antiqua" w:eastAsia="Book Antiqua" w:hAnsi="Book Antiqua" w:cs="Book Antiqua"/>
          <w:color w:val="000000"/>
        </w:rPr>
        <w:t xml:space="preserve"> no </w:t>
      </w:r>
      <w:r w:rsidR="004A6D5A" w:rsidRPr="00B44120">
        <w:rPr>
          <w:rFonts w:ascii="Book Antiqua" w:hAnsi="Book Antiqua" w:cs="Book Antiqua"/>
          <w:color w:val="000000"/>
        </w:rPr>
        <w:t xml:space="preserve">relevant </w:t>
      </w:r>
      <w:r w:rsidR="004A6D5A" w:rsidRPr="00B44120">
        <w:rPr>
          <w:rFonts w:ascii="Book Antiqua" w:eastAsia="Book Antiqua" w:hAnsi="Book Antiqua" w:cs="Book Antiqua"/>
          <w:color w:val="000000"/>
        </w:rPr>
        <w:t>conflict</w:t>
      </w:r>
      <w:r w:rsidR="004A6D5A" w:rsidRPr="00B44120">
        <w:rPr>
          <w:rFonts w:ascii="Book Antiqua" w:hAnsi="Book Antiqua" w:cs="Book Antiqua"/>
          <w:color w:val="000000"/>
        </w:rPr>
        <w:t>s</w:t>
      </w:r>
      <w:r w:rsidR="004A6D5A" w:rsidRPr="00B44120">
        <w:rPr>
          <w:rFonts w:ascii="Book Antiqua" w:eastAsia="Book Antiqua" w:hAnsi="Book Antiqua" w:cs="Book Antiqua"/>
          <w:color w:val="000000"/>
        </w:rPr>
        <w:t xml:space="preserve"> of interest for this article.</w:t>
      </w:r>
    </w:p>
    <w:p w14:paraId="44081FDB" w14:textId="77777777" w:rsidR="00A77B3E" w:rsidRPr="00B44120" w:rsidRDefault="00A77B3E" w:rsidP="00B44120">
      <w:pPr>
        <w:spacing w:line="360" w:lineRule="auto"/>
        <w:jc w:val="both"/>
        <w:rPr>
          <w:rFonts w:ascii="Book Antiqua" w:hAnsi="Book Antiqua"/>
        </w:rPr>
      </w:pPr>
    </w:p>
    <w:p w14:paraId="06BAEC9A"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Data sharing statement: </w:t>
      </w:r>
      <w:r w:rsidRPr="00B44120">
        <w:rPr>
          <w:rFonts w:ascii="Book Antiqua" w:eastAsia="Book Antiqua" w:hAnsi="Book Antiqua" w:cs="Book Antiqua"/>
          <w:color w:val="000000"/>
        </w:rPr>
        <w:t>No additional data are available.</w:t>
      </w:r>
    </w:p>
    <w:p w14:paraId="4C1393D4" w14:textId="77777777" w:rsidR="00A77B3E" w:rsidRPr="00B44120" w:rsidRDefault="00A77B3E" w:rsidP="00B44120">
      <w:pPr>
        <w:spacing w:line="360" w:lineRule="auto"/>
        <w:jc w:val="both"/>
        <w:rPr>
          <w:rFonts w:ascii="Book Antiqua" w:hAnsi="Book Antiqua"/>
          <w:lang w:eastAsia="zh-CN"/>
        </w:rPr>
      </w:pPr>
    </w:p>
    <w:p w14:paraId="43623C80" w14:textId="00C438DA" w:rsidR="004A6D5A" w:rsidRPr="00B44120" w:rsidRDefault="00606F45" w:rsidP="00B44120">
      <w:pPr>
        <w:pStyle w:val="NormalWeb"/>
        <w:spacing w:before="0" w:beforeAutospacing="0" w:after="0" w:afterAutospacing="0" w:line="360" w:lineRule="auto"/>
        <w:jc w:val="both"/>
        <w:rPr>
          <w:rFonts w:ascii="Book Antiqua" w:hAnsi="Book Antiqua"/>
        </w:rPr>
      </w:pPr>
      <w:r w:rsidRPr="00B44120">
        <w:rPr>
          <w:rFonts w:ascii="Book Antiqua" w:hAnsi="Book Antiqua"/>
          <w:b/>
          <w:bCs/>
        </w:rPr>
        <w:t xml:space="preserve">STROBE statement: </w:t>
      </w:r>
      <w:r w:rsidRPr="00B44120">
        <w:rPr>
          <w:rFonts w:ascii="Book Antiqua" w:hAnsi="Book Antiqua"/>
        </w:rPr>
        <w:t>The authors have read the STROBE Statement—checklist of items, and the manuscript was prepared and revised according to the STROBE Statement—checklist of items.</w:t>
      </w:r>
    </w:p>
    <w:p w14:paraId="2AB7D8B0" w14:textId="77777777" w:rsidR="004A6D5A" w:rsidRPr="00B44120" w:rsidRDefault="004A6D5A" w:rsidP="00B44120">
      <w:pPr>
        <w:spacing w:line="360" w:lineRule="auto"/>
        <w:jc w:val="both"/>
        <w:rPr>
          <w:rFonts w:ascii="Book Antiqua" w:hAnsi="Book Antiqua"/>
          <w:lang w:eastAsia="zh-CN"/>
        </w:rPr>
      </w:pPr>
    </w:p>
    <w:p w14:paraId="261B1B96"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bCs/>
          <w:color w:val="000000"/>
        </w:rPr>
        <w:t xml:space="preserve">Open-Access: </w:t>
      </w:r>
      <w:r w:rsidRPr="00B441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4120">
        <w:rPr>
          <w:rFonts w:ascii="Book Antiqua" w:eastAsia="Book Antiqua" w:hAnsi="Book Antiqua" w:cs="Book Antiqua"/>
          <w:color w:val="000000"/>
        </w:rPr>
        <w:t>NonCommercial</w:t>
      </w:r>
      <w:proofErr w:type="spellEnd"/>
      <w:r w:rsidRPr="00B441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FE0EB9" w14:textId="77777777" w:rsidR="00A77B3E" w:rsidRPr="00B44120" w:rsidRDefault="00A77B3E" w:rsidP="00B44120">
      <w:pPr>
        <w:spacing w:line="360" w:lineRule="auto"/>
        <w:jc w:val="both"/>
        <w:rPr>
          <w:rFonts w:ascii="Book Antiqua" w:hAnsi="Book Antiqua"/>
        </w:rPr>
      </w:pPr>
    </w:p>
    <w:p w14:paraId="4587C91E" w14:textId="77777777" w:rsidR="00A77B3E" w:rsidRPr="00B44120" w:rsidRDefault="0056477F" w:rsidP="00B44120">
      <w:pPr>
        <w:spacing w:line="360" w:lineRule="auto"/>
        <w:jc w:val="both"/>
        <w:rPr>
          <w:rFonts w:ascii="Book Antiqua" w:hAnsi="Book Antiqua" w:cs="Book Antiqua"/>
          <w:color w:val="000000"/>
          <w:lang w:eastAsia="zh-CN"/>
        </w:rPr>
      </w:pPr>
      <w:r w:rsidRPr="00B44120">
        <w:rPr>
          <w:rFonts w:ascii="Book Antiqua" w:eastAsia="Book Antiqua" w:hAnsi="Book Antiqua" w:cs="Book Antiqua"/>
          <w:b/>
          <w:color w:val="000000"/>
        </w:rPr>
        <w:t xml:space="preserve">Provenance and peer review: </w:t>
      </w:r>
      <w:r w:rsidRPr="00B44120">
        <w:rPr>
          <w:rFonts w:ascii="Book Antiqua" w:eastAsia="Book Antiqua" w:hAnsi="Book Antiqua" w:cs="Book Antiqua"/>
          <w:color w:val="000000"/>
        </w:rPr>
        <w:t>Unsolicited article; Externally peer reviewed.</w:t>
      </w:r>
    </w:p>
    <w:p w14:paraId="08B79422" w14:textId="77777777" w:rsidR="00B450F8" w:rsidRPr="00B44120" w:rsidRDefault="00B450F8" w:rsidP="00B44120">
      <w:pPr>
        <w:spacing w:line="360" w:lineRule="auto"/>
        <w:jc w:val="both"/>
        <w:rPr>
          <w:rFonts w:ascii="Book Antiqua" w:hAnsi="Book Antiqua"/>
          <w:lang w:eastAsia="zh-CN"/>
        </w:rPr>
      </w:pPr>
    </w:p>
    <w:p w14:paraId="053B4BC2"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Peer-review model: </w:t>
      </w:r>
      <w:r w:rsidRPr="00B44120">
        <w:rPr>
          <w:rFonts w:ascii="Book Antiqua" w:eastAsia="Book Antiqua" w:hAnsi="Book Antiqua" w:cs="Book Antiqua"/>
          <w:color w:val="000000"/>
        </w:rPr>
        <w:t>Single blind</w:t>
      </w:r>
    </w:p>
    <w:p w14:paraId="4ED60C5F" w14:textId="77777777" w:rsidR="00A77B3E" w:rsidRPr="00B44120" w:rsidRDefault="00A77B3E" w:rsidP="00B44120">
      <w:pPr>
        <w:spacing w:line="360" w:lineRule="auto"/>
        <w:jc w:val="both"/>
        <w:rPr>
          <w:rFonts w:ascii="Book Antiqua" w:hAnsi="Book Antiqua"/>
        </w:rPr>
      </w:pPr>
    </w:p>
    <w:p w14:paraId="04A56983"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lastRenderedPageBreak/>
        <w:t xml:space="preserve">Peer-review started: </w:t>
      </w:r>
      <w:r w:rsidRPr="00B44120">
        <w:rPr>
          <w:rFonts w:ascii="Book Antiqua" w:eastAsia="Book Antiqua" w:hAnsi="Book Antiqua" w:cs="Book Antiqua"/>
          <w:color w:val="000000"/>
        </w:rPr>
        <w:t>May 2, 2022</w:t>
      </w:r>
    </w:p>
    <w:p w14:paraId="58CD87A0"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First decision: </w:t>
      </w:r>
      <w:r w:rsidRPr="00B44120">
        <w:rPr>
          <w:rFonts w:ascii="Book Antiqua" w:eastAsia="Book Antiqua" w:hAnsi="Book Antiqua" w:cs="Book Antiqua"/>
          <w:color w:val="000000"/>
        </w:rPr>
        <w:t>June 19, 2022</w:t>
      </w:r>
    </w:p>
    <w:p w14:paraId="5FD8F870"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Article in press: </w:t>
      </w:r>
    </w:p>
    <w:p w14:paraId="21BFCF6F" w14:textId="77777777" w:rsidR="00A77B3E" w:rsidRPr="00B44120" w:rsidRDefault="00A77B3E" w:rsidP="00B44120">
      <w:pPr>
        <w:spacing w:line="360" w:lineRule="auto"/>
        <w:jc w:val="both"/>
        <w:rPr>
          <w:rFonts w:ascii="Book Antiqua" w:hAnsi="Book Antiqua"/>
        </w:rPr>
      </w:pPr>
    </w:p>
    <w:p w14:paraId="56859AA2" w14:textId="2C6EDB39"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Specialty type: </w:t>
      </w:r>
      <w:r w:rsidRPr="00B44120">
        <w:rPr>
          <w:rFonts w:ascii="Book Antiqua" w:eastAsia="Book Antiqua" w:hAnsi="Book Antiqua" w:cs="Book Antiqua"/>
          <w:color w:val="000000"/>
        </w:rPr>
        <w:t xml:space="preserve">Gastroenterology and </w:t>
      </w:r>
      <w:r w:rsidR="003C2FB2" w:rsidRPr="00B44120">
        <w:rPr>
          <w:rFonts w:ascii="Book Antiqua" w:hAnsi="Book Antiqua" w:cs="Book Antiqua"/>
          <w:color w:val="000000"/>
          <w:lang w:eastAsia="zh-CN"/>
        </w:rPr>
        <w:t>h</w:t>
      </w:r>
      <w:r w:rsidRPr="00B44120">
        <w:rPr>
          <w:rFonts w:ascii="Book Antiqua" w:eastAsia="Book Antiqua" w:hAnsi="Book Antiqua" w:cs="Book Antiqua"/>
          <w:color w:val="000000"/>
        </w:rPr>
        <w:t>epatology</w:t>
      </w:r>
    </w:p>
    <w:p w14:paraId="5E8A135D"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 xml:space="preserve">Country/Territory of origin: </w:t>
      </w:r>
      <w:r w:rsidRPr="00B44120">
        <w:rPr>
          <w:rFonts w:ascii="Book Antiqua" w:eastAsia="Book Antiqua" w:hAnsi="Book Antiqua" w:cs="Book Antiqua"/>
          <w:color w:val="000000"/>
        </w:rPr>
        <w:t>France</w:t>
      </w:r>
    </w:p>
    <w:p w14:paraId="7215C0CE"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b/>
          <w:color w:val="000000"/>
        </w:rPr>
        <w:t>Peer-review report’s scientific quality classification</w:t>
      </w:r>
    </w:p>
    <w:p w14:paraId="47929FDD"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Grade A (Excellent): 0</w:t>
      </w:r>
    </w:p>
    <w:p w14:paraId="5F0BB308"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Grade B (Very good): 0</w:t>
      </w:r>
    </w:p>
    <w:p w14:paraId="5EE01A43"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Grade C (Good): C, C, C</w:t>
      </w:r>
    </w:p>
    <w:p w14:paraId="565C6CCE"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Grade D (Fair): 0</w:t>
      </w:r>
    </w:p>
    <w:p w14:paraId="32C70D54" w14:textId="77777777" w:rsidR="00A77B3E" w:rsidRPr="00B44120" w:rsidRDefault="0056477F" w:rsidP="00B44120">
      <w:pPr>
        <w:spacing w:line="360" w:lineRule="auto"/>
        <w:jc w:val="both"/>
        <w:rPr>
          <w:rFonts w:ascii="Book Antiqua" w:hAnsi="Book Antiqua"/>
        </w:rPr>
      </w:pPr>
      <w:r w:rsidRPr="00B44120">
        <w:rPr>
          <w:rFonts w:ascii="Book Antiqua" w:eastAsia="Book Antiqua" w:hAnsi="Book Antiqua" w:cs="Book Antiqua"/>
          <w:color w:val="000000"/>
        </w:rPr>
        <w:t>Grade E (Poor): 0</w:t>
      </w:r>
    </w:p>
    <w:p w14:paraId="195717F9" w14:textId="77777777" w:rsidR="00A77B3E" w:rsidRPr="00B44120" w:rsidRDefault="00A77B3E" w:rsidP="00B44120">
      <w:pPr>
        <w:spacing w:line="360" w:lineRule="auto"/>
        <w:jc w:val="both"/>
        <w:rPr>
          <w:rFonts w:ascii="Book Antiqua" w:hAnsi="Book Antiqua"/>
        </w:rPr>
      </w:pPr>
    </w:p>
    <w:p w14:paraId="1FE3930B" w14:textId="25AD73FE" w:rsidR="009A57F5" w:rsidRPr="00B44120" w:rsidRDefault="0056477F" w:rsidP="00B44120">
      <w:pPr>
        <w:spacing w:line="360" w:lineRule="auto"/>
        <w:jc w:val="both"/>
        <w:rPr>
          <w:rFonts w:ascii="Book Antiqua" w:hAnsi="Book Antiqua" w:cs="Book Antiqua"/>
          <w:b/>
          <w:color w:val="000000"/>
          <w:lang w:eastAsia="zh-CN"/>
        </w:rPr>
      </w:pPr>
      <w:r w:rsidRPr="00B44120">
        <w:rPr>
          <w:rFonts w:ascii="Book Antiqua" w:eastAsia="Book Antiqua" w:hAnsi="Book Antiqua" w:cs="Book Antiqua"/>
          <w:b/>
          <w:color w:val="000000"/>
        </w:rPr>
        <w:t xml:space="preserve">P-Reviewer: </w:t>
      </w:r>
      <w:proofErr w:type="spellStart"/>
      <w:r w:rsidRPr="00B44120">
        <w:rPr>
          <w:rFonts w:ascii="Book Antiqua" w:eastAsia="Book Antiqua" w:hAnsi="Book Antiqua" w:cs="Book Antiqua"/>
          <w:color w:val="000000"/>
        </w:rPr>
        <w:t>Posa</w:t>
      </w:r>
      <w:proofErr w:type="spellEnd"/>
      <w:r w:rsidRPr="00B44120">
        <w:rPr>
          <w:rFonts w:ascii="Book Antiqua" w:eastAsia="Book Antiqua" w:hAnsi="Book Antiqua" w:cs="Book Antiqua"/>
          <w:color w:val="000000"/>
        </w:rPr>
        <w:t xml:space="preserve"> A, Italy; Xi D, China; Zhao G, China</w:t>
      </w:r>
      <w:r w:rsidRPr="00B44120">
        <w:rPr>
          <w:rFonts w:ascii="Book Antiqua" w:eastAsia="Book Antiqua" w:hAnsi="Book Antiqua" w:cs="Book Antiqua"/>
          <w:b/>
          <w:color w:val="000000"/>
        </w:rPr>
        <w:t xml:space="preserve"> S-Editor: </w:t>
      </w:r>
      <w:r w:rsidR="003A30D3" w:rsidRPr="00B44120">
        <w:rPr>
          <w:rFonts w:ascii="Book Antiqua" w:hAnsi="Book Antiqua" w:cs="Book Antiqua"/>
          <w:color w:val="000000"/>
          <w:lang w:eastAsia="zh-CN"/>
        </w:rPr>
        <w:t>Fan JR</w:t>
      </w:r>
      <w:r w:rsidRPr="00B44120">
        <w:rPr>
          <w:rFonts w:ascii="Book Antiqua" w:eastAsia="Book Antiqua" w:hAnsi="Book Antiqua" w:cs="Book Antiqua"/>
          <w:b/>
          <w:color w:val="000000"/>
        </w:rPr>
        <w:t xml:space="preserve"> L-Editor: </w:t>
      </w:r>
      <w:r w:rsidR="00F85EB9" w:rsidRPr="00AB1686">
        <w:rPr>
          <w:rFonts w:ascii="Book Antiqua" w:eastAsia="Book Antiqua" w:hAnsi="Book Antiqua" w:cs="Book Antiqua"/>
          <w:color w:val="000000"/>
        </w:rPr>
        <w:t>Wang TQ</w:t>
      </w:r>
      <w:r w:rsidRPr="00B44120">
        <w:rPr>
          <w:rFonts w:ascii="Book Antiqua" w:eastAsia="Book Antiqua" w:hAnsi="Book Antiqua" w:cs="Book Antiqua"/>
          <w:b/>
          <w:color w:val="000000"/>
        </w:rPr>
        <w:t xml:space="preserve"> P-Editor:</w:t>
      </w:r>
      <w:r w:rsidR="003A30D3" w:rsidRPr="00B44120">
        <w:rPr>
          <w:rFonts w:ascii="Book Antiqua" w:hAnsi="Book Antiqua" w:cs="Book Antiqua"/>
          <w:color w:val="000000"/>
          <w:lang w:eastAsia="zh-CN"/>
        </w:rPr>
        <w:t xml:space="preserve"> Fan JR</w:t>
      </w:r>
    </w:p>
    <w:p w14:paraId="3D3F77BC" w14:textId="788CBE98" w:rsidR="00A77B3E" w:rsidRPr="00B44120" w:rsidRDefault="0056477F" w:rsidP="00B44120">
      <w:pPr>
        <w:spacing w:line="360" w:lineRule="auto"/>
        <w:jc w:val="both"/>
        <w:rPr>
          <w:rFonts w:ascii="Book Antiqua" w:hAnsi="Book Antiqua"/>
        </w:rPr>
        <w:sectPr w:rsidR="00A77B3E" w:rsidRPr="00B44120">
          <w:pgSz w:w="12240" w:h="15840"/>
          <w:pgMar w:top="1440" w:right="1440" w:bottom="1440" w:left="1440" w:header="720" w:footer="720" w:gutter="0"/>
          <w:cols w:space="720"/>
          <w:docGrid w:linePitch="360"/>
        </w:sectPr>
      </w:pPr>
      <w:r w:rsidRPr="00B44120">
        <w:rPr>
          <w:rFonts w:ascii="Book Antiqua" w:eastAsia="Book Antiqua" w:hAnsi="Book Antiqua" w:cs="Book Antiqua"/>
          <w:b/>
          <w:color w:val="000000"/>
        </w:rPr>
        <w:t xml:space="preserve"> </w:t>
      </w:r>
    </w:p>
    <w:p w14:paraId="46E13DB0" w14:textId="77777777" w:rsidR="00A77B3E" w:rsidRPr="00B44120" w:rsidRDefault="0056477F" w:rsidP="00B44120">
      <w:pPr>
        <w:spacing w:line="360" w:lineRule="auto"/>
        <w:jc w:val="both"/>
        <w:rPr>
          <w:rFonts w:ascii="Book Antiqua" w:hAnsi="Book Antiqua" w:cs="Book Antiqua"/>
          <w:b/>
          <w:color w:val="000000"/>
          <w:lang w:eastAsia="zh-CN"/>
        </w:rPr>
      </w:pPr>
      <w:r w:rsidRPr="00B44120">
        <w:rPr>
          <w:rFonts w:ascii="Book Antiqua" w:eastAsia="Book Antiqua" w:hAnsi="Book Antiqua" w:cs="Book Antiqua"/>
          <w:b/>
          <w:color w:val="000000"/>
        </w:rPr>
        <w:lastRenderedPageBreak/>
        <w:t>Figure Legends</w:t>
      </w:r>
    </w:p>
    <w:p w14:paraId="30178F49" w14:textId="03FBB6EF" w:rsidR="005B44CC" w:rsidRPr="00B44120" w:rsidRDefault="005B44CC" w:rsidP="00B44120">
      <w:pPr>
        <w:spacing w:line="360" w:lineRule="auto"/>
        <w:jc w:val="both"/>
        <w:rPr>
          <w:rFonts w:ascii="Book Antiqua" w:hAnsi="Book Antiqua"/>
          <w:lang w:eastAsia="zh-CN"/>
        </w:rPr>
      </w:pPr>
      <w:r w:rsidRPr="00B44120">
        <w:rPr>
          <w:rFonts w:ascii="Book Antiqua" w:hAnsi="Book Antiqua"/>
          <w:noProof/>
          <w:lang w:eastAsia="zh-CN"/>
        </w:rPr>
        <w:drawing>
          <wp:inline distT="0" distB="0" distL="0" distR="0" wp14:anchorId="6AA5951C" wp14:editId="6D564C67">
            <wp:extent cx="4508732" cy="484529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08732" cy="4845299"/>
                    </a:xfrm>
                    <a:prstGeom prst="rect">
                      <a:avLst/>
                    </a:prstGeom>
                  </pic:spPr>
                </pic:pic>
              </a:graphicData>
            </a:graphic>
          </wp:inline>
        </w:drawing>
      </w:r>
    </w:p>
    <w:p w14:paraId="4A087356" w14:textId="0A298D0F" w:rsidR="00A77B3E" w:rsidRPr="00F36D90" w:rsidRDefault="00850FC5" w:rsidP="00B44120">
      <w:pPr>
        <w:spacing w:line="360" w:lineRule="auto"/>
        <w:jc w:val="both"/>
        <w:rPr>
          <w:rFonts w:ascii="Book Antiqua" w:hAnsi="Book Antiqua"/>
          <w:lang w:eastAsia="zh-CN"/>
        </w:rPr>
      </w:pPr>
      <w:r w:rsidRPr="00B44120">
        <w:rPr>
          <w:rFonts w:ascii="Book Antiqua" w:eastAsia="Book Antiqua" w:hAnsi="Book Antiqua" w:cs="Book Antiqua"/>
          <w:b/>
          <w:bCs/>
          <w:color w:val="000000"/>
        </w:rPr>
        <w:t>Figure 1</w:t>
      </w:r>
      <w:r w:rsidR="0056477F" w:rsidRPr="00B44120">
        <w:rPr>
          <w:rFonts w:ascii="Book Antiqua" w:eastAsia="Book Antiqua" w:hAnsi="Book Antiqua" w:cs="Book Antiqua"/>
          <w:b/>
          <w:bCs/>
          <w:color w:val="000000"/>
        </w:rPr>
        <w:t xml:space="preserve"> Flowchart of the study</w:t>
      </w:r>
      <w:r w:rsidRPr="00B44120">
        <w:rPr>
          <w:rFonts w:ascii="Book Antiqua" w:hAnsi="Book Antiqua" w:cs="Book Antiqua"/>
          <w:b/>
          <w:bCs/>
          <w:color w:val="000000"/>
          <w:lang w:eastAsia="zh-CN"/>
        </w:rPr>
        <w:t>.</w:t>
      </w:r>
      <w:r w:rsidR="00F36D90" w:rsidRPr="00F36D90">
        <w:rPr>
          <w:rFonts w:ascii="Book Antiqua" w:hAnsi="Book Antiqua" w:cs="Book Antiqua" w:hint="eastAsia"/>
          <w:bCs/>
          <w:color w:val="000000"/>
          <w:lang w:eastAsia="zh-CN"/>
        </w:rPr>
        <w:t xml:space="preserve"> TACE: </w:t>
      </w:r>
      <w:proofErr w:type="spellStart"/>
      <w:r w:rsidR="00F36D90">
        <w:rPr>
          <w:rFonts w:ascii="Book Antiqua" w:hAnsi="Book Antiqua" w:cs="Book Antiqua" w:hint="eastAsia"/>
          <w:color w:val="000000"/>
          <w:lang w:eastAsia="zh-CN"/>
        </w:rPr>
        <w:t>T</w:t>
      </w:r>
      <w:r w:rsidR="00F36D90" w:rsidRPr="00B44120">
        <w:rPr>
          <w:rFonts w:ascii="Book Antiqua" w:eastAsia="Book Antiqua" w:hAnsi="Book Antiqua" w:cs="Book Antiqua"/>
          <w:color w:val="000000"/>
        </w:rPr>
        <w:t>ransarterial</w:t>
      </w:r>
      <w:proofErr w:type="spellEnd"/>
      <w:r w:rsidR="00F36D90" w:rsidRPr="00B44120">
        <w:rPr>
          <w:rFonts w:ascii="Book Antiqua" w:eastAsia="Book Antiqua" w:hAnsi="Book Antiqua" w:cs="Book Antiqua"/>
          <w:color w:val="000000"/>
        </w:rPr>
        <w:t xml:space="preserve"> chemoembolization</w:t>
      </w:r>
      <w:r w:rsidR="00F36D90" w:rsidRPr="00F36D90">
        <w:rPr>
          <w:rFonts w:ascii="Book Antiqua" w:hAnsi="Book Antiqua" w:cs="Book Antiqua" w:hint="eastAsia"/>
          <w:bCs/>
          <w:color w:val="000000"/>
          <w:lang w:eastAsia="zh-CN"/>
        </w:rPr>
        <w:t xml:space="preserve">; CT: </w:t>
      </w:r>
      <w:r w:rsidR="00FD689C">
        <w:rPr>
          <w:rFonts w:ascii="Book Antiqua" w:hAnsi="Book Antiqua" w:cs="Book Antiqua" w:hint="eastAsia"/>
          <w:color w:val="000000"/>
          <w:lang w:eastAsia="zh-CN"/>
        </w:rPr>
        <w:t>C</w:t>
      </w:r>
      <w:r w:rsidR="00FD689C" w:rsidRPr="00343A9B">
        <w:rPr>
          <w:rFonts w:ascii="Book Antiqua" w:eastAsia="Book Antiqua" w:hAnsi="Book Antiqua" w:cs="Book Antiqua"/>
          <w:color w:val="000000"/>
        </w:rPr>
        <w:t>omputed tomography</w:t>
      </w:r>
      <w:r w:rsidR="00F36D90" w:rsidRPr="00F36D90">
        <w:rPr>
          <w:rFonts w:ascii="Book Antiqua" w:hAnsi="Book Antiqua" w:cs="Book Antiqua" w:hint="eastAsia"/>
          <w:bCs/>
          <w:color w:val="000000"/>
          <w:lang w:eastAsia="zh-CN"/>
        </w:rPr>
        <w:t xml:space="preserve">; HCC: </w:t>
      </w:r>
      <w:r w:rsidR="00F36D90">
        <w:rPr>
          <w:rFonts w:ascii="Book Antiqua" w:hAnsi="Book Antiqua" w:cs="Book Antiqua" w:hint="eastAsia"/>
          <w:color w:val="000000"/>
          <w:lang w:eastAsia="zh-CN"/>
        </w:rPr>
        <w:t>H</w:t>
      </w:r>
      <w:r w:rsidR="00F36D90" w:rsidRPr="00B44120">
        <w:rPr>
          <w:rFonts w:ascii="Book Antiqua" w:eastAsia="Book Antiqua" w:hAnsi="Book Antiqua" w:cs="Book Antiqua"/>
          <w:color w:val="000000"/>
        </w:rPr>
        <w:t>epatocellular carcinoma</w:t>
      </w:r>
      <w:r w:rsidR="00F36D90" w:rsidRPr="00F36D90">
        <w:rPr>
          <w:rFonts w:ascii="Book Antiqua" w:hAnsi="Book Antiqua" w:cs="Book Antiqua" w:hint="eastAsia"/>
          <w:bCs/>
          <w:color w:val="000000"/>
          <w:lang w:eastAsia="zh-CN"/>
        </w:rPr>
        <w:t>.</w:t>
      </w:r>
    </w:p>
    <w:p w14:paraId="413D8162" w14:textId="22BE0794" w:rsidR="005B44CC" w:rsidRPr="00B44120" w:rsidRDefault="005B44CC" w:rsidP="00B44120">
      <w:pPr>
        <w:spacing w:line="360" w:lineRule="auto"/>
        <w:jc w:val="both"/>
        <w:rPr>
          <w:rFonts w:ascii="Book Antiqua" w:hAnsi="Book Antiqua"/>
        </w:rPr>
      </w:pPr>
      <w:r w:rsidRPr="00B44120">
        <w:rPr>
          <w:rFonts w:ascii="Book Antiqua" w:hAnsi="Book Antiqua"/>
        </w:rPr>
        <w:br w:type="page"/>
      </w:r>
    </w:p>
    <w:p w14:paraId="6F356B7D" w14:textId="1E981BD7" w:rsidR="00A77B3E" w:rsidRPr="00B44120" w:rsidRDefault="00B43C8B" w:rsidP="00B44120">
      <w:pPr>
        <w:spacing w:line="360" w:lineRule="auto"/>
        <w:jc w:val="both"/>
        <w:rPr>
          <w:rFonts w:ascii="Book Antiqua" w:hAnsi="Book Antiqua"/>
        </w:rPr>
      </w:pPr>
      <w:r w:rsidRPr="00B44120">
        <w:rPr>
          <w:rFonts w:ascii="Book Antiqua" w:hAnsi="Book Antiqua"/>
          <w:noProof/>
          <w:lang w:eastAsia="zh-CN"/>
        </w:rPr>
        <w:lastRenderedPageBreak/>
        <w:drawing>
          <wp:inline distT="0" distB="0" distL="0" distR="0" wp14:anchorId="4C70DA93" wp14:editId="2A1E1FCE">
            <wp:extent cx="4360578" cy="4920846"/>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59774" cy="4919939"/>
                    </a:xfrm>
                    <a:prstGeom prst="rect">
                      <a:avLst/>
                    </a:prstGeom>
                  </pic:spPr>
                </pic:pic>
              </a:graphicData>
            </a:graphic>
          </wp:inline>
        </w:drawing>
      </w:r>
    </w:p>
    <w:p w14:paraId="3A362D81" w14:textId="6474AA47" w:rsidR="00A77B3E" w:rsidRPr="00B44120" w:rsidRDefault="00850FC5" w:rsidP="00B44120">
      <w:pPr>
        <w:spacing w:line="360" w:lineRule="auto"/>
        <w:jc w:val="both"/>
        <w:rPr>
          <w:rFonts w:ascii="Book Antiqua" w:hAnsi="Book Antiqua"/>
          <w:lang w:eastAsia="zh-CN"/>
        </w:rPr>
      </w:pPr>
      <w:r w:rsidRPr="00B44120">
        <w:rPr>
          <w:rFonts w:ascii="Book Antiqua" w:eastAsia="Book Antiqua" w:hAnsi="Book Antiqua" w:cs="Book Antiqua"/>
          <w:b/>
          <w:bCs/>
          <w:color w:val="000000"/>
        </w:rPr>
        <w:t>Figure 2</w:t>
      </w:r>
      <w:r w:rsidR="0056477F" w:rsidRPr="00B44120">
        <w:rPr>
          <w:rFonts w:ascii="Book Antiqua" w:eastAsia="Book Antiqua" w:hAnsi="Book Antiqua" w:cs="Book Antiqua"/>
          <w:b/>
          <w:bCs/>
          <w:color w:val="000000"/>
        </w:rPr>
        <w:t xml:space="preserve"> </w:t>
      </w:r>
      <w:r w:rsidRPr="00B44120">
        <w:rPr>
          <w:rFonts w:ascii="Book Antiqua" w:hAnsi="Book Antiqua" w:cs="Book Antiqua"/>
          <w:b/>
          <w:bCs/>
          <w:color w:val="000000"/>
          <w:lang w:eastAsia="zh-CN"/>
        </w:rPr>
        <w:t>C</w:t>
      </w:r>
      <w:r w:rsidR="0056477F" w:rsidRPr="00B44120">
        <w:rPr>
          <w:rFonts w:ascii="Book Antiqua" w:eastAsia="Book Antiqua" w:hAnsi="Book Antiqua" w:cs="Book Antiqua"/>
          <w:b/>
          <w:bCs/>
          <w:color w:val="000000"/>
        </w:rPr>
        <w:t xml:space="preserve">orrelation </w:t>
      </w:r>
      <w:r w:rsidR="00F85EB9">
        <w:rPr>
          <w:rFonts w:ascii="Book Antiqua" w:eastAsia="Book Antiqua" w:hAnsi="Book Antiqua" w:cs="Book Antiqua"/>
          <w:b/>
          <w:bCs/>
          <w:color w:val="000000"/>
        </w:rPr>
        <w:t>of</w:t>
      </w:r>
      <w:r w:rsidR="00F85EB9" w:rsidRPr="00B44120">
        <w:rPr>
          <w:rFonts w:ascii="Book Antiqua" w:eastAsia="Book Antiqua" w:hAnsi="Book Antiqua" w:cs="Book Antiqua"/>
          <w:b/>
          <w:bCs/>
          <w:color w:val="000000"/>
        </w:rPr>
        <w:t xml:space="preserve"> </w:t>
      </w:r>
      <w:r w:rsidR="0056477F" w:rsidRPr="00B44120">
        <w:rPr>
          <w:rFonts w:ascii="Book Antiqua" w:eastAsia="Book Antiqua" w:hAnsi="Book Antiqua" w:cs="Book Antiqua"/>
          <w:b/>
          <w:bCs/>
          <w:color w:val="000000"/>
        </w:rPr>
        <w:t>biological and clinical features</w:t>
      </w:r>
      <w:r w:rsidRPr="00B44120">
        <w:rPr>
          <w:rFonts w:ascii="Book Antiqua" w:hAnsi="Book Antiqua" w:cs="Book Antiqua"/>
          <w:b/>
          <w:bCs/>
          <w:color w:val="000000"/>
          <w:lang w:eastAsia="zh-CN"/>
        </w:rPr>
        <w:t xml:space="preserve"> </w:t>
      </w:r>
      <w:r w:rsidR="0056477F" w:rsidRPr="00B44120">
        <w:rPr>
          <w:rStyle w:val="msoIns0"/>
          <w:rFonts w:ascii="Book Antiqua" w:eastAsia="Book Antiqua" w:hAnsi="Book Antiqua" w:cs="Book Antiqua"/>
          <w:b/>
          <w:bCs/>
          <w:color w:val="000000"/>
        </w:rPr>
        <w:t>with</w:t>
      </w:r>
      <w:r w:rsidRPr="00B44120">
        <w:rPr>
          <w:rStyle w:val="msoIns0"/>
          <w:rFonts w:ascii="Book Antiqua" w:hAnsi="Book Antiqua" w:cs="Book Antiqua"/>
          <w:b/>
          <w:bCs/>
          <w:color w:val="000000"/>
          <w:lang w:eastAsia="zh-CN"/>
        </w:rPr>
        <w:t xml:space="preserve"> </w:t>
      </w:r>
      <w:r w:rsidR="0056477F" w:rsidRPr="00B44120">
        <w:rPr>
          <w:rFonts w:ascii="Book Antiqua" w:eastAsia="Book Antiqua" w:hAnsi="Book Antiqua" w:cs="Book Antiqua"/>
          <w:b/>
          <w:bCs/>
          <w:color w:val="000000"/>
        </w:rPr>
        <w:t>sarcopenia.</w:t>
      </w:r>
      <w:r w:rsidRPr="00B44120">
        <w:rPr>
          <w:rFonts w:ascii="Book Antiqua" w:hAnsi="Book Antiqua" w:cs="Book Antiqua"/>
          <w:bCs/>
          <w:color w:val="000000"/>
          <w:lang w:eastAsia="zh-CN"/>
        </w:rPr>
        <w:t xml:space="preserve"> </w:t>
      </w:r>
      <w:r w:rsidR="0020710E" w:rsidRPr="00B44120">
        <w:rPr>
          <w:rFonts w:ascii="Book Antiqua" w:hAnsi="Book Antiqua" w:cs="Book Antiqua"/>
          <w:bCs/>
          <w:color w:val="000000"/>
          <w:lang w:eastAsia="zh-CN"/>
        </w:rPr>
        <w:t xml:space="preserve">A: </w:t>
      </w:r>
      <w:r w:rsidR="0056477F" w:rsidRPr="00B44120">
        <w:rPr>
          <w:rFonts w:ascii="Book Antiqua" w:eastAsia="Book Antiqua" w:hAnsi="Book Antiqua" w:cs="Book Antiqua"/>
          <w:color w:val="000000"/>
        </w:rPr>
        <w:t xml:space="preserve">Association </w:t>
      </w:r>
      <w:r w:rsidR="00F85EB9">
        <w:rPr>
          <w:rFonts w:ascii="Book Antiqua" w:eastAsia="Book Antiqua" w:hAnsi="Book Antiqua" w:cs="Book Antiqua"/>
          <w:color w:val="000000"/>
        </w:rPr>
        <w:t>of</w:t>
      </w:r>
      <w:r w:rsidR="00F85EB9"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clinical, biological</w:t>
      </w:r>
      <w:r w:rsidR="00F85EB9">
        <w:rPr>
          <w:rFonts w:ascii="Book Antiqua" w:eastAsia="Book Antiqua" w:hAnsi="Book Antiqua" w:cs="Book Antiqua"/>
          <w:color w:val="000000"/>
        </w:rPr>
        <w:t>,</w:t>
      </w:r>
      <w:r w:rsidR="0056477F" w:rsidRPr="00B44120">
        <w:rPr>
          <w:rFonts w:ascii="Book Antiqua" w:eastAsia="Book Antiqua" w:hAnsi="Book Antiqua" w:cs="Book Antiqua"/>
          <w:color w:val="000000"/>
        </w:rPr>
        <w:t xml:space="preserve"> and radiological features with skeletal muscle index expressed as a continuous variable</w:t>
      </w:r>
      <w:r w:rsidR="005B44CC" w:rsidRPr="00B44120">
        <w:rPr>
          <w:rFonts w:ascii="Book Antiqua" w:hAnsi="Book Antiqua" w:cs="Book Antiqua"/>
          <w:color w:val="000000"/>
          <w:lang w:eastAsia="zh-CN"/>
        </w:rPr>
        <w:t>;</w:t>
      </w:r>
      <w:r w:rsidRPr="00B44120">
        <w:rPr>
          <w:rFonts w:ascii="Book Antiqua" w:hAnsi="Book Antiqua" w:cs="Book Antiqua"/>
          <w:bCs/>
          <w:color w:val="000000"/>
          <w:lang w:eastAsia="zh-CN"/>
        </w:rPr>
        <w:t xml:space="preserve"> </w:t>
      </w:r>
      <w:r w:rsidR="0020710E" w:rsidRPr="00B44120">
        <w:rPr>
          <w:rFonts w:ascii="Book Antiqua" w:hAnsi="Book Antiqua" w:cs="Book Antiqua"/>
          <w:bCs/>
          <w:color w:val="000000"/>
          <w:lang w:eastAsia="zh-CN"/>
        </w:rPr>
        <w:t xml:space="preserve">B: </w:t>
      </w:r>
      <w:r w:rsidR="0056477F" w:rsidRPr="00B44120">
        <w:rPr>
          <w:rFonts w:ascii="Book Antiqua" w:eastAsia="Book Antiqua" w:hAnsi="Book Antiqua" w:cs="Book Antiqua"/>
          <w:color w:val="000000"/>
        </w:rPr>
        <w:t xml:space="preserve">Association </w:t>
      </w:r>
      <w:r w:rsidR="00F85EB9">
        <w:rPr>
          <w:rFonts w:ascii="Book Antiqua" w:eastAsia="Book Antiqua" w:hAnsi="Book Antiqua" w:cs="Book Antiqua"/>
          <w:color w:val="000000"/>
        </w:rPr>
        <w:t>of</w:t>
      </w:r>
      <w:r w:rsidR="00F85EB9"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clinical, biological</w:t>
      </w:r>
      <w:r w:rsidR="00F85EB9">
        <w:rPr>
          <w:rFonts w:ascii="Book Antiqua" w:eastAsia="Book Antiqua" w:hAnsi="Book Antiqua" w:cs="Book Antiqua"/>
          <w:color w:val="000000"/>
        </w:rPr>
        <w:t>,</w:t>
      </w:r>
      <w:r w:rsidR="0056477F" w:rsidRPr="00B44120">
        <w:rPr>
          <w:rFonts w:ascii="Book Antiqua" w:eastAsia="Book Antiqua" w:hAnsi="Book Antiqua" w:cs="Book Antiqua"/>
          <w:color w:val="000000"/>
        </w:rPr>
        <w:t xml:space="preserve"> and radiological features with the presence or not of sarcopenia.</w:t>
      </w:r>
      <w:r w:rsidR="005B44CC" w:rsidRPr="00B44120">
        <w:rPr>
          <w:rFonts w:ascii="Book Antiqua" w:hAnsi="Book Antiqua"/>
          <w:lang w:eastAsia="zh-CN"/>
        </w:rPr>
        <w:t xml:space="preserve"> </w:t>
      </w:r>
      <w:r w:rsidR="0056477F" w:rsidRPr="00B44120">
        <w:rPr>
          <w:rFonts w:ascii="Book Antiqua" w:eastAsia="Book Antiqua" w:hAnsi="Book Antiqua" w:cs="Book Antiqua"/>
          <w:color w:val="000000"/>
        </w:rPr>
        <w:t xml:space="preserve">Comparison of a continuous variable in </w:t>
      </w:r>
      <w:r w:rsidR="00F85EB9">
        <w:rPr>
          <w:rFonts w:ascii="Book Antiqua" w:eastAsia="Book Antiqua" w:hAnsi="Book Antiqua" w:cs="Book Antiqua"/>
          <w:color w:val="000000"/>
        </w:rPr>
        <w:t>two</w:t>
      </w:r>
      <w:r w:rsidR="00F85EB9"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 xml:space="preserve">or more than </w:t>
      </w:r>
      <w:r w:rsidR="00F85EB9">
        <w:rPr>
          <w:rFonts w:ascii="Book Antiqua" w:eastAsia="Book Antiqua" w:hAnsi="Book Antiqua" w:cs="Book Antiqua"/>
          <w:color w:val="000000"/>
        </w:rPr>
        <w:t>two</w:t>
      </w:r>
      <w:r w:rsidR="00F85EB9"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groups was performed using Wilcoxon signed-rank test or Kruskal-Wallis test, respectively. Qualitative data were compared using the Fisher’s exact test. Correlation analysis between continuous variables was performed using Spearman's rank-order correlation.</w:t>
      </w:r>
      <w:r w:rsidR="00A302DB" w:rsidRPr="00B44120">
        <w:rPr>
          <w:rFonts w:ascii="Book Antiqua" w:hAnsi="Book Antiqua"/>
          <w:lang w:eastAsia="zh-CN"/>
        </w:rPr>
        <w:t xml:space="preserve"> </w:t>
      </w:r>
      <w:r w:rsidR="0056477F" w:rsidRPr="00B44120">
        <w:rPr>
          <w:rFonts w:ascii="Book Antiqua" w:eastAsia="Book Antiqua" w:hAnsi="Book Antiqua" w:cs="Book Antiqua"/>
          <w:color w:val="000000"/>
        </w:rPr>
        <w:t>All tests were two-tailed and</w:t>
      </w:r>
      <w:r w:rsidR="00A302DB" w:rsidRPr="00B44120">
        <w:rPr>
          <w:rStyle w:val="msoIns0"/>
          <w:rFonts w:ascii="Book Antiqua" w:hAnsi="Book Antiqua" w:cs="Book Antiqua"/>
          <w:i/>
          <w:iCs/>
          <w:color w:val="000000"/>
          <w:lang w:eastAsia="zh-CN"/>
        </w:rPr>
        <w:t xml:space="preserve"> </w:t>
      </w:r>
      <w:r w:rsidR="00F85EB9" w:rsidRPr="00AB1686">
        <w:rPr>
          <w:rStyle w:val="msoIns0"/>
          <w:rFonts w:ascii="Book Antiqua" w:hAnsi="Book Antiqua" w:cs="Book Antiqua"/>
          <w:iCs/>
          <w:color w:val="000000"/>
          <w:lang w:eastAsia="zh-CN"/>
        </w:rPr>
        <w:t>a</w:t>
      </w:r>
      <w:r w:rsidR="00F85EB9">
        <w:rPr>
          <w:rStyle w:val="msoIns0"/>
          <w:rFonts w:ascii="Book Antiqua" w:hAnsi="Book Antiqua" w:cs="Book Antiqua"/>
          <w:i/>
          <w:iCs/>
          <w:color w:val="000000"/>
          <w:lang w:eastAsia="zh-CN"/>
        </w:rPr>
        <w:t xml:space="preserve"> </w:t>
      </w:r>
      <w:r w:rsidR="00F85EB9" w:rsidRPr="00B44120">
        <w:rPr>
          <w:rStyle w:val="msoIns0"/>
          <w:rFonts w:ascii="Book Antiqua" w:hAnsi="Book Antiqua" w:cs="Book Antiqua"/>
          <w:i/>
          <w:iCs/>
          <w:color w:val="000000"/>
          <w:lang w:eastAsia="zh-CN"/>
        </w:rPr>
        <w:t>P</w:t>
      </w:r>
      <w:r w:rsidR="00F85EB9">
        <w:rPr>
          <w:rFonts w:ascii="Book Antiqua" w:hAnsi="Book Antiqua" w:cs="Book Antiqua"/>
          <w:color w:val="000000"/>
          <w:lang w:eastAsia="zh-CN"/>
        </w:rPr>
        <w:t>-</w:t>
      </w:r>
      <w:r w:rsidR="0056477F" w:rsidRPr="00B44120">
        <w:rPr>
          <w:rFonts w:ascii="Book Antiqua" w:eastAsia="Book Antiqua" w:hAnsi="Book Antiqua" w:cs="Book Antiqua"/>
          <w:color w:val="000000"/>
        </w:rPr>
        <w:t>value &lt; 0.05 was considered</w:t>
      </w:r>
      <w:r w:rsidR="00F85EB9">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significant.</w:t>
      </w:r>
      <w:r w:rsidR="00A302DB" w:rsidRPr="00B44120">
        <w:rPr>
          <w:rFonts w:ascii="Book Antiqua" w:hAnsi="Book Antiqua" w:cs="Book Antiqua"/>
          <w:color w:val="000000"/>
          <w:lang w:eastAsia="zh-CN"/>
        </w:rPr>
        <w:t xml:space="preserve"> </w:t>
      </w:r>
      <w:r w:rsidR="0056477F" w:rsidRPr="00B44120">
        <w:rPr>
          <w:rFonts w:ascii="Book Antiqua" w:eastAsia="Book Antiqua" w:hAnsi="Book Antiqua" w:cs="Book Antiqua"/>
          <w:color w:val="000000"/>
        </w:rPr>
        <w:t>BMI</w:t>
      </w:r>
      <w:r w:rsidR="002F7E20" w:rsidRPr="00B44120">
        <w:rPr>
          <w:rFonts w:ascii="Book Antiqua" w:hAnsi="Book Antiqua" w:cs="Book Antiqua"/>
          <w:color w:val="000000"/>
          <w:lang w:eastAsia="zh-CN"/>
        </w:rPr>
        <w:t>: B</w:t>
      </w:r>
      <w:r w:rsidR="0056477F" w:rsidRPr="00B44120">
        <w:rPr>
          <w:rFonts w:ascii="Book Antiqua" w:eastAsia="Book Antiqua" w:hAnsi="Book Antiqua" w:cs="Book Antiqua"/>
          <w:color w:val="000000"/>
        </w:rPr>
        <w:t>ody mass index</w:t>
      </w:r>
      <w:r w:rsidR="002F7E20"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HCV</w:t>
      </w:r>
      <w:r w:rsidR="002F7E20"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002F7E20" w:rsidRPr="00B44120">
        <w:rPr>
          <w:rFonts w:ascii="Book Antiqua" w:hAnsi="Book Antiqua" w:cs="Book Antiqua"/>
          <w:color w:val="000000"/>
          <w:lang w:eastAsia="zh-CN"/>
        </w:rPr>
        <w:t>H</w:t>
      </w:r>
      <w:r w:rsidR="0056477F" w:rsidRPr="00B44120">
        <w:rPr>
          <w:rFonts w:ascii="Book Antiqua" w:eastAsia="Book Antiqua" w:hAnsi="Book Antiqua" w:cs="Book Antiqua"/>
          <w:color w:val="000000"/>
        </w:rPr>
        <w:t>epatitis C virus</w:t>
      </w:r>
      <w:r w:rsidR="002F7E20"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NASH</w:t>
      </w:r>
      <w:r w:rsidR="002F7E20"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002F7E20" w:rsidRPr="00B44120">
        <w:rPr>
          <w:rFonts w:ascii="Book Antiqua" w:hAnsi="Book Antiqua" w:cs="Book Antiqua"/>
          <w:color w:val="000000"/>
          <w:lang w:eastAsia="zh-CN"/>
        </w:rPr>
        <w:t>N</w:t>
      </w:r>
      <w:r w:rsidR="0056477F" w:rsidRPr="00B44120">
        <w:rPr>
          <w:rFonts w:ascii="Book Antiqua" w:eastAsia="Book Antiqua" w:hAnsi="Book Antiqua" w:cs="Book Antiqua"/>
          <w:color w:val="000000"/>
        </w:rPr>
        <w:t>on-alcoholic steatohepatitis</w:t>
      </w:r>
      <w:r w:rsidR="002F7E20"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SMI</w:t>
      </w:r>
      <w:r w:rsidR="002F7E20"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002F7E20" w:rsidRPr="00B44120">
        <w:rPr>
          <w:rFonts w:ascii="Book Antiqua" w:hAnsi="Book Antiqua" w:cs="Book Antiqua"/>
          <w:color w:val="000000"/>
          <w:lang w:eastAsia="zh-CN"/>
        </w:rPr>
        <w:t>S</w:t>
      </w:r>
      <w:r w:rsidR="0056477F" w:rsidRPr="00B44120">
        <w:rPr>
          <w:rFonts w:ascii="Book Antiqua" w:eastAsia="Book Antiqua" w:hAnsi="Book Antiqua" w:cs="Book Antiqua"/>
          <w:color w:val="000000"/>
        </w:rPr>
        <w:t>keletal muscle index</w:t>
      </w:r>
      <w:r w:rsidR="002F7E20" w:rsidRPr="00B44120">
        <w:rPr>
          <w:rFonts w:ascii="Book Antiqua" w:hAnsi="Book Antiqua" w:cs="Book Antiqua"/>
          <w:color w:val="000000"/>
          <w:lang w:eastAsia="zh-CN"/>
        </w:rPr>
        <w:t>.</w:t>
      </w:r>
    </w:p>
    <w:p w14:paraId="4B7C8993" w14:textId="60B6F66E" w:rsidR="00B43C8B" w:rsidRPr="00B44120" w:rsidRDefault="00B43C8B" w:rsidP="00B44120">
      <w:pPr>
        <w:spacing w:line="360" w:lineRule="auto"/>
        <w:jc w:val="both"/>
        <w:rPr>
          <w:rFonts w:ascii="Book Antiqua" w:hAnsi="Book Antiqua"/>
        </w:rPr>
      </w:pPr>
      <w:r w:rsidRPr="00B44120">
        <w:rPr>
          <w:rFonts w:ascii="Book Antiqua" w:hAnsi="Book Antiqua"/>
        </w:rPr>
        <w:br w:type="page"/>
      </w:r>
    </w:p>
    <w:p w14:paraId="6618B692" w14:textId="5BE45F04" w:rsidR="00A77B3E" w:rsidRPr="00B44120" w:rsidRDefault="002318EB" w:rsidP="00B44120">
      <w:pPr>
        <w:spacing w:line="360" w:lineRule="auto"/>
        <w:jc w:val="both"/>
        <w:rPr>
          <w:rFonts w:ascii="Book Antiqua" w:hAnsi="Book Antiqua"/>
        </w:rPr>
      </w:pPr>
      <w:r>
        <w:rPr>
          <w:noProof/>
          <w:lang w:eastAsia="zh-CN"/>
        </w:rPr>
        <w:lastRenderedPageBreak/>
        <w:drawing>
          <wp:inline distT="0" distB="0" distL="0" distR="0" wp14:anchorId="631E04D4" wp14:editId="1816AB50">
            <wp:extent cx="3320415" cy="56121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9287" cy="5610223"/>
                    </a:xfrm>
                    <a:prstGeom prst="rect">
                      <a:avLst/>
                    </a:prstGeom>
                  </pic:spPr>
                </pic:pic>
              </a:graphicData>
            </a:graphic>
          </wp:inline>
        </w:drawing>
      </w:r>
    </w:p>
    <w:p w14:paraId="35705730" w14:textId="222B55CC" w:rsidR="00A77B3E" w:rsidRPr="00B44120" w:rsidRDefault="00B43C8B" w:rsidP="00B44120">
      <w:pPr>
        <w:spacing w:line="360" w:lineRule="auto"/>
        <w:jc w:val="both"/>
        <w:rPr>
          <w:rFonts w:ascii="Book Antiqua" w:hAnsi="Book Antiqua"/>
          <w:lang w:eastAsia="zh-CN"/>
        </w:rPr>
      </w:pPr>
      <w:r w:rsidRPr="00B44120">
        <w:rPr>
          <w:rFonts w:ascii="Book Antiqua" w:eastAsia="Book Antiqua" w:hAnsi="Book Antiqua" w:cs="Book Antiqua"/>
          <w:b/>
          <w:bCs/>
          <w:color w:val="000000"/>
        </w:rPr>
        <w:t>Figure 3</w:t>
      </w:r>
      <w:r w:rsidR="0056477F" w:rsidRPr="00B44120">
        <w:rPr>
          <w:rFonts w:ascii="Book Antiqua" w:eastAsia="Book Antiqua" w:hAnsi="Book Antiqua" w:cs="Book Antiqua"/>
          <w:b/>
          <w:bCs/>
          <w:color w:val="000000"/>
        </w:rPr>
        <w:t xml:space="preserve"> Radiological response according to presence of sarcopenia.</w:t>
      </w:r>
      <w:r w:rsidRPr="00B44120">
        <w:rPr>
          <w:rFonts w:ascii="Book Antiqua" w:hAnsi="Book Antiqua" w:cs="Book Antiqua"/>
          <w:bCs/>
          <w:color w:val="000000"/>
          <w:lang w:eastAsia="zh-CN"/>
        </w:rPr>
        <w:t xml:space="preserve"> A: </w:t>
      </w:r>
      <w:r w:rsidR="0056477F" w:rsidRPr="00B44120">
        <w:rPr>
          <w:rFonts w:ascii="Book Antiqua" w:eastAsia="Book Antiqua" w:hAnsi="Book Antiqua" w:cs="Book Antiqua"/>
          <w:color w:val="000000"/>
        </w:rPr>
        <w:t xml:space="preserve">Complete response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partial response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stable disease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progressive disease assessed using the </w:t>
      </w:r>
      <w:proofErr w:type="spellStart"/>
      <w:r w:rsidR="0056477F" w:rsidRPr="00B44120">
        <w:rPr>
          <w:rFonts w:ascii="Book Antiqua" w:eastAsia="Book Antiqua" w:hAnsi="Book Antiqua" w:cs="Book Antiqua"/>
          <w:color w:val="000000"/>
        </w:rPr>
        <w:t>mRECIST</w:t>
      </w:r>
      <w:proofErr w:type="spellEnd"/>
      <w:r w:rsidR="0056477F" w:rsidRPr="00B44120">
        <w:rPr>
          <w:rFonts w:ascii="Book Antiqua" w:eastAsia="Book Antiqua" w:hAnsi="Book Antiqua" w:cs="Book Antiqua"/>
          <w:color w:val="000000"/>
        </w:rPr>
        <w:t xml:space="preserve"> criteria after the first session of treatment</w:t>
      </w:r>
      <w:r w:rsidRPr="00B44120">
        <w:rPr>
          <w:rFonts w:ascii="Book Antiqua" w:hAnsi="Book Antiqua" w:cs="Book Antiqua"/>
          <w:bCs/>
          <w:color w:val="000000"/>
          <w:lang w:eastAsia="zh-CN"/>
        </w:rPr>
        <w:t xml:space="preserve">; B: </w:t>
      </w:r>
      <w:r w:rsidR="0056477F" w:rsidRPr="00B44120">
        <w:rPr>
          <w:rFonts w:ascii="Book Antiqua" w:eastAsia="Book Antiqua" w:hAnsi="Book Antiqua" w:cs="Book Antiqua"/>
          <w:color w:val="000000"/>
        </w:rPr>
        <w:t xml:space="preserve">Complete and partial response and stable disease </w:t>
      </w:r>
      <w:r w:rsidR="0056477F" w:rsidRPr="00B44120">
        <w:rPr>
          <w:rFonts w:ascii="Book Antiqua" w:eastAsia="Book Antiqua" w:hAnsi="Book Antiqua" w:cs="Book Antiqua"/>
          <w:i/>
          <w:iCs/>
          <w:color w:val="000000"/>
        </w:rPr>
        <w:t>vs</w:t>
      </w:r>
      <w:r w:rsidR="0056477F" w:rsidRPr="00B44120">
        <w:rPr>
          <w:rFonts w:ascii="Book Antiqua" w:eastAsia="Book Antiqua" w:hAnsi="Book Antiqua" w:cs="Book Antiqua"/>
          <w:color w:val="000000"/>
        </w:rPr>
        <w:t xml:space="preserve"> progressive disease assessed using the </w:t>
      </w:r>
      <w:proofErr w:type="spellStart"/>
      <w:r w:rsidR="0056477F" w:rsidRPr="00B44120">
        <w:rPr>
          <w:rFonts w:ascii="Book Antiqua" w:eastAsia="Book Antiqua" w:hAnsi="Book Antiqua" w:cs="Book Antiqua"/>
          <w:color w:val="000000"/>
        </w:rPr>
        <w:t>mRECIST</w:t>
      </w:r>
      <w:proofErr w:type="spellEnd"/>
      <w:r w:rsidR="0056477F" w:rsidRPr="00B44120">
        <w:rPr>
          <w:rFonts w:ascii="Book Antiqua" w:eastAsia="Book Antiqua" w:hAnsi="Book Antiqua" w:cs="Book Antiqua"/>
          <w:color w:val="000000"/>
        </w:rPr>
        <w:t xml:space="preserve"> criteria after th</w:t>
      </w:r>
      <w:r w:rsidRPr="00B44120">
        <w:rPr>
          <w:rFonts w:ascii="Book Antiqua" w:eastAsia="Book Antiqua" w:hAnsi="Book Antiqua" w:cs="Book Antiqua"/>
          <w:color w:val="000000"/>
        </w:rPr>
        <w:t>e first session of treatment</w:t>
      </w:r>
      <w:r w:rsidR="0056477F" w:rsidRPr="00B44120">
        <w:rPr>
          <w:rFonts w:ascii="Book Antiqua" w:eastAsia="Book Antiqua" w:hAnsi="Book Antiqua" w:cs="Book Antiqua"/>
          <w:color w:val="000000"/>
        </w:rPr>
        <w:t>.</w:t>
      </w:r>
      <w:r w:rsidRPr="00B44120">
        <w:rPr>
          <w:rFonts w:ascii="Book Antiqua" w:hAnsi="Book Antiqua"/>
          <w:lang w:eastAsia="zh-CN"/>
        </w:rPr>
        <w:t xml:space="preserve"> </w:t>
      </w:r>
      <w:r w:rsidR="0056477F" w:rsidRPr="00B44120">
        <w:rPr>
          <w:rFonts w:ascii="Book Antiqua" w:eastAsia="Book Antiqua" w:hAnsi="Book Antiqua" w:cs="Book Antiqua"/>
          <w:color w:val="000000"/>
        </w:rPr>
        <w:t>Statistical analysis was performed using the chi square test.</w:t>
      </w:r>
      <w:r w:rsidRPr="00B44120">
        <w:rPr>
          <w:rFonts w:ascii="Book Antiqua" w:hAnsi="Book Antiqua"/>
          <w:lang w:eastAsia="zh-CN"/>
        </w:rPr>
        <w:t xml:space="preserve"> </w:t>
      </w:r>
      <w:r w:rsidR="0056477F" w:rsidRPr="00B44120">
        <w:rPr>
          <w:rFonts w:ascii="Book Antiqua" w:eastAsia="Book Antiqua" w:hAnsi="Book Antiqua" w:cs="Book Antiqua"/>
          <w:color w:val="000000"/>
        </w:rPr>
        <w:t>CR</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Pr="00B44120">
        <w:rPr>
          <w:rFonts w:ascii="Book Antiqua" w:hAnsi="Book Antiqua" w:cs="Book Antiqua"/>
          <w:color w:val="000000"/>
          <w:lang w:eastAsia="zh-CN"/>
        </w:rPr>
        <w:t>C</w:t>
      </w:r>
      <w:r w:rsidR="0056477F" w:rsidRPr="00B44120">
        <w:rPr>
          <w:rFonts w:ascii="Book Antiqua" w:eastAsia="Book Antiqua" w:hAnsi="Book Antiqua" w:cs="Book Antiqua"/>
          <w:color w:val="000000"/>
        </w:rPr>
        <w:t>omplete response</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PR</w:t>
      </w:r>
      <w:r w:rsidRPr="00B44120">
        <w:rPr>
          <w:rFonts w:ascii="Book Antiqua" w:hAnsi="Book Antiqua" w:cs="Book Antiqua"/>
          <w:color w:val="000000"/>
          <w:lang w:eastAsia="zh-CN"/>
        </w:rPr>
        <w:t>: P</w:t>
      </w:r>
      <w:r w:rsidR="0056477F" w:rsidRPr="00B44120">
        <w:rPr>
          <w:rFonts w:ascii="Book Antiqua" w:eastAsia="Book Antiqua" w:hAnsi="Book Antiqua" w:cs="Book Antiqua"/>
          <w:color w:val="000000"/>
        </w:rPr>
        <w:t>artial response</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SD</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Pr="00B44120">
        <w:rPr>
          <w:rFonts w:ascii="Book Antiqua" w:hAnsi="Book Antiqua" w:cs="Book Antiqua"/>
          <w:color w:val="000000"/>
          <w:lang w:eastAsia="zh-CN"/>
        </w:rPr>
        <w:t>S</w:t>
      </w:r>
      <w:r w:rsidR="0056477F" w:rsidRPr="00B44120">
        <w:rPr>
          <w:rFonts w:ascii="Book Antiqua" w:eastAsia="Book Antiqua" w:hAnsi="Book Antiqua" w:cs="Book Antiqua"/>
          <w:color w:val="000000"/>
        </w:rPr>
        <w:t>table disease</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PD</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Pr="00B44120">
        <w:rPr>
          <w:rFonts w:ascii="Book Antiqua" w:hAnsi="Book Antiqua" w:cs="Book Antiqua"/>
          <w:color w:val="000000"/>
          <w:lang w:eastAsia="zh-CN"/>
        </w:rPr>
        <w:t>P</w:t>
      </w:r>
      <w:r w:rsidR="0056477F" w:rsidRPr="00B44120">
        <w:rPr>
          <w:rFonts w:ascii="Book Antiqua" w:eastAsia="Book Antiqua" w:hAnsi="Book Antiqua" w:cs="Book Antiqua"/>
          <w:color w:val="000000"/>
        </w:rPr>
        <w:t>rogressive disease</w:t>
      </w:r>
      <w:r w:rsidRPr="00B44120">
        <w:rPr>
          <w:rFonts w:ascii="Book Antiqua" w:hAnsi="Book Antiqua" w:cs="Book Antiqua"/>
          <w:color w:val="000000"/>
          <w:lang w:eastAsia="zh-CN"/>
        </w:rPr>
        <w:t xml:space="preserve">; </w:t>
      </w:r>
      <w:r w:rsidR="0056477F" w:rsidRPr="00B44120">
        <w:rPr>
          <w:rFonts w:ascii="Book Antiqua" w:eastAsia="Book Antiqua" w:hAnsi="Book Antiqua" w:cs="Book Antiqua"/>
          <w:color w:val="000000"/>
        </w:rPr>
        <w:t>TACE</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 xml:space="preserve"> </w:t>
      </w:r>
      <w:r w:rsidRPr="00B44120">
        <w:rPr>
          <w:rFonts w:ascii="Book Antiqua" w:hAnsi="Book Antiqua" w:cs="Book Antiqua"/>
          <w:color w:val="000000"/>
          <w:lang w:eastAsia="zh-CN"/>
        </w:rPr>
        <w:t>T</w:t>
      </w:r>
      <w:r w:rsidR="0056477F" w:rsidRPr="00B44120">
        <w:rPr>
          <w:rFonts w:ascii="Book Antiqua" w:eastAsia="Book Antiqua" w:hAnsi="Book Antiqua" w:cs="Book Antiqua"/>
          <w:color w:val="000000"/>
        </w:rPr>
        <w:t>rans-arterial chemoembolization</w:t>
      </w:r>
      <w:r w:rsidRPr="00B44120">
        <w:rPr>
          <w:rFonts w:ascii="Book Antiqua" w:hAnsi="Book Antiqua" w:cs="Book Antiqua"/>
          <w:color w:val="000000"/>
          <w:lang w:eastAsia="zh-CN"/>
        </w:rPr>
        <w:t>.</w:t>
      </w:r>
    </w:p>
    <w:p w14:paraId="31CD8CE1" w14:textId="1A4A4718" w:rsidR="00C95609" w:rsidRPr="00B44120" w:rsidRDefault="00C95609" w:rsidP="00B44120">
      <w:pPr>
        <w:spacing w:line="360" w:lineRule="auto"/>
        <w:jc w:val="both"/>
        <w:rPr>
          <w:rFonts w:ascii="Book Antiqua" w:hAnsi="Book Antiqua"/>
        </w:rPr>
      </w:pPr>
      <w:r w:rsidRPr="00B44120">
        <w:rPr>
          <w:rFonts w:ascii="Book Antiqua" w:hAnsi="Book Antiqua"/>
        </w:rPr>
        <w:br w:type="page"/>
      </w:r>
    </w:p>
    <w:p w14:paraId="2E963312" w14:textId="69B1841B" w:rsidR="00A77B3E" w:rsidRPr="00B44120" w:rsidRDefault="00F70827" w:rsidP="00B44120">
      <w:pPr>
        <w:spacing w:line="360" w:lineRule="auto"/>
        <w:jc w:val="both"/>
        <w:rPr>
          <w:rFonts w:ascii="Book Antiqua" w:hAnsi="Book Antiqua"/>
          <w:lang w:eastAsia="zh-CN"/>
        </w:rPr>
      </w:pPr>
      <w:r w:rsidRPr="00B44120">
        <w:rPr>
          <w:rFonts w:ascii="Book Antiqua" w:hAnsi="Book Antiqua"/>
          <w:noProof/>
          <w:lang w:eastAsia="zh-CN"/>
        </w:rPr>
        <w:lastRenderedPageBreak/>
        <w:drawing>
          <wp:inline distT="0" distB="0" distL="0" distR="0" wp14:anchorId="5A25F585" wp14:editId="7D48D6DD">
            <wp:extent cx="5486400" cy="19227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922780"/>
                    </a:xfrm>
                    <a:prstGeom prst="rect">
                      <a:avLst/>
                    </a:prstGeom>
                  </pic:spPr>
                </pic:pic>
              </a:graphicData>
            </a:graphic>
          </wp:inline>
        </w:drawing>
      </w:r>
    </w:p>
    <w:p w14:paraId="6E67DD89" w14:textId="6516C527" w:rsidR="00F70827" w:rsidRPr="00B44120" w:rsidRDefault="00F70827" w:rsidP="00B44120">
      <w:pPr>
        <w:spacing w:line="360" w:lineRule="auto"/>
        <w:jc w:val="both"/>
        <w:rPr>
          <w:rFonts w:ascii="Book Antiqua" w:hAnsi="Book Antiqua"/>
          <w:lang w:eastAsia="zh-CN"/>
        </w:rPr>
      </w:pPr>
      <w:r w:rsidRPr="00B44120">
        <w:rPr>
          <w:rFonts w:ascii="Book Antiqua" w:hAnsi="Book Antiqua"/>
          <w:noProof/>
          <w:lang w:eastAsia="zh-CN"/>
        </w:rPr>
        <w:drawing>
          <wp:inline distT="0" distB="0" distL="0" distR="0" wp14:anchorId="359660FB" wp14:editId="651341AB">
            <wp:extent cx="5486400" cy="20669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066925"/>
                    </a:xfrm>
                    <a:prstGeom prst="rect">
                      <a:avLst/>
                    </a:prstGeom>
                  </pic:spPr>
                </pic:pic>
              </a:graphicData>
            </a:graphic>
          </wp:inline>
        </w:drawing>
      </w:r>
    </w:p>
    <w:p w14:paraId="7B8FBE3F" w14:textId="6C731735" w:rsidR="00A77B3E" w:rsidRPr="00B44120" w:rsidRDefault="00C95609" w:rsidP="00B44120">
      <w:pPr>
        <w:spacing w:line="360" w:lineRule="auto"/>
        <w:jc w:val="both"/>
        <w:rPr>
          <w:rFonts w:ascii="Book Antiqua" w:hAnsi="Book Antiqua" w:cs="Book Antiqua"/>
          <w:color w:val="000000"/>
          <w:lang w:eastAsia="zh-CN"/>
        </w:rPr>
      </w:pPr>
      <w:r w:rsidRPr="00B44120">
        <w:rPr>
          <w:rFonts w:ascii="Book Antiqua" w:eastAsia="Book Antiqua" w:hAnsi="Book Antiqua" w:cs="Book Antiqua"/>
          <w:b/>
          <w:bCs/>
          <w:color w:val="000000"/>
        </w:rPr>
        <w:t>Figure 4</w:t>
      </w:r>
      <w:r w:rsidR="0056477F" w:rsidRPr="00B44120">
        <w:rPr>
          <w:rFonts w:ascii="Book Antiqua" w:eastAsia="Book Antiqua" w:hAnsi="Book Antiqua" w:cs="Book Antiqua"/>
          <w:b/>
          <w:bCs/>
          <w:color w:val="000000"/>
        </w:rPr>
        <w:t xml:space="preserve"> Survival according to presence of sarcopenia before and after</w:t>
      </w:r>
      <w:r w:rsidR="0056477F" w:rsidRPr="00F85EB9">
        <w:rPr>
          <w:rFonts w:ascii="Book Antiqua" w:eastAsia="Book Antiqua" w:hAnsi="Book Antiqua" w:cs="Book Antiqua"/>
          <w:b/>
          <w:bCs/>
          <w:color w:val="000000"/>
        </w:rPr>
        <w:t xml:space="preserve"> </w:t>
      </w:r>
      <w:r w:rsidRPr="00AB1686">
        <w:rPr>
          <w:rFonts w:ascii="Book Antiqua" w:hAnsi="Book Antiqua" w:cs="Book Antiqua"/>
          <w:b/>
          <w:color w:val="000000"/>
          <w:lang w:eastAsia="zh-CN"/>
        </w:rPr>
        <w:t>t</w:t>
      </w:r>
      <w:r w:rsidRPr="00AB1686">
        <w:rPr>
          <w:rFonts w:ascii="Book Antiqua" w:eastAsia="Book Antiqua" w:hAnsi="Book Antiqua" w:cs="Book Antiqua"/>
          <w:b/>
          <w:color w:val="000000"/>
        </w:rPr>
        <w:t>rans-arterial chemoembolization</w:t>
      </w:r>
      <w:r w:rsidRPr="00B44120">
        <w:rPr>
          <w:rFonts w:ascii="Book Antiqua" w:hAnsi="Book Antiqua" w:cs="Book Antiqua"/>
          <w:b/>
          <w:bCs/>
          <w:color w:val="000000"/>
          <w:lang w:eastAsia="zh-CN"/>
        </w:rPr>
        <w:t>.</w:t>
      </w:r>
      <w:r w:rsidRPr="00B44120">
        <w:rPr>
          <w:rFonts w:ascii="Book Antiqua" w:eastAsia="Book Antiqua" w:hAnsi="Book Antiqua" w:cs="Book Antiqua"/>
          <w:color w:val="000000"/>
        </w:rPr>
        <w:t xml:space="preserve"> A</w:t>
      </w:r>
      <w:r w:rsidR="0027508C" w:rsidRPr="00B44120">
        <w:rPr>
          <w:rFonts w:ascii="Book Antiqua" w:hAnsi="Book Antiqua" w:cs="Book Antiqua"/>
          <w:color w:val="000000"/>
          <w:lang w:eastAsia="zh-CN"/>
        </w:rPr>
        <w:t xml:space="preserve"> and B</w:t>
      </w:r>
      <w:r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Progression free survival (A) and overall survival</w:t>
      </w:r>
      <w:r w:rsidR="003E3670">
        <w:rPr>
          <w:rFonts w:ascii="Book Antiqua" w:hAnsi="Book Antiqua" w:cs="Book Antiqua" w:hint="eastAsia"/>
          <w:color w:val="000000"/>
          <w:lang w:eastAsia="zh-CN"/>
        </w:rPr>
        <w:t xml:space="preserve"> (OS)</w:t>
      </w:r>
      <w:r w:rsidR="0056477F" w:rsidRPr="00B44120">
        <w:rPr>
          <w:rFonts w:ascii="Book Antiqua" w:eastAsia="Book Antiqua" w:hAnsi="Book Antiqua" w:cs="Book Antiqua"/>
          <w:color w:val="000000"/>
        </w:rPr>
        <w:t xml:space="preserve"> (B) according to the presence or not of sarcopenia before </w:t>
      </w:r>
      <w:r w:rsidRPr="00B44120">
        <w:rPr>
          <w:rFonts w:ascii="Book Antiqua" w:hAnsi="Book Antiqua" w:cs="Book Antiqua"/>
          <w:color w:val="000000"/>
          <w:lang w:eastAsia="zh-CN"/>
        </w:rPr>
        <w:t>t</w:t>
      </w:r>
      <w:r w:rsidRPr="00B44120">
        <w:rPr>
          <w:rFonts w:ascii="Book Antiqua" w:eastAsia="Book Antiqua" w:hAnsi="Book Antiqua" w:cs="Book Antiqua"/>
          <w:color w:val="000000"/>
        </w:rPr>
        <w:t xml:space="preserve">rans-arterial chemoembolization </w:t>
      </w:r>
      <w:r w:rsidRPr="00B44120">
        <w:rPr>
          <w:rFonts w:ascii="Book Antiqua" w:hAnsi="Book Antiqua" w:cs="Book Antiqua"/>
          <w:color w:val="000000"/>
          <w:lang w:eastAsia="zh-CN"/>
        </w:rPr>
        <w:t>(</w:t>
      </w:r>
      <w:r w:rsidR="0056477F" w:rsidRPr="00B44120">
        <w:rPr>
          <w:rFonts w:ascii="Book Antiqua" w:eastAsia="Book Antiqua" w:hAnsi="Book Antiqua" w:cs="Book Antiqua"/>
          <w:color w:val="000000"/>
        </w:rPr>
        <w:t>TACE</w:t>
      </w:r>
      <w:r w:rsidRPr="00B44120">
        <w:rPr>
          <w:rFonts w:ascii="Book Antiqua" w:hAnsi="Book Antiqua" w:cs="Book Antiqua"/>
          <w:color w:val="000000"/>
          <w:lang w:eastAsia="zh-CN"/>
        </w:rPr>
        <w:t>)</w:t>
      </w:r>
      <w:r w:rsidR="0027508C" w:rsidRPr="00B44120">
        <w:rPr>
          <w:rFonts w:ascii="Book Antiqua" w:hAnsi="Book Antiqua" w:cs="Book Antiqua"/>
          <w:color w:val="000000"/>
          <w:lang w:eastAsia="zh-CN"/>
        </w:rPr>
        <w:t>; C:</w:t>
      </w:r>
      <w:r w:rsidR="0056477F" w:rsidRPr="00B44120">
        <w:rPr>
          <w:rFonts w:ascii="Book Antiqua" w:eastAsia="Book Antiqua" w:hAnsi="Book Antiqua" w:cs="Book Antiqua"/>
          <w:color w:val="000000"/>
        </w:rPr>
        <w:t xml:space="preserve"> </w:t>
      </w:r>
      <w:r w:rsidR="003E3670">
        <w:rPr>
          <w:rFonts w:ascii="Book Antiqua" w:hAnsi="Book Antiqua" w:cs="Book Antiqua" w:hint="eastAsia"/>
          <w:color w:val="000000"/>
          <w:lang w:eastAsia="zh-CN"/>
        </w:rPr>
        <w:t>OS</w:t>
      </w:r>
      <w:r w:rsidR="0056477F" w:rsidRPr="00B44120">
        <w:rPr>
          <w:rFonts w:ascii="Book Antiqua" w:eastAsia="Book Antiqua" w:hAnsi="Book Antiqua" w:cs="Book Antiqua"/>
          <w:color w:val="000000"/>
        </w:rPr>
        <w:t xml:space="preserve"> according to presence or not of sarcopenia after TACE</w:t>
      </w:r>
      <w:r w:rsidR="0027508C" w:rsidRPr="00B44120">
        <w:rPr>
          <w:rFonts w:ascii="Book Antiqua" w:hAnsi="Book Antiqua" w:cs="Book Antiqua"/>
          <w:color w:val="000000"/>
          <w:lang w:eastAsia="zh-CN"/>
        </w:rPr>
        <w:t>; D:</w:t>
      </w:r>
      <w:r w:rsidR="0056477F" w:rsidRPr="00B44120">
        <w:rPr>
          <w:rFonts w:ascii="Book Antiqua" w:eastAsia="Book Antiqua" w:hAnsi="Book Antiqua" w:cs="Book Antiqua"/>
          <w:color w:val="000000"/>
        </w:rPr>
        <w:t xml:space="preserve"> </w:t>
      </w:r>
      <w:r w:rsidR="003E3670">
        <w:rPr>
          <w:rFonts w:ascii="Book Antiqua" w:hAnsi="Book Antiqua" w:cs="Book Antiqua" w:hint="eastAsia"/>
          <w:color w:val="000000"/>
          <w:lang w:eastAsia="zh-CN"/>
        </w:rPr>
        <w:t>OS</w:t>
      </w:r>
      <w:r w:rsidR="0056477F" w:rsidRPr="00B44120">
        <w:rPr>
          <w:rFonts w:ascii="Book Antiqua" w:eastAsia="Book Antiqua" w:hAnsi="Book Antiqua" w:cs="Book Antiqua"/>
          <w:color w:val="000000"/>
        </w:rPr>
        <w:t xml:space="preserve"> according to </w:t>
      </w:r>
      <w:r w:rsidR="00F85EB9">
        <w:rPr>
          <w:rFonts w:ascii="Book Antiqua" w:eastAsia="Book Antiqua" w:hAnsi="Book Antiqua" w:cs="Book Antiqua"/>
          <w:color w:val="000000"/>
        </w:rPr>
        <w:t xml:space="preserve">the </w:t>
      </w:r>
      <w:r w:rsidR="0056477F" w:rsidRPr="00B44120">
        <w:rPr>
          <w:rFonts w:ascii="Book Antiqua" w:eastAsia="Book Antiqua" w:hAnsi="Book Antiqua" w:cs="Book Antiqua"/>
          <w:color w:val="000000"/>
        </w:rPr>
        <w:t>presence or not of sarcopenia before TACE, and appearance of sarcopenia after TACE designat</w:t>
      </w:r>
      <w:r w:rsidR="00657507" w:rsidRPr="00B44120">
        <w:rPr>
          <w:rFonts w:ascii="Book Antiqua" w:eastAsia="Book Antiqua" w:hAnsi="Book Antiqua" w:cs="Book Antiqua"/>
          <w:color w:val="000000"/>
        </w:rPr>
        <w:t xml:space="preserve">ed as </w:t>
      </w:r>
      <w:r w:rsidR="00F85EB9">
        <w:rPr>
          <w:rFonts w:ascii="Book Antiqua" w:eastAsia="Book Antiqua" w:hAnsi="Book Antiqua" w:cs="Book Antiqua"/>
          <w:color w:val="000000"/>
        </w:rPr>
        <w:t>p</w:t>
      </w:r>
      <w:r w:rsidR="00F85EB9" w:rsidRPr="00B44120">
        <w:rPr>
          <w:rFonts w:ascii="Book Antiqua" w:eastAsia="Book Antiqua" w:hAnsi="Book Antiqua" w:cs="Book Antiqua"/>
          <w:color w:val="000000"/>
        </w:rPr>
        <w:t>ost</w:t>
      </w:r>
      <w:r w:rsidR="00657507" w:rsidRPr="00B44120">
        <w:rPr>
          <w:rFonts w:ascii="Book Antiqua" w:eastAsia="Book Antiqua" w:hAnsi="Book Antiqua" w:cs="Book Antiqua"/>
          <w:color w:val="000000"/>
        </w:rPr>
        <w:t>-TACE sarcopenia.</w:t>
      </w:r>
      <w:r w:rsidR="00657507" w:rsidRPr="00B44120">
        <w:rPr>
          <w:rFonts w:ascii="Book Antiqua" w:hAnsi="Book Antiqua" w:cs="Book Antiqua"/>
          <w:color w:val="000000"/>
          <w:lang w:eastAsia="zh-CN"/>
        </w:rPr>
        <w:t xml:space="preserve"> </w:t>
      </w:r>
      <w:r w:rsidR="0056477F" w:rsidRPr="00B44120">
        <w:rPr>
          <w:rFonts w:ascii="Book Antiqua" w:eastAsia="Book Antiqua" w:hAnsi="Book Antiqua" w:cs="Book Antiqua"/>
          <w:color w:val="000000"/>
        </w:rPr>
        <w:t xml:space="preserve">Results were </w:t>
      </w:r>
      <w:r w:rsidR="00F85EB9">
        <w:rPr>
          <w:rFonts w:ascii="Book Antiqua" w:eastAsia="Book Antiqua" w:hAnsi="Book Antiqua" w:cs="Book Antiqua"/>
          <w:color w:val="000000"/>
        </w:rPr>
        <w:t>computed</w:t>
      </w:r>
      <w:r w:rsidR="00F85EB9"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 xml:space="preserve">using the </w:t>
      </w:r>
      <w:r w:rsidR="00F85EB9" w:rsidRPr="00B44120">
        <w:rPr>
          <w:rFonts w:ascii="Book Antiqua" w:eastAsia="Book Antiqua" w:hAnsi="Book Antiqua" w:cs="Book Antiqua"/>
          <w:color w:val="000000"/>
        </w:rPr>
        <w:t>Kaplan</w:t>
      </w:r>
      <w:r w:rsidR="00F85EB9">
        <w:rPr>
          <w:rFonts w:ascii="Book Antiqua" w:eastAsia="Book Antiqua" w:hAnsi="Book Antiqua" w:cs="Book Antiqua"/>
          <w:color w:val="000000"/>
        </w:rPr>
        <w:t>-</w:t>
      </w:r>
      <w:r w:rsidR="0056477F" w:rsidRPr="00B44120">
        <w:rPr>
          <w:rFonts w:ascii="Book Antiqua" w:eastAsia="Book Antiqua" w:hAnsi="Book Antiqua" w:cs="Book Antiqua"/>
          <w:color w:val="000000"/>
        </w:rPr>
        <w:t xml:space="preserve">Meier </w:t>
      </w:r>
      <w:r w:rsidR="00F85EB9">
        <w:rPr>
          <w:rFonts w:ascii="Book Antiqua" w:eastAsia="Book Antiqua" w:hAnsi="Book Antiqua" w:cs="Book Antiqua"/>
          <w:color w:val="000000"/>
        </w:rPr>
        <w:t>m</w:t>
      </w:r>
      <w:r w:rsidR="00F85EB9" w:rsidRPr="00B44120">
        <w:rPr>
          <w:rFonts w:ascii="Book Antiqua" w:eastAsia="Book Antiqua" w:hAnsi="Book Antiqua" w:cs="Book Antiqua"/>
          <w:color w:val="000000"/>
        </w:rPr>
        <w:t xml:space="preserve">ethod </w:t>
      </w:r>
      <w:r w:rsidR="0056477F" w:rsidRPr="00B44120">
        <w:rPr>
          <w:rFonts w:ascii="Book Antiqua" w:eastAsia="Book Antiqua" w:hAnsi="Book Antiqua" w:cs="Book Antiqua"/>
          <w:color w:val="000000"/>
        </w:rPr>
        <w:t>and</w:t>
      </w:r>
      <w:r w:rsidR="00F85EB9">
        <w:rPr>
          <w:rFonts w:ascii="Book Antiqua" w:eastAsia="Book Antiqua" w:hAnsi="Book Antiqua" w:cs="Book Antiqua"/>
          <w:color w:val="000000"/>
        </w:rPr>
        <w:t xml:space="preserve"> compared by</w:t>
      </w:r>
      <w:r w:rsidR="0056477F" w:rsidRPr="00B44120">
        <w:rPr>
          <w:rFonts w:ascii="Book Antiqua" w:eastAsia="Book Antiqua" w:hAnsi="Book Antiqua" w:cs="Book Antiqua"/>
          <w:color w:val="000000"/>
        </w:rPr>
        <w:t xml:space="preserve"> the log rank test. The patients at risk </w:t>
      </w:r>
      <w:r w:rsidR="00F85EB9">
        <w:rPr>
          <w:rFonts w:ascii="Book Antiqua" w:eastAsia="Book Antiqua" w:hAnsi="Book Antiqua" w:cs="Book Antiqua"/>
          <w:color w:val="000000"/>
        </w:rPr>
        <w:t>are</w:t>
      </w:r>
      <w:r w:rsidR="00F85EB9" w:rsidRPr="00B44120">
        <w:rPr>
          <w:rFonts w:ascii="Book Antiqua" w:eastAsia="Book Antiqua" w:hAnsi="Book Antiqua" w:cs="Book Antiqua"/>
          <w:color w:val="000000"/>
        </w:rPr>
        <w:t xml:space="preserve"> </w:t>
      </w:r>
      <w:r w:rsidR="0056477F" w:rsidRPr="00B44120">
        <w:rPr>
          <w:rFonts w:ascii="Book Antiqua" w:eastAsia="Book Antiqua" w:hAnsi="Book Antiqua" w:cs="Book Antiqua"/>
          <w:color w:val="000000"/>
        </w:rPr>
        <w:t>represented under the x-axis.</w:t>
      </w:r>
    </w:p>
    <w:p w14:paraId="724943C0" w14:textId="7FB90B1E" w:rsidR="005460C7" w:rsidRPr="00B44120" w:rsidRDefault="005460C7" w:rsidP="00B44120">
      <w:pPr>
        <w:spacing w:line="360" w:lineRule="auto"/>
        <w:jc w:val="both"/>
        <w:rPr>
          <w:rFonts w:ascii="Book Antiqua" w:hAnsi="Book Antiqua" w:cs="Book Antiqua"/>
          <w:color w:val="000000"/>
          <w:lang w:eastAsia="zh-CN"/>
        </w:rPr>
      </w:pPr>
      <w:r w:rsidRPr="00B44120">
        <w:rPr>
          <w:rFonts w:ascii="Book Antiqua" w:hAnsi="Book Antiqua" w:cs="Book Antiqua"/>
          <w:color w:val="000000"/>
          <w:lang w:eastAsia="zh-CN"/>
        </w:rPr>
        <w:br w:type="page"/>
      </w:r>
    </w:p>
    <w:p w14:paraId="78EC6D2A" w14:textId="51D878B4" w:rsidR="005460C7" w:rsidRPr="00B44120" w:rsidRDefault="005460C7" w:rsidP="00B44120">
      <w:pPr>
        <w:spacing w:line="360" w:lineRule="auto"/>
        <w:jc w:val="both"/>
        <w:rPr>
          <w:rFonts w:ascii="Book Antiqua" w:hAnsi="Book Antiqua" w:cs="Arial"/>
          <w:b/>
          <w:bCs/>
          <w:lang w:eastAsia="zh-CN"/>
        </w:rPr>
      </w:pPr>
      <w:r w:rsidRPr="00B44120">
        <w:rPr>
          <w:rFonts w:ascii="Book Antiqua" w:hAnsi="Book Antiqua" w:cs="Arial"/>
          <w:b/>
          <w:bCs/>
        </w:rPr>
        <w:lastRenderedPageBreak/>
        <w:t>Table 1 Description of</w:t>
      </w:r>
      <w:r w:rsidR="00F85EB9">
        <w:rPr>
          <w:rFonts w:ascii="Book Antiqua" w:hAnsi="Book Antiqua" w:cs="Arial"/>
          <w:b/>
          <w:bCs/>
        </w:rPr>
        <w:t xml:space="preserve"> </w:t>
      </w:r>
      <w:r w:rsidRPr="00B44120">
        <w:rPr>
          <w:rFonts w:ascii="Book Antiqua" w:hAnsi="Book Antiqua" w:cs="Arial"/>
          <w:b/>
          <w:bCs/>
        </w:rPr>
        <w:t>population features according to</w:t>
      </w:r>
      <w:r w:rsidR="00F85EB9">
        <w:rPr>
          <w:rFonts w:ascii="Book Antiqua" w:hAnsi="Book Antiqua" w:cs="Arial"/>
          <w:b/>
          <w:bCs/>
        </w:rPr>
        <w:t xml:space="preserve"> </w:t>
      </w:r>
      <w:r w:rsidRPr="00B44120">
        <w:rPr>
          <w:rFonts w:ascii="Book Antiqua" w:hAnsi="Book Antiqua" w:cs="Arial"/>
          <w:b/>
          <w:bCs/>
        </w:rPr>
        <w:t>presence of sarcopenia or not</w:t>
      </w:r>
    </w:p>
    <w:tbl>
      <w:tblPr>
        <w:tblW w:w="11104" w:type="dxa"/>
        <w:tblInd w:w="-88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923"/>
        <w:gridCol w:w="1939"/>
        <w:gridCol w:w="1802"/>
        <w:gridCol w:w="1799"/>
        <w:gridCol w:w="1641"/>
      </w:tblGrid>
      <w:tr w:rsidR="000B41AF" w:rsidRPr="00B44120" w14:paraId="20C09C0E" w14:textId="77777777" w:rsidTr="00797C7B">
        <w:trPr>
          <w:trHeight w:val="262"/>
        </w:trPr>
        <w:tc>
          <w:tcPr>
            <w:tcW w:w="3923" w:type="dxa"/>
            <w:tcBorders>
              <w:top w:val="single" w:sz="4" w:space="0" w:color="auto"/>
              <w:bottom w:val="single" w:sz="4" w:space="0" w:color="auto"/>
            </w:tcBorders>
            <w:shd w:val="clear" w:color="auto" w:fill="auto"/>
            <w:tcMar>
              <w:top w:w="10" w:type="dxa"/>
              <w:left w:w="10" w:type="dxa"/>
              <w:bottom w:w="0" w:type="dxa"/>
              <w:right w:w="10" w:type="dxa"/>
            </w:tcMar>
            <w:hideMark/>
          </w:tcPr>
          <w:p w14:paraId="30C959F2" w14:textId="77777777" w:rsidR="000B41AF" w:rsidRPr="00B44120" w:rsidRDefault="000B41AF" w:rsidP="00B44120">
            <w:pPr>
              <w:spacing w:line="360" w:lineRule="auto"/>
              <w:jc w:val="both"/>
              <w:rPr>
                <w:rFonts w:ascii="Book Antiqua" w:hAnsi="Book Antiqua" w:cs="Arial"/>
                <w:b/>
                <w:bCs/>
              </w:rPr>
            </w:pPr>
          </w:p>
        </w:tc>
        <w:tc>
          <w:tcPr>
            <w:tcW w:w="1939" w:type="dxa"/>
            <w:tcBorders>
              <w:top w:val="single" w:sz="4" w:space="0" w:color="auto"/>
              <w:bottom w:val="single" w:sz="4" w:space="0" w:color="auto"/>
            </w:tcBorders>
            <w:shd w:val="clear" w:color="auto" w:fill="auto"/>
          </w:tcPr>
          <w:p w14:paraId="378C5E00" w14:textId="7C60820D" w:rsidR="000B41AF" w:rsidRPr="00B44120" w:rsidRDefault="000B41AF" w:rsidP="00B44120">
            <w:pPr>
              <w:spacing w:line="360" w:lineRule="auto"/>
              <w:jc w:val="both"/>
              <w:rPr>
                <w:rFonts w:ascii="Book Antiqua" w:hAnsi="Book Antiqua" w:cs="Arial"/>
                <w:b/>
                <w:bCs/>
              </w:rPr>
            </w:pPr>
            <w:r w:rsidRPr="00B44120">
              <w:rPr>
                <w:rFonts w:ascii="Book Antiqua" w:hAnsi="Book Antiqua" w:cs="Arial"/>
                <w:b/>
                <w:bCs/>
              </w:rPr>
              <w:t>Overall cohort</w:t>
            </w:r>
            <w:r w:rsidRPr="00B44120">
              <w:rPr>
                <w:rFonts w:ascii="Book Antiqua" w:hAnsi="Book Antiqua" w:cs="Arial"/>
                <w:b/>
                <w:bCs/>
                <w:lang w:eastAsia="zh-CN"/>
              </w:rPr>
              <w:t xml:space="preserve"> </w:t>
            </w:r>
            <w:r w:rsidRPr="00B44120">
              <w:rPr>
                <w:rFonts w:ascii="Book Antiqua" w:hAnsi="Book Antiqua" w:cs="Arial"/>
                <w:b/>
                <w:bCs/>
              </w:rPr>
              <w:t>(</w:t>
            </w:r>
            <w:r w:rsidRPr="00B44120">
              <w:rPr>
                <w:rFonts w:ascii="Book Antiqua" w:hAnsi="Book Antiqua" w:cs="Arial"/>
                <w:b/>
                <w:bCs/>
                <w:i/>
              </w:rPr>
              <w:t>n</w:t>
            </w:r>
            <w:r w:rsidRPr="00B44120">
              <w:rPr>
                <w:rFonts w:ascii="Book Antiqua" w:hAnsi="Book Antiqua" w:cs="Arial"/>
                <w:b/>
                <w:bCs/>
                <w:lang w:eastAsia="zh-CN"/>
              </w:rPr>
              <w:t xml:space="preserve"> </w:t>
            </w:r>
            <w:r w:rsidRPr="00B44120">
              <w:rPr>
                <w:rFonts w:ascii="Book Antiqua" w:hAnsi="Book Antiqua" w:cs="Arial"/>
                <w:b/>
                <w:bCs/>
              </w:rPr>
              <w:t>=</w:t>
            </w:r>
            <w:r w:rsidRPr="00B44120">
              <w:rPr>
                <w:rFonts w:ascii="Book Antiqua" w:hAnsi="Book Antiqua" w:cs="Arial"/>
                <w:b/>
                <w:bCs/>
                <w:lang w:eastAsia="zh-CN"/>
              </w:rPr>
              <w:t xml:space="preserve"> </w:t>
            </w:r>
            <w:r w:rsidRPr="00B44120">
              <w:rPr>
                <w:rFonts w:ascii="Book Antiqua" w:hAnsi="Book Antiqua" w:cs="Arial"/>
                <w:b/>
                <w:bCs/>
              </w:rPr>
              <w:t>225)</w:t>
            </w:r>
          </w:p>
        </w:tc>
        <w:tc>
          <w:tcPr>
            <w:tcW w:w="1802" w:type="dxa"/>
            <w:tcBorders>
              <w:top w:val="single" w:sz="4" w:space="0" w:color="auto"/>
              <w:bottom w:val="single" w:sz="4" w:space="0" w:color="auto"/>
            </w:tcBorders>
            <w:shd w:val="clear" w:color="auto" w:fill="auto"/>
            <w:tcMar>
              <w:top w:w="10" w:type="dxa"/>
              <w:left w:w="10" w:type="dxa"/>
              <w:bottom w:w="0" w:type="dxa"/>
              <w:right w:w="10" w:type="dxa"/>
            </w:tcMar>
            <w:hideMark/>
          </w:tcPr>
          <w:p w14:paraId="1EFEEB9C" w14:textId="4944760A" w:rsidR="000B41AF" w:rsidRPr="00B44120" w:rsidRDefault="000B41AF" w:rsidP="00B44120">
            <w:pPr>
              <w:spacing w:line="360" w:lineRule="auto"/>
              <w:jc w:val="both"/>
              <w:rPr>
                <w:rFonts w:ascii="Book Antiqua" w:hAnsi="Book Antiqua" w:cs="Arial"/>
                <w:b/>
                <w:bCs/>
              </w:rPr>
            </w:pPr>
            <w:r w:rsidRPr="00B44120">
              <w:rPr>
                <w:rFonts w:ascii="Book Antiqua" w:hAnsi="Book Antiqua" w:cs="Arial"/>
                <w:b/>
                <w:bCs/>
              </w:rPr>
              <w:t>Sarcopenia (</w:t>
            </w:r>
            <w:r w:rsidRPr="00B44120">
              <w:rPr>
                <w:rFonts w:ascii="Book Antiqua" w:hAnsi="Book Antiqua" w:cs="Arial"/>
                <w:b/>
                <w:bCs/>
                <w:i/>
              </w:rPr>
              <w:t>n</w:t>
            </w:r>
            <w:r w:rsidRPr="00B44120">
              <w:rPr>
                <w:rFonts w:ascii="Book Antiqua" w:hAnsi="Book Antiqua" w:cs="Arial"/>
                <w:b/>
                <w:bCs/>
              </w:rPr>
              <w:t xml:space="preserve"> =</w:t>
            </w:r>
            <w:r w:rsidRPr="00B44120">
              <w:rPr>
                <w:rFonts w:ascii="Book Antiqua" w:hAnsi="Book Antiqua" w:cs="Arial"/>
                <w:b/>
                <w:bCs/>
                <w:lang w:eastAsia="zh-CN"/>
              </w:rPr>
              <w:t xml:space="preserve"> </w:t>
            </w:r>
            <w:r w:rsidRPr="00B44120">
              <w:rPr>
                <w:rFonts w:ascii="Book Antiqua" w:hAnsi="Book Antiqua" w:cs="Arial"/>
                <w:b/>
                <w:bCs/>
              </w:rPr>
              <w:t>130)</w:t>
            </w:r>
          </w:p>
        </w:tc>
        <w:tc>
          <w:tcPr>
            <w:tcW w:w="1799" w:type="dxa"/>
            <w:tcBorders>
              <w:top w:val="single" w:sz="4" w:space="0" w:color="auto"/>
              <w:bottom w:val="single" w:sz="4" w:space="0" w:color="auto"/>
            </w:tcBorders>
            <w:shd w:val="clear" w:color="auto" w:fill="auto"/>
            <w:tcMar>
              <w:top w:w="10" w:type="dxa"/>
              <w:left w:w="10" w:type="dxa"/>
              <w:bottom w:w="0" w:type="dxa"/>
              <w:right w:w="10" w:type="dxa"/>
            </w:tcMar>
            <w:hideMark/>
          </w:tcPr>
          <w:p w14:paraId="34A18FB2" w14:textId="59BF04B9" w:rsidR="000B41AF" w:rsidRPr="00B44120" w:rsidRDefault="000B41AF" w:rsidP="00B44120">
            <w:pPr>
              <w:spacing w:line="360" w:lineRule="auto"/>
              <w:jc w:val="both"/>
              <w:rPr>
                <w:rFonts w:ascii="Book Antiqua" w:hAnsi="Book Antiqua" w:cs="Arial"/>
                <w:b/>
                <w:bCs/>
              </w:rPr>
            </w:pPr>
            <w:r w:rsidRPr="00B44120">
              <w:rPr>
                <w:rFonts w:ascii="Book Antiqua" w:hAnsi="Book Antiqua" w:cs="Arial"/>
                <w:b/>
                <w:bCs/>
              </w:rPr>
              <w:t>No sarcopenia (</w:t>
            </w:r>
            <w:r w:rsidRPr="00B44120">
              <w:rPr>
                <w:rFonts w:ascii="Book Antiqua" w:hAnsi="Book Antiqua" w:cs="Arial"/>
                <w:b/>
                <w:bCs/>
                <w:i/>
              </w:rPr>
              <w:t>n</w:t>
            </w:r>
            <w:r w:rsidRPr="00B44120">
              <w:rPr>
                <w:rFonts w:ascii="Book Antiqua" w:hAnsi="Book Antiqua" w:cs="Arial"/>
                <w:b/>
                <w:bCs/>
              </w:rPr>
              <w:t xml:space="preserve"> =</w:t>
            </w:r>
            <w:r w:rsidRPr="00B44120">
              <w:rPr>
                <w:rFonts w:ascii="Book Antiqua" w:hAnsi="Book Antiqua" w:cs="Arial"/>
                <w:b/>
                <w:bCs/>
                <w:lang w:eastAsia="zh-CN"/>
              </w:rPr>
              <w:t xml:space="preserve"> </w:t>
            </w:r>
            <w:r w:rsidRPr="00B44120">
              <w:rPr>
                <w:rFonts w:ascii="Book Antiqua" w:hAnsi="Book Antiqua" w:cs="Arial"/>
                <w:b/>
                <w:bCs/>
              </w:rPr>
              <w:t>95)</w:t>
            </w:r>
          </w:p>
        </w:tc>
        <w:tc>
          <w:tcPr>
            <w:tcW w:w="1641" w:type="dxa"/>
            <w:tcBorders>
              <w:top w:val="single" w:sz="4" w:space="0" w:color="auto"/>
              <w:bottom w:val="single" w:sz="4" w:space="0" w:color="auto"/>
            </w:tcBorders>
            <w:shd w:val="clear" w:color="auto" w:fill="auto"/>
            <w:tcMar>
              <w:top w:w="10" w:type="dxa"/>
              <w:left w:w="10" w:type="dxa"/>
              <w:bottom w:w="0" w:type="dxa"/>
              <w:right w:w="10" w:type="dxa"/>
            </w:tcMar>
            <w:hideMark/>
          </w:tcPr>
          <w:p w14:paraId="35127934" w14:textId="23AB2683" w:rsidR="000B41AF" w:rsidRPr="00B44120" w:rsidRDefault="000B41AF" w:rsidP="00B44120">
            <w:pPr>
              <w:spacing w:line="360" w:lineRule="auto"/>
              <w:jc w:val="both"/>
              <w:rPr>
                <w:rFonts w:ascii="Book Antiqua" w:hAnsi="Book Antiqua" w:cs="Arial"/>
                <w:b/>
                <w:bCs/>
              </w:rPr>
            </w:pPr>
            <w:r w:rsidRPr="00B44120">
              <w:rPr>
                <w:rFonts w:ascii="Book Antiqua" w:hAnsi="Book Antiqua" w:cs="Arial"/>
                <w:b/>
                <w:bCs/>
                <w:i/>
                <w:lang w:eastAsia="zh-CN"/>
              </w:rPr>
              <w:t>P</w:t>
            </w:r>
            <w:r w:rsidRPr="00B44120">
              <w:rPr>
                <w:rFonts w:ascii="Book Antiqua" w:hAnsi="Book Antiqua" w:cs="Arial"/>
                <w:b/>
                <w:bCs/>
              </w:rPr>
              <w:t xml:space="preserve"> value</w:t>
            </w:r>
          </w:p>
        </w:tc>
      </w:tr>
      <w:tr w:rsidR="000B41AF" w:rsidRPr="00B44120" w14:paraId="7298224E" w14:textId="77777777" w:rsidTr="00797C7B">
        <w:trPr>
          <w:trHeight w:val="57"/>
        </w:trPr>
        <w:tc>
          <w:tcPr>
            <w:tcW w:w="11104" w:type="dxa"/>
            <w:gridSpan w:val="5"/>
            <w:tcBorders>
              <w:top w:val="single" w:sz="4" w:space="0" w:color="auto"/>
            </w:tcBorders>
            <w:shd w:val="clear" w:color="auto" w:fill="auto"/>
          </w:tcPr>
          <w:p w14:paraId="182F8899" w14:textId="77777777" w:rsidR="000B41AF" w:rsidRPr="00B44120" w:rsidRDefault="000B41AF" w:rsidP="00B44120">
            <w:pPr>
              <w:spacing w:line="360" w:lineRule="auto"/>
              <w:jc w:val="both"/>
              <w:rPr>
                <w:rFonts w:ascii="Book Antiqua" w:hAnsi="Book Antiqua" w:cs="Arial"/>
                <w:b/>
                <w:bCs/>
              </w:rPr>
            </w:pPr>
            <w:r w:rsidRPr="00B44120">
              <w:rPr>
                <w:rFonts w:ascii="Book Antiqua" w:hAnsi="Book Antiqua" w:cs="Arial"/>
                <w:b/>
              </w:rPr>
              <w:t>Clinical and biological features</w:t>
            </w:r>
          </w:p>
        </w:tc>
      </w:tr>
      <w:tr w:rsidR="000B41AF" w:rsidRPr="00B44120" w14:paraId="19C4E622" w14:textId="77777777" w:rsidTr="00797C7B">
        <w:trPr>
          <w:trHeight w:val="57"/>
        </w:trPr>
        <w:tc>
          <w:tcPr>
            <w:tcW w:w="3923" w:type="dxa"/>
            <w:shd w:val="clear" w:color="auto" w:fill="auto"/>
            <w:tcMar>
              <w:top w:w="10" w:type="dxa"/>
              <w:left w:w="10" w:type="dxa"/>
              <w:bottom w:w="0" w:type="dxa"/>
              <w:right w:w="10" w:type="dxa"/>
            </w:tcMar>
            <w:hideMark/>
          </w:tcPr>
          <w:p w14:paraId="51690A8A" w14:textId="44C98060"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Age (years old)</w:t>
            </w:r>
            <w:r w:rsidR="00A0493F" w:rsidRPr="00B44120">
              <w:rPr>
                <w:rFonts w:ascii="Book Antiqua" w:hAnsi="Book Antiqua" w:cs="Arial"/>
                <w:vertAlign w:val="superscript"/>
                <w:lang w:eastAsia="zh-CN"/>
              </w:rPr>
              <w:t>1</w:t>
            </w:r>
          </w:p>
        </w:tc>
        <w:tc>
          <w:tcPr>
            <w:tcW w:w="1939" w:type="dxa"/>
            <w:shd w:val="clear" w:color="auto" w:fill="auto"/>
          </w:tcPr>
          <w:p w14:paraId="45C621E1"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65 (58-75)</w:t>
            </w:r>
          </w:p>
        </w:tc>
        <w:tc>
          <w:tcPr>
            <w:tcW w:w="1802" w:type="dxa"/>
            <w:shd w:val="clear" w:color="auto" w:fill="auto"/>
            <w:tcMar>
              <w:top w:w="10" w:type="dxa"/>
              <w:left w:w="10" w:type="dxa"/>
              <w:bottom w:w="0" w:type="dxa"/>
              <w:right w:w="10" w:type="dxa"/>
            </w:tcMar>
            <w:hideMark/>
          </w:tcPr>
          <w:p w14:paraId="5D0E951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67.5 (59.25-76)</w:t>
            </w:r>
          </w:p>
        </w:tc>
        <w:tc>
          <w:tcPr>
            <w:tcW w:w="1799" w:type="dxa"/>
            <w:shd w:val="clear" w:color="auto" w:fill="auto"/>
            <w:tcMar>
              <w:top w:w="10" w:type="dxa"/>
              <w:left w:w="10" w:type="dxa"/>
              <w:bottom w:w="0" w:type="dxa"/>
              <w:right w:w="10" w:type="dxa"/>
            </w:tcMar>
            <w:hideMark/>
          </w:tcPr>
          <w:p w14:paraId="137AAA3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62.5 (57-72.5)</w:t>
            </w:r>
          </w:p>
        </w:tc>
        <w:tc>
          <w:tcPr>
            <w:tcW w:w="1641" w:type="dxa"/>
            <w:shd w:val="clear" w:color="auto" w:fill="auto"/>
            <w:tcMar>
              <w:top w:w="10" w:type="dxa"/>
              <w:left w:w="10" w:type="dxa"/>
              <w:bottom w:w="0" w:type="dxa"/>
              <w:right w:w="10" w:type="dxa"/>
            </w:tcMar>
            <w:hideMark/>
          </w:tcPr>
          <w:p w14:paraId="63DFBF9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0.0338</w:t>
            </w:r>
          </w:p>
        </w:tc>
      </w:tr>
      <w:tr w:rsidR="000B41AF" w:rsidRPr="00B44120" w14:paraId="75F3303F" w14:textId="77777777" w:rsidTr="00797C7B">
        <w:trPr>
          <w:trHeight w:val="57"/>
        </w:trPr>
        <w:tc>
          <w:tcPr>
            <w:tcW w:w="3923" w:type="dxa"/>
            <w:shd w:val="clear" w:color="auto" w:fill="auto"/>
            <w:tcMar>
              <w:top w:w="10" w:type="dxa"/>
              <w:left w:w="10" w:type="dxa"/>
              <w:bottom w:w="0" w:type="dxa"/>
              <w:right w:w="10" w:type="dxa"/>
            </w:tcMar>
            <w:hideMark/>
          </w:tcPr>
          <w:p w14:paraId="31BD72A1" w14:textId="46F7CFA4"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Gender</w:t>
            </w:r>
            <w:r w:rsidR="00A0493F" w:rsidRPr="00B44120">
              <w:rPr>
                <w:rFonts w:ascii="Book Antiqua" w:hAnsi="Book Antiqua" w:cs="Arial"/>
                <w:vertAlign w:val="superscript"/>
                <w:lang w:eastAsia="zh-CN"/>
              </w:rPr>
              <w:t>2</w:t>
            </w:r>
          </w:p>
        </w:tc>
        <w:tc>
          <w:tcPr>
            <w:tcW w:w="1939" w:type="dxa"/>
            <w:shd w:val="clear" w:color="auto" w:fill="auto"/>
          </w:tcPr>
          <w:p w14:paraId="4BE360E1"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200 (88.8%)</w:t>
            </w:r>
          </w:p>
        </w:tc>
        <w:tc>
          <w:tcPr>
            <w:tcW w:w="1802" w:type="dxa"/>
            <w:shd w:val="clear" w:color="auto" w:fill="auto"/>
            <w:tcMar>
              <w:top w:w="10" w:type="dxa"/>
              <w:left w:w="10" w:type="dxa"/>
              <w:bottom w:w="0" w:type="dxa"/>
              <w:right w:w="10" w:type="dxa"/>
            </w:tcMar>
            <w:hideMark/>
          </w:tcPr>
          <w:p w14:paraId="6D08822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120 (92%)</w:t>
            </w:r>
          </w:p>
        </w:tc>
        <w:tc>
          <w:tcPr>
            <w:tcW w:w="1799" w:type="dxa"/>
            <w:shd w:val="clear" w:color="auto" w:fill="auto"/>
            <w:tcMar>
              <w:top w:w="10" w:type="dxa"/>
              <w:left w:w="10" w:type="dxa"/>
              <w:bottom w:w="0" w:type="dxa"/>
              <w:right w:w="10" w:type="dxa"/>
            </w:tcMar>
            <w:hideMark/>
          </w:tcPr>
          <w:p w14:paraId="7A754FD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80 (84%)</w:t>
            </w:r>
          </w:p>
        </w:tc>
        <w:tc>
          <w:tcPr>
            <w:tcW w:w="1641" w:type="dxa"/>
            <w:shd w:val="clear" w:color="auto" w:fill="auto"/>
            <w:tcMar>
              <w:top w:w="10" w:type="dxa"/>
              <w:left w:w="10" w:type="dxa"/>
              <w:bottom w:w="0" w:type="dxa"/>
              <w:right w:w="10" w:type="dxa"/>
            </w:tcMar>
            <w:hideMark/>
          </w:tcPr>
          <w:p w14:paraId="018567FE"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0.0841</w:t>
            </w:r>
          </w:p>
        </w:tc>
      </w:tr>
      <w:tr w:rsidR="000B41AF" w:rsidRPr="00B44120" w14:paraId="2AB20AC8" w14:textId="77777777" w:rsidTr="00797C7B">
        <w:trPr>
          <w:trHeight w:val="57"/>
        </w:trPr>
        <w:tc>
          <w:tcPr>
            <w:tcW w:w="3923" w:type="dxa"/>
            <w:shd w:val="clear" w:color="auto" w:fill="auto"/>
            <w:tcMar>
              <w:top w:w="10" w:type="dxa"/>
              <w:left w:w="10" w:type="dxa"/>
              <w:bottom w:w="0" w:type="dxa"/>
              <w:right w:w="10" w:type="dxa"/>
            </w:tcMar>
            <w:hideMark/>
          </w:tcPr>
          <w:p w14:paraId="0D8ECAD7" w14:textId="23172835"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Alcohol</w:t>
            </w:r>
            <w:r w:rsidR="00A0493F" w:rsidRPr="00B44120">
              <w:rPr>
                <w:rFonts w:ascii="Book Antiqua" w:hAnsi="Book Antiqua" w:cs="Arial"/>
                <w:vertAlign w:val="superscript"/>
                <w:lang w:eastAsia="zh-CN"/>
              </w:rPr>
              <w:t>2</w:t>
            </w:r>
          </w:p>
        </w:tc>
        <w:tc>
          <w:tcPr>
            <w:tcW w:w="1939" w:type="dxa"/>
            <w:shd w:val="clear" w:color="auto" w:fill="auto"/>
          </w:tcPr>
          <w:p w14:paraId="3A0852FA"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138 (61%)</w:t>
            </w:r>
          </w:p>
        </w:tc>
        <w:tc>
          <w:tcPr>
            <w:tcW w:w="1802" w:type="dxa"/>
            <w:shd w:val="clear" w:color="auto" w:fill="auto"/>
            <w:tcMar>
              <w:top w:w="10" w:type="dxa"/>
              <w:left w:w="10" w:type="dxa"/>
              <w:bottom w:w="0" w:type="dxa"/>
              <w:right w:w="10" w:type="dxa"/>
            </w:tcMar>
            <w:hideMark/>
          </w:tcPr>
          <w:p w14:paraId="6C64157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72 (55%)</w:t>
            </w:r>
          </w:p>
        </w:tc>
        <w:tc>
          <w:tcPr>
            <w:tcW w:w="1799" w:type="dxa"/>
            <w:shd w:val="clear" w:color="auto" w:fill="auto"/>
            <w:tcMar>
              <w:top w:w="10" w:type="dxa"/>
              <w:left w:w="10" w:type="dxa"/>
              <w:bottom w:w="0" w:type="dxa"/>
              <w:right w:w="10" w:type="dxa"/>
            </w:tcMar>
            <w:hideMark/>
          </w:tcPr>
          <w:p w14:paraId="56993FF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66 (69%)</w:t>
            </w:r>
          </w:p>
        </w:tc>
        <w:tc>
          <w:tcPr>
            <w:tcW w:w="1641" w:type="dxa"/>
            <w:shd w:val="clear" w:color="auto" w:fill="auto"/>
            <w:tcMar>
              <w:top w:w="10" w:type="dxa"/>
              <w:left w:w="10" w:type="dxa"/>
              <w:bottom w:w="0" w:type="dxa"/>
              <w:right w:w="10" w:type="dxa"/>
            </w:tcMar>
            <w:hideMark/>
          </w:tcPr>
          <w:p w14:paraId="5038B62F" w14:textId="77777777" w:rsidR="000B41AF" w:rsidRPr="00B44120" w:rsidRDefault="000B41AF" w:rsidP="00B44120">
            <w:pPr>
              <w:spacing w:line="360" w:lineRule="auto"/>
              <w:jc w:val="both"/>
              <w:rPr>
                <w:rFonts w:ascii="Book Antiqua" w:hAnsi="Book Antiqua" w:cs="Arial"/>
                <w:bCs/>
              </w:rPr>
            </w:pPr>
            <w:r w:rsidRPr="00B44120">
              <w:rPr>
                <w:rFonts w:ascii="Book Antiqua" w:hAnsi="Book Antiqua" w:cs="Arial"/>
                <w:bCs/>
              </w:rPr>
              <w:t>0.04</w:t>
            </w:r>
          </w:p>
        </w:tc>
      </w:tr>
      <w:tr w:rsidR="000B41AF" w:rsidRPr="00B44120" w14:paraId="70A84150" w14:textId="77777777" w:rsidTr="00797C7B">
        <w:trPr>
          <w:trHeight w:val="57"/>
        </w:trPr>
        <w:tc>
          <w:tcPr>
            <w:tcW w:w="3923" w:type="dxa"/>
            <w:shd w:val="clear" w:color="auto" w:fill="auto"/>
            <w:tcMar>
              <w:top w:w="10" w:type="dxa"/>
              <w:left w:w="10" w:type="dxa"/>
              <w:bottom w:w="0" w:type="dxa"/>
              <w:right w:w="10" w:type="dxa"/>
            </w:tcMar>
            <w:hideMark/>
          </w:tcPr>
          <w:p w14:paraId="0B546F1B" w14:textId="0331EB85"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NASH</w:t>
            </w:r>
            <w:r w:rsidR="00A0493F" w:rsidRPr="00B44120">
              <w:rPr>
                <w:rFonts w:ascii="Book Antiqua" w:hAnsi="Book Antiqua" w:cs="Arial"/>
                <w:vertAlign w:val="superscript"/>
                <w:lang w:eastAsia="zh-CN"/>
              </w:rPr>
              <w:t>2</w:t>
            </w:r>
          </w:p>
        </w:tc>
        <w:tc>
          <w:tcPr>
            <w:tcW w:w="1939" w:type="dxa"/>
            <w:shd w:val="clear" w:color="auto" w:fill="auto"/>
          </w:tcPr>
          <w:p w14:paraId="4137071F"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66 (29%)</w:t>
            </w:r>
          </w:p>
        </w:tc>
        <w:tc>
          <w:tcPr>
            <w:tcW w:w="1802" w:type="dxa"/>
            <w:shd w:val="clear" w:color="auto" w:fill="auto"/>
            <w:tcMar>
              <w:top w:w="10" w:type="dxa"/>
              <w:left w:w="10" w:type="dxa"/>
              <w:bottom w:w="0" w:type="dxa"/>
              <w:right w:w="10" w:type="dxa"/>
            </w:tcMar>
            <w:hideMark/>
          </w:tcPr>
          <w:p w14:paraId="7718FF7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28 (22%)</w:t>
            </w:r>
          </w:p>
        </w:tc>
        <w:tc>
          <w:tcPr>
            <w:tcW w:w="1799" w:type="dxa"/>
            <w:shd w:val="clear" w:color="auto" w:fill="auto"/>
            <w:tcMar>
              <w:top w:w="10" w:type="dxa"/>
              <w:left w:w="10" w:type="dxa"/>
              <w:bottom w:w="0" w:type="dxa"/>
              <w:right w:w="10" w:type="dxa"/>
            </w:tcMar>
            <w:hideMark/>
          </w:tcPr>
          <w:p w14:paraId="150D2B7C"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38 (40%)</w:t>
            </w:r>
          </w:p>
        </w:tc>
        <w:tc>
          <w:tcPr>
            <w:tcW w:w="1641" w:type="dxa"/>
            <w:shd w:val="clear" w:color="auto" w:fill="auto"/>
            <w:tcMar>
              <w:top w:w="10" w:type="dxa"/>
              <w:left w:w="10" w:type="dxa"/>
              <w:bottom w:w="0" w:type="dxa"/>
              <w:right w:w="10" w:type="dxa"/>
            </w:tcMar>
            <w:hideMark/>
          </w:tcPr>
          <w:p w14:paraId="3549F0D1" w14:textId="77777777" w:rsidR="000B41AF" w:rsidRPr="00B44120" w:rsidRDefault="000B41AF" w:rsidP="00B44120">
            <w:pPr>
              <w:spacing w:line="360" w:lineRule="auto"/>
              <w:jc w:val="both"/>
              <w:rPr>
                <w:rFonts w:ascii="Book Antiqua" w:hAnsi="Book Antiqua" w:cs="Arial"/>
                <w:bCs/>
              </w:rPr>
            </w:pPr>
            <w:r w:rsidRPr="00B44120">
              <w:rPr>
                <w:rFonts w:ascii="Book Antiqua" w:hAnsi="Book Antiqua" w:cs="Arial"/>
                <w:bCs/>
              </w:rPr>
              <w:t>0.003</w:t>
            </w:r>
          </w:p>
        </w:tc>
      </w:tr>
      <w:tr w:rsidR="000B41AF" w:rsidRPr="00B44120" w14:paraId="611C1BAA" w14:textId="77777777" w:rsidTr="00797C7B">
        <w:trPr>
          <w:trHeight w:val="57"/>
        </w:trPr>
        <w:tc>
          <w:tcPr>
            <w:tcW w:w="3923" w:type="dxa"/>
            <w:shd w:val="clear" w:color="auto" w:fill="auto"/>
            <w:tcMar>
              <w:top w:w="10" w:type="dxa"/>
              <w:left w:w="10" w:type="dxa"/>
              <w:bottom w:w="0" w:type="dxa"/>
              <w:right w:w="10" w:type="dxa"/>
            </w:tcMar>
            <w:hideMark/>
          </w:tcPr>
          <w:p w14:paraId="01DE8D88" w14:textId="7DD0521C"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HCV</w:t>
            </w:r>
            <w:r w:rsidR="00A0493F" w:rsidRPr="00B44120">
              <w:rPr>
                <w:rFonts w:ascii="Book Antiqua" w:hAnsi="Book Antiqua" w:cs="Arial"/>
                <w:vertAlign w:val="superscript"/>
                <w:lang w:eastAsia="zh-CN"/>
              </w:rPr>
              <w:t>2</w:t>
            </w:r>
          </w:p>
        </w:tc>
        <w:tc>
          <w:tcPr>
            <w:tcW w:w="1939" w:type="dxa"/>
            <w:shd w:val="clear" w:color="auto" w:fill="auto"/>
          </w:tcPr>
          <w:p w14:paraId="51E84A6F"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64 (28%)</w:t>
            </w:r>
          </w:p>
        </w:tc>
        <w:tc>
          <w:tcPr>
            <w:tcW w:w="1802" w:type="dxa"/>
            <w:shd w:val="clear" w:color="auto" w:fill="auto"/>
            <w:tcMar>
              <w:top w:w="10" w:type="dxa"/>
              <w:left w:w="10" w:type="dxa"/>
              <w:bottom w:w="0" w:type="dxa"/>
              <w:right w:w="10" w:type="dxa"/>
            </w:tcMar>
            <w:hideMark/>
          </w:tcPr>
          <w:p w14:paraId="577C6EB9"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42 (32%)</w:t>
            </w:r>
          </w:p>
        </w:tc>
        <w:tc>
          <w:tcPr>
            <w:tcW w:w="1799" w:type="dxa"/>
            <w:shd w:val="clear" w:color="auto" w:fill="auto"/>
            <w:tcMar>
              <w:top w:w="10" w:type="dxa"/>
              <w:left w:w="10" w:type="dxa"/>
              <w:bottom w:w="0" w:type="dxa"/>
              <w:right w:w="10" w:type="dxa"/>
            </w:tcMar>
            <w:hideMark/>
          </w:tcPr>
          <w:p w14:paraId="5BB09D5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22 (23%)</w:t>
            </w:r>
          </w:p>
        </w:tc>
        <w:tc>
          <w:tcPr>
            <w:tcW w:w="1641" w:type="dxa"/>
            <w:shd w:val="clear" w:color="auto" w:fill="auto"/>
            <w:tcMar>
              <w:top w:w="10" w:type="dxa"/>
              <w:left w:w="10" w:type="dxa"/>
              <w:bottom w:w="0" w:type="dxa"/>
              <w:right w:w="10" w:type="dxa"/>
            </w:tcMar>
            <w:hideMark/>
          </w:tcPr>
          <w:p w14:paraId="21915FFC"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0.14</w:t>
            </w:r>
          </w:p>
        </w:tc>
      </w:tr>
      <w:tr w:rsidR="000B41AF" w:rsidRPr="00B44120" w14:paraId="6F36582E" w14:textId="77777777" w:rsidTr="00797C7B">
        <w:trPr>
          <w:trHeight w:val="57"/>
        </w:trPr>
        <w:tc>
          <w:tcPr>
            <w:tcW w:w="3923" w:type="dxa"/>
            <w:shd w:val="clear" w:color="auto" w:fill="auto"/>
            <w:tcMar>
              <w:top w:w="10" w:type="dxa"/>
              <w:left w:w="10" w:type="dxa"/>
              <w:bottom w:w="0" w:type="dxa"/>
              <w:right w:w="10" w:type="dxa"/>
            </w:tcMar>
            <w:hideMark/>
          </w:tcPr>
          <w:p w14:paraId="0E5E2FCA" w14:textId="3F962F6B"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HBV</w:t>
            </w:r>
            <w:r w:rsidR="00A0493F" w:rsidRPr="00B44120">
              <w:rPr>
                <w:rFonts w:ascii="Book Antiqua" w:hAnsi="Book Antiqua" w:cs="Arial"/>
                <w:vertAlign w:val="superscript"/>
                <w:lang w:eastAsia="zh-CN"/>
              </w:rPr>
              <w:t>2</w:t>
            </w:r>
          </w:p>
        </w:tc>
        <w:tc>
          <w:tcPr>
            <w:tcW w:w="1939" w:type="dxa"/>
            <w:shd w:val="clear" w:color="auto" w:fill="auto"/>
          </w:tcPr>
          <w:p w14:paraId="4E5C027E"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21 (9%)</w:t>
            </w:r>
          </w:p>
        </w:tc>
        <w:tc>
          <w:tcPr>
            <w:tcW w:w="1802" w:type="dxa"/>
            <w:shd w:val="clear" w:color="auto" w:fill="auto"/>
            <w:tcMar>
              <w:top w:w="10" w:type="dxa"/>
              <w:left w:w="10" w:type="dxa"/>
              <w:bottom w:w="0" w:type="dxa"/>
              <w:right w:w="10" w:type="dxa"/>
            </w:tcMar>
            <w:hideMark/>
          </w:tcPr>
          <w:p w14:paraId="3AD878C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11 (8%)</w:t>
            </w:r>
          </w:p>
        </w:tc>
        <w:tc>
          <w:tcPr>
            <w:tcW w:w="1799" w:type="dxa"/>
            <w:shd w:val="clear" w:color="auto" w:fill="auto"/>
            <w:tcMar>
              <w:top w:w="10" w:type="dxa"/>
              <w:left w:w="10" w:type="dxa"/>
              <w:bottom w:w="0" w:type="dxa"/>
              <w:right w:w="10" w:type="dxa"/>
            </w:tcMar>
            <w:hideMark/>
          </w:tcPr>
          <w:p w14:paraId="1D9D944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10 (11%)</w:t>
            </w:r>
          </w:p>
        </w:tc>
        <w:tc>
          <w:tcPr>
            <w:tcW w:w="1641" w:type="dxa"/>
            <w:shd w:val="clear" w:color="auto" w:fill="auto"/>
            <w:tcMar>
              <w:top w:w="10" w:type="dxa"/>
              <w:left w:w="10" w:type="dxa"/>
              <w:bottom w:w="0" w:type="dxa"/>
              <w:right w:w="10" w:type="dxa"/>
            </w:tcMar>
            <w:hideMark/>
          </w:tcPr>
          <w:p w14:paraId="414E2D8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0.65</w:t>
            </w:r>
          </w:p>
        </w:tc>
      </w:tr>
      <w:tr w:rsidR="000B41AF" w:rsidRPr="00B44120" w14:paraId="10D45DAD" w14:textId="77777777" w:rsidTr="00797C7B">
        <w:trPr>
          <w:trHeight w:val="57"/>
        </w:trPr>
        <w:tc>
          <w:tcPr>
            <w:tcW w:w="3923" w:type="dxa"/>
            <w:shd w:val="clear" w:color="auto" w:fill="auto"/>
            <w:tcMar>
              <w:top w:w="10" w:type="dxa"/>
              <w:left w:w="10" w:type="dxa"/>
              <w:bottom w:w="0" w:type="dxa"/>
              <w:right w:w="10" w:type="dxa"/>
            </w:tcMar>
            <w:hideMark/>
          </w:tcPr>
          <w:p w14:paraId="12E1D460" w14:textId="1EC72229"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Cirrhosis</w:t>
            </w:r>
            <w:r w:rsidR="00A0493F" w:rsidRPr="00B44120">
              <w:rPr>
                <w:rFonts w:ascii="Book Antiqua" w:hAnsi="Book Antiqua" w:cs="Arial"/>
                <w:vertAlign w:val="superscript"/>
                <w:lang w:eastAsia="zh-CN"/>
              </w:rPr>
              <w:t>2</w:t>
            </w:r>
          </w:p>
        </w:tc>
        <w:tc>
          <w:tcPr>
            <w:tcW w:w="1939" w:type="dxa"/>
            <w:shd w:val="clear" w:color="auto" w:fill="auto"/>
          </w:tcPr>
          <w:p w14:paraId="7C9D1D7F"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206 (91.5%)</w:t>
            </w:r>
          </w:p>
        </w:tc>
        <w:tc>
          <w:tcPr>
            <w:tcW w:w="1802" w:type="dxa"/>
            <w:shd w:val="clear" w:color="auto" w:fill="auto"/>
            <w:tcMar>
              <w:top w:w="10" w:type="dxa"/>
              <w:left w:w="10" w:type="dxa"/>
              <w:bottom w:w="0" w:type="dxa"/>
              <w:right w:w="10" w:type="dxa"/>
            </w:tcMar>
            <w:hideMark/>
          </w:tcPr>
          <w:p w14:paraId="32817AF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116 (89.2%)</w:t>
            </w:r>
          </w:p>
        </w:tc>
        <w:tc>
          <w:tcPr>
            <w:tcW w:w="1799" w:type="dxa"/>
            <w:shd w:val="clear" w:color="auto" w:fill="auto"/>
            <w:tcMar>
              <w:top w:w="10" w:type="dxa"/>
              <w:left w:w="10" w:type="dxa"/>
              <w:bottom w:w="0" w:type="dxa"/>
              <w:right w:w="10" w:type="dxa"/>
            </w:tcMar>
            <w:hideMark/>
          </w:tcPr>
          <w:p w14:paraId="2C560EF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90 (94.7%)</w:t>
            </w:r>
          </w:p>
        </w:tc>
        <w:tc>
          <w:tcPr>
            <w:tcW w:w="1641" w:type="dxa"/>
            <w:shd w:val="clear" w:color="auto" w:fill="auto"/>
            <w:tcMar>
              <w:top w:w="10" w:type="dxa"/>
              <w:left w:w="10" w:type="dxa"/>
              <w:bottom w:w="0" w:type="dxa"/>
              <w:right w:w="10" w:type="dxa"/>
            </w:tcMar>
            <w:hideMark/>
          </w:tcPr>
          <w:p w14:paraId="7C8837DF"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0.1554</w:t>
            </w:r>
          </w:p>
        </w:tc>
      </w:tr>
      <w:tr w:rsidR="000B41AF" w:rsidRPr="00B44120" w14:paraId="4B5964FD" w14:textId="77777777" w:rsidTr="00797C7B">
        <w:trPr>
          <w:trHeight w:val="57"/>
        </w:trPr>
        <w:tc>
          <w:tcPr>
            <w:tcW w:w="3923" w:type="dxa"/>
            <w:shd w:val="clear" w:color="auto" w:fill="auto"/>
            <w:tcMar>
              <w:top w:w="10" w:type="dxa"/>
              <w:left w:w="10" w:type="dxa"/>
              <w:bottom w:w="0" w:type="dxa"/>
              <w:right w:w="10" w:type="dxa"/>
            </w:tcMar>
            <w:hideMark/>
          </w:tcPr>
          <w:p w14:paraId="3E1A6C79" w14:textId="4A90EB82"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Platelets </w:t>
            </w:r>
            <w:r w:rsidRPr="00B44120">
              <w:rPr>
                <w:rFonts w:ascii="Book Antiqua" w:eastAsiaTheme="minorHAnsi" w:hAnsi="Book Antiqua" w:cs="Arial"/>
              </w:rPr>
              <w:t>(10</w:t>
            </w:r>
            <w:r w:rsidRPr="00B44120">
              <w:rPr>
                <w:rFonts w:ascii="Book Antiqua" w:eastAsiaTheme="minorHAnsi" w:hAnsi="Book Antiqua" w:cs="Arial"/>
                <w:vertAlign w:val="superscript"/>
              </w:rPr>
              <w:t>3</w:t>
            </w:r>
            <w:r w:rsidRPr="00B44120">
              <w:rPr>
                <w:rFonts w:ascii="Book Antiqua" w:eastAsiaTheme="minorHAnsi" w:hAnsi="Book Antiqua" w:cs="Arial"/>
              </w:rPr>
              <w:t>/mm</w:t>
            </w:r>
            <w:r w:rsidRPr="00B44120">
              <w:rPr>
                <w:rFonts w:ascii="Book Antiqua" w:eastAsiaTheme="minorHAnsi" w:hAnsi="Book Antiqua" w:cs="Arial"/>
                <w:vertAlign w:val="superscript"/>
              </w:rPr>
              <w:t>3</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16C02165"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123 (83-180)</w:t>
            </w:r>
          </w:p>
        </w:tc>
        <w:tc>
          <w:tcPr>
            <w:tcW w:w="1802" w:type="dxa"/>
            <w:shd w:val="clear" w:color="auto" w:fill="auto"/>
            <w:tcMar>
              <w:top w:w="10" w:type="dxa"/>
              <w:left w:w="10" w:type="dxa"/>
              <w:bottom w:w="0" w:type="dxa"/>
              <w:right w:w="10" w:type="dxa"/>
            </w:tcMar>
            <w:hideMark/>
          </w:tcPr>
          <w:p w14:paraId="63CDE57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131 (83.5-198.3)</w:t>
            </w:r>
          </w:p>
        </w:tc>
        <w:tc>
          <w:tcPr>
            <w:tcW w:w="1799" w:type="dxa"/>
            <w:shd w:val="clear" w:color="auto" w:fill="auto"/>
            <w:tcMar>
              <w:top w:w="10" w:type="dxa"/>
              <w:left w:w="10" w:type="dxa"/>
              <w:bottom w:w="0" w:type="dxa"/>
              <w:right w:w="10" w:type="dxa"/>
            </w:tcMar>
            <w:hideMark/>
          </w:tcPr>
          <w:p w14:paraId="6CE84ABC"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113 (82-169)</w:t>
            </w:r>
          </w:p>
        </w:tc>
        <w:tc>
          <w:tcPr>
            <w:tcW w:w="1641" w:type="dxa"/>
            <w:shd w:val="clear" w:color="auto" w:fill="auto"/>
            <w:tcMar>
              <w:top w:w="10" w:type="dxa"/>
              <w:left w:w="10" w:type="dxa"/>
              <w:bottom w:w="0" w:type="dxa"/>
              <w:right w:w="10" w:type="dxa"/>
            </w:tcMar>
            <w:hideMark/>
          </w:tcPr>
          <w:p w14:paraId="268805F6"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0.1561</w:t>
            </w:r>
          </w:p>
        </w:tc>
      </w:tr>
      <w:tr w:rsidR="000B41AF" w:rsidRPr="00B44120" w14:paraId="4DAF7CB2" w14:textId="77777777" w:rsidTr="00797C7B">
        <w:trPr>
          <w:trHeight w:val="57"/>
        </w:trPr>
        <w:tc>
          <w:tcPr>
            <w:tcW w:w="3923" w:type="dxa"/>
            <w:shd w:val="clear" w:color="auto" w:fill="auto"/>
            <w:tcMar>
              <w:top w:w="10" w:type="dxa"/>
              <w:left w:w="10" w:type="dxa"/>
              <w:bottom w:w="0" w:type="dxa"/>
              <w:right w:w="10" w:type="dxa"/>
            </w:tcMar>
          </w:tcPr>
          <w:p w14:paraId="3F8427B6" w14:textId="789B84ED" w:rsidR="000B41AF" w:rsidRPr="00B44120" w:rsidRDefault="000B41AF" w:rsidP="00B44120">
            <w:pPr>
              <w:spacing w:line="360" w:lineRule="auto"/>
              <w:jc w:val="both"/>
              <w:rPr>
                <w:rFonts w:ascii="Book Antiqua" w:hAnsi="Book Antiqua" w:cs="Arial"/>
              </w:rPr>
            </w:pPr>
            <w:r w:rsidRPr="00B44120">
              <w:rPr>
                <w:rFonts w:ascii="Book Antiqua" w:hAnsi="Book Antiqua" w:cs="Arial"/>
              </w:rPr>
              <w:t>Creatinin</w:t>
            </w:r>
            <w:r w:rsidR="00F85EB9">
              <w:rPr>
                <w:rFonts w:ascii="Book Antiqua" w:hAnsi="Book Antiqua" w:cs="Arial"/>
              </w:rPr>
              <w:t>e</w:t>
            </w:r>
            <w:r w:rsidRPr="00B44120">
              <w:rPr>
                <w:rFonts w:ascii="Book Antiqua" w:hAnsi="Book Antiqua" w:cs="Arial"/>
              </w:rPr>
              <w:t xml:space="preserve"> (</w:t>
            </w:r>
            <w:proofErr w:type="spellStart"/>
            <w:r w:rsidR="006A6384" w:rsidRPr="006A6384">
              <w:rPr>
                <w:rFonts w:ascii="Book Antiqua" w:hAnsi="Book Antiqua" w:cs="Arial" w:hint="eastAsia"/>
              </w:rPr>
              <w:t>μ</w:t>
            </w:r>
            <w:r w:rsidRPr="00B44120">
              <w:rPr>
                <w:rFonts w:ascii="Book Antiqua" w:hAnsi="Book Antiqua" w:cs="Arial"/>
              </w:rPr>
              <w:t>mol</w:t>
            </w:r>
            <w:proofErr w:type="spellEnd"/>
            <w:r w:rsidRPr="00B44120">
              <w:rPr>
                <w:rFonts w:ascii="Book Antiqua" w:hAnsi="Book Antiqua" w:cs="Arial"/>
              </w:rPr>
              <w:t>/</w:t>
            </w:r>
            <w:r w:rsidR="00A0493F" w:rsidRPr="00B44120">
              <w:rPr>
                <w:rFonts w:ascii="Book Antiqua" w:hAnsi="Book Antiqua" w:cs="Arial"/>
                <w:lang w:eastAsia="zh-CN"/>
              </w:rPr>
              <w:t>L</w:t>
            </w:r>
            <w:r w:rsidRPr="00B44120">
              <w:rPr>
                <w:rFonts w:ascii="Book Antiqua" w:hAnsi="Book Antiqua" w:cs="Arial"/>
              </w:rPr>
              <w:t>)</w:t>
            </w:r>
          </w:p>
        </w:tc>
        <w:tc>
          <w:tcPr>
            <w:tcW w:w="1939" w:type="dxa"/>
            <w:shd w:val="clear" w:color="auto" w:fill="auto"/>
          </w:tcPr>
          <w:p w14:paraId="4BF436E0"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77 (64-89)</w:t>
            </w:r>
          </w:p>
        </w:tc>
        <w:tc>
          <w:tcPr>
            <w:tcW w:w="1802" w:type="dxa"/>
            <w:shd w:val="clear" w:color="auto" w:fill="auto"/>
            <w:tcMar>
              <w:top w:w="10" w:type="dxa"/>
              <w:left w:w="10" w:type="dxa"/>
              <w:bottom w:w="0" w:type="dxa"/>
              <w:right w:w="10" w:type="dxa"/>
            </w:tcMar>
          </w:tcPr>
          <w:p w14:paraId="72EA0D5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77 (64-90)</w:t>
            </w:r>
          </w:p>
        </w:tc>
        <w:tc>
          <w:tcPr>
            <w:tcW w:w="1799" w:type="dxa"/>
            <w:shd w:val="clear" w:color="auto" w:fill="auto"/>
            <w:tcMar>
              <w:top w:w="10" w:type="dxa"/>
              <w:left w:w="10" w:type="dxa"/>
              <w:bottom w:w="0" w:type="dxa"/>
              <w:right w:w="10" w:type="dxa"/>
            </w:tcMar>
          </w:tcPr>
          <w:p w14:paraId="180E6D8B"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77 (65-89)</w:t>
            </w:r>
          </w:p>
        </w:tc>
        <w:tc>
          <w:tcPr>
            <w:tcW w:w="1641" w:type="dxa"/>
            <w:shd w:val="clear" w:color="auto" w:fill="auto"/>
            <w:tcMar>
              <w:top w:w="10" w:type="dxa"/>
              <w:left w:w="10" w:type="dxa"/>
              <w:bottom w:w="0" w:type="dxa"/>
              <w:right w:w="10" w:type="dxa"/>
            </w:tcMar>
          </w:tcPr>
          <w:p w14:paraId="7C8D241E" w14:textId="77777777" w:rsidR="000B41AF" w:rsidRPr="00B44120" w:rsidRDefault="000B41AF" w:rsidP="00B44120">
            <w:pPr>
              <w:keepNext/>
              <w:keepLines/>
              <w:spacing w:line="360" w:lineRule="auto"/>
              <w:jc w:val="both"/>
              <w:outlineLvl w:val="7"/>
              <w:rPr>
                <w:rFonts w:ascii="Book Antiqua" w:hAnsi="Book Antiqua" w:cs="Arial"/>
              </w:rPr>
            </w:pPr>
            <w:r w:rsidRPr="00B44120">
              <w:rPr>
                <w:rFonts w:ascii="Book Antiqua" w:hAnsi="Book Antiqua" w:cs="Arial"/>
              </w:rPr>
              <w:t>0.93</w:t>
            </w:r>
          </w:p>
        </w:tc>
      </w:tr>
      <w:tr w:rsidR="000B41AF" w:rsidRPr="00B44120" w14:paraId="4CC3179A" w14:textId="77777777" w:rsidTr="00797C7B">
        <w:trPr>
          <w:trHeight w:val="57"/>
        </w:trPr>
        <w:tc>
          <w:tcPr>
            <w:tcW w:w="3923" w:type="dxa"/>
            <w:shd w:val="clear" w:color="auto" w:fill="auto"/>
            <w:tcMar>
              <w:top w:w="10" w:type="dxa"/>
              <w:left w:w="10" w:type="dxa"/>
              <w:bottom w:w="0" w:type="dxa"/>
              <w:right w:w="10" w:type="dxa"/>
            </w:tcMar>
          </w:tcPr>
          <w:p w14:paraId="604FA4C9" w14:textId="2E632DC6" w:rsidR="000B41AF" w:rsidRPr="00B44120" w:rsidRDefault="000B41AF">
            <w:pPr>
              <w:spacing w:line="360" w:lineRule="auto"/>
              <w:jc w:val="both"/>
              <w:rPr>
                <w:rFonts w:ascii="Book Antiqua" w:hAnsi="Book Antiqua" w:cs="Arial"/>
              </w:rPr>
            </w:pPr>
            <w:r w:rsidRPr="00B44120">
              <w:rPr>
                <w:rFonts w:ascii="Book Antiqua" w:hAnsi="Book Antiqua" w:cs="Arial"/>
              </w:rPr>
              <w:t xml:space="preserve">Total </w:t>
            </w:r>
            <w:r w:rsidR="00F85EB9">
              <w:rPr>
                <w:rFonts w:ascii="Book Antiqua" w:hAnsi="Book Antiqua" w:cs="Arial"/>
              </w:rPr>
              <w:t>b</w:t>
            </w:r>
            <w:r w:rsidR="00F85EB9" w:rsidRPr="00B44120">
              <w:rPr>
                <w:rFonts w:ascii="Book Antiqua" w:hAnsi="Book Antiqua" w:cs="Arial"/>
              </w:rPr>
              <w:t xml:space="preserve">ilirubin </w:t>
            </w:r>
            <w:r w:rsidRPr="00B44120">
              <w:rPr>
                <w:rFonts w:ascii="Book Antiqua" w:hAnsi="Book Antiqua" w:cs="Arial"/>
              </w:rPr>
              <w:t>(</w:t>
            </w:r>
            <w:proofErr w:type="spellStart"/>
            <w:r w:rsidR="006A6384" w:rsidRPr="001B0BB2">
              <w:rPr>
                <w:rFonts w:ascii="Book Antiqua" w:hAnsi="Book Antiqua" w:cs="Arial"/>
              </w:rPr>
              <w:t>μ</w:t>
            </w:r>
            <w:r w:rsidRPr="00B44120">
              <w:rPr>
                <w:rFonts w:ascii="Book Antiqua" w:hAnsi="Book Antiqua" w:cs="Arial"/>
              </w:rPr>
              <w:t>mol</w:t>
            </w:r>
            <w:proofErr w:type="spellEnd"/>
            <w:r w:rsidRPr="00B44120">
              <w:rPr>
                <w:rFonts w:ascii="Book Antiqua" w:hAnsi="Book Antiqua" w:cs="Arial"/>
              </w:rPr>
              <w:t>/</w:t>
            </w:r>
            <w:r w:rsidR="00A0493F" w:rsidRPr="00B44120">
              <w:rPr>
                <w:rFonts w:ascii="Book Antiqua" w:hAnsi="Book Antiqua" w:cs="Arial"/>
                <w:lang w:eastAsia="zh-CN"/>
              </w:rPr>
              <w:t>L</w:t>
            </w:r>
            <w:r w:rsidRPr="00B44120">
              <w:rPr>
                <w:rFonts w:ascii="Book Antiqua" w:hAnsi="Book Antiqua" w:cs="Arial"/>
              </w:rPr>
              <w:t>)</w:t>
            </w:r>
          </w:p>
        </w:tc>
        <w:tc>
          <w:tcPr>
            <w:tcW w:w="1939" w:type="dxa"/>
            <w:shd w:val="clear" w:color="auto" w:fill="auto"/>
          </w:tcPr>
          <w:p w14:paraId="6A7190FA"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16 (9.9-22)</w:t>
            </w:r>
          </w:p>
        </w:tc>
        <w:tc>
          <w:tcPr>
            <w:tcW w:w="1802" w:type="dxa"/>
            <w:shd w:val="clear" w:color="auto" w:fill="auto"/>
            <w:tcMar>
              <w:top w:w="10" w:type="dxa"/>
              <w:left w:w="10" w:type="dxa"/>
              <w:bottom w:w="0" w:type="dxa"/>
              <w:right w:w="10" w:type="dxa"/>
            </w:tcMar>
          </w:tcPr>
          <w:p w14:paraId="21D3BE7C"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15.8 (9-22)</w:t>
            </w:r>
          </w:p>
        </w:tc>
        <w:tc>
          <w:tcPr>
            <w:tcW w:w="1799" w:type="dxa"/>
            <w:shd w:val="clear" w:color="auto" w:fill="auto"/>
            <w:tcMar>
              <w:top w:w="10" w:type="dxa"/>
              <w:left w:w="10" w:type="dxa"/>
              <w:bottom w:w="0" w:type="dxa"/>
              <w:right w:w="10" w:type="dxa"/>
            </w:tcMar>
          </w:tcPr>
          <w:p w14:paraId="533F519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16 (10-22)</w:t>
            </w:r>
          </w:p>
        </w:tc>
        <w:tc>
          <w:tcPr>
            <w:tcW w:w="1641" w:type="dxa"/>
            <w:shd w:val="clear" w:color="auto" w:fill="auto"/>
            <w:tcMar>
              <w:top w:w="10" w:type="dxa"/>
              <w:left w:w="10" w:type="dxa"/>
              <w:bottom w:w="0" w:type="dxa"/>
              <w:right w:w="10" w:type="dxa"/>
            </w:tcMar>
          </w:tcPr>
          <w:p w14:paraId="3F2A170D" w14:textId="77777777" w:rsidR="000B41AF" w:rsidRPr="00B44120" w:rsidRDefault="000B41AF" w:rsidP="00B44120">
            <w:pPr>
              <w:keepNext/>
              <w:keepLines/>
              <w:spacing w:line="360" w:lineRule="auto"/>
              <w:jc w:val="both"/>
              <w:outlineLvl w:val="7"/>
              <w:rPr>
                <w:rFonts w:ascii="Book Antiqua" w:hAnsi="Book Antiqua" w:cs="Arial"/>
              </w:rPr>
            </w:pPr>
            <w:r w:rsidRPr="00B44120">
              <w:rPr>
                <w:rFonts w:ascii="Book Antiqua" w:hAnsi="Book Antiqua" w:cs="Arial"/>
              </w:rPr>
              <w:t>0.55</w:t>
            </w:r>
          </w:p>
        </w:tc>
      </w:tr>
      <w:tr w:rsidR="000B41AF" w:rsidRPr="00B44120" w14:paraId="20930469" w14:textId="77777777" w:rsidTr="00797C7B">
        <w:trPr>
          <w:trHeight w:val="57"/>
        </w:trPr>
        <w:tc>
          <w:tcPr>
            <w:tcW w:w="3923" w:type="dxa"/>
            <w:shd w:val="clear" w:color="auto" w:fill="auto"/>
            <w:tcMar>
              <w:top w:w="10" w:type="dxa"/>
              <w:left w:w="10" w:type="dxa"/>
              <w:bottom w:w="0" w:type="dxa"/>
              <w:right w:w="10" w:type="dxa"/>
            </w:tcMar>
          </w:tcPr>
          <w:p w14:paraId="736D4C87" w14:textId="37ADD2AA" w:rsidR="000B41AF" w:rsidRPr="00B44120" w:rsidRDefault="000B41AF" w:rsidP="00B44120">
            <w:pPr>
              <w:spacing w:line="360" w:lineRule="auto"/>
              <w:jc w:val="both"/>
              <w:rPr>
                <w:rFonts w:ascii="Book Antiqua" w:hAnsi="Book Antiqua" w:cs="Arial"/>
              </w:rPr>
            </w:pPr>
            <w:r w:rsidRPr="00B44120">
              <w:rPr>
                <w:rFonts w:ascii="Book Antiqua" w:hAnsi="Book Antiqua" w:cs="Arial"/>
              </w:rPr>
              <w:t>Albumin (g/d</w:t>
            </w:r>
            <w:r w:rsidR="00A0493F" w:rsidRPr="00B44120">
              <w:rPr>
                <w:rFonts w:ascii="Book Antiqua" w:hAnsi="Book Antiqua" w:cs="Arial"/>
                <w:lang w:eastAsia="zh-CN"/>
              </w:rPr>
              <w:t>L</w:t>
            </w:r>
            <w:r w:rsidRPr="00B44120">
              <w:rPr>
                <w:rFonts w:ascii="Book Antiqua" w:hAnsi="Book Antiqua" w:cs="Arial"/>
              </w:rPr>
              <w:t>)</w:t>
            </w:r>
          </w:p>
        </w:tc>
        <w:tc>
          <w:tcPr>
            <w:tcW w:w="1939" w:type="dxa"/>
            <w:shd w:val="clear" w:color="auto" w:fill="auto"/>
          </w:tcPr>
          <w:p w14:paraId="431DD23A"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36 (32-39)</w:t>
            </w:r>
          </w:p>
        </w:tc>
        <w:tc>
          <w:tcPr>
            <w:tcW w:w="1802" w:type="dxa"/>
            <w:shd w:val="clear" w:color="auto" w:fill="auto"/>
            <w:tcMar>
              <w:top w:w="10" w:type="dxa"/>
              <w:left w:w="10" w:type="dxa"/>
              <w:bottom w:w="0" w:type="dxa"/>
              <w:right w:w="10" w:type="dxa"/>
            </w:tcMar>
          </w:tcPr>
          <w:p w14:paraId="6A16C639"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35 (32-38)</w:t>
            </w:r>
          </w:p>
        </w:tc>
        <w:tc>
          <w:tcPr>
            <w:tcW w:w="1799" w:type="dxa"/>
            <w:shd w:val="clear" w:color="auto" w:fill="auto"/>
            <w:tcMar>
              <w:top w:w="10" w:type="dxa"/>
              <w:left w:w="10" w:type="dxa"/>
              <w:bottom w:w="0" w:type="dxa"/>
              <w:right w:w="10" w:type="dxa"/>
            </w:tcMar>
          </w:tcPr>
          <w:p w14:paraId="06BF59AB"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36 (32-40)</w:t>
            </w:r>
          </w:p>
        </w:tc>
        <w:tc>
          <w:tcPr>
            <w:tcW w:w="1641" w:type="dxa"/>
            <w:shd w:val="clear" w:color="auto" w:fill="auto"/>
            <w:tcMar>
              <w:top w:w="10" w:type="dxa"/>
              <w:left w:w="10" w:type="dxa"/>
              <w:bottom w:w="0" w:type="dxa"/>
              <w:right w:w="10" w:type="dxa"/>
            </w:tcMar>
          </w:tcPr>
          <w:p w14:paraId="75DFAA3E" w14:textId="77777777" w:rsidR="000B41AF" w:rsidRPr="00B44120" w:rsidRDefault="000B41AF" w:rsidP="00B44120">
            <w:pPr>
              <w:keepNext/>
              <w:keepLines/>
              <w:spacing w:line="360" w:lineRule="auto"/>
              <w:jc w:val="both"/>
              <w:outlineLvl w:val="7"/>
              <w:rPr>
                <w:rFonts w:ascii="Book Antiqua" w:hAnsi="Book Antiqua" w:cs="Arial"/>
              </w:rPr>
            </w:pPr>
            <w:r w:rsidRPr="00B44120">
              <w:rPr>
                <w:rFonts w:ascii="Book Antiqua" w:hAnsi="Book Antiqua" w:cs="Arial"/>
              </w:rPr>
              <w:t>0.11</w:t>
            </w:r>
          </w:p>
        </w:tc>
      </w:tr>
      <w:tr w:rsidR="000B41AF" w:rsidRPr="00B44120" w14:paraId="4B291544" w14:textId="77777777" w:rsidTr="00797C7B">
        <w:trPr>
          <w:trHeight w:val="57"/>
        </w:trPr>
        <w:tc>
          <w:tcPr>
            <w:tcW w:w="3923" w:type="dxa"/>
            <w:shd w:val="clear" w:color="auto" w:fill="auto"/>
            <w:tcMar>
              <w:top w:w="10" w:type="dxa"/>
              <w:left w:w="10" w:type="dxa"/>
              <w:bottom w:w="0" w:type="dxa"/>
              <w:right w:w="10" w:type="dxa"/>
            </w:tcMar>
            <w:hideMark/>
          </w:tcPr>
          <w:p w14:paraId="431CFB99" w14:textId="60369BA7" w:rsidR="000B41AF" w:rsidRPr="00B44120" w:rsidRDefault="000B41AF" w:rsidP="00B44120">
            <w:pPr>
              <w:spacing w:line="360" w:lineRule="auto"/>
              <w:jc w:val="both"/>
              <w:rPr>
                <w:rFonts w:ascii="Book Antiqua" w:hAnsi="Book Antiqua" w:cs="Arial"/>
                <w:b/>
                <w:bCs/>
                <w:color w:val="4F81BD" w:themeColor="accent1"/>
                <w:lang w:eastAsia="zh-CN"/>
              </w:rPr>
            </w:pPr>
            <w:r w:rsidRPr="00B44120">
              <w:rPr>
                <w:rFonts w:ascii="Book Antiqua" w:hAnsi="Book Antiqua" w:cs="Arial"/>
              </w:rPr>
              <w:t>AFP (ng/mL)</w:t>
            </w:r>
            <w:r w:rsidR="00A0493F" w:rsidRPr="00B44120">
              <w:rPr>
                <w:rFonts w:ascii="Book Antiqua" w:hAnsi="Book Antiqua" w:cs="Arial"/>
                <w:vertAlign w:val="superscript"/>
                <w:lang w:eastAsia="zh-CN"/>
              </w:rPr>
              <w:t>1</w:t>
            </w:r>
          </w:p>
        </w:tc>
        <w:tc>
          <w:tcPr>
            <w:tcW w:w="1939" w:type="dxa"/>
            <w:shd w:val="clear" w:color="auto" w:fill="auto"/>
          </w:tcPr>
          <w:p w14:paraId="49ECF30D"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10 (4.3-49)</w:t>
            </w:r>
          </w:p>
        </w:tc>
        <w:tc>
          <w:tcPr>
            <w:tcW w:w="1802" w:type="dxa"/>
            <w:shd w:val="clear" w:color="auto" w:fill="auto"/>
            <w:tcMar>
              <w:top w:w="10" w:type="dxa"/>
              <w:left w:w="10" w:type="dxa"/>
              <w:bottom w:w="0" w:type="dxa"/>
              <w:right w:w="10" w:type="dxa"/>
            </w:tcMar>
            <w:hideMark/>
          </w:tcPr>
          <w:p w14:paraId="223504B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11.5 (5.135-76.5)</w:t>
            </w:r>
          </w:p>
        </w:tc>
        <w:tc>
          <w:tcPr>
            <w:tcW w:w="1799" w:type="dxa"/>
            <w:shd w:val="clear" w:color="auto" w:fill="auto"/>
            <w:tcMar>
              <w:top w:w="10" w:type="dxa"/>
              <w:left w:w="10" w:type="dxa"/>
              <w:bottom w:w="0" w:type="dxa"/>
              <w:right w:w="10" w:type="dxa"/>
            </w:tcMar>
            <w:hideMark/>
          </w:tcPr>
          <w:p w14:paraId="6703269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7.7 (4-25.5)</w:t>
            </w:r>
          </w:p>
        </w:tc>
        <w:tc>
          <w:tcPr>
            <w:tcW w:w="1641" w:type="dxa"/>
            <w:shd w:val="clear" w:color="auto" w:fill="auto"/>
            <w:tcMar>
              <w:top w:w="10" w:type="dxa"/>
              <w:left w:w="10" w:type="dxa"/>
              <w:bottom w:w="0" w:type="dxa"/>
              <w:right w:w="10" w:type="dxa"/>
            </w:tcMar>
            <w:hideMark/>
          </w:tcPr>
          <w:p w14:paraId="7EEC529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0.0152</w:t>
            </w:r>
          </w:p>
        </w:tc>
      </w:tr>
      <w:tr w:rsidR="000B41AF" w:rsidRPr="00B44120" w14:paraId="7B47384A" w14:textId="77777777" w:rsidTr="00797C7B">
        <w:trPr>
          <w:trHeight w:val="57"/>
        </w:trPr>
        <w:tc>
          <w:tcPr>
            <w:tcW w:w="3923" w:type="dxa"/>
            <w:shd w:val="clear" w:color="auto" w:fill="auto"/>
            <w:tcMar>
              <w:top w:w="10" w:type="dxa"/>
              <w:left w:w="10" w:type="dxa"/>
              <w:bottom w:w="0" w:type="dxa"/>
              <w:right w:w="10" w:type="dxa"/>
            </w:tcMar>
            <w:hideMark/>
          </w:tcPr>
          <w:p w14:paraId="0221A434" w14:textId="2DDFC12D" w:rsidR="000B41AF" w:rsidRPr="00B44120" w:rsidRDefault="00F85EB9">
            <w:pPr>
              <w:spacing w:line="360" w:lineRule="auto"/>
              <w:jc w:val="both"/>
              <w:rPr>
                <w:rFonts w:ascii="Book Antiqua" w:hAnsi="Book Antiqua" w:cs="Arial"/>
                <w:lang w:eastAsia="zh-CN"/>
              </w:rPr>
            </w:pPr>
            <w:r w:rsidRPr="00B44120">
              <w:rPr>
                <w:rFonts w:ascii="Book Antiqua" w:hAnsi="Book Antiqua" w:cs="Arial"/>
              </w:rPr>
              <w:t>Child</w:t>
            </w:r>
            <w:r>
              <w:rPr>
                <w:rFonts w:ascii="Book Antiqua" w:hAnsi="Book Antiqua" w:cs="Arial"/>
              </w:rPr>
              <w:t>-</w:t>
            </w:r>
            <w:r w:rsidR="000B41AF" w:rsidRPr="00B44120">
              <w:rPr>
                <w:rFonts w:ascii="Book Antiqua" w:hAnsi="Book Antiqua" w:cs="Arial"/>
              </w:rPr>
              <w:t>Pugh A</w:t>
            </w:r>
            <w:r w:rsidR="00A0493F" w:rsidRPr="00B44120">
              <w:rPr>
                <w:rFonts w:ascii="Book Antiqua" w:hAnsi="Book Antiqua" w:cs="Arial"/>
                <w:vertAlign w:val="superscript"/>
                <w:lang w:eastAsia="zh-CN"/>
              </w:rPr>
              <w:t>2</w:t>
            </w:r>
          </w:p>
        </w:tc>
        <w:tc>
          <w:tcPr>
            <w:tcW w:w="1939" w:type="dxa"/>
            <w:shd w:val="clear" w:color="auto" w:fill="auto"/>
          </w:tcPr>
          <w:p w14:paraId="5FA511D7"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184 (81.57%)</w:t>
            </w:r>
          </w:p>
        </w:tc>
        <w:tc>
          <w:tcPr>
            <w:tcW w:w="1802" w:type="dxa"/>
            <w:shd w:val="clear" w:color="auto" w:fill="auto"/>
            <w:tcMar>
              <w:top w:w="10" w:type="dxa"/>
              <w:left w:w="10" w:type="dxa"/>
              <w:bottom w:w="0" w:type="dxa"/>
              <w:right w:w="10" w:type="dxa"/>
            </w:tcMar>
            <w:hideMark/>
          </w:tcPr>
          <w:p w14:paraId="5AAA52B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105 (80.7%)</w:t>
            </w:r>
          </w:p>
        </w:tc>
        <w:tc>
          <w:tcPr>
            <w:tcW w:w="1799" w:type="dxa"/>
            <w:shd w:val="clear" w:color="auto" w:fill="auto"/>
            <w:tcMar>
              <w:top w:w="10" w:type="dxa"/>
              <w:left w:w="10" w:type="dxa"/>
              <w:bottom w:w="0" w:type="dxa"/>
              <w:right w:w="10" w:type="dxa"/>
            </w:tcMar>
            <w:hideMark/>
          </w:tcPr>
          <w:p w14:paraId="5334907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79 (83.2%)</w:t>
            </w:r>
          </w:p>
        </w:tc>
        <w:tc>
          <w:tcPr>
            <w:tcW w:w="1641" w:type="dxa"/>
            <w:shd w:val="clear" w:color="auto" w:fill="auto"/>
            <w:tcMar>
              <w:top w:w="10" w:type="dxa"/>
              <w:left w:w="10" w:type="dxa"/>
              <w:bottom w:w="0" w:type="dxa"/>
              <w:right w:w="10" w:type="dxa"/>
            </w:tcMar>
            <w:hideMark/>
          </w:tcPr>
          <w:p w14:paraId="22964E5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0.728</w:t>
            </w:r>
          </w:p>
        </w:tc>
      </w:tr>
      <w:tr w:rsidR="000B41AF" w:rsidRPr="00B44120" w14:paraId="09E3827D" w14:textId="77777777" w:rsidTr="00797C7B">
        <w:trPr>
          <w:trHeight w:val="57"/>
        </w:trPr>
        <w:tc>
          <w:tcPr>
            <w:tcW w:w="3923" w:type="dxa"/>
            <w:shd w:val="clear" w:color="auto" w:fill="auto"/>
            <w:tcMar>
              <w:top w:w="10" w:type="dxa"/>
              <w:left w:w="10" w:type="dxa"/>
              <w:bottom w:w="0" w:type="dxa"/>
              <w:right w:w="10" w:type="dxa"/>
            </w:tcMar>
          </w:tcPr>
          <w:p w14:paraId="764757EE"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MELD</w:t>
            </w:r>
          </w:p>
        </w:tc>
        <w:tc>
          <w:tcPr>
            <w:tcW w:w="1939" w:type="dxa"/>
            <w:shd w:val="clear" w:color="auto" w:fill="auto"/>
          </w:tcPr>
          <w:p w14:paraId="2A0538A1"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8.7 (7-11)</w:t>
            </w:r>
          </w:p>
        </w:tc>
        <w:tc>
          <w:tcPr>
            <w:tcW w:w="1802" w:type="dxa"/>
            <w:shd w:val="clear" w:color="auto" w:fill="auto"/>
            <w:tcMar>
              <w:top w:w="10" w:type="dxa"/>
              <w:left w:w="10" w:type="dxa"/>
              <w:bottom w:w="0" w:type="dxa"/>
              <w:right w:w="10" w:type="dxa"/>
            </w:tcMar>
          </w:tcPr>
          <w:p w14:paraId="255A330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8.5 (7.6-10)</w:t>
            </w:r>
          </w:p>
        </w:tc>
        <w:tc>
          <w:tcPr>
            <w:tcW w:w="1799" w:type="dxa"/>
            <w:shd w:val="clear" w:color="auto" w:fill="auto"/>
            <w:tcMar>
              <w:top w:w="10" w:type="dxa"/>
              <w:left w:w="10" w:type="dxa"/>
              <w:bottom w:w="0" w:type="dxa"/>
              <w:right w:w="10" w:type="dxa"/>
            </w:tcMar>
          </w:tcPr>
          <w:p w14:paraId="1063A84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9.1 (7.3-11)</w:t>
            </w:r>
          </w:p>
        </w:tc>
        <w:tc>
          <w:tcPr>
            <w:tcW w:w="1641" w:type="dxa"/>
            <w:shd w:val="clear" w:color="auto" w:fill="auto"/>
            <w:tcMar>
              <w:top w:w="10" w:type="dxa"/>
              <w:left w:w="10" w:type="dxa"/>
              <w:bottom w:w="0" w:type="dxa"/>
              <w:right w:w="10" w:type="dxa"/>
            </w:tcMar>
          </w:tcPr>
          <w:p w14:paraId="5A3A4E8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0.53</w:t>
            </w:r>
          </w:p>
        </w:tc>
      </w:tr>
      <w:tr w:rsidR="000B41AF" w:rsidRPr="00B44120" w14:paraId="7BD288F7" w14:textId="77777777" w:rsidTr="00797C7B">
        <w:trPr>
          <w:trHeight w:val="57"/>
        </w:trPr>
        <w:tc>
          <w:tcPr>
            <w:tcW w:w="3923" w:type="dxa"/>
            <w:shd w:val="clear" w:color="auto" w:fill="auto"/>
            <w:tcMar>
              <w:top w:w="10" w:type="dxa"/>
              <w:left w:w="10" w:type="dxa"/>
              <w:bottom w:w="0" w:type="dxa"/>
              <w:right w:w="10" w:type="dxa"/>
            </w:tcMar>
            <w:hideMark/>
          </w:tcPr>
          <w:p w14:paraId="7811A908" w14:textId="28E803AF"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BCLC</w:t>
            </w:r>
            <w:r w:rsidRPr="00B44120">
              <w:rPr>
                <w:rFonts w:ascii="Book Antiqua" w:hAnsi="Book Antiqua" w:cs="Arial"/>
                <w:lang w:eastAsia="zh-CN"/>
              </w:rPr>
              <w:t>-</w:t>
            </w:r>
            <w:r w:rsidRPr="00B44120">
              <w:rPr>
                <w:rFonts w:ascii="Book Antiqua" w:hAnsi="Book Antiqua" w:cs="Arial"/>
              </w:rPr>
              <w:t>A</w:t>
            </w:r>
            <w:r w:rsidR="00A0493F" w:rsidRPr="00B44120">
              <w:rPr>
                <w:rFonts w:ascii="Book Antiqua" w:hAnsi="Book Antiqua" w:cs="Arial"/>
                <w:vertAlign w:val="superscript"/>
                <w:lang w:eastAsia="zh-CN"/>
              </w:rPr>
              <w:t>2</w:t>
            </w:r>
          </w:p>
        </w:tc>
        <w:tc>
          <w:tcPr>
            <w:tcW w:w="1939" w:type="dxa"/>
            <w:shd w:val="clear" w:color="auto" w:fill="auto"/>
          </w:tcPr>
          <w:p w14:paraId="588E9DE0"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62 (27.5%)</w:t>
            </w:r>
          </w:p>
        </w:tc>
        <w:tc>
          <w:tcPr>
            <w:tcW w:w="1802" w:type="dxa"/>
            <w:shd w:val="clear" w:color="auto" w:fill="auto"/>
            <w:tcMar>
              <w:top w:w="10" w:type="dxa"/>
              <w:left w:w="10" w:type="dxa"/>
              <w:bottom w:w="0" w:type="dxa"/>
              <w:right w:w="10" w:type="dxa"/>
            </w:tcMar>
            <w:hideMark/>
          </w:tcPr>
          <w:p w14:paraId="724B91E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33 (25.3%)</w:t>
            </w:r>
          </w:p>
        </w:tc>
        <w:tc>
          <w:tcPr>
            <w:tcW w:w="1799" w:type="dxa"/>
            <w:shd w:val="clear" w:color="auto" w:fill="auto"/>
            <w:tcMar>
              <w:top w:w="10" w:type="dxa"/>
              <w:left w:w="10" w:type="dxa"/>
              <w:bottom w:w="0" w:type="dxa"/>
              <w:right w:w="10" w:type="dxa"/>
            </w:tcMar>
            <w:hideMark/>
          </w:tcPr>
          <w:p w14:paraId="5828807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29 (30.5%)</w:t>
            </w:r>
          </w:p>
        </w:tc>
        <w:tc>
          <w:tcPr>
            <w:tcW w:w="1641" w:type="dxa"/>
            <w:vMerge w:val="restart"/>
            <w:shd w:val="clear" w:color="auto" w:fill="auto"/>
            <w:tcMar>
              <w:top w:w="10" w:type="dxa"/>
              <w:left w:w="10" w:type="dxa"/>
              <w:bottom w:w="0" w:type="dxa"/>
              <w:right w:w="10" w:type="dxa"/>
            </w:tcMar>
            <w:hideMark/>
          </w:tcPr>
          <w:p w14:paraId="24D433C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0.1796</w:t>
            </w:r>
          </w:p>
        </w:tc>
      </w:tr>
      <w:tr w:rsidR="000B41AF" w:rsidRPr="00B44120" w14:paraId="2F34DF2A" w14:textId="77777777" w:rsidTr="00797C7B">
        <w:trPr>
          <w:trHeight w:val="57"/>
        </w:trPr>
        <w:tc>
          <w:tcPr>
            <w:tcW w:w="3923" w:type="dxa"/>
            <w:shd w:val="clear" w:color="auto" w:fill="auto"/>
            <w:tcMar>
              <w:top w:w="10" w:type="dxa"/>
              <w:left w:w="10" w:type="dxa"/>
              <w:bottom w:w="0" w:type="dxa"/>
              <w:right w:w="10" w:type="dxa"/>
            </w:tcMar>
            <w:hideMark/>
          </w:tcPr>
          <w:p w14:paraId="56DD76B9" w14:textId="69B2FF7D"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BCLC</w:t>
            </w:r>
            <w:r w:rsidRPr="00B44120">
              <w:rPr>
                <w:rFonts w:ascii="Book Antiqua" w:hAnsi="Book Antiqua" w:cs="Arial"/>
                <w:lang w:eastAsia="zh-CN"/>
              </w:rPr>
              <w:t>-</w:t>
            </w:r>
            <w:r w:rsidRPr="00B44120">
              <w:rPr>
                <w:rFonts w:ascii="Book Antiqua" w:hAnsi="Book Antiqua" w:cs="Arial"/>
              </w:rPr>
              <w:t>B</w:t>
            </w:r>
            <w:r w:rsidR="00A0493F" w:rsidRPr="00B44120">
              <w:rPr>
                <w:rFonts w:ascii="Book Antiqua" w:hAnsi="Book Antiqua" w:cs="Arial"/>
                <w:vertAlign w:val="superscript"/>
                <w:lang w:eastAsia="zh-CN"/>
              </w:rPr>
              <w:t>2</w:t>
            </w:r>
          </w:p>
        </w:tc>
        <w:tc>
          <w:tcPr>
            <w:tcW w:w="1939" w:type="dxa"/>
            <w:shd w:val="clear" w:color="auto" w:fill="auto"/>
          </w:tcPr>
          <w:p w14:paraId="09206EF4"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125 (55.5%)</w:t>
            </w:r>
          </w:p>
        </w:tc>
        <w:tc>
          <w:tcPr>
            <w:tcW w:w="1802" w:type="dxa"/>
            <w:shd w:val="clear" w:color="auto" w:fill="auto"/>
            <w:tcMar>
              <w:top w:w="10" w:type="dxa"/>
              <w:left w:w="10" w:type="dxa"/>
              <w:bottom w:w="0" w:type="dxa"/>
              <w:right w:w="10" w:type="dxa"/>
            </w:tcMar>
            <w:hideMark/>
          </w:tcPr>
          <w:p w14:paraId="3C4D2EA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70 (53.8%)</w:t>
            </w:r>
          </w:p>
        </w:tc>
        <w:tc>
          <w:tcPr>
            <w:tcW w:w="1799" w:type="dxa"/>
            <w:shd w:val="clear" w:color="auto" w:fill="auto"/>
            <w:tcMar>
              <w:top w:w="10" w:type="dxa"/>
              <w:left w:w="10" w:type="dxa"/>
              <w:bottom w:w="0" w:type="dxa"/>
              <w:right w:w="10" w:type="dxa"/>
            </w:tcMar>
            <w:hideMark/>
          </w:tcPr>
          <w:p w14:paraId="7803965B"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55 (57.89%)</w:t>
            </w:r>
          </w:p>
        </w:tc>
        <w:tc>
          <w:tcPr>
            <w:tcW w:w="1641" w:type="dxa"/>
            <w:vMerge/>
            <w:shd w:val="clear" w:color="auto" w:fill="auto"/>
            <w:hideMark/>
          </w:tcPr>
          <w:p w14:paraId="3CAC0B28" w14:textId="77777777" w:rsidR="000B41AF" w:rsidRPr="00B44120" w:rsidRDefault="000B41AF" w:rsidP="00B44120">
            <w:pPr>
              <w:spacing w:line="360" w:lineRule="auto"/>
              <w:jc w:val="both"/>
              <w:rPr>
                <w:rFonts w:ascii="Book Antiqua" w:hAnsi="Book Antiqua" w:cs="Arial"/>
              </w:rPr>
            </w:pPr>
          </w:p>
        </w:tc>
      </w:tr>
      <w:tr w:rsidR="000B41AF" w:rsidRPr="00B44120" w14:paraId="4FC25096" w14:textId="77777777" w:rsidTr="00797C7B">
        <w:trPr>
          <w:trHeight w:val="57"/>
        </w:trPr>
        <w:tc>
          <w:tcPr>
            <w:tcW w:w="3923" w:type="dxa"/>
            <w:shd w:val="clear" w:color="auto" w:fill="auto"/>
            <w:tcMar>
              <w:top w:w="10" w:type="dxa"/>
              <w:left w:w="10" w:type="dxa"/>
              <w:bottom w:w="0" w:type="dxa"/>
              <w:right w:w="10" w:type="dxa"/>
            </w:tcMar>
            <w:hideMark/>
          </w:tcPr>
          <w:p w14:paraId="1A621BBC" w14:textId="0EA25113"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BCLC</w:t>
            </w:r>
            <w:r w:rsidRPr="00B44120">
              <w:rPr>
                <w:rFonts w:ascii="Book Antiqua" w:hAnsi="Book Antiqua" w:cs="Arial"/>
                <w:lang w:eastAsia="zh-CN"/>
              </w:rPr>
              <w:t>-</w:t>
            </w:r>
            <w:r w:rsidRPr="00B44120">
              <w:rPr>
                <w:rFonts w:ascii="Book Antiqua" w:hAnsi="Book Antiqua" w:cs="Arial"/>
              </w:rPr>
              <w:t>C</w:t>
            </w:r>
            <w:r w:rsidR="00A0493F" w:rsidRPr="00B44120">
              <w:rPr>
                <w:rFonts w:ascii="Book Antiqua" w:hAnsi="Book Antiqua" w:cs="Arial"/>
                <w:vertAlign w:val="superscript"/>
                <w:lang w:eastAsia="zh-CN"/>
              </w:rPr>
              <w:t>2</w:t>
            </w:r>
          </w:p>
        </w:tc>
        <w:tc>
          <w:tcPr>
            <w:tcW w:w="1939" w:type="dxa"/>
            <w:shd w:val="clear" w:color="auto" w:fill="auto"/>
          </w:tcPr>
          <w:p w14:paraId="40CECE18"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38 (16.8%)</w:t>
            </w:r>
          </w:p>
        </w:tc>
        <w:tc>
          <w:tcPr>
            <w:tcW w:w="1802" w:type="dxa"/>
            <w:shd w:val="clear" w:color="auto" w:fill="auto"/>
            <w:tcMar>
              <w:top w:w="10" w:type="dxa"/>
              <w:left w:w="10" w:type="dxa"/>
              <w:bottom w:w="0" w:type="dxa"/>
              <w:right w:w="10" w:type="dxa"/>
            </w:tcMar>
            <w:hideMark/>
          </w:tcPr>
          <w:p w14:paraId="58C53D8B"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27 (20.76%)</w:t>
            </w:r>
          </w:p>
        </w:tc>
        <w:tc>
          <w:tcPr>
            <w:tcW w:w="1799" w:type="dxa"/>
            <w:shd w:val="clear" w:color="auto" w:fill="auto"/>
            <w:tcMar>
              <w:top w:w="10" w:type="dxa"/>
              <w:left w:w="10" w:type="dxa"/>
              <w:bottom w:w="0" w:type="dxa"/>
              <w:right w:w="10" w:type="dxa"/>
            </w:tcMar>
            <w:hideMark/>
          </w:tcPr>
          <w:p w14:paraId="21D6DAA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11 (11.57%)</w:t>
            </w:r>
          </w:p>
        </w:tc>
        <w:tc>
          <w:tcPr>
            <w:tcW w:w="1641" w:type="dxa"/>
            <w:vMerge/>
            <w:shd w:val="clear" w:color="auto" w:fill="auto"/>
            <w:hideMark/>
          </w:tcPr>
          <w:p w14:paraId="4A8E4A39" w14:textId="77777777" w:rsidR="000B41AF" w:rsidRPr="00B44120" w:rsidRDefault="000B41AF" w:rsidP="00B44120">
            <w:pPr>
              <w:spacing w:line="360" w:lineRule="auto"/>
              <w:jc w:val="both"/>
              <w:rPr>
                <w:rFonts w:ascii="Book Antiqua" w:hAnsi="Book Antiqua" w:cs="Arial"/>
              </w:rPr>
            </w:pPr>
          </w:p>
        </w:tc>
      </w:tr>
      <w:tr w:rsidR="000B41AF" w:rsidRPr="00B44120" w14:paraId="6448FAB5" w14:textId="77777777" w:rsidTr="00797C7B">
        <w:trPr>
          <w:trHeight w:val="57"/>
        </w:trPr>
        <w:tc>
          <w:tcPr>
            <w:tcW w:w="3923" w:type="dxa"/>
            <w:shd w:val="clear" w:color="auto" w:fill="auto"/>
            <w:tcMar>
              <w:top w:w="10" w:type="dxa"/>
              <w:left w:w="10" w:type="dxa"/>
              <w:bottom w:w="0" w:type="dxa"/>
              <w:right w:w="10" w:type="dxa"/>
            </w:tcMar>
            <w:hideMark/>
          </w:tcPr>
          <w:p w14:paraId="6C9A6933" w14:textId="022C3FE1"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Segmental portal vein thrombosis</w:t>
            </w:r>
            <w:r w:rsidR="00A0493F" w:rsidRPr="00B44120">
              <w:rPr>
                <w:rFonts w:ascii="Book Antiqua" w:hAnsi="Book Antiqua" w:cs="Arial"/>
                <w:vertAlign w:val="superscript"/>
                <w:lang w:eastAsia="zh-CN"/>
              </w:rPr>
              <w:t>2</w:t>
            </w:r>
          </w:p>
        </w:tc>
        <w:tc>
          <w:tcPr>
            <w:tcW w:w="1939" w:type="dxa"/>
            <w:shd w:val="clear" w:color="auto" w:fill="auto"/>
          </w:tcPr>
          <w:p w14:paraId="7AC2BA24"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34 (15.1%)</w:t>
            </w:r>
          </w:p>
        </w:tc>
        <w:tc>
          <w:tcPr>
            <w:tcW w:w="1802" w:type="dxa"/>
            <w:shd w:val="clear" w:color="auto" w:fill="auto"/>
            <w:tcMar>
              <w:top w:w="10" w:type="dxa"/>
              <w:left w:w="10" w:type="dxa"/>
              <w:bottom w:w="0" w:type="dxa"/>
              <w:right w:w="10" w:type="dxa"/>
            </w:tcMar>
            <w:hideMark/>
          </w:tcPr>
          <w:p w14:paraId="1B6BF79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24 (18.46%)</w:t>
            </w:r>
          </w:p>
        </w:tc>
        <w:tc>
          <w:tcPr>
            <w:tcW w:w="1799" w:type="dxa"/>
            <w:shd w:val="clear" w:color="auto" w:fill="auto"/>
            <w:tcMar>
              <w:top w:w="10" w:type="dxa"/>
              <w:left w:w="10" w:type="dxa"/>
              <w:bottom w:w="0" w:type="dxa"/>
              <w:right w:w="10" w:type="dxa"/>
            </w:tcMar>
            <w:hideMark/>
          </w:tcPr>
          <w:p w14:paraId="1805D66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10 (10.5%)</w:t>
            </w:r>
          </w:p>
        </w:tc>
        <w:tc>
          <w:tcPr>
            <w:tcW w:w="1641" w:type="dxa"/>
            <w:shd w:val="clear" w:color="auto" w:fill="auto"/>
            <w:tcMar>
              <w:top w:w="10" w:type="dxa"/>
              <w:left w:w="10" w:type="dxa"/>
              <w:bottom w:w="0" w:type="dxa"/>
              <w:right w:w="10" w:type="dxa"/>
            </w:tcMar>
            <w:hideMark/>
          </w:tcPr>
          <w:p w14:paraId="32FE63D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0.1314</w:t>
            </w:r>
          </w:p>
        </w:tc>
      </w:tr>
      <w:tr w:rsidR="000B41AF" w:rsidRPr="00B44120" w14:paraId="230E3FDF" w14:textId="77777777" w:rsidTr="00797C7B">
        <w:trPr>
          <w:trHeight w:val="57"/>
        </w:trPr>
        <w:tc>
          <w:tcPr>
            <w:tcW w:w="3923" w:type="dxa"/>
            <w:shd w:val="clear" w:color="auto" w:fill="auto"/>
            <w:tcMar>
              <w:top w:w="10" w:type="dxa"/>
              <w:left w:w="10" w:type="dxa"/>
              <w:bottom w:w="0" w:type="dxa"/>
              <w:right w:w="10" w:type="dxa"/>
            </w:tcMar>
          </w:tcPr>
          <w:p w14:paraId="5EC6D628" w14:textId="77777777" w:rsidR="000B41AF" w:rsidRPr="00B44120" w:rsidRDefault="000B41AF" w:rsidP="00B44120">
            <w:pPr>
              <w:spacing w:line="360" w:lineRule="auto"/>
              <w:jc w:val="both"/>
              <w:rPr>
                <w:rFonts w:ascii="Book Antiqua" w:hAnsi="Book Antiqua" w:cs="Arial"/>
                <w:b/>
              </w:rPr>
            </w:pPr>
            <w:r w:rsidRPr="00B44120">
              <w:rPr>
                <w:rFonts w:ascii="Book Antiqua" w:hAnsi="Book Antiqua" w:cs="Arial"/>
                <w:b/>
              </w:rPr>
              <w:t>Type of treatment</w:t>
            </w:r>
          </w:p>
        </w:tc>
        <w:tc>
          <w:tcPr>
            <w:tcW w:w="1939" w:type="dxa"/>
            <w:shd w:val="clear" w:color="auto" w:fill="auto"/>
          </w:tcPr>
          <w:p w14:paraId="0D12A5A9" w14:textId="77777777" w:rsidR="000B41AF" w:rsidRPr="00B44120" w:rsidRDefault="000B41AF" w:rsidP="00B44120">
            <w:pPr>
              <w:spacing w:line="360" w:lineRule="auto"/>
              <w:jc w:val="both"/>
              <w:rPr>
                <w:rFonts w:ascii="Book Antiqua" w:eastAsiaTheme="minorHAnsi" w:hAnsi="Book Antiqua" w:cs="Arial"/>
              </w:rPr>
            </w:pPr>
          </w:p>
        </w:tc>
        <w:tc>
          <w:tcPr>
            <w:tcW w:w="1802" w:type="dxa"/>
            <w:shd w:val="clear" w:color="auto" w:fill="auto"/>
            <w:tcMar>
              <w:top w:w="10" w:type="dxa"/>
              <w:left w:w="10" w:type="dxa"/>
              <w:bottom w:w="0" w:type="dxa"/>
              <w:right w:w="10" w:type="dxa"/>
            </w:tcMar>
          </w:tcPr>
          <w:p w14:paraId="1F69F1CE" w14:textId="77777777" w:rsidR="000B41AF" w:rsidRPr="00B44120" w:rsidRDefault="000B41AF" w:rsidP="00B44120">
            <w:pPr>
              <w:spacing w:line="360" w:lineRule="auto"/>
              <w:jc w:val="both"/>
              <w:rPr>
                <w:rFonts w:ascii="Book Antiqua" w:hAnsi="Book Antiqua" w:cs="Arial"/>
              </w:rPr>
            </w:pPr>
          </w:p>
        </w:tc>
        <w:tc>
          <w:tcPr>
            <w:tcW w:w="1799" w:type="dxa"/>
            <w:shd w:val="clear" w:color="auto" w:fill="auto"/>
            <w:tcMar>
              <w:top w:w="10" w:type="dxa"/>
              <w:left w:w="10" w:type="dxa"/>
              <w:bottom w:w="0" w:type="dxa"/>
              <w:right w:w="10" w:type="dxa"/>
            </w:tcMar>
          </w:tcPr>
          <w:p w14:paraId="3E6E2229" w14:textId="77777777" w:rsidR="000B41AF" w:rsidRPr="00B44120" w:rsidRDefault="000B41AF" w:rsidP="00B44120">
            <w:pPr>
              <w:spacing w:line="360" w:lineRule="auto"/>
              <w:jc w:val="both"/>
              <w:rPr>
                <w:rFonts w:ascii="Book Antiqua" w:hAnsi="Book Antiqua" w:cs="Arial"/>
              </w:rPr>
            </w:pPr>
          </w:p>
        </w:tc>
        <w:tc>
          <w:tcPr>
            <w:tcW w:w="1641" w:type="dxa"/>
            <w:vMerge w:val="restart"/>
            <w:shd w:val="clear" w:color="auto" w:fill="auto"/>
            <w:tcMar>
              <w:top w:w="10" w:type="dxa"/>
              <w:left w:w="10" w:type="dxa"/>
              <w:bottom w:w="0" w:type="dxa"/>
              <w:right w:w="10" w:type="dxa"/>
            </w:tcMar>
          </w:tcPr>
          <w:p w14:paraId="22214CD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0.4681</w:t>
            </w:r>
          </w:p>
          <w:p w14:paraId="728CEA8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0.0178</w:t>
            </w:r>
          </w:p>
        </w:tc>
      </w:tr>
      <w:tr w:rsidR="000B41AF" w:rsidRPr="00B44120" w14:paraId="038B78CF" w14:textId="77777777" w:rsidTr="00797C7B">
        <w:trPr>
          <w:trHeight w:val="57"/>
        </w:trPr>
        <w:tc>
          <w:tcPr>
            <w:tcW w:w="3923" w:type="dxa"/>
            <w:shd w:val="clear" w:color="auto" w:fill="auto"/>
            <w:tcMar>
              <w:top w:w="10" w:type="dxa"/>
              <w:left w:w="10" w:type="dxa"/>
              <w:bottom w:w="0" w:type="dxa"/>
              <w:right w:w="10" w:type="dxa"/>
            </w:tcMar>
            <w:hideMark/>
          </w:tcPr>
          <w:p w14:paraId="74B50707" w14:textId="3D2BBBA4"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TACE</w:t>
            </w:r>
            <w:r w:rsidR="00A0493F" w:rsidRPr="00B44120">
              <w:rPr>
                <w:rFonts w:ascii="Book Antiqua" w:hAnsi="Book Antiqua" w:cs="Arial"/>
                <w:vertAlign w:val="superscript"/>
                <w:lang w:eastAsia="zh-CN"/>
              </w:rPr>
              <w:t>2</w:t>
            </w:r>
          </w:p>
        </w:tc>
        <w:tc>
          <w:tcPr>
            <w:tcW w:w="1939" w:type="dxa"/>
            <w:shd w:val="clear" w:color="auto" w:fill="auto"/>
          </w:tcPr>
          <w:p w14:paraId="5FDBA083"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154 (68.4%)</w:t>
            </w:r>
          </w:p>
        </w:tc>
        <w:tc>
          <w:tcPr>
            <w:tcW w:w="1802" w:type="dxa"/>
            <w:shd w:val="clear" w:color="auto" w:fill="auto"/>
            <w:tcMar>
              <w:top w:w="10" w:type="dxa"/>
              <w:left w:w="10" w:type="dxa"/>
              <w:bottom w:w="0" w:type="dxa"/>
              <w:right w:w="10" w:type="dxa"/>
            </w:tcMar>
            <w:hideMark/>
          </w:tcPr>
          <w:p w14:paraId="07A99CEE"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86 (66.6%)</w:t>
            </w:r>
          </w:p>
        </w:tc>
        <w:tc>
          <w:tcPr>
            <w:tcW w:w="1799" w:type="dxa"/>
            <w:shd w:val="clear" w:color="auto" w:fill="auto"/>
            <w:tcMar>
              <w:top w:w="10" w:type="dxa"/>
              <w:left w:w="10" w:type="dxa"/>
              <w:bottom w:w="0" w:type="dxa"/>
              <w:right w:w="10" w:type="dxa"/>
            </w:tcMar>
            <w:hideMark/>
          </w:tcPr>
          <w:p w14:paraId="10F61A0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68 (71.5%)</w:t>
            </w:r>
          </w:p>
        </w:tc>
        <w:tc>
          <w:tcPr>
            <w:tcW w:w="1641" w:type="dxa"/>
            <w:vMerge/>
            <w:shd w:val="clear" w:color="auto" w:fill="auto"/>
            <w:tcMar>
              <w:top w:w="10" w:type="dxa"/>
              <w:left w:w="10" w:type="dxa"/>
              <w:bottom w:w="0" w:type="dxa"/>
              <w:right w:w="10" w:type="dxa"/>
            </w:tcMar>
            <w:hideMark/>
          </w:tcPr>
          <w:p w14:paraId="4C52120E" w14:textId="77777777" w:rsidR="000B41AF" w:rsidRPr="00B44120" w:rsidRDefault="000B41AF" w:rsidP="00B44120">
            <w:pPr>
              <w:spacing w:line="360" w:lineRule="auto"/>
              <w:jc w:val="both"/>
              <w:rPr>
                <w:rFonts w:ascii="Book Antiqua" w:hAnsi="Book Antiqua" w:cs="Arial"/>
              </w:rPr>
            </w:pPr>
          </w:p>
        </w:tc>
      </w:tr>
      <w:tr w:rsidR="000B41AF" w:rsidRPr="00B44120" w14:paraId="2B9E82E6" w14:textId="77777777" w:rsidTr="00797C7B">
        <w:trPr>
          <w:trHeight w:val="57"/>
        </w:trPr>
        <w:tc>
          <w:tcPr>
            <w:tcW w:w="3923" w:type="dxa"/>
            <w:shd w:val="clear" w:color="auto" w:fill="auto"/>
            <w:tcMar>
              <w:top w:w="10" w:type="dxa"/>
              <w:left w:w="10" w:type="dxa"/>
              <w:bottom w:w="0" w:type="dxa"/>
              <w:right w:w="10" w:type="dxa"/>
            </w:tcMar>
            <w:hideMark/>
          </w:tcPr>
          <w:p w14:paraId="18A648E3" w14:textId="5A6810A1"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Bland embolization</w:t>
            </w:r>
            <w:r w:rsidR="00A0493F" w:rsidRPr="00B44120">
              <w:rPr>
                <w:rFonts w:ascii="Book Antiqua" w:hAnsi="Book Antiqua" w:cs="Arial"/>
                <w:vertAlign w:val="superscript"/>
                <w:lang w:eastAsia="zh-CN"/>
              </w:rPr>
              <w:t>2</w:t>
            </w:r>
          </w:p>
        </w:tc>
        <w:tc>
          <w:tcPr>
            <w:tcW w:w="1939" w:type="dxa"/>
            <w:shd w:val="clear" w:color="auto" w:fill="auto"/>
          </w:tcPr>
          <w:p w14:paraId="3E46DBF8"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71 (31.5%)</w:t>
            </w:r>
          </w:p>
        </w:tc>
        <w:tc>
          <w:tcPr>
            <w:tcW w:w="1802" w:type="dxa"/>
            <w:shd w:val="clear" w:color="auto" w:fill="auto"/>
            <w:tcMar>
              <w:top w:w="10" w:type="dxa"/>
              <w:left w:w="10" w:type="dxa"/>
              <w:bottom w:w="0" w:type="dxa"/>
              <w:right w:w="10" w:type="dxa"/>
            </w:tcMar>
            <w:hideMark/>
          </w:tcPr>
          <w:p w14:paraId="3F719914"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43 (33.3%)</w:t>
            </w:r>
          </w:p>
        </w:tc>
        <w:tc>
          <w:tcPr>
            <w:tcW w:w="1799" w:type="dxa"/>
            <w:shd w:val="clear" w:color="auto" w:fill="auto"/>
            <w:tcMar>
              <w:top w:w="10" w:type="dxa"/>
              <w:left w:w="10" w:type="dxa"/>
              <w:bottom w:w="0" w:type="dxa"/>
              <w:right w:w="10" w:type="dxa"/>
            </w:tcMar>
            <w:hideMark/>
          </w:tcPr>
          <w:p w14:paraId="040A61E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27 (28.4%)</w:t>
            </w:r>
          </w:p>
        </w:tc>
        <w:tc>
          <w:tcPr>
            <w:tcW w:w="1641" w:type="dxa"/>
            <w:vMerge/>
            <w:shd w:val="clear" w:color="auto" w:fill="auto"/>
            <w:hideMark/>
          </w:tcPr>
          <w:p w14:paraId="1D5A4890" w14:textId="77777777" w:rsidR="000B41AF" w:rsidRPr="00B44120" w:rsidRDefault="000B41AF" w:rsidP="00B44120">
            <w:pPr>
              <w:spacing w:line="360" w:lineRule="auto"/>
              <w:jc w:val="both"/>
              <w:rPr>
                <w:rFonts w:ascii="Book Antiqua" w:hAnsi="Book Antiqua" w:cs="Arial"/>
              </w:rPr>
            </w:pPr>
          </w:p>
        </w:tc>
      </w:tr>
      <w:tr w:rsidR="000B41AF" w:rsidRPr="00B44120" w14:paraId="4EBD7A5C" w14:textId="77777777" w:rsidTr="00797C7B">
        <w:trPr>
          <w:trHeight w:val="57"/>
        </w:trPr>
        <w:tc>
          <w:tcPr>
            <w:tcW w:w="3923" w:type="dxa"/>
            <w:shd w:val="clear" w:color="auto" w:fill="auto"/>
            <w:tcMar>
              <w:top w:w="10" w:type="dxa"/>
              <w:left w:w="10" w:type="dxa"/>
              <w:bottom w:w="0" w:type="dxa"/>
              <w:right w:w="10" w:type="dxa"/>
            </w:tcMar>
          </w:tcPr>
          <w:p w14:paraId="7B106913" w14:textId="364531E0"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Number of procedures </w:t>
            </w:r>
            <w:r w:rsidRPr="00A22BEE">
              <w:rPr>
                <w:rFonts w:ascii="Book Antiqua" w:hAnsi="Book Antiqua" w:cs="Arial"/>
                <w:i/>
              </w:rPr>
              <w:t xml:space="preserve">per </w:t>
            </w:r>
            <w:r w:rsidRPr="00B44120">
              <w:rPr>
                <w:rFonts w:ascii="Book Antiqua" w:hAnsi="Book Antiqua" w:cs="Arial"/>
              </w:rPr>
              <w:t>patient</w:t>
            </w:r>
            <w:r w:rsidR="00A0493F" w:rsidRPr="00B44120">
              <w:rPr>
                <w:rFonts w:ascii="Book Antiqua" w:hAnsi="Book Antiqua" w:cs="Arial"/>
                <w:vertAlign w:val="superscript"/>
                <w:lang w:eastAsia="zh-CN"/>
              </w:rPr>
              <w:t>1</w:t>
            </w:r>
          </w:p>
        </w:tc>
        <w:tc>
          <w:tcPr>
            <w:tcW w:w="1939" w:type="dxa"/>
            <w:shd w:val="clear" w:color="auto" w:fill="auto"/>
          </w:tcPr>
          <w:p w14:paraId="3F9BEE9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 (1-3)</w:t>
            </w:r>
          </w:p>
        </w:tc>
        <w:tc>
          <w:tcPr>
            <w:tcW w:w="1802" w:type="dxa"/>
            <w:shd w:val="clear" w:color="auto" w:fill="auto"/>
            <w:tcMar>
              <w:top w:w="10" w:type="dxa"/>
              <w:left w:w="10" w:type="dxa"/>
              <w:bottom w:w="0" w:type="dxa"/>
              <w:right w:w="10" w:type="dxa"/>
            </w:tcMar>
          </w:tcPr>
          <w:p w14:paraId="5C1D1E4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 (1-2)</w:t>
            </w:r>
          </w:p>
        </w:tc>
        <w:tc>
          <w:tcPr>
            <w:tcW w:w="1799" w:type="dxa"/>
            <w:shd w:val="clear" w:color="auto" w:fill="auto"/>
            <w:tcMar>
              <w:top w:w="10" w:type="dxa"/>
              <w:left w:w="10" w:type="dxa"/>
              <w:bottom w:w="0" w:type="dxa"/>
              <w:right w:w="10" w:type="dxa"/>
            </w:tcMar>
          </w:tcPr>
          <w:p w14:paraId="641E5FB4"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 (1-3)</w:t>
            </w:r>
          </w:p>
        </w:tc>
        <w:tc>
          <w:tcPr>
            <w:tcW w:w="1641" w:type="dxa"/>
            <w:shd w:val="clear" w:color="auto" w:fill="auto"/>
            <w:tcMar>
              <w:top w:w="10" w:type="dxa"/>
              <w:left w:w="10" w:type="dxa"/>
              <w:bottom w:w="0" w:type="dxa"/>
              <w:right w:w="10" w:type="dxa"/>
            </w:tcMar>
          </w:tcPr>
          <w:p w14:paraId="7C4A7027" w14:textId="77777777" w:rsidR="000B41AF" w:rsidRPr="00B44120" w:rsidRDefault="000B41AF" w:rsidP="00B44120">
            <w:pPr>
              <w:spacing w:line="360" w:lineRule="auto"/>
              <w:jc w:val="both"/>
              <w:rPr>
                <w:rFonts w:ascii="Book Antiqua" w:hAnsi="Book Antiqua" w:cs="Arial"/>
                <w:bCs/>
              </w:rPr>
            </w:pPr>
            <w:r w:rsidRPr="00B44120">
              <w:rPr>
                <w:rFonts w:ascii="Book Antiqua" w:hAnsi="Book Antiqua" w:cs="Arial"/>
              </w:rPr>
              <w:t>0.0178</w:t>
            </w:r>
          </w:p>
        </w:tc>
      </w:tr>
      <w:tr w:rsidR="000B41AF" w:rsidRPr="00B44120" w14:paraId="00552CB8" w14:textId="77777777" w:rsidTr="00797C7B">
        <w:trPr>
          <w:trHeight w:val="57"/>
        </w:trPr>
        <w:tc>
          <w:tcPr>
            <w:tcW w:w="3923" w:type="dxa"/>
            <w:shd w:val="clear" w:color="auto" w:fill="auto"/>
            <w:tcMar>
              <w:top w:w="10" w:type="dxa"/>
              <w:left w:w="10" w:type="dxa"/>
              <w:bottom w:w="0" w:type="dxa"/>
              <w:right w:w="10" w:type="dxa"/>
            </w:tcMar>
            <w:hideMark/>
          </w:tcPr>
          <w:p w14:paraId="560BEE5E" w14:textId="1E23B55D"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Body mass index</w:t>
            </w:r>
            <w:r w:rsidR="00A0493F" w:rsidRPr="00B44120">
              <w:rPr>
                <w:rFonts w:ascii="Book Antiqua" w:hAnsi="Book Antiqua" w:cs="Arial"/>
                <w:vertAlign w:val="superscript"/>
                <w:lang w:eastAsia="zh-CN"/>
              </w:rPr>
              <w:t>1</w:t>
            </w:r>
          </w:p>
        </w:tc>
        <w:tc>
          <w:tcPr>
            <w:tcW w:w="1939" w:type="dxa"/>
            <w:shd w:val="clear" w:color="auto" w:fill="auto"/>
          </w:tcPr>
          <w:p w14:paraId="22C468E9"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26.4 (23.5-29.18)</w:t>
            </w:r>
          </w:p>
        </w:tc>
        <w:tc>
          <w:tcPr>
            <w:tcW w:w="1802" w:type="dxa"/>
            <w:shd w:val="clear" w:color="auto" w:fill="auto"/>
            <w:tcMar>
              <w:top w:w="10" w:type="dxa"/>
              <w:left w:w="10" w:type="dxa"/>
              <w:bottom w:w="0" w:type="dxa"/>
              <w:right w:w="10" w:type="dxa"/>
            </w:tcMar>
            <w:hideMark/>
          </w:tcPr>
          <w:p w14:paraId="63F98789"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24.3 (22.3-26.9)</w:t>
            </w:r>
          </w:p>
        </w:tc>
        <w:tc>
          <w:tcPr>
            <w:tcW w:w="1799" w:type="dxa"/>
            <w:shd w:val="clear" w:color="auto" w:fill="auto"/>
            <w:tcMar>
              <w:top w:w="10" w:type="dxa"/>
              <w:left w:w="10" w:type="dxa"/>
              <w:bottom w:w="0" w:type="dxa"/>
              <w:right w:w="10" w:type="dxa"/>
            </w:tcMar>
            <w:hideMark/>
          </w:tcPr>
          <w:p w14:paraId="76D18B4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28.7 (26.4-32.33)</w:t>
            </w:r>
          </w:p>
        </w:tc>
        <w:tc>
          <w:tcPr>
            <w:tcW w:w="1641" w:type="dxa"/>
            <w:shd w:val="clear" w:color="auto" w:fill="auto"/>
            <w:tcMar>
              <w:top w:w="10" w:type="dxa"/>
              <w:left w:w="10" w:type="dxa"/>
              <w:bottom w:w="0" w:type="dxa"/>
              <w:right w:w="10" w:type="dxa"/>
            </w:tcMar>
            <w:hideMark/>
          </w:tcPr>
          <w:p w14:paraId="5FD81973" w14:textId="30BA9DE1"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&lt;</w:t>
            </w:r>
            <w:r w:rsidR="00211715" w:rsidRPr="00B44120">
              <w:rPr>
                <w:rFonts w:ascii="Book Antiqua" w:hAnsi="Book Antiqua" w:cs="Arial"/>
                <w:bCs/>
                <w:lang w:eastAsia="zh-CN"/>
              </w:rPr>
              <w:t xml:space="preserve"> </w:t>
            </w:r>
            <w:r w:rsidRPr="00B44120">
              <w:rPr>
                <w:rFonts w:ascii="Book Antiqua" w:hAnsi="Book Antiqua" w:cs="Arial"/>
                <w:bCs/>
              </w:rPr>
              <w:t>0.0001</w:t>
            </w:r>
          </w:p>
        </w:tc>
      </w:tr>
      <w:tr w:rsidR="000B41AF" w:rsidRPr="00B44120" w14:paraId="625BBCEE" w14:textId="77777777" w:rsidTr="00797C7B">
        <w:trPr>
          <w:trHeight w:val="57"/>
        </w:trPr>
        <w:tc>
          <w:tcPr>
            <w:tcW w:w="3923" w:type="dxa"/>
            <w:shd w:val="clear" w:color="auto" w:fill="auto"/>
            <w:tcMar>
              <w:top w:w="10" w:type="dxa"/>
              <w:left w:w="10" w:type="dxa"/>
              <w:bottom w:w="0" w:type="dxa"/>
              <w:right w:w="10" w:type="dxa"/>
            </w:tcMar>
            <w:hideMark/>
          </w:tcPr>
          <w:p w14:paraId="5EA13D73" w14:textId="7BC8172E" w:rsidR="000B41AF" w:rsidRPr="00B44120" w:rsidRDefault="000B41AF" w:rsidP="00B44120">
            <w:pPr>
              <w:spacing w:line="360" w:lineRule="auto"/>
              <w:jc w:val="both"/>
              <w:rPr>
                <w:rFonts w:ascii="Book Antiqua" w:hAnsi="Book Antiqua" w:cs="Arial"/>
                <w:lang w:eastAsia="zh-CN"/>
              </w:rPr>
            </w:pPr>
            <w:proofErr w:type="spellStart"/>
            <w:r w:rsidRPr="00B44120">
              <w:rPr>
                <w:rFonts w:ascii="Book Antiqua" w:hAnsi="Book Antiqua" w:cs="Arial"/>
              </w:rPr>
              <w:t>Oesophageal</w:t>
            </w:r>
            <w:proofErr w:type="spellEnd"/>
            <w:r w:rsidRPr="00B44120">
              <w:rPr>
                <w:rFonts w:ascii="Book Antiqua" w:hAnsi="Book Antiqua" w:cs="Arial"/>
              </w:rPr>
              <w:t xml:space="preserve"> varices</w:t>
            </w:r>
            <w:r w:rsidR="00A0493F" w:rsidRPr="00B44120">
              <w:rPr>
                <w:rFonts w:ascii="Book Antiqua" w:hAnsi="Book Antiqua" w:cs="Arial"/>
                <w:vertAlign w:val="superscript"/>
                <w:lang w:eastAsia="zh-CN"/>
              </w:rPr>
              <w:t>2</w:t>
            </w:r>
          </w:p>
        </w:tc>
        <w:tc>
          <w:tcPr>
            <w:tcW w:w="1939" w:type="dxa"/>
            <w:shd w:val="clear" w:color="auto" w:fill="auto"/>
          </w:tcPr>
          <w:p w14:paraId="6ABF3DDE"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107 (49.3%)</w:t>
            </w:r>
          </w:p>
        </w:tc>
        <w:tc>
          <w:tcPr>
            <w:tcW w:w="1802" w:type="dxa"/>
            <w:shd w:val="clear" w:color="auto" w:fill="auto"/>
            <w:tcMar>
              <w:top w:w="10" w:type="dxa"/>
              <w:left w:w="10" w:type="dxa"/>
              <w:bottom w:w="0" w:type="dxa"/>
              <w:right w:w="10" w:type="dxa"/>
            </w:tcMar>
            <w:hideMark/>
          </w:tcPr>
          <w:p w14:paraId="45B554C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61 (48.4%)</w:t>
            </w:r>
          </w:p>
        </w:tc>
        <w:tc>
          <w:tcPr>
            <w:tcW w:w="1799" w:type="dxa"/>
            <w:shd w:val="clear" w:color="auto" w:fill="auto"/>
            <w:tcMar>
              <w:top w:w="10" w:type="dxa"/>
              <w:left w:w="10" w:type="dxa"/>
              <w:bottom w:w="0" w:type="dxa"/>
              <w:right w:w="10" w:type="dxa"/>
            </w:tcMar>
            <w:hideMark/>
          </w:tcPr>
          <w:p w14:paraId="5881213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46 (50.5%)</w:t>
            </w:r>
          </w:p>
        </w:tc>
        <w:tc>
          <w:tcPr>
            <w:tcW w:w="1641" w:type="dxa"/>
            <w:shd w:val="clear" w:color="auto" w:fill="auto"/>
            <w:tcMar>
              <w:top w:w="10" w:type="dxa"/>
              <w:left w:w="10" w:type="dxa"/>
              <w:bottom w:w="0" w:type="dxa"/>
              <w:right w:w="10" w:type="dxa"/>
            </w:tcMar>
            <w:hideMark/>
          </w:tcPr>
          <w:p w14:paraId="6CE32DA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0.784</w:t>
            </w:r>
          </w:p>
        </w:tc>
      </w:tr>
      <w:tr w:rsidR="000B41AF" w:rsidRPr="00B44120" w14:paraId="695C1209" w14:textId="77777777" w:rsidTr="00797C7B">
        <w:trPr>
          <w:trHeight w:val="57"/>
        </w:trPr>
        <w:tc>
          <w:tcPr>
            <w:tcW w:w="11104" w:type="dxa"/>
            <w:gridSpan w:val="5"/>
            <w:shd w:val="clear" w:color="auto" w:fill="auto"/>
          </w:tcPr>
          <w:p w14:paraId="746BDF2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Radiological features</w:t>
            </w:r>
          </w:p>
        </w:tc>
      </w:tr>
      <w:tr w:rsidR="000B41AF" w:rsidRPr="00B44120" w14:paraId="35AFC593" w14:textId="77777777" w:rsidTr="00797C7B">
        <w:trPr>
          <w:trHeight w:val="57"/>
        </w:trPr>
        <w:tc>
          <w:tcPr>
            <w:tcW w:w="3923" w:type="dxa"/>
            <w:shd w:val="clear" w:color="auto" w:fill="auto"/>
            <w:tcMar>
              <w:top w:w="10" w:type="dxa"/>
              <w:left w:w="10" w:type="dxa"/>
              <w:bottom w:w="0" w:type="dxa"/>
              <w:right w:w="10" w:type="dxa"/>
            </w:tcMar>
            <w:hideMark/>
          </w:tcPr>
          <w:p w14:paraId="0C2CD8B0" w14:textId="7C029BD2" w:rsidR="000B41AF" w:rsidRPr="00B44120" w:rsidRDefault="000B41AF">
            <w:pPr>
              <w:spacing w:line="360" w:lineRule="auto"/>
              <w:jc w:val="both"/>
              <w:rPr>
                <w:rFonts w:ascii="Book Antiqua" w:hAnsi="Book Antiqua" w:cs="Arial"/>
                <w:lang w:eastAsia="zh-CN"/>
              </w:rPr>
            </w:pPr>
            <w:r w:rsidRPr="00B44120">
              <w:rPr>
                <w:rFonts w:ascii="Book Antiqua" w:hAnsi="Book Antiqua" w:cs="Arial"/>
              </w:rPr>
              <w:lastRenderedPageBreak/>
              <w:t>Size of the largest nodule (mm)</w:t>
            </w:r>
            <w:r w:rsidR="00A0493F" w:rsidRPr="00B44120">
              <w:rPr>
                <w:rFonts w:ascii="Book Antiqua" w:hAnsi="Book Antiqua" w:cs="Arial"/>
                <w:vertAlign w:val="superscript"/>
                <w:lang w:eastAsia="zh-CN"/>
              </w:rPr>
              <w:t>1</w:t>
            </w:r>
          </w:p>
        </w:tc>
        <w:tc>
          <w:tcPr>
            <w:tcW w:w="1939" w:type="dxa"/>
            <w:shd w:val="clear" w:color="auto" w:fill="auto"/>
          </w:tcPr>
          <w:p w14:paraId="2F817D41"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37 (24-61)</w:t>
            </w:r>
          </w:p>
        </w:tc>
        <w:tc>
          <w:tcPr>
            <w:tcW w:w="1802" w:type="dxa"/>
            <w:shd w:val="clear" w:color="auto" w:fill="auto"/>
            <w:tcMar>
              <w:top w:w="10" w:type="dxa"/>
              <w:left w:w="10" w:type="dxa"/>
              <w:bottom w:w="0" w:type="dxa"/>
              <w:right w:w="10" w:type="dxa"/>
            </w:tcMar>
            <w:hideMark/>
          </w:tcPr>
          <w:p w14:paraId="15AEEBA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40 (24-70)</w:t>
            </w:r>
          </w:p>
        </w:tc>
        <w:tc>
          <w:tcPr>
            <w:tcW w:w="1799" w:type="dxa"/>
            <w:shd w:val="clear" w:color="auto" w:fill="auto"/>
            <w:tcMar>
              <w:top w:w="10" w:type="dxa"/>
              <w:left w:w="10" w:type="dxa"/>
              <w:bottom w:w="0" w:type="dxa"/>
              <w:right w:w="10" w:type="dxa"/>
            </w:tcMar>
            <w:hideMark/>
          </w:tcPr>
          <w:p w14:paraId="729217C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34 (23-53)</w:t>
            </w:r>
          </w:p>
        </w:tc>
        <w:tc>
          <w:tcPr>
            <w:tcW w:w="1641" w:type="dxa"/>
            <w:shd w:val="clear" w:color="auto" w:fill="auto"/>
            <w:tcMar>
              <w:top w:w="10" w:type="dxa"/>
              <w:left w:w="10" w:type="dxa"/>
              <w:bottom w:w="0" w:type="dxa"/>
              <w:right w:w="10" w:type="dxa"/>
            </w:tcMar>
            <w:hideMark/>
          </w:tcPr>
          <w:p w14:paraId="69A68E5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0.0665</w:t>
            </w:r>
          </w:p>
        </w:tc>
      </w:tr>
      <w:tr w:rsidR="000B41AF" w:rsidRPr="00B44120" w14:paraId="67372CD8" w14:textId="77777777" w:rsidTr="00797C7B">
        <w:trPr>
          <w:trHeight w:val="57"/>
        </w:trPr>
        <w:tc>
          <w:tcPr>
            <w:tcW w:w="3923" w:type="dxa"/>
            <w:shd w:val="clear" w:color="auto" w:fill="auto"/>
            <w:tcMar>
              <w:top w:w="10" w:type="dxa"/>
              <w:left w:w="10" w:type="dxa"/>
              <w:bottom w:w="0" w:type="dxa"/>
              <w:right w:w="10" w:type="dxa"/>
            </w:tcMar>
            <w:hideMark/>
          </w:tcPr>
          <w:p w14:paraId="333B58B1" w14:textId="37F992F6"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Multiples nodules</w:t>
            </w:r>
            <w:r w:rsidR="00A0493F" w:rsidRPr="00B44120">
              <w:rPr>
                <w:rFonts w:ascii="Book Antiqua" w:hAnsi="Book Antiqua" w:cs="Arial"/>
                <w:vertAlign w:val="superscript"/>
                <w:lang w:eastAsia="zh-CN"/>
              </w:rPr>
              <w:t>2</w:t>
            </w:r>
          </w:p>
        </w:tc>
        <w:tc>
          <w:tcPr>
            <w:tcW w:w="1939" w:type="dxa"/>
            <w:shd w:val="clear" w:color="auto" w:fill="auto"/>
          </w:tcPr>
          <w:p w14:paraId="06C6524D"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169 (75.1%)</w:t>
            </w:r>
          </w:p>
        </w:tc>
        <w:tc>
          <w:tcPr>
            <w:tcW w:w="1802" w:type="dxa"/>
            <w:shd w:val="clear" w:color="auto" w:fill="auto"/>
            <w:tcMar>
              <w:top w:w="10" w:type="dxa"/>
              <w:left w:w="10" w:type="dxa"/>
              <w:bottom w:w="0" w:type="dxa"/>
              <w:right w:w="10" w:type="dxa"/>
            </w:tcMar>
            <w:hideMark/>
          </w:tcPr>
          <w:p w14:paraId="014FF8D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99 (76.1%)</w:t>
            </w:r>
          </w:p>
        </w:tc>
        <w:tc>
          <w:tcPr>
            <w:tcW w:w="1799" w:type="dxa"/>
            <w:shd w:val="clear" w:color="auto" w:fill="auto"/>
            <w:tcMar>
              <w:top w:w="10" w:type="dxa"/>
              <w:left w:w="10" w:type="dxa"/>
              <w:bottom w:w="0" w:type="dxa"/>
              <w:right w:w="10" w:type="dxa"/>
            </w:tcMar>
            <w:hideMark/>
          </w:tcPr>
          <w:p w14:paraId="740A11A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70 (73.7%)</w:t>
            </w:r>
          </w:p>
        </w:tc>
        <w:tc>
          <w:tcPr>
            <w:tcW w:w="1641" w:type="dxa"/>
            <w:shd w:val="clear" w:color="auto" w:fill="auto"/>
            <w:tcMar>
              <w:top w:w="10" w:type="dxa"/>
              <w:left w:w="10" w:type="dxa"/>
              <w:bottom w:w="0" w:type="dxa"/>
              <w:right w:w="10" w:type="dxa"/>
            </w:tcMar>
            <w:hideMark/>
          </w:tcPr>
          <w:p w14:paraId="4154A47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0.7552</w:t>
            </w:r>
          </w:p>
        </w:tc>
      </w:tr>
      <w:tr w:rsidR="000B41AF" w:rsidRPr="00B44120" w14:paraId="13DE16EA" w14:textId="77777777" w:rsidTr="00797C7B">
        <w:trPr>
          <w:trHeight w:val="57"/>
        </w:trPr>
        <w:tc>
          <w:tcPr>
            <w:tcW w:w="3923" w:type="dxa"/>
            <w:shd w:val="clear" w:color="auto" w:fill="auto"/>
            <w:tcMar>
              <w:top w:w="10" w:type="dxa"/>
              <w:left w:w="10" w:type="dxa"/>
              <w:bottom w:w="0" w:type="dxa"/>
              <w:right w:w="10" w:type="dxa"/>
            </w:tcMar>
            <w:hideMark/>
          </w:tcPr>
          <w:p w14:paraId="4AC047B7" w14:textId="7C909C81"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Skeletal muscle index </w:t>
            </w:r>
            <w:r w:rsidRPr="00B44120">
              <w:rPr>
                <w:rFonts w:ascii="Book Antiqua" w:eastAsiaTheme="minorHAnsi" w:hAnsi="Book Antiqua" w:cs="Arial"/>
              </w:rPr>
              <w:t>(cm</w:t>
            </w:r>
            <w:r w:rsidRPr="00B44120">
              <w:rPr>
                <w:rFonts w:ascii="Book Antiqua" w:eastAsiaTheme="minorHAnsi" w:hAnsi="Book Antiqua" w:cs="Arial"/>
                <w:vertAlign w:val="superscript"/>
              </w:rPr>
              <w:t>2</w:t>
            </w:r>
            <w:r w:rsidRPr="00B44120">
              <w:rPr>
                <w:rFonts w:ascii="Book Antiqua" w:eastAsiaTheme="minorHAnsi" w:hAnsi="Book Antiqua" w:cs="Arial"/>
              </w:rPr>
              <w:t>/m</w:t>
            </w:r>
            <w:r w:rsidRPr="00B44120">
              <w:rPr>
                <w:rFonts w:ascii="Book Antiqua" w:eastAsiaTheme="minorHAnsi" w:hAnsi="Book Antiqua" w:cs="Arial"/>
                <w:vertAlign w:val="superscript"/>
              </w:rPr>
              <w:t>2</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4D8C0AE0"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47.12 (41.75-53.2)</w:t>
            </w:r>
          </w:p>
        </w:tc>
        <w:tc>
          <w:tcPr>
            <w:tcW w:w="1802" w:type="dxa"/>
            <w:shd w:val="clear" w:color="auto" w:fill="auto"/>
            <w:tcMar>
              <w:top w:w="10" w:type="dxa"/>
              <w:left w:w="10" w:type="dxa"/>
              <w:bottom w:w="0" w:type="dxa"/>
              <w:right w:w="10" w:type="dxa"/>
            </w:tcMar>
            <w:hideMark/>
          </w:tcPr>
          <w:p w14:paraId="108A1396"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42.85 (38.61-46.79)</w:t>
            </w:r>
          </w:p>
        </w:tc>
        <w:tc>
          <w:tcPr>
            <w:tcW w:w="1799" w:type="dxa"/>
            <w:shd w:val="clear" w:color="auto" w:fill="auto"/>
            <w:tcMar>
              <w:top w:w="10" w:type="dxa"/>
              <w:left w:w="10" w:type="dxa"/>
              <w:bottom w:w="0" w:type="dxa"/>
              <w:right w:w="10" w:type="dxa"/>
            </w:tcMar>
            <w:hideMark/>
          </w:tcPr>
          <w:p w14:paraId="1C1E1DA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54.19 (51.38-58.27)</w:t>
            </w:r>
          </w:p>
        </w:tc>
        <w:tc>
          <w:tcPr>
            <w:tcW w:w="1641" w:type="dxa"/>
            <w:shd w:val="clear" w:color="auto" w:fill="auto"/>
            <w:tcMar>
              <w:top w:w="10" w:type="dxa"/>
              <w:left w:w="10" w:type="dxa"/>
              <w:bottom w:w="0" w:type="dxa"/>
              <w:right w:w="10" w:type="dxa"/>
            </w:tcMar>
            <w:hideMark/>
          </w:tcPr>
          <w:p w14:paraId="4A64B0C3" w14:textId="024782C1"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&lt;</w:t>
            </w:r>
            <w:r w:rsidR="00211715" w:rsidRPr="00B44120">
              <w:rPr>
                <w:rFonts w:ascii="Book Antiqua" w:hAnsi="Book Antiqua" w:cs="Arial"/>
                <w:bCs/>
                <w:lang w:eastAsia="zh-CN"/>
              </w:rPr>
              <w:t xml:space="preserve"> </w:t>
            </w:r>
            <w:r w:rsidRPr="00B44120">
              <w:rPr>
                <w:rFonts w:ascii="Book Antiqua" w:hAnsi="Book Antiqua" w:cs="Arial"/>
                <w:bCs/>
              </w:rPr>
              <w:t>0.0001</w:t>
            </w:r>
          </w:p>
        </w:tc>
      </w:tr>
      <w:tr w:rsidR="000B41AF" w:rsidRPr="00B44120" w14:paraId="5AF754F1" w14:textId="77777777" w:rsidTr="00797C7B">
        <w:trPr>
          <w:trHeight w:val="57"/>
        </w:trPr>
        <w:tc>
          <w:tcPr>
            <w:tcW w:w="3923" w:type="dxa"/>
            <w:shd w:val="clear" w:color="auto" w:fill="auto"/>
            <w:tcMar>
              <w:top w:w="10" w:type="dxa"/>
              <w:left w:w="10" w:type="dxa"/>
              <w:bottom w:w="0" w:type="dxa"/>
              <w:right w:w="10" w:type="dxa"/>
            </w:tcMar>
            <w:hideMark/>
          </w:tcPr>
          <w:p w14:paraId="4A21BBF7" w14:textId="35960CC5"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Psoas muscle index </w:t>
            </w:r>
            <w:r w:rsidRPr="00B44120">
              <w:rPr>
                <w:rFonts w:ascii="Book Antiqua" w:eastAsiaTheme="minorHAnsi" w:hAnsi="Book Antiqua" w:cs="Arial"/>
              </w:rPr>
              <w:t>(cm</w:t>
            </w:r>
            <w:r w:rsidRPr="00B44120">
              <w:rPr>
                <w:rFonts w:ascii="Book Antiqua" w:eastAsiaTheme="minorHAnsi" w:hAnsi="Book Antiqua" w:cs="Arial"/>
                <w:vertAlign w:val="superscript"/>
              </w:rPr>
              <w:t>2</w:t>
            </w:r>
            <w:r w:rsidRPr="00B44120">
              <w:rPr>
                <w:rFonts w:ascii="Book Antiqua" w:eastAsiaTheme="minorHAnsi" w:hAnsi="Book Antiqua" w:cs="Arial"/>
              </w:rPr>
              <w:t>/m</w:t>
            </w:r>
            <w:r w:rsidRPr="00B44120">
              <w:rPr>
                <w:rFonts w:ascii="Book Antiqua" w:eastAsiaTheme="minorHAnsi" w:hAnsi="Book Antiqua" w:cs="Arial"/>
                <w:vertAlign w:val="superscript"/>
              </w:rPr>
              <w:t>2</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0B34CBF9"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10 (8.575-11.94)</w:t>
            </w:r>
          </w:p>
        </w:tc>
        <w:tc>
          <w:tcPr>
            <w:tcW w:w="1802" w:type="dxa"/>
            <w:shd w:val="clear" w:color="auto" w:fill="auto"/>
            <w:tcMar>
              <w:top w:w="10" w:type="dxa"/>
              <w:left w:w="10" w:type="dxa"/>
              <w:bottom w:w="0" w:type="dxa"/>
              <w:right w:w="10" w:type="dxa"/>
            </w:tcMar>
            <w:hideMark/>
          </w:tcPr>
          <w:p w14:paraId="0381CFC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9.205. (8.087-10.97)</w:t>
            </w:r>
          </w:p>
        </w:tc>
        <w:tc>
          <w:tcPr>
            <w:tcW w:w="1799" w:type="dxa"/>
            <w:shd w:val="clear" w:color="auto" w:fill="auto"/>
            <w:tcMar>
              <w:top w:w="10" w:type="dxa"/>
              <w:left w:w="10" w:type="dxa"/>
              <w:bottom w:w="0" w:type="dxa"/>
              <w:right w:w="10" w:type="dxa"/>
            </w:tcMar>
            <w:hideMark/>
          </w:tcPr>
          <w:p w14:paraId="260BA66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11.51 (9.679-14.26)</w:t>
            </w:r>
          </w:p>
        </w:tc>
        <w:tc>
          <w:tcPr>
            <w:tcW w:w="1641" w:type="dxa"/>
            <w:shd w:val="clear" w:color="auto" w:fill="auto"/>
            <w:tcMar>
              <w:top w:w="10" w:type="dxa"/>
              <w:left w:w="10" w:type="dxa"/>
              <w:bottom w:w="0" w:type="dxa"/>
              <w:right w:w="10" w:type="dxa"/>
            </w:tcMar>
            <w:hideMark/>
          </w:tcPr>
          <w:p w14:paraId="27FAC8D5" w14:textId="0C6FDA91"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&lt;</w:t>
            </w:r>
            <w:r w:rsidR="00211715" w:rsidRPr="00B44120">
              <w:rPr>
                <w:rFonts w:ascii="Book Antiqua" w:hAnsi="Book Antiqua" w:cs="Arial"/>
                <w:bCs/>
                <w:lang w:eastAsia="zh-CN"/>
              </w:rPr>
              <w:t xml:space="preserve"> </w:t>
            </w:r>
            <w:r w:rsidRPr="00B44120">
              <w:rPr>
                <w:rFonts w:ascii="Book Antiqua" w:hAnsi="Book Antiqua" w:cs="Arial"/>
                <w:bCs/>
              </w:rPr>
              <w:t>0.0001</w:t>
            </w:r>
          </w:p>
        </w:tc>
      </w:tr>
      <w:tr w:rsidR="000B41AF" w:rsidRPr="00B44120" w14:paraId="2E8F00AC" w14:textId="77777777" w:rsidTr="00797C7B">
        <w:trPr>
          <w:trHeight w:val="57"/>
        </w:trPr>
        <w:tc>
          <w:tcPr>
            <w:tcW w:w="3923" w:type="dxa"/>
            <w:shd w:val="clear" w:color="auto" w:fill="auto"/>
            <w:tcMar>
              <w:top w:w="10" w:type="dxa"/>
              <w:left w:w="10" w:type="dxa"/>
              <w:bottom w:w="0" w:type="dxa"/>
              <w:right w:w="10" w:type="dxa"/>
            </w:tcMar>
            <w:hideMark/>
          </w:tcPr>
          <w:p w14:paraId="5D8278EA" w14:textId="113DB6D8"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Psoas L3 </w:t>
            </w:r>
            <w:r w:rsidRPr="00B44120">
              <w:rPr>
                <w:rFonts w:ascii="Book Antiqua" w:eastAsiaTheme="minorHAnsi" w:hAnsi="Book Antiqua" w:cs="Arial"/>
              </w:rPr>
              <w:t>(cm</w:t>
            </w:r>
            <w:r w:rsidRPr="00B44120">
              <w:rPr>
                <w:rFonts w:ascii="Book Antiqua" w:eastAsiaTheme="minorHAnsi" w:hAnsi="Book Antiqua" w:cs="Arial"/>
                <w:vertAlign w:val="superscript"/>
              </w:rPr>
              <w:t>2</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7165A144"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17 (14.72-37.27)</w:t>
            </w:r>
          </w:p>
        </w:tc>
        <w:tc>
          <w:tcPr>
            <w:tcW w:w="1802" w:type="dxa"/>
            <w:shd w:val="clear" w:color="auto" w:fill="auto"/>
            <w:tcMar>
              <w:top w:w="10" w:type="dxa"/>
              <w:left w:w="10" w:type="dxa"/>
              <w:bottom w:w="0" w:type="dxa"/>
              <w:right w:w="10" w:type="dxa"/>
            </w:tcMar>
            <w:hideMark/>
          </w:tcPr>
          <w:p w14:paraId="62E89BFF"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15.95 (13.95-18.7)</w:t>
            </w:r>
          </w:p>
        </w:tc>
        <w:tc>
          <w:tcPr>
            <w:tcW w:w="1799" w:type="dxa"/>
            <w:shd w:val="clear" w:color="auto" w:fill="auto"/>
            <w:tcMar>
              <w:top w:w="10" w:type="dxa"/>
              <w:left w:w="10" w:type="dxa"/>
              <w:bottom w:w="0" w:type="dxa"/>
              <w:right w:w="10" w:type="dxa"/>
            </w:tcMar>
            <w:hideMark/>
          </w:tcPr>
          <w:p w14:paraId="10B56DD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19.8 (16.6-23.8)</w:t>
            </w:r>
          </w:p>
        </w:tc>
        <w:tc>
          <w:tcPr>
            <w:tcW w:w="1641" w:type="dxa"/>
            <w:shd w:val="clear" w:color="auto" w:fill="auto"/>
            <w:tcMar>
              <w:top w:w="10" w:type="dxa"/>
              <w:left w:w="10" w:type="dxa"/>
              <w:bottom w:w="0" w:type="dxa"/>
              <w:right w:w="10" w:type="dxa"/>
            </w:tcMar>
            <w:hideMark/>
          </w:tcPr>
          <w:p w14:paraId="1B44842A" w14:textId="3A20A5D9"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&lt;</w:t>
            </w:r>
            <w:r w:rsidR="00211715" w:rsidRPr="00B44120">
              <w:rPr>
                <w:rFonts w:ascii="Book Antiqua" w:hAnsi="Book Antiqua" w:cs="Arial"/>
                <w:bCs/>
                <w:lang w:eastAsia="zh-CN"/>
              </w:rPr>
              <w:t xml:space="preserve"> </w:t>
            </w:r>
            <w:r w:rsidRPr="00B44120">
              <w:rPr>
                <w:rFonts w:ascii="Book Antiqua" w:hAnsi="Book Antiqua" w:cs="Arial"/>
                <w:bCs/>
              </w:rPr>
              <w:t>0.0001</w:t>
            </w:r>
          </w:p>
        </w:tc>
      </w:tr>
      <w:tr w:rsidR="000B41AF" w:rsidRPr="00B44120" w14:paraId="35C11956" w14:textId="77777777" w:rsidTr="00797C7B">
        <w:trPr>
          <w:trHeight w:val="57"/>
        </w:trPr>
        <w:tc>
          <w:tcPr>
            <w:tcW w:w="3923" w:type="dxa"/>
            <w:shd w:val="clear" w:color="auto" w:fill="auto"/>
            <w:tcMar>
              <w:top w:w="10" w:type="dxa"/>
              <w:left w:w="10" w:type="dxa"/>
              <w:bottom w:w="0" w:type="dxa"/>
              <w:right w:w="10" w:type="dxa"/>
            </w:tcMar>
            <w:hideMark/>
          </w:tcPr>
          <w:p w14:paraId="3F198FEA" w14:textId="0FB13407"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Muscle L3 </w:t>
            </w:r>
            <w:r w:rsidRPr="00B44120">
              <w:rPr>
                <w:rFonts w:ascii="Book Antiqua" w:eastAsiaTheme="minorHAnsi" w:hAnsi="Book Antiqua" w:cs="Arial"/>
              </w:rPr>
              <w:t>(cm</w:t>
            </w:r>
            <w:r w:rsidRPr="00B44120">
              <w:rPr>
                <w:rFonts w:ascii="Book Antiqua" w:eastAsiaTheme="minorHAnsi" w:hAnsi="Book Antiqua" w:cs="Arial"/>
                <w:vertAlign w:val="superscript"/>
              </w:rPr>
              <w:t>2</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52B2DE25"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137 (119.3-155.4)</w:t>
            </w:r>
          </w:p>
        </w:tc>
        <w:tc>
          <w:tcPr>
            <w:tcW w:w="1802" w:type="dxa"/>
            <w:shd w:val="clear" w:color="auto" w:fill="auto"/>
            <w:tcMar>
              <w:top w:w="10" w:type="dxa"/>
              <w:left w:w="10" w:type="dxa"/>
              <w:bottom w:w="0" w:type="dxa"/>
              <w:right w:w="10" w:type="dxa"/>
            </w:tcMar>
            <w:hideMark/>
          </w:tcPr>
          <w:p w14:paraId="33011EF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125.8 (113.8-138.1)</w:t>
            </w:r>
          </w:p>
        </w:tc>
        <w:tc>
          <w:tcPr>
            <w:tcW w:w="1799" w:type="dxa"/>
            <w:shd w:val="clear" w:color="auto" w:fill="auto"/>
            <w:tcMar>
              <w:top w:w="10" w:type="dxa"/>
              <w:left w:w="10" w:type="dxa"/>
              <w:bottom w:w="0" w:type="dxa"/>
              <w:right w:w="10" w:type="dxa"/>
            </w:tcMar>
            <w:hideMark/>
          </w:tcPr>
          <w:p w14:paraId="4D0E98D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156.2 (145-176)</w:t>
            </w:r>
          </w:p>
        </w:tc>
        <w:tc>
          <w:tcPr>
            <w:tcW w:w="1641" w:type="dxa"/>
            <w:shd w:val="clear" w:color="auto" w:fill="auto"/>
            <w:tcMar>
              <w:top w:w="10" w:type="dxa"/>
              <w:left w:w="10" w:type="dxa"/>
              <w:bottom w:w="0" w:type="dxa"/>
              <w:right w:w="10" w:type="dxa"/>
            </w:tcMar>
            <w:hideMark/>
          </w:tcPr>
          <w:p w14:paraId="440959A6" w14:textId="1225565F"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&lt;</w:t>
            </w:r>
            <w:r w:rsidR="00E4281D" w:rsidRPr="00B44120">
              <w:rPr>
                <w:rFonts w:ascii="Book Antiqua" w:hAnsi="Book Antiqua" w:cs="Arial"/>
                <w:bCs/>
                <w:lang w:eastAsia="zh-CN"/>
              </w:rPr>
              <w:t xml:space="preserve"> </w:t>
            </w:r>
            <w:r w:rsidRPr="00B44120">
              <w:rPr>
                <w:rFonts w:ascii="Book Antiqua" w:hAnsi="Book Antiqua" w:cs="Arial"/>
                <w:bCs/>
              </w:rPr>
              <w:t>0.0001</w:t>
            </w:r>
          </w:p>
        </w:tc>
      </w:tr>
      <w:tr w:rsidR="000B41AF" w:rsidRPr="00B44120" w14:paraId="053AA7DE" w14:textId="77777777" w:rsidTr="00797C7B">
        <w:trPr>
          <w:trHeight w:val="57"/>
        </w:trPr>
        <w:tc>
          <w:tcPr>
            <w:tcW w:w="3923" w:type="dxa"/>
            <w:shd w:val="clear" w:color="auto" w:fill="auto"/>
            <w:tcMar>
              <w:top w:w="10" w:type="dxa"/>
              <w:left w:w="10" w:type="dxa"/>
              <w:bottom w:w="0" w:type="dxa"/>
              <w:right w:w="10" w:type="dxa"/>
            </w:tcMar>
            <w:hideMark/>
          </w:tcPr>
          <w:p w14:paraId="4BF5BE86" w14:textId="6A8B0B90"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Umbilical vein repermeabilization</w:t>
            </w:r>
            <w:r w:rsidR="00A0493F" w:rsidRPr="00B44120">
              <w:rPr>
                <w:rFonts w:ascii="Book Antiqua" w:hAnsi="Book Antiqua" w:cs="Arial"/>
                <w:vertAlign w:val="superscript"/>
                <w:lang w:eastAsia="zh-CN"/>
              </w:rPr>
              <w:t>2</w:t>
            </w:r>
          </w:p>
        </w:tc>
        <w:tc>
          <w:tcPr>
            <w:tcW w:w="1939" w:type="dxa"/>
            <w:shd w:val="clear" w:color="auto" w:fill="auto"/>
          </w:tcPr>
          <w:p w14:paraId="2D9B030E"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82 (36.4%)</w:t>
            </w:r>
          </w:p>
        </w:tc>
        <w:tc>
          <w:tcPr>
            <w:tcW w:w="1802" w:type="dxa"/>
            <w:shd w:val="clear" w:color="auto" w:fill="auto"/>
            <w:tcMar>
              <w:top w:w="10" w:type="dxa"/>
              <w:left w:w="10" w:type="dxa"/>
              <w:bottom w:w="0" w:type="dxa"/>
              <w:right w:w="10" w:type="dxa"/>
            </w:tcMar>
            <w:hideMark/>
          </w:tcPr>
          <w:p w14:paraId="2ED10AE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51 (39.2%)</w:t>
            </w:r>
          </w:p>
        </w:tc>
        <w:tc>
          <w:tcPr>
            <w:tcW w:w="1799" w:type="dxa"/>
            <w:shd w:val="clear" w:color="auto" w:fill="auto"/>
            <w:tcMar>
              <w:top w:w="10" w:type="dxa"/>
              <w:left w:w="10" w:type="dxa"/>
              <w:bottom w:w="0" w:type="dxa"/>
              <w:right w:w="10" w:type="dxa"/>
            </w:tcMar>
            <w:hideMark/>
          </w:tcPr>
          <w:p w14:paraId="249BF917"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31 (32.6%)</w:t>
            </w:r>
          </w:p>
        </w:tc>
        <w:tc>
          <w:tcPr>
            <w:tcW w:w="1641" w:type="dxa"/>
            <w:shd w:val="clear" w:color="auto" w:fill="auto"/>
            <w:tcMar>
              <w:top w:w="10" w:type="dxa"/>
              <w:left w:w="10" w:type="dxa"/>
              <w:bottom w:w="0" w:type="dxa"/>
              <w:right w:w="10" w:type="dxa"/>
            </w:tcMar>
            <w:hideMark/>
          </w:tcPr>
          <w:p w14:paraId="0EAFB18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0.3292</w:t>
            </w:r>
          </w:p>
        </w:tc>
      </w:tr>
      <w:tr w:rsidR="000B41AF" w:rsidRPr="00B44120" w14:paraId="1E2D4795" w14:textId="77777777" w:rsidTr="00797C7B">
        <w:trPr>
          <w:trHeight w:val="57"/>
        </w:trPr>
        <w:tc>
          <w:tcPr>
            <w:tcW w:w="3923" w:type="dxa"/>
            <w:shd w:val="clear" w:color="auto" w:fill="auto"/>
            <w:tcMar>
              <w:top w:w="10" w:type="dxa"/>
              <w:left w:w="10" w:type="dxa"/>
              <w:bottom w:w="0" w:type="dxa"/>
              <w:right w:w="10" w:type="dxa"/>
            </w:tcMar>
            <w:hideMark/>
          </w:tcPr>
          <w:p w14:paraId="3646B3FC" w14:textId="1C299E2C" w:rsidR="000B41AF" w:rsidRPr="00B44120" w:rsidRDefault="000B41AF" w:rsidP="00B44120">
            <w:pPr>
              <w:spacing w:line="360" w:lineRule="auto"/>
              <w:jc w:val="both"/>
              <w:rPr>
                <w:rFonts w:ascii="Book Antiqua" w:hAnsi="Book Antiqua" w:cs="Arial"/>
                <w:lang w:eastAsia="zh-CN"/>
              </w:rPr>
            </w:pPr>
            <w:proofErr w:type="spellStart"/>
            <w:r w:rsidRPr="00B44120">
              <w:rPr>
                <w:rFonts w:ascii="Book Antiqua" w:hAnsi="Book Antiqua" w:cs="Arial"/>
              </w:rPr>
              <w:t>Oesophageal</w:t>
            </w:r>
            <w:proofErr w:type="spellEnd"/>
            <w:r w:rsidRPr="00B44120">
              <w:rPr>
                <w:rFonts w:ascii="Book Antiqua" w:hAnsi="Book Antiqua" w:cs="Arial"/>
              </w:rPr>
              <w:t xml:space="preserve"> varices</w:t>
            </w:r>
            <w:r w:rsidR="00A0493F" w:rsidRPr="00B44120">
              <w:rPr>
                <w:rFonts w:ascii="Book Antiqua" w:hAnsi="Book Antiqua" w:cs="Arial"/>
                <w:vertAlign w:val="superscript"/>
                <w:lang w:eastAsia="zh-CN"/>
              </w:rPr>
              <w:t>2</w:t>
            </w:r>
          </w:p>
        </w:tc>
        <w:tc>
          <w:tcPr>
            <w:tcW w:w="1939" w:type="dxa"/>
            <w:shd w:val="clear" w:color="auto" w:fill="auto"/>
          </w:tcPr>
          <w:p w14:paraId="51739733"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160 (71.1%)</w:t>
            </w:r>
          </w:p>
        </w:tc>
        <w:tc>
          <w:tcPr>
            <w:tcW w:w="1802" w:type="dxa"/>
            <w:shd w:val="clear" w:color="auto" w:fill="auto"/>
            <w:tcMar>
              <w:top w:w="10" w:type="dxa"/>
              <w:left w:w="10" w:type="dxa"/>
              <w:bottom w:w="0" w:type="dxa"/>
              <w:right w:w="10" w:type="dxa"/>
            </w:tcMar>
            <w:hideMark/>
          </w:tcPr>
          <w:p w14:paraId="5A7C5266"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91 (70%)</w:t>
            </w:r>
          </w:p>
        </w:tc>
        <w:tc>
          <w:tcPr>
            <w:tcW w:w="1799" w:type="dxa"/>
            <w:shd w:val="clear" w:color="auto" w:fill="auto"/>
            <w:tcMar>
              <w:top w:w="10" w:type="dxa"/>
              <w:left w:w="10" w:type="dxa"/>
              <w:bottom w:w="0" w:type="dxa"/>
              <w:right w:w="10" w:type="dxa"/>
            </w:tcMar>
            <w:hideMark/>
          </w:tcPr>
          <w:p w14:paraId="6E71E8D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69 (72%)</w:t>
            </w:r>
          </w:p>
        </w:tc>
        <w:tc>
          <w:tcPr>
            <w:tcW w:w="1641" w:type="dxa"/>
            <w:shd w:val="clear" w:color="auto" w:fill="auto"/>
            <w:tcMar>
              <w:top w:w="10" w:type="dxa"/>
              <w:left w:w="10" w:type="dxa"/>
              <w:bottom w:w="0" w:type="dxa"/>
              <w:right w:w="10" w:type="dxa"/>
            </w:tcMar>
            <w:hideMark/>
          </w:tcPr>
          <w:p w14:paraId="22FEA5D9"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0.7661</w:t>
            </w:r>
          </w:p>
        </w:tc>
      </w:tr>
      <w:tr w:rsidR="000B41AF" w:rsidRPr="00B44120" w14:paraId="76967F5C" w14:textId="77777777" w:rsidTr="00797C7B">
        <w:trPr>
          <w:trHeight w:val="57"/>
        </w:trPr>
        <w:tc>
          <w:tcPr>
            <w:tcW w:w="3923" w:type="dxa"/>
            <w:shd w:val="clear" w:color="auto" w:fill="auto"/>
            <w:tcMar>
              <w:top w:w="10" w:type="dxa"/>
              <w:left w:w="10" w:type="dxa"/>
              <w:bottom w:w="0" w:type="dxa"/>
              <w:right w:w="10" w:type="dxa"/>
            </w:tcMar>
            <w:hideMark/>
          </w:tcPr>
          <w:p w14:paraId="4A1FD920" w14:textId="064B10E8"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Ascites</w:t>
            </w:r>
            <w:r w:rsidR="00A0493F" w:rsidRPr="00B44120">
              <w:rPr>
                <w:rFonts w:ascii="Book Antiqua" w:hAnsi="Book Antiqua" w:cs="Arial"/>
                <w:vertAlign w:val="superscript"/>
                <w:lang w:eastAsia="zh-CN"/>
              </w:rPr>
              <w:t>2</w:t>
            </w:r>
          </w:p>
        </w:tc>
        <w:tc>
          <w:tcPr>
            <w:tcW w:w="1939" w:type="dxa"/>
            <w:shd w:val="clear" w:color="auto" w:fill="auto"/>
          </w:tcPr>
          <w:p w14:paraId="42D96ABB" w14:textId="77777777" w:rsidR="000B41AF" w:rsidRPr="00B44120" w:rsidRDefault="000B41AF" w:rsidP="00B44120">
            <w:pPr>
              <w:spacing w:line="360" w:lineRule="auto"/>
              <w:jc w:val="both"/>
              <w:rPr>
                <w:rFonts w:ascii="Book Antiqua" w:hAnsi="Book Antiqua" w:cs="Arial"/>
              </w:rPr>
            </w:pPr>
            <w:r w:rsidRPr="00B44120">
              <w:rPr>
                <w:rFonts w:ascii="Book Antiqua" w:eastAsiaTheme="minorHAnsi" w:hAnsi="Book Antiqua" w:cs="Arial"/>
              </w:rPr>
              <w:t>53 (23.5%)</w:t>
            </w:r>
          </w:p>
        </w:tc>
        <w:tc>
          <w:tcPr>
            <w:tcW w:w="1802" w:type="dxa"/>
            <w:shd w:val="clear" w:color="auto" w:fill="auto"/>
            <w:tcMar>
              <w:top w:w="10" w:type="dxa"/>
              <w:left w:w="10" w:type="dxa"/>
              <w:bottom w:w="0" w:type="dxa"/>
              <w:right w:w="10" w:type="dxa"/>
            </w:tcMar>
            <w:hideMark/>
          </w:tcPr>
          <w:p w14:paraId="29E0541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29 (22.3%)</w:t>
            </w:r>
          </w:p>
        </w:tc>
        <w:tc>
          <w:tcPr>
            <w:tcW w:w="1799" w:type="dxa"/>
            <w:shd w:val="clear" w:color="auto" w:fill="auto"/>
            <w:tcMar>
              <w:top w:w="10" w:type="dxa"/>
              <w:left w:w="10" w:type="dxa"/>
              <w:bottom w:w="0" w:type="dxa"/>
              <w:right w:w="10" w:type="dxa"/>
            </w:tcMar>
            <w:hideMark/>
          </w:tcPr>
          <w:p w14:paraId="1E05B24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24 (25.2%)</w:t>
            </w:r>
          </w:p>
        </w:tc>
        <w:tc>
          <w:tcPr>
            <w:tcW w:w="1641" w:type="dxa"/>
            <w:shd w:val="clear" w:color="auto" w:fill="auto"/>
            <w:tcMar>
              <w:top w:w="10" w:type="dxa"/>
              <w:left w:w="10" w:type="dxa"/>
              <w:bottom w:w="0" w:type="dxa"/>
              <w:right w:w="10" w:type="dxa"/>
            </w:tcMar>
            <w:hideMark/>
          </w:tcPr>
          <w:p w14:paraId="5B94CD5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0.6355</w:t>
            </w:r>
          </w:p>
        </w:tc>
      </w:tr>
      <w:tr w:rsidR="000B41AF" w:rsidRPr="00B44120" w14:paraId="569E775B" w14:textId="77777777" w:rsidTr="00797C7B">
        <w:trPr>
          <w:trHeight w:val="57"/>
        </w:trPr>
        <w:tc>
          <w:tcPr>
            <w:tcW w:w="3923" w:type="dxa"/>
            <w:shd w:val="clear" w:color="auto" w:fill="auto"/>
            <w:tcMar>
              <w:top w:w="10" w:type="dxa"/>
              <w:left w:w="10" w:type="dxa"/>
              <w:bottom w:w="0" w:type="dxa"/>
              <w:right w:w="10" w:type="dxa"/>
            </w:tcMar>
            <w:hideMark/>
          </w:tcPr>
          <w:p w14:paraId="06A0D6D3" w14:textId="518FBDA2"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Liver/spleen volume ratio</w:t>
            </w:r>
            <w:r w:rsidR="00A0493F" w:rsidRPr="00B44120">
              <w:rPr>
                <w:rFonts w:ascii="Book Antiqua" w:hAnsi="Book Antiqua" w:cs="Arial"/>
                <w:vertAlign w:val="superscript"/>
                <w:lang w:eastAsia="zh-CN"/>
              </w:rPr>
              <w:t>1</w:t>
            </w:r>
          </w:p>
        </w:tc>
        <w:tc>
          <w:tcPr>
            <w:tcW w:w="1939" w:type="dxa"/>
            <w:shd w:val="clear" w:color="auto" w:fill="auto"/>
          </w:tcPr>
          <w:p w14:paraId="635E0D6E"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4.346 (2.885-6.798)</w:t>
            </w:r>
          </w:p>
        </w:tc>
        <w:tc>
          <w:tcPr>
            <w:tcW w:w="1802" w:type="dxa"/>
            <w:shd w:val="clear" w:color="auto" w:fill="auto"/>
            <w:tcMar>
              <w:top w:w="10" w:type="dxa"/>
              <w:left w:w="10" w:type="dxa"/>
              <w:bottom w:w="0" w:type="dxa"/>
              <w:right w:w="10" w:type="dxa"/>
            </w:tcMar>
            <w:hideMark/>
          </w:tcPr>
          <w:p w14:paraId="2A36185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4.562 (2.927-7.205)</w:t>
            </w:r>
          </w:p>
        </w:tc>
        <w:tc>
          <w:tcPr>
            <w:tcW w:w="1799" w:type="dxa"/>
            <w:shd w:val="clear" w:color="auto" w:fill="auto"/>
            <w:tcMar>
              <w:top w:w="10" w:type="dxa"/>
              <w:left w:w="10" w:type="dxa"/>
              <w:bottom w:w="0" w:type="dxa"/>
              <w:right w:w="10" w:type="dxa"/>
            </w:tcMar>
            <w:hideMark/>
          </w:tcPr>
          <w:p w14:paraId="784FAFB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3.797 (2.605-6.187)</w:t>
            </w:r>
          </w:p>
        </w:tc>
        <w:tc>
          <w:tcPr>
            <w:tcW w:w="1641" w:type="dxa"/>
            <w:shd w:val="clear" w:color="auto" w:fill="auto"/>
            <w:tcMar>
              <w:top w:w="10" w:type="dxa"/>
              <w:left w:w="10" w:type="dxa"/>
              <w:bottom w:w="0" w:type="dxa"/>
              <w:right w:w="10" w:type="dxa"/>
            </w:tcMar>
            <w:hideMark/>
          </w:tcPr>
          <w:p w14:paraId="24150CF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0.1085</w:t>
            </w:r>
          </w:p>
        </w:tc>
      </w:tr>
      <w:tr w:rsidR="000B41AF" w:rsidRPr="00B44120" w14:paraId="0EE6B727" w14:textId="77777777" w:rsidTr="00797C7B">
        <w:trPr>
          <w:trHeight w:val="57"/>
        </w:trPr>
        <w:tc>
          <w:tcPr>
            <w:tcW w:w="3923" w:type="dxa"/>
            <w:shd w:val="clear" w:color="auto" w:fill="auto"/>
            <w:tcMar>
              <w:top w:w="10" w:type="dxa"/>
              <w:left w:w="10" w:type="dxa"/>
              <w:bottom w:w="0" w:type="dxa"/>
              <w:right w:w="10" w:type="dxa"/>
            </w:tcMar>
            <w:hideMark/>
          </w:tcPr>
          <w:p w14:paraId="1855B6ED" w14:textId="25E51BAE"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Liver volume </w:t>
            </w:r>
            <w:r w:rsidRPr="00B44120">
              <w:rPr>
                <w:rFonts w:ascii="Book Antiqua" w:eastAsiaTheme="minorHAnsi" w:hAnsi="Book Antiqua" w:cs="Arial"/>
              </w:rPr>
              <w:t>(cm</w:t>
            </w:r>
            <w:r w:rsidRPr="00B44120">
              <w:rPr>
                <w:rFonts w:ascii="Book Antiqua" w:eastAsiaTheme="minorHAnsi" w:hAnsi="Book Antiqua" w:cs="Arial"/>
                <w:vertAlign w:val="superscript"/>
              </w:rPr>
              <w:t>3</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2B5765E9"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1715 (1430-2071)</w:t>
            </w:r>
          </w:p>
        </w:tc>
        <w:tc>
          <w:tcPr>
            <w:tcW w:w="1802" w:type="dxa"/>
            <w:shd w:val="clear" w:color="auto" w:fill="auto"/>
            <w:tcMar>
              <w:top w:w="10" w:type="dxa"/>
              <w:left w:w="10" w:type="dxa"/>
              <w:bottom w:w="0" w:type="dxa"/>
              <w:right w:w="10" w:type="dxa"/>
            </w:tcMar>
            <w:hideMark/>
          </w:tcPr>
          <w:p w14:paraId="52ED5DE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1701 (1407-1978)</w:t>
            </w:r>
          </w:p>
        </w:tc>
        <w:tc>
          <w:tcPr>
            <w:tcW w:w="1799" w:type="dxa"/>
            <w:shd w:val="clear" w:color="auto" w:fill="auto"/>
            <w:tcMar>
              <w:top w:w="10" w:type="dxa"/>
              <w:left w:w="10" w:type="dxa"/>
              <w:bottom w:w="0" w:type="dxa"/>
              <w:right w:w="10" w:type="dxa"/>
            </w:tcMar>
            <w:hideMark/>
          </w:tcPr>
          <w:p w14:paraId="77377074"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1800 (1461-2142)</w:t>
            </w:r>
          </w:p>
        </w:tc>
        <w:tc>
          <w:tcPr>
            <w:tcW w:w="1641" w:type="dxa"/>
            <w:shd w:val="clear" w:color="auto" w:fill="auto"/>
            <w:tcMar>
              <w:top w:w="10" w:type="dxa"/>
              <w:left w:w="10" w:type="dxa"/>
              <w:bottom w:w="0" w:type="dxa"/>
              <w:right w:w="10" w:type="dxa"/>
            </w:tcMar>
            <w:hideMark/>
          </w:tcPr>
          <w:p w14:paraId="24E20BA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0.0833</w:t>
            </w:r>
          </w:p>
        </w:tc>
      </w:tr>
      <w:tr w:rsidR="000B41AF" w:rsidRPr="00B44120" w14:paraId="4FB1B878" w14:textId="77777777" w:rsidTr="00797C7B">
        <w:trPr>
          <w:trHeight w:val="57"/>
        </w:trPr>
        <w:tc>
          <w:tcPr>
            <w:tcW w:w="3923" w:type="dxa"/>
            <w:shd w:val="clear" w:color="auto" w:fill="auto"/>
            <w:tcMar>
              <w:top w:w="10" w:type="dxa"/>
              <w:left w:w="10" w:type="dxa"/>
              <w:bottom w:w="0" w:type="dxa"/>
              <w:right w:w="10" w:type="dxa"/>
            </w:tcMar>
            <w:hideMark/>
          </w:tcPr>
          <w:p w14:paraId="440D1BB3" w14:textId="1E8AEEB9"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 xml:space="preserve">Spleen volume </w:t>
            </w:r>
            <w:r w:rsidRPr="00B44120">
              <w:rPr>
                <w:rFonts w:ascii="Book Antiqua" w:eastAsiaTheme="minorHAnsi" w:hAnsi="Book Antiqua" w:cs="Arial"/>
              </w:rPr>
              <w:t>(cm</w:t>
            </w:r>
            <w:r w:rsidRPr="00B44120">
              <w:rPr>
                <w:rFonts w:ascii="Book Antiqua" w:eastAsiaTheme="minorHAnsi" w:hAnsi="Book Antiqua" w:cs="Arial"/>
                <w:vertAlign w:val="superscript"/>
              </w:rPr>
              <w:t>3</w:t>
            </w:r>
            <w:r w:rsidRPr="00B44120">
              <w:rPr>
                <w:rFonts w:ascii="Book Antiqua" w:eastAsiaTheme="minorHAnsi" w:hAnsi="Book Antiqua" w:cs="Arial"/>
              </w:rPr>
              <w:t>)</w:t>
            </w:r>
            <w:r w:rsidR="00A0493F" w:rsidRPr="00B44120">
              <w:rPr>
                <w:rFonts w:ascii="Book Antiqua" w:hAnsi="Book Antiqua" w:cs="Arial"/>
                <w:vertAlign w:val="superscript"/>
                <w:lang w:eastAsia="zh-CN"/>
              </w:rPr>
              <w:t>1</w:t>
            </w:r>
          </w:p>
        </w:tc>
        <w:tc>
          <w:tcPr>
            <w:tcW w:w="1939" w:type="dxa"/>
            <w:shd w:val="clear" w:color="auto" w:fill="auto"/>
          </w:tcPr>
          <w:p w14:paraId="45EC7546"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eastAsiaTheme="minorHAnsi" w:hAnsi="Book Antiqua" w:cs="Arial"/>
              </w:rPr>
              <w:t>414 (252-606)</w:t>
            </w:r>
          </w:p>
        </w:tc>
        <w:tc>
          <w:tcPr>
            <w:tcW w:w="1802" w:type="dxa"/>
            <w:shd w:val="clear" w:color="auto" w:fill="auto"/>
            <w:tcMar>
              <w:top w:w="10" w:type="dxa"/>
              <w:left w:w="10" w:type="dxa"/>
              <w:bottom w:w="0" w:type="dxa"/>
              <w:right w:w="10" w:type="dxa"/>
            </w:tcMar>
            <w:hideMark/>
          </w:tcPr>
          <w:p w14:paraId="1B5BD0B4"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382 (230.5-573.3)</w:t>
            </w:r>
          </w:p>
        </w:tc>
        <w:tc>
          <w:tcPr>
            <w:tcW w:w="1799" w:type="dxa"/>
            <w:shd w:val="clear" w:color="auto" w:fill="auto"/>
            <w:tcMar>
              <w:top w:w="10" w:type="dxa"/>
              <w:left w:w="10" w:type="dxa"/>
              <w:bottom w:w="0" w:type="dxa"/>
              <w:right w:w="10" w:type="dxa"/>
            </w:tcMar>
            <w:hideMark/>
          </w:tcPr>
          <w:p w14:paraId="2C624DC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480 (308-634)</w:t>
            </w:r>
          </w:p>
        </w:tc>
        <w:tc>
          <w:tcPr>
            <w:tcW w:w="1641" w:type="dxa"/>
            <w:shd w:val="clear" w:color="auto" w:fill="auto"/>
            <w:tcMar>
              <w:top w:w="10" w:type="dxa"/>
              <w:left w:w="10" w:type="dxa"/>
              <w:bottom w:w="0" w:type="dxa"/>
              <w:right w:w="10" w:type="dxa"/>
            </w:tcMar>
            <w:hideMark/>
          </w:tcPr>
          <w:p w14:paraId="524F8518"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bCs/>
              </w:rPr>
              <w:t>0.0283</w:t>
            </w:r>
          </w:p>
        </w:tc>
      </w:tr>
      <w:tr w:rsidR="000B41AF" w:rsidRPr="00B44120" w14:paraId="4BAB8A8E" w14:textId="77777777" w:rsidTr="00797C7B">
        <w:trPr>
          <w:trHeight w:val="57"/>
        </w:trPr>
        <w:tc>
          <w:tcPr>
            <w:tcW w:w="3923" w:type="dxa"/>
            <w:shd w:val="clear" w:color="auto" w:fill="auto"/>
            <w:tcMar>
              <w:top w:w="10" w:type="dxa"/>
              <w:left w:w="10" w:type="dxa"/>
              <w:bottom w:w="0" w:type="dxa"/>
              <w:right w:w="10" w:type="dxa"/>
            </w:tcMar>
            <w:hideMark/>
          </w:tcPr>
          <w:p w14:paraId="6FFEA9C2" w14:textId="17FF615E" w:rsidR="000B41AF" w:rsidRPr="00B44120" w:rsidRDefault="000B41AF" w:rsidP="00B44120">
            <w:pPr>
              <w:spacing w:line="360" w:lineRule="auto"/>
              <w:jc w:val="both"/>
              <w:rPr>
                <w:rFonts w:ascii="Book Antiqua" w:hAnsi="Book Antiqua" w:cs="Arial"/>
                <w:lang w:eastAsia="zh-CN"/>
              </w:rPr>
            </w:pPr>
            <w:r w:rsidRPr="00B44120">
              <w:rPr>
                <w:rFonts w:ascii="Book Antiqua" w:hAnsi="Book Antiqua" w:cs="Arial"/>
              </w:rPr>
              <w:t>Splenomegaly</w:t>
            </w:r>
            <w:r w:rsidR="00A0493F" w:rsidRPr="00B44120">
              <w:rPr>
                <w:rFonts w:ascii="Book Antiqua" w:hAnsi="Book Antiqua" w:cs="Arial"/>
                <w:vertAlign w:val="superscript"/>
                <w:lang w:eastAsia="zh-CN"/>
              </w:rPr>
              <w:t>2</w:t>
            </w:r>
          </w:p>
        </w:tc>
        <w:tc>
          <w:tcPr>
            <w:tcW w:w="1939" w:type="dxa"/>
            <w:shd w:val="clear" w:color="auto" w:fill="auto"/>
          </w:tcPr>
          <w:p w14:paraId="17C37356" w14:textId="77777777" w:rsidR="000B41AF" w:rsidRPr="00B44120" w:rsidRDefault="000B41AF" w:rsidP="00B44120">
            <w:pPr>
              <w:spacing w:line="360" w:lineRule="auto"/>
              <w:jc w:val="both"/>
              <w:rPr>
                <w:rFonts w:ascii="Book Antiqua" w:eastAsiaTheme="minorHAnsi" w:hAnsi="Book Antiqua" w:cs="Arial"/>
              </w:rPr>
            </w:pPr>
            <w:r w:rsidRPr="00B44120">
              <w:rPr>
                <w:rFonts w:ascii="Book Antiqua" w:hAnsi="Book Antiqua" w:cs="Arial"/>
              </w:rPr>
              <w:t>129 (57.6</w:t>
            </w:r>
            <w:r w:rsidRPr="00B44120">
              <w:rPr>
                <w:rFonts w:ascii="Book Antiqua" w:eastAsiaTheme="minorHAnsi" w:hAnsi="Book Antiqua" w:cs="Arial"/>
              </w:rPr>
              <w:t>%)</w:t>
            </w:r>
          </w:p>
        </w:tc>
        <w:tc>
          <w:tcPr>
            <w:tcW w:w="1802" w:type="dxa"/>
            <w:shd w:val="clear" w:color="auto" w:fill="auto"/>
            <w:tcMar>
              <w:top w:w="10" w:type="dxa"/>
              <w:left w:w="10" w:type="dxa"/>
              <w:bottom w:w="0" w:type="dxa"/>
              <w:right w:w="10" w:type="dxa"/>
            </w:tcMar>
            <w:hideMark/>
          </w:tcPr>
          <w:p w14:paraId="402C677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71 (55%)</w:t>
            </w:r>
          </w:p>
        </w:tc>
        <w:tc>
          <w:tcPr>
            <w:tcW w:w="1799" w:type="dxa"/>
            <w:shd w:val="clear" w:color="auto" w:fill="auto"/>
            <w:tcMar>
              <w:top w:w="10" w:type="dxa"/>
              <w:left w:w="10" w:type="dxa"/>
              <w:bottom w:w="0" w:type="dxa"/>
              <w:right w:w="10" w:type="dxa"/>
            </w:tcMar>
            <w:hideMark/>
          </w:tcPr>
          <w:p w14:paraId="0289DCB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58 (61%)</w:t>
            </w:r>
          </w:p>
        </w:tc>
        <w:tc>
          <w:tcPr>
            <w:tcW w:w="1641" w:type="dxa"/>
            <w:shd w:val="clear" w:color="auto" w:fill="auto"/>
            <w:tcMar>
              <w:top w:w="10" w:type="dxa"/>
              <w:left w:w="10" w:type="dxa"/>
              <w:bottom w:w="0" w:type="dxa"/>
              <w:right w:w="10" w:type="dxa"/>
            </w:tcMar>
            <w:hideMark/>
          </w:tcPr>
          <w:p w14:paraId="7DE4C02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rPr>
              <w:t>0.4127</w:t>
            </w:r>
          </w:p>
        </w:tc>
      </w:tr>
      <w:tr w:rsidR="000B41AF" w:rsidRPr="00B44120" w14:paraId="1D99D5D7" w14:textId="77777777" w:rsidTr="00797C7B">
        <w:trPr>
          <w:trHeight w:val="57"/>
        </w:trPr>
        <w:tc>
          <w:tcPr>
            <w:tcW w:w="11104" w:type="dxa"/>
            <w:gridSpan w:val="5"/>
            <w:shd w:val="clear" w:color="auto" w:fill="auto"/>
          </w:tcPr>
          <w:p w14:paraId="0DAF6A9E" w14:textId="77777777" w:rsidR="000B41AF" w:rsidRPr="00B44120" w:rsidRDefault="000B41AF" w:rsidP="00B44120">
            <w:pPr>
              <w:spacing w:line="360" w:lineRule="auto"/>
              <w:jc w:val="both"/>
              <w:rPr>
                <w:rFonts w:ascii="Book Antiqua" w:hAnsi="Book Antiqua" w:cs="Arial"/>
                <w:b/>
              </w:rPr>
            </w:pPr>
            <w:r w:rsidRPr="00B44120">
              <w:rPr>
                <w:rFonts w:ascii="Book Antiqua" w:hAnsi="Book Antiqua" w:cs="Arial"/>
                <w:b/>
              </w:rPr>
              <w:t>Treatments following TAE/TACE</w:t>
            </w:r>
          </w:p>
        </w:tc>
      </w:tr>
      <w:tr w:rsidR="000B41AF" w:rsidRPr="00B44120" w14:paraId="7FEC455D" w14:textId="77777777" w:rsidTr="00797C7B">
        <w:trPr>
          <w:trHeight w:val="57"/>
        </w:trPr>
        <w:tc>
          <w:tcPr>
            <w:tcW w:w="11104" w:type="dxa"/>
            <w:gridSpan w:val="5"/>
            <w:shd w:val="clear" w:color="auto" w:fill="auto"/>
          </w:tcPr>
          <w:p w14:paraId="616B15C6" w14:textId="77777777" w:rsidR="000B41AF" w:rsidRPr="00B44120" w:rsidRDefault="000B41AF" w:rsidP="00B44120">
            <w:pPr>
              <w:spacing w:line="360" w:lineRule="auto"/>
              <w:jc w:val="both"/>
              <w:rPr>
                <w:rFonts w:ascii="Book Antiqua" w:hAnsi="Book Antiqua" w:cs="Arial"/>
                <w:b/>
              </w:rPr>
            </w:pPr>
            <w:r w:rsidRPr="00B44120">
              <w:rPr>
                <w:rFonts w:ascii="Book Antiqua" w:hAnsi="Book Antiqua" w:cs="Arial"/>
                <w:b/>
                <w:color w:val="000000"/>
              </w:rPr>
              <w:t>Curative-intent</w:t>
            </w:r>
          </w:p>
        </w:tc>
      </w:tr>
      <w:tr w:rsidR="000B41AF" w:rsidRPr="00B44120" w14:paraId="75887885" w14:textId="77777777" w:rsidTr="00797C7B">
        <w:trPr>
          <w:trHeight w:val="57"/>
        </w:trPr>
        <w:tc>
          <w:tcPr>
            <w:tcW w:w="3923" w:type="dxa"/>
            <w:shd w:val="clear" w:color="auto" w:fill="auto"/>
            <w:tcMar>
              <w:top w:w="10" w:type="dxa"/>
              <w:left w:w="10" w:type="dxa"/>
              <w:bottom w:w="0" w:type="dxa"/>
              <w:right w:w="10" w:type="dxa"/>
            </w:tcMar>
          </w:tcPr>
          <w:p w14:paraId="262E04A9"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Liver resection</w:t>
            </w:r>
          </w:p>
        </w:tc>
        <w:tc>
          <w:tcPr>
            <w:tcW w:w="1939" w:type="dxa"/>
            <w:shd w:val="clear" w:color="auto" w:fill="auto"/>
          </w:tcPr>
          <w:p w14:paraId="4E75953F"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2 (0.9%)</w:t>
            </w:r>
          </w:p>
        </w:tc>
        <w:tc>
          <w:tcPr>
            <w:tcW w:w="1802" w:type="dxa"/>
            <w:shd w:val="clear" w:color="auto" w:fill="auto"/>
            <w:tcMar>
              <w:top w:w="10" w:type="dxa"/>
              <w:left w:w="10" w:type="dxa"/>
              <w:bottom w:w="0" w:type="dxa"/>
              <w:right w:w="10" w:type="dxa"/>
            </w:tcMar>
          </w:tcPr>
          <w:p w14:paraId="0FEB612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1 (0.8%)</w:t>
            </w:r>
          </w:p>
        </w:tc>
        <w:tc>
          <w:tcPr>
            <w:tcW w:w="1799" w:type="dxa"/>
            <w:shd w:val="clear" w:color="auto" w:fill="auto"/>
            <w:tcMar>
              <w:top w:w="10" w:type="dxa"/>
              <w:left w:w="10" w:type="dxa"/>
              <w:bottom w:w="0" w:type="dxa"/>
              <w:right w:w="10" w:type="dxa"/>
            </w:tcMar>
          </w:tcPr>
          <w:p w14:paraId="53FB427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1 (1.1%)</w:t>
            </w:r>
          </w:p>
        </w:tc>
        <w:tc>
          <w:tcPr>
            <w:tcW w:w="1641" w:type="dxa"/>
            <w:vMerge w:val="restart"/>
            <w:shd w:val="clear" w:color="auto" w:fill="auto"/>
            <w:tcMar>
              <w:top w:w="10" w:type="dxa"/>
              <w:left w:w="10" w:type="dxa"/>
              <w:bottom w:w="0" w:type="dxa"/>
              <w:right w:w="10" w:type="dxa"/>
            </w:tcMar>
          </w:tcPr>
          <w:p w14:paraId="69322154" w14:textId="77777777" w:rsidR="000B41AF" w:rsidRPr="00B44120" w:rsidRDefault="000B41AF" w:rsidP="00B44120">
            <w:pPr>
              <w:spacing w:line="360" w:lineRule="auto"/>
              <w:jc w:val="both"/>
              <w:rPr>
                <w:rFonts w:ascii="Book Antiqua" w:hAnsi="Book Antiqua" w:cs="Arial"/>
              </w:rPr>
            </w:pPr>
          </w:p>
        </w:tc>
      </w:tr>
      <w:tr w:rsidR="000B41AF" w:rsidRPr="00B44120" w14:paraId="3475CC68" w14:textId="77777777" w:rsidTr="00797C7B">
        <w:trPr>
          <w:trHeight w:val="57"/>
        </w:trPr>
        <w:tc>
          <w:tcPr>
            <w:tcW w:w="3923" w:type="dxa"/>
            <w:shd w:val="clear" w:color="auto" w:fill="auto"/>
            <w:tcMar>
              <w:top w:w="10" w:type="dxa"/>
              <w:left w:w="10" w:type="dxa"/>
              <w:bottom w:w="0" w:type="dxa"/>
              <w:right w:w="10" w:type="dxa"/>
            </w:tcMar>
          </w:tcPr>
          <w:p w14:paraId="0F846E6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RFA/Microwaves/</w:t>
            </w:r>
            <w:proofErr w:type="spellStart"/>
            <w:r w:rsidRPr="00B44120">
              <w:rPr>
                <w:rFonts w:ascii="Book Antiqua" w:hAnsi="Book Antiqua" w:cs="Arial"/>
                <w:color w:val="000000"/>
              </w:rPr>
              <w:t>Alcoholization</w:t>
            </w:r>
            <w:proofErr w:type="spellEnd"/>
          </w:p>
        </w:tc>
        <w:tc>
          <w:tcPr>
            <w:tcW w:w="1939" w:type="dxa"/>
            <w:shd w:val="clear" w:color="auto" w:fill="auto"/>
          </w:tcPr>
          <w:p w14:paraId="668BD7B4"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27 (12.0%)</w:t>
            </w:r>
          </w:p>
        </w:tc>
        <w:tc>
          <w:tcPr>
            <w:tcW w:w="1802" w:type="dxa"/>
            <w:shd w:val="clear" w:color="auto" w:fill="auto"/>
            <w:tcMar>
              <w:top w:w="10" w:type="dxa"/>
              <w:left w:w="10" w:type="dxa"/>
              <w:bottom w:w="0" w:type="dxa"/>
              <w:right w:w="10" w:type="dxa"/>
            </w:tcMar>
          </w:tcPr>
          <w:p w14:paraId="1DDF0B6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14 (10.8%)</w:t>
            </w:r>
          </w:p>
        </w:tc>
        <w:tc>
          <w:tcPr>
            <w:tcW w:w="1799" w:type="dxa"/>
            <w:shd w:val="clear" w:color="auto" w:fill="auto"/>
            <w:tcMar>
              <w:top w:w="10" w:type="dxa"/>
              <w:left w:w="10" w:type="dxa"/>
              <w:bottom w:w="0" w:type="dxa"/>
              <w:right w:w="10" w:type="dxa"/>
            </w:tcMar>
          </w:tcPr>
          <w:p w14:paraId="10C44CCD"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13 (13.7%)</w:t>
            </w:r>
          </w:p>
        </w:tc>
        <w:tc>
          <w:tcPr>
            <w:tcW w:w="1641" w:type="dxa"/>
            <w:vMerge/>
            <w:shd w:val="clear" w:color="auto" w:fill="auto"/>
            <w:tcMar>
              <w:top w:w="10" w:type="dxa"/>
              <w:left w:w="10" w:type="dxa"/>
              <w:bottom w:w="0" w:type="dxa"/>
              <w:right w:w="10" w:type="dxa"/>
            </w:tcMar>
          </w:tcPr>
          <w:p w14:paraId="55C30FAA" w14:textId="77777777" w:rsidR="000B41AF" w:rsidRPr="00B44120" w:rsidRDefault="000B41AF" w:rsidP="00B44120">
            <w:pPr>
              <w:spacing w:line="360" w:lineRule="auto"/>
              <w:jc w:val="both"/>
              <w:rPr>
                <w:rFonts w:ascii="Book Antiqua" w:hAnsi="Book Antiqua" w:cs="Arial"/>
              </w:rPr>
            </w:pPr>
          </w:p>
        </w:tc>
      </w:tr>
      <w:tr w:rsidR="000B41AF" w:rsidRPr="00B44120" w14:paraId="3131C34C" w14:textId="77777777" w:rsidTr="00797C7B">
        <w:trPr>
          <w:trHeight w:val="57"/>
        </w:trPr>
        <w:tc>
          <w:tcPr>
            <w:tcW w:w="3923" w:type="dxa"/>
            <w:shd w:val="clear" w:color="auto" w:fill="auto"/>
            <w:tcMar>
              <w:top w:w="10" w:type="dxa"/>
              <w:left w:w="10" w:type="dxa"/>
              <w:bottom w:w="0" w:type="dxa"/>
              <w:right w:w="10" w:type="dxa"/>
            </w:tcMar>
          </w:tcPr>
          <w:p w14:paraId="262F803C"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Liver transplantation</w:t>
            </w:r>
          </w:p>
        </w:tc>
        <w:tc>
          <w:tcPr>
            <w:tcW w:w="1939" w:type="dxa"/>
            <w:shd w:val="clear" w:color="auto" w:fill="auto"/>
          </w:tcPr>
          <w:p w14:paraId="07573818"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46 (20.4%)</w:t>
            </w:r>
          </w:p>
        </w:tc>
        <w:tc>
          <w:tcPr>
            <w:tcW w:w="1802" w:type="dxa"/>
            <w:shd w:val="clear" w:color="auto" w:fill="auto"/>
            <w:tcMar>
              <w:top w:w="10" w:type="dxa"/>
              <w:left w:w="10" w:type="dxa"/>
              <w:bottom w:w="0" w:type="dxa"/>
              <w:right w:w="10" w:type="dxa"/>
            </w:tcMar>
          </w:tcPr>
          <w:p w14:paraId="380FB055"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19 (14.6%)</w:t>
            </w:r>
          </w:p>
        </w:tc>
        <w:tc>
          <w:tcPr>
            <w:tcW w:w="1799" w:type="dxa"/>
            <w:shd w:val="clear" w:color="auto" w:fill="auto"/>
            <w:tcMar>
              <w:top w:w="10" w:type="dxa"/>
              <w:left w:w="10" w:type="dxa"/>
              <w:bottom w:w="0" w:type="dxa"/>
              <w:right w:w="10" w:type="dxa"/>
            </w:tcMar>
          </w:tcPr>
          <w:p w14:paraId="4CEC8EE2"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27 (28.4%)</w:t>
            </w:r>
          </w:p>
        </w:tc>
        <w:tc>
          <w:tcPr>
            <w:tcW w:w="1641" w:type="dxa"/>
            <w:vMerge/>
            <w:shd w:val="clear" w:color="auto" w:fill="auto"/>
            <w:tcMar>
              <w:top w:w="10" w:type="dxa"/>
              <w:left w:w="10" w:type="dxa"/>
              <w:bottom w:w="0" w:type="dxa"/>
              <w:right w:w="10" w:type="dxa"/>
            </w:tcMar>
          </w:tcPr>
          <w:p w14:paraId="2A32646C" w14:textId="77777777" w:rsidR="000B41AF" w:rsidRPr="00B44120" w:rsidRDefault="000B41AF" w:rsidP="00B44120">
            <w:pPr>
              <w:spacing w:line="360" w:lineRule="auto"/>
              <w:jc w:val="both"/>
              <w:rPr>
                <w:rFonts w:ascii="Book Antiqua" w:hAnsi="Book Antiqua" w:cs="Arial"/>
              </w:rPr>
            </w:pPr>
          </w:p>
        </w:tc>
      </w:tr>
      <w:tr w:rsidR="000B41AF" w:rsidRPr="00B44120" w14:paraId="7096A31D" w14:textId="77777777" w:rsidTr="00797C7B">
        <w:trPr>
          <w:trHeight w:val="57"/>
        </w:trPr>
        <w:tc>
          <w:tcPr>
            <w:tcW w:w="11104" w:type="dxa"/>
            <w:gridSpan w:val="5"/>
            <w:shd w:val="clear" w:color="auto" w:fill="auto"/>
          </w:tcPr>
          <w:p w14:paraId="63DE4A26" w14:textId="77777777" w:rsidR="000B41AF" w:rsidRPr="00B44120" w:rsidRDefault="000B41AF" w:rsidP="00B44120">
            <w:pPr>
              <w:spacing w:line="360" w:lineRule="auto"/>
              <w:jc w:val="both"/>
              <w:rPr>
                <w:rFonts w:ascii="Book Antiqua" w:hAnsi="Book Antiqua" w:cs="Arial"/>
                <w:b/>
              </w:rPr>
            </w:pPr>
            <w:r w:rsidRPr="00B44120">
              <w:rPr>
                <w:rFonts w:ascii="Book Antiqua" w:hAnsi="Book Antiqua" w:cs="Arial"/>
                <w:b/>
                <w:color w:val="000000"/>
              </w:rPr>
              <w:t>Palliative-intent</w:t>
            </w:r>
          </w:p>
        </w:tc>
      </w:tr>
      <w:tr w:rsidR="000B41AF" w:rsidRPr="00B44120" w14:paraId="355B6ED5" w14:textId="77777777" w:rsidTr="00797C7B">
        <w:trPr>
          <w:trHeight w:val="57"/>
        </w:trPr>
        <w:tc>
          <w:tcPr>
            <w:tcW w:w="3923" w:type="dxa"/>
            <w:shd w:val="clear" w:color="auto" w:fill="auto"/>
            <w:tcMar>
              <w:top w:w="10" w:type="dxa"/>
              <w:left w:w="10" w:type="dxa"/>
              <w:bottom w:w="0" w:type="dxa"/>
              <w:right w:w="10" w:type="dxa"/>
            </w:tcMar>
          </w:tcPr>
          <w:p w14:paraId="5DFC961B" w14:textId="2B1A7AB6" w:rsidR="000B41AF" w:rsidRPr="00B44120" w:rsidRDefault="00BE1381" w:rsidP="00B44120">
            <w:pPr>
              <w:spacing w:line="360" w:lineRule="auto"/>
              <w:jc w:val="both"/>
              <w:rPr>
                <w:rFonts w:ascii="Book Antiqua" w:hAnsi="Book Antiqua" w:cs="Arial"/>
              </w:rPr>
            </w:pPr>
            <w:r>
              <w:rPr>
                <w:rFonts w:ascii="Book Antiqua" w:hAnsi="Book Antiqua" w:cs="Arial"/>
                <w:color w:val="000000"/>
              </w:rPr>
              <w:t>SIRT</w:t>
            </w:r>
          </w:p>
        </w:tc>
        <w:tc>
          <w:tcPr>
            <w:tcW w:w="1939" w:type="dxa"/>
            <w:shd w:val="clear" w:color="auto" w:fill="auto"/>
          </w:tcPr>
          <w:p w14:paraId="3E176C57"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2 (0.9%)</w:t>
            </w:r>
          </w:p>
        </w:tc>
        <w:tc>
          <w:tcPr>
            <w:tcW w:w="1802" w:type="dxa"/>
            <w:shd w:val="clear" w:color="auto" w:fill="auto"/>
            <w:tcMar>
              <w:top w:w="10" w:type="dxa"/>
              <w:left w:w="10" w:type="dxa"/>
              <w:bottom w:w="0" w:type="dxa"/>
              <w:right w:w="10" w:type="dxa"/>
            </w:tcMar>
          </w:tcPr>
          <w:p w14:paraId="23A419FA"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2 (1.5%)</w:t>
            </w:r>
          </w:p>
        </w:tc>
        <w:tc>
          <w:tcPr>
            <w:tcW w:w="1799" w:type="dxa"/>
            <w:shd w:val="clear" w:color="auto" w:fill="auto"/>
            <w:tcMar>
              <w:top w:w="10" w:type="dxa"/>
              <w:left w:w="10" w:type="dxa"/>
              <w:bottom w:w="0" w:type="dxa"/>
              <w:right w:w="10" w:type="dxa"/>
            </w:tcMar>
          </w:tcPr>
          <w:p w14:paraId="69855386"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0</w:t>
            </w:r>
          </w:p>
        </w:tc>
        <w:tc>
          <w:tcPr>
            <w:tcW w:w="1641" w:type="dxa"/>
            <w:vMerge w:val="restart"/>
            <w:shd w:val="clear" w:color="auto" w:fill="auto"/>
            <w:tcMar>
              <w:top w:w="10" w:type="dxa"/>
              <w:left w:w="10" w:type="dxa"/>
              <w:bottom w:w="0" w:type="dxa"/>
              <w:right w:w="10" w:type="dxa"/>
            </w:tcMar>
          </w:tcPr>
          <w:p w14:paraId="3AE2355D" w14:textId="77777777" w:rsidR="000B41AF" w:rsidRPr="00B44120" w:rsidRDefault="000B41AF" w:rsidP="00B44120">
            <w:pPr>
              <w:spacing w:line="360" w:lineRule="auto"/>
              <w:jc w:val="both"/>
              <w:rPr>
                <w:rFonts w:ascii="Book Antiqua" w:hAnsi="Book Antiqua" w:cs="Arial"/>
              </w:rPr>
            </w:pPr>
          </w:p>
        </w:tc>
      </w:tr>
      <w:tr w:rsidR="000B41AF" w:rsidRPr="00B44120" w14:paraId="60A744AA" w14:textId="77777777" w:rsidTr="00797C7B">
        <w:trPr>
          <w:trHeight w:val="57"/>
        </w:trPr>
        <w:tc>
          <w:tcPr>
            <w:tcW w:w="3923" w:type="dxa"/>
            <w:shd w:val="clear" w:color="auto" w:fill="auto"/>
            <w:tcMar>
              <w:top w:w="10" w:type="dxa"/>
              <w:left w:w="10" w:type="dxa"/>
              <w:bottom w:w="0" w:type="dxa"/>
              <w:right w:w="10" w:type="dxa"/>
            </w:tcMar>
          </w:tcPr>
          <w:p w14:paraId="0FB7B56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Sorafenib</w:t>
            </w:r>
          </w:p>
        </w:tc>
        <w:tc>
          <w:tcPr>
            <w:tcW w:w="1939" w:type="dxa"/>
            <w:shd w:val="clear" w:color="auto" w:fill="auto"/>
          </w:tcPr>
          <w:p w14:paraId="15B5EF1B"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44 (19.6%)</w:t>
            </w:r>
          </w:p>
        </w:tc>
        <w:tc>
          <w:tcPr>
            <w:tcW w:w="1802" w:type="dxa"/>
            <w:shd w:val="clear" w:color="auto" w:fill="auto"/>
            <w:tcMar>
              <w:top w:w="10" w:type="dxa"/>
              <w:left w:w="10" w:type="dxa"/>
              <w:bottom w:w="0" w:type="dxa"/>
              <w:right w:w="10" w:type="dxa"/>
            </w:tcMar>
          </w:tcPr>
          <w:p w14:paraId="7FA2A05E"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28 (21.5%)</w:t>
            </w:r>
          </w:p>
        </w:tc>
        <w:tc>
          <w:tcPr>
            <w:tcW w:w="1799" w:type="dxa"/>
            <w:shd w:val="clear" w:color="auto" w:fill="auto"/>
            <w:tcMar>
              <w:top w:w="10" w:type="dxa"/>
              <w:left w:w="10" w:type="dxa"/>
              <w:bottom w:w="0" w:type="dxa"/>
              <w:right w:w="10" w:type="dxa"/>
            </w:tcMar>
          </w:tcPr>
          <w:p w14:paraId="1CEF33E1"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16 (16.8%)</w:t>
            </w:r>
          </w:p>
        </w:tc>
        <w:tc>
          <w:tcPr>
            <w:tcW w:w="1641" w:type="dxa"/>
            <w:vMerge/>
            <w:shd w:val="clear" w:color="auto" w:fill="auto"/>
            <w:tcMar>
              <w:top w:w="10" w:type="dxa"/>
              <w:left w:w="10" w:type="dxa"/>
              <w:bottom w:w="0" w:type="dxa"/>
              <w:right w:w="10" w:type="dxa"/>
            </w:tcMar>
          </w:tcPr>
          <w:p w14:paraId="1FA610A3" w14:textId="77777777" w:rsidR="000B41AF" w:rsidRPr="00B44120" w:rsidRDefault="000B41AF" w:rsidP="00B44120">
            <w:pPr>
              <w:spacing w:line="360" w:lineRule="auto"/>
              <w:jc w:val="both"/>
              <w:rPr>
                <w:rFonts w:ascii="Book Antiqua" w:hAnsi="Book Antiqua" w:cs="Arial"/>
              </w:rPr>
            </w:pPr>
          </w:p>
        </w:tc>
      </w:tr>
      <w:tr w:rsidR="000B41AF" w:rsidRPr="00B44120" w14:paraId="4772D44F" w14:textId="77777777" w:rsidTr="00797C7B">
        <w:trPr>
          <w:trHeight w:val="57"/>
        </w:trPr>
        <w:tc>
          <w:tcPr>
            <w:tcW w:w="3923" w:type="dxa"/>
            <w:shd w:val="clear" w:color="auto" w:fill="auto"/>
            <w:tcMar>
              <w:top w:w="10" w:type="dxa"/>
              <w:left w:w="10" w:type="dxa"/>
              <w:bottom w:w="0" w:type="dxa"/>
              <w:right w:w="10" w:type="dxa"/>
            </w:tcMar>
          </w:tcPr>
          <w:p w14:paraId="0C022100"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Other systemic treatments</w:t>
            </w:r>
          </w:p>
        </w:tc>
        <w:tc>
          <w:tcPr>
            <w:tcW w:w="1939" w:type="dxa"/>
            <w:shd w:val="clear" w:color="auto" w:fill="auto"/>
          </w:tcPr>
          <w:p w14:paraId="48B8BE6A"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8 (3.6%)</w:t>
            </w:r>
          </w:p>
        </w:tc>
        <w:tc>
          <w:tcPr>
            <w:tcW w:w="1802" w:type="dxa"/>
            <w:shd w:val="clear" w:color="auto" w:fill="auto"/>
            <w:tcMar>
              <w:top w:w="10" w:type="dxa"/>
              <w:left w:w="10" w:type="dxa"/>
              <w:bottom w:w="0" w:type="dxa"/>
              <w:right w:w="10" w:type="dxa"/>
            </w:tcMar>
          </w:tcPr>
          <w:p w14:paraId="726DB1EF"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4 (3.1%)</w:t>
            </w:r>
          </w:p>
        </w:tc>
        <w:tc>
          <w:tcPr>
            <w:tcW w:w="1799" w:type="dxa"/>
            <w:shd w:val="clear" w:color="auto" w:fill="auto"/>
            <w:tcMar>
              <w:top w:w="10" w:type="dxa"/>
              <w:left w:w="10" w:type="dxa"/>
              <w:bottom w:w="0" w:type="dxa"/>
              <w:right w:w="10" w:type="dxa"/>
            </w:tcMar>
          </w:tcPr>
          <w:p w14:paraId="75501E5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4 (4.2%)</w:t>
            </w:r>
          </w:p>
        </w:tc>
        <w:tc>
          <w:tcPr>
            <w:tcW w:w="1641" w:type="dxa"/>
            <w:vMerge/>
            <w:shd w:val="clear" w:color="auto" w:fill="auto"/>
            <w:tcMar>
              <w:top w:w="10" w:type="dxa"/>
              <w:left w:w="10" w:type="dxa"/>
              <w:bottom w:w="0" w:type="dxa"/>
              <w:right w:w="10" w:type="dxa"/>
            </w:tcMar>
          </w:tcPr>
          <w:p w14:paraId="1DA843C6" w14:textId="77777777" w:rsidR="000B41AF" w:rsidRPr="00B44120" w:rsidRDefault="000B41AF" w:rsidP="00B44120">
            <w:pPr>
              <w:spacing w:line="360" w:lineRule="auto"/>
              <w:jc w:val="both"/>
              <w:rPr>
                <w:rFonts w:ascii="Book Antiqua" w:hAnsi="Book Antiqua" w:cs="Arial"/>
              </w:rPr>
            </w:pPr>
          </w:p>
        </w:tc>
      </w:tr>
      <w:tr w:rsidR="000B41AF" w:rsidRPr="00B44120" w14:paraId="5979EAB7" w14:textId="77777777" w:rsidTr="00797C7B">
        <w:trPr>
          <w:trHeight w:val="57"/>
        </w:trPr>
        <w:tc>
          <w:tcPr>
            <w:tcW w:w="3923" w:type="dxa"/>
            <w:shd w:val="clear" w:color="auto" w:fill="auto"/>
            <w:tcMar>
              <w:top w:w="10" w:type="dxa"/>
              <w:left w:w="10" w:type="dxa"/>
              <w:bottom w:w="0" w:type="dxa"/>
              <w:right w:w="10" w:type="dxa"/>
            </w:tcMar>
          </w:tcPr>
          <w:p w14:paraId="1B47BAFC" w14:textId="77777777" w:rsidR="000B41AF" w:rsidRPr="00B44120" w:rsidRDefault="000B41AF" w:rsidP="00B44120">
            <w:pPr>
              <w:spacing w:line="360" w:lineRule="auto"/>
              <w:jc w:val="both"/>
              <w:rPr>
                <w:rFonts w:ascii="Book Antiqua" w:hAnsi="Book Antiqua" w:cs="Arial"/>
                <w:b/>
              </w:rPr>
            </w:pPr>
            <w:r w:rsidRPr="00B44120">
              <w:rPr>
                <w:rFonts w:ascii="Book Antiqua" w:hAnsi="Book Antiqua" w:cs="Arial"/>
                <w:b/>
                <w:color w:val="000000"/>
              </w:rPr>
              <w:t>No additional treatment</w:t>
            </w:r>
          </w:p>
        </w:tc>
        <w:tc>
          <w:tcPr>
            <w:tcW w:w="1939" w:type="dxa"/>
            <w:shd w:val="clear" w:color="auto" w:fill="auto"/>
          </w:tcPr>
          <w:p w14:paraId="29DD18AF" w14:textId="77777777" w:rsidR="000B41AF" w:rsidRPr="00B44120" w:rsidRDefault="000B41AF" w:rsidP="00B44120">
            <w:pPr>
              <w:spacing w:line="360" w:lineRule="auto"/>
              <w:jc w:val="both"/>
              <w:rPr>
                <w:rFonts w:ascii="Book Antiqua" w:hAnsi="Book Antiqua" w:cs="Arial"/>
                <w:color w:val="000000"/>
              </w:rPr>
            </w:pPr>
            <w:r w:rsidRPr="00B44120">
              <w:rPr>
                <w:rFonts w:ascii="Book Antiqua" w:hAnsi="Book Antiqua" w:cs="Arial"/>
                <w:color w:val="000000"/>
              </w:rPr>
              <w:t>82 (36.4%)</w:t>
            </w:r>
          </w:p>
        </w:tc>
        <w:tc>
          <w:tcPr>
            <w:tcW w:w="1802" w:type="dxa"/>
            <w:shd w:val="clear" w:color="auto" w:fill="auto"/>
            <w:tcMar>
              <w:top w:w="10" w:type="dxa"/>
              <w:left w:w="10" w:type="dxa"/>
              <w:bottom w:w="0" w:type="dxa"/>
              <w:right w:w="10" w:type="dxa"/>
            </w:tcMar>
          </w:tcPr>
          <w:p w14:paraId="2208C1D3"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50 (38.5%)</w:t>
            </w:r>
          </w:p>
        </w:tc>
        <w:tc>
          <w:tcPr>
            <w:tcW w:w="1799" w:type="dxa"/>
            <w:shd w:val="clear" w:color="auto" w:fill="auto"/>
            <w:tcMar>
              <w:top w:w="10" w:type="dxa"/>
              <w:left w:w="10" w:type="dxa"/>
              <w:bottom w:w="0" w:type="dxa"/>
              <w:right w:w="10" w:type="dxa"/>
            </w:tcMar>
          </w:tcPr>
          <w:p w14:paraId="450083BC" w14:textId="77777777" w:rsidR="000B41AF" w:rsidRPr="00B44120" w:rsidRDefault="000B41AF" w:rsidP="00B44120">
            <w:pPr>
              <w:spacing w:line="360" w:lineRule="auto"/>
              <w:jc w:val="both"/>
              <w:rPr>
                <w:rFonts w:ascii="Book Antiqua" w:hAnsi="Book Antiqua" w:cs="Arial"/>
              </w:rPr>
            </w:pPr>
            <w:r w:rsidRPr="00B44120">
              <w:rPr>
                <w:rFonts w:ascii="Book Antiqua" w:hAnsi="Book Antiqua" w:cs="Arial"/>
                <w:color w:val="000000"/>
              </w:rPr>
              <w:t>32 (33.7%)</w:t>
            </w:r>
          </w:p>
        </w:tc>
        <w:tc>
          <w:tcPr>
            <w:tcW w:w="1641" w:type="dxa"/>
            <w:vMerge/>
            <w:shd w:val="clear" w:color="auto" w:fill="auto"/>
            <w:tcMar>
              <w:top w:w="10" w:type="dxa"/>
              <w:left w:w="10" w:type="dxa"/>
              <w:bottom w:w="0" w:type="dxa"/>
              <w:right w:w="10" w:type="dxa"/>
            </w:tcMar>
          </w:tcPr>
          <w:p w14:paraId="3FCA9319" w14:textId="77777777" w:rsidR="000B41AF" w:rsidRPr="00B44120" w:rsidRDefault="000B41AF" w:rsidP="00B44120">
            <w:pPr>
              <w:spacing w:line="360" w:lineRule="auto"/>
              <w:jc w:val="both"/>
              <w:rPr>
                <w:rFonts w:ascii="Book Antiqua" w:hAnsi="Book Antiqua" w:cs="Arial"/>
              </w:rPr>
            </w:pPr>
          </w:p>
        </w:tc>
      </w:tr>
    </w:tbl>
    <w:p w14:paraId="4E3628A7" w14:textId="77777777" w:rsidR="003332F8" w:rsidRPr="00B44120" w:rsidRDefault="003332F8" w:rsidP="00B44120">
      <w:pPr>
        <w:spacing w:line="360" w:lineRule="auto"/>
        <w:jc w:val="both"/>
        <w:rPr>
          <w:rFonts w:ascii="Book Antiqua" w:hAnsi="Book Antiqua" w:cs="Arial"/>
          <w:lang w:eastAsia="zh-CN"/>
        </w:rPr>
      </w:pPr>
      <w:r w:rsidRPr="00B44120">
        <w:rPr>
          <w:rFonts w:ascii="Book Antiqua" w:hAnsi="Book Antiqua" w:cs="Arial"/>
          <w:vertAlign w:val="superscript"/>
          <w:lang w:eastAsia="zh-CN"/>
        </w:rPr>
        <w:t>1</w:t>
      </w:r>
      <w:r w:rsidRPr="00B44120">
        <w:rPr>
          <w:rFonts w:ascii="Book Antiqua" w:hAnsi="Book Antiqua" w:cs="Arial"/>
        </w:rPr>
        <w:t>Median (25</w:t>
      </w:r>
      <w:r w:rsidRPr="00B44120">
        <w:rPr>
          <w:rFonts w:ascii="Book Antiqua" w:hAnsi="Book Antiqua" w:cs="Arial"/>
          <w:vertAlign w:val="superscript"/>
        </w:rPr>
        <w:t>th</w:t>
      </w:r>
      <w:r w:rsidRPr="00B44120">
        <w:rPr>
          <w:rFonts w:ascii="Book Antiqua" w:hAnsi="Book Antiqua" w:cs="Arial"/>
        </w:rPr>
        <w:t>-75</w:t>
      </w:r>
      <w:r w:rsidRPr="00B44120">
        <w:rPr>
          <w:rFonts w:ascii="Book Antiqua" w:hAnsi="Book Antiqua" w:cs="Arial"/>
          <w:vertAlign w:val="superscript"/>
        </w:rPr>
        <w:t>th</w:t>
      </w:r>
      <w:r w:rsidRPr="00B44120">
        <w:rPr>
          <w:rFonts w:ascii="Book Antiqua" w:hAnsi="Book Antiqua" w:cs="Arial"/>
        </w:rPr>
        <w:t xml:space="preserve"> percentiles)</w:t>
      </w:r>
      <w:r w:rsidRPr="00B44120">
        <w:rPr>
          <w:rFonts w:ascii="Book Antiqua" w:hAnsi="Book Antiqua" w:cs="Arial"/>
          <w:lang w:eastAsia="zh-CN"/>
        </w:rPr>
        <w:t>.</w:t>
      </w:r>
    </w:p>
    <w:p w14:paraId="3FA6F1D4" w14:textId="0B20BFE4" w:rsidR="005460C7" w:rsidRPr="00B44120" w:rsidRDefault="003332F8" w:rsidP="00B44120">
      <w:pPr>
        <w:spacing w:line="360" w:lineRule="auto"/>
        <w:jc w:val="both"/>
        <w:rPr>
          <w:rFonts w:ascii="Book Antiqua" w:hAnsi="Book Antiqua" w:cs="Arial"/>
          <w:lang w:eastAsia="zh-CN"/>
        </w:rPr>
      </w:pPr>
      <w:r w:rsidRPr="00B44120">
        <w:rPr>
          <w:rFonts w:ascii="Book Antiqua" w:hAnsi="Book Antiqua" w:cs="Arial"/>
          <w:vertAlign w:val="superscript"/>
          <w:lang w:eastAsia="zh-CN"/>
        </w:rPr>
        <w:lastRenderedPageBreak/>
        <w:t>2</w:t>
      </w:r>
      <w:r w:rsidR="005460C7" w:rsidRPr="00B44120">
        <w:rPr>
          <w:rFonts w:ascii="Book Antiqua" w:hAnsi="Book Antiqua" w:cs="Arial"/>
        </w:rPr>
        <w:t>Numbers (</w:t>
      </w:r>
      <w:r w:rsidR="00F85EB9">
        <w:rPr>
          <w:rFonts w:ascii="Book Antiqua" w:hAnsi="Book Antiqua" w:cs="Arial"/>
        </w:rPr>
        <w:t>p</w:t>
      </w:r>
      <w:r w:rsidR="00F85EB9" w:rsidRPr="00B44120">
        <w:rPr>
          <w:rFonts w:ascii="Book Antiqua" w:hAnsi="Book Antiqua" w:cs="Arial"/>
        </w:rPr>
        <w:t>ercentages</w:t>
      </w:r>
      <w:r w:rsidR="005460C7" w:rsidRPr="00B44120">
        <w:rPr>
          <w:rFonts w:ascii="Book Antiqua" w:hAnsi="Book Antiqua" w:cs="Arial"/>
        </w:rPr>
        <w:t>)</w:t>
      </w:r>
      <w:r w:rsidRPr="00B44120">
        <w:rPr>
          <w:rFonts w:ascii="Book Antiqua" w:hAnsi="Book Antiqua" w:cs="Arial"/>
          <w:lang w:eastAsia="zh-CN"/>
        </w:rPr>
        <w:t>.</w:t>
      </w:r>
    </w:p>
    <w:p w14:paraId="02981CF3" w14:textId="4763871C" w:rsidR="005460C7" w:rsidRPr="00B44120" w:rsidRDefault="005460C7" w:rsidP="00B44120">
      <w:pPr>
        <w:spacing w:line="360" w:lineRule="auto"/>
        <w:jc w:val="both"/>
        <w:rPr>
          <w:rFonts w:ascii="Book Antiqua" w:hAnsi="Book Antiqua" w:cs="Arial"/>
          <w:lang w:eastAsia="zh-CN"/>
        </w:rPr>
      </w:pPr>
      <w:r w:rsidRPr="00B44120">
        <w:rPr>
          <w:rFonts w:ascii="Book Antiqua" w:hAnsi="Book Antiqua" w:cs="Arial"/>
        </w:rPr>
        <w:t>AFP</w:t>
      </w:r>
      <w:r w:rsidR="00572DAD" w:rsidRPr="00B44120">
        <w:rPr>
          <w:rFonts w:ascii="Book Antiqua" w:hAnsi="Book Antiqua" w:cs="Arial"/>
        </w:rPr>
        <w:t>:</w:t>
      </w:r>
      <w:r w:rsidRPr="00B44120">
        <w:rPr>
          <w:rFonts w:ascii="Book Antiqua" w:hAnsi="Book Antiqua" w:cs="Arial"/>
        </w:rPr>
        <w:t xml:space="preserve"> </w:t>
      </w:r>
      <w:r w:rsidR="00572DAD" w:rsidRPr="00B44120">
        <w:rPr>
          <w:rFonts w:ascii="Book Antiqua" w:hAnsi="Book Antiqua" w:cs="Arial"/>
        </w:rPr>
        <w:t>A</w:t>
      </w:r>
      <w:r w:rsidRPr="00B44120">
        <w:rPr>
          <w:rFonts w:ascii="Book Antiqua" w:hAnsi="Book Antiqua" w:cs="Arial"/>
        </w:rPr>
        <w:t>lpha-fetoprotein</w:t>
      </w:r>
      <w:r w:rsidR="00572DAD" w:rsidRPr="00B44120">
        <w:rPr>
          <w:rFonts w:ascii="Book Antiqua" w:hAnsi="Book Antiqua" w:cs="Arial"/>
        </w:rPr>
        <w:t>;</w:t>
      </w:r>
      <w:r w:rsidRPr="00B44120">
        <w:rPr>
          <w:rFonts w:ascii="Book Antiqua" w:hAnsi="Book Antiqua" w:cs="Arial"/>
        </w:rPr>
        <w:t xml:space="preserve"> BCLC</w:t>
      </w:r>
      <w:r w:rsidR="00572DAD" w:rsidRPr="00B44120">
        <w:rPr>
          <w:rFonts w:ascii="Book Antiqua" w:hAnsi="Book Antiqua" w:cs="Arial"/>
        </w:rPr>
        <w:t>:</w:t>
      </w:r>
      <w:r w:rsidRPr="00B44120">
        <w:rPr>
          <w:rFonts w:ascii="Book Antiqua" w:hAnsi="Book Antiqua" w:cs="Arial"/>
        </w:rPr>
        <w:t xml:space="preserve"> Barcelona clinic liver cancer staging system</w:t>
      </w:r>
      <w:r w:rsidR="00572DAD" w:rsidRPr="00B44120">
        <w:rPr>
          <w:rFonts w:ascii="Book Antiqua" w:hAnsi="Book Antiqua" w:cs="Arial"/>
        </w:rPr>
        <w:t>;</w:t>
      </w:r>
      <w:r w:rsidRPr="00B44120">
        <w:rPr>
          <w:rFonts w:ascii="Book Antiqua" w:hAnsi="Book Antiqua" w:cs="Arial"/>
        </w:rPr>
        <w:t xml:space="preserve"> HCV</w:t>
      </w:r>
      <w:r w:rsidR="00572DAD" w:rsidRPr="00B44120">
        <w:rPr>
          <w:rFonts w:ascii="Book Antiqua" w:hAnsi="Book Antiqua" w:cs="Arial"/>
        </w:rPr>
        <w:t>:</w:t>
      </w:r>
      <w:r w:rsidRPr="00B44120">
        <w:rPr>
          <w:rFonts w:ascii="Book Antiqua" w:hAnsi="Book Antiqua" w:cs="Arial"/>
        </w:rPr>
        <w:t xml:space="preserve"> </w:t>
      </w:r>
      <w:r w:rsidR="00572DAD" w:rsidRPr="00B44120">
        <w:rPr>
          <w:rFonts w:ascii="Book Antiqua" w:hAnsi="Book Antiqua" w:cs="Arial"/>
        </w:rPr>
        <w:t>H</w:t>
      </w:r>
      <w:r w:rsidRPr="00B44120">
        <w:rPr>
          <w:rFonts w:ascii="Book Antiqua" w:hAnsi="Book Antiqua" w:cs="Arial"/>
        </w:rPr>
        <w:t>epatitis C virus</w:t>
      </w:r>
      <w:r w:rsidR="00572DAD" w:rsidRPr="00B44120">
        <w:rPr>
          <w:rFonts w:ascii="Book Antiqua" w:hAnsi="Book Antiqua" w:cs="Arial"/>
        </w:rPr>
        <w:t>;</w:t>
      </w:r>
      <w:r w:rsidRPr="00B44120">
        <w:rPr>
          <w:rFonts w:ascii="Book Antiqua" w:hAnsi="Book Antiqua" w:cs="Arial"/>
        </w:rPr>
        <w:t xml:space="preserve"> HBV</w:t>
      </w:r>
      <w:r w:rsidR="00572DAD" w:rsidRPr="00B44120">
        <w:rPr>
          <w:rFonts w:ascii="Book Antiqua" w:hAnsi="Book Antiqua" w:cs="Arial"/>
        </w:rPr>
        <w:t>:</w:t>
      </w:r>
      <w:r w:rsidRPr="00B44120">
        <w:rPr>
          <w:rFonts w:ascii="Book Antiqua" w:hAnsi="Book Antiqua" w:cs="Arial"/>
        </w:rPr>
        <w:t xml:space="preserve"> </w:t>
      </w:r>
      <w:r w:rsidR="00572DAD" w:rsidRPr="00B44120">
        <w:rPr>
          <w:rFonts w:ascii="Book Antiqua" w:hAnsi="Book Antiqua" w:cs="Arial"/>
        </w:rPr>
        <w:t>H</w:t>
      </w:r>
      <w:r w:rsidRPr="00B44120">
        <w:rPr>
          <w:rFonts w:ascii="Book Antiqua" w:hAnsi="Book Antiqua" w:cs="Arial"/>
        </w:rPr>
        <w:t>epatitis B virus</w:t>
      </w:r>
      <w:r w:rsidR="00572DAD" w:rsidRPr="00B44120">
        <w:rPr>
          <w:rFonts w:ascii="Book Antiqua" w:hAnsi="Book Antiqua" w:cs="Arial"/>
        </w:rPr>
        <w:t>;</w:t>
      </w:r>
      <w:r w:rsidRPr="00B44120">
        <w:rPr>
          <w:rFonts w:ascii="Book Antiqua" w:hAnsi="Book Antiqua" w:cs="Arial"/>
        </w:rPr>
        <w:t xml:space="preserve"> NASH</w:t>
      </w:r>
      <w:r w:rsidR="00572DAD" w:rsidRPr="00B44120">
        <w:rPr>
          <w:rFonts w:ascii="Book Antiqua" w:hAnsi="Book Antiqua" w:cs="Arial"/>
        </w:rPr>
        <w:t>: N</w:t>
      </w:r>
      <w:r w:rsidRPr="00B44120">
        <w:rPr>
          <w:rFonts w:ascii="Book Antiqua" w:hAnsi="Book Antiqua" w:cs="Arial"/>
        </w:rPr>
        <w:t>on-alcoholic steatohepatitis</w:t>
      </w:r>
      <w:r w:rsidR="00572DAD" w:rsidRPr="00B44120">
        <w:rPr>
          <w:rFonts w:ascii="Book Antiqua" w:hAnsi="Book Antiqua" w:cs="Arial"/>
        </w:rPr>
        <w:t>;</w:t>
      </w:r>
      <w:r w:rsidRPr="00B44120">
        <w:rPr>
          <w:rFonts w:ascii="Book Antiqua" w:hAnsi="Book Antiqua" w:cs="Arial"/>
        </w:rPr>
        <w:t xml:space="preserve"> RFA</w:t>
      </w:r>
      <w:r w:rsidR="00572DAD" w:rsidRPr="00B44120">
        <w:rPr>
          <w:rFonts w:ascii="Book Antiqua" w:hAnsi="Book Antiqua" w:cs="Arial"/>
        </w:rPr>
        <w:t>:</w:t>
      </w:r>
      <w:r w:rsidRPr="00B44120">
        <w:rPr>
          <w:rFonts w:ascii="Book Antiqua" w:hAnsi="Book Antiqua" w:cs="Arial"/>
        </w:rPr>
        <w:t xml:space="preserve"> </w:t>
      </w:r>
      <w:r w:rsidR="00572DAD" w:rsidRPr="00B44120">
        <w:rPr>
          <w:rFonts w:ascii="Book Antiqua" w:hAnsi="Book Antiqua" w:cs="Arial"/>
        </w:rPr>
        <w:t>R</w:t>
      </w:r>
      <w:r w:rsidRPr="00B44120">
        <w:rPr>
          <w:rFonts w:ascii="Book Antiqua" w:hAnsi="Book Antiqua" w:cs="Arial"/>
        </w:rPr>
        <w:t>adiofrequency ablation</w:t>
      </w:r>
      <w:r w:rsidR="009A16CA" w:rsidRPr="00B44120">
        <w:rPr>
          <w:rFonts w:ascii="Book Antiqua" w:hAnsi="Book Antiqua" w:cs="Arial"/>
          <w:lang w:eastAsia="zh-CN"/>
        </w:rPr>
        <w:t xml:space="preserve">; </w:t>
      </w:r>
      <w:r w:rsidR="00BE1381">
        <w:rPr>
          <w:rFonts w:ascii="Book Antiqua" w:hAnsi="Book Antiqua" w:cs="Arial"/>
          <w:color w:val="000000"/>
        </w:rPr>
        <w:t xml:space="preserve">SIRT: </w:t>
      </w:r>
      <w:r w:rsidR="00BE1381" w:rsidRPr="00BE1381">
        <w:rPr>
          <w:rFonts w:ascii="Book Antiqua" w:hAnsi="Book Antiqua" w:cs="Arial"/>
          <w:color w:val="000000"/>
        </w:rPr>
        <w:t>Selective internal radiation therapy</w:t>
      </w:r>
      <w:r w:rsidR="00BE1381">
        <w:rPr>
          <w:rFonts w:ascii="Book Antiqua" w:hAnsi="Book Antiqua" w:cs="Arial"/>
          <w:color w:val="000000"/>
        </w:rPr>
        <w:t xml:space="preserve">; </w:t>
      </w:r>
      <w:r w:rsidR="009A16CA" w:rsidRPr="00B44120">
        <w:rPr>
          <w:rFonts w:ascii="Book Antiqua" w:eastAsia="Book Antiqua" w:hAnsi="Book Antiqua" w:cs="Book Antiqua"/>
          <w:color w:val="000000"/>
        </w:rPr>
        <w:t>TACE</w:t>
      </w:r>
      <w:r w:rsidR="009A16CA" w:rsidRPr="00B44120">
        <w:rPr>
          <w:rFonts w:ascii="Book Antiqua" w:hAnsi="Book Antiqua" w:cs="Book Antiqua"/>
          <w:color w:val="000000"/>
          <w:lang w:eastAsia="zh-CN"/>
        </w:rPr>
        <w:t>:</w:t>
      </w:r>
      <w:r w:rsidR="009A16CA" w:rsidRPr="00B44120">
        <w:rPr>
          <w:rFonts w:ascii="Book Antiqua" w:eastAsia="Book Antiqua" w:hAnsi="Book Antiqua" w:cs="Book Antiqua"/>
          <w:color w:val="000000"/>
        </w:rPr>
        <w:t xml:space="preserve"> </w:t>
      </w:r>
      <w:r w:rsidR="009A16CA" w:rsidRPr="00B44120">
        <w:rPr>
          <w:rFonts w:ascii="Book Antiqua" w:hAnsi="Book Antiqua" w:cs="Book Antiqua"/>
          <w:color w:val="000000"/>
          <w:lang w:eastAsia="zh-CN"/>
        </w:rPr>
        <w:t>T</w:t>
      </w:r>
      <w:r w:rsidR="009A16CA" w:rsidRPr="00B44120">
        <w:rPr>
          <w:rFonts w:ascii="Book Antiqua" w:eastAsia="Book Antiqua" w:hAnsi="Book Antiqua" w:cs="Book Antiqua"/>
          <w:color w:val="000000"/>
        </w:rPr>
        <w:t>rans-arterial chemoembolization</w:t>
      </w:r>
      <w:r w:rsidR="009A16CA" w:rsidRPr="00B44120">
        <w:rPr>
          <w:rFonts w:ascii="Book Antiqua" w:hAnsi="Book Antiqua" w:cs="Book Antiqua"/>
          <w:color w:val="000000"/>
          <w:lang w:eastAsia="zh-CN"/>
        </w:rPr>
        <w:t>.</w:t>
      </w:r>
    </w:p>
    <w:p w14:paraId="10AFE57C" w14:textId="209B3BF8" w:rsidR="005460C7" w:rsidRPr="00B44120" w:rsidRDefault="005460C7" w:rsidP="00B44120">
      <w:pPr>
        <w:spacing w:line="360" w:lineRule="auto"/>
        <w:jc w:val="both"/>
        <w:rPr>
          <w:rFonts w:ascii="Book Antiqua" w:hAnsi="Book Antiqua" w:cs="Book Antiqua"/>
          <w:color w:val="000000"/>
          <w:lang w:eastAsia="zh-CN"/>
        </w:rPr>
      </w:pPr>
      <w:r w:rsidRPr="00B44120">
        <w:rPr>
          <w:rFonts w:ascii="Book Antiqua" w:hAnsi="Book Antiqua" w:cs="Book Antiqua"/>
          <w:color w:val="000000"/>
          <w:lang w:eastAsia="zh-CN"/>
        </w:rPr>
        <w:br w:type="page"/>
      </w:r>
    </w:p>
    <w:p w14:paraId="7E585A94" w14:textId="260CDC94" w:rsidR="005460C7" w:rsidRPr="00B44120" w:rsidRDefault="005460C7" w:rsidP="00B44120">
      <w:pPr>
        <w:spacing w:line="360" w:lineRule="auto"/>
        <w:jc w:val="both"/>
        <w:rPr>
          <w:rFonts w:ascii="Book Antiqua" w:hAnsi="Book Antiqua" w:cs="Arial"/>
          <w:b/>
          <w:bCs/>
          <w:lang w:eastAsia="zh-CN"/>
        </w:rPr>
      </w:pPr>
      <w:r w:rsidRPr="00B44120">
        <w:rPr>
          <w:rFonts w:ascii="Book Antiqua" w:hAnsi="Book Antiqua" w:cs="Arial"/>
          <w:b/>
          <w:bCs/>
        </w:rPr>
        <w:lastRenderedPageBreak/>
        <w:t>Table 2</w:t>
      </w:r>
      <w:r w:rsidR="00167E58" w:rsidRPr="00B44120">
        <w:rPr>
          <w:rFonts w:ascii="Book Antiqua" w:hAnsi="Book Antiqua" w:cs="Arial"/>
          <w:b/>
          <w:bCs/>
          <w:lang w:eastAsia="zh-CN"/>
        </w:rPr>
        <w:t xml:space="preserve"> </w:t>
      </w:r>
      <w:r w:rsidRPr="00B44120">
        <w:rPr>
          <w:rFonts w:ascii="Book Antiqua" w:hAnsi="Book Antiqua" w:cs="Arial"/>
          <w:b/>
          <w:bCs/>
        </w:rPr>
        <w:t>Univariate and multivariate Cox analyses of baseline variables associated with progression-free survival</w:t>
      </w:r>
    </w:p>
    <w:tbl>
      <w:tblPr>
        <w:tblW w:w="5296"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702"/>
        <w:gridCol w:w="619"/>
        <w:gridCol w:w="1202"/>
        <w:gridCol w:w="989"/>
        <w:gridCol w:w="991"/>
        <w:gridCol w:w="1457"/>
        <w:gridCol w:w="954"/>
      </w:tblGrid>
      <w:tr w:rsidR="00D77F50" w:rsidRPr="00B44120" w14:paraId="5C84E85D" w14:textId="77777777" w:rsidTr="005F283B">
        <w:trPr>
          <w:trHeight w:val="283"/>
          <w:jc w:val="center"/>
        </w:trPr>
        <w:tc>
          <w:tcPr>
            <w:tcW w:w="1867" w:type="pct"/>
            <w:vMerge w:val="restart"/>
            <w:tcBorders>
              <w:top w:val="single" w:sz="4" w:space="0" w:color="auto"/>
              <w:bottom w:val="nil"/>
            </w:tcBorders>
            <w:shd w:val="clear" w:color="auto" w:fill="auto"/>
            <w:tcMar>
              <w:top w:w="9" w:type="dxa"/>
              <w:left w:w="9" w:type="dxa"/>
              <w:bottom w:w="0" w:type="dxa"/>
              <w:right w:w="9" w:type="dxa"/>
            </w:tcMar>
            <w:hideMark/>
          </w:tcPr>
          <w:p w14:paraId="5C900799" w14:textId="026E3B9D"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Variable</w:t>
            </w:r>
          </w:p>
        </w:tc>
        <w:tc>
          <w:tcPr>
            <w:tcW w:w="1417" w:type="pct"/>
            <w:gridSpan w:val="3"/>
            <w:tcBorders>
              <w:top w:val="single" w:sz="4" w:space="0" w:color="auto"/>
              <w:bottom w:val="single" w:sz="4" w:space="0" w:color="auto"/>
            </w:tcBorders>
            <w:shd w:val="clear" w:color="auto" w:fill="auto"/>
            <w:tcMar>
              <w:top w:w="9" w:type="dxa"/>
              <w:left w:w="9" w:type="dxa"/>
              <w:bottom w:w="0" w:type="dxa"/>
              <w:right w:w="9" w:type="dxa"/>
            </w:tcMar>
            <w:hideMark/>
          </w:tcPr>
          <w:p w14:paraId="1C805CEA" w14:textId="77777777"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Univariate analysis</w:t>
            </w:r>
          </w:p>
        </w:tc>
        <w:tc>
          <w:tcPr>
            <w:tcW w:w="1716" w:type="pct"/>
            <w:gridSpan w:val="3"/>
            <w:tcBorders>
              <w:top w:val="single" w:sz="4" w:space="0" w:color="auto"/>
              <w:bottom w:val="single" w:sz="4" w:space="0" w:color="auto"/>
            </w:tcBorders>
            <w:shd w:val="clear" w:color="auto" w:fill="auto"/>
            <w:tcMar>
              <w:top w:w="9" w:type="dxa"/>
              <w:left w:w="9" w:type="dxa"/>
              <w:bottom w:w="0" w:type="dxa"/>
              <w:right w:w="9" w:type="dxa"/>
            </w:tcMar>
            <w:hideMark/>
          </w:tcPr>
          <w:p w14:paraId="037938CE" w14:textId="77777777"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Multivariate analysis</w:t>
            </w:r>
          </w:p>
        </w:tc>
      </w:tr>
      <w:tr w:rsidR="00D77F50" w:rsidRPr="00B44120" w14:paraId="381C8CE7" w14:textId="77777777" w:rsidTr="005F283B">
        <w:trPr>
          <w:trHeight w:val="283"/>
          <w:jc w:val="center"/>
        </w:trPr>
        <w:tc>
          <w:tcPr>
            <w:tcW w:w="1867" w:type="pct"/>
            <w:vMerge/>
            <w:tcBorders>
              <w:top w:val="nil"/>
              <w:bottom w:val="single" w:sz="4" w:space="0" w:color="auto"/>
            </w:tcBorders>
            <w:shd w:val="clear" w:color="auto" w:fill="auto"/>
            <w:tcMar>
              <w:top w:w="9" w:type="dxa"/>
              <w:left w:w="9" w:type="dxa"/>
              <w:bottom w:w="0" w:type="dxa"/>
              <w:right w:w="9" w:type="dxa"/>
            </w:tcMar>
            <w:hideMark/>
          </w:tcPr>
          <w:p w14:paraId="71D31418" w14:textId="0D97A9FE" w:rsidR="00D77F50" w:rsidRPr="00B44120" w:rsidRDefault="00D77F50" w:rsidP="00B44120">
            <w:pPr>
              <w:spacing w:line="360" w:lineRule="auto"/>
              <w:jc w:val="both"/>
              <w:textAlignment w:val="bottom"/>
              <w:rPr>
                <w:rFonts w:ascii="Book Antiqua" w:hAnsi="Book Antiqua" w:cs="Arial"/>
                <w:b/>
                <w:bCs/>
              </w:rPr>
            </w:pPr>
          </w:p>
        </w:tc>
        <w:tc>
          <w:tcPr>
            <w:tcW w:w="312" w:type="pct"/>
            <w:tcBorders>
              <w:top w:val="single" w:sz="4" w:space="0" w:color="auto"/>
              <w:bottom w:val="single" w:sz="4" w:space="0" w:color="auto"/>
            </w:tcBorders>
            <w:shd w:val="clear" w:color="auto" w:fill="auto"/>
            <w:tcMar>
              <w:top w:w="9" w:type="dxa"/>
              <w:left w:w="9" w:type="dxa"/>
              <w:bottom w:w="0" w:type="dxa"/>
              <w:right w:w="9" w:type="dxa"/>
            </w:tcMar>
            <w:hideMark/>
          </w:tcPr>
          <w:p w14:paraId="49B6D487" w14:textId="77777777"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HR</w:t>
            </w:r>
          </w:p>
        </w:tc>
        <w:tc>
          <w:tcPr>
            <w:tcW w:w="606" w:type="pct"/>
            <w:tcBorders>
              <w:top w:val="single" w:sz="4" w:space="0" w:color="auto"/>
              <w:bottom w:val="single" w:sz="4" w:space="0" w:color="auto"/>
            </w:tcBorders>
            <w:shd w:val="clear" w:color="auto" w:fill="auto"/>
            <w:tcMar>
              <w:top w:w="9" w:type="dxa"/>
              <w:left w:w="9" w:type="dxa"/>
              <w:bottom w:w="0" w:type="dxa"/>
              <w:right w:w="9" w:type="dxa"/>
            </w:tcMar>
            <w:hideMark/>
          </w:tcPr>
          <w:p w14:paraId="060429F8" w14:textId="2EA46470"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95%</w:t>
            </w:r>
            <w:r w:rsidR="004F46F7" w:rsidRPr="00B44120">
              <w:rPr>
                <w:rFonts w:ascii="Book Antiqua" w:hAnsi="Book Antiqua" w:cs="Arial"/>
                <w:b/>
                <w:bCs/>
                <w:color w:val="000000"/>
                <w:kern w:val="24"/>
              </w:rPr>
              <w:t>CI</w:t>
            </w:r>
          </w:p>
        </w:tc>
        <w:tc>
          <w:tcPr>
            <w:tcW w:w="499" w:type="pct"/>
            <w:tcBorders>
              <w:top w:val="single" w:sz="4" w:space="0" w:color="auto"/>
              <w:bottom w:val="single" w:sz="4" w:space="0" w:color="auto"/>
            </w:tcBorders>
            <w:shd w:val="clear" w:color="auto" w:fill="auto"/>
            <w:tcMar>
              <w:top w:w="9" w:type="dxa"/>
              <w:left w:w="9" w:type="dxa"/>
              <w:bottom w:w="0" w:type="dxa"/>
              <w:right w:w="9" w:type="dxa"/>
            </w:tcMar>
            <w:hideMark/>
          </w:tcPr>
          <w:p w14:paraId="68CACA49" w14:textId="77777777"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i/>
                <w:color w:val="000000"/>
                <w:kern w:val="24"/>
              </w:rPr>
              <w:t>P</w:t>
            </w:r>
            <w:r w:rsidRPr="00B44120">
              <w:rPr>
                <w:rFonts w:ascii="Book Antiqua" w:hAnsi="Book Antiqua" w:cs="Arial"/>
                <w:b/>
                <w:bCs/>
                <w:color w:val="000000"/>
                <w:kern w:val="24"/>
              </w:rPr>
              <w:t xml:space="preserve"> value</w:t>
            </w:r>
          </w:p>
        </w:tc>
        <w:tc>
          <w:tcPr>
            <w:tcW w:w="500" w:type="pct"/>
            <w:tcBorders>
              <w:top w:val="single" w:sz="4" w:space="0" w:color="auto"/>
              <w:bottom w:val="single" w:sz="4" w:space="0" w:color="auto"/>
            </w:tcBorders>
            <w:shd w:val="clear" w:color="auto" w:fill="auto"/>
            <w:tcMar>
              <w:top w:w="9" w:type="dxa"/>
              <w:left w:w="9" w:type="dxa"/>
              <w:bottom w:w="0" w:type="dxa"/>
              <w:right w:w="9" w:type="dxa"/>
            </w:tcMar>
            <w:hideMark/>
          </w:tcPr>
          <w:p w14:paraId="46BF3F64" w14:textId="77777777"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HR</w:t>
            </w:r>
          </w:p>
        </w:tc>
        <w:tc>
          <w:tcPr>
            <w:tcW w:w="735" w:type="pct"/>
            <w:tcBorders>
              <w:top w:val="single" w:sz="4" w:space="0" w:color="auto"/>
              <w:bottom w:val="single" w:sz="4" w:space="0" w:color="auto"/>
            </w:tcBorders>
            <w:shd w:val="clear" w:color="auto" w:fill="auto"/>
            <w:tcMar>
              <w:top w:w="9" w:type="dxa"/>
              <w:left w:w="9" w:type="dxa"/>
              <w:bottom w:w="0" w:type="dxa"/>
              <w:right w:w="9" w:type="dxa"/>
            </w:tcMar>
            <w:hideMark/>
          </w:tcPr>
          <w:p w14:paraId="31EFB63F" w14:textId="01F6FFE6" w:rsidR="00D77F50" w:rsidRPr="00B44120" w:rsidRDefault="00D77F50" w:rsidP="00B44120">
            <w:pPr>
              <w:spacing w:line="360" w:lineRule="auto"/>
              <w:jc w:val="both"/>
              <w:textAlignment w:val="bottom"/>
              <w:rPr>
                <w:rFonts w:ascii="Book Antiqua" w:hAnsi="Book Antiqua" w:cs="Arial"/>
                <w:b/>
                <w:bCs/>
              </w:rPr>
            </w:pPr>
            <w:r w:rsidRPr="00B44120">
              <w:rPr>
                <w:rFonts w:ascii="Book Antiqua" w:hAnsi="Book Antiqua" w:cs="Arial"/>
                <w:b/>
                <w:bCs/>
                <w:color w:val="000000"/>
                <w:kern w:val="24"/>
              </w:rPr>
              <w:t>95%</w:t>
            </w:r>
            <w:r w:rsidR="004F46F7" w:rsidRPr="00B44120">
              <w:rPr>
                <w:rFonts w:ascii="Book Antiqua" w:hAnsi="Book Antiqua" w:cs="Arial"/>
                <w:b/>
                <w:bCs/>
                <w:color w:val="000000"/>
                <w:kern w:val="24"/>
              </w:rPr>
              <w:t>CI</w:t>
            </w:r>
          </w:p>
        </w:tc>
        <w:tc>
          <w:tcPr>
            <w:tcW w:w="481" w:type="pct"/>
            <w:tcBorders>
              <w:top w:val="single" w:sz="4" w:space="0" w:color="auto"/>
              <w:bottom w:val="single" w:sz="4" w:space="0" w:color="auto"/>
            </w:tcBorders>
            <w:shd w:val="clear" w:color="auto" w:fill="auto"/>
            <w:tcMar>
              <w:top w:w="9" w:type="dxa"/>
              <w:left w:w="9" w:type="dxa"/>
              <w:bottom w:w="0" w:type="dxa"/>
              <w:right w:w="9" w:type="dxa"/>
            </w:tcMar>
            <w:hideMark/>
          </w:tcPr>
          <w:p w14:paraId="542F5D56" w14:textId="55913F05" w:rsidR="00D77F50" w:rsidRPr="00B44120" w:rsidRDefault="002C6EE4" w:rsidP="00B44120">
            <w:pPr>
              <w:spacing w:line="360" w:lineRule="auto"/>
              <w:jc w:val="both"/>
              <w:textAlignment w:val="bottom"/>
              <w:rPr>
                <w:rFonts w:ascii="Book Antiqua" w:hAnsi="Book Antiqua" w:cs="Arial"/>
                <w:b/>
                <w:bCs/>
              </w:rPr>
            </w:pPr>
            <w:r w:rsidRPr="00B44120">
              <w:rPr>
                <w:rFonts w:ascii="Book Antiqua" w:hAnsi="Book Antiqua" w:cs="Arial"/>
                <w:b/>
                <w:bCs/>
                <w:i/>
                <w:color w:val="000000"/>
                <w:kern w:val="24"/>
                <w:lang w:eastAsia="zh-CN"/>
              </w:rPr>
              <w:t>P</w:t>
            </w:r>
            <w:r w:rsidR="00D77F50" w:rsidRPr="00B44120">
              <w:rPr>
                <w:rFonts w:ascii="Book Antiqua" w:hAnsi="Book Antiqua" w:cs="Arial"/>
                <w:b/>
                <w:bCs/>
                <w:color w:val="000000"/>
                <w:kern w:val="24"/>
              </w:rPr>
              <w:t xml:space="preserve"> value</w:t>
            </w:r>
          </w:p>
        </w:tc>
      </w:tr>
      <w:tr w:rsidR="001307F8" w:rsidRPr="00B44120" w14:paraId="1A6F7F50" w14:textId="77777777" w:rsidTr="005F283B">
        <w:trPr>
          <w:trHeight w:val="283"/>
          <w:jc w:val="center"/>
        </w:trPr>
        <w:tc>
          <w:tcPr>
            <w:tcW w:w="1867" w:type="pct"/>
            <w:tcBorders>
              <w:top w:val="single" w:sz="4" w:space="0" w:color="auto"/>
            </w:tcBorders>
            <w:shd w:val="clear" w:color="auto" w:fill="auto"/>
            <w:tcMar>
              <w:top w:w="9" w:type="dxa"/>
              <w:left w:w="9" w:type="dxa"/>
              <w:bottom w:w="0" w:type="dxa"/>
              <w:right w:w="9" w:type="dxa"/>
            </w:tcMar>
            <w:hideMark/>
          </w:tcPr>
          <w:p w14:paraId="3A563988" w14:textId="49E13AD1"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 xml:space="preserve">Sarcopenia </w:t>
            </w:r>
            <w:r w:rsidRPr="00B44120">
              <w:rPr>
                <w:rFonts w:ascii="Book Antiqua" w:eastAsiaTheme="minorHAnsi" w:hAnsi="Book Antiqua" w:cs="Arial"/>
              </w:rPr>
              <w:t xml:space="preserve">(yes </w:t>
            </w:r>
            <w:r w:rsidRPr="00B44120">
              <w:rPr>
                <w:rFonts w:ascii="Book Antiqua" w:eastAsiaTheme="minorHAnsi" w:hAnsi="Book Antiqua" w:cs="Arial"/>
                <w:i/>
              </w:rPr>
              <w:t>vs</w:t>
            </w:r>
            <w:r w:rsidRPr="00B44120">
              <w:rPr>
                <w:rFonts w:ascii="Book Antiqua" w:eastAsiaTheme="minorHAnsi" w:hAnsi="Book Antiqua" w:cs="Arial"/>
              </w:rPr>
              <w:t xml:space="preserve"> no,</w:t>
            </w:r>
            <w:r w:rsidR="00177ABC" w:rsidRPr="00B44120">
              <w:rPr>
                <w:rFonts w:ascii="Book Antiqua" w:hAnsi="Book Antiqua" w:cs="Arial"/>
                <w:lang w:eastAsia="zh-CN"/>
              </w:rPr>
              <w:t xml:space="preserve"> </w:t>
            </w:r>
            <w:r w:rsidRPr="00B44120">
              <w:rPr>
                <w:rFonts w:ascii="Book Antiqua" w:eastAsiaTheme="minorHAnsi" w:hAnsi="Book Antiqua" w:cs="Arial"/>
              </w:rPr>
              <w:t>imaging)</w:t>
            </w:r>
          </w:p>
        </w:tc>
        <w:tc>
          <w:tcPr>
            <w:tcW w:w="312" w:type="pct"/>
            <w:tcBorders>
              <w:top w:val="single" w:sz="4" w:space="0" w:color="auto"/>
            </w:tcBorders>
            <w:shd w:val="clear" w:color="auto" w:fill="auto"/>
            <w:tcMar>
              <w:top w:w="9" w:type="dxa"/>
              <w:left w:w="9" w:type="dxa"/>
              <w:bottom w:w="0" w:type="dxa"/>
              <w:right w:w="9" w:type="dxa"/>
            </w:tcMar>
            <w:hideMark/>
          </w:tcPr>
          <w:p w14:paraId="18E9F86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1.58</w:t>
            </w:r>
          </w:p>
        </w:tc>
        <w:tc>
          <w:tcPr>
            <w:tcW w:w="606" w:type="pct"/>
            <w:tcBorders>
              <w:top w:val="single" w:sz="4" w:space="0" w:color="auto"/>
            </w:tcBorders>
            <w:shd w:val="clear" w:color="auto" w:fill="auto"/>
            <w:tcMar>
              <w:top w:w="9" w:type="dxa"/>
              <w:left w:w="9" w:type="dxa"/>
              <w:bottom w:w="0" w:type="dxa"/>
              <w:right w:w="9" w:type="dxa"/>
            </w:tcMar>
            <w:hideMark/>
          </w:tcPr>
          <w:p w14:paraId="62EBC47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1.17-2.15</w:t>
            </w:r>
          </w:p>
        </w:tc>
        <w:tc>
          <w:tcPr>
            <w:tcW w:w="499" w:type="pct"/>
            <w:tcBorders>
              <w:top w:val="single" w:sz="4" w:space="0" w:color="auto"/>
            </w:tcBorders>
            <w:shd w:val="clear" w:color="auto" w:fill="auto"/>
            <w:tcMar>
              <w:top w:w="9" w:type="dxa"/>
              <w:left w:w="9" w:type="dxa"/>
              <w:bottom w:w="0" w:type="dxa"/>
              <w:right w:w="9" w:type="dxa"/>
            </w:tcMar>
            <w:hideMark/>
          </w:tcPr>
          <w:p w14:paraId="09DCC76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0.003</w:t>
            </w:r>
          </w:p>
        </w:tc>
        <w:tc>
          <w:tcPr>
            <w:tcW w:w="500" w:type="pct"/>
            <w:tcBorders>
              <w:top w:val="single" w:sz="4" w:space="0" w:color="auto"/>
            </w:tcBorders>
            <w:shd w:val="clear" w:color="auto" w:fill="auto"/>
            <w:tcMar>
              <w:top w:w="9" w:type="dxa"/>
              <w:left w:w="9" w:type="dxa"/>
              <w:bottom w:w="0" w:type="dxa"/>
              <w:right w:w="9" w:type="dxa"/>
            </w:tcMar>
            <w:hideMark/>
          </w:tcPr>
          <w:p w14:paraId="75DB4AE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1.62</w:t>
            </w:r>
          </w:p>
        </w:tc>
        <w:tc>
          <w:tcPr>
            <w:tcW w:w="735" w:type="pct"/>
            <w:tcBorders>
              <w:top w:val="single" w:sz="4" w:space="0" w:color="auto"/>
            </w:tcBorders>
            <w:shd w:val="clear" w:color="auto" w:fill="auto"/>
            <w:tcMar>
              <w:top w:w="9" w:type="dxa"/>
              <w:left w:w="9" w:type="dxa"/>
              <w:bottom w:w="0" w:type="dxa"/>
              <w:right w:w="9" w:type="dxa"/>
            </w:tcMar>
            <w:hideMark/>
          </w:tcPr>
          <w:p w14:paraId="78D67E5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1.15-2.28</w:t>
            </w:r>
          </w:p>
        </w:tc>
        <w:tc>
          <w:tcPr>
            <w:tcW w:w="481" w:type="pct"/>
            <w:tcBorders>
              <w:top w:val="single" w:sz="4" w:space="0" w:color="auto"/>
            </w:tcBorders>
            <w:shd w:val="clear" w:color="auto" w:fill="auto"/>
            <w:tcMar>
              <w:top w:w="9" w:type="dxa"/>
              <w:left w:w="9" w:type="dxa"/>
              <w:bottom w:w="0" w:type="dxa"/>
              <w:right w:w="9" w:type="dxa"/>
            </w:tcMar>
            <w:hideMark/>
          </w:tcPr>
          <w:p w14:paraId="57BA202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0.006</w:t>
            </w:r>
          </w:p>
        </w:tc>
      </w:tr>
      <w:tr w:rsidR="001307F8" w:rsidRPr="00B44120" w14:paraId="7825D82F" w14:textId="77777777" w:rsidTr="005F283B">
        <w:trPr>
          <w:trHeight w:val="283"/>
          <w:jc w:val="center"/>
        </w:trPr>
        <w:tc>
          <w:tcPr>
            <w:tcW w:w="1867" w:type="pct"/>
            <w:shd w:val="clear" w:color="auto" w:fill="auto"/>
            <w:tcMar>
              <w:top w:w="9" w:type="dxa"/>
              <w:left w:w="9" w:type="dxa"/>
              <w:bottom w:w="0" w:type="dxa"/>
              <w:right w:w="9" w:type="dxa"/>
            </w:tcMar>
            <w:hideMark/>
          </w:tcPr>
          <w:p w14:paraId="4273D410" w14:textId="61C2B9DC"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Skeletal muscle index (imaging)</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709B45E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0.91</w:t>
            </w:r>
          </w:p>
        </w:tc>
        <w:tc>
          <w:tcPr>
            <w:tcW w:w="606" w:type="pct"/>
            <w:shd w:val="clear" w:color="auto" w:fill="auto"/>
            <w:tcMar>
              <w:top w:w="9" w:type="dxa"/>
              <w:left w:w="9" w:type="dxa"/>
              <w:bottom w:w="0" w:type="dxa"/>
              <w:right w:w="9" w:type="dxa"/>
            </w:tcMar>
            <w:hideMark/>
          </w:tcPr>
          <w:p w14:paraId="0FD56B7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0.98-1.01</w:t>
            </w:r>
          </w:p>
        </w:tc>
        <w:tc>
          <w:tcPr>
            <w:tcW w:w="499" w:type="pct"/>
            <w:shd w:val="clear" w:color="auto" w:fill="auto"/>
            <w:tcMar>
              <w:top w:w="9" w:type="dxa"/>
              <w:left w:w="9" w:type="dxa"/>
              <w:bottom w:w="0" w:type="dxa"/>
              <w:right w:w="9" w:type="dxa"/>
            </w:tcMar>
            <w:hideMark/>
          </w:tcPr>
          <w:p w14:paraId="09885EB8"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0.306</w:t>
            </w:r>
          </w:p>
        </w:tc>
        <w:tc>
          <w:tcPr>
            <w:tcW w:w="500" w:type="pct"/>
            <w:shd w:val="clear" w:color="auto" w:fill="auto"/>
            <w:tcMar>
              <w:top w:w="9" w:type="dxa"/>
              <w:left w:w="9" w:type="dxa"/>
              <w:bottom w:w="0" w:type="dxa"/>
              <w:right w:w="9" w:type="dxa"/>
            </w:tcMar>
            <w:hideMark/>
          </w:tcPr>
          <w:p w14:paraId="4FA66BF2"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3E87F81C"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014611CF"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2CF93267" w14:textId="77777777" w:rsidTr="005F283B">
        <w:trPr>
          <w:trHeight w:val="283"/>
          <w:jc w:val="center"/>
        </w:trPr>
        <w:tc>
          <w:tcPr>
            <w:tcW w:w="1867" w:type="pct"/>
            <w:shd w:val="clear" w:color="auto" w:fill="auto"/>
            <w:tcMar>
              <w:top w:w="9" w:type="dxa"/>
              <w:left w:w="9" w:type="dxa"/>
              <w:bottom w:w="0" w:type="dxa"/>
              <w:right w:w="9" w:type="dxa"/>
            </w:tcMar>
            <w:hideMark/>
          </w:tcPr>
          <w:p w14:paraId="5EE386CC" w14:textId="54418D85"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Psoas muscle index (imaging)</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59B731E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0.97</w:t>
            </w:r>
          </w:p>
        </w:tc>
        <w:tc>
          <w:tcPr>
            <w:tcW w:w="606" w:type="pct"/>
            <w:shd w:val="clear" w:color="auto" w:fill="auto"/>
            <w:tcMar>
              <w:top w:w="9" w:type="dxa"/>
              <w:left w:w="9" w:type="dxa"/>
              <w:bottom w:w="0" w:type="dxa"/>
              <w:right w:w="9" w:type="dxa"/>
            </w:tcMar>
            <w:hideMark/>
          </w:tcPr>
          <w:p w14:paraId="6403279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0.92-1.02</w:t>
            </w:r>
          </w:p>
        </w:tc>
        <w:tc>
          <w:tcPr>
            <w:tcW w:w="499" w:type="pct"/>
            <w:shd w:val="clear" w:color="auto" w:fill="auto"/>
            <w:tcMar>
              <w:top w:w="9" w:type="dxa"/>
              <w:left w:w="9" w:type="dxa"/>
              <w:bottom w:w="0" w:type="dxa"/>
              <w:right w:w="9" w:type="dxa"/>
            </w:tcMar>
            <w:hideMark/>
          </w:tcPr>
          <w:p w14:paraId="6811B0A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0.18</w:t>
            </w:r>
          </w:p>
        </w:tc>
        <w:tc>
          <w:tcPr>
            <w:tcW w:w="500" w:type="pct"/>
            <w:shd w:val="clear" w:color="auto" w:fill="auto"/>
            <w:tcMar>
              <w:top w:w="9" w:type="dxa"/>
              <w:left w:w="9" w:type="dxa"/>
              <w:bottom w:w="0" w:type="dxa"/>
              <w:right w:w="9" w:type="dxa"/>
            </w:tcMar>
            <w:hideMark/>
          </w:tcPr>
          <w:p w14:paraId="09B3D63C"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532E792A"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38EB1108"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28BE8844" w14:textId="77777777" w:rsidTr="005F283B">
        <w:trPr>
          <w:trHeight w:val="283"/>
          <w:jc w:val="center"/>
        </w:trPr>
        <w:tc>
          <w:tcPr>
            <w:tcW w:w="1867" w:type="pct"/>
            <w:shd w:val="clear" w:color="auto" w:fill="auto"/>
            <w:tcMar>
              <w:top w:w="9" w:type="dxa"/>
              <w:left w:w="9" w:type="dxa"/>
              <w:bottom w:w="0" w:type="dxa"/>
              <w:right w:w="9" w:type="dxa"/>
            </w:tcMar>
            <w:hideMark/>
          </w:tcPr>
          <w:p w14:paraId="6F0F72BB" w14:textId="77777777" w:rsidR="005460C7" w:rsidRPr="00B44120" w:rsidRDefault="005460C7" w:rsidP="00B44120">
            <w:pPr>
              <w:spacing w:line="360" w:lineRule="auto"/>
              <w:jc w:val="both"/>
              <w:textAlignment w:val="bottom"/>
              <w:rPr>
                <w:rFonts w:ascii="Book Antiqua" w:hAnsi="Book Antiqua" w:cs="Arial"/>
              </w:rPr>
            </w:pPr>
            <w:proofErr w:type="spellStart"/>
            <w:r w:rsidRPr="00B44120">
              <w:rPr>
                <w:rFonts w:ascii="Book Antiqua" w:hAnsi="Book Antiqua" w:cs="Arial"/>
                <w:color w:val="000000"/>
                <w:kern w:val="24"/>
              </w:rPr>
              <w:t>Paraombilical</w:t>
            </w:r>
            <w:proofErr w:type="spellEnd"/>
            <w:r w:rsidRPr="00B44120">
              <w:rPr>
                <w:rFonts w:ascii="Book Antiqua" w:hAnsi="Book Antiqua" w:cs="Arial"/>
                <w:color w:val="000000"/>
                <w:kern w:val="24"/>
              </w:rPr>
              <w:t xml:space="preserve"> vein (imaging)</w:t>
            </w:r>
          </w:p>
        </w:tc>
        <w:tc>
          <w:tcPr>
            <w:tcW w:w="312" w:type="pct"/>
            <w:shd w:val="clear" w:color="auto" w:fill="auto"/>
            <w:tcMar>
              <w:top w:w="9" w:type="dxa"/>
              <w:left w:w="9" w:type="dxa"/>
              <w:bottom w:w="0" w:type="dxa"/>
              <w:right w:w="9" w:type="dxa"/>
            </w:tcMar>
            <w:hideMark/>
          </w:tcPr>
          <w:p w14:paraId="3EB15D8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1.21</w:t>
            </w:r>
          </w:p>
        </w:tc>
        <w:tc>
          <w:tcPr>
            <w:tcW w:w="606" w:type="pct"/>
            <w:shd w:val="clear" w:color="auto" w:fill="auto"/>
            <w:tcMar>
              <w:top w:w="9" w:type="dxa"/>
              <w:left w:w="9" w:type="dxa"/>
              <w:bottom w:w="0" w:type="dxa"/>
              <w:right w:w="9" w:type="dxa"/>
            </w:tcMar>
            <w:hideMark/>
          </w:tcPr>
          <w:p w14:paraId="355EE08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0.88-1.65</w:t>
            </w:r>
          </w:p>
        </w:tc>
        <w:tc>
          <w:tcPr>
            <w:tcW w:w="499" w:type="pct"/>
            <w:shd w:val="clear" w:color="auto" w:fill="auto"/>
            <w:tcMar>
              <w:top w:w="9" w:type="dxa"/>
              <w:left w:w="9" w:type="dxa"/>
              <w:bottom w:w="0" w:type="dxa"/>
              <w:right w:w="9" w:type="dxa"/>
            </w:tcMar>
            <w:hideMark/>
          </w:tcPr>
          <w:p w14:paraId="13D8BA58"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0.24</w:t>
            </w:r>
          </w:p>
        </w:tc>
        <w:tc>
          <w:tcPr>
            <w:tcW w:w="500" w:type="pct"/>
            <w:shd w:val="clear" w:color="auto" w:fill="auto"/>
            <w:tcMar>
              <w:top w:w="9" w:type="dxa"/>
              <w:left w:w="9" w:type="dxa"/>
              <w:bottom w:w="0" w:type="dxa"/>
              <w:right w:w="9" w:type="dxa"/>
            </w:tcMar>
            <w:hideMark/>
          </w:tcPr>
          <w:p w14:paraId="7C717BE3"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28AA9CF7"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34547FFB"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1E94CB7C" w14:textId="77777777" w:rsidTr="005F283B">
        <w:trPr>
          <w:trHeight w:val="283"/>
          <w:jc w:val="center"/>
        </w:trPr>
        <w:tc>
          <w:tcPr>
            <w:tcW w:w="1867" w:type="pct"/>
            <w:shd w:val="clear" w:color="auto" w:fill="auto"/>
            <w:tcMar>
              <w:top w:w="9" w:type="dxa"/>
              <w:left w:w="9" w:type="dxa"/>
              <w:bottom w:w="0" w:type="dxa"/>
              <w:right w:w="9" w:type="dxa"/>
            </w:tcMar>
            <w:hideMark/>
          </w:tcPr>
          <w:p w14:paraId="307E688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Esophageal varices (imaging)</w:t>
            </w:r>
          </w:p>
        </w:tc>
        <w:tc>
          <w:tcPr>
            <w:tcW w:w="312" w:type="pct"/>
            <w:shd w:val="clear" w:color="auto" w:fill="auto"/>
            <w:tcMar>
              <w:top w:w="9" w:type="dxa"/>
              <w:left w:w="9" w:type="dxa"/>
              <w:bottom w:w="0" w:type="dxa"/>
              <w:right w:w="9" w:type="dxa"/>
            </w:tcMar>
            <w:hideMark/>
          </w:tcPr>
          <w:p w14:paraId="7C7BE17F"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0.94</w:t>
            </w:r>
          </w:p>
        </w:tc>
        <w:tc>
          <w:tcPr>
            <w:tcW w:w="606" w:type="pct"/>
            <w:shd w:val="clear" w:color="auto" w:fill="auto"/>
            <w:tcMar>
              <w:top w:w="9" w:type="dxa"/>
              <w:left w:w="9" w:type="dxa"/>
              <w:bottom w:w="0" w:type="dxa"/>
              <w:right w:w="9" w:type="dxa"/>
            </w:tcMar>
            <w:hideMark/>
          </w:tcPr>
          <w:p w14:paraId="3786ADA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0.68-1.30</w:t>
            </w:r>
          </w:p>
        </w:tc>
        <w:tc>
          <w:tcPr>
            <w:tcW w:w="499" w:type="pct"/>
            <w:shd w:val="clear" w:color="auto" w:fill="auto"/>
            <w:tcMar>
              <w:top w:w="9" w:type="dxa"/>
              <w:left w:w="9" w:type="dxa"/>
              <w:bottom w:w="0" w:type="dxa"/>
              <w:right w:w="9" w:type="dxa"/>
            </w:tcMar>
            <w:hideMark/>
          </w:tcPr>
          <w:p w14:paraId="44C11538"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0.72</w:t>
            </w:r>
          </w:p>
        </w:tc>
        <w:tc>
          <w:tcPr>
            <w:tcW w:w="500" w:type="pct"/>
            <w:shd w:val="clear" w:color="auto" w:fill="auto"/>
            <w:tcMar>
              <w:top w:w="9" w:type="dxa"/>
              <w:left w:w="9" w:type="dxa"/>
              <w:bottom w:w="0" w:type="dxa"/>
              <w:right w:w="9" w:type="dxa"/>
            </w:tcMar>
            <w:hideMark/>
          </w:tcPr>
          <w:p w14:paraId="3E57E39B"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4CC3781E"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01E3E354"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7D59B6D9" w14:textId="77777777" w:rsidTr="005F283B">
        <w:trPr>
          <w:trHeight w:val="283"/>
          <w:jc w:val="center"/>
        </w:trPr>
        <w:tc>
          <w:tcPr>
            <w:tcW w:w="1867" w:type="pct"/>
            <w:shd w:val="clear" w:color="auto" w:fill="auto"/>
            <w:tcMar>
              <w:top w:w="9" w:type="dxa"/>
              <w:left w:w="9" w:type="dxa"/>
              <w:bottom w:w="0" w:type="dxa"/>
              <w:right w:w="9" w:type="dxa"/>
            </w:tcMar>
            <w:hideMark/>
          </w:tcPr>
          <w:p w14:paraId="4D4F0FD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Ascites (imaging)</w:t>
            </w:r>
          </w:p>
        </w:tc>
        <w:tc>
          <w:tcPr>
            <w:tcW w:w="312" w:type="pct"/>
            <w:shd w:val="clear" w:color="auto" w:fill="auto"/>
            <w:tcMar>
              <w:top w:w="9" w:type="dxa"/>
              <w:left w:w="9" w:type="dxa"/>
              <w:bottom w:w="0" w:type="dxa"/>
              <w:right w:w="9" w:type="dxa"/>
            </w:tcMar>
            <w:hideMark/>
          </w:tcPr>
          <w:p w14:paraId="6D1F99FF"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1.38</w:t>
            </w:r>
          </w:p>
        </w:tc>
        <w:tc>
          <w:tcPr>
            <w:tcW w:w="606" w:type="pct"/>
            <w:shd w:val="clear" w:color="auto" w:fill="auto"/>
            <w:tcMar>
              <w:top w:w="9" w:type="dxa"/>
              <w:left w:w="9" w:type="dxa"/>
              <w:bottom w:w="0" w:type="dxa"/>
              <w:right w:w="9" w:type="dxa"/>
            </w:tcMar>
            <w:hideMark/>
          </w:tcPr>
          <w:p w14:paraId="7063C53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0.97-1.97</w:t>
            </w:r>
          </w:p>
        </w:tc>
        <w:tc>
          <w:tcPr>
            <w:tcW w:w="499" w:type="pct"/>
            <w:shd w:val="clear" w:color="auto" w:fill="auto"/>
            <w:tcMar>
              <w:top w:w="9" w:type="dxa"/>
              <w:left w:w="9" w:type="dxa"/>
              <w:bottom w:w="0" w:type="dxa"/>
              <w:right w:w="9" w:type="dxa"/>
            </w:tcMar>
            <w:hideMark/>
          </w:tcPr>
          <w:p w14:paraId="3E92D43C"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0.07</w:t>
            </w:r>
          </w:p>
        </w:tc>
        <w:tc>
          <w:tcPr>
            <w:tcW w:w="500" w:type="pct"/>
            <w:shd w:val="clear" w:color="auto" w:fill="auto"/>
            <w:tcMar>
              <w:top w:w="9" w:type="dxa"/>
              <w:left w:w="9" w:type="dxa"/>
              <w:bottom w:w="0" w:type="dxa"/>
              <w:right w:w="9" w:type="dxa"/>
            </w:tcMar>
            <w:hideMark/>
          </w:tcPr>
          <w:p w14:paraId="21E4CD40"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61A2E6B7"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4179EBD9"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5AC5810E" w14:textId="77777777" w:rsidTr="005F283B">
        <w:trPr>
          <w:trHeight w:val="283"/>
          <w:jc w:val="center"/>
        </w:trPr>
        <w:tc>
          <w:tcPr>
            <w:tcW w:w="1867" w:type="pct"/>
            <w:shd w:val="clear" w:color="auto" w:fill="auto"/>
            <w:tcMar>
              <w:top w:w="9" w:type="dxa"/>
              <w:left w:w="9" w:type="dxa"/>
              <w:bottom w:w="0" w:type="dxa"/>
              <w:right w:w="9" w:type="dxa"/>
            </w:tcMar>
            <w:hideMark/>
          </w:tcPr>
          <w:p w14:paraId="75C8ACEC" w14:textId="148ACB57"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Liver/spleen ratio (imaging)</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2E9ED0F2"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1.02</w:t>
            </w:r>
          </w:p>
        </w:tc>
        <w:tc>
          <w:tcPr>
            <w:tcW w:w="606" w:type="pct"/>
            <w:shd w:val="clear" w:color="auto" w:fill="auto"/>
            <w:tcMar>
              <w:top w:w="9" w:type="dxa"/>
              <w:left w:w="9" w:type="dxa"/>
              <w:bottom w:w="0" w:type="dxa"/>
              <w:right w:w="9" w:type="dxa"/>
            </w:tcMar>
            <w:hideMark/>
          </w:tcPr>
          <w:p w14:paraId="1DC2AD7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0.98-1.07</w:t>
            </w:r>
          </w:p>
        </w:tc>
        <w:tc>
          <w:tcPr>
            <w:tcW w:w="499" w:type="pct"/>
            <w:shd w:val="clear" w:color="auto" w:fill="auto"/>
            <w:tcMar>
              <w:top w:w="9" w:type="dxa"/>
              <w:left w:w="9" w:type="dxa"/>
              <w:bottom w:w="0" w:type="dxa"/>
              <w:right w:w="9" w:type="dxa"/>
            </w:tcMar>
            <w:hideMark/>
          </w:tcPr>
          <w:p w14:paraId="5085174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0.21</w:t>
            </w:r>
          </w:p>
        </w:tc>
        <w:tc>
          <w:tcPr>
            <w:tcW w:w="500" w:type="pct"/>
            <w:shd w:val="clear" w:color="auto" w:fill="auto"/>
            <w:tcMar>
              <w:top w:w="9" w:type="dxa"/>
              <w:left w:w="9" w:type="dxa"/>
              <w:bottom w:w="0" w:type="dxa"/>
              <w:right w:w="9" w:type="dxa"/>
            </w:tcMar>
            <w:hideMark/>
          </w:tcPr>
          <w:p w14:paraId="1CDBCED9"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379B278F"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564972CA"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72F228AD" w14:textId="77777777" w:rsidTr="005F283B">
        <w:trPr>
          <w:trHeight w:val="283"/>
          <w:jc w:val="center"/>
        </w:trPr>
        <w:tc>
          <w:tcPr>
            <w:tcW w:w="1867" w:type="pct"/>
            <w:shd w:val="clear" w:color="auto" w:fill="auto"/>
            <w:tcMar>
              <w:top w:w="9" w:type="dxa"/>
              <w:left w:w="9" w:type="dxa"/>
              <w:bottom w:w="0" w:type="dxa"/>
              <w:right w:w="9" w:type="dxa"/>
            </w:tcMar>
            <w:hideMark/>
          </w:tcPr>
          <w:p w14:paraId="65F4CF79" w14:textId="5444584F"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Liver volume (imaging)</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7BC8498B"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w:t>
            </w:r>
          </w:p>
        </w:tc>
        <w:tc>
          <w:tcPr>
            <w:tcW w:w="606" w:type="pct"/>
            <w:shd w:val="clear" w:color="auto" w:fill="auto"/>
            <w:tcMar>
              <w:top w:w="9" w:type="dxa"/>
              <w:left w:w="9" w:type="dxa"/>
              <w:bottom w:w="0" w:type="dxa"/>
              <w:right w:w="9" w:type="dxa"/>
            </w:tcMar>
            <w:hideMark/>
          </w:tcPr>
          <w:p w14:paraId="4DBA4B9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1.00-1.00</w:t>
            </w:r>
          </w:p>
        </w:tc>
        <w:tc>
          <w:tcPr>
            <w:tcW w:w="499" w:type="pct"/>
            <w:shd w:val="clear" w:color="auto" w:fill="auto"/>
            <w:tcMar>
              <w:top w:w="9" w:type="dxa"/>
              <w:left w:w="9" w:type="dxa"/>
              <w:bottom w:w="0" w:type="dxa"/>
              <w:right w:w="9" w:type="dxa"/>
            </w:tcMar>
            <w:hideMark/>
          </w:tcPr>
          <w:p w14:paraId="7EF3921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0.062</w:t>
            </w:r>
          </w:p>
        </w:tc>
        <w:tc>
          <w:tcPr>
            <w:tcW w:w="500" w:type="pct"/>
            <w:shd w:val="clear" w:color="auto" w:fill="auto"/>
            <w:tcMar>
              <w:top w:w="9" w:type="dxa"/>
              <w:left w:w="9" w:type="dxa"/>
              <w:bottom w:w="0" w:type="dxa"/>
              <w:right w:w="9" w:type="dxa"/>
            </w:tcMar>
            <w:hideMark/>
          </w:tcPr>
          <w:p w14:paraId="61383DD7"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45A957DE"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0C9CB5AB"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2B1C6277" w14:textId="77777777" w:rsidTr="005F283B">
        <w:trPr>
          <w:trHeight w:val="283"/>
          <w:jc w:val="center"/>
        </w:trPr>
        <w:tc>
          <w:tcPr>
            <w:tcW w:w="1867" w:type="pct"/>
            <w:shd w:val="clear" w:color="auto" w:fill="auto"/>
            <w:tcMar>
              <w:top w:w="9" w:type="dxa"/>
              <w:left w:w="9" w:type="dxa"/>
              <w:bottom w:w="0" w:type="dxa"/>
              <w:right w:w="9" w:type="dxa"/>
            </w:tcMar>
            <w:hideMark/>
          </w:tcPr>
          <w:p w14:paraId="4F0F6098" w14:textId="6308B13E"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Spleen volume (imaging)</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1BF988B4"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w:t>
            </w:r>
          </w:p>
        </w:tc>
        <w:tc>
          <w:tcPr>
            <w:tcW w:w="606" w:type="pct"/>
            <w:shd w:val="clear" w:color="auto" w:fill="auto"/>
            <w:tcMar>
              <w:top w:w="9" w:type="dxa"/>
              <w:left w:w="9" w:type="dxa"/>
              <w:bottom w:w="0" w:type="dxa"/>
              <w:right w:w="9" w:type="dxa"/>
            </w:tcMar>
            <w:hideMark/>
          </w:tcPr>
          <w:p w14:paraId="4EFE20E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0.99-1.00</w:t>
            </w:r>
          </w:p>
        </w:tc>
        <w:tc>
          <w:tcPr>
            <w:tcW w:w="499" w:type="pct"/>
            <w:shd w:val="clear" w:color="auto" w:fill="auto"/>
            <w:tcMar>
              <w:top w:w="9" w:type="dxa"/>
              <w:left w:w="9" w:type="dxa"/>
              <w:bottom w:w="0" w:type="dxa"/>
              <w:right w:w="9" w:type="dxa"/>
            </w:tcMar>
            <w:hideMark/>
          </w:tcPr>
          <w:p w14:paraId="0642258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0.54</w:t>
            </w:r>
          </w:p>
        </w:tc>
        <w:tc>
          <w:tcPr>
            <w:tcW w:w="500" w:type="pct"/>
            <w:shd w:val="clear" w:color="auto" w:fill="auto"/>
            <w:tcMar>
              <w:top w:w="9" w:type="dxa"/>
              <w:left w:w="9" w:type="dxa"/>
              <w:bottom w:w="0" w:type="dxa"/>
              <w:right w:w="9" w:type="dxa"/>
            </w:tcMar>
            <w:hideMark/>
          </w:tcPr>
          <w:p w14:paraId="32A56D94"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0F698496"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5E101C59"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28C0AD98" w14:textId="77777777" w:rsidTr="005F283B">
        <w:trPr>
          <w:trHeight w:val="283"/>
          <w:jc w:val="center"/>
        </w:trPr>
        <w:tc>
          <w:tcPr>
            <w:tcW w:w="1867" w:type="pct"/>
            <w:shd w:val="clear" w:color="auto" w:fill="auto"/>
            <w:tcMar>
              <w:top w:w="9" w:type="dxa"/>
              <w:left w:w="9" w:type="dxa"/>
              <w:bottom w:w="0" w:type="dxa"/>
              <w:right w:w="9" w:type="dxa"/>
            </w:tcMar>
            <w:hideMark/>
          </w:tcPr>
          <w:p w14:paraId="7AFA4AC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Splenomegaly (imaging)</w:t>
            </w:r>
          </w:p>
        </w:tc>
        <w:tc>
          <w:tcPr>
            <w:tcW w:w="312" w:type="pct"/>
            <w:shd w:val="clear" w:color="auto" w:fill="auto"/>
            <w:tcMar>
              <w:top w:w="9" w:type="dxa"/>
              <w:left w:w="9" w:type="dxa"/>
              <w:bottom w:w="0" w:type="dxa"/>
              <w:right w:w="9" w:type="dxa"/>
            </w:tcMar>
            <w:hideMark/>
          </w:tcPr>
          <w:p w14:paraId="6F14263C"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1.18</w:t>
            </w:r>
          </w:p>
        </w:tc>
        <w:tc>
          <w:tcPr>
            <w:tcW w:w="606" w:type="pct"/>
            <w:shd w:val="clear" w:color="auto" w:fill="auto"/>
            <w:tcMar>
              <w:top w:w="9" w:type="dxa"/>
              <w:left w:w="9" w:type="dxa"/>
              <w:bottom w:w="0" w:type="dxa"/>
              <w:right w:w="9" w:type="dxa"/>
            </w:tcMar>
            <w:hideMark/>
          </w:tcPr>
          <w:p w14:paraId="730BB99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0.87-1.60</w:t>
            </w:r>
          </w:p>
        </w:tc>
        <w:tc>
          <w:tcPr>
            <w:tcW w:w="499" w:type="pct"/>
            <w:shd w:val="clear" w:color="auto" w:fill="auto"/>
            <w:tcMar>
              <w:top w:w="9" w:type="dxa"/>
              <w:left w:w="9" w:type="dxa"/>
              <w:bottom w:w="0" w:type="dxa"/>
              <w:right w:w="9" w:type="dxa"/>
            </w:tcMar>
            <w:hideMark/>
          </w:tcPr>
          <w:p w14:paraId="23DACD9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0.28</w:t>
            </w:r>
          </w:p>
        </w:tc>
        <w:tc>
          <w:tcPr>
            <w:tcW w:w="500" w:type="pct"/>
            <w:shd w:val="clear" w:color="auto" w:fill="auto"/>
            <w:tcMar>
              <w:top w:w="9" w:type="dxa"/>
              <w:left w:w="9" w:type="dxa"/>
              <w:bottom w:w="0" w:type="dxa"/>
              <w:right w:w="9" w:type="dxa"/>
            </w:tcMar>
            <w:hideMark/>
          </w:tcPr>
          <w:p w14:paraId="1C0CD7B8"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33BC6F7B"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5F0DA004"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2FC5E7C9" w14:textId="77777777" w:rsidTr="005F283B">
        <w:trPr>
          <w:trHeight w:val="283"/>
          <w:jc w:val="center"/>
        </w:trPr>
        <w:tc>
          <w:tcPr>
            <w:tcW w:w="1867" w:type="pct"/>
            <w:shd w:val="clear" w:color="auto" w:fill="auto"/>
            <w:tcMar>
              <w:top w:w="9" w:type="dxa"/>
              <w:left w:w="9" w:type="dxa"/>
              <w:bottom w:w="0" w:type="dxa"/>
              <w:right w:w="9" w:type="dxa"/>
            </w:tcMar>
            <w:hideMark/>
          </w:tcPr>
          <w:p w14:paraId="02D06887" w14:textId="59F1A8D6" w:rsidR="005460C7" w:rsidRPr="00B44120" w:rsidRDefault="005460C7">
            <w:pPr>
              <w:spacing w:line="360" w:lineRule="auto"/>
              <w:jc w:val="both"/>
              <w:textAlignment w:val="bottom"/>
              <w:rPr>
                <w:rFonts w:ascii="Book Antiqua" w:hAnsi="Book Antiqua" w:cs="Arial"/>
              </w:rPr>
            </w:pPr>
            <w:r w:rsidRPr="00B44120">
              <w:rPr>
                <w:rFonts w:ascii="Book Antiqua" w:hAnsi="Book Antiqua" w:cs="Arial"/>
                <w:color w:val="000000"/>
                <w:kern w:val="24"/>
              </w:rPr>
              <w:t xml:space="preserve">BCLC </w:t>
            </w:r>
            <w:r w:rsidR="00F85EB9" w:rsidRPr="00B44120">
              <w:rPr>
                <w:rFonts w:ascii="Book Antiqua" w:hAnsi="Book Antiqua" w:cs="Arial"/>
                <w:color w:val="000000"/>
                <w:kern w:val="24"/>
              </w:rPr>
              <w:t>stag</w:t>
            </w:r>
            <w:r w:rsidR="00F85EB9">
              <w:rPr>
                <w:rFonts w:ascii="Book Antiqua" w:hAnsi="Book Antiqua" w:cs="Arial"/>
                <w:color w:val="000000"/>
                <w:kern w:val="24"/>
              </w:rPr>
              <w:t>e</w:t>
            </w:r>
          </w:p>
        </w:tc>
        <w:tc>
          <w:tcPr>
            <w:tcW w:w="312" w:type="pct"/>
            <w:shd w:val="clear" w:color="auto" w:fill="auto"/>
            <w:tcMar>
              <w:top w:w="9" w:type="dxa"/>
              <w:left w:w="9" w:type="dxa"/>
              <w:bottom w:w="0" w:type="dxa"/>
              <w:right w:w="9" w:type="dxa"/>
            </w:tcMar>
            <w:hideMark/>
          </w:tcPr>
          <w:p w14:paraId="1046C163"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1.24</w:t>
            </w:r>
          </w:p>
        </w:tc>
        <w:tc>
          <w:tcPr>
            <w:tcW w:w="606" w:type="pct"/>
            <w:shd w:val="clear" w:color="auto" w:fill="auto"/>
            <w:tcMar>
              <w:top w:w="9" w:type="dxa"/>
              <w:left w:w="9" w:type="dxa"/>
              <w:bottom w:w="0" w:type="dxa"/>
              <w:right w:w="9" w:type="dxa"/>
            </w:tcMar>
            <w:hideMark/>
          </w:tcPr>
          <w:p w14:paraId="0575AB3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0.98-1.58</w:t>
            </w:r>
          </w:p>
        </w:tc>
        <w:tc>
          <w:tcPr>
            <w:tcW w:w="499" w:type="pct"/>
            <w:shd w:val="clear" w:color="auto" w:fill="auto"/>
            <w:tcMar>
              <w:top w:w="9" w:type="dxa"/>
              <w:left w:w="9" w:type="dxa"/>
              <w:bottom w:w="0" w:type="dxa"/>
              <w:right w:w="9" w:type="dxa"/>
            </w:tcMar>
            <w:hideMark/>
          </w:tcPr>
          <w:p w14:paraId="0E371D74"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0.068</w:t>
            </w:r>
          </w:p>
        </w:tc>
        <w:tc>
          <w:tcPr>
            <w:tcW w:w="500" w:type="pct"/>
            <w:shd w:val="clear" w:color="auto" w:fill="auto"/>
            <w:tcMar>
              <w:top w:w="9" w:type="dxa"/>
              <w:left w:w="9" w:type="dxa"/>
              <w:bottom w:w="0" w:type="dxa"/>
              <w:right w:w="9" w:type="dxa"/>
            </w:tcMar>
            <w:hideMark/>
          </w:tcPr>
          <w:p w14:paraId="737199E5"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6829CD37"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26B2ADE5"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0AF3A3C1" w14:textId="77777777" w:rsidTr="005F283B">
        <w:trPr>
          <w:trHeight w:val="283"/>
          <w:jc w:val="center"/>
        </w:trPr>
        <w:tc>
          <w:tcPr>
            <w:tcW w:w="1867" w:type="pct"/>
            <w:shd w:val="clear" w:color="auto" w:fill="auto"/>
            <w:tcMar>
              <w:top w:w="9" w:type="dxa"/>
              <w:left w:w="9" w:type="dxa"/>
              <w:bottom w:w="0" w:type="dxa"/>
              <w:right w:w="9" w:type="dxa"/>
            </w:tcMar>
            <w:hideMark/>
          </w:tcPr>
          <w:p w14:paraId="5659C955" w14:textId="26E6F96E" w:rsidR="005460C7" w:rsidRPr="00B44120" w:rsidRDefault="005460C7">
            <w:pPr>
              <w:spacing w:line="360" w:lineRule="auto"/>
              <w:jc w:val="both"/>
              <w:textAlignment w:val="bottom"/>
              <w:rPr>
                <w:rFonts w:ascii="Book Antiqua" w:hAnsi="Book Antiqua" w:cs="Arial"/>
              </w:rPr>
            </w:pPr>
            <w:r w:rsidRPr="00B44120">
              <w:rPr>
                <w:rFonts w:ascii="Book Antiqua" w:hAnsi="Book Antiqua" w:cs="Arial"/>
                <w:color w:val="000000"/>
                <w:kern w:val="24"/>
              </w:rPr>
              <w:t xml:space="preserve">Multiple </w:t>
            </w:r>
            <w:r w:rsidR="00F85EB9">
              <w:rPr>
                <w:rFonts w:ascii="Book Antiqua" w:hAnsi="Book Antiqua" w:cs="Arial"/>
                <w:color w:val="000000"/>
                <w:kern w:val="24"/>
              </w:rPr>
              <w:t>n</w:t>
            </w:r>
            <w:r w:rsidR="00F85EB9" w:rsidRPr="00B44120">
              <w:rPr>
                <w:rFonts w:ascii="Book Antiqua" w:hAnsi="Book Antiqua" w:cs="Arial"/>
                <w:color w:val="000000"/>
                <w:kern w:val="24"/>
              </w:rPr>
              <w:t>odule</w:t>
            </w:r>
            <w:r w:rsidR="00F85EB9">
              <w:rPr>
                <w:rFonts w:ascii="Book Antiqua" w:hAnsi="Book Antiqua" w:cs="Arial"/>
                <w:color w:val="000000"/>
                <w:kern w:val="24"/>
              </w:rPr>
              <w:t>s</w:t>
            </w:r>
          </w:p>
        </w:tc>
        <w:tc>
          <w:tcPr>
            <w:tcW w:w="312" w:type="pct"/>
            <w:shd w:val="clear" w:color="auto" w:fill="auto"/>
            <w:tcMar>
              <w:top w:w="9" w:type="dxa"/>
              <w:left w:w="9" w:type="dxa"/>
              <w:bottom w:w="0" w:type="dxa"/>
              <w:right w:w="9" w:type="dxa"/>
            </w:tcMar>
            <w:hideMark/>
          </w:tcPr>
          <w:p w14:paraId="4D8DAE6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1.03</w:t>
            </w:r>
          </w:p>
        </w:tc>
        <w:tc>
          <w:tcPr>
            <w:tcW w:w="606" w:type="pct"/>
            <w:shd w:val="clear" w:color="auto" w:fill="auto"/>
            <w:tcMar>
              <w:top w:w="9" w:type="dxa"/>
              <w:left w:w="9" w:type="dxa"/>
              <w:bottom w:w="0" w:type="dxa"/>
              <w:right w:w="9" w:type="dxa"/>
            </w:tcMar>
            <w:hideMark/>
          </w:tcPr>
          <w:p w14:paraId="4F67735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0.73-1.45</w:t>
            </w:r>
          </w:p>
        </w:tc>
        <w:tc>
          <w:tcPr>
            <w:tcW w:w="499" w:type="pct"/>
            <w:shd w:val="clear" w:color="auto" w:fill="auto"/>
            <w:tcMar>
              <w:top w:w="9" w:type="dxa"/>
              <w:left w:w="9" w:type="dxa"/>
              <w:bottom w:w="0" w:type="dxa"/>
              <w:right w:w="9" w:type="dxa"/>
            </w:tcMar>
            <w:hideMark/>
          </w:tcPr>
          <w:p w14:paraId="4EBFA71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0.88</w:t>
            </w:r>
          </w:p>
        </w:tc>
        <w:tc>
          <w:tcPr>
            <w:tcW w:w="500" w:type="pct"/>
            <w:shd w:val="clear" w:color="auto" w:fill="auto"/>
            <w:tcMar>
              <w:top w:w="9" w:type="dxa"/>
              <w:left w:w="9" w:type="dxa"/>
              <w:bottom w:w="0" w:type="dxa"/>
              <w:right w:w="9" w:type="dxa"/>
            </w:tcMar>
            <w:hideMark/>
          </w:tcPr>
          <w:p w14:paraId="297B08AF"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7008F2CB"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2257520E"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6380419B" w14:textId="77777777" w:rsidTr="005F283B">
        <w:trPr>
          <w:trHeight w:val="283"/>
          <w:jc w:val="center"/>
        </w:trPr>
        <w:tc>
          <w:tcPr>
            <w:tcW w:w="1867" w:type="pct"/>
            <w:shd w:val="clear" w:color="auto" w:fill="auto"/>
            <w:tcMar>
              <w:top w:w="9" w:type="dxa"/>
              <w:left w:w="9" w:type="dxa"/>
              <w:bottom w:w="0" w:type="dxa"/>
              <w:right w:w="9" w:type="dxa"/>
            </w:tcMar>
            <w:hideMark/>
          </w:tcPr>
          <w:p w14:paraId="3FDDCD3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Portal vein thrombosis</w:t>
            </w:r>
          </w:p>
        </w:tc>
        <w:tc>
          <w:tcPr>
            <w:tcW w:w="312" w:type="pct"/>
            <w:shd w:val="clear" w:color="auto" w:fill="auto"/>
            <w:tcMar>
              <w:top w:w="9" w:type="dxa"/>
              <w:left w:w="9" w:type="dxa"/>
              <w:bottom w:w="0" w:type="dxa"/>
              <w:right w:w="9" w:type="dxa"/>
            </w:tcMar>
            <w:hideMark/>
          </w:tcPr>
          <w:p w14:paraId="3B16E0B2"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1.58</w:t>
            </w:r>
          </w:p>
        </w:tc>
        <w:tc>
          <w:tcPr>
            <w:tcW w:w="606" w:type="pct"/>
            <w:shd w:val="clear" w:color="auto" w:fill="auto"/>
            <w:tcMar>
              <w:top w:w="9" w:type="dxa"/>
              <w:left w:w="9" w:type="dxa"/>
              <w:bottom w:w="0" w:type="dxa"/>
              <w:right w:w="9" w:type="dxa"/>
            </w:tcMar>
            <w:hideMark/>
          </w:tcPr>
          <w:p w14:paraId="77B6D01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1.05-2.39</w:t>
            </w:r>
          </w:p>
        </w:tc>
        <w:tc>
          <w:tcPr>
            <w:tcW w:w="499" w:type="pct"/>
            <w:shd w:val="clear" w:color="auto" w:fill="auto"/>
            <w:tcMar>
              <w:top w:w="9" w:type="dxa"/>
              <w:left w:w="9" w:type="dxa"/>
              <w:bottom w:w="0" w:type="dxa"/>
              <w:right w:w="9" w:type="dxa"/>
            </w:tcMar>
            <w:hideMark/>
          </w:tcPr>
          <w:p w14:paraId="3B5A3B34"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0.03</w:t>
            </w:r>
          </w:p>
        </w:tc>
        <w:tc>
          <w:tcPr>
            <w:tcW w:w="500" w:type="pct"/>
            <w:shd w:val="clear" w:color="auto" w:fill="auto"/>
            <w:tcMar>
              <w:top w:w="9" w:type="dxa"/>
              <w:left w:w="9" w:type="dxa"/>
              <w:bottom w:w="0" w:type="dxa"/>
              <w:right w:w="9" w:type="dxa"/>
            </w:tcMar>
            <w:hideMark/>
          </w:tcPr>
          <w:p w14:paraId="0F9E17E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1.77</w:t>
            </w:r>
          </w:p>
        </w:tc>
        <w:tc>
          <w:tcPr>
            <w:tcW w:w="735" w:type="pct"/>
            <w:shd w:val="clear" w:color="auto" w:fill="auto"/>
            <w:tcMar>
              <w:top w:w="9" w:type="dxa"/>
              <w:left w:w="9" w:type="dxa"/>
              <w:bottom w:w="0" w:type="dxa"/>
              <w:right w:w="9" w:type="dxa"/>
            </w:tcMar>
            <w:hideMark/>
          </w:tcPr>
          <w:p w14:paraId="3F08B75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1.11-2.83</w:t>
            </w:r>
          </w:p>
        </w:tc>
        <w:tc>
          <w:tcPr>
            <w:tcW w:w="481" w:type="pct"/>
            <w:shd w:val="clear" w:color="auto" w:fill="auto"/>
            <w:tcMar>
              <w:top w:w="9" w:type="dxa"/>
              <w:left w:w="9" w:type="dxa"/>
              <w:bottom w:w="0" w:type="dxa"/>
              <w:right w:w="9" w:type="dxa"/>
            </w:tcMar>
            <w:hideMark/>
          </w:tcPr>
          <w:p w14:paraId="4C6F4393"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0.02</w:t>
            </w:r>
          </w:p>
        </w:tc>
      </w:tr>
      <w:tr w:rsidR="001307F8" w:rsidRPr="00B44120" w14:paraId="260CA826" w14:textId="77777777" w:rsidTr="005F283B">
        <w:trPr>
          <w:trHeight w:val="283"/>
          <w:jc w:val="center"/>
        </w:trPr>
        <w:tc>
          <w:tcPr>
            <w:tcW w:w="1867" w:type="pct"/>
            <w:shd w:val="clear" w:color="auto" w:fill="auto"/>
            <w:tcMar>
              <w:top w:w="9" w:type="dxa"/>
              <w:left w:w="9" w:type="dxa"/>
              <w:bottom w:w="0" w:type="dxa"/>
              <w:right w:w="9" w:type="dxa"/>
            </w:tcMar>
            <w:hideMark/>
          </w:tcPr>
          <w:p w14:paraId="4A61C407" w14:textId="7BC3777D"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Size of the largest nodule</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23AA2FE3"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1.01</w:t>
            </w:r>
          </w:p>
        </w:tc>
        <w:tc>
          <w:tcPr>
            <w:tcW w:w="606" w:type="pct"/>
            <w:shd w:val="clear" w:color="auto" w:fill="auto"/>
            <w:tcMar>
              <w:top w:w="9" w:type="dxa"/>
              <w:left w:w="9" w:type="dxa"/>
              <w:bottom w:w="0" w:type="dxa"/>
              <w:right w:w="9" w:type="dxa"/>
            </w:tcMar>
            <w:hideMark/>
          </w:tcPr>
          <w:p w14:paraId="52FBEE28"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1.00-1.01</w:t>
            </w:r>
          </w:p>
        </w:tc>
        <w:tc>
          <w:tcPr>
            <w:tcW w:w="499" w:type="pct"/>
            <w:shd w:val="clear" w:color="auto" w:fill="auto"/>
            <w:tcMar>
              <w:top w:w="9" w:type="dxa"/>
              <w:left w:w="9" w:type="dxa"/>
              <w:bottom w:w="0" w:type="dxa"/>
              <w:right w:w="9" w:type="dxa"/>
            </w:tcMar>
            <w:hideMark/>
          </w:tcPr>
          <w:p w14:paraId="25EC547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0.0003</w:t>
            </w:r>
          </w:p>
        </w:tc>
        <w:tc>
          <w:tcPr>
            <w:tcW w:w="500" w:type="pct"/>
            <w:shd w:val="clear" w:color="auto" w:fill="auto"/>
            <w:tcMar>
              <w:top w:w="9" w:type="dxa"/>
              <w:left w:w="9" w:type="dxa"/>
              <w:bottom w:w="0" w:type="dxa"/>
              <w:right w:w="9" w:type="dxa"/>
            </w:tcMar>
            <w:hideMark/>
          </w:tcPr>
          <w:p w14:paraId="767039B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1.008</w:t>
            </w:r>
          </w:p>
        </w:tc>
        <w:tc>
          <w:tcPr>
            <w:tcW w:w="735" w:type="pct"/>
            <w:shd w:val="clear" w:color="auto" w:fill="auto"/>
            <w:tcMar>
              <w:top w:w="9" w:type="dxa"/>
              <w:left w:w="9" w:type="dxa"/>
              <w:bottom w:w="0" w:type="dxa"/>
              <w:right w:w="9" w:type="dxa"/>
            </w:tcMar>
            <w:hideMark/>
          </w:tcPr>
          <w:p w14:paraId="4A62B99B"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1.002-1.013</w:t>
            </w:r>
          </w:p>
        </w:tc>
        <w:tc>
          <w:tcPr>
            <w:tcW w:w="481" w:type="pct"/>
            <w:shd w:val="clear" w:color="auto" w:fill="auto"/>
            <w:tcMar>
              <w:top w:w="9" w:type="dxa"/>
              <w:left w:w="9" w:type="dxa"/>
              <w:bottom w:w="0" w:type="dxa"/>
              <w:right w:w="9" w:type="dxa"/>
            </w:tcMar>
            <w:hideMark/>
          </w:tcPr>
          <w:p w14:paraId="48775BE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0.006</w:t>
            </w:r>
          </w:p>
        </w:tc>
      </w:tr>
      <w:tr w:rsidR="001307F8" w:rsidRPr="00B44120" w14:paraId="5F934B15" w14:textId="77777777" w:rsidTr="005F283B">
        <w:trPr>
          <w:trHeight w:val="283"/>
          <w:jc w:val="center"/>
        </w:trPr>
        <w:tc>
          <w:tcPr>
            <w:tcW w:w="1867" w:type="pct"/>
            <w:shd w:val="clear" w:color="auto" w:fill="auto"/>
            <w:tcMar>
              <w:top w:w="9" w:type="dxa"/>
              <w:left w:w="9" w:type="dxa"/>
              <w:bottom w:w="0" w:type="dxa"/>
              <w:right w:w="9" w:type="dxa"/>
            </w:tcMar>
            <w:hideMark/>
          </w:tcPr>
          <w:p w14:paraId="4E9B726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Esophageal varices at endoscopy</w:t>
            </w:r>
          </w:p>
        </w:tc>
        <w:tc>
          <w:tcPr>
            <w:tcW w:w="312" w:type="pct"/>
            <w:shd w:val="clear" w:color="auto" w:fill="auto"/>
            <w:tcMar>
              <w:top w:w="9" w:type="dxa"/>
              <w:left w:w="9" w:type="dxa"/>
              <w:bottom w:w="0" w:type="dxa"/>
              <w:right w:w="9" w:type="dxa"/>
            </w:tcMar>
            <w:hideMark/>
          </w:tcPr>
          <w:p w14:paraId="3C7FAC0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0.98</w:t>
            </w:r>
          </w:p>
        </w:tc>
        <w:tc>
          <w:tcPr>
            <w:tcW w:w="606" w:type="pct"/>
            <w:shd w:val="clear" w:color="auto" w:fill="auto"/>
            <w:tcMar>
              <w:top w:w="9" w:type="dxa"/>
              <w:left w:w="9" w:type="dxa"/>
              <w:bottom w:w="0" w:type="dxa"/>
              <w:right w:w="9" w:type="dxa"/>
            </w:tcMar>
            <w:hideMark/>
          </w:tcPr>
          <w:p w14:paraId="08F7A2F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0.72-1.33</w:t>
            </w:r>
          </w:p>
        </w:tc>
        <w:tc>
          <w:tcPr>
            <w:tcW w:w="499" w:type="pct"/>
            <w:shd w:val="clear" w:color="auto" w:fill="auto"/>
            <w:tcMar>
              <w:top w:w="9" w:type="dxa"/>
              <w:left w:w="9" w:type="dxa"/>
              <w:bottom w:w="0" w:type="dxa"/>
              <w:right w:w="9" w:type="dxa"/>
            </w:tcMar>
            <w:hideMark/>
          </w:tcPr>
          <w:p w14:paraId="1F33EBCC"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0.88</w:t>
            </w:r>
          </w:p>
        </w:tc>
        <w:tc>
          <w:tcPr>
            <w:tcW w:w="500" w:type="pct"/>
            <w:shd w:val="clear" w:color="auto" w:fill="auto"/>
            <w:tcMar>
              <w:top w:w="9" w:type="dxa"/>
              <w:left w:w="9" w:type="dxa"/>
              <w:bottom w:w="0" w:type="dxa"/>
              <w:right w:w="9" w:type="dxa"/>
            </w:tcMar>
            <w:hideMark/>
          </w:tcPr>
          <w:p w14:paraId="25E9B393"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119AC64D"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79B63EC7"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7892E67B" w14:textId="77777777" w:rsidTr="005F283B">
        <w:trPr>
          <w:trHeight w:val="283"/>
          <w:jc w:val="center"/>
        </w:trPr>
        <w:tc>
          <w:tcPr>
            <w:tcW w:w="1867" w:type="pct"/>
            <w:shd w:val="clear" w:color="auto" w:fill="auto"/>
            <w:tcMar>
              <w:top w:w="9" w:type="dxa"/>
              <w:left w:w="9" w:type="dxa"/>
              <w:bottom w:w="0" w:type="dxa"/>
              <w:right w:w="9" w:type="dxa"/>
            </w:tcMar>
            <w:hideMark/>
          </w:tcPr>
          <w:p w14:paraId="30B448F6" w14:textId="71AC4097"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Serum AFP</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0F5FC12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rPr>
              <w:t>1.00</w:t>
            </w:r>
          </w:p>
        </w:tc>
        <w:tc>
          <w:tcPr>
            <w:tcW w:w="606" w:type="pct"/>
            <w:shd w:val="clear" w:color="auto" w:fill="auto"/>
            <w:tcMar>
              <w:top w:w="9" w:type="dxa"/>
              <w:left w:w="9" w:type="dxa"/>
              <w:bottom w:w="0" w:type="dxa"/>
              <w:right w:w="9" w:type="dxa"/>
            </w:tcMar>
            <w:hideMark/>
          </w:tcPr>
          <w:p w14:paraId="678219C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1.00-1.00</w:t>
            </w:r>
          </w:p>
        </w:tc>
        <w:tc>
          <w:tcPr>
            <w:tcW w:w="499" w:type="pct"/>
            <w:shd w:val="clear" w:color="auto" w:fill="auto"/>
            <w:tcMar>
              <w:top w:w="9" w:type="dxa"/>
              <w:left w:w="9" w:type="dxa"/>
              <w:bottom w:w="0" w:type="dxa"/>
              <w:right w:w="9" w:type="dxa"/>
            </w:tcMar>
            <w:hideMark/>
          </w:tcPr>
          <w:p w14:paraId="0524105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0.0007</w:t>
            </w:r>
          </w:p>
        </w:tc>
        <w:tc>
          <w:tcPr>
            <w:tcW w:w="500" w:type="pct"/>
            <w:shd w:val="clear" w:color="auto" w:fill="auto"/>
            <w:tcMar>
              <w:top w:w="9" w:type="dxa"/>
              <w:left w:w="9" w:type="dxa"/>
              <w:bottom w:w="0" w:type="dxa"/>
              <w:right w:w="9" w:type="dxa"/>
            </w:tcMar>
            <w:hideMark/>
          </w:tcPr>
          <w:p w14:paraId="53935E53"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1.0001</w:t>
            </w:r>
          </w:p>
        </w:tc>
        <w:tc>
          <w:tcPr>
            <w:tcW w:w="735" w:type="pct"/>
            <w:shd w:val="clear" w:color="auto" w:fill="auto"/>
            <w:tcMar>
              <w:top w:w="9" w:type="dxa"/>
              <w:left w:w="9" w:type="dxa"/>
              <w:bottom w:w="0" w:type="dxa"/>
              <w:right w:w="9" w:type="dxa"/>
            </w:tcMar>
            <w:hideMark/>
          </w:tcPr>
          <w:p w14:paraId="5796810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1.00001-1.00002</w:t>
            </w:r>
          </w:p>
        </w:tc>
        <w:tc>
          <w:tcPr>
            <w:tcW w:w="481" w:type="pct"/>
            <w:shd w:val="clear" w:color="auto" w:fill="auto"/>
            <w:tcMar>
              <w:top w:w="9" w:type="dxa"/>
              <w:left w:w="9" w:type="dxa"/>
              <w:bottom w:w="0" w:type="dxa"/>
              <w:right w:w="9" w:type="dxa"/>
            </w:tcMar>
            <w:hideMark/>
          </w:tcPr>
          <w:p w14:paraId="43DFB79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0.07</w:t>
            </w:r>
          </w:p>
        </w:tc>
      </w:tr>
      <w:tr w:rsidR="001307F8" w:rsidRPr="00B44120" w14:paraId="64120090" w14:textId="77777777" w:rsidTr="005F283B">
        <w:trPr>
          <w:trHeight w:val="283"/>
          <w:jc w:val="center"/>
        </w:trPr>
        <w:tc>
          <w:tcPr>
            <w:tcW w:w="1867" w:type="pct"/>
            <w:shd w:val="clear" w:color="auto" w:fill="auto"/>
            <w:tcMar>
              <w:top w:w="9" w:type="dxa"/>
              <w:left w:w="9" w:type="dxa"/>
              <w:bottom w:w="0" w:type="dxa"/>
              <w:right w:w="9" w:type="dxa"/>
            </w:tcMar>
            <w:hideMark/>
          </w:tcPr>
          <w:p w14:paraId="36A0F997" w14:textId="6A344756"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Platelets</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5893E7E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w:t>
            </w:r>
          </w:p>
        </w:tc>
        <w:tc>
          <w:tcPr>
            <w:tcW w:w="606" w:type="pct"/>
            <w:shd w:val="clear" w:color="auto" w:fill="auto"/>
            <w:tcMar>
              <w:top w:w="9" w:type="dxa"/>
              <w:left w:w="9" w:type="dxa"/>
              <w:bottom w:w="0" w:type="dxa"/>
              <w:right w:w="9" w:type="dxa"/>
            </w:tcMar>
            <w:hideMark/>
          </w:tcPr>
          <w:p w14:paraId="3D345EC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1.00-1.01</w:t>
            </w:r>
          </w:p>
        </w:tc>
        <w:tc>
          <w:tcPr>
            <w:tcW w:w="499" w:type="pct"/>
            <w:shd w:val="clear" w:color="auto" w:fill="auto"/>
            <w:tcMar>
              <w:top w:w="9" w:type="dxa"/>
              <w:left w:w="9" w:type="dxa"/>
              <w:bottom w:w="0" w:type="dxa"/>
              <w:right w:w="9" w:type="dxa"/>
            </w:tcMar>
            <w:hideMark/>
          </w:tcPr>
          <w:p w14:paraId="1D25250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0.002</w:t>
            </w:r>
          </w:p>
        </w:tc>
        <w:tc>
          <w:tcPr>
            <w:tcW w:w="500" w:type="pct"/>
            <w:shd w:val="clear" w:color="auto" w:fill="auto"/>
            <w:tcMar>
              <w:top w:w="9" w:type="dxa"/>
              <w:left w:w="9" w:type="dxa"/>
              <w:bottom w:w="0" w:type="dxa"/>
              <w:right w:w="9" w:type="dxa"/>
            </w:tcMar>
            <w:hideMark/>
          </w:tcPr>
          <w:p w14:paraId="350964F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1.002</w:t>
            </w:r>
          </w:p>
        </w:tc>
        <w:tc>
          <w:tcPr>
            <w:tcW w:w="735" w:type="pct"/>
            <w:shd w:val="clear" w:color="auto" w:fill="auto"/>
            <w:tcMar>
              <w:top w:w="9" w:type="dxa"/>
              <w:left w:w="9" w:type="dxa"/>
              <w:bottom w:w="0" w:type="dxa"/>
              <w:right w:w="9" w:type="dxa"/>
            </w:tcMar>
            <w:hideMark/>
          </w:tcPr>
          <w:p w14:paraId="44741EA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1.0001-1.005</w:t>
            </w:r>
          </w:p>
        </w:tc>
        <w:tc>
          <w:tcPr>
            <w:tcW w:w="481" w:type="pct"/>
            <w:shd w:val="clear" w:color="auto" w:fill="auto"/>
            <w:tcMar>
              <w:top w:w="9" w:type="dxa"/>
              <w:left w:w="9" w:type="dxa"/>
              <w:bottom w:w="0" w:type="dxa"/>
              <w:right w:w="9" w:type="dxa"/>
            </w:tcMar>
            <w:hideMark/>
          </w:tcPr>
          <w:p w14:paraId="35C8668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0.04</w:t>
            </w:r>
          </w:p>
        </w:tc>
      </w:tr>
      <w:tr w:rsidR="001307F8" w:rsidRPr="00B44120" w14:paraId="13404528" w14:textId="77777777" w:rsidTr="005F283B">
        <w:trPr>
          <w:trHeight w:val="283"/>
          <w:jc w:val="center"/>
        </w:trPr>
        <w:tc>
          <w:tcPr>
            <w:tcW w:w="1867" w:type="pct"/>
            <w:shd w:val="clear" w:color="auto" w:fill="auto"/>
            <w:tcMar>
              <w:top w:w="9" w:type="dxa"/>
              <w:left w:w="9" w:type="dxa"/>
              <w:bottom w:w="0" w:type="dxa"/>
              <w:right w:w="9" w:type="dxa"/>
            </w:tcMar>
            <w:hideMark/>
          </w:tcPr>
          <w:p w14:paraId="21AC8502"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 xml:space="preserve">Child Pugh </w:t>
            </w:r>
            <w:r w:rsidRPr="00B44120">
              <w:rPr>
                <w:rFonts w:ascii="Book Antiqua" w:hAnsi="Book Antiqua" w:cs="Arial"/>
                <w:color w:val="000000"/>
                <w:kern w:val="24"/>
              </w:rPr>
              <w:sym w:font="Symbol" w:char="F0B3"/>
            </w:r>
            <w:r w:rsidRPr="00B44120">
              <w:rPr>
                <w:rFonts w:ascii="Book Antiqua" w:hAnsi="Book Antiqua" w:cs="Arial"/>
                <w:color w:val="000000"/>
                <w:kern w:val="24"/>
              </w:rPr>
              <w:t xml:space="preserve"> B7</w:t>
            </w:r>
          </w:p>
        </w:tc>
        <w:tc>
          <w:tcPr>
            <w:tcW w:w="312" w:type="pct"/>
            <w:shd w:val="clear" w:color="auto" w:fill="auto"/>
            <w:tcMar>
              <w:top w:w="9" w:type="dxa"/>
              <w:left w:w="9" w:type="dxa"/>
              <w:bottom w:w="0" w:type="dxa"/>
              <w:right w:w="9" w:type="dxa"/>
            </w:tcMar>
            <w:hideMark/>
          </w:tcPr>
          <w:p w14:paraId="7277586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1.02</w:t>
            </w:r>
          </w:p>
        </w:tc>
        <w:tc>
          <w:tcPr>
            <w:tcW w:w="606" w:type="pct"/>
            <w:shd w:val="clear" w:color="auto" w:fill="auto"/>
            <w:tcMar>
              <w:top w:w="9" w:type="dxa"/>
              <w:left w:w="9" w:type="dxa"/>
              <w:bottom w:w="0" w:type="dxa"/>
              <w:right w:w="9" w:type="dxa"/>
            </w:tcMar>
            <w:hideMark/>
          </w:tcPr>
          <w:p w14:paraId="6786FD2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0.67-1.56</w:t>
            </w:r>
          </w:p>
        </w:tc>
        <w:tc>
          <w:tcPr>
            <w:tcW w:w="499" w:type="pct"/>
            <w:shd w:val="clear" w:color="auto" w:fill="auto"/>
            <w:tcMar>
              <w:top w:w="9" w:type="dxa"/>
              <w:left w:w="9" w:type="dxa"/>
              <w:bottom w:w="0" w:type="dxa"/>
              <w:right w:w="9" w:type="dxa"/>
            </w:tcMar>
            <w:hideMark/>
          </w:tcPr>
          <w:p w14:paraId="40AA683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0.93</w:t>
            </w:r>
          </w:p>
        </w:tc>
        <w:tc>
          <w:tcPr>
            <w:tcW w:w="500" w:type="pct"/>
            <w:shd w:val="clear" w:color="auto" w:fill="auto"/>
            <w:tcMar>
              <w:top w:w="9" w:type="dxa"/>
              <w:left w:w="9" w:type="dxa"/>
              <w:bottom w:w="0" w:type="dxa"/>
              <w:right w:w="9" w:type="dxa"/>
            </w:tcMar>
            <w:hideMark/>
          </w:tcPr>
          <w:p w14:paraId="646C8514"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323A4993"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0125692B"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19FDDAE3" w14:textId="77777777" w:rsidTr="005F283B">
        <w:trPr>
          <w:trHeight w:val="283"/>
          <w:jc w:val="center"/>
        </w:trPr>
        <w:tc>
          <w:tcPr>
            <w:tcW w:w="1867" w:type="pct"/>
            <w:shd w:val="clear" w:color="auto" w:fill="auto"/>
            <w:tcMar>
              <w:top w:w="9" w:type="dxa"/>
              <w:left w:w="9" w:type="dxa"/>
              <w:bottom w:w="0" w:type="dxa"/>
              <w:right w:w="9" w:type="dxa"/>
            </w:tcMar>
            <w:hideMark/>
          </w:tcPr>
          <w:p w14:paraId="23A9BB4B" w14:textId="3F52213A"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Creatinin</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4182EE38"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w:t>
            </w:r>
          </w:p>
        </w:tc>
        <w:tc>
          <w:tcPr>
            <w:tcW w:w="606" w:type="pct"/>
            <w:shd w:val="clear" w:color="auto" w:fill="auto"/>
            <w:tcMar>
              <w:top w:w="9" w:type="dxa"/>
              <w:left w:w="9" w:type="dxa"/>
              <w:bottom w:w="0" w:type="dxa"/>
              <w:right w:w="9" w:type="dxa"/>
            </w:tcMar>
            <w:hideMark/>
          </w:tcPr>
          <w:p w14:paraId="56F9C4D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0.99-1.01</w:t>
            </w:r>
          </w:p>
        </w:tc>
        <w:tc>
          <w:tcPr>
            <w:tcW w:w="499" w:type="pct"/>
            <w:shd w:val="clear" w:color="auto" w:fill="auto"/>
            <w:tcMar>
              <w:top w:w="9" w:type="dxa"/>
              <w:left w:w="9" w:type="dxa"/>
              <w:bottom w:w="0" w:type="dxa"/>
              <w:right w:w="9" w:type="dxa"/>
            </w:tcMar>
            <w:hideMark/>
          </w:tcPr>
          <w:p w14:paraId="4701D402"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0.097</w:t>
            </w:r>
          </w:p>
        </w:tc>
        <w:tc>
          <w:tcPr>
            <w:tcW w:w="500" w:type="pct"/>
            <w:shd w:val="clear" w:color="auto" w:fill="auto"/>
            <w:tcMar>
              <w:top w:w="9" w:type="dxa"/>
              <w:left w:w="9" w:type="dxa"/>
              <w:bottom w:w="0" w:type="dxa"/>
              <w:right w:w="9" w:type="dxa"/>
            </w:tcMar>
            <w:hideMark/>
          </w:tcPr>
          <w:p w14:paraId="2C2F3163"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29866295"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2380A9C6"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5160552E" w14:textId="77777777" w:rsidTr="005F283B">
        <w:trPr>
          <w:trHeight w:val="283"/>
          <w:jc w:val="center"/>
        </w:trPr>
        <w:tc>
          <w:tcPr>
            <w:tcW w:w="1867" w:type="pct"/>
            <w:shd w:val="clear" w:color="auto" w:fill="auto"/>
            <w:tcMar>
              <w:top w:w="9" w:type="dxa"/>
              <w:left w:w="9" w:type="dxa"/>
              <w:bottom w:w="0" w:type="dxa"/>
              <w:right w:w="9" w:type="dxa"/>
            </w:tcMar>
            <w:hideMark/>
          </w:tcPr>
          <w:p w14:paraId="3AC2F4A8" w14:textId="1A0AAD57"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Prothrombin time</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6430A1B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w:t>
            </w:r>
          </w:p>
        </w:tc>
        <w:tc>
          <w:tcPr>
            <w:tcW w:w="606" w:type="pct"/>
            <w:shd w:val="clear" w:color="auto" w:fill="auto"/>
            <w:tcMar>
              <w:top w:w="9" w:type="dxa"/>
              <w:left w:w="9" w:type="dxa"/>
              <w:bottom w:w="0" w:type="dxa"/>
              <w:right w:w="9" w:type="dxa"/>
            </w:tcMar>
            <w:hideMark/>
          </w:tcPr>
          <w:p w14:paraId="38B94E7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0.99-1.01</w:t>
            </w:r>
          </w:p>
        </w:tc>
        <w:tc>
          <w:tcPr>
            <w:tcW w:w="499" w:type="pct"/>
            <w:shd w:val="clear" w:color="auto" w:fill="auto"/>
            <w:tcMar>
              <w:top w:w="9" w:type="dxa"/>
              <w:left w:w="9" w:type="dxa"/>
              <w:bottom w:w="0" w:type="dxa"/>
              <w:right w:w="9" w:type="dxa"/>
            </w:tcMar>
            <w:hideMark/>
          </w:tcPr>
          <w:p w14:paraId="3803E24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0.68</w:t>
            </w:r>
          </w:p>
        </w:tc>
        <w:tc>
          <w:tcPr>
            <w:tcW w:w="500" w:type="pct"/>
            <w:shd w:val="clear" w:color="auto" w:fill="auto"/>
            <w:tcMar>
              <w:top w:w="9" w:type="dxa"/>
              <w:left w:w="9" w:type="dxa"/>
              <w:bottom w:w="0" w:type="dxa"/>
              <w:right w:w="9" w:type="dxa"/>
            </w:tcMar>
            <w:hideMark/>
          </w:tcPr>
          <w:p w14:paraId="080D9139"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0B88E4BE"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1DBC06DF"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6917BA91" w14:textId="77777777" w:rsidTr="005F283B">
        <w:trPr>
          <w:trHeight w:val="283"/>
          <w:jc w:val="center"/>
        </w:trPr>
        <w:tc>
          <w:tcPr>
            <w:tcW w:w="1867" w:type="pct"/>
            <w:shd w:val="clear" w:color="auto" w:fill="auto"/>
            <w:tcMar>
              <w:top w:w="9" w:type="dxa"/>
              <w:left w:w="9" w:type="dxa"/>
              <w:bottom w:w="0" w:type="dxa"/>
              <w:right w:w="9" w:type="dxa"/>
            </w:tcMar>
            <w:hideMark/>
          </w:tcPr>
          <w:p w14:paraId="77B09A14" w14:textId="251089A2" w:rsidR="005460C7" w:rsidRPr="00B44120" w:rsidRDefault="005460C7">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 xml:space="preserve">Total </w:t>
            </w:r>
            <w:r w:rsidR="00F85EB9">
              <w:rPr>
                <w:rFonts w:ascii="Book Antiqua" w:hAnsi="Book Antiqua" w:cs="Arial"/>
                <w:color w:val="000000"/>
                <w:kern w:val="24"/>
              </w:rPr>
              <w:t>b</w:t>
            </w:r>
            <w:r w:rsidR="00F85EB9" w:rsidRPr="00B44120">
              <w:rPr>
                <w:rFonts w:ascii="Book Antiqua" w:hAnsi="Book Antiqua" w:cs="Arial"/>
                <w:color w:val="000000"/>
                <w:kern w:val="24"/>
              </w:rPr>
              <w:t>ilirubin</w:t>
            </w:r>
            <w:r w:rsidR="00F85EB9"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4D13DF5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w:t>
            </w:r>
          </w:p>
        </w:tc>
        <w:tc>
          <w:tcPr>
            <w:tcW w:w="606" w:type="pct"/>
            <w:shd w:val="clear" w:color="auto" w:fill="auto"/>
            <w:tcMar>
              <w:top w:w="9" w:type="dxa"/>
              <w:left w:w="9" w:type="dxa"/>
              <w:bottom w:w="0" w:type="dxa"/>
              <w:right w:w="9" w:type="dxa"/>
            </w:tcMar>
            <w:hideMark/>
          </w:tcPr>
          <w:p w14:paraId="0E6BB9A4"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0.99-1.01</w:t>
            </w:r>
          </w:p>
        </w:tc>
        <w:tc>
          <w:tcPr>
            <w:tcW w:w="499" w:type="pct"/>
            <w:shd w:val="clear" w:color="auto" w:fill="auto"/>
            <w:tcMar>
              <w:top w:w="9" w:type="dxa"/>
              <w:left w:w="9" w:type="dxa"/>
              <w:bottom w:w="0" w:type="dxa"/>
              <w:right w:w="9" w:type="dxa"/>
            </w:tcMar>
            <w:hideMark/>
          </w:tcPr>
          <w:p w14:paraId="55BD826C"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w:t>
            </w:r>
          </w:p>
        </w:tc>
        <w:tc>
          <w:tcPr>
            <w:tcW w:w="500" w:type="pct"/>
            <w:shd w:val="clear" w:color="auto" w:fill="auto"/>
            <w:tcMar>
              <w:top w:w="9" w:type="dxa"/>
              <w:left w:w="9" w:type="dxa"/>
              <w:bottom w:w="0" w:type="dxa"/>
              <w:right w:w="9" w:type="dxa"/>
            </w:tcMar>
            <w:hideMark/>
          </w:tcPr>
          <w:p w14:paraId="62414BC3"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7E047292"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0BAC391D"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58AB7CB2" w14:textId="77777777" w:rsidTr="005F283B">
        <w:trPr>
          <w:trHeight w:val="283"/>
          <w:jc w:val="center"/>
        </w:trPr>
        <w:tc>
          <w:tcPr>
            <w:tcW w:w="1867" w:type="pct"/>
            <w:shd w:val="clear" w:color="auto" w:fill="auto"/>
            <w:tcMar>
              <w:top w:w="9" w:type="dxa"/>
              <w:left w:w="9" w:type="dxa"/>
              <w:bottom w:w="0" w:type="dxa"/>
              <w:right w:w="9" w:type="dxa"/>
            </w:tcMar>
            <w:hideMark/>
          </w:tcPr>
          <w:p w14:paraId="4E5D2CE2" w14:textId="3F130D38"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Albumin</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678FBCA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w:t>
            </w:r>
          </w:p>
        </w:tc>
        <w:tc>
          <w:tcPr>
            <w:tcW w:w="606" w:type="pct"/>
            <w:shd w:val="clear" w:color="auto" w:fill="auto"/>
            <w:tcMar>
              <w:top w:w="9" w:type="dxa"/>
              <w:left w:w="9" w:type="dxa"/>
              <w:bottom w:w="0" w:type="dxa"/>
              <w:right w:w="9" w:type="dxa"/>
            </w:tcMar>
            <w:hideMark/>
          </w:tcPr>
          <w:p w14:paraId="1044673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0.97-1.03</w:t>
            </w:r>
          </w:p>
        </w:tc>
        <w:tc>
          <w:tcPr>
            <w:tcW w:w="499" w:type="pct"/>
            <w:shd w:val="clear" w:color="auto" w:fill="auto"/>
            <w:tcMar>
              <w:top w:w="9" w:type="dxa"/>
              <w:left w:w="9" w:type="dxa"/>
              <w:bottom w:w="0" w:type="dxa"/>
              <w:right w:w="9" w:type="dxa"/>
            </w:tcMar>
            <w:hideMark/>
          </w:tcPr>
          <w:p w14:paraId="2B38BD6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0.84</w:t>
            </w:r>
          </w:p>
        </w:tc>
        <w:tc>
          <w:tcPr>
            <w:tcW w:w="500" w:type="pct"/>
            <w:shd w:val="clear" w:color="auto" w:fill="auto"/>
            <w:tcMar>
              <w:top w:w="9" w:type="dxa"/>
              <w:left w:w="9" w:type="dxa"/>
              <w:bottom w:w="0" w:type="dxa"/>
              <w:right w:w="9" w:type="dxa"/>
            </w:tcMar>
            <w:hideMark/>
          </w:tcPr>
          <w:p w14:paraId="3AC75ED4"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0D8DC442"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12AED845"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3312219D" w14:textId="77777777" w:rsidTr="005F283B">
        <w:trPr>
          <w:trHeight w:val="283"/>
          <w:jc w:val="center"/>
        </w:trPr>
        <w:tc>
          <w:tcPr>
            <w:tcW w:w="1867" w:type="pct"/>
            <w:shd w:val="clear" w:color="auto" w:fill="auto"/>
            <w:tcMar>
              <w:top w:w="9" w:type="dxa"/>
              <w:left w:w="9" w:type="dxa"/>
              <w:bottom w:w="0" w:type="dxa"/>
              <w:right w:w="9" w:type="dxa"/>
            </w:tcMar>
            <w:hideMark/>
          </w:tcPr>
          <w:p w14:paraId="45DBAA4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Clinical ascites</w:t>
            </w:r>
          </w:p>
        </w:tc>
        <w:tc>
          <w:tcPr>
            <w:tcW w:w="312" w:type="pct"/>
            <w:shd w:val="clear" w:color="auto" w:fill="auto"/>
            <w:tcMar>
              <w:top w:w="9" w:type="dxa"/>
              <w:left w:w="9" w:type="dxa"/>
              <w:bottom w:w="0" w:type="dxa"/>
              <w:right w:w="9" w:type="dxa"/>
            </w:tcMar>
            <w:hideMark/>
          </w:tcPr>
          <w:p w14:paraId="171F678B"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w:t>
            </w:r>
          </w:p>
        </w:tc>
        <w:tc>
          <w:tcPr>
            <w:tcW w:w="606" w:type="pct"/>
            <w:shd w:val="clear" w:color="auto" w:fill="auto"/>
            <w:tcMar>
              <w:top w:w="9" w:type="dxa"/>
              <w:left w:w="9" w:type="dxa"/>
              <w:bottom w:w="0" w:type="dxa"/>
              <w:right w:w="9" w:type="dxa"/>
            </w:tcMar>
            <w:hideMark/>
          </w:tcPr>
          <w:p w14:paraId="2AD3F08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0.63-1.59</w:t>
            </w:r>
          </w:p>
        </w:tc>
        <w:tc>
          <w:tcPr>
            <w:tcW w:w="499" w:type="pct"/>
            <w:shd w:val="clear" w:color="auto" w:fill="auto"/>
            <w:tcMar>
              <w:top w:w="9" w:type="dxa"/>
              <w:left w:w="9" w:type="dxa"/>
              <w:bottom w:w="0" w:type="dxa"/>
              <w:right w:w="9" w:type="dxa"/>
            </w:tcMar>
            <w:hideMark/>
          </w:tcPr>
          <w:p w14:paraId="1FBE306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w:t>
            </w:r>
          </w:p>
        </w:tc>
        <w:tc>
          <w:tcPr>
            <w:tcW w:w="500" w:type="pct"/>
            <w:shd w:val="clear" w:color="auto" w:fill="auto"/>
            <w:tcMar>
              <w:top w:w="9" w:type="dxa"/>
              <w:left w:w="9" w:type="dxa"/>
              <w:bottom w:w="0" w:type="dxa"/>
              <w:right w:w="9" w:type="dxa"/>
            </w:tcMar>
            <w:hideMark/>
          </w:tcPr>
          <w:p w14:paraId="5E5380FC"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44882BC6"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370417CF"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4AA7129F" w14:textId="77777777" w:rsidTr="005F283B">
        <w:trPr>
          <w:trHeight w:val="283"/>
          <w:jc w:val="center"/>
        </w:trPr>
        <w:tc>
          <w:tcPr>
            <w:tcW w:w="1867" w:type="pct"/>
            <w:shd w:val="clear" w:color="auto" w:fill="auto"/>
            <w:tcMar>
              <w:top w:w="9" w:type="dxa"/>
              <w:left w:w="9" w:type="dxa"/>
              <w:bottom w:w="0" w:type="dxa"/>
              <w:right w:w="9" w:type="dxa"/>
            </w:tcMar>
            <w:hideMark/>
          </w:tcPr>
          <w:p w14:paraId="59A04D7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Cirrhosis</w:t>
            </w:r>
          </w:p>
        </w:tc>
        <w:tc>
          <w:tcPr>
            <w:tcW w:w="312" w:type="pct"/>
            <w:shd w:val="clear" w:color="auto" w:fill="auto"/>
            <w:tcMar>
              <w:top w:w="9" w:type="dxa"/>
              <w:left w:w="9" w:type="dxa"/>
              <w:bottom w:w="0" w:type="dxa"/>
              <w:right w:w="9" w:type="dxa"/>
            </w:tcMar>
            <w:hideMark/>
          </w:tcPr>
          <w:p w14:paraId="75C8A85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0.87</w:t>
            </w:r>
          </w:p>
        </w:tc>
        <w:tc>
          <w:tcPr>
            <w:tcW w:w="606" w:type="pct"/>
            <w:shd w:val="clear" w:color="auto" w:fill="auto"/>
            <w:tcMar>
              <w:top w:w="9" w:type="dxa"/>
              <w:left w:w="9" w:type="dxa"/>
              <w:bottom w:w="0" w:type="dxa"/>
              <w:right w:w="9" w:type="dxa"/>
            </w:tcMar>
            <w:hideMark/>
          </w:tcPr>
          <w:p w14:paraId="2DF00BB2"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0.53-1.45</w:t>
            </w:r>
          </w:p>
        </w:tc>
        <w:tc>
          <w:tcPr>
            <w:tcW w:w="499" w:type="pct"/>
            <w:shd w:val="clear" w:color="auto" w:fill="auto"/>
            <w:tcMar>
              <w:top w:w="9" w:type="dxa"/>
              <w:left w:w="9" w:type="dxa"/>
              <w:bottom w:w="0" w:type="dxa"/>
              <w:right w:w="9" w:type="dxa"/>
            </w:tcMar>
            <w:hideMark/>
          </w:tcPr>
          <w:p w14:paraId="6CFD749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0.60</w:t>
            </w:r>
          </w:p>
        </w:tc>
        <w:tc>
          <w:tcPr>
            <w:tcW w:w="500" w:type="pct"/>
            <w:shd w:val="clear" w:color="auto" w:fill="auto"/>
            <w:tcMar>
              <w:top w:w="9" w:type="dxa"/>
              <w:left w:w="9" w:type="dxa"/>
              <w:bottom w:w="0" w:type="dxa"/>
              <w:right w:w="9" w:type="dxa"/>
            </w:tcMar>
            <w:hideMark/>
          </w:tcPr>
          <w:p w14:paraId="526DD4C3"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5A8820DE"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3361D14C"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58930B0A" w14:textId="77777777" w:rsidTr="005F283B">
        <w:trPr>
          <w:trHeight w:val="283"/>
          <w:jc w:val="center"/>
        </w:trPr>
        <w:tc>
          <w:tcPr>
            <w:tcW w:w="1867" w:type="pct"/>
            <w:shd w:val="clear" w:color="auto" w:fill="auto"/>
            <w:tcMar>
              <w:top w:w="9" w:type="dxa"/>
              <w:left w:w="9" w:type="dxa"/>
              <w:bottom w:w="0" w:type="dxa"/>
              <w:right w:w="9" w:type="dxa"/>
            </w:tcMar>
            <w:hideMark/>
          </w:tcPr>
          <w:p w14:paraId="06823894"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lastRenderedPageBreak/>
              <w:t>NASH</w:t>
            </w:r>
          </w:p>
        </w:tc>
        <w:tc>
          <w:tcPr>
            <w:tcW w:w="312" w:type="pct"/>
            <w:shd w:val="clear" w:color="auto" w:fill="auto"/>
            <w:tcMar>
              <w:top w:w="9" w:type="dxa"/>
              <w:left w:w="9" w:type="dxa"/>
              <w:bottom w:w="0" w:type="dxa"/>
              <w:right w:w="9" w:type="dxa"/>
            </w:tcMar>
            <w:hideMark/>
          </w:tcPr>
          <w:p w14:paraId="4CC13EEF"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1.21</w:t>
            </w:r>
          </w:p>
        </w:tc>
        <w:tc>
          <w:tcPr>
            <w:tcW w:w="606" w:type="pct"/>
            <w:shd w:val="clear" w:color="auto" w:fill="auto"/>
            <w:tcMar>
              <w:top w:w="9" w:type="dxa"/>
              <w:left w:w="9" w:type="dxa"/>
              <w:bottom w:w="0" w:type="dxa"/>
              <w:right w:w="9" w:type="dxa"/>
            </w:tcMar>
            <w:hideMark/>
          </w:tcPr>
          <w:p w14:paraId="2C98475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0.60-1.14</w:t>
            </w:r>
          </w:p>
        </w:tc>
        <w:tc>
          <w:tcPr>
            <w:tcW w:w="499" w:type="pct"/>
            <w:shd w:val="clear" w:color="auto" w:fill="auto"/>
            <w:tcMar>
              <w:top w:w="9" w:type="dxa"/>
              <w:left w:w="9" w:type="dxa"/>
              <w:bottom w:w="0" w:type="dxa"/>
              <w:right w:w="9" w:type="dxa"/>
            </w:tcMar>
            <w:hideMark/>
          </w:tcPr>
          <w:p w14:paraId="68F6B43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0.24</w:t>
            </w:r>
          </w:p>
        </w:tc>
        <w:tc>
          <w:tcPr>
            <w:tcW w:w="500" w:type="pct"/>
            <w:shd w:val="clear" w:color="auto" w:fill="auto"/>
            <w:tcMar>
              <w:top w:w="9" w:type="dxa"/>
              <w:left w:w="9" w:type="dxa"/>
              <w:bottom w:w="0" w:type="dxa"/>
              <w:right w:w="9" w:type="dxa"/>
            </w:tcMar>
            <w:hideMark/>
          </w:tcPr>
          <w:p w14:paraId="5B6D9938"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169BEC5D"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76C7584A"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475F052D" w14:textId="77777777" w:rsidTr="005F283B">
        <w:trPr>
          <w:trHeight w:val="283"/>
          <w:jc w:val="center"/>
        </w:trPr>
        <w:tc>
          <w:tcPr>
            <w:tcW w:w="1867" w:type="pct"/>
            <w:shd w:val="clear" w:color="auto" w:fill="auto"/>
            <w:tcMar>
              <w:top w:w="9" w:type="dxa"/>
              <w:left w:w="9" w:type="dxa"/>
              <w:bottom w:w="0" w:type="dxa"/>
              <w:right w:w="9" w:type="dxa"/>
            </w:tcMar>
            <w:hideMark/>
          </w:tcPr>
          <w:p w14:paraId="1C1B57B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HCV</w:t>
            </w:r>
          </w:p>
        </w:tc>
        <w:tc>
          <w:tcPr>
            <w:tcW w:w="312" w:type="pct"/>
            <w:shd w:val="clear" w:color="auto" w:fill="auto"/>
            <w:tcMar>
              <w:top w:w="9" w:type="dxa"/>
              <w:left w:w="9" w:type="dxa"/>
              <w:bottom w:w="0" w:type="dxa"/>
              <w:right w:w="9" w:type="dxa"/>
            </w:tcMar>
            <w:hideMark/>
          </w:tcPr>
          <w:p w14:paraId="60012CEC"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0.85</w:t>
            </w:r>
          </w:p>
        </w:tc>
        <w:tc>
          <w:tcPr>
            <w:tcW w:w="606" w:type="pct"/>
            <w:shd w:val="clear" w:color="auto" w:fill="auto"/>
            <w:tcMar>
              <w:top w:w="9" w:type="dxa"/>
              <w:left w:w="9" w:type="dxa"/>
              <w:bottom w:w="0" w:type="dxa"/>
              <w:right w:w="9" w:type="dxa"/>
            </w:tcMar>
            <w:hideMark/>
          </w:tcPr>
          <w:p w14:paraId="282535F9"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0.61-1.18</w:t>
            </w:r>
          </w:p>
        </w:tc>
        <w:tc>
          <w:tcPr>
            <w:tcW w:w="499" w:type="pct"/>
            <w:shd w:val="clear" w:color="auto" w:fill="auto"/>
            <w:tcMar>
              <w:top w:w="9" w:type="dxa"/>
              <w:left w:w="9" w:type="dxa"/>
              <w:bottom w:w="0" w:type="dxa"/>
              <w:right w:w="9" w:type="dxa"/>
            </w:tcMar>
            <w:hideMark/>
          </w:tcPr>
          <w:p w14:paraId="36945BF0"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0.32</w:t>
            </w:r>
          </w:p>
        </w:tc>
        <w:tc>
          <w:tcPr>
            <w:tcW w:w="500" w:type="pct"/>
            <w:shd w:val="clear" w:color="auto" w:fill="auto"/>
            <w:tcMar>
              <w:top w:w="9" w:type="dxa"/>
              <w:left w:w="9" w:type="dxa"/>
              <w:bottom w:w="0" w:type="dxa"/>
              <w:right w:w="9" w:type="dxa"/>
            </w:tcMar>
            <w:hideMark/>
          </w:tcPr>
          <w:p w14:paraId="7497CECA"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7EE51BF5"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366E7A85"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5AF1DC60" w14:textId="77777777" w:rsidTr="005F283B">
        <w:trPr>
          <w:trHeight w:val="283"/>
          <w:jc w:val="center"/>
        </w:trPr>
        <w:tc>
          <w:tcPr>
            <w:tcW w:w="1867" w:type="pct"/>
            <w:shd w:val="clear" w:color="auto" w:fill="auto"/>
            <w:tcMar>
              <w:top w:w="9" w:type="dxa"/>
              <w:left w:w="9" w:type="dxa"/>
              <w:bottom w:w="0" w:type="dxa"/>
              <w:right w:w="9" w:type="dxa"/>
            </w:tcMar>
            <w:hideMark/>
          </w:tcPr>
          <w:p w14:paraId="2356666B"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HBV</w:t>
            </w:r>
          </w:p>
        </w:tc>
        <w:tc>
          <w:tcPr>
            <w:tcW w:w="312" w:type="pct"/>
            <w:shd w:val="clear" w:color="auto" w:fill="auto"/>
            <w:tcMar>
              <w:top w:w="9" w:type="dxa"/>
              <w:left w:w="9" w:type="dxa"/>
              <w:bottom w:w="0" w:type="dxa"/>
              <w:right w:w="9" w:type="dxa"/>
            </w:tcMar>
            <w:hideMark/>
          </w:tcPr>
          <w:p w14:paraId="44A3CCE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0.73</w:t>
            </w:r>
          </w:p>
        </w:tc>
        <w:tc>
          <w:tcPr>
            <w:tcW w:w="606" w:type="pct"/>
            <w:shd w:val="clear" w:color="auto" w:fill="auto"/>
            <w:tcMar>
              <w:top w:w="9" w:type="dxa"/>
              <w:left w:w="9" w:type="dxa"/>
              <w:bottom w:w="0" w:type="dxa"/>
              <w:right w:w="9" w:type="dxa"/>
            </w:tcMar>
            <w:hideMark/>
          </w:tcPr>
          <w:p w14:paraId="5AF8459B"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0.41-1.28</w:t>
            </w:r>
          </w:p>
        </w:tc>
        <w:tc>
          <w:tcPr>
            <w:tcW w:w="499" w:type="pct"/>
            <w:shd w:val="clear" w:color="auto" w:fill="auto"/>
            <w:tcMar>
              <w:top w:w="9" w:type="dxa"/>
              <w:left w:w="9" w:type="dxa"/>
              <w:bottom w:w="0" w:type="dxa"/>
              <w:right w:w="9" w:type="dxa"/>
            </w:tcMar>
            <w:hideMark/>
          </w:tcPr>
          <w:p w14:paraId="0193320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0.27</w:t>
            </w:r>
          </w:p>
        </w:tc>
        <w:tc>
          <w:tcPr>
            <w:tcW w:w="500" w:type="pct"/>
            <w:shd w:val="clear" w:color="auto" w:fill="auto"/>
            <w:tcMar>
              <w:top w:w="9" w:type="dxa"/>
              <w:left w:w="9" w:type="dxa"/>
              <w:bottom w:w="0" w:type="dxa"/>
              <w:right w:w="9" w:type="dxa"/>
            </w:tcMar>
            <w:hideMark/>
          </w:tcPr>
          <w:p w14:paraId="06F35E3C"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4172EAE8"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70AA93B8"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48BB5AF4" w14:textId="77777777" w:rsidTr="005F283B">
        <w:trPr>
          <w:trHeight w:val="283"/>
          <w:jc w:val="center"/>
        </w:trPr>
        <w:tc>
          <w:tcPr>
            <w:tcW w:w="1867" w:type="pct"/>
            <w:shd w:val="clear" w:color="auto" w:fill="auto"/>
            <w:tcMar>
              <w:top w:w="9" w:type="dxa"/>
              <w:left w:w="9" w:type="dxa"/>
              <w:bottom w:w="0" w:type="dxa"/>
              <w:right w:w="9" w:type="dxa"/>
            </w:tcMar>
            <w:hideMark/>
          </w:tcPr>
          <w:p w14:paraId="0BA02353"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Alcohol intake</w:t>
            </w:r>
          </w:p>
        </w:tc>
        <w:tc>
          <w:tcPr>
            <w:tcW w:w="312" w:type="pct"/>
            <w:shd w:val="clear" w:color="auto" w:fill="auto"/>
            <w:tcMar>
              <w:top w:w="9" w:type="dxa"/>
              <w:left w:w="9" w:type="dxa"/>
              <w:bottom w:w="0" w:type="dxa"/>
              <w:right w:w="9" w:type="dxa"/>
            </w:tcMar>
            <w:hideMark/>
          </w:tcPr>
          <w:p w14:paraId="1977CF7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1.013</w:t>
            </w:r>
          </w:p>
        </w:tc>
        <w:tc>
          <w:tcPr>
            <w:tcW w:w="606" w:type="pct"/>
            <w:shd w:val="clear" w:color="auto" w:fill="auto"/>
            <w:tcMar>
              <w:top w:w="9" w:type="dxa"/>
              <w:left w:w="9" w:type="dxa"/>
              <w:bottom w:w="0" w:type="dxa"/>
              <w:right w:w="9" w:type="dxa"/>
            </w:tcMar>
            <w:hideMark/>
          </w:tcPr>
          <w:p w14:paraId="245ED76F"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0.75-1.37</w:t>
            </w:r>
          </w:p>
        </w:tc>
        <w:tc>
          <w:tcPr>
            <w:tcW w:w="499" w:type="pct"/>
            <w:shd w:val="clear" w:color="auto" w:fill="auto"/>
            <w:tcMar>
              <w:top w:w="9" w:type="dxa"/>
              <w:left w:w="9" w:type="dxa"/>
              <w:bottom w:w="0" w:type="dxa"/>
              <w:right w:w="9" w:type="dxa"/>
            </w:tcMar>
            <w:hideMark/>
          </w:tcPr>
          <w:p w14:paraId="657B7093"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0.93</w:t>
            </w:r>
          </w:p>
        </w:tc>
        <w:tc>
          <w:tcPr>
            <w:tcW w:w="500" w:type="pct"/>
            <w:shd w:val="clear" w:color="auto" w:fill="auto"/>
            <w:tcMar>
              <w:top w:w="9" w:type="dxa"/>
              <w:left w:w="9" w:type="dxa"/>
              <w:bottom w:w="0" w:type="dxa"/>
              <w:right w:w="9" w:type="dxa"/>
            </w:tcMar>
            <w:hideMark/>
          </w:tcPr>
          <w:p w14:paraId="4B9A9A88"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0527392A"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4CC8A6FF"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68F3EEA7" w14:textId="77777777" w:rsidTr="005F283B">
        <w:trPr>
          <w:trHeight w:val="283"/>
          <w:jc w:val="center"/>
        </w:trPr>
        <w:tc>
          <w:tcPr>
            <w:tcW w:w="1867" w:type="pct"/>
            <w:shd w:val="clear" w:color="auto" w:fill="auto"/>
            <w:tcMar>
              <w:top w:w="9" w:type="dxa"/>
              <w:left w:w="9" w:type="dxa"/>
              <w:bottom w:w="0" w:type="dxa"/>
              <w:right w:w="9" w:type="dxa"/>
            </w:tcMar>
            <w:hideMark/>
          </w:tcPr>
          <w:p w14:paraId="569D2612" w14:textId="6190A320"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Body mass index</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hideMark/>
          </w:tcPr>
          <w:p w14:paraId="65CA5BCD"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0.98</w:t>
            </w:r>
          </w:p>
        </w:tc>
        <w:tc>
          <w:tcPr>
            <w:tcW w:w="606" w:type="pct"/>
            <w:shd w:val="clear" w:color="auto" w:fill="auto"/>
            <w:tcMar>
              <w:top w:w="9" w:type="dxa"/>
              <w:left w:w="9" w:type="dxa"/>
              <w:bottom w:w="0" w:type="dxa"/>
              <w:right w:w="9" w:type="dxa"/>
            </w:tcMar>
            <w:hideMark/>
          </w:tcPr>
          <w:p w14:paraId="1F30AA7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0.95-1.01</w:t>
            </w:r>
          </w:p>
        </w:tc>
        <w:tc>
          <w:tcPr>
            <w:tcW w:w="499" w:type="pct"/>
            <w:shd w:val="clear" w:color="auto" w:fill="auto"/>
            <w:tcMar>
              <w:top w:w="9" w:type="dxa"/>
              <w:left w:w="9" w:type="dxa"/>
              <w:bottom w:w="0" w:type="dxa"/>
              <w:right w:w="9" w:type="dxa"/>
            </w:tcMar>
            <w:hideMark/>
          </w:tcPr>
          <w:p w14:paraId="2907FBF5"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0.21</w:t>
            </w:r>
          </w:p>
        </w:tc>
        <w:tc>
          <w:tcPr>
            <w:tcW w:w="500" w:type="pct"/>
            <w:shd w:val="clear" w:color="auto" w:fill="auto"/>
            <w:tcMar>
              <w:top w:w="9" w:type="dxa"/>
              <w:left w:w="9" w:type="dxa"/>
              <w:bottom w:w="0" w:type="dxa"/>
              <w:right w:w="9" w:type="dxa"/>
            </w:tcMar>
            <w:hideMark/>
          </w:tcPr>
          <w:p w14:paraId="3259BB59"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37751AE7"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2295D408"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03F5068A" w14:textId="77777777" w:rsidTr="005F283B">
        <w:trPr>
          <w:trHeight w:val="283"/>
          <w:jc w:val="center"/>
        </w:trPr>
        <w:tc>
          <w:tcPr>
            <w:tcW w:w="1867" w:type="pct"/>
            <w:shd w:val="clear" w:color="auto" w:fill="auto"/>
            <w:tcMar>
              <w:top w:w="9" w:type="dxa"/>
              <w:left w:w="9" w:type="dxa"/>
              <w:bottom w:w="0" w:type="dxa"/>
              <w:right w:w="9" w:type="dxa"/>
            </w:tcMar>
            <w:hideMark/>
          </w:tcPr>
          <w:p w14:paraId="71175BE6"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Gender (Male)</w:t>
            </w:r>
          </w:p>
        </w:tc>
        <w:tc>
          <w:tcPr>
            <w:tcW w:w="312" w:type="pct"/>
            <w:shd w:val="clear" w:color="auto" w:fill="auto"/>
            <w:tcMar>
              <w:top w:w="9" w:type="dxa"/>
              <w:left w:w="9" w:type="dxa"/>
              <w:bottom w:w="0" w:type="dxa"/>
              <w:right w:w="9" w:type="dxa"/>
            </w:tcMar>
            <w:hideMark/>
          </w:tcPr>
          <w:p w14:paraId="282D8197"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1.37</w:t>
            </w:r>
          </w:p>
        </w:tc>
        <w:tc>
          <w:tcPr>
            <w:tcW w:w="606" w:type="pct"/>
            <w:shd w:val="clear" w:color="auto" w:fill="auto"/>
            <w:tcMar>
              <w:top w:w="9" w:type="dxa"/>
              <w:left w:w="9" w:type="dxa"/>
              <w:bottom w:w="0" w:type="dxa"/>
              <w:right w:w="9" w:type="dxa"/>
            </w:tcMar>
            <w:hideMark/>
          </w:tcPr>
          <w:p w14:paraId="74D13B12"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0.86-2.19</w:t>
            </w:r>
          </w:p>
        </w:tc>
        <w:tc>
          <w:tcPr>
            <w:tcW w:w="499" w:type="pct"/>
            <w:shd w:val="clear" w:color="auto" w:fill="auto"/>
            <w:tcMar>
              <w:top w:w="9" w:type="dxa"/>
              <w:left w:w="9" w:type="dxa"/>
              <w:bottom w:w="0" w:type="dxa"/>
              <w:right w:w="9" w:type="dxa"/>
            </w:tcMar>
            <w:hideMark/>
          </w:tcPr>
          <w:p w14:paraId="19D40ABE"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0.19</w:t>
            </w:r>
          </w:p>
        </w:tc>
        <w:tc>
          <w:tcPr>
            <w:tcW w:w="500" w:type="pct"/>
            <w:shd w:val="clear" w:color="auto" w:fill="auto"/>
            <w:tcMar>
              <w:top w:w="9" w:type="dxa"/>
              <w:left w:w="9" w:type="dxa"/>
              <w:bottom w:w="0" w:type="dxa"/>
              <w:right w:w="9" w:type="dxa"/>
            </w:tcMar>
            <w:hideMark/>
          </w:tcPr>
          <w:p w14:paraId="76ACCF65" w14:textId="77777777" w:rsidR="005460C7" w:rsidRPr="00B44120" w:rsidRDefault="005460C7" w:rsidP="00B44120">
            <w:pPr>
              <w:spacing w:line="360" w:lineRule="auto"/>
              <w:jc w:val="both"/>
              <w:textAlignment w:val="bottom"/>
              <w:rPr>
                <w:rFonts w:ascii="Book Antiqua" w:hAnsi="Book Antiqua" w:cs="Arial"/>
              </w:rPr>
            </w:pPr>
          </w:p>
        </w:tc>
        <w:tc>
          <w:tcPr>
            <w:tcW w:w="735" w:type="pct"/>
            <w:shd w:val="clear" w:color="auto" w:fill="auto"/>
            <w:tcMar>
              <w:top w:w="9" w:type="dxa"/>
              <w:left w:w="9" w:type="dxa"/>
              <w:bottom w:w="0" w:type="dxa"/>
              <w:right w:w="9" w:type="dxa"/>
            </w:tcMar>
            <w:hideMark/>
          </w:tcPr>
          <w:p w14:paraId="5E9D549E" w14:textId="77777777" w:rsidR="005460C7" w:rsidRPr="00B44120" w:rsidRDefault="005460C7" w:rsidP="00B44120">
            <w:pPr>
              <w:spacing w:line="360" w:lineRule="auto"/>
              <w:jc w:val="both"/>
              <w:textAlignment w:val="bottom"/>
              <w:rPr>
                <w:rFonts w:ascii="Book Antiqua" w:hAnsi="Book Antiqua" w:cs="Arial"/>
              </w:rPr>
            </w:pPr>
          </w:p>
        </w:tc>
        <w:tc>
          <w:tcPr>
            <w:tcW w:w="481" w:type="pct"/>
            <w:shd w:val="clear" w:color="auto" w:fill="auto"/>
            <w:tcMar>
              <w:top w:w="9" w:type="dxa"/>
              <w:left w:w="9" w:type="dxa"/>
              <w:bottom w:w="0" w:type="dxa"/>
              <w:right w:w="9" w:type="dxa"/>
            </w:tcMar>
            <w:hideMark/>
          </w:tcPr>
          <w:p w14:paraId="54C42610" w14:textId="77777777" w:rsidR="005460C7" w:rsidRPr="00B44120" w:rsidRDefault="005460C7" w:rsidP="00B44120">
            <w:pPr>
              <w:spacing w:line="360" w:lineRule="auto"/>
              <w:jc w:val="both"/>
              <w:textAlignment w:val="bottom"/>
              <w:rPr>
                <w:rFonts w:ascii="Book Antiqua" w:hAnsi="Book Antiqua" w:cs="Arial"/>
              </w:rPr>
            </w:pPr>
          </w:p>
        </w:tc>
      </w:tr>
      <w:tr w:rsidR="001307F8" w:rsidRPr="00B44120" w14:paraId="1C42FBA9" w14:textId="77777777" w:rsidTr="005F283B">
        <w:trPr>
          <w:trHeight w:val="283"/>
          <w:jc w:val="center"/>
        </w:trPr>
        <w:tc>
          <w:tcPr>
            <w:tcW w:w="1867" w:type="pct"/>
            <w:shd w:val="clear" w:color="auto" w:fill="auto"/>
            <w:tcMar>
              <w:top w:w="9" w:type="dxa"/>
              <w:left w:w="9" w:type="dxa"/>
              <w:bottom w:w="0" w:type="dxa"/>
              <w:right w:w="9" w:type="dxa"/>
            </w:tcMar>
          </w:tcPr>
          <w:p w14:paraId="6A087DA0" w14:textId="117635AE" w:rsidR="005460C7" w:rsidRPr="00B44120" w:rsidRDefault="005460C7" w:rsidP="00B44120">
            <w:pPr>
              <w:spacing w:line="360" w:lineRule="auto"/>
              <w:jc w:val="both"/>
              <w:textAlignment w:val="bottom"/>
              <w:rPr>
                <w:rFonts w:ascii="Book Antiqua" w:hAnsi="Book Antiqua" w:cs="Arial"/>
                <w:lang w:eastAsia="zh-CN"/>
              </w:rPr>
            </w:pPr>
            <w:r w:rsidRPr="00B44120">
              <w:rPr>
                <w:rFonts w:ascii="Book Antiqua" w:hAnsi="Book Antiqua" w:cs="Arial"/>
                <w:color w:val="000000"/>
                <w:kern w:val="24"/>
              </w:rPr>
              <w:t>Age (years old)</w:t>
            </w:r>
            <w:r w:rsidR="001307F8" w:rsidRPr="00B44120">
              <w:rPr>
                <w:rFonts w:ascii="Book Antiqua" w:hAnsi="Book Antiqua" w:cs="Arial"/>
                <w:color w:val="000000"/>
                <w:kern w:val="24"/>
                <w:vertAlign w:val="superscript"/>
                <w:lang w:eastAsia="zh-CN"/>
              </w:rPr>
              <w:t>1</w:t>
            </w:r>
          </w:p>
        </w:tc>
        <w:tc>
          <w:tcPr>
            <w:tcW w:w="312" w:type="pct"/>
            <w:shd w:val="clear" w:color="auto" w:fill="auto"/>
            <w:tcMar>
              <w:top w:w="9" w:type="dxa"/>
              <w:left w:w="9" w:type="dxa"/>
              <w:bottom w:w="0" w:type="dxa"/>
              <w:right w:w="9" w:type="dxa"/>
            </w:tcMar>
          </w:tcPr>
          <w:p w14:paraId="62C84461"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1.00</w:t>
            </w:r>
          </w:p>
        </w:tc>
        <w:tc>
          <w:tcPr>
            <w:tcW w:w="606" w:type="pct"/>
            <w:shd w:val="clear" w:color="auto" w:fill="auto"/>
            <w:tcMar>
              <w:top w:w="9" w:type="dxa"/>
              <w:left w:w="9" w:type="dxa"/>
              <w:bottom w:w="0" w:type="dxa"/>
              <w:right w:w="9" w:type="dxa"/>
            </w:tcMar>
          </w:tcPr>
          <w:p w14:paraId="37F4349A"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0.99-1.02</w:t>
            </w:r>
          </w:p>
        </w:tc>
        <w:tc>
          <w:tcPr>
            <w:tcW w:w="499" w:type="pct"/>
            <w:shd w:val="clear" w:color="auto" w:fill="auto"/>
            <w:tcMar>
              <w:top w:w="9" w:type="dxa"/>
              <w:left w:w="9" w:type="dxa"/>
              <w:bottom w:w="0" w:type="dxa"/>
              <w:right w:w="9" w:type="dxa"/>
            </w:tcMar>
          </w:tcPr>
          <w:p w14:paraId="2E92B8FC" w14:textId="77777777" w:rsidR="005460C7" w:rsidRPr="00B44120" w:rsidRDefault="005460C7" w:rsidP="00B44120">
            <w:pPr>
              <w:spacing w:line="360" w:lineRule="auto"/>
              <w:jc w:val="both"/>
              <w:textAlignment w:val="bottom"/>
              <w:rPr>
                <w:rFonts w:ascii="Book Antiqua" w:hAnsi="Book Antiqua" w:cs="Arial"/>
              </w:rPr>
            </w:pPr>
            <w:r w:rsidRPr="00B44120">
              <w:rPr>
                <w:rFonts w:ascii="Book Antiqua" w:hAnsi="Book Antiqua" w:cs="Arial"/>
                <w:color w:val="000000"/>
                <w:kern w:val="24"/>
              </w:rPr>
              <w:t>0.68</w:t>
            </w:r>
          </w:p>
        </w:tc>
        <w:tc>
          <w:tcPr>
            <w:tcW w:w="500" w:type="pct"/>
            <w:shd w:val="clear" w:color="auto" w:fill="auto"/>
            <w:tcMar>
              <w:top w:w="9" w:type="dxa"/>
              <w:left w:w="9" w:type="dxa"/>
              <w:bottom w:w="0" w:type="dxa"/>
              <w:right w:w="9" w:type="dxa"/>
            </w:tcMar>
          </w:tcPr>
          <w:p w14:paraId="4DCF687F" w14:textId="77777777" w:rsidR="005460C7" w:rsidRPr="00B44120" w:rsidRDefault="005460C7" w:rsidP="00B44120">
            <w:pPr>
              <w:spacing w:line="360" w:lineRule="auto"/>
              <w:jc w:val="both"/>
              <w:textAlignment w:val="bottom"/>
              <w:rPr>
                <w:rFonts w:ascii="Book Antiqua" w:hAnsi="Book Antiqua" w:cs="Arial"/>
                <w:color w:val="000000"/>
                <w:kern w:val="24"/>
              </w:rPr>
            </w:pPr>
          </w:p>
        </w:tc>
        <w:tc>
          <w:tcPr>
            <w:tcW w:w="735" w:type="pct"/>
            <w:shd w:val="clear" w:color="auto" w:fill="auto"/>
            <w:tcMar>
              <w:top w:w="9" w:type="dxa"/>
              <w:left w:w="9" w:type="dxa"/>
              <w:bottom w:w="0" w:type="dxa"/>
              <w:right w:w="9" w:type="dxa"/>
            </w:tcMar>
          </w:tcPr>
          <w:p w14:paraId="28E8BEE2" w14:textId="77777777" w:rsidR="005460C7" w:rsidRPr="00B44120" w:rsidRDefault="005460C7" w:rsidP="00B44120">
            <w:pPr>
              <w:spacing w:line="360" w:lineRule="auto"/>
              <w:jc w:val="both"/>
              <w:textAlignment w:val="bottom"/>
              <w:rPr>
                <w:rFonts w:ascii="Book Antiqua" w:hAnsi="Book Antiqua" w:cs="Arial"/>
                <w:color w:val="000000"/>
                <w:kern w:val="24"/>
              </w:rPr>
            </w:pPr>
          </w:p>
        </w:tc>
        <w:tc>
          <w:tcPr>
            <w:tcW w:w="481" w:type="pct"/>
            <w:shd w:val="clear" w:color="auto" w:fill="auto"/>
            <w:tcMar>
              <w:top w:w="9" w:type="dxa"/>
              <w:left w:w="9" w:type="dxa"/>
              <w:bottom w:w="0" w:type="dxa"/>
              <w:right w:w="9" w:type="dxa"/>
            </w:tcMar>
          </w:tcPr>
          <w:p w14:paraId="03EFA96A" w14:textId="77777777" w:rsidR="005460C7" w:rsidRPr="00B44120" w:rsidRDefault="005460C7" w:rsidP="00B44120">
            <w:pPr>
              <w:spacing w:line="360" w:lineRule="auto"/>
              <w:jc w:val="both"/>
              <w:textAlignment w:val="bottom"/>
              <w:rPr>
                <w:rFonts w:ascii="Book Antiqua" w:hAnsi="Book Antiqua" w:cs="Arial"/>
                <w:color w:val="000000"/>
                <w:kern w:val="24"/>
              </w:rPr>
            </w:pPr>
          </w:p>
        </w:tc>
      </w:tr>
    </w:tbl>
    <w:p w14:paraId="1B5267D9" w14:textId="77777777" w:rsidR="00EA066D" w:rsidRPr="00B44120" w:rsidRDefault="00EA066D" w:rsidP="00B44120">
      <w:pPr>
        <w:spacing w:line="360" w:lineRule="auto"/>
        <w:jc w:val="both"/>
        <w:rPr>
          <w:rFonts w:ascii="Book Antiqua" w:hAnsi="Book Antiqua" w:cs="Arial"/>
          <w:bCs/>
          <w:lang w:eastAsia="zh-CN"/>
        </w:rPr>
      </w:pPr>
      <w:r w:rsidRPr="00B44120">
        <w:rPr>
          <w:rFonts w:ascii="Book Antiqua" w:hAnsi="Book Antiqua" w:cs="Arial"/>
          <w:bCs/>
          <w:vertAlign w:val="superscript"/>
          <w:lang w:eastAsia="zh-CN"/>
        </w:rPr>
        <w:t>1</w:t>
      </w:r>
      <w:r w:rsidRPr="00B44120">
        <w:rPr>
          <w:rFonts w:ascii="Book Antiqua" w:hAnsi="Book Antiqua" w:cs="Arial"/>
          <w:bCs/>
        </w:rPr>
        <w:t>Parameters expressed as continuous variables</w:t>
      </w:r>
      <w:r w:rsidRPr="00B44120">
        <w:rPr>
          <w:rFonts w:ascii="Book Antiqua" w:hAnsi="Book Antiqua" w:cs="Arial"/>
          <w:bCs/>
          <w:lang w:eastAsia="zh-CN"/>
        </w:rPr>
        <w:t>.</w:t>
      </w:r>
    </w:p>
    <w:p w14:paraId="02F3D45A" w14:textId="15AB8904" w:rsidR="005460C7" w:rsidRPr="00B44120" w:rsidRDefault="00EA066D" w:rsidP="00B44120">
      <w:pPr>
        <w:pStyle w:val="ListParagraph"/>
        <w:spacing w:line="360" w:lineRule="auto"/>
        <w:ind w:left="0"/>
        <w:jc w:val="both"/>
        <w:rPr>
          <w:rFonts w:ascii="Book Antiqua" w:hAnsi="Book Antiqua" w:cs="Arial"/>
          <w:lang w:val="en-US"/>
        </w:rPr>
      </w:pPr>
      <w:r w:rsidRPr="00B44120">
        <w:rPr>
          <w:rFonts w:ascii="Book Antiqua" w:hAnsi="Book Antiqua" w:cs="Arial"/>
          <w:lang w:val="en-US"/>
        </w:rPr>
        <w:t xml:space="preserve">Sarcopenia was analyzed as a categoric factor (yes </w:t>
      </w:r>
      <w:r w:rsidRPr="00B44120">
        <w:rPr>
          <w:rFonts w:ascii="Book Antiqua" w:hAnsi="Book Antiqua" w:cs="Arial"/>
          <w:i/>
          <w:lang w:val="en-US"/>
        </w:rPr>
        <w:t>vs</w:t>
      </w:r>
      <w:r w:rsidRPr="00B44120">
        <w:rPr>
          <w:rFonts w:ascii="Book Antiqua" w:hAnsi="Book Antiqua" w:cs="Arial"/>
          <w:lang w:val="en-US"/>
        </w:rPr>
        <w:t xml:space="preserve"> no).</w:t>
      </w:r>
      <w:r w:rsidRPr="00B44120">
        <w:rPr>
          <w:rFonts w:ascii="Book Antiqua" w:eastAsia="SimSun" w:hAnsi="Book Antiqua" w:cs="Arial"/>
          <w:lang w:val="en-US" w:eastAsia="zh-CN"/>
        </w:rPr>
        <w:t xml:space="preserve"> </w:t>
      </w:r>
      <w:r w:rsidR="005460C7" w:rsidRPr="00B44120">
        <w:rPr>
          <w:rFonts w:ascii="Book Antiqua" w:hAnsi="Book Antiqua" w:cs="Arial"/>
        </w:rPr>
        <w:t>AFP</w:t>
      </w:r>
      <w:r w:rsidRPr="00B44120">
        <w:rPr>
          <w:rFonts w:ascii="Book Antiqua" w:eastAsia="SimSun" w:hAnsi="Book Antiqua" w:cs="Arial"/>
          <w:lang w:eastAsia="zh-CN"/>
        </w:rPr>
        <w:t>:</w:t>
      </w:r>
      <w:r w:rsidR="005460C7" w:rsidRPr="00B44120">
        <w:rPr>
          <w:rFonts w:ascii="Book Antiqua" w:hAnsi="Book Antiqua" w:cs="Arial"/>
        </w:rPr>
        <w:t xml:space="preserve"> </w:t>
      </w:r>
      <w:r w:rsidRPr="00B44120">
        <w:rPr>
          <w:rFonts w:ascii="Book Antiqua" w:eastAsia="SimSun" w:hAnsi="Book Antiqua" w:cs="Arial"/>
          <w:lang w:eastAsia="zh-CN"/>
        </w:rPr>
        <w:t>A</w:t>
      </w:r>
      <w:r w:rsidR="005460C7" w:rsidRPr="00B44120">
        <w:rPr>
          <w:rFonts w:ascii="Book Antiqua" w:hAnsi="Book Antiqua" w:cs="Arial"/>
        </w:rPr>
        <w:t>lpha-fetoprotein</w:t>
      </w:r>
      <w:r w:rsidRPr="00B44120">
        <w:rPr>
          <w:rFonts w:ascii="Book Antiqua" w:eastAsia="SimSun" w:hAnsi="Book Antiqua" w:cs="Arial"/>
          <w:lang w:eastAsia="zh-CN"/>
        </w:rPr>
        <w:t>;</w:t>
      </w:r>
      <w:r w:rsidR="005460C7" w:rsidRPr="00B44120">
        <w:rPr>
          <w:rFonts w:ascii="Book Antiqua" w:hAnsi="Book Antiqua" w:cs="Arial"/>
        </w:rPr>
        <w:t xml:space="preserve"> BCLC</w:t>
      </w:r>
      <w:r w:rsidRPr="00B44120">
        <w:rPr>
          <w:rFonts w:ascii="Book Antiqua" w:eastAsia="SimSun" w:hAnsi="Book Antiqua" w:cs="Arial"/>
          <w:lang w:eastAsia="zh-CN"/>
        </w:rPr>
        <w:t>:</w:t>
      </w:r>
      <w:r w:rsidR="005460C7" w:rsidRPr="00B44120">
        <w:rPr>
          <w:rFonts w:ascii="Book Antiqua" w:hAnsi="Book Antiqua" w:cs="Arial"/>
        </w:rPr>
        <w:t xml:space="preserve"> </w:t>
      </w:r>
      <w:r w:rsidRPr="00B44120">
        <w:rPr>
          <w:rFonts w:ascii="Book Antiqua" w:eastAsia="SimSun" w:hAnsi="Book Antiqua" w:cs="Arial"/>
          <w:lang w:eastAsia="zh-CN"/>
        </w:rPr>
        <w:t>B</w:t>
      </w:r>
      <w:r w:rsidR="005460C7" w:rsidRPr="00B44120">
        <w:rPr>
          <w:rFonts w:ascii="Book Antiqua" w:hAnsi="Book Antiqua" w:cs="Arial"/>
        </w:rPr>
        <w:t>arcelona clinic liver cancer</w:t>
      </w:r>
      <w:r w:rsidRPr="00B44120">
        <w:rPr>
          <w:rFonts w:ascii="Book Antiqua" w:eastAsia="SimSun" w:hAnsi="Book Antiqua" w:cs="Arial"/>
          <w:lang w:eastAsia="zh-CN"/>
        </w:rPr>
        <w:t>;</w:t>
      </w:r>
      <w:r w:rsidR="005460C7" w:rsidRPr="00B44120">
        <w:rPr>
          <w:rFonts w:ascii="Book Antiqua" w:hAnsi="Book Antiqua" w:cs="Arial"/>
        </w:rPr>
        <w:t xml:space="preserve"> HCV</w:t>
      </w:r>
      <w:r w:rsidRPr="00B44120">
        <w:rPr>
          <w:rFonts w:ascii="Book Antiqua" w:eastAsia="SimSun" w:hAnsi="Book Antiqua" w:cs="Arial"/>
          <w:lang w:eastAsia="zh-CN"/>
        </w:rPr>
        <w:t>:</w:t>
      </w:r>
      <w:r w:rsidR="005460C7" w:rsidRPr="00B44120">
        <w:rPr>
          <w:rFonts w:ascii="Book Antiqua" w:hAnsi="Book Antiqua" w:cs="Arial"/>
        </w:rPr>
        <w:t xml:space="preserve"> </w:t>
      </w:r>
      <w:r w:rsidRPr="00B44120">
        <w:rPr>
          <w:rFonts w:ascii="Book Antiqua" w:eastAsia="SimSun" w:hAnsi="Book Antiqua" w:cs="Arial"/>
          <w:lang w:eastAsia="zh-CN"/>
        </w:rPr>
        <w:t>H</w:t>
      </w:r>
      <w:r w:rsidRPr="00B44120">
        <w:rPr>
          <w:rFonts w:ascii="Book Antiqua" w:hAnsi="Book Antiqua" w:cs="Arial"/>
        </w:rPr>
        <w:t>epatitis C virus</w:t>
      </w:r>
      <w:r w:rsidRPr="00B44120">
        <w:rPr>
          <w:rFonts w:ascii="Book Antiqua" w:eastAsia="SimSun" w:hAnsi="Book Antiqua" w:cs="Arial"/>
          <w:lang w:eastAsia="zh-CN"/>
        </w:rPr>
        <w:t>;</w:t>
      </w:r>
      <w:r w:rsidR="005460C7" w:rsidRPr="00B44120">
        <w:rPr>
          <w:rFonts w:ascii="Book Antiqua" w:hAnsi="Book Antiqua" w:cs="Arial"/>
        </w:rPr>
        <w:t xml:space="preserve"> HBV</w:t>
      </w:r>
      <w:r w:rsidRPr="00B44120">
        <w:rPr>
          <w:rFonts w:ascii="Book Antiqua" w:eastAsia="SimSun" w:hAnsi="Book Antiqua" w:cs="Arial"/>
          <w:lang w:eastAsia="zh-CN"/>
        </w:rPr>
        <w:t>:</w:t>
      </w:r>
      <w:r w:rsidR="005460C7" w:rsidRPr="00B44120">
        <w:rPr>
          <w:rFonts w:ascii="Book Antiqua" w:hAnsi="Book Antiqua" w:cs="Arial"/>
        </w:rPr>
        <w:t xml:space="preserve"> </w:t>
      </w:r>
      <w:r w:rsidRPr="00B44120">
        <w:rPr>
          <w:rFonts w:ascii="Book Antiqua" w:eastAsia="SimSun" w:hAnsi="Book Antiqua" w:cs="Arial"/>
          <w:lang w:eastAsia="zh-CN"/>
        </w:rPr>
        <w:t>H</w:t>
      </w:r>
      <w:r w:rsidR="005460C7" w:rsidRPr="00B44120">
        <w:rPr>
          <w:rFonts w:ascii="Book Antiqua" w:hAnsi="Book Antiqua" w:cs="Arial"/>
        </w:rPr>
        <w:t>epatitis B virus</w:t>
      </w:r>
      <w:r w:rsidRPr="00B44120">
        <w:rPr>
          <w:rFonts w:ascii="Book Antiqua" w:eastAsia="SimSun" w:hAnsi="Book Antiqua" w:cs="Arial"/>
          <w:lang w:eastAsia="zh-CN"/>
        </w:rPr>
        <w:t>;</w:t>
      </w:r>
      <w:r w:rsidR="005460C7" w:rsidRPr="00B44120">
        <w:rPr>
          <w:rFonts w:ascii="Book Antiqua" w:hAnsi="Book Antiqua" w:cs="Arial"/>
        </w:rPr>
        <w:t xml:space="preserve"> NASH</w:t>
      </w:r>
      <w:r w:rsidRPr="00B44120">
        <w:rPr>
          <w:rFonts w:ascii="Book Antiqua" w:eastAsia="SimSun" w:hAnsi="Book Antiqua" w:cs="Arial"/>
          <w:lang w:eastAsia="zh-CN"/>
        </w:rPr>
        <w:t>:</w:t>
      </w:r>
      <w:r w:rsidR="005460C7" w:rsidRPr="00B44120">
        <w:rPr>
          <w:rFonts w:ascii="Book Antiqua" w:hAnsi="Book Antiqua" w:cs="Arial"/>
        </w:rPr>
        <w:t xml:space="preserve"> </w:t>
      </w:r>
      <w:r w:rsidRPr="00B44120">
        <w:rPr>
          <w:rFonts w:ascii="Book Antiqua" w:eastAsia="SimSun" w:hAnsi="Book Antiqua" w:cs="Arial"/>
          <w:lang w:eastAsia="zh-CN"/>
        </w:rPr>
        <w:t>N</w:t>
      </w:r>
      <w:r w:rsidR="005460C7" w:rsidRPr="00B44120">
        <w:rPr>
          <w:rFonts w:ascii="Book Antiqua" w:hAnsi="Book Antiqua" w:cs="Arial"/>
        </w:rPr>
        <w:t xml:space="preserve">on alcoholic steatohepatitis. </w:t>
      </w:r>
    </w:p>
    <w:p w14:paraId="653E5CCD" w14:textId="568FBA76" w:rsidR="005460C7" w:rsidRPr="00B44120" w:rsidRDefault="005460C7" w:rsidP="00B44120">
      <w:pPr>
        <w:spacing w:line="360" w:lineRule="auto"/>
        <w:jc w:val="both"/>
        <w:rPr>
          <w:rFonts w:ascii="Book Antiqua" w:hAnsi="Book Antiqua" w:cs="Book Antiqua"/>
          <w:color w:val="000000"/>
          <w:lang w:eastAsia="zh-CN"/>
        </w:rPr>
      </w:pPr>
      <w:r w:rsidRPr="00B44120">
        <w:rPr>
          <w:rFonts w:ascii="Book Antiqua" w:hAnsi="Book Antiqua" w:cs="Book Antiqua"/>
          <w:color w:val="000000"/>
          <w:lang w:eastAsia="zh-CN"/>
        </w:rPr>
        <w:br w:type="page"/>
      </w:r>
    </w:p>
    <w:p w14:paraId="62F1233F" w14:textId="0AABECEB" w:rsidR="005460C7" w:rsidRPr="00B44120" w:rsidRDefault="005460C7" w:rsidP="00B44120">
      <w:pPr>
        <w:spacing w:line="360" w:lineRule="auto"/>
        <w:jc w:val="both"/>
        <w:rPr>
          <w:rFonts w:ascii="Book Antiqua" w:hAnsi="Book Antiqua" w:cs="Arial"/>
          <w:b/>
          <w:bCs/>
          <w:lang w:eastAsia="zh-CN"/>
        </w:rPr>
      </w:pPr>
      <w:r w:rsidRPr="00B44120">
        <w:rPr>
          <w:rFonts w:ascii="Book Antiqua" w:hAnsi="Book Antiqua" w:cs="Arial"/>
          <w:b/>
          <w:bCs/>
        </w:rPr>
        <w:lastRenderedPageBreak/>
        <w:t>Table 3 Univariate and multivariate Cox analyses of baseline variables associated with overall survival</w:t>
      </w:r>
    </w:p>
    <w:tbl>
      <w:tblPr>
        <w:tblW w:w="5443" w:type="pct"/>
        <w:tblInd w:w="-41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359"/>
        <w:gridCol w:w="1029"/>
        <w:gridCol w:w="1320"/>
        <w:gridCol w:w="880"/>
        <w:gridCol w:w="880"/>
        <w:gridCol w:w="1614"/>
        <w:gridCol w:w="1107"/>
      </w:tblGrid>
      <w:tr w:rsidR="00960C90" w:rsidRPr="00B44120" w14:paraId="5FF1F7D8" w14:textId="77777777" w:rsidTr="00462CAD">
        <w:trPr>
          <w:trHeight w:val="20"/>
        </w:trPr>
        <w:tc>
          <w:tcPr>
            <w:tcW w:w="1648" w:type="pct"/>
            <w:vMerge w:val="restart"/>
            <w:tcBorders>
              <w:top w:val="single" w:sz="4" w:space="0" w:color="auto"/>
              <w:bottom w:val="nil"/>
            </w:tcBorders>
            <w:shd w:val="clear" w:color="auto" w:fill="auto"/>
            <w:tcMar>
              <w:top w:w="9" w:type="dxa"/>
              <w:left w:w="9" w:type="dxa"/>
              <w:bottom w:w="0" w:type="dxa"/>
              <w:right w:w="9" w:type="dxa"/>
            </w:tcMar>
            <w:hideMark/>
          </w:tcPr>
          <w:p w14:paraId="1668C458" w14:textId="067CD1C3" w:rsidR="00960C90" w:rsidRPr="00B44120" w:rsidRDefault="00960C90" w:rsidP="00B44120">
            <w:pPr>
              <w:spacing w:line="360" w:lineRule="auto"/>
              <w:jc w:val="both"/>
              <w:rPr>
                <w:rFonts w:ascii="Book Antiqua" w:hAnsi="Book Antiqua" w:cs="Arial"/>
                <w:b/>
                <w:bCs/>
                <w:lang w:eastAsia="zh-CN"/>
              </w:rPr>
            </w:pPr>
            <w:r w:rsidRPr="00B44120">
              <w:rPr>
                <w:rFonts w:ascii="Book Antiqua" w:eastAsiaTheme="minorHAnsi" w:hAnsi="Book Antiqua" w:cs="Arial"/>
                <w:b/>
                <w:bCs/>
              </w:rPr>
              <w:t>Variable</w:t>
            </w:r>
          </w:p>
        </w:tc>
        <w:tc>
          <w:tcPr>
            <w:tcW w:w="1585" w:type="pct"/>
            <w:gridSpan w:val="3"/>
            <w:tcBorders>
              <w:top w:val="single" w:sz="4" w:space="0" w:color="auto"/>
              <w:bottom w:val="single" w:sz="4" w:space="0" w:color="auto"/>
            </w:tcBorders>
            <w:shd w:val="clear" w:color="auto" w:fill="auto"/>
            <w:tcMar>
              <w:top w:w="9" w:type="dxa"/>
              <w:left w:w="9" w:type="dxa"/>
              <w:bottom w:w="0" w:type="dxa"/>
              <w:right w:w="9" w:type="dxa"/>
            </w:tcMar>
            <w:hideMark/>
          </w:tcPr>
          <w:p w14:paraId="4C410EE7" w14:textId="77777777" w:rsidR="00960C90" w:rsidRPr="00B44120" w:rsidRDefault="00960C90" w:rsidP="00B44120">
            <w:pPr>
              <w:spacing w:line="360" w:lineRule="auto"/>
              <w:jc w:val="both"/>
              <w:rPr>
                <w:rFonts w:ascii="Book Antiqua" w:eastAsiaTheme="minorHAnsi" w:hAnsi="Book Antiqua" w:cs="Arial"/>
                <w:b/>
                <w:bCs/>
              </w:rPr>
            </w:pPr>
            <w:r w:rsidRPr="00B44120">
              <w:rPr>
                <w:rFonts w:ascii="Book Antiqua" w:eastAsiaTheme="minorHAnsi" w:hAnsi="Book Antiqua" w:cs="Arial"/>
                <w:b/>
                <w:bCs/>
              </w:rPr>
              <w:t>Univariate analysis</w:t>
            </w:r>
          </w:p>
        </w:tc>
        <w:tc>
          <w:tcPr>
            <w:tcW w:w="1767" w:type="pct"/>
            <w:gridSpan w:val="3"/>
            <w:tcBorders>
              <w:top w:val="single" w:sz="4" w:space="0" w:color="auto"/>
              <w:bottom w:val="single" w:sz="4" w:space="0" w:color="auto"/>
            </w:tcBorders>
            <w:shd w:val="clear" w:color="auto" w:fill="auto"/>
            <w:tcMar>
              <w:top w:w="9" w:type="dxa"/>
              <w:left w:w="9" w:type="dxa"/>
              <w:bottom w:w="0" w:type="dxa"/>
              <w:right w:w="9" w:type="dxa"/>
            </w:tcMar>
            <w:hideMark/>
          </w:tcPr>
          <w:p w14:paraId="76E590D3" w14:textId="77777777" w:rsidR="00960C90" w:rsidRPr="00B44120" w:rsidRDefault="00960C90" w:rsidP="00B44120">
            <w:pPr>
              <w:spacing w:line="360" w:lineRule="auto"/>
              <w:jc w:val="both"/>
              <w:rPr>
                <w:rFonts w:ascii="Book Antiqua" w:eastAsiaTheme="minorHAnsi" w:hAnsi="Book Antiqua" w:cs="Arial"/>
                <w:b/>
                <w:bCs/>
              </w:rPr>
            </w:pPr>
            <w:r w:rsidRPr="00B44120">
              <w:rPr>
                <w:rFonts w:ascii="Book Antiqua" w:eastAsiaTheme="minorHAnsi" w:hAnsi="Book Antiqua" w:cs="Arial"/>
                <w:b/>
                <w:bCs/>
              </w:rPr>
              <w:t>Multivariate analysis</w:t>
            </w:r>
          </w:p>
        </w:tc>
      </w:tr>
      <w:tr w:rsidR="00960C90" w:rsidRPr="00B44120" w14:paraId="331A0030" w14:textId="77777777" w:rsidTr="00462CAD">
        <w:trPr>
          <w:trHeight w:val="20"/>
        </w:trPr>
        <w:tc>
          <w:tcPr>
            <w:tcW w:w="1648" w:type="pct"/>
            <w:vMerge/>
            <w:tcBorders>
              <w:top w:val="nil"/>
              <w:bottom w:val="single" w:sz="4" w:space="0" w:color="auto"/>
            </w:tcBorders>
            <w:shd w:val="clear" w:color="auto" w:fill="auto"/>
            <w:tcMar>
              <w:top w:w="9" w:type="dxa"/>
              <w:left w:w="9" w:type="dxa"/>
              <w:bottom w:w="0" w:type="dxa"/>
              <w:right w:w="9" w:type="dxa"/>
            </w:tcMar>
            <w:hideMark/>
          </w:tcPr>
          <w:p w14:paraId="60BE09C9" w14:textId="77628D63" w:rsidR="00960C90" w:rsidRPr="00B44120" w:rsidRDefault="00960C90" w:rsidP="00B44120">
            <w:pPr>
              <w:spacing w:line="360" w:lineRule="auto"/>
              <w:jc w:val="both"/>
              <w:rPr>
                <w:rFonts w:ascii="Book Antiqua" w:eastAsiaTheme="minorHAnsi" w:hAnsi="Book Antiqua" w:cs="Arial"/>
                <w:b/>
                <w:bCs/>
              </w:rPr>
            </w:pPr>
          </w:p>
        </w:tc>
        <w:tc>
          <w:tcPr>
            <w:tcW w:w="505" w:type="pct"/>
            <w:tcBorders>
              <w:top w:val="single" w:sz="4" w:space="0" w:color="auto"/>
              <w:bottom w:val="single" w:sz="4" w:space="0" w:color="auto"/>
            </w:tcBorders>
            <w:shd w:val="clear" w:color="auto" w:fill="auto"/>
            <w:tcMar>
              <w:top w:w="9" w:type="dxa"/>
              <w:left w:w="9" w:type="dxa"/>
              <w:bottom w:w="0" w:type="dxa"/>
              <w:right w:w="9" w:type="dxa"/>
            </w:tcMar>
            <w:hideMark/>
          </w:tcPr>
          <w:p w14:paraId="758A4892" w14:textId="77777777" w:rsidR="00960C90" w:rsidRPr="00B44120" w:rsidRDefault="00960C90" w:rsidP="00B44120">
            <w:pPr>
              <w:pStyle w:val="ListParagraph"/>
              <w:spacing w:line="360" w:lineRule="auto"/>
              <w:ind w:left="0"/>
              <w:jc w:val="both"/>
              <w:rPr>
                <w:rFonts w:ascii="Book Antiqua" w:eastAsiaTheme="minorHAnsi" w:hAnsi="Book Antiqua" w:cs="Arial"/>
                <w:b/>
                <w:bCs/>
                <w:lang w:eastAsia="en-US"/>
              </w:rPr>
            </w:pPr>
            <w:r w:rsidRPr="00B44120">
              <w:rPr>
                <w:rFonts w:ascii="Book Antiqua" w:eastAsiaTheme="minorHAnsi" w:hAnsi="Book Antiqua" w:cs="Arial"/>
                <w:b/>
                <w:bCs/>
                <w:lang w:eastAsia="en-US"/>
              </w:rPr>
              <w:t>HR</w:t>
            </w:r>
          </w:p>
        </w:tc>
        <w:tc>
          <w:tcPr>
            <w:tcW w:w="648" w:type="pct"/>
            <w:tcBorders>
              <w:top w:val="single" w:sz="4" w:space="0" w:color="auto"/>
              <w:bottom w:val="single" w:sz="4" w:space="0" w:color="auto"/>
            </w:tcBorders>
            <w:shd w:val="clear" w:color="auto" w:fill="auto"/>
            <w:tcMar>
              <w:top w:w="9" w:type="dxa"/>
              <w:left w:w="9" w:type="dxa"/>
              <w:bottom w:w="0" w:type="dxa"/>
              <w:right w:w="9" w:type="dxa"/>
            </w:tcMar>
            <w:hideMark/>
          </w:tcPr>
          <w:p w14:paraId="550F0019" w14:textId="647306C0" w:rsidR="00960C90" w:rsidRPr="00B44120" w:rsidRDefault="00960C90" w:rsidP="00B44120">
            <w:pPr>
              <w:pStyle w:val="ListParagraph"/>
              <w:spacing w:line="360" w:lineRule="auto"/>
              <w:ind w:left="0"/>
              <w:jc w:val="both"/>
              <w:rPr>
                <w:rFonts w:ascii="Book Antiqua" w:eastAsiaTheme="minorHAnsi" w:hAnsi="Book Antiqua" w:cs="Arial"/>
                <w:b/>
                <w:bCs/>
                <w:lang w:eastAsia="en-US"/>
              </w:rPr>
            </w:pPr>
            <w:r w:rsidRPr="00B44120">
              <w:rPr>
                <w:rFonts w:ascii="Book Antiqua" w:eastAsiaTheme="minorHAnsi" w:hAnsi="Book Antiqua" w:cs="Arial"/>
                <w:b/>
                <w:bCs/>
                <w:lang w:eastAsia="en-US"/>
              </w:rPr>
              <w:t>95%</w:t>
            </w:r>
            <w:r w:rsidR="00224BC6" w:rsidRPr="00B44120">
              <w:rPr>
                <w:rFonts w:ascii="Book Antiqua" w:eastAsiaTheme="minorHAnsi" w:hAnsi="Book Antiqua" w:cs="Arial"/>
                <w:b/>
                <w:bCs/>
                <w:lang w:eastAsia="en-US"/>
              </w:rPr>
              <w:t>CI</w:t>
            </w:r>
          </w:p>
        </w:tc>
        <w:tc>
          <w:tcPr>
            <w:tcW w:w="432" w:type="pct"/>
            <w:tcBorders>
              <w:top w:val="single" w:sz="4" w:space="0" w:color="auto"/>
              <w:bottom w:val="single" w:sz="4" w:space="0" w:color="auto"/>
            </w:tcBorders>
            <w:shd w:val="clear" w:color="auto" w:fill="auto"/>
            <w:tcMar>
              <w:top w:w="9" w:type="dxa"/>
              <w:left w:w="9" w:type="dxa"/>
              <w:bottom w:w="0" w:type="dxa"/>
              <w:right w:w="9" w:type="dxa"/>
            </w:tcMar>
            <w:hideMark/>
          </w:tcPr>
          <w:p w14:paraId="3B83B10C" w14:textId="77777777" w:rsidR="00960C90" w:rsidRPr="00B44120" w:rsidRDefault="00960C90" w:rsidP="00B44120">
            <w:pPr>
              <w:pStyle w:val="ListParagraph"/>
              <w:spacing w:line="360" w:lineRule="auto"/>
              <w:ind w:left="0"/>
              <w:jc w:val="both"/>
              <w:rPr>
                <w:rFonts w:ascii="Book Antiqua" w:eastAsiaTheme="minorHAnsi" w:hAnsi="Book Antiqua" w:cs="Arial"/>
                <w:b/>
                <w:bCs/>
                <w:lang w:eastAsia="en-US"/>
              </w:rPr>
            </w:pPr>
            <w:r w:rsidRPr="00B44120">
              <w:rPr>
                <w:rFonts w:ascii="Book Antiqua" w:eastAsiaTheme="minorHAnsi" w:hAnsi="Book Antiqua" w:cs="Arial"/>
                <w:b/>
                <w:bCs/>
                <w:i/>
                <w:lang w:eastAsia="en-US"/>
              </w:rPr>
              <w:t>P</w:t>
            </w:r>
            <w:r w:rsidRPr="00B44120">
              <w:rPr>
                <w:rFonts w:ascii="Book Antiqua" w:eastAsiaTheme="minorHAnsi" w:hAnsi="Book Antiqua" w:cs="Arial"/>
                <w:b/>
                <w:bCs/>
                <w:lang w:eastAsia="en-US"/>
              </w:rPr>
              <w:t xml:space="preserve"> value</w:t>
            </w:r>
          </w:p>
        </w:tc>
        <w:tc>
          <w:tcPr>
            <w:tcW w:w="432" w:type="pct"/>
            <w:tcBorders>
              <w:top w:val="single" w:sz="4" w:space="0" w:color="auto"/>
              <w:bottom w:val="single" w:sz="4" w:space="0" w:color="auto"/>
            </w:tcBorders>
            <w:shd w:val="clear" w:color="auto" w:fill="auto"/>
            <w:tcMar>
              <w:top w:w="9" w:type="dxa"/>
              <w:left w:w="9" w:type="dxa"/>
              <w:bottom w:w="0" w:type="dxa"/>
              <w:right w:w="9" w:type="dxa"/>
            </w:tcMar>
            <w:hideMark/>
          </w:tcPr>
          <w:p w14:paraId="462BFDC3" w14:textId="77777777" w:rsidR="00960C90" w:rsidRPr="00B44120" w:rsidRDefault="00960C90" w:rsidP="00B44120">
            <w:pPr>
              <w:pStyle w:val="ListParagraph"/>
              <w:spacing w:line="360" w:lineRule="auto"/>
              <w:ind w:left="0"/>
              <w:jc w:val="both"/>
              <w:rPr>
                <w:rFonts w:ascii="Book Antiqua" w:eastAsiaTheme="minorHAnsi" w:hAnsi="Book Antiqua" w:cs="Arial"/>
                <w:b/>
                <w:bCs/>
                <w:lang w:eastAsia="en-US"/>
              </w:rPr>
            </w:pPr>
            <w:r w:rsidRPr="00B44120">
              <w:rPr>
                <w:rFonts w:ascii="Book Antiqua" w:eastAsiaTheme="minorHAnsi" w:hAnsi="Book Antiqua" w:cs="Arial"/>
                <w:b/>
                <w:bCs/>
                <w:lang w:eastAsia="en-US"/>
              </w:rPr>
              <w:t>HR</w:t>
            </w:r>
          </w:p>
        </w:tc>
        <w:tc>
          <w:tcPr>
            <w:tcW w:w="792" w:type="pct"/>
            <w:tcBorders>
              <w:top w:val="single" w:sz="4" w:space="0" w:color="auto"/>
              <w:bottom w:val="single" w:sz="4" w:space="0" w:color="auto"/>
            </w:tcBorders>
            <w:shd w:val="clear" w:color="auto" w:fill="auto"/>
            <w:tcMar>
              <w:top w:w="9" w:type="dxa"/>
              <w:left w:w="9" w:type="dxa"/>
              <w:bottom w:w="0" w:type="dxa"/>
              <w:right w:w="9" w:type="dxa"/>
            </w:tcMar>
            <w:hideMark/>
          </w:tcPr>
          <w:p w14:paraId="20B30AF7" w14:textId="76C5BB8E" w:rsidR="00960C90" w:rsidRPr="00B44120" w:rsidRDefault="00960C90" w:rsidP="00B44120">
            <w:pPr>
              <w:pStyle w:val="ListParagraph"/>
              <w:spacing w:line="360" w:lineRule="auto"/>
              <w:ind w:left="0"/>
              <w:jc w:val="both"/>
              <w:rPr>
                <w:rFonts w:ascii="Book Antiqua" w:eastAsiaTheme="minorHAnsi" w:hAnsi="Book Antiqua" w:cs="Arial"/>
                <w:b/>
                <w:bCs/>
                <w:lang w:eastAsia="en-US"/>
              </w:rPr>
            </w:pPr>
            <w:r w:rsidRPr="00B44120">
              <w:rPr>
                <w:rFonts w:ascii="Book Antiqua" w:eastAsiaTheme="minorHAnsi" w:hAnsi="Book Antiqua" w:cs="Arial"/>
                <w:b/>
                <w:bCs/>
                <w:lang w:eastAsia="en-US"/>
              </w:rPr>
              <w:t>95%</w:t>
            </w:r>
            <w:r w:rsidR="00224BC6" w:rsidRPr="00B44120">
              <w:rPr>
                <w:rFonts w:ascii="Book Antiqua" w:eastAsiaTheme="minorHAnsi" w:hAnsi="Book Antiqua" w:cs="Arial"/>
                <w:b/>
                <w:bCs/>
                <w:lang w:eastAsia="en-US"/>
              </w:rPr>
              <w:t>CI</w:t>
            </w:r>
          </w:p>
        </w:tc>
        <w:tc>
          <w:tcPr>
            <w:tcW w:w="543" w:type="pct"/>
            <w:tcBorders>
              <w:top w:val="single" w:sz="4" w:space="0" w:color="auto"/>
              <w:bottom w:val="single" w:sz="4" w:space="0" w:color="auto"/>
            </w:tcBorders>
            <w:shd w:val="clear" w:color="auto" w:fill="auto"/>
            <w:tcMar>
              <w:top w:w="9" w:type="dxa"/>
              <w:left w:w="9" w:type="dxa"/>
              <w:bottom w:w="0" w:type="dxa"/>
              <w:right w:w="9" w:type="dxa"/>
            </w:tcMar>
            <w:hideMark/>
          </w:tcPr>
          <w:p w14:paraId="0FB87981" w14:textId="4DFEFA90" w:rsidR="00960C90" w:rsidRPr="00B44120" w:rsidRDefault="00224BC6" w:rsidP="00B44120">
            <w:pPr>
              <w:pStyle w:val="ListParagraph"/>
              <w:spacing w:line="360" w:lineRule="auto"/>
              <w:ind w:left="0"/>
              <w:jc w:val="both"/>
              <w:rPr>
                <w:rFonts w:ascii="Book Antiqua" w:eastAsiaTheme="minorHAnsi" w:hAnsi="Book Antiqua" w:cs="Arial"/>
                <w:b/>
                <w:bCs/>
                <w:lang w:eastAsia="en-US"/>
              </w:rPr>
            </w:pPr>
            <w:r w:rsidRPr="00B44120">
              <w:rPr>
                <w:rFonts w:ascii="Book Antiqua" w:eastAsia="SimSun" w:hAnsi="Book Antiqua" w:cs="Arial"/>
                <w:b/>
                <w:bCs/>
                <w:i/>
                <w:lang w:eastAsia="zh-CN"/>
              </w:rPr>
              <w:t>P</w:t>
            </w:r>
            <w:r w:rsidR="00960C90" w:rsidRPr="00B44120">
              <w:rPr>
                <w:rFonts w:ascii="Book Antiqua" w:eastAsiaTheme="minorHAnsi" w:hAnsi="Book Antiqua" w:cs="Arial"/>
                <w:b/>
                <w:bCs/>
                <w:lang w:eastAsia="en-US"/>
              </w:rPr>
              <w:t xml:space="preserve"> value</w:t>
            </w:r>
          </w:p>
        </w:tc>
      </w:tr>
      <w:tr w:rsidR="007A4FD4" w:rsidRPr="00B44120" w14:paraId="392D9C75" w14:textId="77777777" w:rsidTr="00462CAD">
        <w:trPr>
          <w:trHeight w:val="20"/>
        </w:trPr>
        <w:tc>
          <w:tcPr>
            <w:tcW w:w="1648" w:type="pct"/>
            <w:tcBorders>
              <w:top w:val="single" w:sz="4" w:space="0" w:color="auto"/>
            </w:tcBorders>
            <w:shd w:val="clear" w:color="auto" w:fill="auto"/>
            <w:tcMar>
              <w:top w:w="9" w:type="dxa"/>
              <w:left w:w="9" w:type="dxa"/>
              <w:bottom w:w="0" w:type="dxa"/>
              <w:right w:w="9" w:type="dxa"/>
            </w:tcMar>
            <w:hideMark/>
          </w:tcPr>
          <w:p w14:paraId="0785FF5E" w14:textId="34E9E24C"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 xml:space="preserve">Sarcopenia (yes </w:t>
            </w:r>
            <w:r w:rsidRPr="00B44120">
              <w:rPr>
                <w:rFonts w:ascii="Book Antiqua" w:eastAsiaTheme="minorHAnsi" w:hAnsi="Book Antiqua" w:cs="Arial"/>
                <w:i/>
              </w:rPr>
              <w:t>vs</w:t>
            </w:r>
            <w:r w:rsidRPr="00B44120">
              <w:rPr>
                <w:rFonts w:ascii="Book Antiqua" w:eastAsiaTheme="minorHAnsi" w:hAnsi="Book Antiqua" w:cs="Arial"/>
              </w:rPr>
              <w:t xml:space="preserve"> no,</w:t>
            </w:r>
            <w:r w:rsidR="00224BC6" w:rsidRPr="00B44120">
              <w:rPr>
                <w:rFonts w:ascii="Book Antiqua" w:hAnsi="Book Antiqua" w:cs="Arial"/>
                <w:lang w:eastAsia="zh-CN"/>
              </w:rPr>
              <w:t xml:space="preserve"> </w:t>
            </w:r>
            <w:r w:rsidRPr="00B44120">
              <w:rPr>
                <w:rFonts w:ascii="Book Antiqua" w:eastAsiaTheme="minorHAnsi" w:hAnsi="Book Antiqua" w:cs="Arial"/>
              </w:rPr>
              <w:t>imaging)</w:t>
            </w:r>
          </w:p>
        </w:tc>
        <w:tc>
          <w:tcPr>
            <w:tcW w:w="505" w:type="pct"/>
            <w:tcBorders>
              <w:top w:val="single" w:sz="4" w:space="0" w:color="auto"/>
            </w:tcBorders>
            <w:shd w:val="clear" w:color="auto" w:fill="auto"/>
            <w:tcMar>
              <w:top w:w="9" w:type="dxa"/>
              <w:left w:w="9" w:type="dxa"/>
              <w:bottom w:w="0" w:type="dxa"/>
              <w:right w:w="9" w:type="dxa"/>
            </w:tcMar>
            <w:hideMark/>
          </w:tcPr>
          <w:p w14:paraId="3AA26907"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1.57</w:t>
            </w:r>
          </w:p>
        </w:tc>
        <w:tc>
          <w:tcPr>
            <w:tcW w:w="648" w:type="pct"/>
            <w:tcBorders>
              <w:top w:val="single" w:sz="4" w:space="0" w:color="auto"/>
            </w:tcBorders>
            <w:shd w:val="clear" w:color="auto" w:fill="auto"/>
            <w:tcMar>
              <w:top w:w="9" w:type="dxa"/>
              <w:left w:w="9" w:type="dxa"/>
              <w:bottom w:w="0" w:type="dxa"/>
              <w:right w:w="9" w:type="dxa"/>
            </w:tcMar>
            <w:hideMark/>
          </w:tcPr>
          <w:p w14:paraId="03A40E0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1.09-2.27</w:t>
            </w:r>
          </w:p>
        </w:tc>
        <w:tc>
          <w:tcPr>
            <w:tcW w:w="432" w:type="pct"/>
            <w:tcBorders>
              <w:top w:val="single" w:sz="4" w:space="0" w:color="auto"/>
            </w:tcBorders>
            <w:shd w:val="clear" w:color="auto" w:fill="auto"/>
            <w:tcMar>
              <w:top w:w="9" w:type="dxa"/>
              <w:left w:w="9" w:type="dxa"/>
              <w:bottom w:w="0" w:type="dxa"/>
              <w:right w:w="9" w:type="dxa"/>
            </w:tcMar>
            <w:hideMark/>
          </w:tcPr>
          <w:p w14:paraId="47BA1BBF"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0.016</w:t>
            </w:r>
          </w:p>
        </w:tc>
        <w:tc>
          <w:tcPr>
            <w:tcW w:w="432" w:type="pct"/>
            <w:tcBorders>
              <w:top w:val="single" w:sz="4" w:space="0" w:color="auto"/>
            </w:tcBorders>
            <w:shd w:val="clear" w:color="auto" w:fill="auto"/>
            <w:tcMar>
              <w:top w:w="9" w:type="dxa"/>
              <w:left w:w="9" w:type="dxa"/>
              <w:bottom w:w="0" w:type="dxa"/>
              <w:right w:w="9" w:type="dxa"/>
            </w:tcMar>
            <w:hideMark/>
          </w:tcPr>
          <w:p w14:paraId="49C750F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1.68</w:t>
            </w:r>
          </w:p>
        </w:tc>
        <w:tc>
          <w:tcPr>
            <w:tcW w:w="792" w:type="pct"/>
            <w:tcBorders>
              <w:top w:val="single" w:sz="4" w:space="0" w:color="auto"/>
            </w:tcBorders>
            <w:shd w:val="clear" w:color="auto" w:fill="auto"/>
            <w:tcMar>
              <w:top w:w="9" w:type="dxa"/>
              <w:left w:w="9" w:type="dxa"/>
              <w:bottom w:w="0" w:type="dxa"/>
              <w:right w:w="9" w:type="dxa"/>
            </w:tcMar>
            <w:hideMark/>
          </w:tcPr>
          <w:p w14:paraId="7E7AFB9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1.04- 2.72</w:t>
            </w:r>
          </w:p>
        </w:tc>
        <w:tc>
          <w:tcPr>
            <w:tcW w:w="543" w:type="pct"/>
            <w:tcBorders>
              <w:top w:val="single" w:sz="4" w:space="0" w:color="auto"/>
            </w:tcBorders>
            <w:shd w:val="clear" w:color="auto" w:fill="auto"/>
            <w:tcMar>
              <w:top w:w="9" w:type="dxa"/>
              <w:left w:w="9" w:type="dxa"/>
              <w:bottom w:w="0" w:type="dxa"/>
              <w:right w:w="9" w:type="dxa"/>
            </w:tcMar>
            <w:hideMark/>
          </w:tcPr>
          <w:p w14:paraId="4F13799F"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0.03</w:t>
            </w:r>
          </w:p>
        </w:tc>
      </w:tr>
      <w:tr w:rsidR="007A4FD4" w:rsidRPr="00B44120" w14:paraId="44B85BDB" w14:textId="77777777" w:rsidTr="00462CAD">
        <w:trPr>
          <w:trHeight w:val="20"/>
        </w:trPr>
        <w:tc>
          <w:tcPr>
            <w:tcW w:w="1648" w:type="pct"/>
            <w:shd w:val="clear" w:color="auto" w:fill="auto"/>
            <w:tcMar>
              <w:top w:w="9" w:type="dxa"/>
              <w:left w:w="9" w:type="dxa"/>
              <w:bottom w:w="0" w:type="dxa"/>
              <w:right w:w="9" w:type="dxa"/>
            </w:tcMar>
            <w:hideMark/>
          </w:tcPr>
          <w:p w14:paraId="25D80A39" w14:textId="29BD8EBB"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Skeletal muscle index (imaging)</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6C0CFEC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w:t>
            </w:r>
          </w:p>
        </w:tc>
        <w:tc>
          <w:tcPr>
            <w:tcW w:w="648" w:type="pct"/>
            <w:shd w:val="clear" w:color="auto" w:fill="auto"/>
            <w:tcMar>
              <w:top w:w="9" w:type="dxa"/>
              <w:left w:w="9" w:type="dxa"/>
              <w:bottom w:w="0" w:type="dxa"/>
              <w:right w:w="9" w:type="dxa"/>
            </w:tcMar>
            <w:hideMark/>
          </w:tcPr>
          <w:p w14:paraId="499607F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0.97-1.01</w:t>
            </w:r>
          </w:p>
        </w:tc>
        <w:tc>
          <w:tcPr>
            <w:tcW w:w="432" w:type="pct"/>
            <w:shd w:val="clear" w:color="auto" w:fill="auto"/>
            <w:tcMar>
              <w:top w:w="9" w:type="dxa"/>
              <w:left w:w="9" w:type="dxa"/>
              <w:bottom w:w="0" w:type="dxa"/>
              <w:right w:w="9" w:type="dxa"/>
            </w:tcMar>
            <w:hideMark/>
          </w:tcPr>
          <w:p w14:paraId="1BBD082B"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0.19</w:t>
            </w:r>
          </w:p>
        </w:tc>
        <w:tc>
          <w:tcPr>
            <w:tcW w:w="432" w:type="pct"/>
            <w:shd w:val="clear" w:color="auto" w:fill="auto"/>
            <w:tcMar>
              <w:top w:w="9" w:type="dxa"/>
              <w:left w:w="9" w:type="dxa"/>
              <w:bottom w:w="0" w:type="dxa"/>
              <w:right w:w="9" w:type="dxa"/>
            </w:tcMar>
            <w:hideMark/>
          </w:tcPr>
          <w:p w14:paraId="3DEF273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1AC17C9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0BD6A659"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34066199" w14:textId="77777777" w:rsidTr="00462CAD">
        <w:trPr>
          <w:trHeight w:val="20"/>
        </w:trPr>
        <w:tc>
          <w:tcPr>
            <w:tcW w:w="1648" w:type="pct"/>
            <w:shd w:val="clear" w:color="auto" w:fill="auto"/>
            <w:tcMar>
              <w:top w:w="9" w:type="dxa"/>
              <w:left w:w="9" w:type="dxa"/>
              <w:bottom w:w="0" w:type="dxa"/>
              <w:right w:w="9" w:type="dxa"/>
            </w:tcMar>
            <w:hideMark/>
          </w:tcPr>
          <w:p w14:paraId="6FA8AAE3" w14:textId="327D6D7A"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Psoas muscle index (imaging)</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34B0A77F"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0.95</w:t>
            </w:r>
          </w:p>
        </w:tc>
        <w:tc>
          <w:tcPr>
            <w:tcW w:w="648" w:type="pct"/>
            <w:shd w:val="clear" w:color="auto" w:fill="auto"/>
            <w:tcMar>
              <w:top w:w="9" w:type="dxa"/>
              <w:left w:w="9" w:type="dxa"/>
              <w:bottom w:w="0" w:type="dxa"/>
              <w:right w:w="9" w:type="dxa"/>
            </w:tcMar>
            <w:hideMark/>
          </w:tcPr>
          <w:p w14:paraId="781695AA"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0.89-1.01</w:t>
            </w:r>
          </w:p>
        </w:tc>
        <w:tc>
          <w:tcPr>
            <w:tcW w:w="432" w:type="pct"/>
            <w:shd w:val="clear" w:color="auto" w:fill="auto"/>
            <w:tcMar>
              <w:top w:w="9" w:type="dxa"/>
              <w:left w:w="9" w:type="dxa"/>
              <w:bottom w:w="0" w:type="dxa"/>
              <w:right w:w="9" w:type="dxa"/>
            </w:tcMar>
            <w:hideMark/>
          </w:tcPr>
          <w:p w14:paraId="1578957E"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0.14</w:t>
            </w:r>
          </w:p>
        </w:tc>
        <w:tc>
          <w:tcPr>
            <w:tcW w:w="432" w:type="pct"/>
            <w:shd w:val="clear" w:color="auto" w:fill="auto"/>
            <w:tcMar>
              <w:top w:w="9" w:type="dxa"/>
              <w:left w:w="9" w:type="dxa"/>
              <w:bottom w:w="0" w:type="dxa"/>
              <w:right w:w="9" w:type="dxa"/>
            </w:tcMar>
            <w:hideMark/>
          </w:tcPr>
          <w:p w14:paraId="4E0BCA7B"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3563A401"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4A97939A"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147E2E44" w14:textId="77777777" w:rsidTr="00462CAD">
        <w:trPr>
          <w:trHeight w:val="20"/>
        </w:trPr>
        <w:tc>
          <w:tcPr>
            <w:tcW w:w="1648" w:type="pct"/>
            <w:shd w:val="clear" w:color="auto" w:fill="auto"/>
            <w:tcMar>
              <w:top w:w="9" w:type="dxa"/>
              <w:left w:w="9" w:type="dxa"/>
              <w:bottom w:w="0" w:type="dxa"/>
              <w:right w:w="9" w:type="dxa"/>
            </w:tcMar>
            <w:hideMark/>
          </w:tcPr>
          <w:p w14:paraId="73DAFE93" w14:textId="77777777" w:rsidR="005460C7" w:rsidRPr="00B44120" w:rsidRDefault="005460C7" w:rsidP="00B44120">
            <w:pPr>
              <w:spacing w:line="360" w:lineRule="auto"/>
              <w:jc w:val="both"/>
              <w:rPr>
                <w:rFonts w:ascii="Book Antiqua" w:eastAsiaTheme="minorHAnsi" w:hAnsi="Book Antiqua" w:cs="Arial"/>
              </w:rPr>
            </w:pPr>
            <w:proofErr w:type="spellStart"/>
            <w:r w:rsidRPr="00B44120">
              <w:rPr>
                <w:rFonts w:ascii="Book Antiqua" w:eastAsiaTheme="minorHAnsi" w:hAnsi="Book Antiqua" w:cs="Arial"/>
              </w:rPr>
              <w:t>Paraombilical</w:t>
            </w:r>
            <w:proofErr w:type="spellEnd"/>
            <w:r w:rsidRPr="00B44120">
              <w:rPr>
                <w:rFonts w:ascii="Book Antiqua" w:eastAsiaTheme="minorHAnsi" w:hAnsi="Book Antiqua" w:cs="Arial"/>
              </w:rPr>
              <w:t xml:space="preserve"> vein (imaging)</w:t>
            </w:r>
          </w:p>
        </w:tc>
        <w:tc>
          <w:tcPr>
            <w:tcW w:w="505" w:type="pct"/>
            <w:shd w:val="clear" w:color="auto" w:fill="auto"/>
            <w:tcMar>
              <w:top w:w="9" w:type="dxa"/>
              <w:left w:w="9" w:type="dxa"/>
              <w:bottom w:w="0" w:type="dxa"/>
              <w:right w:w="9" w:type="dxa"/>
            </w:tcMar>
            <w:hideMark/>
          </w:tcPr>
          <w:p w14:paraId="33653EFF"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1.16</w:t>
            </w:r>
          </w:p>
        </w:tc>
        <w:tc>
          <w:tcPr>
            <w:tcW w:w="648" w:type="pct"/>
            <w:shd w:val="clear" w:color="auto" w:fill="auto"/>
            <w:tcMar>
              <w:top w:w="9" w:type="dxa"/>
              <w:left w:w="9" w:type="dxa"/>
              <w:bottom w:w="0" w:type="dxa"/>
              <w:right w:w="9" w:type="dxa"/>
            </w:tcMar>
            <w:hideMark/>
          </w:tcPr>
          <w:p w14:paraId="4E2E7E3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0.80-1.66</w:t>
            </w:r>
          </w:p>
        </w:tc>
        <w:tc>
          <w:tcPr>
            <w:tcW w:w="432" w:type="pct"/>
            <w:shd w:val="clear" w:color="auto" w:fill="auto"/>
            <w:tcMar>
              <w:top w:w="9" w:type="dxa"/>
              <w:left w:w="9" w:type="dxa"/>
              <w:bottom w:w="0" w:type="dxa"/>
              <w:right w:w="9" w:type="dxa"/>
            </w:tcMar>
            <w:hideMark/>
          </w:tcPr>
          <w:p w14:paraId="68AC41E4"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0.43</w:t>
            </w:r>
          </w:p>
        </w:tc>
        <w:tc>
          <w:tcPr>
            <w:tcW w:w="432" w:type="pct"/>
            <w:shd w:val="clear" w:color="auto" w:fill="auto"/>
            <w:tcMar>
              <w:top w:w="9" w:type="dxa"/>
              <w:left w:w="9" w:type="dxa"/>
              <w:bottom w:w="0" w:type="dxa"/>
              <w:right w:w="9" w:type="dxa"/>
            </w:tcMar>
            <w:hideMark/>
          </w:tcPr>
          <w:p w14:paraId="3368C017"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549DFA49"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4B97AAB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006A8040" w14:textId="77777777" w:rsidTr="00462CAD">
        <w:trPr>
          <w:trHeight w:val="20"/>
        </w:trPr>
        <w:tc>
          <w:tcPr>
            <w:tcW w:w="1648" w:type="pct"/>
            <w:shd w:val="clear" w:color="auto" w:fill="auto"/>
            <w:tcMar>
              <w:top w:w="9" w:type="dxa"/>
              <w:left w:w="9" w:type="dxa"/>
              <w:bottom w:w="0" w:type="dxa"/>
              <w:right w:w="9" w:type="dxa"/>
            </w:tcMar>
            <w:hideMark/>
          </w:tcPr>
          <w:p w14:paraId="47C1A81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Esophageal varices (imaging)</w:t>
            </w:r>
          </w:p>
        </w:tc>
        <w:tc>
          <w:tcPr>
            <w:tcW w:w="505" w:type="pct"/>
            <w:shd w:val="clear" w:color="auto" w:fill="auto"/>
            <w:tcMar>
              <w:top w:w="9" w:type="dxa"/>
              <w:left w:w="9" w:type="dxa"/>
              <w:bottom w:w="0" w:type="dxa"/>
              <w:right w:w="9" w:type="dxa"/>
            </w:tcMar>
            <w:hideMark/>
          </w:tcPr>
          <w:p w14:paraId="6B5B505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1.09</w:t>
            </w:r>
          </w:p>
        </w:tc>
        <w:tc>
          <w:tcPr>
            <w:tcW w:w="648" w:type="pct"/>
            <w:shd w:val="clear" w:color="auto" w:fill="auto"/>
            <w:tcMar>
              <w:top w:w="9" w:type="dxa"/>
              <w:left w:w="9" w:type="dxa"/>
              <w:bottom w:w="0" w:type="dxa"/>
              <w:right w:w="9" w:type="dxa"/>
            </w:tcMar>
            <w:hideMark/>
          </w:tcPr>
          <w:p w14:paraId="292580A8"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0.75-1.61</w:t>
            </w:r>
          </w:p>
        </w:tc>
        <w:tc>
          <w:tcPr>
            <w:tcW w:w="432" w:type="pct"/>
            <w:shd w:val="clear" w:color="auto" w:fill="auto"/>
            <w:tcMar>
              <w:top w:w="9" w:type="dxa"/>
              <w:left w:w="9" w:type="dxa"/>
              <w:bottom w:w="0" w:type="dxa"/>
              <w:right w:w="9" w:type="dxa"/>
            </w:tcMar>
            <w:hideMark/>
          </w:tcPr>
          <w:p w14:paraId="1EC5744A"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0.63</w:t>
            </w:r>
          </w:p>
        </w:tc>
        <w:tc>
          <w:tcPr>
            <w:tcW w:w="432" w:type="pct"/>
            <w:shd w:val="clear" w:color="auto" w:fill="auto"/>
            <w:tcMar>
              <w:top w:w="9" w:type="dxa"/>
              <w:left w:w="9" w:type="dxa"/>
              <w:bottom w:w="0" w:type="dxa"/>
              <w:right w:w="9" w:type="dxa"/>
            </w:tcMar>
            <w:hideMark/>
          </w:tcPr>
          <w:p w14:paraId="180B0AC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7AA88013"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2D4663AC"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24D2A401" w14:textId="77777777" w:rsidTr="00462CAD">
        <w:trPr>
          <w:trHeight w:val="20"/>
        </w:trPr>
        <w:tc>
          <w:tcPr>
            <w:tcW w:w="1648" w:type="pct"/>
            <w:shd w:val="clear" w:color="auto" w:fill="auto"/>
            <w:tcMar>
              <w:top w:w="9" w:type="dxa"/>
              <w:left w:w="9" w:type="dxa"/>
              <w:bottom w:w="0" w:type="dxa"/>
              <w:right w:w="9" w:type="dxa"/>
            </w:tcMar>
            <w:hideMark/>
          </w:tcPr>
          <w:p w14:paraId="10C6C4A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Ascites (imaging)</w:t>
            </w:r>
          </w:p>
        </w:tc>
        <w:tc>
          <w:tcPr>
            <w:tcW w:w="505" w:type="pct"/>
            <w:shd w:val="clear" w:color="auto" w:fill="auto"/>
            <w:tcMar>
              <w:top w:w="9" w:type="dxa"/>
              <w:left w:w="9" w:type="dxa"/>
              <w:bottom w:w="0" w:type="dxa"/>
              <w:right w:w="9" w:type="dxa"/>
            </w:tcMar>
            <w:hideMark/>
          </w:tcPr>
          <w:p w14:paraId="34733DB8"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1.74</w:t>
            </w:r>
          </w:p>
        </w:tc>
        <w:tc>
          <w:tcPr>
            <w:tcW w:w="648" w:type="pct"/>
            <w:shd w:val="clear" w:color="auto" w:fill="auto"/>
            <w:tcMar>
              <w:top w:w="9" w:type="dxa"/>
              <w:left w:w="9" w:type="dxa"/>
              <w:bottom w:w="0" w:type="dxa"/>
              <w:right w:w="9" w:type="dxa"/>
            </w:tcMar>
            <w:hideMark/>
          </w:tcPr>
          <w:p w14:paraId="4413954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1.16-2.60</w:t>
            </w:r>
          </w:p>
        </w:tc>
        <w:tc>
          <w:tcPr>
            <w:tcW w:w="432" w:type="pct"/>
            <w:shd w:val="clear" w:color="auto" w:fill="auto"/>
            <w:tcMar>
              <w:top w:w="9" w:type="dxa"/>
              <w:left w:w="9" w:type="dxa"/>
              <w:bottom w:w="0" w:type="dxa"/>
              <w:right w:w="9" w:type="dxa"/>
            </w:tcMar>
            <w:hideMark/>
          </w:tcPr>
          <w:p w14:paraId="3E525CF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0.007</w:t>
            </w:r>
          </w:p>
        </w:tc>
        <w:tc>
          <w:tcPr>
            <w:tcW w:w="432" w:type="pct"/>
            <w:shd w:val="clear" w:color="auto" w:fill="auto"/>
            <w:tcMar>
              <w:top w:w="9" w:type="dxa"/>
              <w:left w:w="9" w:type="dxa"/>
              <w:bottom w:w="0" w:type="dxa"/>
              <w:right w:w="9" w:type="dxa"/>
            </w:tcMar>
            <w:hideMark/>
          </w:tcPr>
          <w:p w14:paraId="78C4FFE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1.59</w:t>
            </w:r>
          </w:p>
        </w:tc>
        <w:tc>
          <w:tcPr>
            <w:tcW w:w="792" w:type="pct"/>
            <w:shd w:val="clear" w:color="auto" w:fill="auto"/>
            <w:tcMar>
              <w:top w:w="9" w:type="dxa"/>
              <w:left w:w="9" w:type="dxa"/>
              <w:bottom w:w="0" w:type="dxa"/>
              <w:right w:w="9" w:type="dxa"/>
            </w:tcMar>
            <w:hideMark/>
          </w:tcPr>
          <w:p w14:paraId="389A96D7"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0.97-2.60</w:t>
            </w:r>
          </w:p>
        </w:tc>
        <w:tc>
          <w:tcPr>
            <w:tcW w:w="543" w:type="pct"/>
            <w:shd w:val="clear" w:color="auto" w:fill="auto"/>
            <w:tcMar>
              <w:top w:w="9" w:type="dxa"/>
              <w:left w:w="9" w:type="dxa"/>
              <w:bottom w:w="0" w:type="dxa"/>
              <w:right w:w="9" w:type="dxa"/>
            </w:tcMar>
            <w:hideMark/>
          </w:tcPr>
          <w:p w14:paraId="1D99801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0.07</w:t>
            </w:r>
          </w:p>
        </w:tc>
      </w:tr>
      <w:tr w:rsidR="007A4FD4" w:rsidRPr="00B44120" w14:paraId="2471F90E" w14:textId="77777777" w:rsidTr="00462CAD">
        <w:trPr>
          <w:trHeight w:val="20"/>
        </w:trPr>
        <w:tc>
          <w:tcPr>
            <w:tcW w:w="1648" w:type="pct"/>
            <w:shd w:val="clear" w:color="auto" w:fill="auto"/>
            <w:tcMar>
              <w:top w:w="9" w:type="dxa"/>
              <w:left w:w="9" w:type="dxa"/>
              <w:bottom w:w="0" w:type="dxa"/>
              <w:right w:w="9" w:type="dxa"/>
            </w:tcMar>
            <w:hideMark/>
          </w:tcPr>
          <w:p w14:paraId="3FEA8B10" w14:textId="21993127"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Liver/spleen ratio (imaging)</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23E5B058"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1.03</w:t>
            </w:r>
          </w:p>
        </w:tc>
        <w:tc>
          <w:tcPr>
            <w:tcW w:w="648" w:type="pct"/>
            <w:shd w:val="clear" w:color="auto" w:fill="auto"/>
            <w:tcMar>
              <w:top w:w="9" w:type="dxa"/>
              <w:left w:w="9" w:type="dxa"/>
              <w:bottom w:w="0" w:type="dxa"/>
              <w:right w:w="9" w:type="dxa"/>
            </w:tcMar>
            <w:hideMark/>
          </w:tcPr>
          <w:p w14:paraId="3DAAD70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0.98-1.08</w:t>
            </w:r>
          </w:p>
        </w:tc>
        <w:tc>
          <w:tcPr>
            <w:tcW w:w="432" w:type="pct"/>
            <w:shd w:val="clear" w:color="auto" w:fill="auto"/>
            <w:tcMar>
              <w:top w:w="9" w:type="dxa"/>
              <w:left w:w="9" w:type="dxa"/>
              <w:bottom w:w="0" w:type="dxa"/>
              <w:right w:w="9" w:type="dxa"/>
            </w:tcMar>
            <w:hideMark/>
          </w:tcPr>
          <w:p w14:paraId="5E0887E0"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0.13</w:t>
            </w:r>
          </w:p>
        </w:tc>
        <w:tc>
          <w:tcPr>
            <w:tcW w:w="432" w:type="pct"/>
            <w:shd w:val="clear" w:color="auto" w:fill="auto"/>
            <w:tcMar>
              <w:top w:w="9" w:type="dxa"/>
              <w:left w:w="9" w:type="dxa"/>
              <w:bottom w:w="0" w:type="dxa"/>
              <w:right w:w="9" w:type="dxa"/>
            </w:tcMar>
            <w:hideMark/>
          </w:tcPr>
          <w:p w14:paraId="08519623"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3CF9768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49462E7B"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3ADBC959" w14:textId="77777777" w:rsidTr="00462CAD">
        <w:trPr>
          <w:trHeight w:val="20"/>
        </w:trPr>
        <w:tc>
          <w:tcPr>
            <w:tcW w:w="1648" w:type="pct"/>
            <w:shd w:val="clear" w:color="auto" w:fill="auto"/>
            <w:tcMar>
              <w:top w:w="9" w:type="dxa"/>
              <w:left w:w="9" w:type="dxa"/>
              <w:bottom w:w="0" w:type="dxa"/>
              <w:right w:w="9" w:type="dxa"/>
            </w:tcMar>
            <w:hideMark/>
          </w:tcPr>
          <w:p w14:paraId="436C55CB" w14:textId="3C0F5712"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Liver volume (imaging)</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2E242011"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w:t>
            </w:r>
          </w:p>
        </w:tc>
        <w:tc>
          <w:tcPr>
            <w:tcW w:w="648" w:type="pct"/>
            <w:shd w:val="clear" w:color="auto" w:fill="auto"/>
            <w:tcMar>
              <w:top w:w="9" w:type="dxa"/>
              <w:left w:w="9" w:type="dxa"/>
              <w:bottom w:w="0" w:type="dxa"/>
              <w:right w:w="9" w:type="dxa"/>
            </w:tcMar>
            <w:hideMark/>
          </w:tcPr>
          <w:p w14:paraId="3AEF056A"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0.99-1.00</w:t>
            </w:r>
          </w:p>
        </w:tc>
        <w:tc>
          <w:tcPr>
            <w:tcW w:w="432" w:type="pct"/>
            <w:shd w:val="clear" w:color="auto" w:fill="auto"/>
            <w:tcMar>
              <w:top w:w="9" w:type="dxa"/>
              <w:left w:w="9" w:type="dxa"/>
              <w:bottom w:w="0" w:type="dxa"/>
              <w:right w:w="9" w:type="dxa"/>
            </w:tcMar>
            <w:hideMark/>
          </w:tcPr>
          <w:p w14:paraId="7EAF9A28"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0.86</w:t>
            </w:r>
          </w:p>
        </w:tc>
        <w:tc>
          <w:tcPr>
            <w:tcW w:w="432" w:type="pct"/>
            <w:shd w:val="clear" w:color="auto" w:fill="auto"/>
            <w:tcMar>
              <w:top w:w="9" w:type="dxa"/>
              <w:left w:w="9" w:type="dxa"/>
              <w:bottom w:w="0" w:type="dxa"/>
              <w:right w:w="9" w:type="dxa"/>
            </w:tcMar>
            <w:hideMark/>
          </w:tcPr>
          <w:p w14:paraId="31B9EAE4"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4474F82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565FF8E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0398C4A8" w14:textId="77777777" w:rsidTr="00462CAD">
        <w:trPr>
          <w:trHeight w:val="20"/>
        </w:trPr>
        <w:tc>
          <w:tcPr>
            <w:tcW w:w="1648" w:type="pct"/>
            <w:shd w:val="clear" w:color="auto" w:fill="auto"/>
            <w:tcMar>
              <w:top w:w="9" w:type="dxa"/>
              <w:left w:w="9" w:type="dxa"/>
              <w:bottom w:w="0" w:type="dxa"/>
              <w:right w:w="9" w:type="dxa"/>
            </w:tcMar>
            <w:hideMark/>
          </w:tcPr>
          <w:p w14:paraId="1CC82D9B" w14:textId="2054427E"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Spleen volume (imaging)</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468A57B8"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w:t>
            </w:r>
          </w:p>
        </w:tc>
        <w:tc>
          <w:tcPr>
            <w:tcW w:w="648" w:type="pct"/>
            <w:shd w:val="clear" w:color="auto" w:fill="auto"/>
            <w:tcMar>
              <w:top w:w="9" w:type="dxa"/>
              <w:left w:w="9" w:type="dxa"/>
              <w:bottom w:w="0" w:type="dxa"/>
              <w:right w:w="9" w:type="dxa"/>
            </w:tcMar>
            <w:hideMark/>
          </w:tcPr>
          <w:p w14:paraId="44540177"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0.99-1.00</w:t>
            </w:r>
          </w:p>
        </w:tc>
        <w:tc>
          <w:tcPr>
            <w:tcW w:w="432" w:type="pct"/>
            <w:shd w:val="clear" w:color="auto" w:fill="auto"/>
            <w:tcMar>
              <w:top w:w="9" w:type="dxa"/>
              <w:left w:w="9" w:type="dxa"/>
              <w:bottom w:w="0" w:type="dxa"/>
              <w:right w:w="9" w:type="dxa"/>
            </w:tcMar>
            <w:hideMark/>
          </w:tcPr>
          <w:p w14:paraId="65C900FA"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0.19</w:t>
            </w:r>
          </w:p>
        </w:tc>
        <w:tc>
          <w:tcPr>
            <w:tcW w:w="432" w:type="pct"/>
            <w:shd w:val="clear" w:color="auto" w:fill="auto"/>
            <w:tcMar>
              <w:top w:w="9" w:type="dxa"/>
              <w:left w:w="9" w:type="dxa"/>
              <w:bottom w:w="0" w:type="dxa"/>
              <w:right w:w="9" w:type="dxa"/>
            </w:tcMar>
            <w:hideMark/>
          </w:tcPr>
          <w:p w14:paraId="6B377359"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49511930"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47402A04"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2F23EC84" w14:textId="77777777" w:rsidTr="00462CAD">
        <w:trPr>
          <w:trHeight w:val="20"/>
        </w:trPr>
        <w:tc>
          <w:tcPr>
            <w:tcW w:w="1648" w:type="pct"/>
            <w:shd w:val="clear" w:color="auto" w:fill="auto"/>
            <w:tcMar>
              <w:top w:w="9" w:type="dxa"/>
              <w:left w:w="9" w:type="dxa"/>
              <w:bottom w:w="0" w:type="dxa"/>
              <w:right w:w="9" w:type="dxa"/>
            </w:tcMar>
            <w:hideMark/>
          </w:tcPr>
          <w:p w14:paraId="16BD156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Splenomegaly (imaging)</w:t>
            </w:r>
          </w:p>
        </w:tc>
        <w:tc>
          <w:tcPr>
            <w:tcW w:w="505" w:type="pct"/>
            <w:shd w:val="clear" w:color="auto" w:fill="auto"/>
            <w:tcMar>
              <w:top w:w="9" w:type="dxa"/>
              <w:left w:w="9" w:type="dxa"/>
              <w:bottom w:w="0" w:type="dxa"/>
              <w:right w:w="9" w:type="dxa"/>
            </w:tcMar>
            <w:hideMark/>
          </w:tcPr>
          <w:p w14:paraId="6EEB0F58"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0.95</w:t>
            </w:r>
          </w:p>
        </w:tc>
        <w:tc>
          <w:tcPr>
            <w:tcW w:w="648" w:type="pct"/>
            <w:shd w:val="clear" w:color="auto" w:fill="auto"/>
            <w:tcMar>
              <w:top w:w="9" w:type="dxa"/>
              <w:left w:w="9" w:type="dxa"/>
              <w:bottom w:w="0" w:type="dxa"/>
              <w:right w:w="9" w:type="dxa"/>
            </w:tcMar>
            <w:hideMark/>
          </w:tcPr>
          <w:p w14:paraId="4AB897A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0.66-1.35</w:t>
            </w:r>
          </w:p>
        </w:tc>
        <w:tc>
          <w:tcPr>
            <w:tcW w:w="432" w:type="pct"/>
            <w:shd w:val="clear" w:color="auto" w:fill="auto"/>
            <w:tcMar>
              <w:top w:w="9" w:type="dxa"/>
              <w:left w:w="9" w:type="dxa"/>
              <w:bottom w:w="0" w:type="dxa"/>
              <w:right w:w="9" w:type="dxa"/>
            </w:tcMar>
            <w:hideMark/>
          </w:tcPr>
          <w:p w14:paraId="269DF4A6"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0.77</w:t>
            </w:r>
          </w:p>
        </w:tc>
        <w:tc>
          <w:tcPr>
            <w:tcW w:w="432" w:type="pct"/>
            <w:shd w:val="clear" w:color="auto" w:fill="auto"/>
            <w:tcMar>
              <w:top w:w="9" w:type="dxa"/>
              <w:left w:w="9" w:type="dxa"/>
              <w:bottom w:w="0" w:type="dxa"/>
              <w:right w:w="9" w:type="dxa"/>
            </w:tcMar>
            <w:hideMark/>
          </w:tcPr>
          <w:p w14:paraId="14BF532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0AE4F621"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0CC2FB00"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1F76A840" w14:textId="77777777" w:rsidTr="00462CAD">
        <w:trPr>
          <w:trHeight w:val="20"/>
        </w:trPr>
        <w:tc>
          <w:tcPr>
            <w:tcW w:w="1648" w:type="pct"/>
            <w:shd w:val="clear" w:color="auto" w:fill="auto"/>
            <w:tcMar>
              <w:top w:w="9" w:type="dxa"/>
              <w:left w:w="9" w:type="dxa"/>
              <w:bottom w:w="0" w:type="dxa"/>
              <w:right w:w="9" w:type="dxa"/>
            </w:tcMar>
            <w:hideMark/>
          </w:tcPr>
          <w:p w14:paraId="103562AA" w14:textId="7D87EB5F" w:rsidR="005460C7" w:rsidRPr="00B44120" w:rsidRDefault="005460C7">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 xml:space="preserve">BCLC </w:t>
            </w:r>
            <w:r w:rsidR="00F85EB9" w:rsidRPr="00B44120">
              <w:rPr>
                <w:rFonts w:ascii="Book Antiqua" w:eastAsiaTheme="minorHAnsi" w:hAnsi="Book Antiqua" w:cs="Arial"/>
                <w:lang w:eastAsia="en-US"/>
              </w:rPr>
              <w:t>stag</w:t>
            </w:r>
            <w:r w:rsidR="00F85EB9">
              <w:rPr>
                <w:rFonts w:ascii="Book Antiqua" w:eastAsiaTheme="minorHAnsi" w:hAnsi="Book Antiqua" w:cs="Arial"/>
                <w:lang w:eastAsia="en-US"/>
              </w:rPr>
              <w:t>e</w:t>
            </w:r>
          </w:p>
        </w:tc>
        <w:tc>
          <w:tcPr>
            <w:tcW w:w="505" w:type="pct"/>
            <w:shd w:val="clear" w:color="auto" w:fill="auto"/>
            <w:tcMar>
              <w:top w:w="9" w:type="dxa"/>
              <w:left w:w="9" w:type="dxa"/>
              <w:bottom w:w="0" w:type="dxa"/>
              <w:right w:w="9" w:type="dxa"/>
            </w:tcMar>
            <w:hideMark/>
          </w:tcPr>
          <w:p w14:paraId="6B16DE0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1.28</w:t>
            </w:r>
          </w:p>
        </w:tc>
        <w:tc>
          <w:tcPr>
            <w:tcW w:w="648" w:type="pct"/>
            <w:shd w:val="clear" w:color="auto" w:fill="auto"/>
            <w:tcMar>
              <w:top w:w="9" w:type="dxa"/>
              <w:left w:w="9" w:type="dxa"/>
              <w:bottom w:w="0" w:type="dxa"/>
              <w:right w:w="9" w:type="dxa"/>
            </w:tcMar>
            <w:hideMark/>
          </w:tcPr>
          <w:p w14:paraId="674FF327"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0.97-1.68</w:t>
            </w:r>
          </w:p>
        </w:tc>
        <w:tc>
          <w:tcPr>
            <w:tcW w:w="432" w:type="pct"/>
            <w:shd w:val="clear" w:color="auto" w:fill="auto"/>
            <w:tcMar>
              <w:top w:w="9" w:type="dxa"/>
              <w:left w:w="9" w:type="dxa"/>
              <w:bottom w:w="0" w:type="dxa"/>
              <w:right w:w="9" w:type="dxa"/>
            </w:tcMar>
            <w:hideMark/>
          </w:tcPr>
          <w:p w14:paraId="013005C0"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0.08</w:t>
            </w:r>
          </w:p>
        </w:tc>
        <w:tc>
          <w:tcPr>
            <w:tcW w:w="432" w:type="pct"/>
            <w:shd w:val="clear" w:color="auto" w:fill="auto"/>
            <w:tcMar>
              <w:top w:w="9" w:type="dxa"/>
              <w:left w:w="9" w:type="dxa"/>
              <w:bottom w:w="0" w:type="dxa"/>
              <w:right w:w="9" w:type="dxa"/>
            </w:tcMar>
            <w:hideMark/>
          </w:tcPr>
          <w:p w14:paraId="2A593D6A"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3C95DADC"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5BF9F69C"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270EB85B" w14:textId="77777777" w:rsidTr="00462CAD">
        <w:trPr>
          <w:trHeight w:val="20"/>
        </w:trPr>
        <w:tc>
          <w:tcPr>
            <w:tcW w:w="1648" w:type="pct"/>
            <w:shd w:val="clear" w:color="auto" w:fill="auto"/>
            <w:tcMar>
              <w:top w:w="9" w:type="dxa"/>
              <w:left w:w="9" w:type="dxa"/>
              <w:bottom w:w="0" w:type="dxa"/>
              <w:right w:w="9" w:type="dxa"/>
            </w:tcMar>
            <w:hideMark/>
          </w:tcPr>
          <w:p w14:paraId="2621501B" w14:textId="625D8AEE" w:rsidR="005460C7" w:rsidRPr="00B44120" w:rsidRDefault="005460C7">
            <w:pPr>
              <w:spacing w:line="360" w:lineRule="auto"/>
              <w:jc w:val="both"/>
              <w:rPr>
                <w:rFonts w:ascii="Book Antiqua" w:eastAsiaTheme="minorHAnsi" w:hAnsi="Book Antiqua" w:cs="Arial"/>
              </w:rPr>
            </w:pPr>
            <w:r w:rsidRPr="00B44120">
              <w:rPr>
                <w:rFonts w:ascii="Book Antiqua" w:eastAsiaTheme="minorHAnsi" w:hAnsi="Book Antiqua" w:cs="Arial"/>
              </w:rPr>
              <w:t>Multiple</w:t>
            </w:r>
            <w:r w:rsidRPr="00B44120">
              <w:rPr>
                <w:rFonts w:ascii="Book Antiqua" w:hAnsi="Book Antiqua" w:cs="Arial"/>
              </w:rPr>
              <w:t xml:space="preserve"> </w:t>
            </w:r>
            <w:r w:rsidR="00F85EB9">
              <w:rPr>
                <w:rFonts w:ascii="Book Antiqua" w:eastAsiaTheme="minorHAnsi" w:hAnsi="Book Antiqua" w:cs="Arial"/>
              </w:rPr>
              <w:t>n</w:t>
            </w:r>
            <w:r w:rsidR="00F85EB9" w:rsidRPr="00B44120">
              <w:rPr>
                <w:rFonts w:ascii="Book Antiqua" w:eastAsiaTheme="minorHAnsi" w:hAnsi="Book Antiqua" w:cs="Arial"/>
              </w:rPr>
              <w:t>odule</w:t>
            </w:r>
          </w:p>
        </w:tc>
        <w:tc>
          <w:tcPr>
            <w:tcW w:w="505" w:type="pct"/>
            <w:shd w:val="clear" w:color="auto" w:fill="auto"/>
            <w:tcMar>
              <w:top w:w="9" w:type="dxa"/>
              <w:left w:w="9" w:type="dxa"/>
              <w:bottom w:w="0" w:type="dxa"/>
              <w:right w:w="9" w:type="dxa"/>
            </w:tcMar>
            <w:hideMark/>
          </w:tcPr>
          <w:p w14:paraId="670ADFC4"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0.83</w:t>
            </w:r>
          </w:p>
        </w:tc>
        <w:tc>
          <w:tcPr>
            <w:tcW w:w="648" w:type="pct"/>
            <w:shd w:val="clear" w:color="auto" w:fill="auto"/>
            <w:tcMar>
              <w:top w:w="9" w:type="dxa"/>
              <w:left w:w="9" w:type="dxa"/>
              <w:bottom w:w="0" w:type="dxa"/>
              <w:right w:w="9" w:type="dxa"/>
            </w:tcMar>
            <w:hideMark/>
          </w:tcPr>
          <w:p w14:paraId="273758B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0.56-1.22</w:t>
            </w:r>
          </w:p>
        </w:tc>
        <w:tc>
          <w:tcPr>
            <w:tcW w:w="432" w:type="pct"/>
            <w:shd w:val="clear" w:color="auto" w:fill="auto"/>
            <w:tcMar>
              <w:top w:w="9" w:type="dxa"/>
              <w:left w:w="9" w:type="dxa"/>
              <w:bottom w:w="0" w:type="dxa"/>
              <w:right w:w="9" w:type="dxa"/>
            </w:tcMar>
            <w:hideMark/>
          </w:tcPr>
          <w:p w14:paraId="11543224"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0.34</w:t>
            </w:r>
          </w:p>
        </w:tc>
        <w:tc>
          <w:tcPr>
            <w:tcW w:w="432" w:type="pct"/>
            <w:shd w:val="clear" w:color="auto" w:fill="auto"/>
            <w:tcMar>
              <w:top w:w="9" w:type="dxa"/>
              <w:left w:w="9" w:type="dxa"/>
              <w:bottom w:w="0" w:type="dxa"/>
              <w:right w:w="9" w:type="dxa"/>
            </w:tcMar>
            <w:hideMark/>
          </w:tcPr>
          <w:p w14:paraId="66143CA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3166FD7A"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5716F701"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77F286B7" w14:textId="77777777" w:rsidTr="00462CAD">
        <w:trPr>
          <w:trHeight w:val="20"/>
        </w:trPr>
        <w:tc>
          <w:tcPr>
            <w:tcW w:w="1648" w:type="pct"/>
            <w:shd w:val="clear" w:color="auto" w:fill="auto"/>
            <w:tcMar>
              <w:top w:w="9" w:type="dxa"/>
              <w:left w:w="9" w:type="dxa"/>
              <w:bottom w:w="0" w:type="dxa"/>
              <w:right w:w="9" w:type="dxa"/>
            </w:tcMar>
            <w:hideMark/>
          </w:tcPr>
          <w:p w14:paraId="7AC35079" w14:textId="39A7AA32" w:rsidR="005460C7" w:rsidRPr="00B44120" w:rsidRDefault="005460C7">
            <w:pPr>
              <w:spacing w:line="360" w:lineRule="auto"/>
              <w:jc w:val="both"/>
              <w:rPr>
                <w:rFonts w:ascii="Book Antiqua" w:eastAsiaTheme="minorHAnsi" w:hAnsi="Book Antiqua" w:cs="Arial"/>
              </w:rPr>
            </w:pPr>
            <w:r w:rsidRPr="00B44120">
              <w:rPr>
                <w:rFonts w:ascii="Book Antiqua" w:eastAsiaTheme="minorHAnsi" w:hAnsi="Book Antiqua" w:cs="Arial"/>
              </w:rPr>
              <w:t xml:space="preserve">Portal </w:t>
            </w:r>
            <w:r w:rsidR="00F85EB9">
              <w:rPr>
                <w:rFonts w:ascii="Book Antiqua" w:eastAsiaTheme="minorHAnsi" w:hAnsi="Book Antiqua" w:cs="Arial"/>
              </w:rPr>
              <w:t>v</w:t>
            </w:r>
            <w:r w:rsidR="00F85EB9" w:rsidRPr="00B44120">
              <w:rPr>
                <w:rFonts w:ascii="Book Antiqua" w:eastAsiaTheme="minorHAnsi" w:hAnsi="Book Antiqua" w:cs="Arial"/>
              </w:rPr>
              <w:t xml:space="preserve">ein </w:t>
            </w:r>
            <w:r w:rsidRPr="00B44120">
              <w:rPr>
                <w:rFonts w:ascii="Book Antiqua" w:eastAsiaTheme="minorHAnsi" w:hAnsi="Book Antiqua" w:cs="Arial"/>
              </w:rPr>
              <w:t>thrombosis</w:t>
            </w:r>
          </w:p>
        </w:tc>
        <w:tc>
          <w:tcPr>
            <w:tcW w:w="505" w:type="pct"/>
            <w:shd w:val="clear" w:color="auto" w:fill="auto"/>
            <w:tcMar>
              <w:top w:w="9" w:type="dxa"/>
              <w:left w:w="9" w:type="dxa"/>
              <w:bottom w:w="0" w:type="dxa"/>
              <w:right w:w="9" w:type="dxa"/>
            </w:tcMar>
            <w:hideMark/>
          </w:tcPr>
          <w:p w14:paraId="31F334D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1.52</w:t>
            </w:r>
          </w:p>
        </w:tc>
        <w:tc>
          <w:tcPr>
            <w:tcW w:w="648" w:type="pct"/>
            <w:shd w:val="clear" w:color="auto" w:fill="auto"/>
            <w:tcMar>
              <w:top w:w="9" w:type="dxa"/>
              <w:left w:w="9" w:type="dxa"/>
              <w:bottom w:w="0" w:type="dxa"/>
              <w:right w:w="9" w:type="dxa"/>
            </w:tcMar>
            <w:hideMark/>
          </w:tcPr>
          <w:p w14:paraId="5A3F9BF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0.98-2.38</w:t>
            </w:r>
          </w:p>
        </w:tc>
        <w:tc>
          <w:tcPr>
            <w:tcW w:w="432" w:type="pct"/>
            <w:shd w:val="clear" w:color="auto" w:fill="auto"/>
            <w:tcMar>
              <w:top w:w="9" w:type="dxa"/>
              <w:left w:w="9" w:type="dxa"/>
              <w:bottom w:w="0" w:type="dxa"/>
              <w:right w:w="9" w:type="dxa"/>
            </w:tcMar>
            <w:hideMark/>
          </w:tcPr>
          <w:p w14:paraId="554FF800"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0.06</w:t>
            </w:r>
          </w:p>
        </w:tc>
        <w:tc>
          <w:tcPr>
            <w:tcW w:w="432" w:type="pct"/>
            <w:shd w:val="clear" w:color="auto" w:fill="auto"/>
            <w:tcMar>
              <w:top w:w="9" w:type="dxa"/>
              <w:left w:w="9" w:type="dxa"/>
              <w:bottom w:w="0" w:type="dxa"/>
              <w:right w:w="9" w:type="dxa"/>
            </w:tcMar>
            <w:hideMark/>
          </w:tcPr>
          <w:p w14:paraId="77E9EF97"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64995AA8"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6A37C0F6"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3B2D0CFF" w14:textId="77777777" w:rsidTr="00462CAD">
        <w:trPr>
          <w:trHeight w:val="20"/>
        </w:trPr>
        <w:tc>
          <w:tcPr>
            <w:tcW w:w="1648" w:type="pct"/>
            <w:shd w:val="clear" w:color="auto" w:fill="auto"/>
            <w:tcMar>
              <w:top w:w="9" w:type="dxa"/>
              <w:left w:w="9" w:type="dxa"/>
              <w:bottom w:w="0" w:type="dxa"/>
              <w:right w:w="9" w:type="dxa"/>
            </w:tcMar>
            <w:hideMark/>
          </w:tcPr>
          <w:p w14:paraId="2E270328" w14:textId="7EBF8BAE"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Size of the largest nodule</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29B0E5E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1.01</w:t>
            </w:r>
          </w:p>
        </w:tc>
        <w:tc>
          <w:tcPr>
            <w:tcW w:w="648" w:type="pct"/>
            <w:shd w:val="clear" w:color="auto" w:fill="auto"/>
            <w:tcMar>
              <w:top w:w="9" w:type="dxa"/>
              <w:left w:w="9" w:type="dxa"/>
              <w:bottom w:w="0" w:type="dxa"/>
              <w:right w:w="9" w:type="dxa"/>
            </w:tcMar>
            <w:hideMark/>
          </w:tcPr>
          <w:p w14:paraId="0271B17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1.00-1.01</w:t>
            </w:r>
          </w:p>
        </w:tc>
        <w:tc>
          <w:tcPr>
            <w:tcW w:w="432" w:type="pct"/>
            <w:shd w:val="clear" w:color="auto" w:fill="auto"/>
            <w:tcMar>
              <w:top w:w="9" w:type="dxa"/>
              <w:left w:w="9" w:type="dxa"/>
              <w:bottom w:w="0" w:type="dxa"/>
              <w:right w:w="9" w:type="dxa"/>
            </w:tcMar>
            <w:hideMark/>
          </w:tcPr>
          <w:p w14:paraId="5EB2833D"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0.003</w:t>
            </w:r>
          </w:p>
        </w:tc>
        <w:tc>
          <w:tcPr>
            <w:tcW w:w="432" w:type="pct"/>
            <w:shd w:val="clear" w:color="auto" w:fill="auto"/>
            <w:tcMar>
              <w:top w:w="9" w:type="dxa"/>
              <w:left w:w="9" w:type="dxa"/>
              <w:bottom w:w="0" w:type="dxa"/>
              <w:right w:w="9" w:type="dxa"/>
            </w:tcMar>
            <w:hideMark/>
          </w:tcPr>
          <w:p w14:paraId="0161A6EA"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1.007</w:t>
            </w:r>
          </w:p>
        </w:tc>
        <w:tc>
          <w:tcPr>
            <w:tcW w:w="792" w:type="pct"/>
            <w:shd w:val="clear" w:color="auto" w:fill="auto"/>
            <w:tcMar>
              <w:top w:w="9" w:type="dxa"/>
              <w:left w:w="9" w:type="dxa"/>
              <w:bottom w:w="0" w:type="dxa"/>
              <w:right w:w="9" w:type="dxa"/>
            </w:tcMar>
            <w:hideMark/>
          </w:tcPr>
          <w:p w14:paraId="1A4D0AC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1.0015-1.013</w:t>
            </w:r>
          </w:p>
        </w:tc>
        <w:tc>
          <w:tcPr>
            <w:tcW w:w="543" w:type="pct"/>
            <w:shd w:val="clear" w:color="auto" w:fill="auto"/>
            <w:tcMar>
              <w:top w:w="9" w:type="dxa"/>
              <w:left w:w="9" w:type="dxa"/>
              <w:bottom w:w="0" w:type="dxa"/>
              <w:right w:w="9" w:type="dxa"/>
            </w:tcMar>
            <w:hideMark/>
          </w:tcPr>
          <w:p w14:paraId="18A2DE0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0.014</w:t>
            </w:r>
          </w:p>
        </w:tc>
      </w:tr>
      <w:tr w:rsidR="007A4FD4" w:rsidRPr="00B44120" w14:paraId="6E4757FF" w14:textId="77777777" w:rsidTr="00462CAD">
        <w:trPr>
          <w:trHeight w:val="20"/>
        </w:trPr>
        <w:tc>
          <w:tcPr>
            <w:tcW w:w="1648" w:type="pct"/>
            <w:shd w:val="clear" w:color="auto" w:fill="auto"/>
            <w:tcMar>
              <w:top w:w="9" w:type="dxa"/>
              <w:left w:w="9" w:type="dxa"/>
              <w:bottom w:w="0" w:type="dxa"/>
              <w:right w:w="9" w:type="dxa"/>
            </w:tcMar>
            <w:hideMark/>
          </w:tcPr>
          <w:p w14:paraId="4A586F4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Esophageal varices (endoscopy)</w:t>
            </w:r>
          </w:p>
        </w:tc>
        <w:tc>
          <w:tcPr>
            <w:tcW w:w="505" w:type="pct"/>
            <w:shd w:val="clear" w:color="auto" w:fill="auto"/>
            <w:tcMar>
              <w:top w:w="9" w:type="dxa"/>
              <w:left w:w="9" w:type="dxa"/>
              <w:bottom w:w="0" w:type="dxa"/>
              <w:right w:w="9" w:type="dxa"/>
            </w:tcMar>
            <w:hideMark/>
          </w:tcPr>
          <w:p w14:paraId="3DB2212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1.17</w:t>
            </w:r>
          </w:p>
        </w:tc>
        <w:tc>
          <w:tcPr>
            <w:tcW w:w="648" w:type="pct"/>
            <w:shd w:val="clear" w:color="auto" w:fill="auto"/>
            <w:tcMar>
              <w:top w:w="9" w:type="dxa"/>
              <w:left w:w="9" w:type="dxa"/>
              <w:bottom w:w="0" w:type="dxa"/>
              <w:right w:w="9" w:type="dxa"/>
            </w:tcMar>
            <w:hideMark/>
          </w:tcPr>
          <w:p w14:paraId="75AFBD7F"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0.82-1.69</w:t>
            </w:r>
          </w:p>
        </w:tc>
        <w:tc>
          <w:tcPr>
            <w:tcW w:w="432" w:type="pct"/>
            <w:shd w:val="clear" w:color="auto" w:fill="auto"/>
            <w:tcMar>
              <w:top w:w="9" w:type="dxa"/>
              <w:left w:w="9" w:type="dxa"/>
              <w:bottom w:w="0" w:type="dxa"/>
              <w:right w:w="9" w:type="dxa"/>
            </w:tcMar>
            <w:hideMark/>
          </w:tcPr>
          <w:p w14:paraId="72059E87"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0.38</w:t>
            </w:r>
          </w:p>
        </w:tc>
        <w:tc>
          <w:tcPr>
            <w:tcW w:w="432" w:type="pct"/>
            <w:shd w:val="clear" w:color="auto" w:fill="auto"/>
            <w:tcMar>
              <w:top w:w="9" w:type="dxa"/>
              <w:left w:w="9" w:type="dxa"/>
              <w:bottom w:w="0" w:type="dxa"/>
              <w:right w:w="9" w:type="dxa"/>
            </w:tcMar>
            <w:hideMark/>
          </w:tcPr>
          <w:p w14:paraId="5C9FA8BD"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741932B3"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05BAE748"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66FEFB30" w14:textId="77777777" w:rsidTr="00462CAD">
        <w:trPr>
          <w:trHeight w:val="20"/>
        </w:trPr>
        <w:tc>
          <w:tcPr>
            <w:tcW w:w="1648" w:type="pct"/>
            <w:shd w:val="clear" w:color="auto" w:fill="auto"/>
            <w:tcMar>
              <w:top w:w="9" w:type="dxa"/>
              <w:left w:w="9" w:type="dxa"/>
              <w:bottom w:w="0" w:type="dxa"/>
              <w:right w:w="9" w:type="dxa"/>
            </w:tcMar>
            <w:hideMark/>
          </w:tcPr>
          <w:p w14:paraId="4207BD3C" w14:textId="67ADE37B" w:rsidR="005460C7" w:rsidRPr="00B44120" w:rsidRDefault="005460C7" w:rsidP="00B44120">
            <w:pPr>
              <w:pStyle w:val="ListParagraph"/>
              <w:spacing w:line="360" w:lineRule="auto"/>
              <w:ind w:left="0"/>
              <w:jc w:val="both"/>
              <w:rPr>
                <w:rFonts w:ascii="Book Antiqua" w:eastAsia="SimSun" w:hAnsi="Book Antiqua" w:cs="Arial"/>
                <w:lang w:eastAsia="zh-CN"/>
              </w:rPr>
            </w:pPr>
            <w:r w:rsidRPr="00B44120">
              <w:rPr>
                <w:rFonts w:ascii="Book Antiqua" w:eastAsiaTheme="minorHAnsi" w:hAnsi="Book Antiqua" w:cs="Arial"/>
                <w:lang w:eastAsia="en-US"/>
              </w:rPr>
              <w:t>AFP</w:t>
            </w:r>
            <w:r w:rsidR="007F33A3" w:rsidRPr="00B44120">
              <w:rPr>
                <w:rFonts w:ascii="Book Antiqua" w:eastAsia="SimSun"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3DF37A58"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w:t>
            </w:r>
          </w:p>
        </w:tc>
        <w:tc>
          <w:tcPr>
            <w:tcW w:w="648" w:type="pct"/>
            <w:shd w:val="clear" w:color="auto" w:fill="auto"/>
            <w:tcMar>
              <w:top w:w="9" w:type="dxa"/>
              <w:left w:w="9" w:type="dxa"/>
              <w:bottom w:w="0" w:type="dxa"/>
              <w:right w:w="9" w:type="dxa"/>
            </w:tcMar>
            <w:hideMark/>
          </w:tcPr>
          <w:p w14:paraId="40A949C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1.00-1.00</w:t>
            </w:r>
          </w:p>
        </w:tc>
        <w:tc>
          <w:tcPr>
            <w:tcW w:w="432" w:type="pct"/>
            <w:shd w:val="clear" w:color="auto" w:fill="auto"/>
            <w:tcMar>
              <w:top w:w="9" w:type="dxa"/>
              <w:left w:w="9" w:type="dxa"/>
              <w:bottom w:w="0" w:type="dxa"/>
              <w:right w:w="9" w:type="dxa"/>
            </w:tcMar>
            <w:hideMark/>
          </w:tcPr>
          <w:p w14:paraId="397F250A"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0.00018</w:t>
            </w:r>
          </w:p>
        </w:tc>
        <w:tc>
          <w:tcPr>
            <w:tcW w:w="432" w:type="pct"/>
            <w:shd w:val="clear" w:color="auto" w:fill="auto"/>
            <w:tcMar>
              <w:top w:w="9" w:type="dxa"/>
              <w:left w:w="9" w:type="dxa"/>
              <w:bottom w:w="0" w:type="dxa"/>
              <w:right w:w="9" w:type="dxa"/>
            </w:tcMar>
            <w:hideMark/>
          </w:tcPr>
          <w:p w14:paraId="5DBCC5C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1.0001</w:t>
            </w:r>
          </w:p>
        </w:tc>
        <w:tc>
          <w:tcPr>
            <w:tcW w:w="792" w:type="pct"/>
            <w:shd w:val="clear" w:color="auto" w:fill="auto"/>
            <w:tcMar>
              <w:top w:w="9" w:type="dxa"/>
              <w:left w:w="9" w:type="dxa"/>
              <w:bottom w:w="0" w:type="dxa"/>
              <w:right w:w="9" w:type="dxa"/>
            </w:tcMar>
            <w:hideMark/>
          </w:tcPr>
          <w:p w14:paraId="2DFB3DC7"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1.00001-1.0002</w:t>
            </w:r>
          </w:p>
        </w:tc>
        <w:tc>
          <w:tcPr>
            <w:tcW w:w="543" w:type="pct"/>
            <w:shd w:val="clear" w:color="auto" w:fill="auto"/>
            <w:tcMar>
              <w:top w:w="9" w:type="dxa"/>
              <w:left w:w="9" w:type="dxa"/>
              <w:bottom w:w="0" w:type="dxa"/>
              <w:right w:w="9" w:type="dxa"/>
            </w:tcMar>
            <w:hideMark/>
          </w:tcPr>
          <w:p w14:paraId="1A7DCBC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0.006</w:t>
            </w:r>
          </w:p>
        </w:tc>
      </w:tr>
      <w:tr w:rsidR="007A4FD4" w:rsidRPr="00B44120" w14:paraId="65BEBED9" w14:textId="77777777" w:rsidTr="00462CAD">
        <w:trPr>
          <w:trHeight w:val="20"/>
        </w:trPr>
        <w:tc>
          <w:tcPr>
            <w:tcW w:w="1648" w:type="pct"/>
            <w:shd w:val="clear" w:color="auto" w:fill="auto"/>
            <w:tcMar>
              <w:top w:w="9" w:type="dxa"/>
              <w:left w:w="9" w:type="dxa"/>
              <w:bottom w:w="0" w:type="dxa"/>
              <w:right w:w="9" w:type="dxa"/>
            </w:tcMar>
            <w:hideMark/>
          </w:tcPr>
          <w:p w14:paraId="5EF74A3C" w14:textId="418E0F5B" w:rsidR="005460C7" w:rsidRPr="00B44120" w:rsidRDefault="005460C7" w:rsidP="00B44120">
            <w:pPr>
              <w:pStyle w:val="ListParagraph"/>
              <w:spacing w:line="360" w:lineRule="auto"/>
              <w:ind w:left="0"/>
              <w:jc w:val="both"/>
              <w:rPr>
                <w:rFonts w:ascii="Book Antiqua" w:eastAsia="SimSun" w:hAnsi="Book Antiqua" w:cs="Arial"/>
                <w:lang w:eastAsia="zh-CN"/>
              </w:rPr>
            </w:pPr>
            <w:r w:rsidRPr="00B44120">
              <w:rPr>
                <w:rFonts w:ascii="Book Antiqua" w:eastAsiaTheme="minorHAnsi" w:hAnsi="Book Antiqua" w:cs="Arial"/>
                <w:lang w:eastAsia="en-US"/>
              </w:rPr>
              <w:t>Platelet</w:t>
            </w:r>
            <w:r w:rsidR="007F33A3" w:rsidRPr="00B44120">
              <w:rPr>
                <w:rFonts w:ascii="Book Antiqua" w:eastAsia="SimSun"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4FE7CBE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w:t>
            </w:r>
          </w:p>
        </w:tc>
        <w:tc>
          <w:tcPr>
            <w:tcW w:w="648" w:type="pct"/>
            <w:shd w:val="clear" w:color="auto" w:fill="auto"/>
            <w:tcMar>
              <w:top w:w="9" w:type="dxa"/>
              <w:left w:w="9" w:type="dxa"/>
              <w:bottom w:w="0" w:type="dxa"/>
              <w:right w:w="9" w:type="dxa"/>
            </w:tcMar>
            <w:hideMark/>
          </w:tcPr>
          <w:p w14:paraId="0A86D456"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0.99-1.00</w:t>
            </w:r>
          </w:p>
        </w:tc>
        <w:tc>
          <w:tcPr>
            <w:tcW w:w="432" w:type="pct"/>
            <w:shd w:val="clear" w:color="auto" w:fill="auto"/>
            <w:tcMar>
              <w:top w:w="9" w:type="dxa"/>
              <w:left w:w="9" w:type="dxa"/>
              <w:bottom w:w="0" w:type="dxa"/>
              <w:right w:w="9" w:type="dxa"/>
            </w:tcMar>
            <w:hideMark/>
          </w:tcPr>
          <w:p w14:paraId="718C922C"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0.170</w:t>
            </w:r>
          </w:p>
        </w:tc>
        <w:tc>
          <w:tcPr>
            <w:tcW w:w="432" w:type="pct"/>
            <w:shd w:val="clear" w:color="auto" w:fill="auto"/>
            <w:tcMar>
              <w:top w:w="9" w:type="dxa"/>
              <w:left w:w="9" w:type="dxa"/>
              <w:bottom w:w="0" w:type="dxa"/>
              <w:right w:w="9" w:type="dxa"/>
            </w:tcMar>
            <w:hideMark/>
          </w:tcPr>
          <w:p w14:paraId="38D0A54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3760B7C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14784A15"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6FB16A7F" w14:textId="77777777" w:rsidTr="00462CAD">
        <w:trPr>
          <w:trHeight w:val="20"/>
        </w:trPr>
        <w:tc>
          <w:tcPr>
            <w:tcW w:w="1648" w:type="pct"/>
            <w:shd w:val="clear" w:color="auto" w:fill="auto"/>
            <w:tcMar>
              <w:top w:w="9" w:type="dxa"/>
              <w:left w:w="9" w:type="dxa"/>
              <w:bottom w:w="0" w:type="dxa"/>
              <w:right w:w="9" w:type="dxa"/>
            </w:tcMar>
            <w:hideMark/>
          </w:tcPr>
          <w:p w14:paraId="61AC8603" w14:textId="703922EB" w:rsidR="005460C7" w:rsidRPr="00B44120" w:rsidRDefault="00F85EB9">
            <w:pPr>
              <w:pStyle w:val="ListParagraph"/>
              <w:spacing w:line="360" w:lineRule="auto"/>
              <w:ind w:left="0"/>
              <w:jc w:val="both"/>
              <w:rPr>
                <w:rFonts w:ascii="Book Antiqua" w:eastAsiaTheme="minorHAnsi" w:hAnsi="Book Antiqua" w:cs="Arial"/>
                <w:lang w:eastAsia="en-US"/>
              </w:rPr>
            </w:pPr>
            <w:r w:rsidRPr="00B44120">
              <w:rPr>
                <w:rFonts w:ascii="Book Antiqua" w:hAnsi="Book Antiqua" w:cs="Arial"/>
                <w:color w:val="000000"/>
                <w:kern w:val="24"/>
              </w:rPr>
              <w:t>Child</w:t>
            </w:r>
            <w:r>
              <w:rPr>
                <w:rFonts w:ascii="Book Antiqua" w:hAnsi="Book Antiqua" w:cs="Arial"/>
                <w:color w:val="000000"/>
                <w:kern w:val="24"/>
              </w:rPr>
              <w:t>-</w:t>
            </w:r>
            <w:r w:rsidR="005460C7" w:rsidRPr="00B44120">
              <w:rPr>
                <w:rFonts w:ascii="Book Antiqua" w:hAnsi="Book Antiqua" w:cs="Arial"/>
                <w:color w:val="000000"/>
                <w:kern w:val="24"/>
              </w:rPr>
              <w:t xml:space="preserve">Pugh </w:t>
            </w:r>
            <w:r w:rsidR="005460C7" w:rsidRPr="00B44120">
              <w:rPr>
                <w:rFonts w:ascii="Book Antiqua" w:hAnsi="Book Antiqua" w:cs="Arial"/>
                <w:color w:val="000000"/>
                <w:kern w:val="24"/>
              </w:rPr>
              <w:sym w:font="Symbol" w:char="F0B3"/>
            </w:r>
            <w:r w:rsidR="005460C7" w:rsidRPr="00B44120">
              <w:rPr>
                <w:rFonts w:ascii="Book Antiqua" w:hAnsi="Book Antiqua" w:cs="Arial"/>
                <w:color w:val="000000"/>
                <w:kern w:val="24"/>
              </w:rPr>
              <w:t xml:space="preserve"> B7</w:t>
            </w:r>
          </w:p>
        </w:tc>
        <w:tc>
          <w:tcPr>
            <w:tcW w:w="505" w:type="pct"/>
            <w:shd w:val="clear" w:color="auto" w:fill="auto"/>
            <w:tcMar>
              <w:top w:w="9" w:type="dxa"/>
              <w:left w:w="9" w:type="dxa"/>
              <w:bottom w:w="0" w:type="dxa"/>
              <w:right w:w="9" w:type="dxa"/>
            </w:tcMar>
            <w:hideMark/>
          </w:tcPr>
          <w:p w14:paraId="329E129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2.04</w:t>
            </w:r>
          </w:p>
        </w:tc>
        <w:tc>
          <w:tcPr>
            <w:tcW w:w="648" w:type="pct"/>
            <w:shd w:val="clear" w:color="auto" w:fill="auto"/>
            <w:tcMar>
              <w:top w:w="9" w:type="dxa"/>
              <w:left w:w="9" w:type="dxa"/>
              <w:bottom w:w="0" w:type="dxa"/>
              <w:right w:w="9" w:type="dxa"/>
            </w:tcMar>
            <w:hideMark/>
          </w:tcPr>
          <w:p w14:paraId="753CA54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1.21-3.45</w:t>
            </w:r>
          </w:p>
        </w:tc>
        <w:tc>
          <w:tcPr>
            <w:tcW w:w="432" w:type="pct"/>
            <w:shd w:val="clear" w:color="auto" w:fill="auto"/>
            <w:tcMar>
              <w:top w:w="9" w:type="dxa"/>
              <w:left w:w="9" w:type="dxa"/>
              <w:bottom w:w="0" w:type="dxa"/>
              <w:right w:w="9" w:type="dxa"/>
            </w:tcMar>
            <w:hideMark/>
          </w:tcPr>
          <w:p w14:paraId="329CFD31"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0.007</w:t>
            </w:r>
          </w:p>
        </w:tc>
        <w:tc>
          <w:tcPr>
            <w:tcW w:w="432" w:type="pct"/>
            <w:shd w:val="clear" w:color="auto" w:fill="auto"/>
            <w:tcMar>
              <w:top w:w="9" w:type="dxa"/>
              <w:left w:w="9" w:type="dxa"/>
              <w:bottom w:w="0" w:type="dxa"/>
              <w:right w:w="9" w:type="dxa"/>
            </w:tcMar>
            <w:hideMark/>
          </w:tcPr>
          <w:p w14:paraId="4BAA1266"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1.59</w:t>
            </w:r>
          </w:p>
        </w:tc>
        <w:tc>
          <w:tcPr>
            <w:tcW w:w="792" w:type="pct"/>
            <w:shd w:val="clear" w:color="auto" w:fill="auto"/>
            <w:tcMar>
              <w:top w:w="9" w:type="dxa"/>
              <w:left w:w="9" w:type="dxa"/>
              <w:bottom w:w="0" w:type="dxa"/>
              <w:right w:w="9" w:type="dxa"/>
            </w:tcMar>
            <w:hideMark/>
          </w:tcPr>
          <w:p w14:paraId="5690A57A"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0.86-2.96</w:t>
            </w:r>
          </w:p>
        </w:tc>
        <w:tc>
          <w:tcPr>
            <w:tcW w:w="543" w:type="pct"/>
            <w:shd w:val="clear" w:color="auto" w:fill="auto"/>
            <w:tcMar>
              <w:top w:w="9" w:type="dxa"/>
              <w:left w:w="9" w:type="dxa"/>
              <w:bottom w:w="0" w:type="dxa"/>
              <w:right w:w="9" w:type="dxa"/>
            </w:tcMar>
            <w:hideMark/>
          </w:tcPr>
          <w:p w14:paraId="06290BA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0.14</w:t>
            </w:r>
          </w:p>
        </w:tc>
      </w:tr>
      <w:tr w:rsidR="007A4FD4" w:rsidRPr="00B44120" w14:paraId="5F48E84F" w14:textId="77777777" w:rsidTr="00462CAD">
        <w:trPr>
          <w:trHeight w:val="20"/>
        </w:trPr>
        <w:tc>
          <w:tcPr>
            <w:tcW w:w="1648" w:type="pct"/>
            <w:shd w:val="clear" w:color="auto" w:fill="auto"/>
            <w:tcMar>
              <w:top w:w="9" w:type="dxa"/>
              <w:left w:w="9" w:type="dxa"/>
              <w:bottom w:w="0" w:type="dxa"/>
              <w:right w:w="9" w:type="dxa"/>
            </w:tcMar>
            <w:hideMark/>
          </w:tcPr>
          <w:p w14:paraId="044F8001" w14:textId="6F1AA1F9" w:rsidR="005460C7" w:rsidRPr="00B44120" w:rsidRDefault="005460C7" w:rsidP="00B44120">
            <w:pPr>
              <w:pStyle w:val="ListParagraph"/>
              <w:spacing w:line="360" w:lineRule="auto"/>
              <w:ind w:left="0"/>
              <w:jc w:val="both"/>
              <w:rPr>
                <w:rFonts w:ascii="Book Antiqua" w:eastAsia="SimSun" w:hAnsi="Book Antiqua" w:cs="Arial"/>
                <w:lang w:eastAsia="zh-CN"/>
              </w:rPr>
            </w:pPr>
            <w:r w:rsidRPr="00B44120">
              <w:rPr>
                <w:rFonts w:ascii="Book Antiqua" w:eastAsiaTheme="minorHAnsi" w:hAnsi="Book Antiqua" w:cs="Arial"/>
                <w:lang w:eastAsia="en-US"/>
              </w:rPr>
              <w:t>Creatinin</w:t>
            </w:r>
            <w:r w:rsidR="007F33A3" w:rsidRPr="00B44120">
              <w:rPr>
                <w:rFonts w:ascii="Book Antiqua" w:eastAsia="SimSun"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78EE4F3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w:t>
            </w:r>
          </w:p>
        </w:tc>
        <w:tc>
          <w:tcPr>
            <w:tcW w:w="648" w:type="pct"/>
            <w:shd w:val="clear" w:color="auto" w:fill="auto"/>
            <w:tcMar>
              <w:top w:w="9" w:type="dxa"/>
              <w:left w:w="9" w:type="dxa"/>
              <w:bottom w:w="0" w:type="dxa"/>
              <w:right w:w="9" w:type="dxa"/>
            </w:tcMar>
            <w:hideMark/>
          </w:tcPr>
          <w:p w14:paraId="69613124"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0.99-1.00</w:t>
            </w:r>
          </w:p>
        </w:tc>
        <w:tc>
          <w:tcPr>
            <w:tcW w:w="432" w:type="pct"/>
            <w:shd w:val="clear" w:color="auto" w:fill="auto"/>
            <w:tcMar>
              <w:top w:w="9" w:type="dxa"/>
              <w:left w:w="9" w:type="dxa"/>
              <w:bottom w:w="0" w:type="dxa"/>
              <w:right w:w="9" w:type="dxa"/>
            </w:tcMar>
            <w:hideMark/>
          </w:tcPr>
          <w:p w14:paraId="50A71535"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0.18</w:t>
            </w:r>
          </w:p>
        </w:tc>
        <w:tc>
          <w:tcPr>
            <w:tcW w:w="432" w:type="pct"/>
            <w:shd w:val="clear" w:color="auto" w:fill="auto"/>
            <w:tcMar>
              <w:top w:w="9" w:type="dxa"/>
              <w:left w:w="9" w:type="dxa"/>
              <w:bottom w:w="0" w:type="dxa"/>
              <w:right w:w="9" w:type="dxa"/>
            </w:tcMar>
            <w:hideMark/>
          </w:tcPr>
          <w:p w14:paraId="34E5780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6239B1D3"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5A67E855"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2CC7B65C" w14:textId="77777777" w:rsidTr="00462CAD">
        <w:trPr>
          <w:trHeight w:val="20"/>
        </w:trPr>
        <w:tc>
          <w:tcPr>
            <w:tcW w:w="1648" w:type="pct"/>
            <w:shd w:val="clear" w:color="auto" w:fill="auto"/>
            <w:tcMar>
              <w:top w:w="9" w:type="dxa"/>
              <w:left w:w="9" w:type="dxa"/>
              <w:bottom w:w="0" w:type="dxa"/>
              <w:right w:w="9" w:type="dxa"/>
            </w:tcMar>
            <w:hideMark/>
          </w:tcPr>
          <w:p w14:paraId="0B04F9F7" w14:textId="735E4B2E" w:rsidR="005460C7" w:rsidRPr="00B44120" w:rsidRDefault="005460C7" w:rsidP="00B44120">
            <w:pPr>
              <w:spacing w:line="360" w:lineRule="auto"/>
              <w:jc w:val="both"/>
              <w:rPr>
                <w:rFonts w:ascii="Book Antiqua" w:hAnsi="Book Antiqua" w:cs="Arial"/>
                <w:lang w:eastAsia="zh-CN"/>
              </w:rPr>
            </w:pPr>
            <w:r w:rsidRPr="00B44120">
              <w:rPr>
                <w:rFonts w:ascii="Book Antiqua" w:eastAsiaTheme="minorHAnsi" w:hAnsi="Book Antiqua" w:cs="Arial"/>
              </w:rPr>
              <w:t>Prothrombin time</w:t>
            </w:r>
            <w:r w:rsidR="007F33A3"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58F6355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1.01</w:t>
            </w:r>
          </w:p>
        </w:tc>
        <w:tc>
          <w:tcPr>
            <w:tcW w:w="648" w:type="pct"/>
            <w:shd w:val="clear" w:color="auto" w:fill="auto"/>
            <w:tcMar>
              <w:top w:w="9" w:type="dxa"/>
              <w:left w:w="9" w:type="dxa"/>
              <w:bottom w:w="0" w:type="dxa"/>
              <w:right w:w="9" w:type="dxa"/>
            </w:tcMar>
            <w:hideMark/>
          </w:tcPr>
          <w:p w14:paraId="78696F2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0.98-1.01</w:t>
            </w:r>
          </w:p>
        </w:tc>
        <w:tc>
          <w:tcPr>
            <w:tcW w:w="432" w:type="pct"/>
            <w:shd w:val="clear" w:color="auto" w:fill="auto"/>
            <w:tcMar>
              <w:top w:w="9" w:type="dxa"/>
              <w:left w:w="9" w:type="dxa"/>
              <w:bottom w:w="0" w:type="dxa"/>
              <w:right w:w="9" w:type="dxa"/>
            </w:tcMar>
            <w:hideMark/>
          </w:tcPr>
          <w:p w14:paraId="7FD9DA25"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0.45</w:t>
            </w:r>
          </w:p>
        </w:tc>
        <w:tc>
          <w:tcPr>
            <w:tcW w:w="432" w:type="pct"/>
            <w:shd w:val="clear" w:color="auto" w:fill="auto"/>
            <w:tcMar>
              <w:top w:w="9" w:type="dxa"/>
              <w:left w:w="9" w:type="dxa"/>
              <w:bottom w:w="0" w:type="dxa"/>
              <w:right w:w="9" w:type="dxa"/>
            </w:tcMar>
            <w:hideMark/>
          </w:tcPr>
          <w:p w14:paraId="6392B972"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0EE13BE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71C4FA6A"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586E675C" w14:textId="77777777" w:rsidTr="00462CAD">
        <w:trPr>
          <w:trHeight w:val="20"/>
        </w:trPr>
        <w:tc>
          <w:tcPr>
            <w:tcW w:w="1648" w:type="pct"/>
            <w:shd w:val="clear" w:color="auto" w:fill="auto"/>
            <w:tcMar>
              <w:top w:w="9" w:type="dxa"/>
              <w:left w:w="9" w:type="dxa"/>
              <w:bottom w:w="0" w:type="dxa"/>
              <w:right w:w="9" w:type="dxa"/>
            </w:tcMar>
            <w:hideMark/>
          </w:tcPr>
          <w:p w14:paraId="04ABB906" w14:textId="4956EDB9" w:rsidR="005460C7" w:rsidRPr="00B44120" w:rsidRDefault="005460C7">
            <w:pPr>
              <w:spacing w:line="360" w:lineRule="auto"/>
              <w:jc w:val="both"/>
              <w:rPr>
                <w:rFonts w:ascii="Book Antiqua" w:hAnsi="Book Antiqua" w:cs="Arial"/>
                <w:lang w:eastAsia="zh-CN"/>
              </w:rPr>
            </w:pPr>
            <w:r w:rsidRPr="00B44120">
              <w:rPr>
                <w:rFonts w:ascii="Book Antiqua" w:eastAsiaTheme="minorHAnsi" w:hAnsi="Book Antiqua" w:cs="Arial"/>
              </w:rPr>
              <w:t xml:space="preserve">Total </w:t>
            </w:r>
            <w:r w:rsidR="00F85EB9">
              <w:rPr>
                <w:rFonts w:ascii="Book Antiqua" w:eastAsiaTheme="minorHAnsi" w:hAnsi="Book Antiqua" w:cs="Arial"/>
              </w:rPr>
              <w:t>b</w:t>
            </w:r>
            <w:r w:rsidR="00F85EB9" w:rsidRPr="00B44120">
              <w:rPr>
                <w:rFonts w:ascii="Book Antiqua" w:eastAsiaTheme="minorHAnsi" w:hAnsi="Book Antiqua" w:cs="Arial"/>
              </w:rPr>
              <w:t>ilirubin</w:t>
            </w:r>
            <w:r w:rsidR="00F85EB9" w:rsidRPr="00B44120">
              <w:rPr>
                <w:rFonts w:ascii="Book Antiqua"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4AE5C73D"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1.02</w:t>
            </w:r>
          </w:p>
        </w:tc>
        <w:tc>
          <w:tcPr>
            <w:tcW w:w="648" w:type="pct"/>
            <w:shd w:val="clear" w:color="auto" w:fill="auto"/>
            <w:tcMar>
              <w:top w:w="9" w:type="dxa"/>
              <w:left w:w="9" w:type="dxa"/>
              <w:bottom w:w="0" w:type="dxa"/>
              <w:right w:w="9" w:type="dxa"/>
            </w:tcMar>
            <w:hideMark/>
          </w:tcPr>
          <w:p w14:paraId="6C194181"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1.00-1.03</w:t>
            </w:r>
          </w:p>
        </w:tc>
        <w:tc>
          <w:tcPr>
            <w:tcW w:w="432" w:type="pct"/>
            <w:shd w:val="clear" w:color="auto" w:fill="auto"/>
            <w:tcMar>
              <w:top w:w="9" w:type="dxa"/>
              <w:left w:w="9" w:type="dxa"/>
              <w:bottom w:w="0" w:type="dxa"/>
              <w:right w:w="9" w:type="dxa"/>
            </w:tcMar>
            <w:hideMark/>
          </w:tcPr>
          <w:p w14:paraId="1FF2E39B"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0.035</w:t>
            </w:r>
          </w:p>
        </w:tc>
        <w:tc>
          <w:tcPr>
            <w:tcW w:w="432" w:type="pct"/>
            <w:shd w:val="clear" w:color="auto" w:fill="auto"/>
            <w:tcMar>
              <w:top w:w="9" w:type="dxa"/>
              <w:left w:w="9" w:type="dxa"/>
              <w:bottom w:w="0" w:type="dxa"/>
              <w:right w:w="9" w:type="dxa"/>
            </w:tcMar>
            <w:hideMark/>
          </w:tcPr>
          <w:p w14:paraId="441280C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14E45454"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1683C6CD"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62C60C0F" w14:textId="77777777" w:rsidTr="00462CAD">
        <w:trPr>
          <w:trHeight w:val="20"/>
        </w:trPr>
        <w:tc>
          <w:tcPr>
            <w:tcW w:w="1648" w:type="pct"/>
            <w:shd w:val="clear" w:color="auto" w:fill="auto"/>
            <w:tcMar>
              <w:top w:w="9" w:type="dxa"/>
              <w:left w:w="9" w:type="dxa"/>
              <w:bottom w:w="0" w:type="dxa"/>
              <w:right w:w="9" w:type="dxa"/>
            </w:tcMar>
            <w:hideMark/>
          </w:tcPr>
          <w:p w14:paraId="1E8019CD" w14:textId="39E91DAB" w:rsidR="005460C7" w:rsidRPr="00B44120" w:rsidRDefault="005460C7" w:rsidP="00B44120">
            <w:pPr>
              <w:pStyle w:val="ListParagraph"/>
              <w:spacing w:line="360" w:lineRule="auto"/>
              <w:ind w:left="0"/>
              <w:jc w:val="both"/>
              <w:rPr>
                <w:rFonts w:ascii="Book Antiqua" w:eastAsia="SimSun" w:hAnsi="Book Antiqua" w:cs="Arial"/>
                <w:lang w:eastAsia="zh-CN"/>
              </w:rPr>
            </w:pPr>
            <w:r w:rsidRPr="00B44120">
              <w:rPr>
                <w:rFonts w:ascii="Book Antiqua" w:eastAsiaTheme="minorHAnsi" w:hAnsi="Book Antiqua" w:cs="Arial"/>
                <w:lang w:eastAsia="en-US"/>
              </w:rPr>
              <w:t>Albumin</w:t>
            </w:r>
            <w:r w:rsidR="007F33A3" w:rsidRPr="00B44120">
              <w:rPr>
                <w:rFonts w:ascii="Book Antiqua" w:eastAsia="SimSun"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336A9E1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0.94</w:t>
            </w:r>
          </w:p>
        </w:tc>
        <w:tc>
          <w:tcPr>
            <w:tcW w:w="648" w:type="pct"/>
            <w:shd w:val="clear" w:color="auto" w:fill="auto"/>
            <w:tcMar>
              <w:top w:w="9" w:type="dxa"/>
              <w:left w:w="9" w:type="dxa"/>
              <w:bottom w:w="0" w:type="dxa"/>
              <w:right w:w="9" w:type="dxa"/>
            </w:tcMar>
            <w:hideMark/>
          </w:tcPr>
          <w:p w14:paraId="1C3FE9A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0.91-0.98</w:t>
            </w:r>
          </w:p>
        </w:tc>
        <w:tc>
          <w:tcPr>
            <w:tcW w:w="432" w:type="pct"/>
            <w:shd w:val="clear" w:color="auto" w:fill="auto"/>
            <w:tcMar>
              <w:top w:w="9" w:type="dxa"/>
              <w:left w:w="9" w:type="dxa"/>
              <w:bottom w:w="0" w:type="dxa"/>
              <w:right w:w="9" w:type="dxa"/>
            </w:tcMar>
            <w:hideMark/>
          </w:tcPr>
          <w:p w14:paraId="5AF31A2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0.003</w:t>
            </w:r>
          </w:p>
        </w:tc>
        <w:tc>
          <w:tcPr>
            <w:tcW w:w="432" w:type="pct"/>
            <w:shd w:val="clear" w:color="auto" w:fill="auto"/>
            <w:tcMar>
              <w:top w:w="9" w:type="dxa"/>
              <w:left w:w="9" w:type="dxa"/>
              <w:bottom w:w="0" w:type="dxa"/>
              <w:right w:w="9" w:type="dxa"/>
            </w:tcMar>
            <w:hideMark/>
          </w:tcPr>
          <w:p w14:paraId="3B3E7739"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66709C9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09357494"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1E941005" w14:textId="77777777" w:rsidTr="00462CAD">
        <w:trPr>
          <w:trHeight w:val="20"/>
        </w:trPr>
        <w:tc>
          <w:tcPr>
            <w:tcW w:w="1648" w:type="pct"/>
            <w:shd w:val="clear" w:color="auto" w:fill="auto"/>
            <w:tcMar>
              <w:top w:w="9" w:type="dxa"/>
              <w:left w:w="9" w:type="dxa"/>
              <w:bottom w:w="0" w:type="dxa"/>
              <w:right w:w="9" w:type="dxa"/>
            </w:tcMar>
            <w:hideMark/>
          </w:tcPr>
          <w:p w14:paraId="62C9816D"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Clinical ascites</w:t>
            </w:r>
          </w:p>
        </w:tc>
        <w:tc>
          <w:tcPr>
            <w:tcW w:w="505" w:type="pct"/>
            <w:shd w:val="clear" w:color="auto" w:fill="auto"/>
            <w:tcMar>
              <w:top w:w="9" w:type="dxa"/>
              <w:left w:w="9" w:type="dxa"/>
              <w:bottom w:w="0" w:type="dxa"/>
              <w:right w:w="9" w:type="dxa"/>
            </w:tcMar>
            <w:hideMark/>
          </w:tcPr>
          <w:p w14:paraId="6777149A"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1.46</w:t>
            </w:r>
          </w:p>
        </w:tc>
        <w:tc>
          <w:tcPr>
            <w:tcW w:w="648" w:type="pct"/>
            <w:shd w:val="clear" w:color="auto" w:fill="auto"/>
            <w:tcMar>
              <w:top w:w="9" w:type="dxa"/>
              <w:left w:w="9" w:type="dxa"/>
              <w:bottom w:w="0" w:type="dxa"/>
              <w:right w:w="9" w:type="dxa"/>
            </w:tcMar>
            <w:hideMark/>
          </w:tcPr>
          <w:p w14:paraId="5E5E484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0.88-2.42</w:t>
            </w:r>
          </w:p>
        </w:tc>
        <w:tc>
          <w:tcPr>
            <w:tcW w:w="432" w:type="pct"/>
            <w:shd w:val="clear" w:color="auto" w:fill="auto"/>
            <w:tcMar>
              <w:top w:w="9" w:type="dxa"/>
              <w:left w:w="9" w:type="dxa"/>
              <w:bottom w:w="0" w:type="dxa"/>
              <w:right w:w="9" w:type="dxa"/>
            </w:tcMar>
            <w:hideMark/>
          </w:tcPr>
          <w:p w14:paraId="620716E4"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0.143</w:t>
            </w:r>
          </w:p>
        </w:tc>
        <w:tc>
          <w:tcPr>
            <w:tcW w:w="432" w:type="pct"/>
            <w:shd w:val="clear" w:color="auto" w:fill="auto"/>
            <w:tcMar>
              <w:top w:w="9" w:type="dxa"/>
              <w:left w:w="9" w:type="dxa"/>
              <w:bottom w:w="0" w:type="dxa"/>
              <w:right w:w="9" w:type="dxa"/>
            </w:tcMar>
            <w:hideMark/>
          </w:tcPr>
          <w:p w14:paraId="45061FE4"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1702395C"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4B5F357E"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701902B0" w14:textId="77777777" w:rsidTr="00462CAD">
        <w:trPr>
          <w:trHeight w:val="20"/>
        </w:trPr>
        <w:tc>
          <w:tcPr>
            <w:tcW w:w="1648" w:type="pct"/>
            <w:shd w:val="clear" w:color="auto" w:fill="auto"/>
            <w:tcMar>
              <w:top w:w="9" w:type="dxa"/>
              <w:left w:w="9" w:type="dxa"/>
              <w:bottom w:w="0" w:type="dxa"/>
              <w:right w:w="9" w:type="dxa"/>
            </w:tcMar>
            <w:hideMark/>
          </w:tcPr>
          <w:p w14:paraId="31376336"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lastRenderedPageBreak/>
              <w:t>Cirrhosis</w:t>
            </w:r>
          </w:p>
        </w:tc>
        <w:tc>
          <w:tcPr>
            <w:tcW w:w="505" w:type="pct"/>
            <w:shd w:val="clear" w:color="auto" w:fill="auto"/>
            <w:tcMar>
              <w:top w:w="9" w:type="dxa"/>
              <w:left w:w="9" w:type="dxa"/>
              <w:bottom w:w="0" w:type="dxa"/>
              <w:right w:w="9" w:type="dxa"/>
            </w:tcMar>
            <w:hideMark/>
          </w:tcPr>
          <w:p w14:paraId="34E5EED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1.27</w:t>
            </w:r>
          </w:p>
        </w:tc>
        <w:tc>
          <w:tcPr>
            <w:tcW w:w="648" w:type="pct"/>
            <w:shd w:val="clear" w:color="auto" w:fill="auto"/>
            <w:tcMar>
              <w:top w:w="9" w:type="dxa"/>
              <w:left w:w="9" w:type="dxa"/>
              <w:bottom w:w="0" w:type="dxa"/>
              <w:right w:w="9" w:type="dxa"/>
            </w:tcMar>
            <w:hideMark/>
          </w:tcPr>
          <w:p w14:paraId="7407F72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0.71-2.26</w:t>
            </w:r>
          </w:p>
        </w:tc>
        <w:tc>
          <w:tcPr>
            <w:tcW w:w="432" w:type="pct"/>
            <w:shd w:val="clear" w:color="auto" w:fill="auto"/>
            <w:tcMar>
              <w:top w:w="9" w:type="dxa"/>
              <w:left w:w="9" w:type="dxa"/>
              <w:bottom w:w="0" w:type="dxa"/>
              <w:right w:w="9" w:type="dxa"/>
            </w:tcMar>
            <w:hideMark/>
          </w:tcPr>
          <w:p w14:paraId="70A29A71"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0.42</w:t>
            </w:r>
          </w:p>
        </w:tc>
        <w:tc>
          <w:tcPr>
            <w:tcW w:w="432" w:type="pct"/>
            <w:shd w:val="clear" w:color="auto" w:fill="auto"/>
            <w:tcMar>
              <w:top w:w="9" w:type="dxa"/>
              <w:left w:w="9" w:type="dxa"/>
              <w:bottom w:w="0" w:type="dxa"/>
              <w:right w:w="9" w:type="dxa"/>
            </w:tcMar>
            <w:hideMark/>
          </w:tcPr>
          <w:p w14:paraId="290BCF1F"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4515ABA8"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6B672C3D"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3AEC8C0D" w14:textId="77777777" w:rsidTr="00462CAD">
        <w:trPr>
          <w:trHeight w:val="20"/>
        </w:trPr>
        <w:tc>
          <w:tcPr>
            <w:tcW w:w="1648" w:type="pct"/>
            <w:shd w:val="clear" w:color="auto" w:fill="auto"/>
            <w:tcMar>
              <w:top w:w="9" w:type="dxa"/>
              <w:left w:w="9" w:type="dxa"/>
              <w:bottom w:w="0" w:type="dxa"/>
              <w:right w:w="9" w:type="dxa"/>
            </w:tcMar>
            <w:hideMark/>
          </w:tcPr>
          <w:p w14:paraId="0A8914C0"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NASH</w:t>
            </w:r>
          </w:p>
        </w:tc>
        <w:tc>
          <w:tcPr>
            <w:tcW w:w="505" w:type="pct"/>
            <w:shd w:val="clear" w:color="auto" w:fill="auto"/>
            <w:tcMar>
              <w:top w:w="9" w:type="dxa"/>
              <w:left w:w="9" w:type="dxa"/>
              <w:bottom w:w="0" w:type="dxa"/>
              <w:right w:w="9" w:type="dxa"/>
            </w:tcMar>
            <w:hideMark/>
          </w:tcPr>
          <w:p w14:paraId="47EDB22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 xml:space="preserve">0.70 </w:t>
            </w:r>
          </w:p>
        </w:tc>
        <w:tc>
          <w:tcPr>
            <w:tcW w:w="648" w:type="pct"/>
            <w:shd w:val="clear" w:color="auto" w:fill="auto"/>
            <w:tcMar>
              <w:top w:w="9" w:type="dxa"/>
              <w:left w:w="9" w:type="dxa"/>
              <w:bottom w:w="0" w:type="dxa"/>
              <w:right w:w="9" w:type="dxa"/>
            </w:tcMar>
            <w:hideMark/>
          </w:tcPr>
          <w:p w14:paraId="04D7BEE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0.47- 1.04</w:t>
            </w:r>
          </w:p>
        </w:tc>
        <w:tc>
          <w:tcPr>
            <w:tcW w:w="432" w:type="pct"/>
            <w:shd w:val="clear" w:color="auto" w:fill="auto"/>
            <w:tcMar>
              <w:top w:w="9" w:type="dxa"/>
              <w:left w:w="9" w:type="dxa"/>
              <w:bottom w:w="0" w:type="dxa"/>
              <w:right w:w="9" w:type="dxa"/>
            </w:tcMar>
            <w:hideMark/>
          </w:tcPr>
          <w:p w14:paraId="63C2B998"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0.075</w:t>
            </w:r>
          </w:p>
        </w:tc>
        <w:tc>
          <w:tcPr>
            <w:tcW w:w="432" w:type="pct"/>
            <w:shd w:val="clear" w:color="auto" w:fill="auto"/>
            <w:tcMar>
              <w:top w:w="9" w:type="dxa"/>
              <w:left w:w="9" w:type="dxa"/>
              <w:bottom w:w="0" w:type="dxa"/>
              <w:right w:w="9" w:type="dxa"/>
            </w:tcMar>
            <w:hideMark/>
          </w:tcPr>
          <w:p w14:paraId="4056DFB9"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5FD19E70"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07B80D8D"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6C9E2A72" w14:textId="77777777" w:rsidTr="00462CAD">
        <w:trPr>
          <w:trHeight w:val="20"/>
        </w:trPr>
        <w:tc>
          <w:tcPr>
            <w:tcW w:w="1648" w:type="pct"/>
            <w:shd w:val="clear" w:color="auto" w:fill="auto"/>
            <w:tcMar>
              <w:top w:w="9" w:type="dxa"/>
              <w:left w:w="9" w:type="dxa"/>
              <w:bottom w:w="0" w:type="dxa"/>
              <w:right w:w="9" w:type="dxa"/>
            </w:tcMar>
            <w:hideMark/>
          </w:tcPr>
          <w:p w14:paraId="1FC5A08C"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HCV</w:t>
            </w:r>
          </w:p>
        </w:tc>
        <w:tc>
          <w:tcPr>
            <w:tcW w:w="505" w:type="pct"/>
            <w:shd w:val="clear" w:color="auto" w:fill="auto"/>
            <w:tcMar>
              <w:top w:w="9" w:type="dxa"/>
              <w:left w:w="9" w:type="dxa"/>
              <w:bottom w:w="0" w:type="dxa"/>
              <w:right w:w="9" w:type="dxa"/>
            </w:tcMar>
            <w:hideMark/>
          </w:tcPr>
          <w:p w14:paraId="7BACDBD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 xml:space="preserve">1.32 </w:t>
            </w:r>
          </w:p>
        </w:tc>
        <w:tc>
          <w:tcPr>
            <w:tcW w:w="648" w:type="pct"/>
            <w:shd w:val="clear" w:color="auto" w:fill="auto"/>
            <w:tcMar>
              <w:top w:w="9" w:type="dxa"/>
              <w:left w:w="9" w:type="dxa"/>
              <w:bottom w:w="0" w:type="dxa"/>
              <w:right w:w="9" w:type="dxa"/>
            </w:tcMar>
            <w:hideMark/>
          </w:tcPr>
          <w:p w14:paraId="3179F3A3"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0.89-1.95</w:t>
            </w:r>
          </w:p>
        </w:tc>
        <w:tc>
          <w:tcPr>
            <w:tcW w:w="432" w:type="pct"/>
            <w:shd w:val="clear" w:color="auto" w:fill="auto"/>
            <w:tcMar>
              <w:top w:w="9" w:type="dxa"/>
              <w:left w:w="9" w:type="dxa"/>
              <w:bottom w:w="0" w:type="dxa"/>
              <w:right w:w="9" w:type="dxa"/>
            </w:tcMar>
            <w:hideMark/>
          </w:tcPr>
          <w:p w14:paraId="2E8480B8"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0.17</w:t>
            </w:r>
          </w:p>
        </w:tc>
        <w:tc>
          <w:tcPr>
            <w:tcW w:w="432" w:type="pct"/>
            <w:shd w:val="clear" w:color="auto" w:fill="auto"/>
            <w:tcMar>
              <w:top w:w="9" w:type="dxa"/>
              <w:left w:w="9" w:type="dxa"/>
              <w:bottom w:w="0" w:type="dxa"/>
              <w:right w:w="9" w:type="dxa"/>
            </w:tcMar>
            <w:hideMark/>
          </w:tcPr>
          <w:p w14:paraId="2C4AD7C8"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4E44CB54"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40392DC8"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5D4C95FF" w14:textId="77777777" w:rsidTr="00462CAD">
        <w:trPr>
          <w:trHeight w:val="20"/>
        </w:trPr>
        <w:tc>
          <w:tcPr>
            <w:tcW w:w="1648" w:type="pct"/>
            <w:shd w:val="clear" w:color="auto" w:fill="auto"/>
            <w:tcMar>
              <w:top w:w="9" w:type="dxa"/>
              <w:left w:w="9" w:type="dxa"/>
              <w:bottom w:w="0" w:type="dxa"/>
              <w:right w:w="9" w:type="dxa"/>
            </w:tcMar>
            <w:hideMark/>
          </w:tcPr>
          <w:p w14:paraId="0ACF3A9F"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HBV</w:t>
            </w:r>
          </w:p>
        </w:tc>
        <w:tc>
          <w:tcPr>
            <w:tcW w:w="505" w:type="pct"/>
            <w:shd w:val="clear" w:color="auto" w:fill="auto"/>
            <w:tcMar>
              <w:top w:w="9" w:type="dxa"/>
              <w:left w:w="9" w:type="dxa"/>
              <w:bottom w:w="0" w:type="dxa"/>
              <w:right w:w="9" w:type="dxa"/>
            </w:tcMar>
            <w:hideMark/>
          </w:tcPr>
          <w:p w14:paraId="4B08AC1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0.71</w:t>
            </w:r>
          </w:p>
        </w:tc>
        <w:tc>
          <w:tcPr>
            <w:tcW w:w="648" w:type="pct"/>
            <w:shd w:val="clear" w:color="auto" w:fill="auto"/>
            <w:tcMar>
              <w:top w:w="9" w:type="dxa"/>
              <w:left w:w="9" w:type="dxa"/>
              <w:bottom w:w="0" w:type="dxa"/>
              <w:right w:w="9" w:type="dxa"/>
            </w:tcMar>
            <w:hideMark/>
          </w:tcPr>
          <w:p w14:paraId="26BFEA3E"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0.33-1.54</w:t>
            </w:r>
          </w:p>
        </w:tc>
        <w:tc>
          <w:tcPr>
            <w:tcW w:w="432" w:type="pct"/>
            <w:shd w:val="clear" w:color="auto" w:fill="auto"/>
            <w:tcMar>
              <w:top w:w="9" w:type="dxa"/>
              <w:left w:w="9" w:type="dxa"/>
              <w:bottom w:w="0" w:type="dxa"/>
              <w:right w:w="9" w:type="dxa"/>
            </w:tcMar>
            <w:hideMark/>
          </w:tcPr>
          <w:p w14:paraId="2B8A2338"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0.39</w:t>
            </w:r>
          </w:p>
        </w:tc>
        <w:tc>
          <w:tcPr>
            <w:tcW w:w="432" w:type="pct"/>
            <w:shd w:val="clear" w:color="auto" w:fill="auto"/>
            <w:tcMar>
              <w:top w:w="9" w:type="dxa"/>
              <w:left w:w="9" w:type="dxa"/>
              <w:bottom w:w="0" w:type="dxa"/>
              <w:right w:w="9" w:type="dxa"/>
            </w:tcMar>
            <w:hideMark/>
          </w:tcPr>
          <w:p w14:paraId="6D75D4E3"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5C74F57C"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0DFA7AFB"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32E8F4F4" w14:textId="77777777" w:rsidTr="00462CAD">
        <w:trPr>
          <w:trHeight w:val="20"/>
        </w:trPr>
        <w:tc>
          <w:tcPr>
            <w:tcW w:w="1648" w:type="pct"/>
            <w:shd w:val="clear" w:color="auto" w:fill="auto"/>
            <w:tcMar>
              <w:top w:w="9" w:type="dxa"/>
              <w:left w:w="9" w:type="dxa"/>
              <w:bottom w:w="0" w:type="dxa"/>
              <w:right w:w="9" w:type="dxa"/>
            </w:tcMar>
            <w:hideMark/>
          </w:tcPr>
          <w:p w14:paraId="5E2334EC"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Alcohol intake</w:t>
            </w:r>
          </w:p>
        </w:tc>
        <w:tc>
          <w:tcPr>
            <w:tcW w:w="505" w:type="pct"/>
            <w:shd w:val="clear" w:color="auto" w:fill="auto"/>
            <w:tcMar>
              <w:top w:w="9" w:type="dxa"/>
              <w:left w:w="9" w:type="dxa"/>
              <w:bottom w:w="0" w:type="dxa"/>
              <w:right w:w="9" w:type="dxa"/>
            </w:tcMar>
            <w:hideMark/>
          </w:tcPr>
          <w:p w14:paraId="07B2210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 xml:space="preserve">1.05 </w:t>
            </w:r>
          </w:p>
        </w:tc>
        <w:tc>
          <w:tcPr>
            <w:tcW w:w="648" w:type="pct"/>
            <w:shd w:val="clear" w:color="auto" w:fill="auto"/>
            <w:tcMar>
              <w:top w:w="9" w:type="dxa"/>
              <w:left w:w="9" w:type="dxa"/>
              <w:bottom w:w="0" w:type="dxa"/>
              <w:right w:w="9" w:type="dxa"/>
            </w:tcMar>
            <w:hideMark/>
          </w:tcPr>
          <w:p w14:paraId="57AA7EA2"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0.67-1.37</w:t>
            </w:r>
          </w:p>
        </w:tc>
        <w:tc>
          <w:tcPr>
            <w:tcW w:w="432" w:type="pct"/>
            <w:shd w:val="clear" w:color="auto" w:fill="auto"/>
            <w:tcMar>
              <w:top w:w="9" w:type="dxa"/>
              <w:left w:w="9" w:type="dxa"/>
              <w:bottom w:w="0" w:type="dxa"/>
              <w:right w:w="9" w:type="dxa"/>
            </w:tcMar>
            <w:hideMark/>
          </w:tcPr>
          <w:p w14:paraId="42C8EC4F"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0.80</w:t>
            </w:r>
          </w:p>
        </w:tc>
        <w:tc>
          <w:tcPr>
            <w:tcW w:w="432" w:type="pct"/>
            <w:shd w:val="clear" w:color="auto" w:fill="auto"/>
            <w:tcMar>
              <w:top w:w="9" w:type="dxa"/>
              <w:left w:w="9" w:type="dxa"/>
              <w:bottom w:w="0" w:type="dxa"/>
              <w:right w:w="9" w:type="dxa"/>
            </w:tcMar>
            <w:hideMark/>
          </w:tcPr>
          <w:p w14:paraId="311E7C46" w14:textId="77777777" w:rsidR="005460C7" w:rsidRPr="00B44120" w:rsidRDefault="005460C7" w:rsidP="00B44120">
            <w:pPr>
              <w:spacing w:line="360" w:lineRule="auto"/>
              <w:jc w:val="both"/>
              <w:rPr>
                <w:rFonts w:ascii="Book Antiqua" w:eastAsiaTheme="minorHAnsi" w:hAnsi="Book Antiqua" w:cs="Arial"/>
              </w:rPr>
            </w:pPr>
          </w:p>
        </w:tc>
        <w:tc>
          <w:tcPr>
            <w:tcW w:w="792" w:type="pct"/>
            <w:shd w:val="clear" w:color="auto" w:fill="auto"/>
            <w:tcMar>
              <w:top w:w="9" w:type="dxa"/>
              <w:left w:w="9" w:type="dxa"/>
              <w:bottom w:w="0" w:type="dxa"/>
              <w:right w:w="9" w:type="dxa"/>
            </w:tcMar>
            <w:hideMark/>
          </w:tcPr>
          <w:p w14:paraId="799260A5" w14:textId="77777777" w:rsidR="005460C7" w:rsidRPr="00B44120" w:rsidRDefault="005460C7" w:rsidP="00B44120">
            <w:pPr>
              <w:spacing w:line="360" w:lineRule="auto"/>
              <w:jc w:val="both"/>
              <w:rPr>
                <w:rFonts w:ascii="Book Antiqua" w:eastAsiaTheme="minorHAnsi" w:hAnsi="Book Antiqua" w:cs="Arial"/>
              </w:rPr>
            </w:pPr>
          </w:p>
        </w:tc>
        <w:tc>
          <w:tcPr>
            <w:tcW w:w="543" w:type="pct"/>
            <w:shd w:val="clear" w:color="auto" w:fill="auto"/>
            <w:tcMar>
              <w:top w:w="9" w:type="dxa"/>
              <w:left w:w="9" w:type="dxa"/>
              <w:bottom w:w="0" w:type="dxa"/>
              <w:right w:w="9" w:type="dxa"/>
            </w:tcMar>
            <w:hideMark/>
          </w:tcPr>
          <w:p w14:paraId="7F928443" w14:textId="77777777" w:rsidR="005460C7" w:rsidRPr="00B44120" w:rsidRDefault="005460C7" w:rsidP="00B44120">
            <w:pPr>
              <w:spacing w:line="360" w:lineRule="auto"/>
              <w:jc w:val="both"/>
              <w:rPr>
                <w:rFonts w:ascii="Book Antiqua" w:eastAsiaTheme="minorHAnsi" w:hAnsi="Book Antiqua" w:cs="Arial"/>
              </w:rPr>
            </w:pPr>
          </w:p>
        </w:tc>
      </w:tr>
      <w:tr w:rsidR="007A4FD4" w:rsidRPr="00B44120" w14:paraId="7947E8A4" w14:textId="77777777" w:rsidTr="00462CAD">
        <w:trPr>
          <w:trHeight w:val="20"/>
        </w:trPr>
        <w:tc>
          <w:tcPr>
            <w:tcW w:w="1648" w:type="pct"/>
            <w:shd w:val="clear" w:color="auto" w:fill="auto"/>
            <w:tcMar>
              <w:top w:w="9" w:type="dxa"/>
              <w:left w:w="9" w:type="dxa"/>
              <w:bottom w:w="0" w:type="dxa"/>
              <w:right w:w="9" w:type="dxa"/>
            </w:tcMar>
            <w:hideMark/>
          </w:tcPr>
          <w:p w14:paraId="2E09FCCC" w14:textId="6538F607" w:rsidR="005460C7" w:rsidRPr="00B44120" w:rsidRDefault="005460C7" w:rsidP="00B44120">
            <w:pPr>
              <w:pStyle w:val="ListParagraph"/>
              <w:spacing w:line="360" w:lineRule="auto"/>
              <w:ind w:left="0"/>
              <w:jc w:val="both"/>
              <w:rPr>
                <w:rFonts w:ascii="Book Antiqua" w:eastAsia="SimSun" w:hAnsi="Book Antiqua" w:cs="Arial"/>
                <w:lang w:eastAsia="zh-CN"/>
              </w:rPr>
            </w:pPr>
            <w:r w:rsidRPr="00B44120">
              <w:rPr>
                <w:rFonts w:ascii="Book Antiqua" w:eastAsiaTheme="minorHAnsi" w:hAnsi="Book Antiqua" w:cs="Arial"/>
                <w:lang w:eastAsia="en-US"/>
              </w:rPr>
              <w:t>Age (years old)</w:t>
            </w:r>
            <w:r w:rsidR="007F33A3" w:rsidRPr="00B44120">
              <w:rPr>
                <w:rFonts w:ascii="Book Antiqua" w:eastAsia="SimSun"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5033F4E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1.00</w:t>
            </w:r>
          </w:p>
        </w:tc>
        <w:tc>
          <w:tcPr>
            <w:tcW w:w="648" w:type="pct"/>
            <w:shd w:val="clear" w:color="auto" w:fill="auto"/>
            <w:tcMar>
              <w:top w:w="9" w:type="dxa"/>
              <w:left w:w="9" w:type="dxa"/>
              <w:bottom w:w="0" w:type="dxa"/>
              <w:right w:w="9" w:type="dxa"/>
            </w:tcMar>
            <w:hideMark/>
          </w:tcPr>
          <w:p w14:paraId="74461C4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0.99-1.02</w:t>
            </w:r>
          </w:p>
        </w:tc>
        <w:tc>
          <w:tcPr>
            <w:tcW w:w="432" w:type="pct"/>
            <w:shd w:val="clear" w:color="auto" w:fill="auto"/>
            <w:tcMar>
              <w:top w:w="9" w:type="dxa"/>
              <w:left w:w="9" w:type="dxa"/>
              <w:bottom w:w="0" w:type="dxa"/>
              <w:right w:w="9" w:type="dxa"/>
            </w:tcMar>
            <w:hideMark/>
          </w:tcPr>
          <w:p w14:paraId="40B6AC26"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0.79</w:t>
            </w:r>
          </w:p>
        </w:tc>
        <w:tc>
          <w:tcPr>
            <w:tcW w:w="432" w:type="pct"/>
            <w:shd w:val="clear" w:color="auto" w:fill="auto"/>
            <w:tcMar>
              <w:top w:w="9" w:type="dxa"/>
              <w:left w:w="9" w:type="dxa"/>
              <w:bottom w:w="0" w:type="dxa"/>
              <w:right w:w="9" w:type="dxa"/>
            </w:tcMar>
            <w:hideMark/>
          </w:tcPr>
          <w:p w14:paraId="3AF71309"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33A202F5"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69583DCE"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r w:rsidR="007A4FD4" w:rsidRPr="00B44120" w14:paraId="17A2E595" w14:textId="77777777" w:rsidTr="00462CAD">
        <w:trPr>
          <w:trHeight w:val="20"/>
        </w:trPr>
        <w:tc>
          <w:tcPr>
            <w:tcW w:w="1648" w:type="pct"/>
            <w:shd w:val="clear" w:color="auto" w:fill="auto"/>
            <w:tcMar>
              <w:top w:w="9" w:type="dxa"/>
              <w:left w:w="9" w:type="dxa"/>
              <w:bottom w:w="0" w:type="dxa"/>
              <w:right w:w="9" w:type="dxa"/>
            </w:tcMar>
            <w:hideMark/>
          </w:tcPr>
          <w:p w14:paraId="56B4CF7E" w14:textId="11C58837" w:rsidR="005460C7" w:rsidRPr="00B44120" w:rsidRDefault="005460C7" w:rsidP="00B44120">
            <w:pPr>
              <w:pStyle w:val="ListParagraph"/>
              <w:spacing w:line="360" w:lineRule="auto"/>
              <w:ind w:left="0"/>
              <w:jc w:val="both"/>
              <w:rPr>
                <w:rFonts w:ascii="Book Antiqua" w:eastAsia="SimSun" w:hAnsi="Book Antiqua" w:cs="Arial"/>
                <w:lang w:eastAsia="zh-CN"/>
              </w:rPr>
            </w:pPr>
            <w:r w:rsidRPr="00B44120">
              <w:rPr>
                <w:rFonts w:ascii="Book Antiqua" w:eastAsiaTheme="minorHAnsi" w:hAnsi="Book Antiqua" w:cs="Arial"/>
                <w:lang w:eastAsia="en-US"/>
              </w:rPr>
              <w:t>BMI</w:t>
            </w:r>
            <w:r w:rsidR="007F33A3" w:rsidRPr="00B44120">
              <w:rPr>
                <w:rFonts w:ascii="Book Antiqua" w:eastAsia="SimSun" w:hAnsi="Book Antiqua" w:cs="Arial"/>
                <w:vertAlign w:val="superscript"/>
                <w:lang w:eastAsia="zh-CN"/>
              </w:rPr>
              <w:t>1</w:t>
            </w:r>
          </w:p>
        </w:tc>
        <w:tc>
          <w:tcPr>
            <w:tcW w:w="505" w:type="pct"/>
            <w:shd w:val="clear" w:color="auto" w:fill="auto"/>
            <w:tcMar>
              <w:top w:w="9" w:type="dxa"/>
              <w:left w:w="9" w:type="dxa"/>
              <w:bottom w:w="0" w:type="dxa"/>
              <w:right w:w="9" w:type="dxa"/>
            </w:tcMar>
            <w:hideMark/>
          </w:tcPr>
          <w:p w14:paraId="7188EE9C"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0.96</w:t>
            </w:r>
          </w:p>
        </w:tc>
        <w:tc>
          <w:tcPr>
            <w:tcW w:w="648" w:type="pct"/>
            <w:shd w:val="clear" w:color="auto" w:fill="auto"/>
            <w:tcMar>
              <w:top w:w="9" w:type="dxa"/>
              <w:left w:w="9" w:type="dxa"/>
              <w:bottom w:w="0" w:type="dxa"/>
              <w:right w:w="9" w:type="dxa"/>
            </w:tcMar>
            <w:hideMark/>
          </w:tcPr>
          <w:p w14:paraId="2D36CEB5"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0.93-0.99</w:t>
            </w:r>
          </w:p>
        </w:tc>
        <w:tc>
          <w:tcPr>
            <w:tcW w:w="432" w:type="pct"/>
            <w:shd w:val="clear" w:color="auto" w:fill="auto"/>
            <w:tcMar>
              <w:top w:w="9" w:type="dxa"/>
              <w:left w:w="9" w:type="dxa"/>
              <w:bottom w:w="0" w:type="dxa"/>
              <w:right w:w="9" w:type="dxa"/>
            </w:tcMar>
            <w:hideMark/>
          </w:tcPr>
          <w:p w14:paraId="2AA4CF25"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0.026</w:t>
            </w:r>
          </w:p>
        </w:tc>
        <w:tc>
          <w:tcPr>
            <w:tcW w:w="432" w:type="pct"/>
            <w:shd w:val="clear" w:color="auto" w:fill="auto"/>
            <w:tcMar>
              <w:top w:w="9" w:type="dxa"/>
              <w:left w:w="9" w:type="dxa"/>
              <w:bottom w:w="0" w:type="dxa"/>
              <w:right w:w="9" w:type="dxa"/>
            </w:tcMar>
            <w:hideMark/>
          </w:tcPr>
          <w:p w14:paraId="0FAB8CA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0.99</w:t>
            </w:r>
          </w:p>
        </w:tc>
        <w:tc>
          <w:tcPr>
            <w:tcW w:w="792" w:type="pct"/>
            <w:shd w:val="clear" w:color="auto" w:fill="auto"/>
            <w:tcMar>
              <w:top w:w="9" w:type="dxa"/>
              <w:left w:w="9" w:type="dxa"/>
              <w:bottom w:w="0" w:type="dxa"/>
              <w:right w:w="9" w:type="dxa"/>
            </w:tcMar>
            <w:hideMark/>
          </w:tcPr>
          <w:p w14:paraId="434047E0"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0.95-1.040</w:t>
            </w:r>
          </w:p>
        </w:tc>
        <w:tc>
          <w:tcPr>
            <w:tcW w:w="543" w:type="pct"/>
            <w:shd w:val="clear" w:color="auto" w:fill="auto"/>
            <w:tcMar>
              <w:top w:w="9" w:type="dxa"/>
              <w:left w:w="9" w:type="dxa"/>
              <w:bottom w:w="0" w:type="dxa"/>
              <w:right w:w="9" w:type="dxa"/>
            </w:tcMar>
            <w:hideMark/>
          </w:tcPr>
          <w:p w14:paraId="1412285B"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0.75</w:t>
            </w:r>
          </w:p>
        </w:tc>
      </w:tr>
      <w:tr w:rsidR="007A4FD4" w:rsidRPr="00B44120" w14:paraId="1DFC9174" w14:textId="77777777" w:rsidTr="00462CAD">
        <w:trPr>
          <w:trHeight w:val="20"/>
        </w:trPr>
        <w:tc>
          <w:tcPr>
            <w:tcW w:w="1648" w:type="pct"/>
            <w:shd w:val="clear" w:color="auto" w:fill="auto"/>
            <w:tcMar>
              <w:top w:w="9" w:type="dxa"/>
              <w:left w:w="9" w:type="dxa"/>
              <w:bottom w:w="0" w:type="dxa"/>
              <w:right w:w="9" w:type="dxa"/>
            </w:tcMar>
            <w:hideMark/>
          </w:tcPr>
          <w:p w14:paraId="5F4E3348"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Gender (Male)</w:t>
            </w:r>
          </w:p>
        </w:tc>
        <w:tc>
          <w:tcPr>
            <w:tcW w:w="505" w:type="pct"/>
            <w:shd w:val="clear" w:color="auto" w:fill="auto"/>
            <w:tcMar>
              <w:top w:w="9" w:type="dxa"/>
              <w:left w:w="9" w:type="dxa"/>
              <w:bottom w:w="0" w:type="dxa"/>
              <w:right w:w="9" w:type="dxa"/>
            </w:tcMar>
            <w:hideMark/>
          </w:tcPr>
          <w:p w14:paraId="56124D29"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1.08</w:t>
            </w:r>
          </w:p>
        </w:tc>
        <w:tc>
          <w:tcPr>
            <w:tcW w:w="648" w:type="pct"/>
            <w:shd w:val="clear" w:color="auto" w:fill="auto"/>
            <w:tcMar>
              <w:top w:w="9" w:type="dxa"/>
              <w:left w:w="9" w:type="dxa"/>
              <w:bottom w:w="0" w:type="dxa"/>
              <w:right w:w="9" w:type="dxa"/>
            </w:tcMar>
            <w:hideMark/>
          </w:tcPr>
          <w:p w14:paraId="17270F57" w14:textId="77777777" w:rsidR="005460C7" w:rsidRPr="00B44120" w:rsidRDefault="005460C7" w:rsidP="00B44120">
            <w:pPr>
              <w:spacing w:line="360" w:lineRule="auto"/>
              <w:jc w:val="both"/>
              <w:rPr>
                <w:rFonts w:ascii="Book Antiqua" w:eastAsiaTheme="minorHAnsi" w:hAnsi="Book Antiqua" w:cs="Arial"/>
              </w:rPr>
            </w:pPr>
            <w:r w:rsidRPr="00B44120">
              <w:rPr>
                <w:rFonts w:ascii="Book Antiqua" w:eastAsiaTheme="minorHAnsi" w:hAnsi="Book Antiqua" w:cs="Arial"/>
              </w:rPr>
              <w:t>0.63-1.85</w:t>
            </w:r>
          </w:p>
        </w:tc>
        <w:tc>
          <w:tcPr>
            <w:tcW w:w="432" w:type="pct"/>
            <w:shd w:val="clear" w:color="auto" w:fill="auto"/>
            <w:tcMar>
              <w:top w:w="9" w:type="dxa"/>
              <w:left w:w="9" w:type="dxa"/>
              <w:bottom w:w="0" w:type="dxa"/>
              <w:right w:w="9" w:type="dxa"/>
            </w:tcMar>
            <w:hideMark/>
          </w:tcPr>
          <w:p w14:paraId="5084303B" w14:textId="77777777" w:rsidR="005460C7" w:rsidRPr="00B44120" w:rsidRDefault="005460C7" w:rsidP="00B44120">
            <w:pPr>
              <w:pStyle w:val="ListParagraph"/>
              <w:spacing w:line="360" w:lineRule="auto"/>
              <w:ind w:left="0"/>
              <w:jc w:val="both"/>
              <w:rPr>
                <w:rFonts w:ascii="Book Antiqua" w:eastAsiaTheme="minorHAnsi" w:hAnsi="Book Antiqua" w:cs="Arial"/>
                <w:lang w:eastAsia="en-US"/>
              </w:rPr>
            </w:pPr>
            <w:r w:rsidRPr="00B44120">
              <w:rPr>
                <w:rFonts w:ascii="Book Antiqua" w:eastAsiaTheme="minorHAnsi" w:hAnsi="Book Antiqua" w:cs="Arial"/>
                <w:lang w:eastAsia="en-US"/>
              </w:rPr>
              <w:t>0.79</w:t>
            </w:r>
          </w:p>
        </w:tc>
        <w:tc>
          <w:tcPr>
            <w:tcW w:w="432" w:type="pct"/>
            <w:shd w:val="clear" w:color="auto" w:fill="auto"/>
            <w:tcMar>
              <w:top w:w="9" w:type="dxa"/>
              <w:left w:w="9" w:type="dxa"/>
              <w:bottom w:w="0" w:type="dxa"/>
              <w:right w:w="9" w:type="dxa"/>
            </w:tcMar>
            <w:hideMark/>
          </w:tcPr>
          <w:p w14:paraId="7A3B270A"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792" w:type="pct"/>
            <w:shd w:val="clear" w:color="auto" w:fill="auto"/>
            <w:tcMar>
              <w:top w:w="9" w:type="dxa"/>
              <w:left w:w="9" w:type="dxa"/>
              <w:bottom w:w="0" w:type="dxa"/>
              <w:right w:w="9" w:type="dxa"/>
            </w:tcMar>
            <w:hideMark/>
          </w:tcPr>
          <w:p w14:paraId="4A55A225"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c>
          <w:tcPr>
            <w:tcW w:w="543" w:type="pct"/>
            <w:shd w:val="clear" w:color="auto" w:fill="auto"/>
            <w:tcMar>
              <w:top w:w="9" w:type="dxa"/>
              <w:left w:w="9" w:type="dxa"/>
              <w:bottom w:w="0" w:type="dxa"/>
              <w:right w:w="9" w:type="dxa"/>
            </w:tcMar>
            <w:hideMark/>
          </w:tcPr>
          <w:p w14:paraId="523A347D" w14:textId="77777777" w:rsidR="005460C7" w:rsidRPr="00B44120" w:rsidRDefault="005460C7" w:rsidP="00B44120">
            <w:pPr>
              <w:pStyle w:val="ListParagraph"/>
              <w:spacing w:line="360" w:lineRule="auto"/>
              <w:jc w:val="both"/>
              <w:rPr>
                <w:rFonts w:ascii="Book Antiqua" w:eastAsiaTheme="minorHAnsi" w:hAnsi="Book Antiqua" w:cs="Arial"/>
                <w:lang w:eastAsia="en-US"/>
              </w:rPr>
            </w:pPr>
          </w:p>
        </w:tc>
      </w:tr>
    </w:tbl>
    <w:p w14:paraId="1E69FC78" w14:textId="77777777" w:rsidR="00181A9E" w:rsidRPr="00B44120" w:rsidRDefault="00181A9E" w:rsidP="00B44120">
      <w:pPr>
        <w:spacing w:line="360" w:lineRule="auto"/>
        <w:jc w:val="both"/>
        <w:rPr>
          <w:rFonts w:ascii="Book Antiqua" w:hAnsi="Book Antiqua" w:cs="Arial"/>
          <w:lang w:eastAsia="zh-CN"/>
        </w:rPr>
      </w:pPr>
      <w:r w:rsidRPr="00B44120">
        <w:rPr>
          <w:rFonts w:ascii="Book Antiqua" w:hAnsi="Book Antiqua" w:cs="Arial"/>
          <w:bCs/>
          <w:vertAlign w:val="superscript"/>
          <w:lang w:eastAsia="zh-CN"/>
        </w:rPr>
        <w:t>1</w:t>
      </w:r>
      <w:r w:rsidRPr="00B44120">
        <w:rPr>
          <w:rFonts w:ascii="Book Antiqua" w:hAnsi="Book Antiqua" w:cs="Arial"/>
          <w:bCs/>
        </w:rPr>
        <w:t>Parameters expressed as continuous variables</w:t>
      </w:r>
      <w:r w:rsidRPr="00B44120">
        <w:rPr>
          <w:rFonts w:ascii="Book Antiqua" w:hAnsi="Book Antiqua" w:cs="Arial"/>
          <w:bCs/>
          <w:lang w:eastAsia="zh-CN"/>
        </w:rPr>
        <w:t>.</w:t>
      </w:r>
    </w:p>
    <w:p w14:paraId="0DDF2E97" w14:textId="1DD2C317" w:rsidR="00181A9E" w:rsidRPr="00B44120" w:rsidRDefault="005460C7" w:rsidP="00B44120">
      <w:pPr>
        <w:pStyle w:val="ListParagraph"/>
        <w:spacing w:line="360" w:lineRule="auto"/>
        <w:ind w:left="0"/>
        <w:jc w:val="both"/>
        <w:rPr>
          <w:rFonts w:ascii="Book Antiqua" w:eastAsia="SimSun" w:hAnsi="Book Antiqua" w:cs="Arial"/>
          <w:lang w:val="en-US" w:eastAsia="zh-CN"/>
        </w:rPr>
      </w:pPr>
      <w:r w:rsidRPr="00B44120">
        <w:rPr>
          <w:rFonts w:ascii="Book Antiqua" w:hAnsi="Book Antiqua" w:cs="Arial"/>
          <w:lang w:val="en-US"/>
        </w:rPr>
        <w:t xml:space="preserve">Sarcopenia was analyzed as a categoric factor (yes </w:t>
      </w:r>
      <w:r w:rsidRPr="00B44120">
        <w:rPr>
          <w:rFonts w:ascii="Book Antiqua" w:hAnsi="Book Antiqua" w:cs="Arial"/>
          <w:i/>
          <w:lang w:val="en-US"/>
        </w:rPr>
        <w:t>vs</w:t>
      </w:r>
      <w:r w:rsidRPr="00B44120">
        <w:rPr>
          <w:rFonts w:ascii="Book Antiqua" w:hAnsi="Book Antiqua" w:cs="Arial"/>
          <w:lang w:val="en-US"/>
        </w:rPr>
        <w:t xml:space="preserve"> no).</w:t>
      </w:r>
      <w:r w:rsidR="00181A9E" w:rsidRPr="00B44120">
        <w:rPr>
          <w:rFonts w:ascii="Book Antiqua" w:hAnsi="Book Antiqua" w:cs="Arial"/>
        </w:rPr>
        <w:t xml:space="preserve"> AFP</w:t>
      </w:r>
      <w:r w:rsidR="00181A9E" w:rsidRPr="00B44120">
        <w:rPr>
          <w:rFonts w:ascii="Book Antiqua" w:eastAsia="SimSun" w:hAnsi="Book Antiqua" w:cs="Arial"/>
          <w:lang w:eastAsia="zh-CN"/>
        </w:rPr>
        <w:t>:</w:t>
      </w:r>
      <w:r w:rsidR="00181A9E" w:rsidRPr="00B44120">
        <w:rPr>
          <w:rFonts w:ascii="Book Antiqua" w:hAnsi="Book Antiqua" w:cs="Arial"/>
        </w:rPr>
        <w:t xml:space="preserve"> </w:t>
      </w:r>
      <w:r w:rsidR="00181A9E" w:rsidRPr="00B44120">
        <w:rPr>
          <w:rFonts w:ascii="Book Antiqua" w:eastAsia="SimSun" w:hAnsi="Book Antiqua" w:cs="Arial"/>
          <w:lang w:eastAsia="zh-CN"/>
        </w:rPr>
        <w:t>A</w:t>
      </w:r>
      <w:r w:rsidR="00181A9E" w:rsidRPr="00B44120">
        <w:rPr>
          <w:rFonts w:ascii="Book Antiqua" w:hAnsi="Book Antiqua" w:cs="Arial"/>
        </w:rPr>
        <w:t>lpha-fetoprotein</w:t>
      </w:r>
      <w:r w:rsidR="00181A9E" w:rsidRPr="00B44120">
        <w:rPr>
          <w:rFonts w:ascii="Book Antiqua" w:eastAsia="SimSun" w:hAnsi="Book Antiqua" w:cs="Arial"/>
          <w:lang w:eastAsia="zh-CN"/>
        </w:rPr>
        <w:t>;</w:t>
      </w:r>
      <w:r w:rsidR="00181A9E" w:rsidRPr="00B44120">
        <w:rPr>
          <w:rFonts w:ascii="Book Antiqua" w:hAnsi="Book Antiqua" w:cs="Arial"/>
        </w:rPr>
        <w:t xml:space="preserve"> BCLC</w:t>
      </w:r>
      <w:r w:rsidR="00181A9E" w:rsidRPr="00B44120">
        <w:rPr>
          <w:rFonts w:ascii="Book Antiqua" w:eastAsia="SimSun" w:hAnsi="Book Antiqua" w:cs="Arial"/>
          <w:lang w:eastAsia="zh-CN"/>
        </w:rPr>
        <w:t>:</w:t>
      </w:r>
      <w:r w:rsidR="00181A9E" w:rsidRPr="00B44120">
        <w:rPr>
          <w:rFonts w:ascii="Book Antiqua" w:hAnsi="Book Antiqua" w:cs="Arial"/>
        </w:rPr>
        <w:t xml:space="preserve"> </w:t>
      </w:r>
      <w:r w:rsidR="00181A9E" w:rsidRPr="00B44120">
        <w:rPr>
          <w:rFonts w:ascii="Book Antiqua" w:eastAsia="SimSun" w:hAnsi="Book Antiqua" w:cs="Arial"/>
          <w:lang w:eastAsia="zh-CN"/>
        </w:rPr>
        <w:t>B</w:t>
      </w:r>
      <w:r w:rsidR="00181A9E" w:rsidRPr="00B44120">
        <w:rPr>
          <w:rFonts w:ascii="Book Antiqua" w:hAnsi="Book Antiqua" w:cs="Arial"/>
        </w:rPr>
        <w:t>arcelona clinic liver cancer</w:t>
      </w:r>
      <w:r w:rsidR="00181A9E" w:rsidRPr="00B44120">
        <w:rPr>
          <w:rFonts w:ascii="Book Antiqua" w:eastAsia="SimSun" w:hAnsi="Book Antiqua" w:cs="Arial"/>
          <w:lang w:eastAsia="zh-CN"/>
        </w:rPr>
        <w:t>;</w:t>
      </w:r>
      <w:r w:rsidR="00181A9E" w:rsidRPr="00B44120">
        <w:rPr>
          <w:rFonts w:ascii="Book Antiqua" w:hAnsi="Book Antiqua" w:cs="Arial"/>
        </w:rPr>
        <w:t xml:space="preserve"> HCV</w:t>
      </w:r>
      <w:r w:rsidR="00181A9E" w:rsidRPr="00B44120">
        <w:rPr>
          <w:rFonts w:ascii="Book Antiqua" w:eastAsia="SimSun" w:hAnsi="Book Antiqua" w:cs="Arial"/>
          <w:lang w:eastAsia="zh-CN"/>
        </w:rPr>
        <w:t>:</w:t>
      </w:r>
      <w:r w:rsidR="00181A9E" w:rsidRPr="00B44120">
        <w:rPr>
          <w:rFonts w:ascii="Book Antiqua" w:hAnsi="Book Antiqua" w:cs="Arial"/>
        </w:rPr>
        <w:t xml:space="preserve"> </w:t>
      </w:r>
      <w:r w:rsidR="00181A9E" w:rsidRPr="00B44120">
        <w:rPr>
          <w:rFonts w:ascii="Book Antiqua" w:eastAsia="SimSun" w:hAnsi="Book Antiqua" w:cs="Arial"/>
          <w:lang w:eastAsia="zh-CN"/>
        </w:rPr>
        <w:t>H</w:t>
      </w:r>
      <w:r w:rsidR="00181A9E" w:rsidRPr="00B44120">
        <w:rPr>
          <w:rFonts w:ascii="Book Antiqua" w:hAnsi="Book Antiqua" w:cs="Arial"/>
        </w:rPr>
        <w:t>epatitis C virus</w:t>
      </w:r>
      <w:r w:rsidR="00181A9E" w:rsidRPr="00B44120">
        <w:rPr>
          <w:rFonts w:ascii="Book Antiqua" w:eastAsia="SimSun" w:hAnsi="Book Antiqua" w:cs="Arial"/>
          <w:lang w:eastAsia="zh-CN"/>
        </w:rPr>
        <w:t>;</w:t>
      </w:r>
      <w:r w:rsidR="00181A9E" w:rsidRPr="00B44120">
        <w:rPr>
          <w:rFonts w:ascii="Book Antiqua" w:hAnsi="Book Antiqua" w:cs="Arial"/>
        </w:rPr>
        <w:t xml:space="preserve"> HBV</w:t>
      </w:r>
      <w:r w:rsidR="00181A9E" w:rsidRPr="00B44120">
        <w:rPr>
          <w:rFonts w:ascii="Book Antiqua" w:eastAsia="SimSun" w:hAnsi="Book Antiqua" w:cs="Arial"/>
          <w:lang w:eastAsia="zh-CN"/>
        </w:rPr>
        <w:t>:</w:t>
      </w:r>
      <w:r w:rsidR="00181A9E" w:rsidRPr="00B44120">
        <w:rPr>
          <w:rFonts w:ascii="Book Antiqua" w:hAnsi="Book Antiqua" w:cs="Arial"/>
        </w:rPr>
        <w:t xml:space="preserve"> </w:t>
      </w:r>
      <w:r w:rsidR="00181A9E" w:rsidRPr="00B44120">
        <w:rPr>
          <w:rFonts w:ascii="Book Antiqua" w:eastAsia="SimSun" w:hAnsi="Book Antiqua" w:cs="Arial"/>
          <w:lang w:eastAsia="zh-CN"/>
        </w:rPr>
        <w:t>H</w:t>
      </w:r>
      <w:r w:rsidR="00181A9E" w:rsidRPr="00B44120">
        <w:rPr>
          <w:rFonts w:ascii="Book Antiqua" w:hAnsi="Book Antiqua" w:cs="Arial"/>
        </w:rPr>
        <w:t>epatitis B virus</w:t>
      </w:r>
      <w:r w:rsidR="00181A9E" w:rsidRPr="00B44120">
        <w:rPr>
          <w:rFonts w:ascii="Book Antiqua" w:eastAsia="SimSun" w:hAnsi="Book Antiqua" w:cs="Arial"/>
          <w:lang w:eastAsia="zh-CN"/>
        </w:rPr>
        <w:t>;</w:t>
      </w:r>
      <w:r w:rsidR="00181A9E" w:rsidRPr="00B44120">
        <w:rPr>
          <w:rFonts w:ascii="Book Antiqua" w:hAnsi="Book Antiqua" w:cs="Arial"/>
        </w:rPr>
        <w:t xml:space="preserve"> NASH</w:t>
      </w:r>
      <w:r w:rsidR="00181A9E" w:rsidRPr="00B44120">
        <w:rPr>
          <w:rFonts w:ascii="Book Antiqua" w:eastAsia="SimSun" w:hAnsi="Book Antiqua" w:cs="Arial"/>
          <w:lang w:eastAsia="zh-CN"/>
        </w:rPr>
        <w:t>:</w:t>
      </w:r>
      <w:r w:rsidR="00181A9E" w:rsidRPr="00B44120">
        <w:rPr>
          <w:rFonts w:ascii="Book Antiqua" w:hAnsi="Book Antiqua" w:cs="Arial"/>
        </w:rPr>
        <w:t xml:space="preserve"> </w:t>
      </w:r>
      <w:r w:rsidR="00181A9E" w:rsidRPr="00B44120">
        <w:rPr>
          <w:rFonts w:ascii="Book Antiqua" w:eastAsia="SimSun" w:hAnsi="Book Antiqua" w:cs="Arial"/>
          <w:lang w:eastAsia="zh-CN"/>
        </w:rPr>
        <w:t>N</w:t>
      </w:r>
      <w:r w:rsidR="00181A9E" w:rsidRPr="00B44120">
        <w:rPr>
          <w:rFonts w:ascii="Book Antiqua" w:hAnsi="Book Antiqua" w:cs="Arial"/>
        </w:rPr>
        <w:t>on alcoholic steatohepatitis</w:t>
      </w:r>
      <w:r w:rsidR="00181A9E" w:rsidRPr="00B44120">
        <w:rPr>
          <w:rFonts w:ascii="Book Antiqua" w:eastAsia="SimSun" w:hAnsi="Book Antiqua" w:cs="Arial"/>
          <w:lang w:eastAsia="zh-CN"/>
        </w:rPr>
        <w:t xml:space="preserve">; </w:t>
      </w:r>
      <w:r w:rsidR="00181A9E" w:rsidRPr="00B44120">
        <w:rPr>
          <w:rFonts w:ascii="Book Antiqua" w:hAnsi="Book Antiqua" w:cs="Arial"/>
        </w:rPr>
        <w:t>BMI</w:t>
      </w:r>
      <w:r w:rsidR="00181A9E" w:rsidRPr="00B44120">
        <w:rPr>
          <w:rFonts w:ascii="Book Antiqua" w:eastAsia="SimSun" w:hAnsi="Book Antiqua" w:cs="Arial"/>
          <w:lang w:eastAsia="zh-CN"/>
        </w:rPr>
        <w:t>: B</w:t>
      </w:r>
      <w:r w:rsidR="00181A9E" w:rsidRPr="00B44120">
        <w:rPr>
          <w:rFonts w:ascii="Book Antiqua" w:hAnsi="Book Antiqua" w:cs="Arial"/>
        </w:rPr>
        <w:t>ody mass index</w:t>
      </w:r>
      <w:r w:rsidR="00181A9E" w:rsidRPr="00B44120">
        <w:rPr>
          <w:rFonts w:ascii="Book Antiqua" w:eastAsia="SimSun" w:hAnsi="Book Antiqua" w:cs="Arial"/>
          <w:lang w:eastAsia="zh-CN"/>
        </w:rPr>
        <w:t>.</w:t>
      </w:r>
    </w:p>
    <w:p w14:paraId="43DECB58" w14:textId="77777777" w:rsidR="005460C7" w:rsidRPr="00B44120" w:rsidRDefault="005460C7" w:rsidP="00B44120">
      <w:pPr>
        <w:pStyle w:val="ListParagraph"/>
        <w:spacing w:line="360" w:lineRule="auto"/>
        <w:ind w:left="0"/>
        <w:jc w:val="both"/>
        <w:rPr>
          <w:rFonts w:ascii="Book Antiqua" w:hAnsi="Book Antiqua" w:cs="Arial"/>
          <w:lang w:val="en-US"/>
        </w:rPr>
      </w:pPr>
    </w:p>
    <w:p w14:paraId="056D5164" w14:textId="7496F65F" w:rsidR="005460C7" w:rsidRPr="00B44120" w:rsidRDefault="005460C7" w:rsidP="00B44120">
      <w:pPr>
        <w:spacing w:line="360" w:lineRule="auto"/>
        <w:jc w:val="both"/>
        <w:rPr>
          <w:rFonts w:ascii="Book Antiqua" w:hAnsi="Book Antiqua" w:cs="Book Antiqua"/>
          <w:color w:val="000000"/>
          <w:lang w:eastAsia="zh-CN"/>
        </w:rPr>
      </w:pPr>
    </w:p>
    <w:sectPr w:rsidR="005460C7" w:rsidRPr="00B44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7A8F" w14:textId="77777777" w:rsidR="00BF2A84" w:rsidRDefault="00BF2A84" w:rsidP="00E352B3">
      <w:r>
        <w:separator/>
      </w:r>
    </w:p>
  </w:endnote>
  <w:endnote w:type="continuationSeparator" w:id="0">
    <w:p w14:paraId="2DAB5A36" w14:textId="77777777" w:rsidR="00BF2A84" w:rsidRDefault="00BF2A84" w:rsidP="00E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73335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71E67B" w14:textId="409A2B22" w:rsidR="00C11801" w:rsidRPr="00E352B3" w:rsidRDefault="00C11801">
            <w:pPr>
              <w:pStyle w:val="Footer"/>
              <w:jc w:val="right"/>
              <w:rPr>
                <w:rFonts w:ascii="Book Antiqua" w:hAnsi="Book Antiqua"/>
                <w:sz w:val="24"/>
                <w:szCs w:val="24"/>
              </w:rPr>
            </w:pPr>
            <w:r w:rsidRPr="00E352B3">
              <w:rPr>
                <w:rFonts w:ascii="Book Antiqua" w:hAnsi="Book Antiqua"/>
                <w:sz w:val="24"/>
                <w:szCs w:val="24"/>
                <w:lang w:val="zh-CN" w:eastAsia="zh-CN"/>
              </w:rPr>
              <w:t xml:space="preserve"> </w:t>
            </w:r>
            <w:r w:rsidRPr="00E352B3">
              <w:rPr>
                <w:rFonts w:ascii="Book Antiqua" w:hAnsi="Book Antiqua"/>
                <w:b/>
                <w:bCs/>
                <w:sz w:val="24"/>
                <w:szCs w:val="24"/>
              </w:rPr>
              <w:fldChar w:fldCharType="begin"/>
            </w:r>
            <w:r w:rsidRPr="00E352B3">
              <w:rPr>
                <w:rFonts w:ascii="Book Antiqua" w:hAnsi="Book Antiqua"/>
                <w:b/>
                <w:bCs/>
                <w:sz w:val="24"/>
                <w:szCs w:val="24"/>
              </w:rPr>
              <w:instrText>PAGE</w:instrText>
            </w:r>
            <w:r w:rsidRPr="00E352B3">
              <w:rPr>
                <w:rFonts w:ascii="Book Antiqua" w:hAnsi="Book Antiqua"/>
                <w:b/>
                <w:bCs/>
                <w:sz w:val="24"/>
                <w:szCs w:val="24"/>
              </w:rPr>
              <w:fldChar w:fldCharType="separate"/>
            </w:r>
            <w:r w:rsidR="00B65844">
              <w:rPr>
                <w:rFonts w:ascii="Book Antiqua" w:hAnsi="Book Antiqua"/>
                <w:b/>
                <w:bCs/>
                <w:noProof/>
                <w:sz w:val="24"/>
                <w:szCs w:val="24"/>
              </w:rPr>
              <w:t>25</w:t>
            </w:r>
            <w:r w:rsidRPr="00E352B3">
              <w:rPr>
                <w:rFonts w:ascii="Book Antiqua" w:hAnsi="Book Antiqua"/>
                <w:b/>
                <w:bCs/>
                <w:sz w:val="24"/>
                <w:szCs w:val="24"/>
              </w:rPr>
              <w:fldChar w:fldCharType="end"/>
            </w:r>
            <w:r w:rsidRPr="00E352B3">
              <w:rPr>
                <w:rFonts w:ascii="Book Antiqua" w:hAnsi="Book Antiqua"/>
                <w:sz w:val="24"/>
                <w:szCs w:val="24"/>
                <w:lang w:val="zh-CN" w:eastAsia="zh-CN"/>
              </w:rPr>
              <w:t xml:space="preserve"> / </w:t>
            </w:r>
            <w:r w:rsidRPr="00E352B3">
              <w:rPr>
                <w:rFonts w:ascii="Book Antiqua" w:hAnsi="Book Antiqua"/>
                <w:b/>
                <w:bCs/>
                <w:sz w:val="24"/>
                <w:szCs w:val="24"/>
              </w:rPr>
              <w:fldChar w:fldCharType="begin"/>
            </w:r>
            <w:r w:rsidRPr="00E352B3">
              <w:rPr>
                <w:rFonts w:ascii="Book Antiqua" w:hAnsi="Book Antiqua"/>
                <w:b/>
                <w:bCs/>
                <w:sz w:val="24"/>
                <w:szCs w:val="24"/>
              </w:rPr>
              <w:instrText>NUMPAGES</w:instrText>
            </w:r>
            <w:r w:rsidRPr="00E352B3">
              <w:rPr>
                <w:rFonts w:ascii="Book Antiqua" w:hAnsi="Book Antiqua"/>
                <w:b/>
                <w:bCs/>
                <w:sz w:val="24"/>
                <w:szCs w:val="24"/>
              </w:rPr>
              <w:fldChar w:fldCharType="separate"/>
            </w:r>
            <w:r w:rsidR="00B65844">
              <w:rPr>
                <w:rFonts w:ascii="Book Antiqua" w:hAnsi="Book Antiqua"/>
                <w:b/>
                <w:bCs/>
                <w:noProof/>
                <w:sz w:val="24"/>
                <w:szCs w:val="24"/>
              </w:rPr>
              <w:t>33</w:t>
            </w:r>
            <w:r w:rsidRPr="00E352B3">
              <w:rPr>
                <w:rFonts w:ascii="Book Antiqua" w:hAnsi="Book Antiqua"/>
                <w:b/>
                <w:bCs/>
                <w:sz w:val="24"/>
                <w:szCs w:val="24"/>
              </w:rPr>
              <w:fldChar w:fldCharType="end"/>
            </w:r>
          </w:p>
        </w:sdtContent>
      </w:sdt>
    </w:sdtContent>
  </w:sdt>
  <w:p w14:paraId="4C229D0B" w14:textId="77777777" w:rsidR="00C11801" w:rsidRDefault="00C1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98D4" w14:textId="77777777" w:rsidR="00BF2A84" w:rsidRDefault="00BF2A84" w:rsidP="00E352B3">
      <w:r>
        <w:separator/>
      </w:r>
    </w:p>
  </w:footnote>
  <w:footnote w:type="continuationSeparator" w:id="0">
    <w:p w14:paraId="3FDB940A" w14:textId="77777777" w:rsidR="00BF2A84" w:rsidRDefault="00BF2A84" w:rsidP="00E352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90F"/>
    <w:rsid w:val="00030CA9"/>
    <w:rsid w:val="000623EE"/>
    <w:rsid w:val="00075676"/>
    <w:rsid w:val="00077BEB"/>
    <w:rsid w:val="000A25B2"/>
    <w:rsid w:val="000B3AB3"/>
    <w:rsid w:val="000B41AF"/>
    <w:rsid w:val="000E6D81"/>
    <w:rsid w:val="000E7803"/>
    <w:rsid w:val="001307F8"/>
    <w:rsid w:val="001364AC"/>
    <w:rsid w:val="00144755"/>
    <w:rsid w:val="0015133E"/>
    <w:rsid w:val="00167E58"/>
    <w:rsid w:val="00177ABC"/>
    <w:rsid w:val="00181A9E"/>
    <w:rsid w:val="00192F37"/>
    <w:rsid w:val="001B35E2"/>
    <w:rsid w:val="001E3D25"/>
    <w:rsid w:val="00205F8A"/>
    <w:rsid w:val="0020710E"/>
    <w:rsid w:val="00211715"/>
    <w:rsid w:val="002179A6"/>
    <w:rsid w:val="00224BC6"/>
    <w:rsid w:val="002318EB"/>
    <w:rsid w:val="00253217"/>
    <w:rsid w:val="0026099D"/>
    <w:rsid w:val="0027508C"/>
    <w:rsid w:val="00283B94"/>
    <w:rsid w:val="002B6CD8"/>
    <w:rsid w:val="002C6EE4"/>
    <w:rsid w:val="002F7E20"/>
    <w:rsid w:val="003332F8"/>
    <w:rsid w:val="00334C8C"/>
    <w:rsid w:val="003438D0"/>
    <w:rsid w:val="00343A9B"/>
    <w:rsid w:val="00374367"/>
    <w:rsid w:val="003919D3"/>
    <w:rsid w:val="003A30D3"/>
    <w:rsid w:val="003C0D6C"/>
    <w:rsid w:val="003C2FB2"/>
    <w:rsid w:val="003E3670"/>
    <w:rsid w:val="003F192F"/>
    <w:rsid w:val="003F3A32"/>
    <w:rsid w:val="004235EC"/>
    <w:rsid w:val="004306B7"/>
    <w:rsid w:val="00446568"/>
    <w:rsid w:val="0045494F"/>
    <w:rsid w:val="004601EC"/>
    <w:rsid w:val="00462CAD"/>
    <w:rsid w:val="00480E12"/>
    <w:rsid w:val="00487CCB"/>
    <w:rsid w:val="004A6D5A"/>
    <w:rsid w:val="004B2C01"/>
    <w:rsid w:val="004E512C"/>
    <w:rsid w:val="004F46F7"/>
    <w:rsid w:val="00510776"/>
    <w:rsid w:val="00510884"/>
    <w:rsid w:val="0051301F"/>
    <w:rsid w:val="0053216C"/>
    <w:rsid w:val="00540351"/>
    <w:rsid w:val="005460C7"/>
    <w:rsid w:val="00550739"/>
    <w:rsid w:val="00550791"/>
    <w:rsid w:val="00552945"/>
    <w:rsid w:val="00562E26"/>
    <w:rsid w:val="0056477F"/>
    <w:rsid w:val="00572DAD"/>
    <w:rsid w:val="005B3C97"/>
    <w:rsid w:val="005B44CC"/>
    <w:rsid w:val="005E797C"/>
    <w:rsid w:val="005F283B"/>
    <w:rsid w:val="005F788E"/>
    <w:rsid w:val="00606F45"/>
    <w:rsid w:val="00621242"/>
    <w:rsid w:val="00657507"/>
    <w:rsid w:val="006A6384"/>
    <w:rsid w:val="006B4EEF"/>
    <w:rsid w:val="006C2F73"/>
    <w:rsid w:val="006D6C4F"/>
    <w:rsid w:val="006E4CB2"/>
    <w:rsid w:val="00700A5A"/>
    <w:rsid w:val="00712DCF"/>
    <w:rsid w:val="007165F0"/>
    <w:rsid w:val="0072487A"/>
    <w:rsid w:val="00734799"/>
    <w:rsid w:val="00760FD9"/>
    <w:rsid w:val="00762A8A"/>
    <w:rsid w:val="007901D1"/>
    <w:rsid w:val="00797C7B"/>
    <w:rsid w:val="007A4FD4"/>
    <w:rsid w:val="007C69B4"/>
    <w:rsid w:val="007F33A3"/>
    <w:rsid w:val="007F7030"/>
    <w:rsid w:val="00806A5F"/>
    <w:rsid w:val="00850FC5"/>
    <w:rsid w:val="00851444"/>
    <w:rsid w:val="0087195F"/>
    <w:rsid w:val="00877496"/>
    <w:rsid w:val="00882B97"/>
    <w:rsid w:val="008B4586"/>
    <w:rsid w:val="008D4BF5"/>
    <w:rsid w:val="008D4E7D"/>
    <w:rsid w:val="008E576A"/>
    <w:rsid w:val="008E6555"/>
    <w:rsid w:val="00936834"/>
    <w:rsid w:val="009518CA"/>
    <w:rsid w:val="00960C90"/>
    <w:rsid w:val="00961BFB"/>
    <w:rsid w:val="00971345"/>
    <w:rsid w:val="00981183"/>
    <w:rsid w:val="00991B81"/>
    <w:rsid w:val="00994402"/>
    <w:rsid w:val="00995E82"/>
    <w:rsid w:val="009A16CA"/>
    <w:rsid w:val="009A57F5"/>
    <w:rsid w:val="009A6E75"/>
    <w:rsid w:val="009B6C3D"/>
    <w:rsid w:val="009D4269"/>
    <w:rsid w:val="009F03CA"/>
    <w:rsid w:val="009F31AC"/>
    <w:rsid w:val="00A0493F"/>
    <w:rsid w:val="00A22BEE"/>
    <w:rsid w:val="00A2628C"/>
    <w:rsid w:val="00A302DB"/>
    <w:rsid w:val="00A53026"/>
    <w:rsid w:val="00A626D5"/>
    <w:rsid w:val="00A65343"/>
    <w:rsid w:val="00A77B3E"/>
    <w:rsid w:val="00A840D8"/>
    <w:rsid w:val="00A93346"/>
    <w:rsid w:val="00AB1686"/>
    <w:rsid w:val="00AC22E3"/>
    <w:rsid w:val="00AF5E0A"/>
    <w:rsid w:val="00AF603A"/>
    <w:rsid w:val="00B25753"/>
    <w:rsid w:val="00B43C8B"/>
    <w:rsid w:val="00B44120"/>
    <w:rsid w:val="00B450F8"/>
    <w:rsid w:val="00B510CD"/>
    <w:rsid w:val="00B65844"/>
    <w:rsid w:val="00B7288D"/>
    <w:rsid w:val="00B86FCD"/>
    <w:rsid w:val="00BA4AAB"/>
    <w:rsid w:val="00BB46C9"/>
    <w:rsid w:val="00BE1381"/>
    <w:rsid w:val="00BE5C4E"/>
    <w:rsid w:val="00BF2A84"/>
    <w:rsid w:val="00C11801"/>
    <w:rsid w:val="00C241F2"/>
    <w:rsid w:val="00C62D4C"/>
    <w:rsid w:val="00C73987"/>
    <w:rsid w:val="00C95609"/>
    <w:rsid w:val="00CA2A55"/>
    <w:rsid w:val="00CA73EC"/>
    <w:rsid w:val="00CC1252"/>
    <w:rsid w:val="00CC2CBB"/>
    <w:rsid w:val="00D05C4C"/>
    <w:rsid w:val="00D60742"/>
    <w:rsid w:val="00D62F2A"/>
    <w:rsid w:val="00D77F50"/>
    <w:rsid w:val="00D8342D"/>
    <w:rsid w:val="00DA44F7"/>
    <w:rsid w:val="00DD0CF5"/>
    <w:rsid w:val="00DD3D2B"/>
    <w:rsid w:val="00DE7A0E"/>
    <w:rsid w:val="00E015DB"/>
    <w:rsid w:val="00E352B3"/>
    <w:rsid w:val="00E404A3"/>
    <w:rsid w:val="00E4281D"/>
    <w:rsid w:val="00E45C19"/>
    <w:rsid w:val="00E6250D"/>
    <w:rsid w:val="00E763F3"/>
    <w:rsid w:val="00EA066D"/>
    <w:rsid w:val="00EB3FE6"/>
    <w:rsid w:val="00ED7F5F"/>
    <w:rsid w:val="00EE2247"/>
    <w:rsid w:val="00F16A92"/>
    <w:rsid w:val="00F23081"/>
    <w:rsid w:val="00F2507A"/>
    <w:rsid w:val="00F276D2"/>
    <w:rsid w:val="00F33D9C"/>
    <w:rsid w:val="00F35FA6"/>
    <w:rsid w:val="00F36D90"/>
    <w:rsid w:val="00F55831"/>
    <w:rsid w:val="00F70827"/>
    <w:rsid w:val="00F85EB9"/>
    <w:rsid w:val="00F95F3F"/>
    <w:rsid w:val="00FB6123"/>
    <w:rsid w:val="00FB7100"/>
    <w:rsid w:val="00FC0ACE"/>
    <w:rsid w:val="00FC67FE"/>
    <w:rsid w:val="00FD689C"/>
    <w:rsid w:val="00FE77D4"/>
    <w:rsid w:val="00FF49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26F74"/>
  <w15:docId w15:val="{3AF8837E-71A6-CA4C-B3D1-118478D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Del0">
    <w:name w:val="msoDel"/>
    <w:basedOn w:val="DefaultParagraphFont"/>
  </w:style>
  <w:style w:type="character" w:customStyle="1" w:styleId="msoIns0">
    <w:name w:val="msoIns"/>
    <w:basedOn w:val="DefaultParagraphFont"/>
  </w:style>
  <w:style w:type="paragraph" w:styleId="BalloonText">
    <w:name w:val="Balloon Text"/>
    <w:basedOn w:val="Normal"/>
    <w:link w:val="BalloonTextChar"/>
    <w:rsid w:val="003438D0"/>
    <w:rPr>
      <w:rFonts w:ascii="Lucida Grande" w:hAnsi="Lucida Grande" w:cs="Lucida Grande"/>
      <w:sz w:val="18"/>
      <w:szCs w:val="18"/>
    </w:rPr>
  </w:style>
  <w:style w:type="character" w:customStyle="1" w:styleId="BalloonTextChar">
    <w:name w:val="Balloon Text Char"/>
    <w:basedOn w:val="DefaultParagraphFont"/>
    <w:link w:val="BalloonText"/>
    <w:rsid w:val="003438D0"/>
    <w:rPr>
      <w:rFonts w:ascii="Lucida Grande" w:hAnsi="Lucida Grande" w:cs="Lucida Grande"/>
      <w:sz w:val="18"/>
      <w:szCs w:val="18"/>
    </w:rPr>
  </w:style>
  <w:style w:type="paragraph" w:styleId="Header">
    <w:name w:val="header"/>
    <w:basedOn w:val="Normal"/>
    <w:link w:val="HeaderChar"/>
    <w:rsid w:val="00E352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52B3"/>
    <w:rPr>
      <w:sz w:val="18"/>
      <w:szCs w:val="18"/>
    </w:rPr>
  </w:style>
  <w:style w:type="paragraph" w:styleId="Footer">
    <w:name w:val="footer"/>
    <w:basedOn w:val="Normal"/>
    <w:link w:val="FooterChar"/>
    <w:uiPriority w:val="99"/>
    <w:rsid w:val="00E352B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52B3"/>
    <w:rPr>
      <w:sz w:val="18"/>
      <w:szCs w:val="18"/>
    </w:rPr>
  </w:style>
  <w:style w:type="paragraph" w:styleId="NormalWeb">
    <w:name w:val="Normal (Web)"/>
    <w:basedOn w:val="Normal"/>
    <w:uiPriority w:val="99"/>
    <w:unhideWhenUsed/>
    <w:rsid w:val="00606F45"/>
    <w:pPr>
      <w:spacing w:before="100" w:beforeAutospacing="1" w:after="100" w:afterAutospacing="1"/>
    </w:pPr>
    <w:rPr>
      <w:rFonts w:ascii="SimSun" w:hAnsi="SimSun" w:cs="SimSun"/>
      <w:lang w:eastAsia="zh-CN"/>
    </w:rPr>
  </w:style>
  <w:style w:type="paragraph" w:styleId="ListParagraph">
    <w:name w:val="List Paragraph"/>
    <w:basedOn w:val="Normal"/>
    <w:uiPriority w:val="34"/>
    <w:qFormat/>
    <w:rsid w:val="005460C7"/>
    <w:pPr>
      <w:ind w:left="720"/>
      <w:contextualSpacing/>
    </w:pPr>
    <w:rPr>
      <w:rFonts w:eastAsia="Times New Roman"/>
      <w:lang w:val="fr-FR" w:eastAsia="fr-FR"/>
    </w:rPr>
  </w:style>
  <w:style w:type="paragraph" w:styleId="Revision">
    <w:name w:val="Revision"/>
    <w:hidden/>
    <w:uiPriority w:val="99"/>
    <w:semiHidden/>
    <w:rsid w:val="007901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8837">
      <w:bodyDiv w:val="1"/>
      <w:marLeft w:val="0"/>
      <w:marRight w:val="0"/>
      <w:marTop w:val="0"/>
      <w:marBottom w:val="0"/>
      <w:divBdr>
        <w:top w:val="none" w:sz="0" w:space="0" w:color="auto"/>
        <w:left w:val="none" w:sz="0" w:space="0" w:color="auto"/>
        <w:bottom w:val="none" w:sz="0" w:space="0" w:color="auto"/>
        <w:right w:val="none" w:sz="0" w:space="0" w:color="auto"/>
      </w:divBdr>
    </w:div>
    <w:div w:id="118594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2022-08-30T21:02:00Z</dcterms:created>
  <dcterms:modified xsi:type="dcterms:W3CDTF">2022-08-30T21:06:00Z</dcterms:modified>
</cp:coreProperties>
</file>