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DF6BB"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b/>
          <w:color w:val="000000"/>
        </w:rPr>
        <w:t xml:space="preserve">Name of Journal: </w:t>
      </w:r>
      <w:r w:rsidRPr="00737943">
        <w:rPr>
          <w:rFonts w:ascii="Book Antiqua" w:eastAsia="Book Antiqua" w:hAnsi="Book Antiqua" w:cs="Book Antiqua"/>
          <w:i/>
          <w:color w:val="000000"/>
        </w:rPr>
        <w:t>World Journal of Clinical Cases</w:t>
      </w:r>
    </w:p>
    <w:p w14:paraId="336F220D"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b/>
          <w:color w:val="000000"/>
        </w:rPr>
        <w:t xml:space="preserve">Manuscript NO: </w:t>
      </w:r>
      <w:r w:rsidRPr="00737943">
        <w:rPr>
          <w:rFonts w:ascii="Book Antiqua" w:eastAsia="Book Antiqua" w:hAnsi="Book Antiqua" w:cs="Book Antiqua"/>
          <w:color w:val="000000"/>
        </w:rPr>
        <w:t>77461</w:t>
      </w:r>
    </w:p>
    <w:p w14:paraId="497A1674"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b/>
          <w:color w:val="000000"/>
        </w:rPr>
        <w:t xml:space="preserve">Manuscript Type: </w:t>
      </w:r>
      <w:r w:rsidRPr="00737943">
        <w:rPr>
          <w:rFonts w:ascii="Book Antiqua" w:eastAsia="Book Antiqua" w:hAnsi="Book Antiqua" w:cs="Book Antiqua"/>
          <w:color w:val="000000"/>
        </w:rPr>
        <w:t>MINIREVIEWS</w:t>
      </w:r>
    </w:p>
    <w:p w14:paraId="6BBC2FC9" w14:textId="77777777" w:rsidR="00A77B3E" w:rsidRPr="00737943" w:rsidRDefault="00A77B3E" w:rsidP="00737943">
      <w:pPr>
        <w:adjustRightInd w:val="0"/>
        <w:snapToGrid w:val="0"/>
        <w:spacing w:line="360" w:lineRule="auto"/>
        <w:jc w:val="both"/>
        <w:rPr>
          <w:rFonts w:ascii="Book Antiqua" w:hAnsi="Book Antiqua"/>
        </w:rPr>
      </w:pPr>
    </w:p>
    <w:p w14:paraId="2D823572" w14:textId="50814E8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b/>
          <w:color w:val="000000"/>
        </w:rPr>
        <w:t>Clinical</w:t>
      </w:r>
      <w:r w:rsidR="00DF11CB" w:rsidRPr="00737943">
        <w:rPr>
          <w:rFonts w:ascii="Book Antiqua" w:eastAsia="Book Antiqua" w:hAnsi="Book Antiqua" w:cs="Book Antiqua"/>
          <w:b/>
          <w:color w:val="000000"/>
        </w:rPr>
        <w:t xml:space="preserve"> presentation, management, screening and surveillance for colorectal cancer </w:t>
      </w:r>
      <w:r w:rsidRPr="00737943">
        <w:rPr>
          <w:rFonts w:ascii="Book Antiqua" w:eastAsia="Book Antiqua" w:hAnsi="Book Antiqua" w:cs="Book Antiqua"/>
          <w:b/>
          <w:color w:val="000000"/>
        </w:rPr>
        <w:t xml:space="preserve">during the </w:t>
      </w:r>
      <w:r w:rsidR="00CF0AC8" w:rsidRPr="00CF0AC8">
        <w:rPr>
          <w:rFonts w:ascii="Book Antiqua" w:eastAsia="Book Antiqua" w:hAnsi="Book Antiqua" w:cs="Book Antiqua"/>
          <w:b/>
          <w:bCs/>
          <w:color w:val="000000"/>
        </w:rPr>
        <w:t>COVID-19</w:t>
      </w:r>
      <w:r w:rsidR="001F3F79" w:rsidRPr="00B115DB">
        <w:rPr>
          <w:rFonts w:ascii="Book Antiqua" w:eastAsia="Book Antiqua" w:hAnsi="Book Antiqua" w:cs="Book Antiqua"/>
          <w:b/>
          <w:bCs/>
          <w:color w:val="000000"/>
        </w:rPr>
        <w:t xml:space="preserve"> </w:t>
      </w:r>
      <w:r w:rsidR="00DF11CB" w:rsidRPr="001F3F79">
        <w:rPr>
          <w:rFonts w:ascii="Book Antiqua" w:eastAsia="Book Antiqua" w:hAnsi="Book Antiqua" w:cs="Book Antiqua"/>
          <w:b/>
          <w:bCs/>
          <w:color w:val="000000"/>
        </w:rPr>
        <w:t>p</w:t>
      </w:r>
      <w:r w:rsidRPr="001F3F79">
        <w:rPr>
          <w:rFonts w:ascii="Book Antiqua" w:eastAsia="Book Antiqua" w:hAnsi="Book Antiqua" w:cs="Book Antiqua"/>
          <w:b/>
          <w:bCs/>
          <w:color w:val="000000"/>
        </w:rPr>
        <w:t>andemic</w:t>
      </w:r>
    </w:p>
    <w:p w14:paraId="774920F7" w14:textId="77777777" w:rsidR="00A77B3E" w:rsidRPr="00737943" w:rsidRDefault="00A77B3E" w:rsidP="00737943">
      <w:pPr>
        <w:adjustRightInd w:val="0"/>
        <w:snapToGrid w:val="0"/>
        <w:spacing w:line="360" w:lineRule="auto"/>
        <w:jc w:val="both"/>
        <w:rPr>
          <w:rFonts w:ascii="Book Antiqua" w:hAnsi="Book Antiqua"/>
        </w:rPr>
      </w:pPr>
    </w:p>
    <w:p w14:paraId="4B8299AB" w14:textId="4536CA73" w:rsidR="00A77B3E" w:rsidRPr="00737943" w:rsidRDefault="00DF11CB" w:rsidP="00737943">
      <w:pPr>
        <w:adjustRightInd w:val="0"/>
        <w:snapToGrid w:val="0"/>
        <w:spacing w:line="360" w:lineRule="auto"/>
        <w:jc w:val="both"/>
        <w:rPr>
          <w:rFonts w:ascii="Book Antiqua" w:hAnsi="Book Antiqua"/>
        </w:rPr>
      </w:pPr>
      <w:proofErr w:type="spellStart"/>
      <w:r w:rsidRPr="00737943">
        <w:rPr>
          <w:rFonts w:ascii="Book Antiqua" w:eastAsia="Book Antiqua" w:hAnsi="Book Antiqua" w:cs="Book Antiqua"/>
          <w:color w:val="000000"/>
        </w:rPr>
        <w:t>Akbulut</w:t>
      </w:r>
      <w:proofErr w:type="spellEnd"/>
      <w:r w:rsidRPr="00737943">
        <w:rPr>
          <w:rFonts w:ascii="Book Antiqua" w:eastAsia="Book Antiqua" w:hAnsi="Book Antiqua" w:cs="Book Antiqua"/>
          <w:color w:val="000000"/>
        </w:rPr>
        <w:t xml:space="preserve"> S</w:t>
      </w:r>
      <w:r w:rsidRPr="00737943">
        <w:rPr>
          <w:rFonts w:ascii="Book Antiqua" w:eastAsia="Book Antiqua" w:hAnsi="Book Antiqua" w:cs="Book Antiqua"/>
          <w:i/>
          <w:iCs/>
          <w:color w:val="000000"/>
        </w:rPr>
        <w:t xml:space="preserve"> et al</w:t>
      </w:r>
      <w:r w:rsidRPr="00737943">
        <w:rPr>
          <w:rFonts w:ascii="Book Antiqua" w:eastAsia="Book Antiqua" w:hAnsi="Book Antiqua" w:cs="Book Antiqua"/>
          <w:color w:val="000000"/>
        </w:rPr>
        <w:t xml:space="preserve">. </w:t>
      </w:r>
      <w:r w:rsidR="005B7664">
        <w:rPr>
          <w:rFonts w:ascii="Book Antiqua" w:eastAsia="Book Antiqua" w:hAnsi="Book Antiqua" w:cs="Book Antiqua"/>
          <w:color w:val="000000"/>
        </w:rPr>
        <w:t>CRC s</w:t>
      </w:r>
      <w:r w:rsidRPr="00737943">
        <w:rPr>
          <w:rFonts w:ascii="Book Antiqua" w:eastAsia="Book Antiqua" w:hAnsi="Book Antiqua" w:cs="Book Antiqua"/>
          <w:color w:val="000000"/>
        </w:rPr>
        <w:t xml:space="preserve">creening and surveillance </w:t>
      </w:r>
      <w:r w:rsidR="005B7664">
        <w:rPr>
          <w:rFonts w:ascii="Book Antiqua" w:eastAsia="Book Antiqua" w:hAnsi="Book Antiqua" w:cs="Book Antiqua"/>
          <w:color w:val="000000"/>
        </w:rPr>
        <w:t>during COVID-19</w:t>
      </w:r>
    </w:p>
    <w:p w14:paraId="6C4E0B5C" w14:textId="77777777" w:rsidR="00A77B3E" w:rsidRPr="00737943" w:rsidRDefault="00A77B3E" w:rsidP="00737943">
      <w:pPr>
        <w:adjustRightInd w:val="0"/>
        <w:snapToGrid w:val="0"/>
        <w:spacing w:line="360" w:lineRule="auto"/>
        <w:jc w:val="both"/>
        <w:rPr>
          <w:rFonts w:ascii="Book Antiqua" w:hAnsi="Book Antiqua"/>
        </w:rPr>
      </w:pPr>
    </w:p>
    <w:p w14:paraId="0916CB40"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Sami </w:t>
      </w:r>
      <w:proofErr w:type="spellStart"/>
      <w:r w:rsidRPr="00737943">
        <w:rPr>
          <w:rFonts w:ascii="Book Antiqua" w:eastAsia="Book Antiqua" w:hAnsi="Book Antiqua" w:cs="Book Antiqua"/>
          <w:color w:val="000000"/>
        </w:rPr>
        <w:t>Akbulut</w:t>
      </w:r>
      <w:proofErr w:type="spellEnd"/>
      <w:r w:rsidRPr="00737943">
        <w:rPr>
          <w:rFonts w:ascii="Book Antiqua" w:eastAsia="Book Antiqua" w:hAnsi="Book Antiqua" w:cs="Book Antiqua"/>
          <w:color w:val="000000"/>
        </w:rPr>
        <w:t xml:space="preserve">, Abdirahman </w:t>
      </w:r>
      <w:proofErr w:type="spellStart"/>
      <w:r w:rsidRPr="00737943">
        <w:rPr>
          <w:rFonts w:ascii="Book Antiqua" w:eastAsia="Book Antiqua" w:hAnsi="Book Antiqua" w:cs="Book Antiqua"/>
          <w:color w:val="000000"/>
        </w:rPr>
        <w:t>Sakulen</w:t>
      </w:r>
      <w:proofErr w:type="spellEnd"/>
      <w:r w:rsidRPr="00737943">
        <w:rPr>
          <w:rFonts w:ascii="Book Antiqua" w:eastAsia="Book Antiqua" w:hAnsi="Book Antiqua" w:cs="Book Antiqua"/>
          <w:color w:val="000000"/>
        </w:rPr>
        <w:t xml:space="preserve"> </w:t>
      </w:r>
      <w:proofErr w:type="spellStart"/>
      <w:r w:rsidRPr="00737943">
        <w:rPr>
          <w:rFonts w:ascii="Book Antiqua" w:eastAsia="Book Antiqua" w:hAnsi="Book Antiqua" w:cs="Book Antiqua"/>
          <w:color w:val="000000"/>
        </w:rPr>
        <w:t>Hargura</w:t>
      </w:r>
      <w:proofErr w:type="spellEnd"/>
      <w:r w:rsidRPr="00737943">
        <w:rPr>
          <w:rFonts w:ascii="Book Antiqua" w:eastAsia="Book Antiqua" w:hAnsi="Book Antiqua" w:cs="Book Antiqua"/>
          <w:color w:val="000000"/>
        </w:rPr>
        <w:t xml:space="preserve">, Ibrahim Umar </w:t>
      </w:r>
      <w:proofErr w:type="spellStart"/>
      <w:r w:rsidRPr="00737943">
        <w:rPr>
          <w:rFonts w:ascii="Book Antiqua" w:eastAsia="Book Antiqua" w:hAnsi="Book Antiqua" w:cs="Book Antiqua"/>
          <w:color w:val="000000"/>
        </w:rPr>
        <w:t>Garzali</w:t>
      </w:r>
      <w:proofErr w:type="spellEnd"/>
      <w:r w:rsidRPr="00737943">
        <w:rPr>
          <w:rFonts w:ascii="Book Antiqua" w:eastAsia="Book Antiqua" w:hAnsi="Book Antiqua" w:cs="Book Antiqua"/>
          <w:color w:val="000000"/>
        </w:rPr>
        <w:t xml:space="preserve">, Ali </w:t>
      </w:r>
      <w:proofErr w:type="spellStart"/>
      <w:r w:rsidRPr="00737943">
        <w:rPr>
          <w:rFonts w:ascii="Book Antiqua" w:eastAsia="Book Antiqua" w:hAnsi="Book Antiqua" w:cs="Book Antiqua"/>
          <w:color w:val="000000"/>
        </w:rPr>
        <w:t>Aloun</w:t>
      </w:r>
      <w:proofErr w:type="spellEnd"/>
      <w:r w:rsidRPr="00737943">
        <w:rPr>
          <w:rFonts w:ascii="Book Antiqua" w:eastAsia="Book Antiqua" w:hAnsi="Book Antiqua" w:cs="Book Antiqua"/>
          <w:color w:val="000000"/>
        </w:rPr>
        <w:t xml:space="preserve">, </w:t>
      </w:r>
      <w:proofErr w:type="spellStart"/>
      <w:r w:rsidRPr="00737943">
        <w:rPr>
          <w:rFonts w:ascii="Book Antiqua" w:eastAsia="Book Antiqua" w:hAnsi="Book Antiqua" w:cs="Book Antiqua"/>
          <w:color w:val="000000"/>
        </w:rPr>
        <w:t>Cemil</w:t>
      </w:r>
      <w:proofErr w:type="spellEnd"/>
      <w:r w:rsidRPr="00737943">
        <w:rPr>
          <w:rFonts w:ascii="Book Antiqua" w:eastAsia="Book Antiqua" w:hAnsi="Book Antiqua" w:cs="Book Antiqua"/>
          <w:color w:val="000000"/>
        </w:rPr>
        <w:t xml:space="preserve"> </w:t>
      </w:r>
      <w:proofErr w:type="spellStart"/>
      <w:r w:rsidRPr="00737943">
        <w:rPr>
          <w:rFonts w:ascii="Book Antiqua" w:eastAsia="Book Antiqua" w:hAnsi="Book Antiqua" w:cs="Book Antiqua"/>
          <w:color w:val="000000"/>
        </w:rPr>
        <w:t>Colak</w:t>
      </w:r>
      <w:proofErr w:type="spellEnd"/>
    </w:p>
    <w:p w14:paraId="4A800F6C" w14:textId="77777777" w:rsidR="00A77B3E" w:rsidRPr="00737943" w:rsidRDefault="00A77B3E" w:rsidP="00737943">
      <w:pPr>
        <w:adjustRightInd w:val="0"/>
        <w:snapToGrid w:val="0"/>
        <w:spacing w:line="360" w:lineRule="auto"/>
        <w:jc w:val="both"/>
        <w:rPr>
          <w:rFonts w:ascii="Book Antiqua" w:hAnsi="Book Antiqua"/>
        </w:rPr>
      </w:pPr>
    </w:p>
    <w:p w14:paraId="2DDC6C6A" w14:textId="643039FB"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b/>
          <w:bCs/>
          <w:color w:val="000000"/>
        </w:rPr>
        <w:t xml:space="preserve">Sami </w:t>
      </w:r>
      <w:proofErr w:type="spellStart"/>
      <w:r w:rsidRPr="00737943">
        <w:rPr>
          <w:rFonts w:ascii="Book Antiqua" w:eastAsia="Book Antiqua" w:hAnsi="Book Antiqua" w:cs="Book Antiqua"/>
          <w:b/>
          <w:bCs/>
          <w:color w:val="000000"/>
        </w:rPr>
        <w:t>Akbulut</w:t>
      </w:r>
      <w:proofErr w:type="spellEnd"/>
      <w:r w:rsidRPr="00737943">
        <w:rPr>
          <w:rFonts w:ascii="Book Antiqua" w:eastAsia="Book Antiqua" w:hAnsi="Book Antiqua" w:cs="Book Antiqua"/>
          <w:b/>
          <w:bCs/>
          <w:color w:val="000000"/>
        </w:rPr>
        <w:t xml:space="preserve">, Abdirahman </w:t>
      </w:r>
      <w:proofErr w:type="spellStart"/>
      <w:r w:rsidRPr="00737943">
        <w:rPr>
          <w:rFonts w:ascii="Book Antiqua" w:eastAsia="Book Antiqua" w:hAnsi="Book Antiqua" w:cs="Book Antiqua"/>
          <w:b/>
          <w:bCs/>
          <w:color w:val="000000"/>
        </w:rPr>
        <w:t>Sakulen</w:t>
      </w:r>
      <w:proofErr w:type="spellEnd"/>
      <w:r w:rsidRPr="00737943">
        <w:rPr>
          <w:rFonts w:ascii="Book Antiqua" w:eastAsia="Book Antiqua" w:hAnsi="Book Antiqua" w:cs="Book Antiqua"/>
          <w:b/>
          <w:bCs/>
          <w:color w:val="000000"/>
        </w:rPr>
        <w:t xml:space="preserve"> </w:t>
      </w:r>
      <w:proofErr w:type="spellStart"/>
      <w:r w:rsidRPr="00737943">
        <w:rPr>
          <w:rFonts w:ascii="Book Antiqua" w:eastAsia="Book Antiqua" w:hAnsi="Book Antiqua" w:cs="Book Antiqua"/>
          <w:b/>
          <w:bCs/>
          <w:color w:val="000000"/>
        </w:rPr>
        <w:t>Hargura</w:t>
      </w:r>
      <w:proofErr w:type="spellEnd"/>
      <w:r w:rsidRPr="00737943">
        <w:rPr>
          <w:rFonts w:ascii="Book Antiqua" w:eastAsia="Book Antiqua" w:hAnsi="Book Antiqua" w:cs="Book Antiqua"/>
          <w:b/>
          <w:bCs/>
          <w:color w:val="000000"/>
        </w:rPr>
        <w:t xml:space="preserve">, Ibrahim Umar </w:t>
      </w:r>
      <w:proofErr w:type="spellStart"/>
      <w:r w:rsidRPr="00737943">
        <w:rPr>
          <w:rFonts w:ascii="Book Antiqua" w:eastAsia="Book Antiqua" w:hAnsi="Book Antiqua" w:cs="Book Antiqua"/>
          <w:b/>
          <w:bCs/>
          <w:color w:val="000000"/>
        </w:rPr>
        <w:t>Garzali</w:t>
      </w:r>
      <w:proofErr w:type="spellEnd"/>
      <w:r w:rsidRPr="00737943">
        <w:rPr>
          <w:rFonts w:ascii="Book Antiqua" w:eastAsia="Book Antiqua" w:hAnsi="Book Antiqua" w:cs="Book Antiqua"/>
          <w:b/>
          <w:bCs/>
          <w:color w:val="000000"/>
        </w:rPr>
        <w:t xml:space="preserve">, </w:t>
      </w:r>
      <w:r w:rsidR="00077451" w:rsidRPr="00737943">
        <w:rPr>
          <w:rFonts w:ascii="Book Antiqua" w:eastAsia="Book Antiqua" w:hAnsi="Book Antiqua" w:cs="Book Antiqua"/>
          <w:color w:val="000000"/>
        </w:rPr>
        <w:t xml:space="preserve">Department of </w:t>
      </w:r>
      <w:r w:rsidRPr="00737943">
        <w:rPr>
          <w:rFonts w:ascii="Book Antiqua" w:eastAsia="Book Antiqua" w:hAnsi="Book Antiqua" w:cs="Book Antiqua"/>
          <w:color w:val="000000"/>
        </w:rPr>
        <w:t>Surgery, Inonu University Faculty of Medicine, Malatya 44280, Turkey</w:t>
      </w:r>
    </w:p>
    <w:p w14:paraId="72C60597" w14:textId="77777777" w:rsidR="00A77B3E" w:rsidRPr="00737943" w:rsidRDefault="00A77B3E" w:rsidP="00737943">
      <w:pPr>
        <w:adjustRightInd w:val="0"/>
        <w:snapToGrid w:val="0"/>
        <w:spacing w:line="360" w:lineRule="auto"/>
        <w:jc w:val="both"/>
        <w:rPr>
          <w:rFonts w:ascii="Book Antiqua" w:hAnsi="Book Antiqua"/>
        </w:rPr>
      </w:pPr>
    </w:p>
    <w:p w14:paraId="31D16B17" w14:textId="037C6F26"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b/>
          <w:bCs/>
          <w:color w:val="000000"/>
        </w:rPr>
        <w:t xml:space="preserve">Sami </w:t>
      </w:r>
      <w:proofErr w:type="spellStart"/>
      <w:r w:rsidRPr="00737943">
        <w:rPr>
          <w:rFonts w:ascii="Book Antiqua" w:eastAsia="Book Antiqua" w:hAnsi="Book Antiqua" w:cs="Book Antiqua"/>
          <w:b/>
          <w:bCs/>
          <w:color w:val="000000"/>
        </w:rPr>
        <w:t>Akbulut</w:t>
      </w:r>
      <w:proofErr w:type="spellEnd"/>
      <w:r w:rsidRPr="00737943">
        <w:rPr>
          <w:rFonts w:ascii="Book Antiqua" w:eastAsia="Book Antiqua" w:hAnsi="Book Antiqua" w:cs="Book Antiqua"/>
          <w:b/>
          <w:bCs/>
          <w:color w:val="000000"/>
        </w:rPr>
        <w:t xml:space="preserve">, </w:t>
      </w:r>
      <w:proofErr w:type="spellStart"/>
      <w:r w:rsidRPr="00737943">
        <w:rPr>
          <w:rFonts w:ascii="Book Antiqua" w:eastAsia="Book Antiqua" w:hAnsi="Book Antiqua" w:cs="Book Antiqua"/>
          <w:b/>
          <w:bCs/>
          <w:color w:val="000000"/>
        </w:rPr>
        <w:t>Cemil</w:t>
      </w:r>
      <w:proofErr w:type="spellEnd"/>
      <w:r w:rsidRPr="00737943">
        <w:rPr>
          <w:rFonts w:ascii="Book Antiqua" w:eastAsia="Book Antiqua" w:hAnsi="Book Antiqua" w:cs="Book Antiqua"/>
          <w:b/>
          <w:bCs/>
          <w:color w:val="000000"/>
        </w:rPr>
        <w:t xml:space="preserve"> </w:t>
      </w:r>
      <w:proofErr w:type="spellStart"/>
      <w:r w:rsidRPr="00737943">
        <w:rPr>
          <w:rFonts w:ascii="Book Antiqua" w:eastAsia="Book Antiqua" w:hAnsi="Book Antiqua" w:cs="Book Antiqua"/>
          <w:b/>
          <w:bCs/>
          <w:color w:val="000000"/>
        </w:rPr>
        <w:t>Colak</w:t>
      </w:r>
      <w:proofErr w:type="spellEnd"/>
      <w:r w:rsidRPr="00737943">
        <w:rPr>
          <w:rFonts w:ascii="Book Antiqua" w:eastAsia="Book Antiqua" w:hAnsi="Book Antiqua" w:cs="Book Antiqua"/>
          <w:b/>
          <w:bCs/>
          <w:color w:val="000000"/>
        </w:rPr>
        <w:t xml:space="preserve">, </w:t>
      </w:r>
      <w:r w:rsidRPr="00737943">
        <w:rPr>
          <w:rFonts w:ascii="Book Antiqua" w:eastAsia="Book Antiqua" w:hAnsi="Book Antiqua" w:cs="Book Antiqua"/>
          <w:color w:val="000000"/>
        </w:rPr>
        <w:t>Biostatistics and Medical Informatics, Inonu University Faculty of Medicine, Malatya 44280, Turkey</w:t>
      </w:r>
    </w:p>
    <w:p w14:paraId="4A06274C" w14:textId="77777777" w:rsidR="00A77B3E" w:rsidRPr="00737943" w:rsidRDefault="00A77B3E" w:rsidP="00737943">
      <w:pPr>
        <w:adjustRightInd w:val="0"/>
        <w:snapToGrid w:val="0"/>
        <w:spacing w:line="360" w:lineRule="auto"/>
        <w:jc w:val="both"/>
        <w:rPr>
          <w:rFonts w:ascii="Book Antiqua" w:hAnsi="Book Antiqua"/>
        </w:rPr>
      </w:pPr>
    </w:p>
    <w:p w14:paraId="691E758F" w14:textId="4F3B4DD9"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b/>
          <w:bCs/>
          <w:color w:val="000000"/>
        </w:rPr>
        <w:t xml:space="preserve">Abdirahman </w:t>
      </w:r>
      <w:proofErr w:type="spellStart"/>
      <w:r w:rsidRPr="00737943">
        <w:rPr>
          <w:rFonts w:ascii="Book Antiqua" w:eastAsia="Book Antiqua" w:hAnsi="Book Antiqua" w:cs="Book Antiqua"/>
          <w:b/>
          <w:bCs/>
          <w:color w:val="000000"/>
        </w:rPr>
        <w:t>Sakulen</w:t>
      </w:r>
      <w:proofErr w:type="spellEnd"/>
      <w:r w:rsidRPr="00737943">
        <w:rPr>
          <w:rFonts w:ascii="Book Antiqua" w:eastAsia="Book Antiqua" w:hAnsi="Book Antiqua" w:cs="Book Antiqua"/>
          <w:b/>
          <w:bCs/>
          <w:color w:val="000000"/>
        </w:rPr>
        <w:t xml:space="preserve"> </w:t>
      </w:r>
      <w:proofErr w:type="spellStart"/>
      <w:r w:rsidRPr="00737943">
        <w:rPr>
          <w:rFonts w:ascii="Book Antiqua" w:eastAsia="Book Antiqua" w:hAnsi="Book Antiqua" w:cs="Book Antiqua"/>
          <w:b/>
          <w:bCs/>
          <w:color w:val="000000"/>
        </w:rPr>
        <w:t>Hargura</w:t>
      </w:r>
      <w:proofErr w:type="spellEnd"/>
      <w:r w:rsidRPr="00737943">
        <w:rPr>
          <w:rFonts w:ascii="Book Antiqua" w:eastAsia="Book Antiqua" w:hAnsi="Book Antiqua" w:cs="Book Antiqua"/>
          <w:b/>
          <w:bCs/>
          <w:color w:val="000000"/>
        </w:rPr>
        <w:t xml:space="preserve">, </w:t>
      </w:r>
      <w:r w:rsidR="00077451" w:rsidRPr="00737943">
        <w:rPr>
          <w:rFonts w:ascii="Book Antiqua" w:eastAsia="Book Antiqua" w:hAnsi="Book Antiqua" w:cs="Book Antiqua"/>
          <w:color w:val="000000"/>
        </w:rPr>
        <w:t xml:space="preserve">Department of </w:t>
      </w:r>
      <w:r w:rsidRPr="00737943">
        <w:rPr>
          <w:rFonts w:ascii="Book Antiqua" w:eastAsia="Book Antiqua" w:hAnsi="Book Antiqua" w:cs="Book Antiqua"/>
          <w:color w:val="000000"/>
        </w:rPr>
        <w:t>Surgery, Kenyatta University Teaching, Referral and Research Hospital, Nairobi 00100, Kenya</w:t>
      </w:r>
    </w:p>
    <w:p w14:paraId="5090DED1" w14:textId="77777777" w:rsidR="00A77B3E" w:rsidRPr="00737943" w:rsidRDefault="00A77B3E" w:rsidP="00737943">
      <w:pPr>
        <w:adjustRightInd w:val="0"/>
        <w:snapToGrid w:val="0"/>
        <w:spacing w:line="360" w:lineRule="auto"/>
        <w:jc w:val="both"/>
        <w:rPr>
          <w:rFonts w:ascii="Book Antiqua" w:hAnsi="Book Antiqua"/>
        </w:rPr>
      </w:pPr>
    </w:p>
    <w:p w14:paraId="60C0D908" w14:textId="312654AD"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b/>
          <w:bCs/>
          <w:color w:val="000000"/>
        </w:rPr>
        <w:t xml:space="preserve">Ibrahim Umar </w:t>
      </w:r>
      <w:proofErr w:type="spellStart"/>
      <w:r w:rsidRPr="00737943">
        <w:rPr>
          <w:rFonts w:ascii="Book Antiqua" w:eastAsia="Book Antiqua" w:hAnsi="Book Antiqua" w:cs="Book Antiqua"/>
          <w:b/>
          <w:bCs/>
          <w:color w:val="000000"/>
        </w:rPr>
        <w:t>Garzali</w:t>
      </w:r>
      <w:proofErr w:type="spellEnd"/>
      <w:r w:rsidRPr="00737943">
        <w:rPr>
          <w:rFonts w:ascii="Book Antiqua" w:eastAsia="Book Antiqua" w:hAnsi="Book Antiqua" w:cs="Book Antiqua"/>
          <w:b/>
          <w:bCs/>
          <w:color w:val="000000"/>
        </w:rPr>
        <w:t xml:space="preserve">, </w:t>
      </w:r>
      <w:r w:rsidR="00077451" w:rsidRPr="00737943">
        <w:rPr>
          <w:rFonts w:ascii="Book Antiqua" w:eastAsia="Book Antiqua" w:hAnsi="Book Antiqua" w:cs="Book Antiqua"/>
          <w:color w:val="000000"/>
        </w:rPr>
        <w:t xml:space="preserve">Department of </w:t>
      </w:r>
      <w:r w:rsidRPr="00737943">
        <w:rPr>
          <w:rFonts w:ascii="Book Antiqua" w:eastAsia="Book Antiqua" w:hAnsi="Book Antiqua" w:cs="Book Antiqua"/>
          <w:color w:val="000000"/>
        </w:rPr>
        <w:t>Surgery, Aminu Kano Teaching Hospital, Kano 700101, Nigeria</w:t>
      </w:r>
    </w:p>
    <w:p w14:paraId="3248D819" w14:textId="77777777" w:rsidR="00A77B3E" w:rsidRPr="00737943" w:rsidRDefault="00A77B3E" w:rsidP="00737943">
      <w:pPr>
        <w:adjustRightInd w:val="0"/>
        <w:snapToGrid w:val="0"/>
        <w:spacing w:line="360" w:lineRule="auto"/>
        <w:jc w:val="both"/>
        <w:rPr>
          <w:rFonts w:ascii="Book Antiqua" w:hAnsi="Book Antiqua"/>
        </w:rPr>
      </w:pPr>
    </w:p>
    <w:p w14:paraId="2F970682" w14:textId="22D2CDFD"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b/>
          <w:bCs/>
          <w:color w:val="000000"/>
        </w:rPr>
        <w:t xml:space="preserve">Ali </w:t>
      </w:r>
      <w:proofErr w:type="spellStart"/>
      <w:r w:rsidRPr="00737943">
        <w:rPr>
          <w:rFonts w:ascii="Book Antiqua" w:eastAsia="Book Antiqua" w:hAnsi="Book Antiqua" w:cs="Book Antiqua"/>
          <w:b/>
          <w:bCs/>
          <w:color w:val="000000"/>
        </w:rPr>
        <w:t>Aloun</w:t>
      </w:r>
      <w:proofErr w:type="spellEnd"/>
      <w:r w:rsidRPr="00737943">
        <w:rPr>
          <w:rFonts w:ascii="Book Antiqua" w:eastAsia="Book Antiqua" w:hAnsi="Book Antiqua" w:cs="Book Antiqua"/>
          <w:b/>
          <w:bCs/>
          <w:color w:val="000000"/>
        </w:rPr>
        <w:t xml:space="preserve">, </w:t>
      </w:r>
      <w:r w:rsidR="00421046" w:rsidRPr="00737943">
        <w:rPr>
          <w:rFonts w:ascii="Book Antiqua" w:eastAsia="Book Antiqua" w:hAnsi="Book Antiqua" w:cs="Book Antiqua"/>
          <w:color w:val="000000"/>
        </w:rPr>
        <w:t xml:space="preserve">Department of </w:t>
      </w:r>
      <w:r w:rsidRPr="00737943">
        <w:rPr>
          <w:rFonts w:ascii="Book Antiqua" w:eastAsia="Book Antiqua" w:hAnsi="Book Antiqua" w:cs="Book Antiqua"/>
          <w:color w:val="000000"/>
        </w:rPr>
        <w:t>Surgery, King Hussein Medical Center, Amman 11855, Jordan</w:t>
      </w:r>
    </w:p>
    <w:p w14:paraId="4FE17162" w14:textId="77777777" w:rsidR="00A77B3E" w:rsidRPr="00737943" w:rsidRDefault="00A77B3E" w:rsidP="00737943">
      <w:pPr>
        <w:adjustRightInd w:val="0"/>
        <w:snapToGrid w:val="0"/>
        <w:spacing w:line="360" w:lineRule="auto"/>
        <w:jc w:val="both"/>
        <w:rPr>
          <w:rFonts w:ascii="Book Antiqua" w:hAnsi="Book Antiqua"/>
        </w:rPr>
      </w:pPr>
    </w:p>
    <w:p w14:paraId="16C7935F" w14:textId="715F230C"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b/>
          <w:bCs/>
          <w:color w:val="000000"/>
        </w:rPr>
        <w:t xml:space="preserve">Author contributions: </w:t>
      </w:r>
      <w:proofErr w:type="spellStart"/>
      <w:r w:rsidRPr="00737943">
        <w:rPr>
          <w:rFonts w:ascii="Book Antiqua" w:eastAsia="Book Antiqua" w:hAnsi="Book Antiqua" w:cs="Book Antiqua"/>
          <w:color w:val="000000"/>
        </w:rPr>
        <w:t>Akbulut</w:t>
      </w:r>
      <w:proofErr w:type="spellEnd"/>
      <w:r w:rsidRPr="00737943">
        <w:rPr>
          <w:rFonts w:ascii="Book Antiqua" w:eastAsia="Book Antiqua" w:hAnsi="Book Antiqua" w:cs="Book Antiqua"/>
          <w:color w:val="000000"/>
        </w:rPr>
        <w:t xml:space="preserve"> S, </w:t>
      </w:r>
      <w:proofErr w:type="spellStart"/>
      <w:r w:rsidRPr="00737943">
        <w:rPr>
          <w:rFonts w:ascii="Book Antiqua" w:eastAsia="Book Antiqua" w:hAnsi="Book Antiqua" w:cs="Book Antiqua"/>
          <w:color w:val="000000"/>
        </w:rPr>
        <w:t>Hargura</w:t>
      </w:r>
      <w:proofErr w:type="spellEnd"/>
      <w:r w:rsidRPr="00737943">
        <w:rPr>
          <w:rFonts w:ascii="Book Antiqua" w:eastAsia="Book Antiqua" w:hAnsi="Book Antiqua" w:cs="Book Antiqua"/>
          <w:color w:val="000000"/>
        </w:rPr>
        <w:t xml:space="preserve"> AS, </w:t>
      </w:r>
      <w:proofErr w:type="spellStart"/>
      <w:r w:rsidRPr="00737943">
        <w:rPr>
          <w:rFonts w:ascii="Book Antiqua" w:eastAsia="Book Antiqua" w:hAnsi="Book Antiqua" w:cs="Book Antiqua"/>
          <w:color w:val="000000"/>
        </w:rPr>
        <w:t>Garzali</w:t>
      </w:r>
      <w:proofErr w:type="spellEnd"/>
      <w:r w:rsidRPr="00737943">
        <w:rPr>
          <w:rFonts w:ascii="Book Antiqua" w:eastAsia="Book Antiqua" w:hAnsi="Book Antiqua" w:cs="Book Antiqua"/>
          <w:color w:val="000000"/>
        </w:rPr>
        <w:t xml:space="preserve"> IU and </w:t>
      </w:r>
      <w:proofErr w:type="spellStart"/>
      <w:r w:rsidRPr="00737943">
        <w:rPr>
          <w:rFonts w:ascii="Book Antiqua" w:eastAsia="Book Antiqua" w:hAnsi="Book Antiqua" w:cs="Book Antiqua"/>
          <w:color w:val="000000"/>
        </w:rPr>
        <w:t>Aloun</w:t>
      </w:r>
      <w:proofErr w:type="spellEnd"/>
      <w:r w:rsidRPr="00737943">
        <w:rPr>
          <w:rFonts w:ascii="Book Antiqua" w:eastAsia="Book Antiqua" w:hAnsi="Book Antiqua" w:cs="Book Antiqua"/>
          <w:color w:val="000000"/>
        </w:rPr>
        <w:t xml:space="preserve"> A performed the majority of the </w:t>
      </w:r>
      <w:r w:rsidR="00C65DD3">
        <w:rPr>
          <w:rFonts w:ascii="Book Antiqua" w:eastAsia="Book Antiqua" w:hAnsi="Book Antiqua" w:cs="Book Antiqua"/>
          <w:color w:val="000000"/>
        </w:rPr>
        <w:t xml:space="preserve">manuscript </w:t>
      </w:r>
      <w:r w:rsidRPr="00737943">
        <w:rPr>
          <w:rFonts w:ascii="Book Antiqua" w:eastAsia="Book Antiqua" w:hAnsi="Book Antiqua" w:cs="Book Antiqua"/>
          <w:color w:val="000000"/>
        </w:rPr>
        <w:t>writing</w:t>
      </w:r>
      <w:r w:rsidR="00737943">
        <w:rPr>
          <w:rFonts w:ascii="Book Antiqua" w:eastAsia="Book Antiqua" w:hAnsi="Book Antiqua" w:cs="Book Antiqua"/>
          <w:color w:val="000000"/>
        </w:rPr>
        <w:t xml:space="preserve"> and</w:t>
      </w:r>
      <w:r w:rsidRPr="00737943">
        <w:rPr>
          <w:rFonts w:ascii="Book Antiqua" w:eastAsia="Book Antiqua" w:hAnsi="Book Antiqua" w:cs="Book Antiqua"/>
          <w:color w:val="000000"/>
        </w:rPr>
        <w:t xml:space="preserve"> prepared the figures; </w:t>
      </w:r>
      <w:proofErr w:type="spellStart"/>
      <w:r w:rsidRPr="00737943">
        <w:rPr>
          <w:rFonts w:ascii="Book Antiqua" w:eastAsia="Book Antiqua" w:hAnsi="Book Antiqua" w:cs="Book Antiqua"/>
          <w:color w:val="000000"/>
        </w:rPr>
        <w:t>Hargura</w:t>
      </w:r>
      <w:proofErr w:type="spellEnd"/>
      <w:r w:rsidRPr="00737943">
        <w:rPr>
          <w:rFonts w:ascii="Book Antiqua" w:eastAsia="Book Antiqua" w:hAnsi="Book Antiqua" w:cs="Book Antiqua"/>
          <w:color w:val="000000"/>
        </w:rPr>
        <w:t xml:space="preserve"> AS</w:t>
      </w:r>
      <w:r w:rsidR="00737943">
        <w:rPr>
          <w:rFonts w:ascii="Book Antiqua" w:eastAsia="Book Antiqua" w:hAnsi="Book Antiqua" w:cs="Book Antiqua"/>
          <w:color w:val="000000"/>
        </w:rPr>
        <w:t xml:space="preserve"> and</w:t>
      </w:r>
      <w:r w:rsidRPr="00737943">
        <w:rPr>
          <w:rFonts w:ascii="Book Antiqua" w:eastAsia="Book Antiqua" w:hAnsi="Book Antiqua" w:cs="Book Antiqua"/>
          <w:color w:val="000000"/>
        </w:rPr>
        <w:t xml:space="preserve"> </w:t>
      </w:r>
      <w:proofErr w:type="spellStart"/>
      <w:r w:rsidRPr="00737943">
        <w:rPr>
          <w:rFonts w:ascii="Book Antiqua" w:eastAsia="Book Antiqua" w:hAnsi="Book Antiqua" w:cs="Book Antiqua"/>
          <w:color w:val="000000"/>
        </w:rPr>
        <w:t>Garzali</w:t>
      </w:r>
      <w:proofErr w:type="spellEnd"/>
      <w:r w:rsidRPr="00737943">
        <w:rPr>
          <w:rFonts w:ascii="Book Antiqua" w:eastAsia="Book Antiqua" w:hAnsi="Book Antiqua" w:cs="Book Antiqua"/>
          <w:color w:val="000000"/>
        </w:rPr>
        <w:t xml:space="preserve"> IU performed data </w:t>
      </w:r>
      <w:r w:rsidR="005B7664" w:rsidRPr="00737943">
        <w:rPr>
          <w:rFonts w:ascii="Book Antiqua" w:eastAsia="Book Antiqua" w:hAnsi="Book Antiqua" w:cs="Book Antiqua"/>
          <w:color w:val="000000"/>
        </w:rPr>
        <w:t>ac</w:t>
      </w:r>
      <w:r w:rsidR="005B7664">
        <w:rPr>
          <w:rFonts w:ascii="Book Antiqua" w:eastAsia="Book Antiqua" w:hAnsi="Book Antiqua" w:cs="Book Antiqua"/>
          <w:color w:val="000000"/>
        </w:rPr>
        <w:t>quisition</w:t>
      </w:r>
      <w:r w:rsidR="005B7664" w:rsidRPr="00737943">
        <w:rPr>
          <w:rFonts w:ascii="Book Antiqua" w:eastAsia="Book Antiqua" w:hAnsi="Book Antiqua" w:cs="Book Antiqua"/>
          <w:color w:val="000000"/>
        </w:rPr>
        <w:t xml:space="preserve"> </w:t>
      </w:r>
      <w:r w:rsidRPr="00737943">
        <w:rPr>
          <w:rFonts w:ascii="Book Antiqua" w:eastAsia="Book Antiqua" w:hAnsi="Book Antiqua" w:cs="Book Antiqua"/>
          <w:color w:val="000000"/>
        </w:rPr>
        <w:t xml:space="preserve">and </w:t>
      </w:r>
      <w:r w:rsidR="00C65DD3">
        <w:rPr>
          <w:rFonts w:ascii="Book Antiqua" w:eastAsia="Book Antiqua" w:hAnsi="Book Antiqua" w:cs="Book Antiqua"/>
          <w:color w:val="000000"/>
        </w:rPr>
        <w:t xml:space="preserve">manuscript </w:t>
      </w:r>
      <w:r w:rsidRPr="00737943">
        <w:rPr>
          <w:rFonts w:ascii="Book Antiqua" w:eastAsia="Book Antiqua" w:hAnsi="Book Antiqua" w:cs="Book Antiqua"/>
          <w:color w:val="000000"/>
        </w:rPr>
        <w:t xml:space="preserve">writing; </w:t>
      </w:r>
      <w:proofErr w:type="spellStart"/>
      <w:r w:rsidRPr="00737943">
        <w:rPr>
          <w:rFonts w:ascii="Book Antiqua" w:eastAsia="Book Antiqua" w:hAnsi="Book Antiqua" w:cs="Book Antiqua"/>
          <w:color w:val="000000"/>
        </w:rPr>
        <w:t>Hargura</w:t>
      </w:r>
      <w:proofErr w:type="spellEnd"/>
      <w:r w:rsidRPr="00737943">
        <w:rPr>
          <w:rFonts w:ascii="Book Antiqua" w:eastAsia="Book Antiqua" w:hAnsi="Book Antiqua" w:cs="Book Antiqua"/>
          <w:color w:val="000000"/>
        </w:rPr>
        <w:t xml:space="preserve"> AS, </w:t>
      </w:r>
      <w:proofErr w:type="spellStart"/>
      <w:r w:rsidRPr="00737943">
        <w:rPr>
          <w:rFonts w:ascii="Book Antiqua" w:eastAsia="Book Antiqua" w:hAnsi="Book Antiqua" w:cs="Book Antiqua"/>
          <w:color w:val="000000"/>
        </w:rPr>
        <w:t>Garzali</w:t>
      </w:r>
      <w:proofErr w:type="spellEnd"/>
      <w:r w:rsidRPr="00737943">
        <w:rPr>
          <w:rFonts w:ascii="Book Antiqua" w:eastAsia="Book Antiqua" w:hAnsi="Book Antiqua" w:cs="Book Antiqua"/>
          <w:color w:val="000000"/>
        </w:rPr>
        <w:t xml:space="preserve"> IU and </w:t>
      </w:r>
      <w:proofErr w:type="spellStart"/>
      <w:r w:rsidRPr="00737943">
        <w:rPr>
          <w:rFonts w:ascii="Book Antiqua" w:eastAsia="Book Antiqua" w:hAnsi="Book Antiqua" w:cs="Book Antiqua"/>
          <w:color w:val="000000"/>
        </w:rPr>
        <w:t>Aloun</w:t>
      </w:r>
      <w:proofErr w:type="spellEnd"/>
      <w:r w:rsidRPr="00737943">
        <w:rPr>
          <w:rFonts w:ascii="Book Antiqua" w:eastAsia="Book Antiqua" w:hAnsi="Book Antiqua" w:cs="Book Antiqua"/>
          <w:color w:val="000000"/>
        </w:rPr>
        <w:t xml:space="preserve"> </w:t>
      </w:r>
      <w:r w:rsidRPr="00737943">
        <w:rPr>
          <w:rFonts w:ascii="Book Antiqua" w:eastAsia="Book Antiqua" w:hAnsi="Book Antiqua" w:cs="Book Antiqua"/>
          <w:color w:val="000000"/>
        </w:rPr>
        <w:lastRenderedPageBreak/>
        <w:t xml:space="preserve">A provided input </w:t>
      </w:r>
      <w:r w:rsidR="00C65DD3">
        <w:rPr>
          <w:rFonts w:ascii="Book Antiqua" w:eastAsia="Book Antiqua" w:hAnsi="Book Antiqua" w:cs="Book Antiqua"/>
          <w:color w:val="000000"/>
        </w:rPr>
        <w:t>for</w:t>
      </w:r>
      <w:r w:rsidRPr="00737943">
        <w:rPr>
          <w:rFonts w:ascii="Book Antiqua" w:eastAsia="Book Antiqua" w:hAnsi="Book Antiqua" w:cs="Book Antiqua"/>
          <w:color w:val="000000"/>
        </w:rPr>
        <w:t xml:space="preserve"> writing the paper; </w:t>
      </w:r>
      <w:proofErr w:type="spellStart"/>
      <w:r w:rsidRPr="00737943">
        <w:rPr>
          <w:rFonts w:ascii="Book Antiqua" w:eastAsia="Book Antiqua" w:hAnsi="Book Antiqua" w:cs="Book Antiqua"/>
          <w:color w:val="000000"/>
        </w:rPr>
        <w:t>Akbulut</w:t>
      </w:r>
      <w:proofErr w:type="spellEnd"/>
      <w:r w:rsidRPr="00737943">
        <w:rPr>
          <w:rFonts w:ascii="Book Antiqua" w:eastAsia="Book Antiqua" w:hAnsi="Book Antiqua" w:cs="Book Antiqua"/>
          <w:color w:val="000000"/>
        </w:rPr>
        <w:t xml:space="preserve"> S and </w:t>
      </w:r>
      <w:proofErr w:type="spellStart"/>
      <w:r w:rsidRPr="00737943">
        <w:rPr>
          <w:rFonts w:ascii="Book Antiqua" w:eastAsia="Book Antiqua" w:hAnsi="Book Antiqua" w:cs="Book Antiqua"/>
          <w:color w:val="000000"/>
        </w:rPr>
        <w:t>Colak</w:t>
      </w:r>
      <w:proofErr w:type="spellEnd"/>
      <w:r w:rsidRPr="00737943">
        <w:rPr>
          <w:rFonts w:ascii="Book Antiqua" w:eastAsia="Book Antiqua" w:hAnsi="Book Antiqua" w:cs="Book Antiqua"/>
          <w:color w:val="000000"/>
        </w:rPr>
        <w:t xml:space="preserve"> C designed the outline and coordinated the writing of the paper.</w:t>
      </w:r>
    </w:p>
    <w:p w14:paraId="016D6407" w14:textId="77777777" w:rsidR="00A77B3E" w:rsidRPr="00737943" w:rsidRDefault="00A77B3E" w:rsidP="00737943">
      <w:pPr>
        <w:adjustRightInd w:val="0"/>
        <w:snapToGrid w:val="0"/>
        <w:spacing w:line="360" w:lineRule="auto"/>
        <w:jc w:val="both"/>
        <w:rPr>
          <w:rFonts w:ascii="Book Antiqua" w:hAnsi="Book Antiqua"/>
        </w:rPr>
      </w:pPr>
    </w:p>
    <w:p w14:paraId="5CA32314" w14:textId="049C506E"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b/>
          <w:bCs/>
          <w:color w:val="000000"/>
        </w:rPr>
        <w:t xml:space="preserve">Corresponding author: Sami </w:t>
      </w:r>
      <w:proofErr w:type="spellStart"/>
      <w:r w:rsidRPr="00737943">
        <w:rPr>
          <w:rFonts w:ascii="Book Antiqua" w:eastAsia="Book Antiqua" w:hAnsi="Book Antiqua" w:cs="Book Antiqua"/>
          <w:b/>
          <w:bCs/>
          <w:color w:val="000000"/>
        </w:rPr>
        <w:t>Akbulut</w:t>
      </w:r>
      <w:proofErr w:type="spellEnd"/>
      <w:r w:rsidRPr="00737943">
        <w:rPr>
          <w:rFonts w:ascii="Book Antiqua" w:eastAsia="Book Antiqua" w:hAnsi="Book Antiqua" w:cs="Book Antiqua"/>
          <w:b/>
          <w:bCs/>
          <w:color w:val="000000"/>
        </w:rPr>
        <w:t xml:space="preserve">, PhD, Professor, </w:t>
      </w:r>
      <w:r w:rsidR="00421046" w:rsidRPr="00737943">
        <w:rPr>
          <w:rFonts w:ascii="Book Antiqua" w:eastAsia="Book Antiqua" w:hAnsi="Book Antiqua" w:cs="Book Antiqua"/>
          <w:color w:val="000000"/>
        </w:rPr>
        <w:t xml:space="preserve">Department of </w:t>
      </w:r>
      <w:r w:rsidRPr="00737943">
        <w:rPr>
          <w:rFonts w:ascii="Book Antiqua" w:eastAsia="Book Antiqua" w:hAnsi="Book Antiqua" w:cs="Book Antiqua"/>
          <w:color w:val="000000"/>
        </w:rPr>
        <w:t xml:space="preserve">Surgery, Inonu University Faculty of Medicine, Elazig </w:t>
      </w:r>
      <w:proofErr w:type="spellStart"/>
      <w:r w:rsidRPr="00737943">
        <w:rPr>
          <w:rFonts w:ascii="Book Antiqua" w:eastAsia="Book Antiqua" w:hAnsi="Book Antiqua" w:cs="Book Antiqua"/>
          <w:color w:val="000000"/>
        </w:rPr>
        <w:t>Yolu</w:t>
      </w:r>
      <w:proofErr w:type="spellEnd"/>
      <w:r w:rsidRPr="00737943">
        <w:rPr>
          <w:rFonts w:ascii="Book Antiqua" w:eastAsia="Book Antiqua" w:hAnsi="Book Antiqua" w:cs="Book Antiqua"/>
          <w:color w:val="000000"/>
        </w:rPr>
        <w:t xml:space="preserve"> </w:t>
      </w:r>
      <w:proofErr w:type="gramStart"/>
      <w:r w:rsidRPr="00737943">
        <w:rPr>
          <w:rFonts w:ascii="Book Antiqua" w:eastAsia="Book Antiqua" w:hAnsi="Book Antiqua" w:cs="Book Antiqua"/>
          <w:color w:val="000000"/>
        </w:rPr>
        <w:t>10.Km</w:t>
      </w:r>
      <w:proofErr w:type="gramEnd"/>
      <w:r w:rsidRPr="00737943">
        <w:rPr>
          <w:rFonts w:ascii="Book Antiqua" w:eastAsia="Book Antiqua" w:hAnsi="Book Antiqua" w:cs="Book Antiqua"/>
          <w:color w:val="000000"/>
        </w:rPr>
        <w:t>, Malatya 44280, Turkey. akbulutsami@gmail.com</w:t>
      </w:r>
    </w:p>
    <w:p w14:paraId="79859B7E" w14:textId="77777777" w:rsidR="00A77B3E" w:rsidRPr="00737943" w:rsidRDefault="00A77B3E" w:rsidP="00737943">
      <w:pPr>
        <w:adjustRightInd w:val="0"/>
        <w:snapToGrid w:val="0"/>
        <w:spacing w:line="360" w:lineRule="auto"/>
        <w:jc w:val="both"/>
        <w:rPr>
          <w:rFonts w:ascii="Book Antiqua" w:hAnsi="Book Antiqua"/>
        </w:rPr>
      </w:pPr>
    </w:p>
    <w:p w14:paraId="15AB254A"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b/>
          <w:bCs/>
          <w:color w:val="000000"/>
        </w:rPr>
        <w:t xml:space="preserve">Received: </w:t>
      </w:r>
      <w:r w:rsidRPr="00737943">
        <w:rPr>
          <w:rFonts w:ascii="Book Antiqua" w:eastAsia="Book Antiqua" w:hAnsi="Book Antiqua" w:cs="Book Antiqua"/>
          <w:color w:val="000000"/>
        </w:rPr>
        <w:t>May 1, 2022</w:t>
      </w:r>
    </w:p>
    <w:p w14:paraId="61C24CBD" w14:textId="1D86B4F4"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b/>
          <w:bCs/>
          <w:color w:val="000000"/>
        </w:rPr>
        <w:t xml:space="preserve">Revised: </w:t>
      </w:r>
      <w:r w:rsidR="00421046" w:rsidRPr="00737943">
        <w:rPr>
          <w:rFonts w:ascii="Book Antiqua" w:eastAsia="Book Antiqua" w:hAnsi="Book Antiqua" w:cs="Book Antiqua"/>
          <w:color w:val="000000"/>
        </w:rPr>
        <w:t>May 29, 2022</w:t>
      </w:r>
    </w:p>
    <w:p w14:paraId="7606EC16" w14:textId="5509CB68"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b/>
          <w:bCs/>
          <w:color w:val="000000"/>
        </w:rPr>
        <w:t>Accepted:</w:t>
      </w:r>
      <w:r w:rsidR="00646E31">
        <w:rPr>
          <w:rFonts w:ascii="Book Antiqua" w:eastAsia="Book Antiqua" w:hAnsi="Book Antiqua" w:cs="Book Antiqua"/>
          <w:b/>
          <w:bCs/>
          <w:color w:val="000000"/>
        </w:rPr>
        <w:t xml:space="preserve"> </w:t>
      </w:r>
      <w:ins w:id="0" w:author="Liansheng" w:date="2022-08-06T04:00:00Z">
        <w:r w:rsidR="005F3E1A" w:rsidRPr="005F3E1A">
          <w:rPr>
            <w:rFonts w:ascii="Book Antiqua" w:eastAsia="Book Antiqua" w:hAnsi="Book Antiqua" w:cs="Book Antiqua"/>
            <w:b/>
            <w:bCs/>
            <w:color w:val="000000"/>
          </w:rPr>
          <w:t>August 6, 2022</w:t>
        </w:r>
      </w:ins>
    </w:p>
    <w:p w14:paraId="029C0ABF" w14:textId="68F5D2B6" w:rsidR="00646E31" w:rsidRDefault="00000000" w:rsidP="00737943">
      <w:pPr>
        <w:adjustRightInd w:val="0"/>
        <w:snapToGrid w:val="0"/>
        <w:spacing w:line="360" w:lineRule="auto"/>
        <w:jc w:val="both"/>
        <w:rPr>
          <w:rFonts w:ascii="Book Antiqua" w:eastAsia="Book Antiqua" w:hAnsi="Book Antiqua" w:cs="Book Antiqua"/>
          <w:color w:val="000000"/>
        </w:rPr>
      </w:pPr>
      <w:r w:rsidRPr="00737943">
        <w:rPr>
          <w:rFonts w:ascii="Book Antiqua" w:eastAsia="Book Antiqua" w:hAnsi="Book Antiqua" w:cs="Book Antiqua"/>
          <w:b/>
          <w:bCs/>
          <w:color w:val="000000"/>
        </w:rPr>
        <w:t>Published online:</w:t>
      </w:r>
      <w:r w:rsidR="00646E31">
        <w:rPr>
          <w:rFonts w:ascii="Book Antiqua" w:eastAsia="Book Antiqua" w:hAnsi="Book Antiqua" w:cs="Book Antiqua"/>
          <w:b/>
          <w:bCs/>
          <w:color w:val="000000"/>
        </w:rPr>
        <w:t xml:space="preserve"> </w:t>
      </w:r>
    </w:p>
    <w:p w14:paraId="2070A79D" w14:textId="77777777" w:rsidR="00646E31" w:rsidRDefault="00646E31">
      <w:pPr>
        <w:rPr>
          <w:rFonts w:ascii="Book Antiqua" w:eastAsia="Book Antiqua" w:hAnsi="Book Antiqua" w:cs="Book Antiqua"/>
          <w:color w:val="000000"/>
        </w:rPr>
      </w:pPr>
      <w:r>
        <w:rPr>
          <w:rFonts w:ascii="Book Antiqua" w:eastAsia="Book Antiqua" w:hAnsi="Book Antiqua" w:cs="Book Antiqua"/>
          <w:color w:val="000000"/>
        </w:rPr>
        <w:br w:type="page"/>
      </w:r>
    </w:p>
    <w:p w14:paraId="510ED649"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b/>
          <w:color w:val="000000"/>
        </w:rPr>
        <w:lastRenderedPageBreak/>
        <w:t>Abstract</w:t>
      </w:r>
    </w:p>
    <w:p w14:paraId="413F9C5D" w14:textId="32CEC85E"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Management of colorectal cancer (CRC) was severely affected by the changes implemented during the pandemic</w:t>
      </w:r>
      <w:r w:rsidR="001F3F79">
        <w:rPr>
          <w:rFonts w:ascii="Book Antiqua" w:eastAsia="Book Antiqua" w:hAnsi="Book Antiqua" w:cs="Book Antiqua"/>
          <w:color w:val="000000"/>
        </w:rPr>
        <w:t>,</w:t>
      </w:r>
      <w:r w:rsidRPr="00737943">
        <w:rPr>
          <w:rFonts w:ascii="Book Antiqua" w:eastAsia="Book Antiqua" w:hAnsi="Book Antiqua" w:cs="Book Antiqua"/>
          <w:color w:val="000000"/>
        </w:rPr>
        <w:t xml:space="preserve"> and this resulted in delayed elective presentation, increased emergency presentation, reduced screening and delay</w:t>
      </w:r>
      <w:r w:rsidR="001F3F79">
        <w:rPr>
          <w:rFonts w:ascii="Book Antiqua" w:eastAsia="Book Antiqua" w:hAnsi="Book Antiqua" w:cs="Book Antiqua"/>
          <w:color w:val="000000"/>
        </w:rPr>
        <w:t>ed</w:t>
      </w:r>
      <w:r w:rsidRPr="00737943">
        <w:rPr>
          <w:rFonts w:ascii="Book Antiqua" w:eastAsia="Book Antiqua" w:hAnsi="Book Antiqua" w:cs="Book Antiqua"/>
          <w:color w:val="000000"/>
        </w:rPr>
        <w:t xml:space="preserve"> definitive therapy. This review was conducted to analyze the impact of </w:t>
      </w:r>
      <w:r w:rsidR="001F3F79">
        <w:rPr>
          <w:rFonts w:ascii="Book Antiqua" w:eastAsia="Book Antiqua" w:hAnsi="Book Antiqua" w:cs="Book Antiqua"/>
          <w:color w:val="000000"/>
        </w:rPr>
        <w:t xml:space="preserve">the </w:t>
      </w:r>
      <w:r w:rsidR="009146B8" w:rsidRPr="00737943">
        <w:rPr>
          <w:rFonts w:ascii="Book Antiqua" w:eastAsia="Book Antiqua" w:hAnsi="Book Antiqua" w:cs="Book Antiqua"/>
          <w:color w:val="000000"/>
        </w:rPr>
        <w:t>coronavirus disease 2019 (</w:t>
      </w:r>
      <w:r w:rsidRPr="00737943">
        <w:rPr>
          <w:rFonts w:ascii="Book Antiqua" w:eastAsia="Book Antiqua" w:hAnsi="Book Antiqua" w:cs="Book Antiqua"/>
          <w:color w:val="000000"/>
        </w:rPr>
        <w:t>COVID-19</w:t>
      </w:r>
      <w:r w:rsidR="009146B8" w:rsidRPr="00737943">
        <w:rPr>
          <w:rFonts w:ascii="Book Antiqua" w:eastAsia="Book Antiqua" w:hAnsi="Book Antiqua" w:cs="Book Antiqua"/>
          <w:color w:val="000000"/>
        </w:rPr>
        <w:t>)</w:t>
      </w:r>
      <w:r w:rsidRPr="00737943">
        <w:rPr>
          <w:rFonts w:ascii="Book Antiqua" w:eastAsia="Book Antiqua" w:hAnsi="Book Antiqua" w:cs="Book Antiqua"/>
          <w:color w:val="000000"/>
        </w:rPr>
        <w:t xml:space="preserve"> pandemic on management of CRC and to identify the changes made in order to adapt to the pandemic. We performed a literature search in PubMed, Medline, Index </w:t>
      </w:r>
      <w:proofErr w:type="spellStart"/>
      <w:r w:rsidRPr="00737943">
        <w:rPr>
          <w:rFonts w:ascii="Book Antiqua" w:eastAsia="Book Antiqua" w:hAnsi="Book Antiqua" w:cs="Book Antiqua"/>
          <w:color w:val="000000"/>
        </w:rPr>
        <w:t>Medicus</w:t>
      </w:r>
      <w:proofErr w:type="spellEnd"/>
      <w:r w:rsidRPr="00737943">
        <w:rPr>
          <w:rFonts w:ascii="Book Antiqua" w:eastAsia="Book Antiqua" w:hAnsi="Book Antiqua" w:cs="Book Antiqua"/>
          <w:color w:val="000000"/>
        </w:rPr>
        <w:t xml:space="preserve">, EMBASE, SCOPUS, </w:t>
      </w:r>
      <w:r w:rsidRPr="00737943">
        <w:rPr>
          <w:rFonts w:ascii="Book Antiqua" w:eastAsia="Book Antiqua" w:hAnsi="Book Antiqua" w:cs="Book Antiqua"/>
          <w:i/>
          <w:iCs/>
          <w:color w:val="000000"/>
        </w:rPr>
        <w:t>Reference Citation Analysis</w:t>
      </w:r>
      <w:r w:rsidRPr="00737943">
        <w:rPr>
          <w:rFonts w:ascii="Book Antiqua" w:eastAsia="Book Antiqua" w:hAnsi="Book Antiqua" w:cs="Book Antiqua"/>
          <w:color w:val="000000"/>
        </w:rPr>
        <w:t xml:space="preserve"> (</w:t>
      </w:r>
      <w:r w:rsidR="000042AB" w:rsidRPr="00737943">
        <w:rPr>
          <w:rFonts w:ascii="Book Antiqua" w:eastAsia="Book Antiqua" w:hAnsi="Book Antiqua" w:cs="Book Antiqua"/>
          <w:color w:val="000000"/>
        </w:rPr>
        <w:t>https://www.referencecitationanalysis.com/</w:t>
      </w:r>
      <w:r w:rsidRPr="00737943">
        <w:rPr>
          <w:rFonts w:ascii="Book Antiqua" w:eastAsia="Book Antiqua" w:hAnsi="Book Antiqua" w:cs="Book Antiqua"/>
          <w:color w:val="000000"/>
        </w:rPr>
        <w:t xml:space="preserve">) and Google Scholar using the following keywords in various combinations: </w:t>
      </w:r>
      <w:r w:rsidR="000D357D">
        <w:rPr>
          <w:rFonts w:ascii="Book Antiqua" w:eastAsia="Book Antiqua" w:hAnsi="Book Antiqua" w:cs="Book Antiqua"/>
          <w:color w:val="000000"/>
        </w:rPr>
        <w:t>C</w:t>
      </w:r>
      <w:r w:rsidRPr="00737943">
        <w:rPr>
          <w:rFonts w:ascii="Book Antiqua" w:eastAsia="Book Antiqua" w:hAnsi="Book Antiqua" w:cs="Book Antiqua"/>
          <w:color w:val="000000"/>
        </w:rPr>
        <w:t xml:space="preserve">olorectal cancer, </w:t>
      </w:r>
      <w:r w:rsidR="00DF4808" w:rsidRPr="00737943">
        <w:rPr>
          <w:rFonts w:ascii="Book Antiqua" w:eastAsia="Book Antiqua" w:hAnsi="Book Antiqua" w:cs="Book Antiqua"/>
          <w:color w:val="000000"/>
        </w:rPr>
        <w:t>elective surgery, emergency surgery, stage upgrading, screening, surveillance</w:t>
      </w:r>
      <w:r w:rsidRPr="00737943">
        <w:rPr>
          <w:rFonts w:ascii="Book Antiqua" w:eastAsia="Book Antiqua" w:hAnsi="Book Antiqua" w:cs="Book Antiqua"/>
          <w:color w:val="000000"/>
        </w:rPr>
        <w:t xml:space="preserve"> and the COVID-19 pandemic. Only studies published in English were included. To curtail the spread of COVID-19 infection, there were modifications made in the management of CRC. Screening was limited to</w:t>
      </w:r>
      <w:r w:rsidR="00B609EF" w:rsidRPr="00737943">
        <w:rPr>
          <w:rFonts w:ascii="Book Antiqua" w:eastAsia="Book Antiqua" w:hAnsi="Book Antiqua" w:cs="Book Antiqua"/>
          <w:color w:val="000000"/>
        </w:rPr>
        <w:t xml:space="preserve"> </w:t>
      </w:r>
      <w:proofErr w:type="gramStart"/>
      <w:r w:rsidRPr="00737943">
        <w:rPr>
          <w:rFonts w:ascii="Book Antiqua" w:eastAsia="Book Antiqua" w:hAnsi="Book Antiqua" w:cs="Book Antiqua"/>
          <w:color w:val="000000"/>
        </w:rPr>
        <w:t>high</w:t>
      </w:r>
      <w:r w:rsidR="00B609EF" w:rsidRPr="00737943">
        <w:rPr>
          <w:rFonts w:ascii="Book Antiqua" w:eastAsia="Book Antiqua" w:hAnsi="Book Antiqua" w:cs="Book Antiqua"/>
          <w:color w:val="000000"/>
        </w:rPr>
        <w:t xml:space="preserve"> </w:t>
      </w:r>
      <w:r w:rsidRPr="00737943">
        <w:rPr>
          <w:rFonts w:ascii="Book Antiqua" w:eastAsia="Book Antiqua" w:hAnsi="Book Antiqua" w:cs="Book Antiqua"/>
          <w:color w:val="000000"/>
        </w:rPr>
        <w:t>risk</w:t>
      </w:r>
      <w:proofErr w:type="gramEnd"/>
      <w:r w:rsidRPr="00737943">
        <w:rPr>
          <w:rFonts w:ascii="Book Antiqua" w:eastAsia="Book Antiqua" w:hAnsi="Book Antiqua" w:cs="Book Antiqua"/>
          <w:color w:val="000000"/>
        </w:rPr>
        <w:t xml:space="preserve"> individuals</w:t>
      </w:r>
      <w:r w:rsidR="001F3F79">
        <w:rPr>
          <w:rFonts w:ascii="Book Antiqua" w:eastAsia="Book Antiqua" w:hAnsi="Book Antiqua" w:cs="Book Antiqua"/>
          <w:color w:val="000000"/>
        </w:rPr>
        <w:t>,</w:t>
      </w:r>
      <w:r w:rsidRPr="00737943">
        <w:rPr>
          <w:rFonts w:ascii="Book Antiqua" w:eastAsia="Book Antiqua" w:hAnsi="Book Antiqua" w:cs="Book Antiqua"/>
          <w:color w:val="000000"/>
        </w:rPr>
        <w:t xml:space="preserve"> and the screening tests of choice during the pandemic were fecal occult blood test, fecal immunochemical test and stool DNA testing. The use of capsule colonoscopy and open access colonoscopy was also encouraged. Blood</w:t>
      </w:r>
      <w:r w:rsidR="001F3F79">
        <w:rPr>
          <w:rFonts w:ascii="Book Antiqua" w:eastAsia="Book Antiqua" w:hAnsi="Book Antiqua" w:cs="Book Antiqua"/>
          <w:color w:val="000000"/>
        </w:rPr>
        <w:t>-</w:t>
      </w:r>
      <w:r w:rsidRPr="00737943">
        <w:rPr>
          <w:rFonts w:ascii="Book Antiqua" w:eastAsia="Book Antiqua" w:hAnsi="Book Antiqua" w:cs="Book Antiqua"/>
          <w:color w:val="000000"/>
        </w:rPr>
        <w:t xml:space="preserve">based tests like serum methylated </w:t>
      </w:r>
      <w:proofErr w:type="spellStart"/>
      <w:r w:rsidR="00B609EF" w:rsidRPr="00737943">
        <w:rPr>
          <w:rFonts w:ascii="Book Antiqua" w:eastAsia="Book Antiqua" w:hAnsi="Book Antiqua" w:cs="Book Antiqua"/>
          <w:color w:val="000000"/>
        </w:rPr>
        <w:t>s</w:t>
      </w:r>
      <w:r w:rsidRPr="00737943">
        <w:rPr>
          <w:rFonts w:ascii="Book Antiqua" w:eastAsia="Book Antiqua" w:hAnsi="Book Antiqua" w:cs="Book Antiqua"/>
          <w:color w:val="000000"/>
        </w:rPr>
        <w:t>eptin</w:t>
      </w:r>
      <w:proofErr w:type="spellEnd"/>
      <w:r w:rsidRPr="00737943">
        <w:rPr>
          <w:rFonts w:ascii="Book Antiqua" w:eastAsia="Book Antiqua" w:hAnsi="Book Antiqua" w:cs="Book Antiqua"/>
          <w:color w:val="000000"/>
        </w:rPr>
        <w:t xml:space="preserve"> 9 w</w:t>
      </w:r>
      <w:r w:rsidR="001F3F79">
        <w:rPr>
          <w:rFonts w:ascii="Book Antiqua" w:eastAsia="Book Antiqua" w:hAnsi="Book Antiqua" w:cs="Book Antiqua"/>
          <w:color w:val="000000"/>
        </w:rPr>
        <w:t>ere</w:t>
      </w:r>
      <w:r w:rsidRPr="00737943">
        <w:rPr>
          <w:rFonts w:ascii="Book Antiqua" w:eastAsia="Book Antiqua" w:hAnsi="Book Antiqua" w:cs="Book Antiqua"/>
          <w:color w:val="000000"/>
        </w:rPr>
        <w:t xml:space="preserve"> also encouraged for screening of CRC during the pandemic. The presentation of CRC was also affected by the pandemic with more patients presenting with emergencies like obstruction and perforation. Stage migration was also observed during the pandemic with more patients presenting with more advanced tumors. The operative therapy of CRC was altered by the pandemic as more</w:t>
      </w:r>
      <w:r w:rsidR="00B609EF" w:rsidRPr="00737943">
        <w:rPr>
          <w:rFonts w:ascii="Book Antiqua" w:eastAsia="Book Antiqua" w:hAnsi="Book Antiqua" w:cs="Book Antiqua"/>
          <w:color w:val="000000"/>
        </w:rPr>
        <w:t xml:space="preserve"> </w:t>
      </w:r>
      <w:proofErr w:type="gramStart"/>
      <w:r w:rsidRPr="00737943">
        <w:rPr>
          <w:rFonts w:ascii="Book Antiqua" w:eastAsia="Book Antiqua" w:hAnsi="Book Antiqua" w:cs="Book Antiqua"/>
          <w:color w:val="000000"/>
        </w:rPr>
        <w:t>emergencies</w:t>
      </w:r>
      <w:proofErr w:type="gramEnd"/>
      <w:r w:rsidRPr="00737943">
        <w:rPr>
          <w:rFonts w:ascii="Book Antiqua" w:eastAsia="Book Antiqua" w:hAnsi="Book Antiqua" w:cs="Book Antiqua"/>
          <w:color w:val="000000"/>
        </w:rPr>
        <w:t xml:space="preserve"> surgeries were done</w:t>
      </w:r>
      <w:r w:rsidR="001F3F79">
        <w:rPr>
          <w:rFonts w:ascii="Book Antiqua" w:eastAsia="Book Antiqua" w:hAnsi="Book Antiqua" w:cs="Book Antiqua"/>
          <w:color w:val="000000"/>
        </w:rPr>
        <w:t>,</w:t>
      </w:r>
      <w:r w:rsidRPr="00737943">
        <w:rPr>
          <w:rFonts w:ascii="Book Antiqua" w:eastAsia="Book Antiqua" w:hAnsi="Book Antiqua" w:cs="Book Antiqua"/>
          <w:color w:val="000000"/>
        </w:rPr>
        <w:t xml:space="preserve"> which may require exteriorization by stoma. This was to reduce the morbidity associated with anastomosis and encourage early discharge from the hospital. There was also </w:t>
      </w:r>
      <w:r w:rsidR="001F3F79">
        <w:rPr>
          <w:rFonts w:ascii="Book Antiqua" w:eastAsia="Book Antiqua" w:hAnsi="Book Antiqua" w:cs="Book Antiqua"/>
          <w:color w:val="000000"/>
        </w:rPr>
        <w:t xml:space="preserve">an </w:t>
      </w:r>
      <w:r w:rsidRPr="00737943">
        <w:rPr>
          <w:rFonts w:ascii="Book Antiqua" w:eastAsia="Book Antiqua" w:hAnsi="Book Antiqua" w:cs="Book Antiqua"/>
          <w:color w:val="000000"/>
        </w:rPr>
        <w:t>initial reduction in laparoscopic surgical procedure</w:t>
      </w:r>
      <w:r w:rsidR="001F3F79">
        <w:rPr>
          <w:rFonts w:ascii="Book Antiqua" w:eastAsia="Book Antiqua" w:hAnsi="Book Antiqua" w:cs="Book Antiqua"/>
          <w:color w:val="000000"/>
        </w:rPr>
        <w:t>s</w:t>
      </w:r>
      <w:r w:rsidRPr="00737943">
        <w:rPr>
          <w:rFonts w:ascii="Book Antiqua" w:eastAsia="Book Antiqua" w:hAnsi="Book Antiqua" w:cs="Book Antiqua"/>
          <w:color w:val="000000"/>
        </w:rPr>
        <w:t xml:space="preserve"> due to the fear of aerosol</w:t>
      </w:r>
      <w:r w:rsidR="001F3F79">
        <w:rPr>
          <w:rFonts w:ascii="Book Antiqua" w:eastAsia="Book Antiqua" w:hAnsi="Book Antiqua" w:cs="Book Antiqua"/>
          <w:color w:val="000000"/>
        </w:rPr>
        <w:t>s</w:t>
      </w:r>
      <w:r w:rsidRPr="00737943">
        <w:rPr>
          <w:rFonts w:ascii="Book Antiqua" w:eastAsia="Book Antiqua" w:hAnsi="Book Antiqua" w:cs="Book Antiqua"/>
          <w:color w:val="000000"/>
        </w:rPr>
        <w:t xml:space="preserve"> and COVID-19 infection. As we gradually come out of the pandemic, we should remember the lessons learned and continue to apply them even after the pandemic passes.</w:t>
      </w:r>
    </w:p>
    <w:p w14:paraId="405E8090" w14:textId="77777777" w:rsidR="00A77B3E" w:rsidRPr="00737943" w:rsidRDefault="00A77B3E" w:rsidP="00737943">
      <w:pPr>
        <w:adjustRightInd w:val="0"/>
        <w:snapToGrid w:val="0"/>
        <w:spacing w:line="360" w:lineRule="auto"/>
        <w:jc w:val="both"/>
        <w:rPr>
          <w:rFonts w:ascii="Book Antiqua" w:hAnsi="Book Antiqua"/>
        </w:rPr>
      </w:pPr>
    </w:p>
    <w:p w14:paraId="0476F9EB" w14:textId="37590EAE"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b/>
          <w:bCs/>
          <w:color w:val="000000"/>
        </w:rPr>
        <w:lastRenderedPageBreak/>
        <w:t xml:space="preserve">Key Words: </w:t>
      </w:r>
      <w:r w:rsidRPr="00737943">
        <w:rPr>
          <w:rFonts w:ascii="Book Antiqua" w:eastAsia="Book Antiqua" w:hAnsi="Book Antiqua" w:cs="Book Antiqua"/>
          <w:color w:val="000000"/>
        </w:rPr>
        <w:t xml:space="preserve">COVID-19 pandemic; Colorectal </w:t>
      </w:r>
      <w:r w:rsidR="00B609EF" w:rsidRPr="00737943">
        <w:rPr>
          <w:rFonts w:ascii="Book Antiqua" w:eastAsia="Book Antiqua" w:hAnsi="Book Antiqua" w:cs="Book Antiqua"/>
          <w:color w:val="000000"/>
        </w:rPr>
        <w:t>c</w:t>
      </w:r>
      <w:r w:rsidRPr="00737943">
        <w:rPr>
          <w:rFonts w:ascii="Book Antiqua" w:eastAsia="Book Antiqua" w:hAnsi="Book Antiqua" w:cs="Book Antiqua"/>
          <w:color w:val="000000"/>
        </w:rPr>
        <w:t xml:space="preserve">ancer; Screening; Surveillance; Stage </w:t>
      </w:r>
      <w:r w:rsidR="00B609EF" w:rsidRPr="00737943">
        <w:rPr>
          <w:rFonts w:ascii="Book Antiqua" w:eastAsia="Book Antiqua" w:hAnsi="Book Antiqua" w:cs="Book Antiqua"/>
          <w:color w:val="000000"/>
        </w:rPr>
        <w:t>u</w:t>
      </w:r>
      <w:r w:rsidRPr="00737943">
        <w:rPr>
          <w:rFonts w:ascii="Book Antiqua" w:eastAsia="Book Antiqua" w:hAnsi="Book Antiqua" w:cs="Book Antiqua"/>
          <w:color w:val="000000"/>
        </w:rPr>
        <w:t>pgrading; Elective surgery; Emergency surgery</w:t>
      </w:r>
    </w:p>
    <w:p w14:paraId="635E6B89" w14:textId="77777777" w:rsidR="00A77B3E" w:rsidRPr="00737943" w:rsidRDefault="00A77B3E" w:rsidP="00737943">
      <w:pPr>
        <w:adjustRightInd w:val="0"/>
        <w:snapToGrid w:val="0"/>
        <w:spacing w:line="360" w:lineRule="auto"/>
        <w:jc w:val="both"/>
        <w:rPr>
          <w:rFonts w:ascii="Book Antiqua" w:hAnsi="Book Antiqua"/>
        </w:rPr>
      </w:pPr>
    </w:p>
    <w:p w14:paraId="38504554" w14:textId="6A2541F1" w:rsidR="00A77B3E" w:rsidRPr="00737943" w:rsidRDefault="00000000" w:rsidP="00737943">
      <w:pPr>
        <w:adjustRightInd w:val="0"/>
        <w:snapToGrid w:val="0"/>
        <w:spacing w:line="360" w:lineRule="auto"/>
        <w:jc w:val="both"/>
        <w:rPr>
          <w:rFonts w:ascii="Book Antiqua" w:hAnsi="Book Antiqua"/>
        </w:rPr>
      </w:pPr>
      <w:proofErr w:type="spellStart"/>
      <w:r w:rsidRPr="00737943">
        <w:rPr>
          <w:rFonts w:ascii="Book Antiqua" w:eastAsia="Book Antiqua" w:hAnsi="Book Antiqua" w:cs="Book Antiqua"/>
          <w:color w:val="000000"/>
        </w:rPr>
        <w:t>Akbulut</w:t>
      </w:r>
      <w:proofErr w:type="spellEnd"/>
      <w:r w:rsidRPr="00737943">
        <w:rPr>
          <w:rFonts w:ascii="Book Antiqua" w:eastAsia="Book Antiqua" w:hAnsi="Book Antiqua" w:cs="Book Antiqua"/>
          <w:color w:val="000000"/>
        </w:rPr>
        <w:t xml:space="preserve"> S, </w:t>
      </w:r>
      <w:proofErr w:type="spellStart"/>
      <w:r w:rsidRPr="00737943">
        <w:rPr>
          <w:rFonts w:ascii="Book Antiqua" w:eastAsia="Book Antiqua" w:hAnsi="Book Antiqua" w:cs="Book Antiqua"/>
          <w:color w:val="000000"/>
        </w:rPr>
        <w:t>Hargura</w:t>
      </w:r>
      <w:proofErr w:type="spellEnd"/>
      <w:r w:rsidRPr="00737943">
        <w:rPr>
          <w:rFonts w:ascii="Book Antiqua" w:eastAsia="Book Antiqua" w:hAnsi="Book Antiqua" w:cs="Book Antiqua"/>
          <w:color w:val="000000"/>
        </w:rPr>
        <w:t xml:space="preserve"> AS, </w:t>
      </w:r>
      <w:proofErr w:type="spellStart"/>
      <w:r w:rsidRPr="00737943">
        <w:rPr>
          <w:rFonts w:ascii="Book Antiqua" w:eastAsia="Book Antiqua" w:hAnsi="Book Antiqua" w:cs="Book Antiqua"/>
          <w:color w:val="000000"/>
        </w:rPr>
        <w:t>Garzali</w:t>
      </w:r>
      <w:proofErr w:type="spellEnd"/>
      <w:r w:rsidRPr="00737943">
        <w:rPr>
          <w:rFonts w:ascii="Book Antiqua" w:eastAsia="Book Antiqua" w:hAnsi="Book Antiqua" w:cs="Book Antiqua"/>
          <w:color w:val="000000"/>
        </w:rPr>
        <w:t xml:space="preserve"> IU, </w:t>
      </w:r>
      <w:proofErr w:type="spellStart"/>
      <w:r w:rsidRPr="00737943">
        <w:rPr>
          <w:rFonts w:ascii="Book Antiqua" w:eastAsia="Book Antiqua" w:hAnsi="Book Antiqua" w:cs="Book Antiqua"/>
          <w:color w:val="000000"/>
        </w:rPr>
        <w:t>Aloun</w:t>
      </w:r>
      <w:proofErr w:type="spellEnd"/>
      <w:r w:rsidRPr="00737943">
        <w:rPr>
          <w:rFonts w:ascii="Book Antiqua" w:eastAsia="Book Antiqua" w:hAnsi="Book Antiqua" w:cs="Book Antiqua"/>
          <w:color w:val="000000"/>
        </w:rPr>
        <w:t xml:space="preserve"> A, </w:t>
      </w:r>
      <w:proofErr w:type="spellStart"/>
      <w:r w:rsidRPr="00737943">
        <w:rPr>
          <w:rFonts w:ascii="Book Antiqua" w:eastAsia="Book Antiqua" w:hAnsi="Book Antiqua" w:cs="Book Antiqua"/>
          <w:color w:val="000000"/>
        </w:rPr>
        <w:t>Colak</w:t>
      </w:r>
      <w:proofErr w:type="spellEnd"/>
      <w:r w:rsidRPr="00737943">
        <w:rPr>
          <w:rFonts w:ascii="Book Antiqua" w:eastAsia="Book Antiqua" w:hAnsi="Book Antiqua" w:cs="Book Antiqua"/>
          <w:color w:val="000000"/>
        </w:rPr>
        <w:t xml:space="preserve"> C. Clinical </w:t>
      </w:r>
      <w:r w:rsidR="00B609EF" w:rsidRPr="00737943">
        <w:rPr>
          <w:rFonts w:ascii="Book Antiqua" w:eastAsia="Book Antiqua" w:hAnsi="Book Antiqua" w:cs="Book Antiqua"/>
          <w:color w:val="000000"/>
        </w:rPr>
        <w:t>presentation, management, screening and surveillance for colorectal cancer</w:t>
      </w:r>
      <w:r w:rsidRPr="00737943">
        <w:rPr>
          <w:rFonts w:ascii="Book Antiqua" w:eastAsia="Book Antiqua" w:hAnsi="Book Antiqua" w:cs="Book Antiqua"/>
          <w:color w:val="000000"/>
        </w:rPr>
        <w:t xml:space="preserve"> during the</w:t>
      </w:r>
      <w:r w:rsidR="001F3F79" w:rsidRPr="001F3F79">
        <w:rPr>
          <w:rFonts w:ascii="Book Antiqua" w:eastAsia="Book Antiqua" w:hAnsi="Book Antiqua" w:cs="Book Antiqua"/>
          <w:color w:val="000000"/>
        </w:rPr>
        <w:t xml:space="preserve"> </w:t>
      </w:r>
      <w:r w:rsidR="00404928" w:rsidRPr="00737943">
        <w:rPr>
          <w:rFonts w:ascii="Book Antiqua" w:eastAsia="Book Antiqua" w:hAnsi="Book Antiqua" w:cs="Book Antiqua"/>
          <w:color w:val="000000"/>
        </w:rPr>
        <w:t>COVID-19</w:t>
      </w:r>
      <w:r w:rsidR="001F3F79" w:rsidRPr="00737943">
        <w:rPr>
          <w:rFonts w:ascii="Book Antiqua" w:eastAsia="Book Antiqua" w:hAnsi="Book Antiqua" w:cs="Book Antiqua"/>
          <w:color w:val="000000"/>
        </w:rPr>
        <w:t xml:space="preserve"> </w:t>
      </w:r>
      <w:r w:rsidR="00B609EF" w:rsidRPr="00737943">
        <w:rPr>
          <w:rFonts w:ascii="Book Antiqua" w:eastAsia="Book Antiqua" w:hAnsi="Book Antiqua" w:cs="Book Antiqua"/>
          <w:color w:val="000000"/>
        </w:rPr>
        <w:t>p</w:t>
      </w:r>
      <w:r w:rsidRPr="00737943">
        <w:rPr>
          <w:rFonts w:ascii="Book Antiqua" w:eastAsia="Book Antiqua" w:hAnsi="Book Antiqua" w:cs="Book Antiqua"/>
          <w:color w:val="000000"/>
        </w:rPr>
        <w:t xml:space="preserve">andemic. </w:t>
      </w:r>
      <w:r w:rsidRPr="00737943">
        <w:rPr>
          <w:rFonts w:ascii="Book Antiqua" w:eastAsia="Book Antiqua" w:hAnsi="Book Antiqua" w:cs="Book Antiqua"/>
          <w:i/>
          <w:iCs/>
          <w:color w:val="000000"/>
        </w:rPr>
        <w:t>World J Clin Cases</w:t>
      </w:r>
      <w:r w:rsidRPr="00737943">
        <w:rPr>
          <w:rFonts w:ascii="Book Antiqua" w:eastAsia="Book Antiqua" w:hAnsi="Book Antiqua" w:cs="Book Antiqua"/>
          <w:color w:val="000000"/>
        </w:rPr>
        <w:t xml:space="preserve"> 2022; In press</w:t>
      </w:r>
    </w:p>
    <w:p w14:paraId="7A808A31" w14:textId="77777777" w:rsidR="00A77B3E" w:rsidRPr="00737943" w:rsidRDefault="00A77B3E" w:rsidP="00737943">
      <w:pPr>
        <w:adjustRightInd w:val="0"/>
        <w:snapToGrid w:val="0"/>
        <w:spacing w:line="360" w:lineRule="auto"/>
        <w:jc w:val="both"/>
        <w:rPr>
          <w:rFonts w:ascii="Book Antiqua" w:hAnsi="Book Antiqua"/>
        </w:rPr>
      </w:pPr>
    </w:p>
    <w:p w14:paraId="30428279" w14:textId="0563033F"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b/>
          <w:bCs/>
          <w:color w:val="000000"/>
        </w:rPr>
        <w:t xml:space="preserve">Core Tip: </w:t>
      </w:r>
      <w:r w:rsidRPr="00737943">
        <w:rPr>
          <w:rFonts w:ascii="Book Antiqua" w:eastAsia="Book Antiqua" w:hAnsi="Book Antiqua" w:cs="Book Antiqua"/>
          <w:color w:val="000000"/>
        </w:rPr>
        <w:t xml:space="preserve">Management and screening of colorectal cancer was severely affected by the changes implemented during the </w:t>
      </w:r>
      <w:r w:rsidR="00F1516D" w:rsidRPr="00737943">
        <w:rPr>
          <w:rFonts w:ascii="Book Antiqua" w:eastAsia="Book Antiqua" w:hAnsi="Book Antiqua" w:cs="Book Antiqua"/>
          <w:color w:val="000000"/>
        </w:rPr>
        <w:t>coronavirus disease 2019 (COVID-19)</w:t>
      </w:r>
      <w:r w:rsidRPr="00737943">
        <w:rPr>
          <w:rFonts w:ascii="Book Antiqua" w:eastAsia="Book Antiqua" w:hAnsi="Book Antiqua" w:cs="Book Antiqua"/>
          <w:color w:val="000000"/>
        </w:rPr>
        <w:t xml:space="preserve"> pandemic. These approaches resulted in delayed elective presentation, increased emergency presentation, reduced screening and delay</w:t>
      </w:r>
      <w:r w:rsidR="001F3F79">
        <w:rPr>
          <w:rFonts w:ascii="Book Antiqua" w:eastAsia="Book Antiqua" w:hAnsi="Book Antiqua" w:cs="Book Antiqua"/>
          <w:color w:val="000000"/>
        </w:rPr>
        <w:t>ed</w:t>
      </w:r>
      <w:r w:rsidRPr="00737943">
        <w:rPr>
          <w:rFonts w:ascii="Book Antiqua" w:eastAsia="Book Antiqua" w:hAnsi="Book Antiqua" w:cs="Book Antiqua"/>
          <w:color w:val="000000"/>
        </w:rPr>
        <w:t xml:space="preserve"> definitive therapy. Though the management of </w:t>
      </w:r>
      <w:r w:rsidR="00F1516D" w:rsidRPr="00737943">
        <w:rPr>
          <w:rFonts w:ascii="Book Antiqua" w:eastAsia="Book Antiqua" w:hAnsi="Book Antiqua" w:cs="Book Antiqua"/>
          <w:color w:val="000000"/>
        </w:rPr>
        <w:t>colorectal cancer</w:t>
      </w:r>
      <w:r w:rsidRPr="00737943">
        <w:rPr>
          <w:rFonts w:ascii="Book Antiqua" w:eastAsia="Book Antiqua" w:hAnsi="Book Antiqua" w:cs="Book Antiqua"/>
          <w:color w:val="000000"/>
        </w:rPr>
        <w:t xml:space="preserve"> did not adversely change during the pandemic, modifications of existing guidelines were proposed to minimize the risk of COVID-19 spread while not compromising oncological care and outcome. This review was conducted to analyze the impact of the COVID-19 pandemic on the management of colorectal cancer and to identify the changes made to adapt to the COVID-19 pandemic.</w:t>
      </w:r>
    </w:p>
    <w:p w14:paraId="02941B6D" w14:textId="77777777" w:rsidR="00A77B3E" w:rsidRPr="00737943" w:rsidRDefault="00A77B3E" w:rsidP="00737943">
      <w:pPr>
        <w:adjustRightInd w:val="0"/>
        <w:snapToGrid w:val="0"/>
        <w:spacing w:line="360" w:lineRule="auto"/>
        <w:jc w:val="both"/>
        <w:rPr>
          <w:rFonts w:ascii="Book Antiqua" w:hAnsi="Book Antiqua"/>
        </w:rPr>
      </w:pPr>
    </w:p>
    <w:p w14:paraId="06ECD24F"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b/>
          <w:caps/>
          <w:color w:val="000000"/>
          <w:u w:val="single"/>
        </w:rPr>
        <w:t>INTRODUCTION</w:t>
      </w:r>
    </w:p>
    <w:p w14:paraId="0B4F7835" w14:textId="33B52655"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The </w:t>
      </w:r>
      <w:r w:rsidR="00F1516D" w:rsidRPr="00737943">
        <w:rPr>
          <w:rFonts w:ascii="Book Antiqua" w:eastAsia="Book Antiqua" w:hAnsi="Book Antiqua" w:cs="Book Antiqua"/>
          <w:color w:val="000000"/>
        </w:rPr>
        <w:t>coronavirus disease 2019 (COVID-19)</w:t>
      </w:r>
      <w:r w:rsidRPr="00737943">
        <w:rPr>
          <w:rFonts w:ascii="Book Antiqua" w:eastAsia="Book Antiqua" w:hAnsi="Book Antiqua" w:cs="Book Antiqua"/>
          <w:color w:val="000000"/>
        </w:rPr>
        <w:t xml:space="preserve"> pandemic has altered the lives of people around the world, with</w:t>
      </w:r>
      <w:r w:rsidR="001F3F79">
        <w:rPr>
          <w:rFonts w:ascii="Book Antiqua" w:eastAsia="Book Antiqua" w:hAnsi="Book Antiqua" w:cs="Book Antiqua"/>
          <w:color w:val="000000"/>
        </w:rPr>
        <w:t xml:space="preserve"> a</w:t>
      </w:r>
      <w:r w:rsidRPr="00737943">
        <w:rPr>
          <w:rFonts w:ascii="Book Antiqua" w:eastAsia="Book Antiqua" w:hAnsi="Book Antiqua" w:cs="Book Antiqua"/>
          <w:color w:val="000000"/>
        </w:rPr>
        <w:t xml:space="preserve"> significant death toll in addition to global social, political and economic impact. The rapid spread of the virus has overwhelmed the global healthcare system capacity and impacted the management of patients with cancer and other chronic </w:t>
      </w:r>
      <w:proofErr w:type="gramStart"/>
      <w:r w:rsidRPr="00737943">
        <w:rPr>
          <w:rFonts w:ascii="Book Antiqua" w:eastAsia="Book Antiqua" w:hAnsi="Book Antiqua" w:cs="Book Antiqua"/>
          <w:color w:val="000000"/>
        </w:rPr>
        <w:t>diseases</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1,2]</w:t>
      </w:r>
      <w:r w:rsidRPr="00737943">
        <w:rPr>
          <w:rFonts w:ascii="Book Antiqua" w:eastAsia="Book Antiqua" w:hAnsi="Book Antiqua" w:cs="Book Antiqua"/>
          <w:color w:val="000000"/>
        </w:rPr>
        <w:t>. It was declared a pandemic by the World Health Organization</w:t>
      </w:r>
      <w:r w:rsidR="007554D1">
        <w:rPr>
          <w:rFonts w:ascii="Book Antiqua" w:eastAsia="Book Antiqua" w:hAnsi="Book Antiqua" w:cs="Book Antiqua"/>
          <w:color w:val="000000"/>
        </w:rPr>
        <w:t xml:space="preserve"> (WHO)</w:t>
      </w:r>
      <w:r w:rsidRPr="00737943">
        <w:rPr>
          <w:rFonts w:ascii="Book Antiqua" w:eastAsia="Book Antiqua" w:hAnsi="Book Antiqua" w:cs="Book Antiqua"/>
          <w:color w:val="000000"/>
        </w:rPr>
        <w:t xml:space="preserve"> in March 2020. Though the case fatality rate was reported as 2.2% in December 2020, there were 509 million infections reported globally with 6.23 million deaths across the globe according to the </w:t>
      </w:r>
      <w:r w:rsidR="007554D1">
        <w:rPr>
          <w:rFonts w:ascii="Book Antiqua" w:eastAsia="Book Antiqua" w:hAnsi="Book Antiqua" w:cs="Book Antiqua"/>
          <w:color w:val="000000"/>
        </w:rPr>
        <w:t>WHO</w:t>
      </w:r>
      <w:r w:rsidRPr="00737943">
        <w:rPr>
          <w:rFonts w:ascii="Book Antiqua" w:eastAsia="Book Antiqua" w:hAnsi="Book Antiqua" w:cs="Book Antiqua"/>
          <w:color w:val="000000"/>
        </w:rPr>
        <w:t xml:space="preserve"> COVID-19 dashboard as of April </w:t>
      </w:r>
      <w:r w:rsidR="0098169A" w:rsidRPr="00737943">
        <w:rPr>
          <w:rFonts w:ascii="Book Antiqua" w:eastAsia="Book Antiqua" w:hAnsi="Book Antiqua" w:cs="Book Antiqua"/>
          <w:color w:val="000000"/>
        </w:rPr>
        <w:t xml:space="preserve">27, </w:t>
      </w:r>
      <w:r w:rsidRPr="00737943">
        <w:rPr>
          <w:rFonts w:ascii="Book Antiqua" w:eastAsia="Book Antiqua" w:hAnsi="Book Antiqua" w:cs="Book Antiqua"/>
          <w:color w:val="000000"/>
        </w:rPr>
        <w:t>2022</w:t>
      </w:r>
      <w:r w:rsidRPr="00737943">
        <w:rPr>
          <w:rFonts w:ascii="Book Antiqua" w:eastAsia="Book Antiqua" w:hAnsi="Book Antiqua" w:cs="Book Antiqua"/>
          <w:color w:val="000000"/>
          <w:vertAlign w:val="superscript"/>
        </w:rPr>
        <w:t>[3]</w:t>
      </w:r>
      <w:r w:rsidRPr="00737943">
        <w:rPr>
          <w:rFonts w:ascii="Book Antiqua" w:eastAsia="Book Antiqua" w:hAnsi="Book Antiqua" w:cs="Book Antiqua"/>
          <w:color w:val="000000"/>
        </w:rPr>
        <w:t>.</w:t>
      </w:r>
    </w:p>
    <w:p w14:paraId="02C348A6" w14:textId="2360E8CC" w:rsidR="00A77B3E" w:rsidRPr="00737943" w:rsidRDefault="00000000" w:rsidP="00737943">
      <w:pPr>
        <w:adjustRightInd w:val="0"/>
        <w:snapToGrid w:val="0"/>
        <w:spacing w:line="360" w:lineRule="auto"/>
        <w:ind w:firstLineChars="200" w:firstLine="480"/>
        <w:jc w:val="both"/>
        <w:rPr>
          <w:rFonts w:ascii="Book Antiqua" w:hAnsi="Book Antiqua"/>
        </w:rPr>
      </w:pPr>
      <w:r w:rsidRPr="00737943">
        <w:rPr>
          <w:rFonts w:ascii="Book Antiqua" w:eastAsia="Book Antiqua" w:hAnsi="Book Antiqua" w:cs="Book Antiqua"/>
          <w:color w:val="000000"/>
        </w:rPr>
        <w:t xml:space="preserve">In response to the pandemic, there were global policy decisions like lockdown and stay at home orders </w:t>
      </w:r>
      <w:r w:rsidR="00A00DF4">
        <w:rPr>
          <w:rFonts w:ascii="Book Antiqua" w:eastAsia="Book Antiqua" w:hAnsi="Book Antiqua" w:cs="Book Antiqua"/>
          <w:color w:val="000000"/>
        </w:rPr>
        <w:t>that</w:t>
      </w:r>
      <w:r w:rsidRPr="00737943">
        <w:rPr>
          <w:rFonts w:ascii="Book Antiqua" w:eastAsia="Book Antiqua" w:hAnsi="Book Antiqua" w:cs="Book Antiqua"/>
          <w:color w:val="000000"/>
        </w:rPr>
        <w:t xml:space="preserve"> were aimed at preventing the spread of the virus. Unfortunately, these decisions resulted in the inability of patients with chronic diseases to access </w:t>
      </w:r>
      <w:proofErr w:type="gramStart"/>
      <w:r w:rsidRPr="00737943">
        <w:rPr>
          <w:rFonts w:ascii="Book Antiqua" w:eastAsia="Book Antiqua" w:hAnsi="Book Antiqua" w:cs="Book Antiqua"/>
          <w:color w:val="000000"/>
        </w:rPr>
        <w:lastRenderedPageBreak/>
        <w:t>healthcare</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4-6]</w:t>
      </w:r>
      <w:r w:rsidRPr="00737943">
        <w:rPr>
          <w:rFonts w:ascii="Book Antiqua" w:eastAsia="Book Antiqua" w:hAnsi="Book Antiqua" w:cs="Book Antiqua"/>
          <w:color w:val="000000"/>
        </w:rPr>
        <w:t xml:space="preserve">. There was also redistribution of both human and material resources in the hospital setting to tackle the pandemic. This resulted in suspension or drastic reduction of all non-essential services, cancer </w:t>
      </w:r>
      <w:r w:rsidR="0098169A" w:rsidRPr="00737943">
        <w:rPr>
          <w:rFonts w:ascii="Book Antiqua" w:eastAsia="Book Antiqua" w:hAnsi="Book Antiqua" w:cs="Book Antiqua"/>
          <w:color w:val="000000"/>
        </w:rPr>
        <w:t>c</w:t>
      </w:r>
      <w:r w:rsidRPr="00737943">
        <w:rPr>
          <w:rFonts w:ascii="Book Antiqua" w:eastAsia="Book Antiqua" w:hAnsi="Book Antiqua" w:cs="Book Antiqua"/>
          <w:color w:val="000000"/>
        </w:rPr>
        <w:t>are inclusive. The suspension of non-essential services was also aimed at preventing hospital acquire</w:t>
      </w:r>
      <w:r w:rsidR="00A00DF4">
        <w:rPr>
          <w:rFonts w:ascii="Book Antiqua" w:eastAsia="Book Antiqua" w:hAnsi="Book Antiqua" w:cs="Book Antiqua"/>
          <w:color w:val="000000"/>
        </w:rPr>
        <w:t>d</w:t>
      </w:r>
      <w:r w:rsidRPr="00737943">
        <w:rPr>
          <w:rFonts w:ascii="Book Antiqua" w:eastAsia="Book Antiqua" w:hAnsi="Book Antiqua" w:cs="Book Antiqua"/>
          <w:color w:val="000000"/>
        </w:rPr>
        <w:t xml:space="preserve"> COVID-19 infections among patients presenting to the </w:t>
      </w:r>
      <w:proofErr w:type="gramStart"/>
      <w:r w:rsidRPr="00737943">
        <w:rPr>
          <w:rFonts w:ascii="Book Antiqua" w:eastAsia="Book Antiqua" w:hAnsi="Book Antiqua" w:cs="Book Antiqua"/>
          <w:color w:val="000000"/>
        </w:rPr>
        <w:t>hospital</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4-9]</w:t>
      </w:r>
      <w:r w:rsidRPr="00737943">
        <w:rPr>
          <w:rFonts w:ascii="Book Antiqua" w:eastAsia="Book Antiqua" w:hAnsi="Book Antiqua" w:cs="Book Antiqua"/>
          <w:color w:val="000000"/>
        </w:rPr>
        <w:t>.</w:t>
      </w:r>
    </w:p>
    <w:p w14:paraId="18C6AF0C" w14:textId="530127EF" w:rsidR="00A77B3E" w:rsidRPr="00737943" w:rsidRDefault="00000000" w:rsidP="00737943">
      <w:pPr>
        <w:adjustRightInd w:val="0"/>
        <w:snapToGrid w:val="0"/>
        <w:spacing w:line="360" w:lineRule="auto"/>
        <w:ind w:firstLineChars="200" w:firstLine="480"/>
        <w:jc w:val="both"/>
        <w:rPr>
          <w:rFonts w:ascii="Book Antiqua" w:hAnsi="Book Antiqua"/>
        </w:rPr>
      </w:pPr>
      <w:r w:rsidRPr="00737943">
        <w:rPr>
          <w:rFonts w:ascii="Book Antiqua" w:eastAsia="Book Antiqua" w:hAnsi="Book Antiqua" w:cs="Book Antiqua"/>
          <w:color w:val="000000"/>
        </w:rPr>
        <w:t xml:space="preserve">Epidemiologically, colorectal cancer (CRC) is the third most common cancer in men and second in women. CRC is also </w:t>
      </w:r>
      <w:r w:rsidR="00A00DF4">
        <w:rPr>
          <w:rFonts w:ascii="Book Antiqua" w:eastAsia="Book Antiqua" w:hAnsi="Book Antiqua" w:cs="Book Antiqua"/>
          <w:color w:val="000000"/>
        </w:rPr>
        <w:t xml:space="preserve">the </w:t>
      </w:r>
      <w:r w:rsidRPr="00737943">
        <w:rPr>
          <w:rFonts w:ascii="Book Antiqua" w:eastAsia="Book Antiqua" w:hAnsi="Book Antiqua" w:cs="Book Antiqua"/>
          <w:color w:val="000000"/>
        </w:rPr>
        <w:t>third most common cause of cancer-related death</w:t>
      </w:r>
      <w:r w:rsidR="00A00DF4">
        <w:rPr>
          <w:rFonts w:ascii="Book Antiqua" w:eastAsia="Book Antiqua" w:hAnsi="Book Antiqua" w:cs="Book Antiqua"/>
          <w:color w:val="000000"/>
        </w:rPr>
        <w:t>s</w:t>
      </w:r>
      <w:r w:rsidRPr="00737943">
        <w:rPr>
          <w:rFonts w:ascii="Book Antiqua" w:eastAsia="Book Antiqua" w:hAnsi="Book Antiqua" w:cs="Book Antiqua"/>
          <w:color w:val="000000"/>
        </w:rPr>
        <w:t xml:space="preserve"> across the </w:t>
      </w:r>
      <w:proofErr w:type="gramStart"/>
      <w:r w:rsidRPr="00737943">
        <w:rPr>
          <w:rFonts w:ascii="Book Antiqua" w:eastAsia="Book Antiqua" w:hAnsi="Book Antiqua" w:cs="Book Antiqua"/>
          <w:color w:val="000000"/>
        </w:rPr>
        <w:t>globe</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10]</w:t>
      </w:r>
      <w:r w:rsidRPr="00737943">
        <w:rPr>
          <w:rFonts w:ascii="Book Antiqua" w:eastAsia="Book Antiqua" w:hAnsi="Book Antiqua" w:cs="Book Antiqua"/>
          <w:color w:val="000000"/>
        </w:rPr>
        <w:t>. A malignancy of such incidence and mortality significance, with projected worldwide incidence of 2.5 million new cases by 2030</w:t>
      </w:r>
      <w:r w:rsidRPr="00737943">
        <w:rPr>
          <w:rFonts w:ascii="Book Antiqua" w:eastAsia="Book Antiqua" w:hAnsi="Book Antiqua" w:cs="Book Antiqua"/>
          <w:color w:val="000000"/>
          <w:vertAlign w:val="superscript"/>
        </w:rPr>
        <w:t>[11,12]</w:t>
      </w:r>
      <w:r w:rsidRPr="00737943">
        <w:rPr>
          <w:rFonts w:ascii="Book Antiqua" w:eastAsia="Book Antiqua" w:hAnsi="Book Antiqua" w:cs="Book Antiqua"/>
          <w:color w:val="000000"/>
        </w:rPr>
        <w:t>, should be managed without much delay even in the face of a pandemic. But, management of CRC was severely affected by the changes implemented during the pandemic</w:t>
      </w:r>
      <w:r w:rsidR="00C542A2">
        <w:rPr>
          <w:rFonts w:ascii="Book Antiqua" w:eastAsia="Book Antiqua" w:hAnsi="Book Antiqua" w:cs="Book Antiqua"/>
          <w:color w:val="000000"/>
        </w:rPr>
        <w:t>,</w:t>
      </w:r>
      <w:r w:rsidRPr="00737943">
        <w:rPr>
          <w:rFonts w:ascii="Book Antiqua" w:eastAsia="Book Antiqua" w:hAnsi="Book Antiqua" w:cs="Book Antiqua"/>
          <w:color w:val="000000"/>
        </w:rPr>
        <w:t xml:space="preserve"> and this resulted in delayed elective presentation, increased emergency presentation, reduced screening and delay</w:t>
      </w:r>
      <w:r w:rsidR="00C542A2">
        <w:rPr>
          <w:rFonts w:ascii="Book Antiqua" w:eastAsia="Book Antiqua" w:hAnsi="Book Antiqua" w:cs="Book Antiqua"/>
          <w:color w:val="000000"/>
        </w:rPr>
        <w:t>ed</w:t>
      </w:r>
      <w:r w:rsidRPr="00737943">
        <w:rPr>
          <w:rFonts w:ascii="Book Antiqua" w:eastAsia="Book Antiqua" w:hAnsi="Book Antiqua" w:cs="Book Antiqua"/>
          <w:color w:val="000000"/>
        </w:rPr>
        <w:t xml:space="preserve"> definitive </w:t>
      </w:r>
      <w:proofErr w:type="gramStart"/>
      <w:r w:rsidRPr="00737943">
        <w:rPr>
          <w:rFonts w:ascii="Book Antiqua" w:eastAsia="Book Antiqua" w:hAnsi="Book Antiqua" w:cs="Book Antiqua"/>
          <w:color w:val="000000"/>
        </w:rPr>
        <w:t>therapy</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6,8,13-18]</w:t>
      </w:r>
      <w:r w:rsidRPr="00737943">
        <w:rPr>
          <w:rFonts w:ascii="Book Antiqua" w:eastAsia="Book Antiqua" w:hAnsi="Book Antiqua" w:cs="Book Antiqua"/>
          <w:color w:val="000000"/>
        </w:rPr>
        <w:t>.</w:t>
      </w:r>
    </w:p>
    <w:p w14:paraId="19360F52" w14:textId="32C1FEF2" w:rsidR="00A77B3E" w:rsidRPr="00737943" w:rsidRDefault="00000000" w:rsidP="00737943">
      <w:pPr>
        <w:adjustRightInd w:val="0"/>
        <w:snapToGrid w:val="0"/>
        <w:spacing w:line="360" w:lineRule="auto"/>
        <w:ind w:firstLineChars="200" w:firstLine="480"/>
        <w:jc w:val="both"/>
        <w:rPr>
          <w:rFonts w:ascii="Book Antiqua" w:hAnsi="Book Antiqua"/>
        </w:rPr>
      </w:pPr>
      <w:r w:rsidRPr="00737943">
        <w:rPr>
          <w:rFonts w:ascii="Book Antiqua" w:eastAsia="Book Antiqua" w:hAnsi="Book Antiqua" w:cs="Book Antiqua"/>
          <w:color w:val="000000"/>
        </w:rPr>
        <w:t xml:space="preserve">This review was conducted to analyze the impact of </w:t>
      </w:r>
      <w:r w:rsidR="00C542A2">
        <w:rPr>
          <w:rFonts w:ascii="Book Antiqua" w:eastAsia="Book Antiqua" w:hAnsi="Book Antiqua" w:cs="Book Antiqua"/>
          <w:color w:val="000000"/>
        </w:rPr>
        <w:t xml:space="preserve">the </w:t>
      </w:r>
      <w:r w:rsidRPr="00737943">
        <w:rPr>
          <w:rFonts w:ascii="Book Antiqua" w:eastAsia="Book Antiqua" w:hAnsi="Book Antiqua" w:cs="Book Antiqua"/>
          <w:color w:val="000000"/>
        </w:rPr>
        <w:t>COVID-19 pandemic on management of colon and rectal cancers and to identify the changes made in order to adapt to the pandemic.</w:t>
      </w:r>
    </w:p>
    <w:p w14:paraId="44C30CAF" w14:textId="77777777" w:rsidR="00A77B3E" w:rsidRPr="00737943" w:rsidRDefault="00A77B3E" w:rsidP="00737943">
      <w:pPr>
        <w:adjustRightInd w:val="0"/>
        <w:snapToGrid w:val="0"/>
        <w:spacing w:line="360" w:lineRule="auto"/>
        <w:jc w:val="both"/>
        <w:rPr>
          <w:rFonts w:ascii="Book Antiqua" w:eastAsia="Book Antiqua" w:hAnsi="Book Antiqua" w:cs="Book Antiqua"/>
          <w:b/>
          <w:caps/>
          <w:color w:val="000000"/>
          <w:u w:val="single"/>
        </w:rPr>
      </w:pPr>
    </w:p>
    <w:p w14:paraId="09CA6D52" w14:textId="04373F89" w:rsidR="00A77B3E" w:rsidRPr="00737943" w:rsidRDefault="00000000" w:rsidP="00737943">
      <w:pPr>
        <w:adjustRightInd w:val="0"/>
        <w:snapToGrid w:val="0"/>
        <w:spacing w:line="360" w:lineRule="auto"/>
        <w:jc w:val="both"/>
        <w:rPr>
          <w:rFonts w:ascii="Book Antiqua" w:eastAsia="Book Antiqua" w:hAnsi="Book Antiqua" w:cs="Book Antiqua"/>
          <w:b/>
          <w:caps/>
          <w:color w:val="000000"/>
          <w:u w:val="single"/>
        </w:rPr>
      </w:pPr>
      <w:r w:rsidRPr="00737943">
        <w:rPr>
          <w:rFonts w:ascii="Book Antiqua" w:eastAsia="Book Antiqua" w:hAnsi="Book Antiqua" w:cs="Book Antiqua"/>
          <w:b/>
          <w:caps/>
          <w:color w:val="000000"/>
          <w:u w:val="single"/>
        </w:rPr>
        <w:t>METHODS</w:t>
      </w:r>
    </w:p>
    <w:p w14:paraId="35D08ACD" w14:textId="5A96A6DE" w:rsidR="00A77B3E" w:rsidRPr="00737943" w:rsidRDefault="00C542A2" w:rsidP="00737943">
      <w:pPr>
        <w:adjustRightInd w:val="0"/>
        <w:snapToGrid w:val="0"/>
        <w:spacing w:line="360" w:lineRule="auto"/>
        <w:jc w:val="both"/>
        <w:rPr>
          <w:rFonts w:ascii="Book Antiqua" w:hAnsi="Book Antiqua"/>
        </w:rPr>
      </w:pPr>
      <w:r>
        <w:rPr>
          <w:rFonts w:ascii="Book Antiqua" w:eastAsia="Book Antiqua" w:hAnsi="Book Antiqua" w:cs="Book Antiqua"/>
          <w:color w:val="000000"/>
        </w:rPr>
        <w:t>A l</w:t>
      </w:r>
      <w:r w:rsidRPr="00737943">
        <w:rPr>
          <w:rFonts w:ascii="Book Antiqua" w:eastAsia="Book Antiqua" w:hAnsi="Book Antiqua" w:cs="Book Antiqua"/>
          <w:color w:val="000000"/>
        </w:rPr>
        <w:t xml:space="preserve">iterature search was conducted by three independent researchers. The keywords used for the search were </w:t>
      </w:r>
      <w:r>
        <w:rPr>
          <w:rFonts w:ascii="Book Antiqua" w:eastAsia="Book Antiqua" w:hAnsi="Book Antiqua" w:cs="Book Antiqua"/>
          <w:color w:val="000000"/>
        </w:rPr>
        <w:t>“</w:t>
      </w:r>
      <w:r w:rsidRPr="00737943">
        <w:rPr>
          <w:rFonts w:ascii="Book Antiqua" w:eastAsia="Book Antiqua" w:hAnsi="Book Antiqua" w:cs="Book Antiqua"/>
          <w:color w:val="000000"/>
        </w:rPr>
        <w:t xml:space="preserve">Colorectal </w:t>
      </w:r>
      <w:r w:rsidR="0098169A" w:rsidRPr="00737943">
        <w:rPr>
          <w:rFonts w:ascii="Book Antiqua" w:eastAsia="Book Antiqua" w:hAnsi="Book Antiqua" w:cs="Book Antiqua"/>
          <w:color w:val="000000"/>
        </w:rPr>
        <w:t>c</w:t>
      </w:r>
      <w:r w:rsidRPr="00737943">
        <w:rPr>
          <w:rFonts w:ascii="Book Antiqua" w:eastAsia="Book Antiqua" w:hAnsi="Book Antiqua" w:cs="Book Antiqua"/>
          <w:color w:val="000000"/>
        </w:rPr>
        <w:t>ancer,</w:t>
      </w:r>
      <w:r>
        <w:rPr>
          <w:rFonts w:ascii="Book Antiqua" w:eastAsia="Book Antiqua" w:hAnsi="Book Antiqua" w:cs="Book Antiqua"/>
          <w:color w:val="000000"/>
        </w:rPr>
        <w:t>”</w:t>
      </w:r>
      <w:r w:rsidRPr="00737943">
        <w:rPr>
          <w:rFonts w:ascii="Book Antiqua" w:eastAsia="Book Antiqua" w:hAnsi="Book Antiqua" w:cs="Book Antiqua"/>
          <w:color w:val="000000"/>
        </w:rPr>
        <w:t xml:space="preserve"> </w:t>
      </w:r>
      <w:r>
        <w:rPr>
          <w:rFonts w:ascii="Book Antiqua" w:eastAsia="Book Antiqua" w:hAnsi="Book Antiqua" w:cs="Book Antiqua"/>
          <w:color w:val="000000"/>
        </w:rPr>
        <w:t>“</w:t>
      </w:r>
      <w:r w:rsidRPr="00737943">
        <w:rPr>
          <w:rFonts w:ascii="Book Antiqua" w:eastAsia="Book Antiqua" w:hAnsi="Book Antiqua" w:cs="Book Antiqua"/>
          <w:color w:val="000000"/>
        </w:rPr>
        <w:t xml:space="preserve">Elective </w:t>
      </w:r>
      <w:r w:rsidR="0098169A" w:rsidRPr="00737943">
        <w:rPr>
          <w:rFonts w:ascii="Book Antiqua" w:eastAsia="Book Antiqua" w:hAnsi="Book Antiqua" w:cs="Book Antiqua"/>
          <w:color w:val="000000"/>
        </w:rPr>
        <w:t>s</w:t>
      </w:r>
      <w:r w:rsidRPr="00737943">
        <w:rPr>
          <w:rFonts w:ascii="Book Antiqua" w:eastAsia="Book Antiqua" w:hAnsi="Book Antiqua" w:cs="Book Antiqua"/>
          <w:color w:val="000000"/>
        </w:rPr>
        <w:t>urgery,</w:t>
      </w:r>
      <w:r>
        <w:rPr>
          <w:rFonts w:ascii="Book Antiqua" w:eastAsia="Book Antiqua" w:hAnsi="Book Antiqua" w:cs="Book Antiqua"/>
          <w:color w:val="000000"/>
        </w:rPr>
        <w:t>”</w:t>
      </w:r>
      <w:r w:rsidRPr="00737943">
        <w:rPr>
          <w:rFonts w:ascii="Book Antiqua" w:eastAsia="Book Antiqua" w:hAnsi="Book Antiqua" w:cs="Book Antiqua"/>
          <w:color w:val="000000"/>
        </w:rPr>
        <w:t xml:space="preserve"> </w:t>
      </w:r>
      <w:r>
        <w:rPr>
          <w:rFonts w:ascii="Book Antiqua" w:eastAsia="Book Antiqua" w:hAnsi="Book Antiqua" w:cs="Book Antiqua"/>
          <w:color w:val="000000"/>
        </w:rPr>
        <w:t>“</w:t>
      </w:r>
      <w:r w:rsidRPr="00737943">
        <w:rPr>
          <w:rFonts w:ascii="Book Antiqua" w:eastAsia="Book Antiqua" w:hAnsi="Book Antiqua" w:cs="Book Antiqua"/>
          <w:color w:val="000000"/>
        </w:rPr>
        <w:t xml:space="preserve">Emergency </w:t>
      </w:r>
      <w:r w:rsidR="0098169A" w:rsidRPr="00737943">
        <w:rPr>
          <w:rFonts w:ascii="Book Antiqua" w:eastAsia="Book Antiqua" w:hAnsi="Book Antiqua" w:cs="Book Antiqua"/>
          <w:color w:val="000000"/>
        </w:rPr>
        <w:t>s</w:t>
      </w:r>
      <w:r w:rsidRPr="00737943">
        <w:rPr>
          <w:rFonts w:ascii="Book Antiqua" w:eastAsia="Book Antiqua" w:hAnsi="Book Antiqua" w:cs="Book Antiqua"/>
          <w:color w:val="000000"/>
        </w:rPr>
        <w:t>urgery,</w:t>
      </w:r>
      <w:r>
        <w:rPr>
          <w:rFonts w:ascii="Book Antiqua" w:eastAsia="Book Antiqua" w:hAnsi="Book Antiqua" w:cs="Book Antiqua"/>
          <w:color w:val="000000"/>
        </w:rPr>
        <w:t>”</w:t>
      </w:r>
      <w:r w:rsidRPr="00737943">
        <w:rPr>
          <w:rFonts w:ascii="Book Antiqua" w:eastAsia="Book Antiqua" w:hAnsi="Book Antiqua" w:cs="Book Antiqua"/>
          <w:color w:val="000000"/>
        </w:rPr>
        <w:t xml:space="preserve"> </w:t>
      </w:r>
      <w:r>
        <w:rPr>
          <w:rFonts w:ascii="Book Antiqua" w:eastAsia="Book Antiqua" w:hAnsi="Book Antiqua" w:cs="Book Antiqua"/>
          <w:color w:val="000000"/>
        </w:rPr>
        <w:t>“</w:t>
      </w:r>
      <w:r w:rsidRPr="00737943">
        <w:rPr>
          <w:rFonts w:ascii="Book Antiqua" w:eastAsia="Book Antiqua" w:hAnsi="Book Antiqua" w:cs="Book Antiqua"/>
          <w:color w:val="000000"/>
        </w:rPr>
        <w:t xml:space="preserve">Stage </w:t>
      </w:r>
      <w:r w:rsidR="0098169A" w:rsidRPr="00737943">
        <w:rPr>
          <w:rFonts w:ascii="Book Antiqua" w:eastAsia="Book Antiqua" w:hAnsi="Book Antiqua" w:cs="Book Antiqua"/>
          <w:color w:val="000000"/>
        </w:rPr>
        <w:t>u</w:t>
      </w:r>
      <w:r w:rsidRPr="00737943">
        <w:rPr>
          <w:rFonts w:ascii="Book Antiqua" w:eastAsia="Book Antiqua" w:hAnsi="Book Antiqua" w:cs="Book Antiqua"/>
          <w:color w:val="000000"/>
        </w:rPr>
        <w:t>pgrading,</w:t>
      </w:r>
      <w:r>
        <w:rPr>
          <w:rFonts w:ascii="Book Antiqua" w:eastAsia="Book Antiqua" w:hAnsi="Book Antiqua" w:cs="Book Antiqua"/>
          <w:color w:val="000000"/>
        </w:rPr>
        <w:t>”</w:t>
      </w:r>
      <w:r w:rsidRPr="00737943">
        <w:rPr>
          <w:rFonts w:ascii="Book Antiqua" w:eastAsia="Book Antiqua" w:hAnsi="Book Antiqua" w:cs="Book Antiqua"/>
          <w:color w:val="000000"/>
        </w:rPr>
        <w:t xml:space="preserve"> </w:t>
      </w:r>
      <w:r>
        <w:rPr>
          <w:rFonts w:ascii="Book Antiqua" w:eastAsia="Book Antiqua" w:hAnsi="Book Antiqua" w:cs="Book Antiqua"/>
          <w:color w:val="000000"/>
        </w:rPr>
        <w:t>“</w:t>
      </w:r>
      <w:r w:rsidRPr="00737943">
        <w:rPr>
          <w:rFonts w:ascii="Book Antiqua" w:eastAsia="Book Antiqua" w:hAnsi="Book Antiqua" w:cs="Book Antiqua"/>
          <w:color w:val="000000"/>
        </w:rPr>
        <w:t>Screening,</w:t>
      </w:r>
      <w:r>
        <w:rPr>
          <w:rFonts w:ascii="Book Antiqua" w:eastAsia="Book Antiqua" w:hAnsi="Book Antiqua" w:cs="Book Antiqua"/>
          <w:color w:val="000000"/>
        </w:rPr>
        <w:t>”</w:t>
      </w:r>
      <w:r w:rsidRPr="00737943">
        <w:rPr>
          <w:rFonts w:ascii="Book Antiqua" w:eastAsia="Book Antiqua" w:hAnsi="Book Antiqua" w:cs="Book Antiqua"/>
          <w:color w:val="000000"/>
        </w:rPr>
        <w:t xml:space="preserve"> </w:t>
      </w:r>
      <w:r>
        <w:rPr>
          <w:rFonts w:ascii="Book Antiqua" w:eastAsia="Book Antiqua" w:hAnsi="Book Antiqua" w:cs="Book Antiqua"/>
          <w:color w:val="000000"/>
        </w:rPr>
        <w:t>“</w:t>
      </w:r>
      <w:r w:rsidRPr="00737943">
        <w:rPr>
          <w:rFonts w:ascii="Book Antiqua" w:eastAsia="Book Antiqua" w:hAnsi="Book Antiqua" w:cs="Book Antiqua"/>
          <w:color w:val="000000"/>
        </w:rPr>
        <w:t>Surveillance</w:t>
      </w:r>
      <w:r>
        <w:rPr>
          <w:rFonts w:ascii="Book Antiqua" w:eastAsia="Book Antiqua" w:hAnsi="Book Antiqua" w:cs="Book Antiqua"/>
          <w:color w:val="000000"/>
        </w:rPr>
        <w:t>”</w:t>
      </w:r>
      <w:r w:rsidRPr="00737943">
        <w:rPr>
          <w:rFonts w:ascii="Book Antiqua" w:eastAsia="Book Antiqua" w:hAnsi="Book Antiqua" w:cs="Book Antiqua"/>
          <w:color w:val="000000"/>
        </w:rPr>
        <w:t xml:space="preserve"> and </w:t>
      </w:r>
      <w:r>
        <w:rPr>
          <w:rFonts w:ascii="Book Antiqua" w:eastAsia="Book Antiqua" w:hAnsi="Book Antiqua" w:cs="Book Antiqua"/>
          <w:color w:val="000000"/>
        </w:rPr>
        <w:t>“</w:t>
      </w:r>
      <w:r w:rsidRPr="00737943">
        <w:rPr>
          <w:rFonts w:ascii="Book Antiqua" w:eastAsia="Book Antiqua" w:hAnsi="Book Antiqua" w:cs="Book Antiqua"/>
          <w:color w:val="000000"/>
        </w:rPr>
        <w:t>COVID-19 pandemic.</w:t>
      </w:r>
      <w:r>
        <w:rPr>
          <w:rFonts w:ascii="Book Antiqua" w:eastAsia="Book Antiqua" w:hAnsi="Book Antiqua" w:cs="Book Antiqua"/>
          <w:color w:val="000000"/>
        </w:rPr>
        <w:t>”</w:t>
      </w:r>
      <w:r w:rsidRPr="00737943">
        <w:rPr>
          <w:rFonts w:ascii="Book Antiqua" w:eastAsia="Book Antiqua" w:hAnsi="Book Antiqua" w:cs="Book Antiqua"/>
          <w:color w:val="000000"/>
        </w:rPr>
        <w:t xml:space="preserve"> The keywords were </w:t>
      </w:r>
      <w:r w:rsidR="002719CF" w:rsidRPr="002719CF">
        <w:rPr>
          <w:rFonts w:ascii="Book Antiqua" w:eastAsia="Book Antiqua" w:hAnsi="Book Antiqua" w:cs="Book Antiqua"/>
          <w:color w:val="000000"/>
        </w:rPr>
        <w:t>combined using Boolean logic</w:t>
      </w:r>
      <w:r>
        <w:rPr>
          <w:rFonts w:ascii="Book Antiqua" w:eastAsia="Book Antiqua" w:hAnsi="Book Antiqua" w:cs="Book Antiqua"/>
          <w:color w:val="000000"/>
        </w:rPr>
        <w:t>,</w:t>
      </w:r>
      <w:r w:rsidRPr="00737943">
        <w:rPr>
          <w:rFonts w:ascii="Book Antiqua" w:eastAsia="Book Antiqua" w:hAnsi="Book Antiqua" w:cs="Book Antiqua"/>
          <w:color w:val="000000"/>
        </w:rPr>
        <w:t xml:space="preserve"> and the search was conducted in PubMed, Medline, Index </w:t>
      </w:r>
      <w:proofErr w:type="spellStart"/>
      <w:r w:rsidRPr="00737943">
        <w:rPr>
          <w:rFonts w:ascii="Book Antiqua" w:eastAsia="Book Antiqua" w:hAnsi="Book Antiqua" w:cs="Book Antiqua"/>
          <w:color w:val="000000"/>
        </w:rPr>
        <w:t>Medicus</w:t>
      </w:r>
      <w:proofErr w:type="spellEnd"/>
      <w:r w:rsidRPr="00737943">
        <w:rPr>
          <w:rFonts w:ascii="Book Antiqua" w:eastAsia="Book Antiqua" w:hAnsi="Book Antiqua" w:cs="Book Antiqua"/>
          <w:color w:val="000000"/>
        </w:rPr>
        <w:t xml:space="preserve">, EMBASE, Scopus, </w:t>
      </w:r>
      <w:r w:rsidR="0098169A" w:rsidRPr="00737943">
        <w:rPr>
          <w:rFonts w:ascii="Book Antiqua" w:eastAsia="Book Antiqua" w:hAnsi="Book Antiqua" w:cs="Book Antiqua"/>
          <w:i/>
          <w:iCs/>
          <w:color w:val="000000"/>
        </w:rPr>
        <w:t>Reference Citation Analysis</w:t>
      </w:r>
      <w:r w:rsidR="0098169A" w:rsidRPr="00737943">
        <w:rPr>
          <w:rFonts w:ascii="Book Antiqua" w:eastAsia="Book Antiqua" w:hAnsi="Book Antiqua" w:cs="Book Antiqua"/>
          <w:color w:val="000000"/>
        </w:rPr>
        <w:t xml:space="preserve"> (https://www.referencecitationanalysis.com/)</w:t>
      </w:r>
      <w:r w:rsidRPr="00737943">
        <w:rPr>
          <w:rFonts w:ascii="Book Antiqua" w:eastAsia="Book Antiqua" w:hAnsi="Book Antiqua" w:cs="Book Antiqua"/>
          <w:color w:val="000000"/>
        </w:rPr>
        <w:t xml:space="preserve"> and Google Scholar. Only studies published in English were included. Related articles and reference list were also searched manually to avoid omission. The titles of the studies were screened</w:t>
      </w:r>
      <w:r>
        <w:rPr>
          <w:rFonts w:ascii="Book Antiqua" w:eastAsia="Book Antiqua" w:hAnsi="Book Antiqua" w:cs="Book Antiqua"/>
          <w:color w:val="000000"/>
        </w:rPr>
        <w:t>,</w:t>
      </w:r>
      <w:r w:rsidRPr="00737943">
        <w:rPr>
          <w:rFonts w:ascii="Book Antiqua" w:eastAsia="Book Antiqua" w:hAnsi="Book Antiqua" w:cs="Book Antiqua"/>
          <w:color w:val="000000"/>
        </w:rPr>
        <w:t xml:space="preserve"> and </w:t>
      </w:r>
      <w:r>
        <w:rPr>
          <w:rFonts w:ascii="Book Antiqua" w:eastAsia="Book Antiqua" w:hAnsi="Book Antiqua" w:cs="Book Antiqua"/>
          <w:color w:val="000000"/>
        </w:rPr>
        <w:t xml:space="preserve">the </w:t>
      </w:r>
      <w:r w:rsidRPr="00737943">
        <w:rPr>
          <w:rFonts w:ascii="Book Antiqua" w:eastAsia="Book Antiqua" w:hAnsi="Book Antiqua" w:cs="Book Antiqua"/>
          <w:color w:val="000000"/>
        </w:rPr>
        <w:t>abstract</w:t>
      </w:r>
      <w:r>
        <w:rPr>
          <w:rFonts w:ascii="Book Antiqua" w:eastAsia="Book Antiqua" w:hAnsi="Book Antiqua" w:cs="Book Antiqua"/>
          <w:color w:val="000000"/>
        </w:rPr>
        <w:t>s were</w:t>
      </w:r>
      <w:r w:rsidRPr="00737943">
        <w:rPr>
          <w:rFonts w:ascii="Book Antiqua" w:eastAsia="Book Antiqua" w:hAnsi="Book Antiqua" w:cs="Book Antiqua"/>
          <w:color w:val="000000"/>
        </w:rPr>
        <w:t xml:space="preserve"> evaluated for inclusion. Only full, original articles written in English were selected. National, regional and international guidelines were also included in the review. Owing to the nature of studies, low in volume and mostly retrospective or reviews, the authors </w:t>
      </w:r>
      <w:r w:rsidRPr="00737943">
        <w:rPr>
          <w:rFonts w:ascii="Book Antiqua" w:eastAsia="Book Antiqua" w:hAnsi="Book Antiqua" w:cs="Book Antiqua"/>
          <w:color w:val="000000"/>
        </w:rPr>
        <w:lastRenderedPageBreak/>
        <w:t xml:space="preserve">opted to present a narrative review format </w:t>
      </w:r>
      <w:r w:rsidR="002719CF" w:rsidRPr="002719CF">
        <w:rPr>
          <w:rFonts w:ascii="Book Antiqua" w:eastAsia="Book Antiqua" w:hAnsi="Book Antiqua" w:cs="Book Antiqua"/>
          <w:color w:val="000000"/>
        </w:rPr>
        <w:t>rather than systematic review and meta-analysis</w:t>
      </w:r>
      <w:r w:rsidRPr="00737943">
        <w:rPr>
          <w:rFonts w:ascii="Book Antiqua" w:eastAsia="Book Antiqua" w:hAnsi="Book Antiqua" w:cs="Book Antiqua"/>
          <w:color w:val="000000"/>
        </w:rPr>
        <w:t>.</w:t>
      </w:r>
    </w:p>
    <w:p w14:paraId="1C69B42A" w14:textId="77777777" w:rsidR="00A77B3E" w:rsidRPr="00737943" w:rsidRDefault="00A77B3E" w:rsidP="00737943">
      <w:pPr>
        <w:adjustRightInd w:val="0"/>
        <w:snapToGrid w:val="0"/>
        <w:spacing w:line="360" w:lineRule="auto"/>
        <w:jc w:val="both"/>
        <w:rPr>
          <w:rFonts w:ascii="Book Antiqua" w:hAnsi="Book Antiqua"/>
        </w:rPr>
      </w:pPr>
    </w:p>
    <w:p w14:paraId="5A8C6EC0" w14:textId="7CA19177" w:rsidR="00C81992" w:rsidRPr="00737943" w:rsidRDefault="00C81992" w:rsidP="00737943">
      <w:pPr>
        <w:adjustRightInd w:val="0"/>
        <w:snapToGrid w:val="0"/>
        <w:spacing w:line="360" w:lineRule="auto"/>
        <w:jc w:val="both"/>
        <w:rPr>
          <w:rFonts w:ascii="Book Antiqua" w:eastAsia="Book Antiqua" w:hAnsi="Book Antiqua" w:cs="Book Antiqua"/>
          <w:b/>
          <w:bCs/>
          <w:color w:val="000000"/>
          <w:u w:val="single"/>
        </w:rPr>
      </w:pPr>
      <w:r w:rsidRPr="00737943">
        <w:rPr>
          <w:rFonts w:ascii="Book Antiqua" w:eastAsia="Book Antiqua" w:hAnsi="Book Antiqua" w:cs="Book Antiqua"/>
          <w:b/>
          <w:bCs/>
          <w:color w:val="000000"/>
          <w:u w:val="single"/>
        </w:rPr>
        <w:t>SCREENING AND SURVEILLANCE FOR COLORECTAL CANCER</w:t>
      </w:r>
    </w:p>
    <w:p w14:paraId="7EEB0545" w14:textId="7FF7279F"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Screening is aimed at detecting colon and/or rectal cancers before the appearance of clinical sign and </w:t>
      </w:r>
      <w:proofErr w:type="gramStart"/>
      <w:r w:rsidRPr="00737943">
        <w:rPr>
          <w:rFonts w:ascii="Book Antiqua" w:eastAsia="Book Antiqua" w:hAnsi="Book Antiqua" w:cs="Book Antiqua"/>
          <w:color w:val="000000"/>
        </w:rPr>
        <w:t>symptoms</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19,20]</w:t>
      </w:r>
      <w:r w:rsidRPr="00737943">
        <w:rPr>
          <w:rFonts w:ascii="Book Antiqua" w:eastAsia="Book Antiqua" w:hAnsi="Book Antiqua" w:cs="Book Antiqua"/>
          <w:color w:val="000000"/>
        </w:rPr>
        <w:t>.</w:t>
      </w:r>
    </w:p>
    <w:p w14:paraId="19361D42" w14:textId="77777777" w:rsidR="00A77B3E" w:rsidRPr="00737943" w:rsidRDefault="00A77B3E" w:rsidP="00737943">
      <w:pPr>
        <w:adjustRightInd w:val="0"/>
        <w:snapToGrid w:val="0"/>
        <w:spacing w:line="360" w:lineRule="auto"/>
        <w:jc w:val="both"/>
        <w:rPr>
          <w:rFonts w:ascii="Book Antiqua" w:hAnsi="Book Antiqua"/>
        </w:rPr>
      </w:pPr>
    </w:p>
    <w:p w14:paraId="4C0D23C0" w14:textId="79E1D56B" w:rsidR="00A77B3E" w:rsidRPr="00737943" w:rsidRDefault="00000000" w:rsidP="00737943">
      <w:pPr>
        <w:adjustRightInd w:val="0"/>
        <w:snapToGrid w:val="0"/>
        <w:spacing w:line="360" w:lineRule="auto"/>
        <w:jc w:val="both"/>
        <w:rPr>
          <w:rFonts w:ascii="Book Antiqua" w:hAnsi="Book Antiqua"/>
          <w:i/>
          <w:iCs/>
        </w:rPr>
      </w:pPr>
      <w:r w:rsidRPr="00737943">
        <w:rPr>
          <w:rFonts w:ascii="Book Antiqua" w:eastAsia="Book Antiqua" w:hAnsi="Book Antiqua" w:cs="Book Antiqua"/>
          <w:b/>
          <w:bCs/>
          <w:i/>
          <w:iCs/>
          <w:color w:val="000000"/>
        </w:rPr>
        <w:t xml:space="preserve">Screening before the COVID-19 </w:t>
      </w:r>
      <w:r w:rsidR="0098169A" w:rsidRPr="00737943">
        <w:rPr>
          <w:rFonts w:ascii="Book Antiqua" w:eastAsia="Book Antiqua" w:hAnsi="Book Antiqua" w:cs="Book Antiqua"/>
          <w:b/>
          <w:bCs/>
          <w:i/>
          <w:iCs/>
          <w:color w:val="000000"/>
        </w:rPr>
        <w:t>p</w:t>
      </w:r>
      <w:r w:rsidRPr="00737943">
        <w:rPr>
          <w:rFonts w:ascii="Book Antiqua" w:eastAsia="Book Antiqua" w:hAnsi="Book Antiqua" w:cs="Book Antiqua"/>
          <w:b/>
          <w:bCs/>
          <w:i/>
          <w:iCs/>
          <w:color w:val="000000"/>
        </w:rPr>
        <w:t>andemic</w:t>
      </w:r>
    </w:p>
    <w:p w14:paraId="2F214E20" w14:textId="776721DE"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The recommended screening timeline depends on the risk level of the </w:t>
      </w:r>
      <w:proofErr w:type="gramStart"/>
      <w:r w:rsidRPr="00737943">
        <w:rPr>
          <w:rFonts w:ascii="Book Antiqua" w:eastAsia="Book Antiqua" w:hAnsi="Book Antiqua" w:cs="Book Antiqua"/>
          <w:color w:val="000000"/>
        </w:rPr>
        <w:t>patients</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7,20-25]</w:t>
      </w:r>
      <w:r w:rsidRPr="00737943">
        <w:rPr>
          <w:rFonts w:ascii="Book Antiqua" w:eastAsia="Book Antiqua" w:hAnsi="Book Antiqua" w:cs="Book Antiqua"/>
          <w:color w:val="000000"/>
        </w:rPr>
        <w:t>. For people with no risk factors, screening starts at age 50</w:t>
      </w:r>
      <w:r w:rsidR="00C65DD3">
        <w:rPr>
          <w:rFonts w:ascii="Book Antiqua" w:eastAsia="Book Antiqua" w:hAnsi="Book Antiqua" w:cs="Book Antiqua"/>
          <w:color w:val="000000"/>
        </w:rPr>
        <w:t>-years-old</w:t>
      </w:r>
      <w:r w:rsidRPr="00737943">
        <w:rPr>
          <w:rFonts w:ascii="Book Antiqua" w:eastAsia="Book Antiqua" w:hAnsi="Book Antiqua" w:cs="Book Antiqua"/>
          <w:color w:val="000000"/>
        </w:rPr>
        <w:t>.</w:t>
      </w:r>
      <w:r w:rsidR="00FA2499" w:rsidRPr="00737943">
        <w:rPr>
          <w:rFonts w:ascii="Book Antiqua" w:eastAsia="Book Antiqua" w:hAnsi="Book Antiqua" w:cs="Book Antiqua"/>
          <w:color w:val="000000"/>
        </w:rPr>
        <w:t xml:space="preserve"> </w:t>
      </w:r>
      <w:r w:rsidRPr="00737943">
        <w:rPr>
          <w:rFonts w:ascii="Book Antiqua" w:eastAsia="Book Antiqua" w:hAnsi="Book Antiqua" w:cs="Book Antiqua"/>
          <w:color w:val="000000"/>
        </w:rPr>
        <w:t>People with a close relative (parent or sibling) with colorectal cancer or polyps will start screening at age 40</w:t>
      </w:r>
      <w:r w:rsidR="00C65DD3">
        <w:rPr>
          <w:rFonts w:ascii="Book Antiqua" w:eastAsia="Book Antiqua" w:hAnsi="Book Antiqua" w:cs="Book Antiqua"/>
          <w:color w:val="000000"/>
        </w:rPr>
        <w:t xml:space="preserve">-years-old </w:t>
      </w:r>
      <w:r w:rsidRPr="00737943">
        <w:rPr>
          <w:rFonts w:ascii="Book Antiqua" w:eastAsia="Book Antiqua" w:hAnsi="Book Antiqua" w:cs="Book Antiqua"/>
          <w:color w:val="000000"/>
        </w:rPr>
        <w:t xml:space="preserve">or </w:t>
      </w:r>
      <w:r w:rsidR="00C65DD3">
        <w:rPr>
          <w:rFonts w:ascii="Book Antiqua" w:eastAsia="Book Antiqua" w:hAnsi="Book Antiqua" w:cs="Book Antiqua"/>
          <w:color w:val="000000"/>
        </w:rPr>
        <w:t xml:space="preserve">at </w:t>
      </w:r>
      <w:r w:rsidRPr="00737943">
        <w:rPr>
          <w:rFonts w:ascii="Book Antiqua" w:eastAsia="Book Antiqua" w:hAnsi="Book Antiqua" w:cs="Book Antiqua"/>
          <w:color w:val="000000"/>
        </w:rPr>
        <w:t xml:space="preserve">10 years before the youngest age at which a relative was </w:t>
      </w:r>
      <w:proofErr w:type="gramStart"/>
      <w:r w:rsidRPr="00737943">
        <w:rPr>
          <w:rFonts w:ascii="Book Antiqua" w:eastAsia="Book Antiqua" w:hAnsi="Book Antiqua" w:cs="Book Antiqua"/>
          <w:color w:val="000000"/>
        </w:rPr>
        <w:t>diagnosed</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7,20-27]</w:t>
      </w:r>
      <w:r w:rsidRPr="00737943">
        <w:rPr>
          <w:rFonts w:ascii="Book Antiqua" w:eastAsia="Book Antiqua" w:hAnsi="Book Antiqua" w:cs="Book Antiqua"/>
          <w:color w:val="000000"/>
        </w:rPr>
        <w:t xml:space="preserve">. These patients will often undergo screening every 5 years, even if their test is normal. Less common types of inherited colon cancer (hereditary non-polyposis colon cancer and familial adenomatous polyposis) may require more frequent screening, beginning at a much earlier </w:t>
      </w:r>
      <w:proofErr w:type="gramStart"/>
      <w:r w:rsidRPr="00737943">
        <w:rPr>
          <w:rFonts w:ascii="Book Antiqua" w:eastAsia="Book Antiqua" w:hAnsi="Book Antiqua" w:cs="Book Antiqua"/>
          <w:color w:val="000000"/>
        </w:rPr>
        <w:t>age</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7,20-27]</w:t>
      </w:r>
      <w:r w:rsidRPr="00737943">
        <w:rPr>
          <w:rFonts w:ascii="Book Antiqua" w:eastAsia="Book Antiqua" w:hAnsi="Book Antiqua" w:cs="Book Antiqua"/>
          <w:color w:val="000000"/>
        </w:rPr>
        <w:t>. There are various methods of screening as described below.</w:t>
      </w:r>
    </w:p>
    <w:p w14:paraId="4B3F7DA3" w14:textId="77777777" w:rsidR="00A77B3E" w:rsidRPr="00737943" w:rsidRDefault="00A77B3E" w:rsidP="00737943">
      <w:pPr>
        <w:adjustRightInd w:val="0"/>
        <w:snapToGrid w:val="0"/>
        <w:spacing w:line="360" w:lineRule="auto"/>
        <w:jc w:val="both"/>
        <w:rPr>
          <w:rFonts w:ascii="Book Antiqua" w:hAnsi="Book Antiqua"/>
        </w:rPr>
      </w:pPr>
    </w:p>
    <w:p w14:paraId="374E7A5F" w14:textId="13593B3E"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b/>
          <w:bCs/>
          <w:color w:val="000000"/>
        </w:rPr>
        <w:t>Fecal</w:t>
      </w:r>
      <w:r w:rsidR="00F91D30">
        <w:rPr>
          <w:rFonts w:ascii="Book Antiqua" w:eastAsia="Book Antiqua" w:hAnsi="Book Antiqua" w:cs="Book Antiqua"/>
          <w:b/>
          <w:bCs/>
          <w:color w:val="000000"/>
        </w:rPr>
        <w:t>-</w:t>
      </w:r>
      <w:r w:rsidR="00FA2499" w:rsidRPr="00737943">
        <w:rPr>
          <w:rFonts w:ascii="Book Antiqua" w:eastAsia="Book Antiqua" w:hAnsi="Book Antiqua" w:cs="Book Antiqua"/>
          <w:b/>
          <w:bCs/>
          <w:color w:val="000000"/>
        </w:rPr>
        <w:t>based tests</w:t>
      </w:r>
      <w:r w:rsidR="00FD066A" w:rsidRPr="00737943">
        <w:rPr>
          <w:rFonts w:ascii="Book Antiqua" w:eastAsia="Book Antiqua" w:hAnsi="Book Antiqua" w:cs="Book Antiqua"/>
          <w:b/>
          <w:bCs/>
          <w:color w:val="000000"/>
        </w:rPr>
        <w:t xml:space="preserve">: </w:t>
      </w:r>
      <w:r w:rsidRPr="00737943">
        <w:rPr>
          <w:rFonts w:ascii="Book Antiqua" w:eastAsia="Book Antiqua" w:hAnsi="Book Antiqua" w:cs="Book Antiqua"/>
          <w:color w:val="000000"/>
        </w:rPr>
        <w:t>Most precancerous lesions bleed intermittently.</w:t>
      </w:r>
      <w:r w:rsidR="00AF46FF" w:rsidRPr="00737943">
        <w:rPr>
          <w:rFonts w:ascii="Book Antiqua" w:eastAsia="Book Antiqua" w:hAnsi="Book Antiqua" w:cs="Book Antiqua"/>
          <w:color w:val="000000"/>
        </w:rPr>
        <w:t xml:space="preserve"> </w:t>
      </w:r>
      <w:r w:rsidRPr="00737943">
        <w:rPr>
          <w:rFonts w:ascii="Book Antiqua" w:eastAsia="Book Antiqua" w:hAnsi="Book Antiqua" w:cs="Book Antiqua"/>
          <w:color w:val="000000"/>
        </w:rPr>
        <w:t xml:space="preserve">So detection of occult blood in the feces may herald the presence of a lesion in the colon or </w:t>
      </w:r>
      <w:proofErr w:type="gramStart"/>
      <w:r w:rsidRPr="00737943">
        <w:rPr>
          <w:rFonts w:ascii="Book Antiqua" w:eastAsia="Book Antiqua" w:hAnsi="Book Antiqua" w:cs="Book Antiqua"/>
          <w:color w:val="000000"/>
        </w:rPr>
        <w:t>rectum</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28-30]</w:t>
      </w:r>
      <w:r w:rsidRPr="00737943">
        <w:rPr>
          <w:rFonts w:ascii="Book Antiqua" w:eastAsia="Book Antiqua" w:hAnsi="Book Antiqua" w:cs="Book Antiqua"/>
          <w:color w:val="000000"/>
        </w:rPr>
        <w:t>. Currently, three types of stool tests are approved for screening of colorectal cancer:</w:t>
      </w:r>
    </w:p>
    <w:p w14:paraId="58B95B89" w14:textId="77777777" w:rsidR="00A77B3E" w:rsidRPr="00737943" w:rsidRDefault="00A77B3E" w:rsidP="00737943">
      <w:pPr>
        <w:adjustRightInd w:val="0"/>
        <w:snapToGrid w:val="0"/>
        <w:spacing w:line="360" w:lineRule="auto"/>
        <w:jc w:val="both"/>
        <w:rPr>
          <w:rFonts w:ascii="Book Antiqua" w:hAnsi="Book Antiqua"/>
        </w:rPr>
      </w:pPr>
    </w:p>
    <w:p w14:paraId="558F323C" w14:textId="664FE6C8"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b/>
          <w:bCs/>
          <w:color w:val="000000"/>
        </w:rPr>
        <w:t>Guaiac</w:t>
      </w:r>
      <w:r w:rsidR="00AF46FF" w:rsidRPr="00737943">
        <w:rPr>
          <w:rFonts w:ascii="Book Antiqua" w:eastAsia="Book Antiqua" w:hAnsi="Book Antiqua" w:cs="Book Antiqua"/>
          <w:b/>
          <w:bCs/>
          <w:color w:val="000000"/>
        </w:rPr>
        <w:t xml:space="preserve"> fecal occult blood test</w:t>
      </w:r>
      <w:r w:rsidR="00FD066A" w:rsidRPr="00737943">
        <w:rPr>
          <w:rFonts w:ascii="Book Antiqua" w:eastAsia="Book Antiqua" w:hAnsi="Book Antiqua" w:cs="Book Antiqua"/>
          <w:b/>
          <w:bCs/>
          <w:color w:val="000000"/>
        </w:rPr>
        <w:t xml:space="preserve">: </w:t>
      </w:r>
      <w:r w:rsidR="00F91D30" w:rsidRPr="00B115DB">
        <w:rPr>
          <w:rFonts w:ascii="Book Antiqua" w:eastAsia="Book Antiqua" w:hAnsi="Book Antiqua" w:cs="Book Antiqua"/>
          <w:color w:val="000000"/>
        </w:rPr>
        <w:t>Guaiac</w:t>
      </w:r>
      <w:r w:rsidR="00F91D30">
        <w:rPr>
          <w:rFonts w:ascii="Book Antiqua" w:eastAsia="Book Antiqua" w:hAnsi="Book Antiqua" w:cs="Book Antiqua"/>
          <w:b/>
          <w:bCs/>
          <w:color w:val="000000"/>
        </w:rPr>
        <w:t xml:space="preserve"> </w:t>
      </w:r>
      <w:r w:rsidR="00F91D30">
        <w:rPr>
          <w:rFonts w:ascii="Book Antiqua" w:eastAsia="Book Antiqua" w:hAnsi="Book Antiqua" w:cs="Book Antiqua"/>
          <w:color w:val="000000"/>
        </w:rPr>
        <w:t>f</w:t>
      </w:r>
      <w:r w:rsidR="00AF46FF" w:rsidRPr="00737943">
        <w:rPr>
          <w:rFonts w:ascii="Book Antiqua" w:eastAsia="Book Antiqua" w:hAnsi="Book Antiqua" w:cs="Book Antiqua"/>
          <w:color w:val="000000"/>
        </w:rPr>
        <w:t>ecal occult blood test</w:t>
      </w:r>
      <w:r w:rsidR="00AF46FF" w:rsidRPr="00737943">
        <w:rPr>
          <w:rFonts w:ascii="Book Antiqua" w:eastAsia="Book Antiqua" w:hAnsi="Book Antiqua" w:cs="Book Antiqua"/>
          <w:b/>
          <w:bCs/>
          <w:color w:val="000000"/>
        </w:rPr>
        <w:t xml:space="preserve"> </w:t>
      </w:r>
      <w:r w:rsidRPr="00737943">
        <w:rPr>
          <w:rFonts w:ascii="Book Antiqua" w:eastAsia="Book Antiqua" w:hAnsi="Book Antiqua" w:cs="Book Antiqua"/>
          <w:color w:val="000000"/>
        </w:rPr>
        <w:t xml:space="preserve">uses a chemical to detect heme, a component of the blood protein hemoglobin. Because </w:t>
      </w:r>
      <w:r w:rsidR="002B12F4">
        <w:rPr>
          <w:rFonts w:ascii="Book Antiqua" w:eastAsia="Book Antiqua" w:hAnsi="Book Antiqua" w:cs="Book Antiqua"/>
          <w:color w:val="000000"/>
        </w:rPr>
        <w:t>g</w:t>
      </w:r>
      <w:r w:rsidR="002B12F4" w:rsidRPr="00151CFC">
        <w:rPr>
          <w:rFonts w:ascii="Book Antiqua" w:eastAsia="Book Antiqua" w:hAnsi="Book Antiqua" w:cs="Book Antiqua"/>
          <w:color w:val="000000"/>
        </w:rPr>
        <w:t>uaiac</w:t>
      </w:r>
      <w:r w:rsidR="002B12F4">
        <w:rPr>
          <w:rFonts w:ascii="Book Antiqua" w:eastAsia="Book Antiqua" w:hAnsi="Book Antiqua" w:cs="Book Antiqua"/>
          <w:b/>
          <w:bCs/>
          <w:color w:val="000000"/>
        </w:rPr>
        <w:t xml:space="preserve"> </w:t>
      </w:r>
      <w:r w:rsidR="002B12F4">
        <w:rPr>
          <w:rFonts w:ascii="Book Antiqua" w:eastAsia="Book Antiqua" w:hAnsi="Book Antiqua" w:cs="Book Antiqua"/>
          <w:color w:val="000000"/>
        </w:rPr>
        <w:t>f</w:t>
      </w:r>
      <w:r w:rsidR="002B12F4" w:rsidRPr="00737943">
        <w:rPr>
          <w:rFonts w:ascii="Book Antiqua" w:eastAsia="Book Antiqua" w:hAnsi="Book Antiqua" w:cs="Book Antiqua"/>
          <w:color w:val="000000"/>
        </w:rPr>
        <w:t>ecal occult blood test</w:t>
      </w:r>
      <w:r w:rsidRPr="00737943">
        <w:rPr>
          <w:rFonts w:ascii="Book Antiqua" w:eastAsia="Book Antiqua" w:hAnsi="Book Antiqua" w:cs="Book Antiqua"/>
          <w:color w:val="000000"/>
        </w:rPr>
        <w:t xml:space="preserve"> can also detect heme in some foods (for example, red meat), people must avoid certain foods before having this test. It is supposed to be repeated </w:t>
      </w:r>
      <w:proofErr w:type="gramStart"/>
      <w:r w:rsidRPr="00737943">
        <w:rPr>
          <w:rFonts w:ascii="Book Antiqua" w:eastAsia="Book Antiqua" w:hAnsi="Book Antiqua" w:cs="Book Antiqua"/>
          <w:color w:val="000000"/>
        </w:rPr>
        <w:t>annually</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6,8,13,15,28-30]</w:t>
      </w:r>
      <w:r w:rsidRPr="00737943">
        <w:rPr>
          <w:rFonts w:ascii="Book Antiqua" w:eastAsia="Book Antiqua" w:hAnsi="Book Antiqua" w:cs="Book Antiqua"/>
          <w:color w:val="000000"/>
        </w:rPr>
        <w:t>.</w:t>
      </w:r>
    </w:p>
    <w:p w14:paraId="718702AF" w14:textId="77777777" w:rsidR="00A77B3E" w:rsidRPr="00737943" w:rsidRDefault="00A77B3E" w:rsidP="00737943">
      <w:pPr>
        <w:adjustRightInd w:val="0"/>
        <w:snapToGrid w:val="0"/>
        <w:spacing w:line="360" w:lineRule="auto"/>
        <w:jc w:val="both"/>
        <w:rPr>
          <w:rFonts w:ascii="Book Antiqua" w:hAnsi="Book Antiqua"/>
        </w:rPr>
      </w:pPr>
    </w:p>
    <w:p w14:paraId="1480F754" w14:textId="66DEE6CB"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b/>
          <w:bCs/>
          <w:color w:val="000000"/>
        </w:rPr>
        <w:t>Fecal</w:t>
      </w:r>
      <w:r w:rsidR="00EF447D" w:rsidRPr="00737943">
        <w:rPr>
          <w:rFonts w:ascii="Book Antiqua" w:eastAsia="Book Antiqua" w:hAnsi="Book Antiqua" w:cs="Book Antiqua"/>
          <w:b/>
          <w:bCs/>
          <w:color w:val="000000"/>
        </w:rPr>
        <w:t xml:space="preserve"> immunochemical (or immunohistochemical) test</w:t>
      </w:r>
      <w:r w:rsidR="00FD066A" w:rsidRPr="00737943">
        <w:rPr>
          <w:rFonts w:ascii="Book Antiqua" w:eastAsia="Book Antiqua" w:hAnsi="Book Antiqua" w:cs="Book Antiqua"/>
          <w:b/>
          <w:bCs/>
          <w:color w:val="000000"/>
        </w:rPr>
        <w:t xml:space="preserve">: </w:t>
      </w:r>
      <w:r w:rsidR="00EF447D" w:rsidRPr="00737943">
        <w:rPr>
          <w:rFonts w:ascii="Book Antiqua" w:eastAsia="Book Antiqua" w:hAnsi="Book Antiqua" w:cs="Book Antiqua"/>
          <w:color w:val="000000"/>
        </w:rPr>
        <w:t xml:space="preserve">Fecal </w:t>
      </w:r>
      <w:r w:rsidR="00437848" w:rsidRPr="00737943">
        <w:rPr>
          <w:rFonts w:ascii="Book Antiqua" w:eastAsia="Book Antiqua" w:hAnsi="Book Antiqua" w:cs="Book Antiqua"/>
          <w:color w:val="000000"/>
        </w:rPr>
        <w:t>i</w:t>
      </w:r>
      <w:r w:rsidR="00EF447D" w:rsidRPr="00737943">
        <w:rPr>
          <w:rFonts w:ascii="Book Antiqua" w:eastAsia="Book Antiqua" w:hAnsi="Book Antiqua" w:cs="Book Antiqua"/>
          <w:color w:val="000000"/>
        </w:rPr>
        <w:t xml:space="preserve">mmunochemical (or immunohistochemical) </w:t>
      </w:r>
      <w:r w:rsidR="00437848" w:rsidRPr="00737943">
        <w:rPr>
          <w:rFonts w:ascii="Book Antiqua" w:eastAsia="Book Antiqua" w:hAnsi="Book Antiqua" w:cs="Book Antiqua"/>
          <w:color w:val="000000"/>
        </w:rPr>
        <w:t>t</w:t>
      </w:r>
      <w:r w:rsidR="00EF447D" w:rsidRPr="00737943">
        <w:rPr>
          <w:rFonts w:ascii="Book Antiqua" w:eastAsia="Book Antiqua" w:hAnsi="Book Antiqua" w:cs="Book Antiqua"/>
          <w:color w:val="000000"/>
        </w:rPr>
        <w:t>est (FIT)</w:t>
      </w:r>
      <w:r w:rsidRPr="00737943">
        <w:rPr>
          <w:rFonts w:ascii="Book Antiqua" w:eastAsia="Book Antiqua" w:hAnsi="Book Antiqua" w:cs="Book Antiqua"/>
          <w:color w:val="000000"/>
        </w:rPr>
        <w:t xml:space="preserve">, also known as </w:t>
      </w:r>
      <w:r w:rsidR="00377902">
        <w:rPr>
          <w:rFonts w:ascii="Book Antiqua" w:eastAsia="Book Antiqua" w:hAnsi="Book Antiqua" w:cs="Book Antiqua"/>
          <w:color w:val="000000"/>
        </w:rPr>
        <w:t>i</w:t>
      </w:r>
      <w:r w:rsidRPr="00737943">
        <w:rPr>
          <w:rFonts w:ascii="Book Antiqua" w:eastAsia="Book Antiqua" w:hAnsi="Book Antiqua" w:cs="Book Antiqua"/>
          <w:color w:val="000000"/>
        </w:rPr>
        <w:t xml:space="preserve">mmunochemical </w:t>
      </w:r>
      <w:r w:rsidR="00377902">
        <w:rPr>
          <w:rFonts w:ascii="Book Antiqua" w:eastAsia="Book Antiqua" w:hAnsi="Book Antiqua" w:cs="Book Antiqua"/>
          <w:color w:val="000000"/>
        </w:rPr>
        <w:t>f</w:t>
      </w:r>
      <w:r w:rsidRPr="00737943">
        <w:rPr>
          <w:rFonts w:ascii="Book Antiqua" w:eastAsia="Book Antiqua" w:hAnsi="Book Antiqua" w:cs="Book Antiqua"/>
          <w:color w:val="000000"/>
        </w:rPr>
        <w:t xml:space="preserve">ecal </w:t>
      </w:r>
      <w:r w:rsidR="00377902">
        <w:rPr>
          <w:rFonts w:ascii="Book Antiqua" w:eastAsia="Book Antiqua" w:hAnsi="Book Antiqua" w:cs="Book Antiqua"/>
          <w:color w:val="000000"/>
        </w:rPr>
        <w:t>o</w:t>
      </w:r>
      <w:r w:rsidRPr="00737943">
        <w:rPr>
          <w:rFonts w:ascii="Book Antiqua" w:eastAsia="Book Antiqua" w:hAnsi="Book Antiqua" w:cs="Book Antiqua"/>
          <w:color w:val="000000"/>
        </w:rPr>
        <w:t xml:space="preserve">ccult </w:t>
      </w:r>
      <w:r w:rsidR="00377902">
        <w:rPr>
          <w:rFonts w:ascii="Book Antiqua" w:eastAsia="Book Antiqua" w:hAnsi="Book Antiqua" w:cs="Book Antiqua"/>
          <w:color w:val="000000"/>
        </w:rPr>
        <w:t>b</w:t>
      </w:r>
      <w:r w:rsidRPr="00737943">
        <w:rPr>
          <w:rFonts w:ascii="Book Antiqua" w:eastAsia="Book Antiqua" w:hAnsi="Book Antiqua" w:cs="Book Antiqua"/>
          <w:color w:val="000000"/>
        </w:rPr>
        <w:t xml:space="preserve">lood </w:t>
      </w:r>
      <w:r w:rsidR="00377902">
        <w:rPr>
          <w:rFonts w:ascii="Book Antiqua" w:eastAsia="Book Antiqua" w:hAnsi="Book Antiqua" w:cs="Book Antiqua"/>
          <w:color w:val="000000"/>
        </w:rPr>
        <w:t>t</w:t>
      </w:r>
      <w:r w:rsidRPr="00737943">
        <w:rPr>
          <w:rFonts w:ascii="Book Antiqua" w:eastAsia="Book Antiqua" w:hAnsi="Book Antiqua" w:cs="Book Antiqua"/>
          <w:color w:val="000000"/>
        </w:rPr>
        <w:t xml:space="preserve">est uses antibodies to detect hemoglobin protein specifically. Dietary restrictions are </w:t>
      </w:r>
      <w:r w:rsidRPr="00737943">
        <w:rPr>
          <w:rFonts w:ascii="Book Antiqua" w:eastAsia="Book Antiqua" w:hAnsi="Book Antiqua" w:cs="Book Antiqua"/>
          <w:color w:val="000000"/>
        </w:rPr>
        <w:lastRenderedPageBreak/>
        <w:t xml:space="preserve">typically not required for FIT. </w:t>
      </w:r>
      <w:r w:rsidR="003A1F0C" w:rsidRPr="003A1F0C">
        <w:rPr>
          <w:rFonts w:ascii="Book Antiqua" w:eastAsia="Book Antiqua" w:hAnsi="Book Antiqua" w:cs="Book Antiqua"/>
          <w:color w:val="000000"/>
        </w:rPr>
        <w:t xml:space="preserve">It is more sensitive that </w:t>
      </w:r>
      <w:proofErr w:type="spellStart"/>
      <w:r w:rsidR="003A1F0C" w:rsidRPr="003A1F0C">
        <w:rPr>
          <w:rFonts w:ascii="Book Antiqua" w:eastAsia="Book Antiqua" w:hAnsi="Book Antiqua" w:cs="Book Antiqua"/>
          <w:color w:val="000000"/>
        </w:rPr>
        <w:t>guaic</w:t>
      </w:r>
      <w:proofErr w:type="spellEnd"/>
      <w:r w:rsidR="003A1F0C" w:rsidRPr="003A1F0C">
        <w:rPr>
          <w:rFonts w:ascii="Book Antiqua" w:eastAsia="Book Antiqua" w:hAnsi="Book Antiqua" w:cs="Book Antiqua"/>
          <w:color w:val="000000"/>
        </w:rPr>
        <w:t xml:space="preserve"> based tests</w:t>
      </w:r>
      <w:r w:rsidR="00377902">
        <w:rPr>
          <w:rFonts w:ascii="Book Antiqua" w:eastAsia="Book Antiqua" w:hAnsi="Book Antiqua" w:cs="Book Antiqua"/>
          <w:color w:val="000000"/>
        </w:rPr>
        <w:t>,</w:t>
      </w:r>
      <w:r w:rsidRPr="00737943">
        <w:rPr>
          <w:rFonts w:ascii="Book Antiqua" w:eastAsia="Book Antiqua" w:hAnsi="Book Antiqua" w:cs="Book Antiqua"/>
          <w:color w:val="000000"/>
        </w:rPr>
        <w:t xml:space="preserve"> and it should also be repeated </w:t>
      </w:r>
      <w:proofErr w:type="gramStart"/>
      <w:r w:rsidRPr="00737943">
        <w:rPr>
          <w:rFonts w:ascii="Book Antiqua" w:eastAsia="Book Antiqua" w:hAnsi="Book Antiqua" w:cs="Book Antiqua"/>
          <w:color w:val="000000"/>
        </w:rPr>
        <w:t>annually</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6,8,13,15,28-31]</w:t>
      </w:r>
      <w:r w:rsidRPr="00737943">
        <w:rPr>
          <w:rFonts w:ascii="Book Antiqua" w:eastAsia="Book Antiqua" w:hAnsi="Book Antiqua" w:cs="Book Antiqua"/>
          <w:color w:val="000000"/>
        </w:rPr>
        <w:t>.</w:t>
      </w:r>
    </w:p>
    <w:p w14:paraId="329CFEA0" w14:textId="77777777" w:rsidR="00A77B3E" w:rsidRPr="00737943" w:rsidRDefault="00A77B3E" w:rsidP="00737943">
      <w:pPr>
        <w:adjustRightInd w:val="0"/>
        <w:snapToGrid w:val="0"/>
        <w:spacing w:line="360" w:lineRule="auto"/>
        <w:jc w:val="both"/>
        <w:rPr>
          <w:rFonts w:ascii="Book Antiqua" w:hAnsi="Book Antiqua"/>
        </w:rPr>
      </w:pPr>
    </w:p>
    <w:p w14:paraId="11EDD59A" w14:textId="6276CF3E"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b/>
          <w:bCs/>
          <w:color w:val="000000"/>
        </w:rPr>
        <w:t>Multitargeted stool DNA testing</w:t>
      </w:r>
      <w:r w:rsidR="00FD066A" w:rsidRPr="00737943">
        <w:rPr>
          <w:rFonts w:ascii="Book Antiqua" w:eastAsia="SimSun" w:hAnsi="Book Antiqua" w:cs="SimSun"/>
          <w:b/>
          <w:bCs/>
          <w:color w:val="000000"/>
          <w:lang w:eastAsia="zh-CN"/>
        </w:rPr>
        <w:t xml:space="preserve">: </w:t>
      </w:r>
      <w:r w:rsidR="00437848" w:rsidRPr="00737943">
        <w:rPr>
          <w:rFonts w:ascii="Book Antiqua" w:eastAsia="Book Antiqua" w:hAnsi="Book Antiqua" w:cs="Book Antiqua"/>
          <w:color w:val="000000"/>
        </w:rPr>
        <w:t>Multitargeted stool DNA testing (also known as FIT-DNA)</w:t>
      </w:r>
      <w:r w:rsidRPr="00737943">
        <w:rPr>
          <w:rFonts w:ascii="Book Antiqua" w:eastAsia="Book Antiqua" w:hAnsi="Book Antiqua" w:cs="Book Antiqua"/>
          <w:color w:val="000000"/>
        </w:rPr>
        <w:t xml:space="preserve"> detects hemoglobin, along with certain DNA biomarkers. The DNA comes from cells in the lining of the colon and rectum that are shed and collect in stool as it passes through the large intestine and rectum. It should be repeated every 3 </w:t>
      </w:r>
      <w:proofErr w:type="gramStart"/>
      <w:r w:rsidRPr="00737943">
        <w:rPr>
          <w:rFonts w:ascii="Book Antiqua" w:eastAsia="Book Antiqua" w:hAnsi="Book Antiqua" w:cs="Book Antiqua"/>
          <w:color w:val="000000"/>
        </w:rPr>
        <w:t>years</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6,8,13,15,20,28-30,32,33]</w:t>
      </w:r>
      <w:r w:rsidRPr="00737943">
        <w:rPr>
          <w:rFonts w:ascii="Book Antiqua" w:eastAsia="Book Antiqua" w:hAnsi="Book Antiqua" w:cs="Book Antiqua"/>
          <w:color w:val="000000"/>
        </w:rPr>
        <w:t xml:space="preserve">. </w:t>
      </w:r>
    </w:p>
    <w:p w14:paraId="6C282353" w14:textId="77777777" w:rsidR="00A77B3E" w:rsidRPr="00737943" w:rsidRDefault="00A77B3E" w:rsidP="00737943">
      <w:pPr>
        <w:adjustRightInd w:val="0"/>
        <w:snapToGrid w:val="0"/>
        <w:spacing w:line="360" w:lineRule="auto"/>
        <w:jc w:val="both"/>
        <w:rPr>
          <w:rFonts w:ascii="Book Antiqua" w:hAnsi="Book Antiqua"/>
        </w:rPr>
      </w:pPr>
    </w:p>
    <w:p w14:paraId="6113E541" w14:textId="1FEF0EBC"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b/>
          <w:bCs/>
          <w:color w:val="000000"/>
        </w:rPr>
        <w:t>Blood</w:t>
      </w:r>
      <w:r w:rsidR="00377902">
        <w:rPr>
          <w:rFonts w:ascii="Book Antiqua" w:eastAsia="Book Antiqua" w:hAnsi="Book Antiqua" w:cs="Book Antiqua"/>
          <w:b/>
          <w:bCs/>
          <w:color w:val="000000"/>
        </w:rPr>
        <w:t>-</w:t>
      </w:r>
      <w:r w:rsidR="00D06753" w:rsidRPr="00737943">
        <w:rPr>
          <w:rFonts w:ascii="Book Antiqua" w:eastAsia="Book Antiqua" w:hAnsi="Book Antiqua" w:cs="Book Antiqua"/>
          <w:b/>
          <w:bCs/>
          <w:color w:val="000000"/>
        </w:rPr>
        <w:t>based tests</w:t>
      </w:r>
      <w:r w:rsidR="00FD066A" w:rsidRPr="00737943">
        <w:rPr>
          <w:rFonts w:ascii="Book Antiqua" w:eastAsia="Book Antiqua" w:hAnsi="Book Antiqua" w:cs="Book Antiqua"/>
          <w:b/>
          <w:bCs/>
          <w:color w:val="000000"/>
        </w:rPr>
        <w:t xml:space="preserve">: </w:t>
      </w:r>
      <w:r w:rsidRPr="00737943">
        <w:rPr>
          <w:rFonts w:ascii="Book Antiqua" w:eastAsia="Book Antiqua" w:hAnsi="Book Antiqua" w:cs="Book Antiqua"/>
          <w:color w:val="000000"/>
        </w:rPr>
        <w:t xml:space="preserve">A blood-based test assessing methylated </w:t>
      </w:r>
      <w:proofErr w:type="spellStart"/>
      <w:r w:rsidR="00D06753" w:rsidRPr="00737943">
        <w:rPr>
          <w:rFonts w:ascii="Book Antiqua" w:eastAsia="Book Antiqua" w:hAnsi="Book Antiqua" w:cs="Book Antiqua"/>
          <w:color w:val="000000"/>
        </w:rPr>
        <w:t>s</w:t>
      </w:r>
      <w:r w:rsidRPr="00737943">
        <w:rPr>
          <w:rFonts w:ascii="Book Antiqua" w:eastAsia="Book Antiqua" w:hAnsi="Book Antiqua" w:cs="Book Antiqua"/>
          <w:color w:val="000000"/>
        </w:rPr>
        <w:t>eptin</w:t>
      </w:r>
      <w:proofErr w:type="spellEnd"/>
      <w:r w:rsidRPr="00737943">
        <w:rPr>
          <w:rFonts w:ascii="Book Antiqua" w:eastAsia="Book Antiqua" w:hAnsi="Book Antiqua" w:cs="Book Antiqua"/>
          <w:color w:val="000000"/>
        </w:rPr>
        <w:t xml:space="preserve"> 9 has been approved for CRC screening in individuals who refuse other CRC screening </w:t>
      </w:r>
      <w:proofErr w:type="gramStart"/>
      <w:r w:rsidRPr="00737943">
        <w:rPr>
          <w:rFonts w:ascii="Book Antiqua" w:eastAsia="Book Antiqua" w:hAnsi="Book Antiqua" w:cs="Book Antiqua"/>
          <w:color w:val="000000"/>
        </w:rPr>
        <w:t>methods</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34-38]</w:t>
      </w:r>
      <w:r w:rsidRPr="00737943">
        <w:rPr>
          <w:rFonts w:ascii="Book Antiqua" w:eastAsia="Book Antiqua" w:hAnsi="Book Antiqua" w:cs="Book Antiqua"/>
          <w:color w:val="000000"/>
        </w:rPr>
        <w:t>. Initial studies reported a sensitivity of 48% for CRC detection and 11% for advanced adenoma detection</w:t>
      </w:r>
      <w:r w:rsidR="00377902">
        <w:rPr>
          <w:rFonts w:ascii="Book Antiqua" w:eastAsia="Book Antiqua" w:hAnsi="Book Antiqua" w:cs="Book Antiqua"/>
          <w:color w:val="000000"/>
        </w:rPr>
        <w:t>.</w:t>
      </w:r>
      <w:r w:rsidRPr="00737943">
        <w:rPr>
          <w:rFonts w:ascii="Book Antiqua" w:eastAsia="Book Antiqua" w:hAnsi="Book Antiqua" w:cs="Book Antiqua"/>
          <w:color w:val="000000"/>
        </w:rPr>
        <w:t xml:space="preserve"> </w:t>
      </w:r>
      <w:r w:rsidR="00377902">
        <w:rPr>
          <w:rFonts w:ascii="Book Antiqua" w:eastAsia="Book Antiqua" w:hAnsi="Book Antiqua" w:cs="Book Antiqua"/>
          <w:color w:val="000000"/>
        </w:rPr>
        <w:t>H</w:t>
      </w:r>
      <w:r w:rsidRPr="00737943">
        <w:rPr>
          <w:rFonts w:ascii="Book Antiqua" w:eastAsia="Book Antiqua" w:hAnsi="Book Antiqua" w:cs="Book Antiqua"/>
          <w:color w:val="000000"/>
        </w:rPr>
        <w:t xml:space="preserve">owever, with enhancements in the test assay, a sensitivity of 62% and a specificity of 90% has been </w:t>
      </w:r>
      <w:proofErr w:type="gramStart"/>
      <w:r w:rsidRPr="00737943">
        <w:rPr>
          <w:rFonts w:ascii="Book Antiqua" w:eastAsia="Book Antiqua" w:hAnsi="Book Antiqua" w:cs="Book Antiqua"/>
          <w:color w:val="000000"/>
        </w:rPr>
        <w:t>reported</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34-38]</w:t>
      </w:r>
      <w:r w:rsidRPr="00737943">
        <w:rPr>
          <w:rFonts w:ascii="Book Antiqua" w:eastAsia="Book Antiqua" w:hAnsi="Book Antiqua" w:cs="Book Antiqua"/>
          <w:color w:val="000000"/>
        </w:rPr>
        <w:t>.</w:t>
      </w:r>
    </w:p>
    <w:p w14:paraId="534ED7A9" w14:textId="4BFC6E51" w:rsidR="00A77B3E" w:rsidRPr="00737943" w:rsidRDefault="00000000" w:rsidP="00646E31">
      <w:pPr>
        <w:adjustRightInd w:val="0"/>
        <w:snapToGrid w:val="0"/>
        <w:spacing w:line="360" w:lineRule="auto"/>
        <w:ind w:firstLineChars="200" w:firstLine="480"/>
        <w:jc w:val="both"/>
        <w:rPr>
          <w:rFonts w:ascii="Book Antiqua" w:hAnsi="Book Antiqua"/>
        </w:rPr>
      </w:pPr>
      <w:r w:rsidRPr="00737943">
        <w:rPr>
          <w:rFonts w:ascii="Book Antiqua" w:eastAsia="Book Antiqua" w:hAnsi="Book Antiqua" w:cs="Book Antiqua"/>
          <w:color w:val="000000"/>
        </w:rPr>
        <w:t xml:space="preserve">Carcinoembryonic antigen (CEA) and </w:t>
      </w:r>
      <w:r w:rsidR="00D06753" w:rsidRPr="00737943">
        <w:rPr>
          <w:rFonts w:ascii="Book Antiqua" w:eastAsia="Book Antiqua" w:hAnsi="Book Antiqua" w:cs="Book Antiqua"/>
          <w:color w:val="000000"/>
        </w:rPr>
        <w:t>c</w:t>
      </w:r>
      <w:r w:rsidRPr="00737943">
        <w:rPr>
          <w:rFonts w:ascii="Book Antiqua" w:eastAsia="Book Antiqua" w:hAnsi="Book Antiqua" w:cs="Book Antiqua"/>
          <w:color w:val="000000"/>
        </w:rPr>
        <w:t xml:space="preserve">arbohydrate antigen 19-9 have been investigated as </w:t>
      </w:r>
      <w:r w:rsidR="00377902">
        <w:rPr>
          <w:rFonts w:ascii="Book Antiqua" w:eastAsia="Book Antiqua" w:hAnsi="Book Antiqua" w:cs="Book Antiqua"/>
          <w:color w:val="000000"/>
        </w:rPr>
        <w:t xml:space="preserve">a </w:t>
      </w:r>
      <w:r w:rsidRPr="00737943">
        <w:rPr>
          <w:rFonts w:ascii="Book Antiqua" w:eastAsia="Book Antiqua" w:hAnsi="Book Antiqua" w:cs="Book Antiqua"/>
          <w:color w:val="000000"/>
        </w:rPr>
        <w:t>blood</w:t>
      </w:r>
      <w:r w:rsidR="00377902">
        <w:rPr>
          <w:rFonts w:ascii="Book Antiqua" w:eastAsia="Book Antiqua" w:hAnsi="Book Antiqua" w:cs="Book Antiqua"/>
          <w:color w:val="000000"/>
        </w:rPr>
        <w:t>-</w:t>
      </w:r>
      <w:r w:rsidRPr="00737943">
        <w:rPr>
          <w:rFonts w:ascii="Book Antiqua" w:eastAsia="Book Antiqua" w:hAnsi="Book Antiqua" w:cs="Book Antiqua"/>
          <w:color w:val="000000"/>
        </w:rPr>
        <w:t>based screening test for CRC</w:t>
      </w:r>
      <w:r w:rsidR="00377902">
        <w:rPr>
          <w:rFonts w:ascii="Book Antiqua" w:eastAsia="Book Antiqua" w:hAnsi="Book Antiqua" w:cs="Book Antiqua"/>
          <w:color w:val="000000"/>
        </w:rPr>
        <w:t>,</w:t>
      </w:r>
      <w:r w:rsidRPr="00737943">
        <w:rPr>
          <w:rFonts w:ascii="Book Antiqua" w:eastAsia="Book Antiqua" w:hAnsi="Book Antiqua" w:cs="Book Antiqua"/>
          <w:color w:val="000000"/>
        </w:rPr>
        <w:t xml:space="preserve"> but their sensitivity and specificity were low</w:t>
      </w:r>
      <w:r w:rsidR="00377902">
        <w:rPr>
          <w:rFonts w:ascii="Book Antiqua" w:eastAsia="Book Antiqua" w:hAnsi="Book Antiqua" w:cs="Book Antiqua"/>
          <w:color w:val="000000"/>
        </w:rPr>
        <w:t>,</w:t>
      </w:r>
      <w:r w:rsidRPr="00737943">
        <w:rPr>
          <w:rFonts w:ascii="Book Antiqua" w:eastAsia="Book Antiqua" w:hAnsi="Book Antiqua" w:cs="Book Antiqua"/>
          <w:color w:val="000000"/>
        </w:rPr>
        <w:t xml:space="preserve"> and they were</w:t>
      </w:r>
      <w:r w:rsidR="00377902">
        <w:rPr>
          <w:rFonts w:ascii="Book Antiqua" w:eastAsia="Book Antiqua" w:hAnsi="Book Antiqua" w:cs="Book Antiqua"/>
          <w:color w:val="000000"/>
        </w:rPr>
        <w:t xml:space="preserve"> </w:t>
      </w:r>
      <w:r w:rsidRPr="00737943">
        <w:rPr>
          <w:rFonts w:ascii="Book Antiqua" w:eastAsia="Book Antiqua" w:hAnsi="Book Antiqua" w:cs="Book Antiqua"/>
          <w:color w:val="000000"/>
        </w:rPr>
        <w:t>n</w:t>
      </w:r>
      <w:r w:rsidR="00377902">
        <w:rPr>
          <w:rFonts w:ascii="Book Antiqua" w:eastAsia="Book Antiqua" w:hAnsi="Book Antiqua" w:cs="Book Antiqua"/>
          <w:color w:val="000000"/>
        </w:rPr>
        <w:t>o</w:t>
      </w:r>
      <w:r w:rsidRPr="00737943">
        <w:rPr>
          <w:rFonts w:ascii="Book Antiqua" w:eastAsia="Book Antiqua" w:hAnsi="Book Antiqua" w:cs="Book Antiqua"/>
          <w:color w:val="000000"/>
        </w:rPr>
        <w:t xml:space="preserve">t considered appropriate as screening </w:t>
      </w:r>
      <w:proofErr w:type="gramStart"/>
      <w:r w:rsidRPr="00737943">
        <w:rPr>
          <w:rFonts w:ascii="Book Antiqua" w:eastAsia="Book Antiqua" w:hAnsi="Book Antiqua" w:cs="Book Antiqua"/>
          <w:color w:val="000000"/>
        </w:rPr>
        <w:t>tools</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39-41]</w:t>
      </w:r>
      <w:r w:rsidRPr="00737943">
        <w:rPr>
          <w:rFonts w:ascii="Book Antiqua" w:eastAsia="Book Antiqua" w:hAnsi="Book Antiqua" w:cs="Book Antiqua"/>
          <w:color w:val="000000"/>
        </w:rPr>
        <w:t>. The sensitivity of CEA was 65%</w:t>
      </w:r>
      <w:r w:rsidR="00D06753" w:rsidRPr="00737943">
        <w:rPr>
          <w:rFonts w:ascii="Book Antiqua" w:eastAsia="Book Antiqua" w:hAnsi="Book Antiqua" w:cs="Book Antiqua"/>
          <w:color w:val="000000"/>
        </w:rPr>
        <w:t>-</w:t>
      </w:r>
      <w:r w:rsidRPr="00737943">
        <w:rPr>
          <w:rFonts w:ascii="Book Antiqua" w:eastAsia="Book Antiqua" w:hAnsi="Book Antiqua" w:cs="Book Antiqua"/>
          <w:color w:val="000000"/>
        </w:rPr>
        <w:t>74%</w:t>
      </w:r>
      <w:r w:rsidR="00377902">
        <w:rPr>
          <w:rFonts w:ascii="Book Antiqua" w:eastAsia="Book Antiqua" w:hAnsi="Book Antiqua" w:cs="Book Antiqua"/>
          <w:color w:val="000000"/>
        </w:rPr>
        <w:t>,</w:t>
      </w:r>
      <w:r w:rsidRPr="00737943">
        <w:rPr>
          <w:rFonts w:ascii="Book Antiqua" w:eastAsia="Book Antiqua" w:hAnsi="Book Antiqua" w:cs="Book Antiqua"/>
          <w:color w:val="000000"/>
        </w:rPr>
        <w:t xml:space="preserve"> while that of </w:t>
      </w:r>
      <w:r w:rsidR="00377902">
        <w:rPr>
          <w:rFonts w:ascii="Book Antiqua" w:eastAsia="Book Antiqua" w:hAnsi="Book Antiqua" w:cs="Book Antiqua"/>
          <w:color w:val="000000"/>
        </w:rPr>
        <w:t xml:space="preserve">carbohydrate antigen </w:t>
      </w:r>
      <w:r w:rsidRPr="00737943">
        <w:rPr>
          <w:rFonts w:ascii="Book Antiqua" w:eastAsia="Book Antiqua" w:hAnsi="Book Antiqua" w:cs="Book Antiqua"/>
          <w:color w:val="000000"/>
        </w:rPr>
        <w:t>19-9 was 26%</w:t>
      </w:r>
      <w:r w:rsidR="00D06753" w:rsidRPr="00737943">
        <w:rPr>
          <w:rFonts w:ascii="Book Antiqua" w:eastAsia="Book Antiqua" w:hAnsi="Book Antiqua" w:cs="Book Antiqua"/>
          <w:color w:val="000000"/>
        </w:rPr>
        <w:t>-</w:t>
      </w:r>
      <w:r w:rsidRPr="00737943">
        <w:rPr>
          <w:rFonts w:ascii="Book Antiqua" w:eastAsia="Book Antiqua" w:hAnsi="Book Antiqua" w:cs="Book Antiqua"/>
          <w:color w:val="000000"/>
        </w:rPr>
        <w:t>48%. There were attempts to combine the two biomarkers for screening of CRC</w:t>
      </w:r>
      <w:r w:rsidR="00C97FAE">
        <w:rPr>
          <w:rFonts w:ascii="Book Antiqua" w:eastAsia="Book Antiqua" w:hAnsi="Book Antiqua" w:cs="Book Antiqua"/>
          <w:color w:val="000000"/>
        </w:rPr>
        <w:t>,</w:t>
      </w:r>
      <w:r w:rsidRPr="00737943">
        <w:rPr>
          <w:rFonts w:ascii="Book Antiqua" w:eastAsia="Book Antiqua" w:hAnsi="Book Antiqua" w:cs="Book Antiqua"/>
          <w:color w:val="000000"/>
        </w:rPr>
        <w:t xml:space="preserve"> but the evidence </w:t>
      </w:r>
      <w:r w:rsidR="00C97FAE">
        <w:rPr>
          <w:rFonts w:ascii="Book Antiqua" w:eastAsia="Book Antiqua" w:hAnsi="Book Antiqua" w:cs="Book Antiqua"/>
          <w:color w:val="000000"/>
        </w:rPr>
        <w:t>wa</w:t>
      </w:r>
      <w:r w:rsidRPr="00737943">
        <w:rPr>
          <w:rFonts w:ascii="Book Antiqua" w:eastAsia="Book Antiqua" w:hAnsi="Book Antiqua" w:cs="Book Antiqua"/>
          <w:color w:val="000000"/>
        </w:rPr>
        <w:t xml:space="preserve">s not sufficient for guideline related </w:t>
      </w:r>
      <w:proofErr w:type="gramStart"/>
      <w:r w:rsidRPr="00737943">
        <w:rPr>
          <w:rFonts w:ascii="Book Antiqua" w:eastAsia="Book Antiqua" w:hAnsi="Book Antiqua" w:cs="Book Antiqua"/>
          <w:color w:val="000000"/>
        </w:rPr>
        <w:t>recommendations</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39-42]</w:t>
      </w:r>
      <w:r w:rsidRPr="00737943">
        <w:rPr>
          <w:rFonts w:ascii="Book Antiqua" w:eastAsia="Book Antiqua" w:hAnsi="Book Antiqua" w:cs="Book Antiqua"/>
          <w:color w:val="000000"/>
        </w:rPr>
        <w:t>.</w:t>
      </w:r>
    </w:p>
    <w:p w14:paraId="12B46190" w14:textId="77777777" w:rsidR="00A77B3E" w:rsidRPr="00737943" w:rsidRDefault="00A77B3E" w:rsidP="00646E31">
      <w:pPr>
        <w:adjustRightInd w:val="0"/>
        <w:snapToGrid w:val="0"/>
        <w:spacing w:line="360" w:lineRule="auto"/>
        <w:jc w:val="both"/>
        <w:rPr>
          <w:rFonts w:ascii="Book Antiqua" w:hAnsi="Book Antiqua"/>
        </w:rPr>
      </w:pPr>
    </w:p>
    <w:p w14:paraId="52B08A50" w14:textId="19BD405A" w:rsidR="00A77B3E" w:rsidRPr="00737943" w:rsidRDefault="00000000" w:rsidP="00646E31">
      <w:pPr>
        <w:adjustRightInd w:val="0"/>
        <w:snapToGrid w:val="0"/>
        <w:spacing w:line="360" w:lineRule="auto"/>
        <w:jc w:val="both"/>
        <w:rPr>
          <w:rFonts w:ascii="Book Antiqua" w:eastAsia="Book Antiqua" w:hAnsi="Book Antiqua" w:cs="Book Antiqua"/>
          <w:b/>
          <w:bCs/>
          <w:color w:val="000000"/>
        </w:rPr>
      </w:pPr>
      <w:r w:rsidRPr="00737943">
        <w:rPr>
          <w:rFonts w:ascii="Book Antiqua" w:eastAsia="Book Antiqua" w:hAnsi="Book Antiqua" w:cs="Book Antiqua"/>
          <w:b/>
          <w:bCs/>
          <w:color w:val="000000"/>
        </w:rPr>
        <w:t xml:space="preserve">Direct </w:t>
      </w:r>
      <w:r w:rsidR="00806EA0" w:rsidRPr="00737943">
        <w:rPr>
          <w:rFonts w:ascii="Book Antiqua" w:eastAsia="Book Antiqua" w:hAnsi="Book Antiqua" w:cs="Book Antiqua"/>
          <w:b/>
          <w:bCs/>
          <w:color w:val="000000"/>
        </w:rPr>
        <w:t>visualization tests</w:t>
      </w:r>
      <w:r w:rsidR="00FD066A" w:rsidRPr="00737943">
        <w:rPr>
          <w:rFonts w:ascii="Book Antiqua" w:eastAsia="Book Antiqua" w:hAnsi="Book Antiqua" w:cs="Book Antiqua"/>
          <w:b/>
          <w:bCs/>
          <w:color w:val="000000"/>
        </w:rPr>
        <w:t xml:space="preserve">: </w:t>
      </w:r>
      <w:r w:rsidRPr="00737943">
        <w:rPr>
          <w:rFonts w:ascii="Book Antiqua" w:eastAsia="Book Antiqua" w:hAnsi="Book Antiqua" w:cs="Book Antiqua"/>
          <w:color w:val="000000"/>
        </w:rPr>
        <w:t>Direct visualization of the large bowel can also be utilized as a screening test.</w:t>
      </w:r>
      <w:r w:rsidR="00FD066A" w:rsidRPr="00737943">
        <w:rPr>
          <w:rFonts w:ascii="Book Antiqua" w:hAnsi="Book Antiqua"/>
          <w:lang w:eastAsia="zh-CN"/>
        </w:rPr>
        <w:t xml:space="preserve"> </w:t>
      </w:r>
      <w:r w:rsidRPr="00737943">
        <w:rPr>
          <w:rFonts w:ascii="Book Antiqua" w:eastAsia="Book Antiqua" w:hAnsi="Book Antiqua" w:cs="Book Antiqua"/>
          <w:color w:val="000000"/>
        </w:rPr>
        <w:t>Flexible sigmoidoscopy allows direct evaluation of the left side of the colon</w:t>
      </w:r>
      <w:r w:rsidR="00C97FAE">
        <w:rPr>
          <w:rFonts w:ascii="Book Antiqua" w:eastAsia="Book Antiqua" w:hAnsi="Book Antiqua" w:cs="Book Antiqua"/>
          <w:color w:val="000000"/>
        </w:rPr>
        <w:t>.</w:t>
      </w:r>
      <w:r w:rsidRPr="00737943">
        <w:rPr>
          <w:rFonts w:ascii="Book Antiqua" w:eastAsia="Book Antiqua" w:hAnsi="Book Antiqua" w:cs="Book Antiqua"/>
          <w:color w:val="000000"/>
        </w:rPr>
        <w:t xml:space="preserve"> </w:t>
      </w:r>
      <w:r w:rsidR="00C97FAE">
        <w:rPr>
          <w:rFonts w:ascii="Book Antiqua" w:eastAsia="Book Antiqua" w:hAnsi="Book Antiqua" w:cs="Book Antiqua"/>
          <w:color w:val="000000"/>
        </w:rPr>
        <w:t>I</w:t>
      </w:r>
      <w:r w:rsidRPr="00737943">
        <w:rPr>
          <w:rFonts w:ascii="Book Antiqua" w:eastAsia="Book Antiqua" w:hAnsi="Book Antiqua" w:cs="Book Antiqua"/>
          <w:color w:val="000000"/>
        </w:rPr>
        <w:t xml:space="preserve">f adenomas are found, referral for a colonoscopy is required. </w:t>
      </w:r>
      <w:r w:rsidR="00C97FAE">
        <w:rPr>
          <w:rFonts w:ascii="Book Antiqua" w:eastAsia="Book Antiqua" w:hAnsi="Book Antiqua" w:cs="Book Antiqua"/>
          <w:color w:val="000000"/>
        </w:rPr>
        <w:t>It s</w:t>
      </w:r>
      <w:r w:rsidRPr="00737943">
        <w:rPr>
          <w:rFonts w:ascii="Book Antiqua" w:eastAsia="Book Antiqua" w:hAnsi="Book Antiqua" w:cs="Book Antiqua"/>
          <w:color w:val="000000"/>
        </w:rPr>
        <w:t xml:space="preserve">hould be repeated every 5 </w:t>
      </w:r>
      <w:proofErr w:type="gramStart"/>
      <w:r w:rsidRPr="00737943">
        <w:rPr>
          <w:rFonts w:ascii="Book Antiqua" w:eastAsia="Book Antiqua" w:hAnsi="Book Antiqua" w:cs="Book Antiqua"/>
          <w:color w:val="000000"/>
        </w:rPr>
        <w:t>years</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20,23,43]</w:t>
      </w:r>
      <w:r w:rsidR="00C97FAE">
        <w:rPr>
          <w:rFonts w:ascii="Book Antiqua" w:eastAsia="Book Antiqua" w:hAnsi="Book Antiqua" w:cs="Book Antiqua"/>
          <w:color w:val="000000"/>
        </w:rPr>
        <w:t>.</w:t>
      </w:r>
      <w:r w:rsidR="00397E52" w:rsidRPr="00737943">
        <w:rPr>
          <w:rFonts w:ascii="Book Antiqua" w:eastAsia="Book Antiqua" w:hAnsi="Book Antiqua" w:cs="Book Antiqua"/>
          <w:color w:val="000000"/>
        </w:rPr>
        <w:t xml:space="preserve"> </w:t>
      </w:r>
      <w:r w:rsidRPr="00737943">
        <w:rPr>
          <w:rFonts w:ascii="Book Antiqua" w:eastAsia="Book Antiqua" w:hAnsi="Book Antiqua" w:cs="Book Antiqua"/>
          <w:color w:val="000000"/>
        </w:rPr>
        <w:t xml:space="preserve">Colonoscopy is a screening, </w:t>
      </w:r>
      <w:r w:rsidR="00C97FAE">
        <w:rPr>
          <w:rFonts w:ascii="Book Antiqua" w:eastAsia="Book Antiqua" w:hAnsi="Book Antiqua" w:cs="Book Antiqua"/>
          <w:color w:val="000000"/>
        </w:rPr>
        <w:t>d</w:t>
      </w:r>
      <w:r w:rsidRPr="00737943">
        <w:rPr>
          <w:rFonts w:ascii="Book Antiqua" w:eastAsia="Book Antiqua" w:hAnsi="Book Antiqua" w:cs="Book Antiqua"/>
          <w:color w:val="000000"/>
        </w:rPr>
        <w:t xml:space="preserve">iagnostic and therapeutic procedure. It can detect cancers and precursor polyps. </w:t>
      </w:r>
      <w:r w:rsidR="00C97FAE">
        <w:rPr>
          <w:rFonts w:ascii="Book Antiqua" w:eastAsia="Book Antiqua" w:hAnsi="Book Antiqua" w:cs="Book Antiqua"/>
          <w:color w:val="000000"/>
        </w:rPr>
        <w:t>It is r</w:t>
      </w:r>
      <w:r w:rsidRPr="00737943">
        <w:rPr>
          <w:rFonts w:ascii="Book Antiqua" w:eastAsia="Book Antiqua" w:hAnsi="Book Antiqua" w:cs="Book Antiqua"/>
          <w:color w:val="000000"/>
        </w:rPr>
        <w:t>epeat</w:t>
      </w:r>
      <w:r w:rsidR="00C97FAE">
        <w:rPr>
          <w:rFonts w:ascii="Book Antiqua" w:eastAsia="Book Antiqua" w:hAnsi="Book Antiqua" w:cs="Book Antiqua"/>
          <w:color w:val="000000"/>
        </w:rPr>
        <w:t>ed</w:t>
      </w:r>
      <w:r w:rsidRPr="00737943">
        <w:rPr>
          <w:rFonts w:ascii="Book Antiqua" w:eastAsia="Book Antiqua" w:hAnsi="Book Antiqua" w:cs="Book Antiqua"/>
          <w:color w:val="000000"/>
        </w:rPr>
        <w:t xml:space="preserve"> every 10 </w:t>
      </w:r>
      <w:proofErr w:type="gramStart"/>
      <w:r w:rsidRPr="00737943">
        <w:rPr>
          <w:rFonts w:ascii="Book Antiqua" w:eastAsia="Book Antiqua" w:hAnsi="Book Antiqua" w:cs="Book Antiqua"/>
          <w:color w:val="000000"/>
        </w:rPr>
        <w:t>years</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20</w:t>
      </w:r>
      <w:r w:rsidR="000D1B09" w:rsidRPr="00737943">
        <w:rPr>
          <w:rFonts w:ascii="Book Antiqua" w:eastAsia="Book Antiqua" w:hAnsi="Book Antiqua" w:cs="Book Antiqua"/>
          <w:color w:val="000000"/>
          <w:vertAlign w:val="superscript"/>
        </w:rPr>
        <w:t>,</w:t>
      </w:r>
      <w:r w:rsidRPr="00737943">
        <w:rPr>
          <w:rFonts w:ascii="Book Antiqua" w:eastAsia="Book Antiqua" w:hAnsi="Book Antiqua" w:cs="Book Antiqua"/>
          <w:color w:val="000000"/>
          <w:vertAlign w:val="superscript"/>
        </w:rPr>
        <w:t>23</w:t>
      </w:r>
      <w:r w:rsidR="000D1B09" w:rsidRPr="00737943">
        <w:rPr>
          <w:rFonts w:ascii="Book Antiqua" w:eastAsia="Book Antiqua" w:hAnsi="Book Antiqua" w:cs="Book Antiqua"/>
          <w:color w:val="000000"/>
          <w:vertAlign w:val="superscript"/>
        </w:rPr>
        <w:t>,</w:t>
      </w:r>
      <w:r w:rsidRPr="00737943">
        <w:rPr>
          <w:rFonts w:ascii="Book Antiqua" w:eastAsia="Book Antiqua" w:hAnsi="Book Antiqua" w:cs="Book Antiqua"/>
          <w:color w:val="000000"/>
          <w:vertAlign w:val="superscript"/>
        </w:rPr>
        <w:t>43]</w:t>
      </w:r>
      <w:r w:rsidR="00C97FAE">
        <w:rPr>
          <w:rFonts w:ascii="Book Antiqua" w:eastAsia="Book Antiqua" w:hAnsi="Book Antiqua" w:cs="Book Antiqua"/>
          <w:color w:val="000000"/>
        </w:rPr>
        <w:t>.</w:t>
      </w:r>
      <w:r w:rsidR="00397E52" w:rsidRPr="00737943">
        <w:rPr>
          <w:rFonts w:ascii="Book Antiqua" w:eastAsia="Book Antiqua" w:hAnsi="Book Antiqua" w:cs="Book Antiqua"/>
          <w:color w:val="000000"/>
        </w:rPr>
        <w:t xml:space="preserve"> </w:t>
      </w:r>
      <w:r w:rsidRPr="00B115DB">
        <w:rPr>
          <w:rFonts w:ascii="Book Antiqua" w:eastAsia="Book Antiqua" w:hAnsi="Book Antiqua" w:cs="Book Antiqua"/>
          <w:color w:val="000000"/>
        </w:rPr>
        <w:t xml:space="preserve">Capsule </w:t>
      </w:r>
      <w:r w:rsidR="00704465">
        <w:rPr>
          <w:rFonts w:ascii="Book Antiqua" w:eastAsia="Book Antiqua" w:hAnsi="Book Antiqua" w:cs="Book Antiqua"/>
          <w:color w:val="000000"/>
        </w:rPr>
        <w:t>c</w:t>
      </w:r>
      <w:r w:rsidRPr="00B115DB">
        <w:rPr>
          <w:rFonts w:ascii="Book Antiqua" w:eastAsia="Book Antiqua" w:hAnsi="Book Antiqua" w:cs="Book Antiqua"/>
          <w:color w:val="000000"/>
        </w:rPr>
        <w:t>olonoscopy</w:t>
      </w:r>
      <w:r w:rsidR="00704465">
        <w:rPr>
          <w:rFonts w:ascii="Book Antiqua" w:eastAsia="Book Antiqua" w:hAnsi="Book Antiqua" w:cs="Book Antiqua"/>
          <w:color w:val="000000"/>
        </w:rPr>
        <w:t xml:space="preserve"> </w:t>
      </w:r>
      <w:r w:rsidR="00704465" w:rsidRPr="00C85F78">
        <w:rPr>
          <w:rFonts w:ascii="Book Antiqua" w:eastAsia="Book Antiqua" w:hAnsi="Book Antiqua" w:cs="Book Antiqua"/>
          <w:color w:val="000000"/>
        </w:rPr>
        <w:t>is a painless procedure using a pill camera to view the entire colon and rectum</w:t>
      </w:r>
      <w:r w:rsidR="00704465" w:rsidRPr="00C85F78">
        <w:rPr>
          <w:rFonts w:ascii="Book Antiqua" w:eastAsia="Book Antiqua" w:hAnsi="Book Antiqua" w:cs="Book Antiqua"/>
          <w:b/>
          <w:bCs/>
          <w:color w:val="000000"/>
        </w:rPr>
        <w:t xml:space="preserve"> </w:t>
      </w:r>
      <w:r w:rsidRPr="00B115DB">
        <w:rPr>
          <w:rFonts w:ascii="Book Antiqua" w:eastAsia="Book Antiqua" w:hAnsi="Book Antiqua" w:cs="Book Antiqua"/>
          <w:color w:val="000000"/>
          <w:vertAlign w:val="superscript"/>
        </w:rPr>
        <w:t>[27</w:t>
      </w:r>
      <w:r w:rsidR="00C97FAE">
        <w:rPr>
          <w:rFonts w:ascii="Book Antiqua" w:eastAsia="Book Antiqua" w:hAnsi="Book Antiqua" w:cs="Book Antiqua"/>
          <w:color w:val="000000"/>
          <w:vertAlign w:val="superscript"/>
        </w:rPr>
        <w:t>,</w:t>
      </w:r>
      <w:r w:rsidRPr="00B115DB">
        <w:rPr>
          <w:rFonts w:ascii="Book Antiqua" w:eastAsia="Book Antiqua" w:hAnsi="Book Antiqua" w:cs="Book Antiqua"/>
          <w:color w:val="000000"/>
          <w:vertAlign w:val="superscript"/>
        </w:rPr>
        <w:t>44]</w:t>
      </w:r>
      <w:r w:rsidRPr="00B115DB">
        <w:rPr>
          <w:rFonts w:ascii="Book Antiqua" w:eastAsia="Book Antiqua" w:hAnsi="Book Antiqua" w:cs="Book Antiqua"/>
          <w:color w:val="000000"/>
        </w:rPr>
        <w:t>.</w:t>
      </w:r>
      <w:r w:rsidRPr="00737943">
        <w:rPr>
          <w:rFonts w:ascii="Book Antiqua" w:eastAsia="Book Antiqua" w:hAnsi="Book Antiqua" w:cs="Book Antiqua"/>
          <w:b/>
          <w:bCs/>
          <w:color w:val="000000"/>
        </w:rPr>
        <w:t xml:space="preserve"> </w:t>
      </w:r>
      <w:r w:rsidRPr="00737943">
        <w:rPr>
          <w:rFonts w:ascii="Book Antiqua" w:eastAsia="Book Antiqua" w:hAnsi="Book Antiqua" w:cs="Book Antiqua"/>
          <w:color w:val="000000"/>
        </w:rPr>
        <w:t xml:space="preserve">Computed </w:t>
      </w:r>
      <w:r w:rsidR="00CF6745" w:rsidRPr="00737943">
        <w:rPr>
          <w:rFonts w:ascii="Book Antiqua" w:eastAsia="Book Antiqua" w:hAnsi="Book Antiqua" w:cs="Book Antiqua"/>
          <w:color w:val="000000"/>
        </w:rPr>
        <w:t>t</w:t>
      </w:r>
      <w:r w:rsidRPr="00737943">
        <w:rPr>
          <w:rFonts w:ascii="Book Antiqua" w:eastAsia="Book Antiqua" w:hAnsi="Book Antiqua" w:cs="Book Antiqua"/>
          <w:color w:val="000000"/>
        </w:rPr>
        <w:t xml:space="preserve">omography </w:t>
      </w:r>
      <w:r w:rsidR="00CF6745" w:rsidRPr="00737943">
        <w:rPr>
          <w:rFonts w:ascii="Book Antiqua" w:eastAsia="Book Antiqua" w:hAnsi="Book Antiqua" w:cs="Book Antiqua"/>
          <w:color w:val="000000"/>
        </w:rPr>
        <w:t>c</w:t>
      </w:r>
      <w:r w:rsidRPr="00737943">
        <w:rPr>
          <w:rFonts w:ascii="Book Antiqua" w:eastAsia="Book Antiqua" w:hAnsi="Book Antiqua" w:cs="Book Antiqua"/>
          <w:color w:val="000000"/>
        </w:rPr>
        <w:t xml:space="preserve">olonography has been shown to have comparable </w:t>
      </w:r>
      <w:r w:rsidRPr="00737943">
        <w:rPr>
          <w:rFonts w:ascii="Book Antiqua" w:eastAsia="Book Antiqua" w:hAnsi="Book Antiqua" w:cs="Book Antiqua"/>
          <w:color w:val="000000"/>
        </w:rPr>
        <w:lastRenderedPageBreak/>
        <w:t xml:space="preserve">sensitivity and specificity as colonoscopy but lacks the tissue sampling advantage of the </w:t>
      </w:r>
      <w:proofErr w:type="gramStart"/>
      <w:r w:rsidRPr="00737943">
        <w:rPr>
          <w:rFonts w:ascii="Book Antiqua" w:eastAsia="Book Antiqua" w:hAnsi="Book Antiqua" w:cs="Book Antiqua"/>
          <w:color w:val="000000"/>
        </w:rPr>
        <w:t>colonoscopy</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20,23,43]</w:t>
      </w:r>
      <w:r w:rsidRPr="00737943">
        <w:rPr>
          <w:rFonts w:ascii="Book Antiqua" w:eastAsia="Book Antiqua" w:hAnsi="Book Antiqua" w:cs="Book Antiqua"/>
          <w:color w:val="000000"/>
        </w:rPr>
        <w:t>.</w:t>
      </w:r>
    </w:p>
    <w:p w14:paraId="59B6EE69" w14:textId="77777777" w:rsidR="00A77B3E" w:rsidRPr="00737943" w:rsidRDefault="00A77B3E" w:rsidP="00737943">
      <w:pPr>
        <w:adjustRightInd w:val="0"/>
        <w:snapToGrid w:val="0"/>
        <w:spacing w:line="360" w:lineRule="auto"/>
        <w:jc w:val="both"/>
        <w:rPr>
          <w:rFonts w:ascii="Book Antiqua" w:hAnsi="Book Antiqua"/>
        </w:rPr>
      </w:pPr>
    </w:p>
    <w:p w14:paraId="59E519B2" w14:textId="03290DC7" w:rsidR="00A77B3E" w:rsidRPr="00737943" w:rsidRDefault="00000000" w:rsidP="00737943">
      <w:pPr>
        <w:adjustRightInd w:val="0"/>
        <w:snapToGrid w:val="0"/>
        <w:spacing w:line="360" w:lineRule="auto"/>
        <w:jc w:val="both"/>
        <w:rPr>
          <w:rFonts w:ascii="Book Antiqua" w:hAnsi="Book Antiqua"/>
          <w:i/>
          <w:iCs/>
        </w:rPr>
      </w:pPr>
      <w:r w:rsidRPr="00737943">
        <w:rPr>
          <w:rFonts w:ascii="Book Antiqua" w:eastAsia="Book Antiqua" w:hAnsi="Book Antiqua" w:cs="Book Antiqua"/>
          <w:b/>
          <w:bCs/>
          <w:i/>
          <w:iCs/>
          <w:color w:val="000000"/>
        </w:rPr>
        <w:t xml:space="preserve">Screening during the COVID-19 </w:t>
      </w:r>
      <w:r w:rsidR="00CF6745" w:rsidRPr="00737943">
        <w:rPr>
          <w:rFonts w:ascii="Book Antiqua" w:eastAsia="Book Antiqua" w:hAnsi="Book Antiqua" w:cs="Book Antiqua"/>
          <w:b/>
          <w:bCs/>
          <w:i/>
          <w:iCs/>
          <w:color w:val="000000"/>
        </w:rPr>
        <w:t>p</w:t>
      </w:r>
      <w:r w:rsidRPr="00737943">
        <w:rPr>
          <w:rFonts w:ascii="Book Antiqua" w:eastAsia="Book Antiqua" w:hAnsi="Book Antiqua" w:cs="Book Antiqua"/>
          <w:b/>
          <w:bCs/>
          <w:i/>
          <w:iCs/>
          <w:color w:val="000000"/>
        </w:rPr>
        <w:t>andemic</w:t>
      </w:r>
    </w:p>
    <w:p w14:paraId="45179C8D" w14:textId="773298EE"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At the onset of the pandemic, the policies aimed at reducing the spread of the virus also resulted in decreased access to screening for CRC. This was the direct result of decreased referral</w:t>
      </w:r>
      <w:r w:rsidR="00C97FAE">
        <w:rPr>
          <w:rFonts w:ascii="Book Antiqua" w:eastAsia="Book Antiqua" w:hAnsi="Book Antiqua" w:cs="Book Antiqua"/>
          <w:color w:val="000000"/>
        </w:rPr>
        <w:t>s</w:t>
      </w:r>
      <w:r w:rsidRPr="00737943">
        <w:rPr>
          <w:rFonts w:ascii="Book Antiqua" w:eastAsia="Book Antiqua" w:hAnsi="Book Antiqua" w:cs="Book Antiqua"/>
          <w:color w:val="000000"/>
        </w:rPr>
        <w:t xml:space="preserve"> from </w:t>
      </w:r>
      <w:r w:rsidR="00C97FAE">
        <w:rPr>
          <w:rFonts w:ascii="Book Antiqua" w:eastAsia="Book Antiqua" w:hAnsi="Book Antiqua" w:cs="Book Antiqua"/>
          <w:color w:val="000000"/>
        </w:rPr>
        <w:t>general practitioners</w:t>
      </w:r>
      <w:r w:rsidRPr="00737943">
        <w:rPr>
          <w:rFonts w:ascii="Book Antiqua" w:eastAsia="Book Antiqua" w:hAnsi="Book Antiqua" w:cs="Book Antiqua"/>
          <w:color w:val="000000"/>
        </w:rPr>
        <w:t xml:space="preserve">, cessation of most aerosol generating procedures (colonoscopy inclusive) and redistribution of healthcare personnel to tackle the </w:t>
      </w:r>
      <w:proofErr w:type="gramStart"/>
      <w:r w:rsidRPr="00737943">
        <w:rPr>
          <w:rFonts w:ascii="Book Antiqua" w:eastAsia="Book Antiqua" w:hAnsi="Book Antiqua" w:cs="Book Antiqua"/>
          <w:color w:val="000000"/>
        </w:rPr>
        <w:t>emergencies</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7,9,10,21-25,45,46]</w:t>
      </w:r>
      <w:r w:rsidRPr="00737943">
        <w:rPr>
          <w:rFonts w:ascii="Book Antiqua" w:eastAsia="Book Antiqua" w:hAnsi="Book Antiqua" w:cs="Book Antiqua"/>
          <w:color w:val="000000"/>
        </w:rPr>
        <w:t xml:space="preserve">. This has resulted in delays at scheduled access to CRC screening. Estimation models suggest that a moderate 7-12 </w:t>
      </w:r>
      <w:proofErr w:type="spellStart"/>
      <w:r w:rsidRPr="00737943">
        <w:rPr>
          <w:rFonts w:ascii="Book Antiqua" w:eastAsia="Book Antiqua" w:hAnsi="Book Antiqua" w:cs="Book Antiqua"/>
          <w:color w:val="000000"/>
        </w:rPr>
        <w:t>mo</w:t>
      </w:r>
      <w:proofErr w:type="spellEnd"/>
      <w:r w:rsidRPr="00737943">
        <w:rPr>
          <w:rFonts w:ascii="Book Antiqua" w:eastAsia="Book Antiqua" w:hAnsi="Book Antiqua" w:cs="Book Antiqua"/>
          <w:color w:val="000000"/>
        </w:rPr>
        <w:t xml:space="preserve"> screening delay will cause a significant increase in advanced cancers at detection (from 26% to 29%). This may be increased up to 33% in case of more than 12 </w:t>
      </w:r>
      <w:proofErr w:type="spellStart"/>
      <w:r w:rsidRPr="00737943">
        <w:rPr>
          <w:rFonts w:ascii="Book Antiqua" w:eastAsia="Book Antiqua" w:hAnsi="Book Antiqua" w:cs="Book Antiqua"/>
          <w:color w:val="000000"/>
        </w:rPr>
        <w:t>mo</w:t>
      </w:r>
      <w:proofErr w:type="spellEnd"/>
      <w:r w:rsidRPr="00737943">
        <w:rPr>
          <w:rFonts w:ascii="Book Antiqua" w:eastAsia="Book Antiqua" w:hAnsi="Book Antiqua" w:cs="Book Antiqua"/>
          <w:color w:val="000000"/>
        </w:rPr>
        <w:t xml:space="preserve"> </w:t>
      </w:r>
      <w:proofErr w:type="gramStart"/>
      <w:r w:rsidRPr="00737943">
        <w:rPr>
          <w:rFonts w:ascii="Book Antiqua" w:eastAsia="Book Antiqua" w:hAnsi="Book Antiqua" w:cs="Book Antiqua"/>
          <w:color w:val="000000"/>
        </w:rPr>
        <w:t>delay</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7,9,10,21-25,45-49]</w:t>
      </w:r>
      <w:r w:rsidRPr="00737943">
        <w:rPr>
          <w:rFonts w:ascii="Book Antiqua" w:eastAsia="Book Antiqua" w:hAnsi="Book Antiqua" w:cs="Book Antiqua"/>
          <w:color w:val="000000"/>
        </w:rPr>
        <w:t>.</w:t>
      </w:r>
    </w:p>
    <w:p w14:paraId="35DDB3BA" w14:textId="6B21E06A" w:rsidR="00A77B3E" w:rsidRPr="00737943" w:rsidRDefault="00000000" w:rsidP="00737943">
      <w:pPr>
        <w:adjustRightInd w:val="0"/>
        <w:snapToGrid w:val="0"/>
        <w:spacing w:line="360" w:lineRule="auto"/>
        <w:ind w:firstLineChars="200" w:firstLine="480"/>
        <w:jc w:val="both"/>
        <w:rPr>
          <w:rFonts w:ascii="Book Antiqua" w:hAnsi="Book Antiqua"/>
        </w:rPr>
      </w:pPr>
      <w:r w:rsidRPr="00737943">
        <w:rPr>
          <w:rFonts w:ascii="Book Antiqua" w:eastAsia="Book Antiqua" w:hAnsi="Book Antiqua" w:cs="Book Antiqua"/>
          <w:color w:val="000000"/>
        </w:rPr>
        <w:t xml:space="preserve">In an effort to mitigate this, some modification for the screening protocol was proposed. Shaukat </w:t>
      </w:r>
      <w:r w:rsidRPr="00737943">
        <w:rPr>
          <w:rFonts w:ascii="Book Antiqua" w:eastAsia="Book Antiqua" w:hAnsi="Book Antiqua" w:cs="Book Antiqua"/>
          <w:i/>
          <w:iCs/>
          <w:color w:val="000000"/>
        </w:rPr>
        <w:t xml:space="preserve">et </w:t>
      </w:r>
      <w:proofErr w:type="gramStart"/>
      <w:r w:rsidRPr="00737943">
        <w:rPr>
          <w:rFonts w:ascii="Book Antiqua" w:eastAsia="Book Antiqua" w:hAnsi="Book Antiqua" w:cs="Book Antiqua"/>
          <w:i/>
          <w:iCs/>
          <w:color w:val="000000"/>
        </w:rPr>
        <w:t>al</w:t>
      </w:r>
      <w:r w:rsidR="00344528" w:rsidRPr="00737943">
        <w:rPr>
          <w:rFonts w:ascii="Book Antiqua" w:eastAsia="Book Antiqua" w:hAnsi="Book Antiqua" w:cs="Book Antiqua"/>
          <w:color w:val="000000"/>
          <w:vertAlign w:val="superscript"/>
        </w:rPr>
        <w:t>[</w:t>
      </w:r>
      <w:proofErr w:type="gramEnd"/>
      <w:r w:rsidR="00344528" w:rsidRPr="00737943">
        <w:rPr>
          <w:rFonts w:ascii="Book Antiqua" w:eastAsia="Book Antiqua" w:hAnsi="Book Antiqua" w:cs="Book Antiqua"/>
          <w:color w:val="000000"/>
          <w:vertAlign w:val="superscript"/>
        </w:rPr>
        <w:t>43,50]</w:t>
      </w:r>
      <w:r w:rsidRPr="00737943">
        <w:rPr>
          <w:rFonts w:ascii="Book Antiqua" w:eastAsia="Book Antiqua" w:hAnsi="Book Antiqua" w:cs="Book Antiqua"/>
          <w:color w:val="000000"/>
        </w:rPr>
        <w:t xml:space="preserve"> proposed the use of FIT as a screening tool and reservation colonoscopy only for those in which FIT is positive. Fecal immunochemical test is a good option as it is noninvasive, non-aerosol generating and can be performed at home. The use of FIT-DNA was proposed by </w:t>
      </w:r>
      <w:proofErr w:type="spellStart"/>
      <w:r w:rsidRPr="00737943">
        <w:rPr>
          <w:rFonts w:ascii="Book Antiqua" w:eastAsia="Book Antiqua" w:hAnsi="Book Antiqua" w:cs="Book Antiqua"/>
          <w:color w:val="000000"/>
        </w:rPr>
        <w:t>Kadakuntla</w:t>
      </w:r>
      <w:proofErr w:type="spellEnd"/>
      <w:r w:rsidRPr="00737943">
        <w:rPr>
          <w:rFonts w:ascii="Book Antiqua" w:eastAsia="Book Antiqua" w:hAnsi="Book Antiqua" w:cs="Book Antiqua"/>
          <w:color w:val="000000"/>
        </w:rPr>
        <w:t xml:space="preserve"> </w:t>
      </w:r>
      <w:r w:rsidRPr="00737943">
        <w:rPr>
          <w:rFonts w:ascii="Book Antiqua" w:eastAsia="Book Antiqua" w:hAnsi="Book Antiqua" w:cs="Book Antiqua"/>
          <w:i/>
          <w:iCs/>
          <w:color w:val="000000"/>
        </w:rPr>
        <w:t xml:space="preserve">et </w:t>
      </w:r>
      <w:proofErr w:type="gramStart"/>
      <w:r w:rsidRPr="00737943">
        <w:rPr>
          <w:rFonts w:ascii="Book Antiqua" w:eastAsia="Book Antiqua" w:hAnsi="Book Antiqua" w:cs="Book Antiqua"/>
          <w:i/>
          <w:iCs/>
          <w:color w:val="000000"/>
        </w:rPr>
        <w:t>al</w:t>
      </w:r>
      <w:r w:rsidR="00344528" w:rsidRPr="00737943">
        <w:rPr>
          <w:rFonts w:ascii="Book Antiqua" w:eastAsia="Book Antiqua" w:hAnsi="Book Antiqua" w:cs="Book Antiqua"/>
          <w:color w:val="000000"/>
          <w:vertAlign w:val="superscript"/>
        </w:rPr>
        <w:t>[</w:t>
      </w:r>
      <w:proofErr w:type="gramEnd"/>
      <w:r w:rsidR="00344528" w:rsidRPr="00737943">
        <w:rPr>
          <w:rFonts w:ascii="Book Antiqua" w:eastAsia="Book Antiqua" w:hAnsi="Book Antiqua" w:cs="Book Antiqua"/>
          <w:color w:val="000000"/>
          <w:vertAlign w:val="superscript"/>
        </w:rPr>
        <w:t>25]</w:t>
      </w:r>
      <w:r w:rsidRPr="00737943">
        <w:rPr>
          <w:rFonts w:ascii="Book Antiqua" w:eastAsia="Book Antiqua" w:hAnsi="Book Antiqua" w:cs="Book Antiqua"/>
          <w:color w:val="000000"/>
        </w:rPr>
        <w:t xml:space="preserve"> It has similar advantages to FIT with the added advantage of increased sensitivity to CRC and precancerous lesions.</w:t>
      </w:r>
    </w:p>
    <w:p w14:paraId="1544ACA2" w14:textId="0C5D5761" w:rsidR="00A77B3E" w:rsidRPr="00737943" w:rsidRDefault="00000000" w:rsidP="00737943">
      <w:pPr>
        <w:adjustRightInd w:val="0"/>
        <w:snapToGrid w:val="0"/>
        <w:spacing w:line="360" w:lineRule="auto"/>
        <w:ind w:firstLineChars="200" w:firstLine="480"/>
        <w:jc w:val="both"/>
        <w:rPr>
          <w:rFonts w:ascii="Book Antiqua" w:hAnsi="Book Antiqua"/>
        </w:rPr>
      </w:pPr>
      <w:proofErr w:type="spellStart"/>
      <w:r w:rsidRPr="00737943">
        <w:rPr>
          <w:rFonts w:ascii="Book Antiqua" w:eastAsia="Book Antiqua" w:hAnsi="Book Antiqua" w:cs="Book Antiqua"/>
          <w:color w:val="000000"/>
        </w:rPr>
        <w:t>Sulbaran</w:t>
      </w:r>
      <w:proofErr w:type="spellEnd"/>
      <w:r w:rsidRPr="00737943">
        <w:rPr>
          <w:rFonts w:ascii="Book Antiqua" w:eastAsia="Book Antiqua" w:hAnsi="Book Antiqua" w:cs="Book Antiqua"/>
          <w:color w:val="000000"/>
        </w:rPr>
        <w:t xml:space="preserve"> </w:t>
      </w:r>
      <w:r w:rsidR="00EB5427" w:rsidRPr="00737943">
        <w:rPr>
          <w:rFonts w:ascii="Book Antiqua" w:eastAsia="Book Antiqua" w:hAnsi="Book Antiqua" w:cs="Book Antiqua"/>
          <w:i/>
          <w:iCs/>
          <w:color w:val="000000"/>
        </w:rPr>
        <w:t xml:space="preserve">et </w:t>
      </w:r>
      <w:proofErr w:type="gramStart"/>
      <w:r w:rsidR="00EB5427" w:rsidRPr="00737943">
        <w:rPr>
          <w:rFonts w:ascii="Book Antiqua" w:eastAsia="Book Antiqua" w:hAnsi="Book Antiqua" w:cs="Book Antiqua"/>
          <w:i/>
          <w:iCs/>
          <w:color w:val="000000"/>
        </w:rPr>
        <w:t>al</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 xml:space="preserve">27] </w:t>
      </w:r>
      <w:r w:rsidRPr="00737943">
        <w:rPr>
          <w:rFonts w:ascii="Book Antiqua" w:eastAsia="Book Antiqua" w:hAnsi="Book Antiqua" w:cs="Book Antiqua"/>
          <w:color w:val="000000"/>
        </w:rPr>
        <w:t>proposed the use of capsule colonoscopy as a screening tool during the COVID-19 pandemic. They found that the diagnostic performance of capsule colonoscopy was similar to that of conventional colonoscopy. However, the lack of the ability to biopsy the detected lesion is a disadvantage.</w:t>
      </w:r>
    </w:p>
    <w:p w14:paraId="069F6FF6" w14:textId="1F54BA76" w:rsidR="00A77B3E" w:rsidRPr="00737943" w:rsidRDefault="00000000" w:rsidP="00737943">
      <w:pPr>
        <w:adjustRightInd w:val="0"/>
        <w:snapToGrid w:val="0"/>
        <w:spacing w:line="360" w:lineRule="auto"/>
        <w:ind w:firstLineChars="200" w:firstLine="480"/>
        <w:jc w:val="both"/>
        <w:rPr>
          <w:rFonts w:ascii="Book Antiqua" w:hAnsi="Book Antiqua"/>
        </w:rPr>
      </w:pPr>
      <w:r w:rsidRPr="00737943">
        <w:rPr>
          <w:rFonts w:ascii="Book Antiqua" w:eastAsia="Book Antiqua" w:hAnsi="Book Antiqua" w:cs="Book Antiqua"/>
          <w:color w:val="000000"/>
        </w:rPr>
        <w:t>One of the challenges faced with the use of colonoscopy as a screening tool is the need for preprocedural evaluation by a specialist</w:t>
      </w:r>
      <w:r w:rsidR="00D5440A">
        <w:rPr>
          <w:rFonts w:ascii="Book Antiqua" w:eastAsia="Book Antiqua" w:hAnsi="Book Antiqua" w:cs="Book Antiqua"/>
          <w:color w:val="000000"/>
        </w:rPr>
        <w:t>.</w:t>
      </w:r>
      <w:r w:rsidRPr="00737943">
        <w:rPr>
          <w:rFonts w:ascii="Book Antiqua" w:eastAsia="Book Antiqua" w:hAnsi="Book Antiqua" w:cs="Book Antiqua"/>
          <w:color w:val="000000"/>
        </w:rPr>
        <w:t xml:space="preserve"> </w:t>
      </w:r>
      <w:r w:rsidR="00D5440A">
        <w:rPr>
          <w:rFonts w:ascii="Book Antiqua" w:eastAsia="Book Antiqua" w:hAnsi="Book Antiqua" w:cs="Book Antiqua"/>
          <w:color w:val="000000"/>
        </w:rPr>
        <w:t>T</w:t>
      </w:r>
      <w:r w:rsidRPr="00737943">
        <w:rPr>
          <w:rFonts w:ascii="Book Antiqua" w:eastAsia="Book Antiqua" w:hAnsi="Book Antiqua" w:cs="Book Antiqua"/>
          <w:color w:val="000000"/>
        </w:rPr>
        <w:t xml:space="preserve">his may require multiple hospital visits and may expose the patient to the risk of COVID-19 infection. To reduce this risk, </w:t>
      </w:r>
      <w:r w:rsidR="00FD066A" w:rsidRPr="00737943">
        <w:rPr>
          <w:rFonts w:ascii="Book Antiqua" w:eastAsia="Book Antiqua" w:hAnsi="Book Antiqua" w:cs="Book Antiqua"/>
          <w:color w:val="000000"/>
        </w:rPr>
        <w:t>o</w:t>
      </w:r>
      <w:r w:rsidRPr="00737943">
        <w:rPr>
          <w:rFonts w:ascii="Book Antiqua" w:eastAsia="Book Antiqua" w:hAnsi="Book Antiqua" w:cs="Book Antiqua"/>
          <w:color w:val="000000"/>
        </w:rPr>
        <w:t xml:space="preserve">pen </w:t>
      </w:r>
      <w:r w:rsidR="00344528" w:rsidRPr="00737943">
        <w:rPr>
          <w:rFonts w:ascii="Book Antiqua" w:eastAsia="Book Antiqua" w:hAnsi="Book Antiqua" w:cs="Book Antiqua"/>
          <w:color w:val="000000"/>
        </w:rPr>
        <w:t xml:space="preserve">access colonoscopy </w:t>
      </w:r>
      <w:r w:rsidRPr="00737943">
        <w:rPr>
          <w:rFonts w:ascii="Book Antiqua" w:eastAsia="Book Antiqua" w:hAnsi="Book Antiqua" w:cs="Book Antiqua"/>
          <w:color w:val="000000"/>
        </w:rPr>
        <w:t xml:space="preserve">was proposed as a screening </w:t>
      </w:r>
      <w:proofErr w:type="gramStart"/>
      <w:r w:rsidRPr="00737943">
        <w:rPr>
          <w:rFonts w:ascii="Book Antiqua" w:eastAsia="Book Antiqua" w:hAnsi="Book Antiqua" w:cs="Book Antiqua"/>
          <w:color w:val="000000"/>
        </w:rPr>
        <w:t>tool</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25,51,52]</w:t>
      </w:r>
      <w:r w:rsidRPr="00737943">
        <w:rPr>
          <w:rFonts w:ascii="Book Antiqua" w:eastAsia="Book Antiqua" w:hAnsi="Book Antiqua" w:cs="Book Antiqua"/>
          <w:color w:val="000000"/>
        </w:rPr>
        <w:t xml:space="preserve">. This is a service that allows patients to schedule colonoscopies without a </w:t>
      </w:r>
      <w:proofErr w:type="spellStart"/>
      <w:r w:rsidRPr="00737943">
        <w:rPr>
          <w:rFonts w:ascii="Book Antiqua" w:eastAsia="Book Antiqua" w:hAnsi="Book Antiqua" w:cs="Book Antiqua"/>
          <w:color w:val="000000"/>
        </w:rPr>
        <w:t>preprocedure</w:t>
      </w:r>
      <w:proofErr w:type="spellEnd"/>
      <w:r w:rsidRPr="00737943">
        <w:rPr>
          <w:rFonts w:ascii="Book Antiqua" w:eastAsia="Book Antiqua" w:hAnsi="Book Antiqua" w:cs="Book Antiqua"/>
          <w:color w:val="000000"/>
        </w:rPr>
        <w:t xml:space="preserve"> evaluation by a gastroenterologist. It is a viable solution for addressing the delay in colonoscopy screening, as it allows for navigating the reallocation of gastrointestinal services in the </w:t>
      </w:r>
      <w:r w:rsidRPr="00737943">
        <w:rPr>
          <w:rFonts w:ascii="Book Antiqua" w:eastAsia="Book Antiqua" w:hAnsi="Book Antiqua" w:cs="Book Antiqua"/>
          <w:color w:val="000000"/>
        </w:rPr>
        <w:lastRenderedPageBreak/>
        <w:t xml:space="preserve">setting of COVID-19. It is convenient for the patient and hospital as it allows patients to bypass a preprocedural specialist </w:t>
      </w:r>
      <w:proofErr w:type="gramStart"/>
      <w:r w:rsidRPr="00737943">
        <w:rPr>
          <w:rFonts w:ascii="Book Antiqua" w:eastAsia="Book Antiqua" w:hAnsi="Book Antiqua" w:cs="Book Antiqua"/>
          <w:color w:val="000000"/>
        </w:rPr>
        <w:t>visit</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25,51,52]</w:t>
      </w:r>
      <w:r w:rsidRPr="00737943">
        <w:rPr>
          <w:rFonts w:ascii="Book Antiqua" w:eastAsia="Book Antiqua" w:hAnsi="Book Antiqua" w:cs="Book Antiqua"/>
          <w:color w:val="000000"/>
        </w:rPr>
        <w:t>. Because of variation in availability of the screening tools mentioned vis a vis the differen</w:t>
      </w:r>
      <w:r w:rsidR="00D754A4">
        <w:rPr>
          <w:rFonts w:ascii="Book Antiqua" w:eastAsia="Book Antiqua" w:hAnsi="Book Antiqua" w:cs="Book Antiqua"/>
          <w:color w:val="000000"/>
        </w:rPr>
        <w:t>ce</w:t>
      </w:r>
      <w:r w:rsidRPr="00737943">
        <w:rPr>
          <w:rFonts w:ascii="Book Antiqua" w:eastAsia="Book Antiqua" w:hAnsi="Book Antiqua" w:cs="Book Antiqua"/>
          <w:color w:val="000000"/>
        </w:rPr>
        <w:t xml:space="preserve"> in economic situations in different countries, there is</w:t>
      </w:r>
      <w:r w:rsidR="00D754A4">
        <w:rPr>
          <w:rFonts w:ascii="Book Antiqua" w:eastAsia="Book Antiqua" w:hAnsi="Book Antiqua" w:cs="Book Antiqua"/>
          <w:color w:val="000000"/>
        </w:rPr>
        <w:t xml:space="preserve"> a</w:t>
      </w:r>
      <w:r w:rsidRPr="00737943">
        <w:rPr>
          <w:rFonts w:ascii="Book Antiqua" w:eastAsia="Book Antiqua" w:hAnsi="Book Antiqua" w:cs="Book Antiqua"/>
          <w:color w:val="000000"/>
        </w:rPr>
        <w:t xml:space="preserve"> need for clinicians in different countries to individualize the screening tools during the pandemic focusing on the ones readily available in their practice.</w:t>
      </w:r>
    </w:p>
    <w:p w14:paraId="2D96F12E" w14:textId="77777777" w:rsidR="00A77B3E" w:rsidRPr="00737943" w:rsidRDefault="00A77B3E" w:rsidP="00737943">
      <w:pPr>
        <w:adjustRightInd w:val="0"/>
        <w:snapToGrid w:val="0"/>
        <w:spacing w:line="360" w:lineRule="auto"/>
        <w:jc w:val="both"/>
        <w:rPr>
          <w:rFonts w:ascii="Book Antiqua" w:hAnsi="Book Antiqua"/>
        </w:rPr>
      </w:pPr>
    </w:p>
    <w:p w14:paraId="6AA18A01" w14:textId="238B5946" w:rsidR="00A77B3E" w:rsidRPr="00737943" w:rsidRDefault="00000000" w:rsidP="00737943">
      <w:pPr>
        <w:adjustRightInd w:val="0"/>
        <w:snapToGrid w:val="0"/>
        <w:spacing w:line="360" w:lineRule="auto"/>
        <w:jc w:val="both"/>
        <w:rPr>
          <w:rFonts w:ascii="Book Antiqua" w:hAnsi="Book Antiqua"/>
          <w:i/>
          <w:iCs/>
        </w:rPr>
      </w:pPr>
      <w:r w:rsidRPr="00737943">
        <w:rPr>
          <w:rFonts w:ascii="Book Antiqua" w:eastAsia="Book Antiqua" w:hAnsi="Book Antiqua" w:cs="Book Antiqua"/>
          <w:b/>
          <w:bCs/>
          <w:i/>
          <w:iCs/>
          <w:color w:val="000000"/>
        </w:rPr>
        <w:t xml:space="preserve">Surveillance before the COVID-19 </w:t>
      </w:r>
      <w:r w:rsidR="00344528" w:rsidRPr="00737943">
        <w:rPr>
          <w:rFonts w:ascii="Book Antiqua" w:eastAsia="Book Antiqua" w:hAnsi="Book Antiqua" w:cs="Book Antiqua"/>
          <w:b/>
          <w:bCs/>
          <w:i/>
          <w:iCs/>
          <w:color w:val="000000"/>
        </w:rPr>
        <w:t>p</w:t>
      </w:r>
      <w:r w:rsidRPr="00737943">
        <w:rPr>
          <w:rFonts w:ascii="Book Antiqua" w:eastAsia="Book Antiqua" w:hAnsi="Book Antiqua" w:cs="Book Antiqua"/>
          <w:b/>
          <w:bCs/>
          <w:i/>
          <w:iCs/>
          <w:color w:val="000000"/>
        </w:rPr>
        <w:t>andemic</w:t>
      </w:r>
    </w:p>
    <w:p w14:paraId="523832E9" w14:textId="10821444"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People who have precancerous polyps completely removed should have a colonoscopy every 3</w:t>
      </w:r>
      <w:r w:rsidR="00C65DD3">
        <w:rPr>
          <w:rFonts w:ascii="Book Antiqua" w:eastAsia="Book Antiqua" w:hAnsi="Book Antiqua" w:cs="Book Antiqua"/>
          <w:color w:val="000000"/>
        </w:rPr>
        <w:t xml:space="preserve"> years</w:t>
      </w:r>
      <w:r w:rsidRPr="00737943">
        <w:rPr>
          <w:rFonts w:ascii="Book Antiqua" w:eastAsia="Book Antiqua" w:hAnsi="Book Antiqua" w:cs="Book Antiqua"/>
          <w:color w:val="000000"/>
        </w:rPr>
        <w:t xml:space="preserve"> to 5 years, depending on the size, type and number of polyps found. The exam interval will usually depend upon the type of the growth removed.</w:t>
      </w:r>
      <w:r w:rsidRPr="00737943">
        <w:rPr>
          <w:rFonts w:eastAsia="Book Antiqua"/>
          <w:color w:val="000000"/>
        </w:rPr>
        <w:t> </w:t>
      </w:r>
      <w:r w:rsidRPr="00737943">
        <w:rPr>
          <w:rFonts w:ascii="Book Antiqua" w:eastAsia="Book Antiqua" w:hAnsi="Book Antiqua" w:cs="Book Antiqua"/>
          <w:color w:val="000000"/>
        </w:rPr>
        <w:t xml:space="preserve"> If a polyp is not completely removed by colonoscopy or surgery, another colonoscopy should be done in 3 to 6 </w:t>
      </w:r>
      <w:proofErr w:type="spellStart"/>
      <w:proofErr w:type="gramStart"/>
      <w:r w:rsidRPr="00737943">
        <w:rPr>
          <w:rFonts w:ascii="Book Antiqua" w:eastAsia="Book Antiqua" w:hAnsi="Book Antiqua" w:cs="Book Antiqua"/>
          <w:color w:val="000000"/>
        </w:rPr>
        <w:t>mo</w:t>
      </w:r>
      <w:proofErr w:type="spellEnd"/>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20,53]</w:t>
      </w:r>
      <w:r w:rsidRPr="00737943">
        <w:rPr>
          <w:rFonts w:ascii="Book Antiqua" w:eastAsia="Book Antiqua" w:hAnsi="Book Antiqua" w:cs="Book Antiqua"/>
          <w:color w:val="000000"/>
        </w:rPr>
        <w:t>.</w:t>
      </w:r>
    </w:p>
    <w:p w14:paraId="5105F9B9" w14:textId="69502E8C" w:rsidR="00A77B3E" w:rsidRPr="00737943" w:rsidRDefault="00000000" w:rsidP="00737943">
      <w:pPr>
        <w:adjustRightInd w:val="0"/>
        <w:snapToGrid w:val="0"/>
        <w:spacing w:line="360" w:lineRule="auto"/>
        <w:ind w:firstLineChars="200" w:firstLine="480"/>
        <w:jc w:val="both"/>
        <w:rPr>
          <w:rFonts w:ascii="Book Antiqua" w:hAnsi="Book Antiqua"/>
        </w:rPr>
      </w:pPr>
      <w:r w:rsidRPr="00737943">
        <w:rPr>
          <w:rFonts w:ascii="Book Antiqua" w:eastAsia="Book Antiqua" w:hAnsi="Book Antiqua" w:cs="Book Antiqua"/>
          <w:color w:val="000000"/>
        </w:rPr>
        <w:t xml:space="preserve">Most colorectal cancer patients should have a colonoscopy within 1 year of the removal of the cancer. If the whole colon could not be examined prior to surgery, then colonoscopy should be done within 3 </w:t>
      </w:r>
      <w:proofErr w:type="spellStart"/>
      <w:r w:rsidR="00C65DD3">
        <w:rPr>
          <w:rFonts w:ascii="Book Antiqua" w:eastAsia="Book Antiqua" w:hAnsi="Book Antiqua" w:cs="Book Antiqua"/>
          <w:color w:val="000000"/>
        </w:rPr>
        <w:t>mo</w:t>
      </w:r>
      <w:proofErr w:type="spellEnd"/>
      <w:r w:rsidR="00C65DD3">
        <w:rPr>
          <w:rFonts w:ascii="Book Antiqua" w:eastAsia="Book Antiqua" w:hAnsi="Book Antiqua" w:cs="Book Antiqua"/>
          <w:color w:val="000000"/>
        </w:rPr>
        <w:t xml:space="preserve"> </w:t>
      </w:r>
      <w:r w:rsidRPr="00737943">
        <w:rPr>
          <w:rFonts w:ascii="Book Antiqua" w:eastAsia="Book Antiqua" w:hAnsi="Book Antiqua" w:cs="Book Antiqua"/>
          <w:color w:val="000000"/>
        </w:rPr>
        <w:t>to 6 mo. If this colonoscopy is normal, then colonoscopy should be done every 3</w:t>
      </w:r>
      <w:r w:rsidR="00C65DD3">
        <w:rPr>
          <w:rFonts w:ascii="Book Antiqua" w:eastAsia="Book Antiqua" w:hAnsi="Book Antiqua" w:cs="Book Antiqua"/>
          <w:color w:val="000000"/>
        </w:rPr>
        <w:t xml:space="preserve"> years</w:t>
      </w:r>
      <w:r w:rsidRPr="00737943">
        <w:rPr>
          <w:rFonts w:ascii="Book Antiqua" w:eastAsia="Book Antiqua" w:hAnsi="Book Antiqua" w:cs="Book Antiqua"/>
          <w:color w:val="000000"/>
        </w:rPr>
        <w:t xml:space="preserve"> to 5 years. Serum CEA can also be used for post treatment surveillance to detect early </w:t>
      </w:r>
      <w:proofErr w:type="gramStart"/>
      <w:r w:rsidRPr="00737943">
        <w:rPr>
          <w:rFonts w:ascii="Book Antiqua" w:eastAsia="Book Antiqua" w:hAnsi="Book Antiqua" w:cs="Book Antiqua"/>
          <w:color w:val="000000"/>
        </w:rPr>
        <w:t>recurrence</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20,53,54]</w:t>
      </w:r>
      <w:r w:rsidRPr="00737943">
        <w:rPr>
          <w:rFonts w:ascii="Book Antiqua" w:eastAsia="Book Antiqua" w:hAnsi="Book Antiqua" w:cs="Book Antiqua"/>
          <w:color w:val="000000"/>
        </w:rPr>
        <w:t xml:space="preserve">. Patients with </w:t>
      </w:r>
      <w:r w:rsidR="00FD066A" w:rsidRPr="00737943">
        <w:rPr>
          <w:rFonts w:ascii="Book Antiqua" w:eastAsia="Book Antiqua" w:hAnsi="Book Antiqua" w:cs="Book Antiqua"/>
          <w:color w:val="000000"/>
        </w:rPr>
        <w:t xml:space="preserve">ulcerative colitis </w:t>
      </w:r>
      <w:r w:rsidRPr="00737943">
        <w:rPr>
          <w:rFonts w:ascii="Book Antiqua" w:eastAsia="Book Antiqua" w:hAnsi="Book Antiqua" w:cs="Book Antiqua"/>
          <w:color w:val="000000"/>
        </w:rPr>
        <w:t xml:space="preserve">or Crohn’s </w:t>
      </w:r>
      <w:r w:rsidR="00FD066A" w:rsidRPr="00737943">
        <w:rPr>
          <w:rFonts w:ascii="Book Antiqua" w:eastAsia="Book Antiqua" w:hAnsi="Book Antiqua" w:cs="Book Antiqua"/>
          <w:color w:val="000000"/>
        </w:rPr>
        <w:t>d</w:t>
      </w:r>
      <w:r w:rsidRPr="00737943">
        <w:rPr>
          <w:rFonts w:ascii="Book Antiqua" w:eastAsia="Book Antiqua" w:hAnsi="Book Antiqua" w:cs="Book Antiqua"/>
          <w:color w:val="000000"/>
        </w:rPr>
        <w:t xml:space="preserve">isease for 8 or more years should have a colonoscopy with multiple biopsies every 1 </w:t>
      </w:r>
      <w:r w:rsidR="00C65DD3">
        <w:rPr>
          <w:rFonts w:ascii="Book Antiqua" w:eastAsia="Book Antiqua" w:hAnsi="Book Antiqua" w:cs="Book Antiqua"/>
          <w:color w:val="000000"/>
        </w:rPr>
        <w:t xml:space="preserve">year </w:t>
      </w:r>
      <w:r w:rsidRPr="00737943">
        <w:rPr>
          <w:rFonts w:ascii="Book Antiqua" w:eastAsia="Book Antiqua" w:hAnsi="Book Antiqua" w:cs="Book Antiqua"/>
          <w:color w:val="000000"/>
        </w:rPr>
        <w:t xml:space="preserve">to 2 </w:t>
      </w:r>
      <w:proofErr w:type="gramStart"/>
      <w:r w:rsidRPr="00737943">
        <w:rPr>
          <w:rFonts w:ascii="Book Antiqua" w:eastAsia="Book Antiqua" w:hAnsi="Book Antiqua" w:cs="Book Antiqua"/>
          <w:color w:val="000000"/>
        </w:rPr>
        <w:t>years</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20,53,54]</w:t>
      </w:r>
      <w:r w:rsidRPr="00737943">
        <w:rPr>
          <w:rFonts w:ascii="Book Antiqua" w:eastAsia="Book Antiqua" w:hAnsi="Book Antiqua" w:cs="Book Antiqua"/>
          <w:color w:val="000000"/>
        </w:rPr>
        <w:t>.</w:t>
      </w:r>
    </w:p>
    <w:p w14:paraId="6D4A0951" w14:textId="77777777" w:rsidR="00A77B3E" w:rsidRPr="00737943" w:rsidRDefault="00A77B3E" w:rsidP="00737943">
      <w:pPr>
        <w:adjustRightInd w:val="0"/>
        <w:snapToGrid w:val="0"/>
        <w:spacing w:line="360" w:lineRule="auto"/>
        <w:jc w:val="both"/>
        <w:rPr>
          <w:rFonts w:ascii="Book Antiqua" w:hAnsi="Book Antiqua"/>
        </w:rPr>
      </w:pPr>
    </w:p>
    <w:p w14:paraId="4C5463D5" w14:textId="60E45EFD" w:rsidR="00A77B3E" w:rsidRPr="00737943" w:rsidRDefault="00000000" w:rsidP="00737943">
      <w:pPr>
        <w:adjustRightInd w:val="0"/>
        <w:snapToGrid w:val="0"/>
        <w:spacing w:line="360" w:lineRule="auto"/>
        <w:jc w:val="both"/>
        <w:rPr>
          <w:rFonts w:ascii="Book Antiqua" w:hAnsi="Book Antiqua"/>
          <w:i/>
          <w:iCs/>
        </w:rPr>
      </w:pPr>
      <w:r w:rsidRPr="00737943">
        <w:rPr>
          <w:rFonts w:ascii="Book Antiqua" w:eastAsia="Book Antiqua" w:hAnsi="Book Antiqua" w:cs="Book Antiqua"/>
          <w:b/>
          <w:bCs/>
          <w:i/>
          <w:iCs/>
          <w:color w:val="000000"/>
        </w:rPr>
        <w:t>Surveillance during the COVID-19</w:t>
      </w:r>
      <w:r w:rsidR="00EC5853">
        <w:rPr>
          <w:rFonts w:ascii="Book Antiqua" w:eastAsia="Book Antiqua" w:hAnsi="Book Antiqua" w:cs="Book Antiqua"/>
          <w:b/>
          <w:bCs/>
          <w:i/>
          <w:iCs/>
          <w:color w:val="000000"/>
        </w:rPr>
        <w:t xml:space="preserve"> p</w:t>
      </w:r>
      <w:r w:rsidRPr="00737943">
        <w:rPr>
          <w:rFonts w:ascii="Book Antiqua" w:eastAsia="Book Antiqua" w:hAnsi="Book Antiqua" w:cs="Book Antiqua"/>
          <w:b/>
          <w:bCs/>
          <w:i/>
          <w:iCs/>
          <w:color w:val="000000"/>
        </w:rPr>
        <w:t>andemic</w:t>
      </w:r>
    </w:p>
    <w:p w14:paraId="5C86C283" w14:textId="312137B3"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The association of COVID-19 infection with elevation resulted in unreliability of the biomarker for surveillance of CRC during the COVID-19 pandemic. Social distancing and lockdown measures made access to colonoscopy difficult during the pandemic</w:t>
      </w:r>
      <w:r w:rsidR="00EC5853">
        <w:rPr>
          <w:rFonts w:ascii="Book Antiqua" w:eastAsia="Book Antiqua" w:hAnsi="Book Antiqua" w:cs="Book Antiqua"/>
          <w:color w:val="000000"/>
        </w:rPr>
        <w:t>,</w:t>
      </w:r>
      <w:r w:rsidRPr="00737943">
        <w:rPr>
          <w:rFonts w:ascii="Book Antiqua" w:eastAsia="Book Antiqua" w:hAnsi="Book Antiqua" w:cs="Book Antiqua"/>
          <w:color w:val="000000"/>
        </w:rPr>
        <w:t xml:space="preserve"> and the use of </w:t>
      </w:r>
      <w:r w:rsidR="00D5440A" w:rsidRPr="00737943">
        <w:rPr>
          <w:rFonts w:ascii="Book Antiqua" w:eastAsia="Book Antiqua" w:hAnsi="Book Antiqua" w:cs="Book Antiqua"/>
          <w:color w:val="000000"/>
        </w:rPr>
        <w:t>open access colonoscopy</w:t>
      </w:r>
      <w:r w:rsidRPr="00737943">
        <w:rPr>
          <w:rFonts w:ascii="Book Antiqua" w:eastAsia="Book Antiqua" w:hAnsi="Book Antiqua" w:cs="Book Antiqua"/>
          <w:color w:val="000000"/>
        </w:rPr>
        <w:t xml:space="preserve"> and capsule colonoscopy in surveillance of CRC was </w:t>
      </w:r>
      <w:proofErr w:type="gramStart"/>
      <w:r w:rsidRPr="00737943">
        <w:rPr>
          <w:rFonts w:ascii="Book Antiqua" w:eastAsia="Book Antiqua" w:hAnsi="Book Antiqua" w:cs="Book Antiqua"/>
          <w:color w:val="000000"/>
        </w:rPr>
        <w:t>encouraged</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25,27,33,50,55]</w:t>
      </w:r>
      <w:r w:rsidRPr="00737943">
        <w:rPr>
          <w:rFonts w:ascii="Book Antiqua" w:eastAsia="Book Antiqua" w:hAnsi="Book Antiqua" w:cs="Book Antiqua"/>
          <w:color w:val="000000"/>
        </w:rPr>
        <w:t>.</w:t>
      </w:r>
    </w:p>
    <w:p w14:paraId="38E0F727" w14:textId="77777777" w:rsidR="00A77B3E" w:rsidRPr="00737943" w:rsidRDefault="00A77B3E" w:rsidP="00737943">
      <w:pPr>
        <w:adjustRightInd w:val="0"/>
        <w:snapToGrid w:val="0"/>
        <w:spacing w:line="360" w:lineRule="auto"/>
        <w:jc w:val="both"/>
        <w:rPr>
          <w:rFonts w:ascii="Book Antiqua" w:hAnsi="Book Antiqua"/>
        </w:rPr>
      </w:pPr>
    </w:p>
    <w:p w14:paraId="29766BA9" w14:textId="29856539" w:rsidR="00A77B3E" w:rsidRPr="00737943" w:rsidRDefault="00000000" w:rsidP="00737943">
      <w:pPr>
        <w:adjustRightInd w:val="0"/>
        <w:snapToGrid w:val="0"/>
        <w:spacing w:line="360" w:lineRule="auto"/>
        <w:jc w:val="both"/>
        <w:rPr>
          <w:rFonts w:ascii="Book Antiqua" w:hAnsi="Book Antiqua"/>
          <w:u w:val="single"/>
        </w:rPr>
      </w:pPr>
      <w:r w:rsidRPr="00737943">
        <w:rPr>
          <w:rFonts w:ascii="Book Antiqua" w:eastAsia="Book Antiqua" w:hAnsi="Book Antiqua" w:cs="Book Antiqua"/>
          <w:b/>
          <w:bCs/>
          <w:color w:val="000000"/>
          <w:u w:val="single"/>
        </w:rPr>
        <w:t>CLINICAL PRESENTATION OF COLORECTAL CANCER</w:t>
      </w:r>
    </w:p>
    <w:p w14:paraId="3F0CF9BA" w14:textId="533D30C6" w:rsidR="00A77B3E" w:rsidRPr="00737943" w:rsidRDefault="00000000" w:rsidP="00737943">
      <w:pPr>
        <w:adjustRightInd w:val="0"/>
        <w:snapToGrid w:val="0"/>
        <w:spacing w:line="360" w:lineRule="auto"/>
        <w:jc w:val="both"/>
        <w:rPr>
          <w:rFonts w:ascii="Book Antiqua" w:hAnsi="Book Antiqua"/>
          <w:i/>
          <w:iCs/>
        </w:rPr>
      </w:pPr>
      <w:r w:rsidRPr="00737943">
        <w:rPr>
          <w:rFonts w:ascii="Book Antiqua" w:eastAsia="Book Antiqua" w:hAnsi="Book Antiqua" w:cs="Book Antiqua"/>
          <w:b/>
          <w:bCs/>
          <w:i/>
          <w:iCs/>
          <w:color w:val="000000"/>
        </w:rPr>
        <w:lastRenderedPageBreak/>
        <w:t xml:space="preserve">Clinical </w:t>
      </w:r>
      <w:r w:rsidR="00AC4B9B" w:rsidRPr="00737943">
        <w:rPr>
          <w:rFonts w:ascii="Book Antiqua" w:eastAsia="Book Antiqua" w:hAnsi="Book Antiqua" w:cs="Book Antiqua"/>
          <w:b/>
          <w:bCs/>
          <w:i/>
          <w:iCs/>
          <w:color w:val="000000"/>
        </w:rPr>
        <w:t>p</w:t>
      </w:r>
      <w:r w:rsidRPr="00737943">
        <w:rPr>
          <w:rFonts w:ascii="Book Antiqua" w:eastAsia="Book Antiqua" w:hAnsi="Book Antiqua" w:cs="Book Antiqua"/>
          <w:b/>
          <w:bCs/>
          <w:i/>
          <w:iCs/>
          <w:color w:val="000000"/>
        </w:rPr>
        <w:t xml:space="preserve">resentation before the COVID-19 </w:t>
      </w:r>
      <w:r w:rsidR="00AC4B9B" w:rsidRPr="00737943">
        <w:rPr>
          <w:rFonts w:ascii="Book Antiqua" w:eastAsia="Book Antiqua" w:hAnsi="Book Antiqua" w:cs="Book Antiqua"/>
          <w:b/>
          <w:bCs/>
          <w:i/>
          <w:iCs/>
          <w:color w:val="000000"/>
        </w:rPr>
        <w:t>p</w:t>
      </w:r>
      <w:r w:rsidRPr="00737943">
        <w:rPr>
          <w:rFonts w:ascii="Book Antiqua" w:eastAsia="Book Antiqua" w:hAnsi="Book Antiqua" w:cs="Book Antiqua"/>
          <w:b/>
          <w:bCs/>
          <w:i/>
          <w:iCs/>
          <w:color w:val="000000"/>
        </w:rPr>
        <w:t>andemic</w:t>
      </w:r>
    </w:p>
    <w:p w14:paraId="6FD52B69" w14:textId="414B26A3"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Initial symptoms experienced by patients are mostly not specific to CRC. The main symptoms detected in the majority of symptomatic patients are change in bowel habit, hematochezia, rectal fullness and abdominal </w:t>
      </w:r>
      <w:proofErr w:type="gramStart"/>
      <w:r w:rsidRPr="00737943">
        <w:rPr>
          <w:rFonts w:ascii="Book Antiqua" w:eastAsia="Book Antiqua" w:hAnsi="Book Antiqua" w:cs="Book Antiqua"/>
          <w:color w:val="000000"/>
        </w:rPr>
        <w:t>pain</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46,56-59]</w:t>
      </w:r>
      <w:r w:rsidRPr="00737943">
        <w:rPr>
          <w:rFonts w:ascii="Book Antiqua" w:eastAsia="Book Antiqua" w:hAnsi="Book Antiqua" w:cs="Book Antiqua"/>
          <w:color w:val="000000"/>
        </w:rPr>
        <w:t xml:space="preserve">. Some advanced </w:t>
      </w:r>
      <w:r w:rsidR="00EC5853">
        <w:rPr>
          <w:rFonts w:ascii="Book Antiqua" w:eastAsia="Book Antiqua" w:hAnsi="Book Antiqua" w:cs="Book Antiqua"/>
          <w:color w:val="000000"/>
        </w:rPr>
        <w:t>CRC</w:t>
      </w:r>
      <w:r w:rsidRPr="00737943">
        <w:rPr>
          <w:rFonts w:ascii="Book Antiqua" w:eastAsia="Book Antiqua" w:hAnsi="Book Antiqua" w:cs="Book Antiqua"/>
          <w:color w:val="000000"/>
        </w:rPr>
        <w:t xml:space="preserve"> patients can present as </w:t>
      </w:r>
      <w:r w:rsidR="00EC5853">
        <w:rPr>
          <w:rFonts w:ascii="Book Antiqua" w:eastAsia="Book Antiqua" w:hAnsi="Book Antiqua" w:cs="Book Antiqua"/>
          <w:color w:val="000000"/>
        </w:rPr>
        <w:t xml:space="preserve">an </w:t>
      </w:r>
      <w:r w:rsidRPr="00737943">
        <w:rPr>
          <w:rFonts w:ascii="Book Antiqua" w:eastAsia="Book Antiqua" w:hAnsi="Book Antiqua" w:cs="Book Antiqua"/>
          <w:color w:val="000000"/>
        </w:rPr>
        <w:t>emergency with intestinal obstruction or peritonitis from perforation of the tumor with no prior symptoms suggestive of CRC. This presentation creates a need for emergency surgery with quite high rates of mortality and morbidity. Emergency presentation is reported to occur in about 20</w:t>
      </w:r>
      <w:r w:rsidR="00FF44E1" w:rsidRPr="00737943">
        <w:rPr>
          <w:rFonts w:ascii="Book Antiqua" w:eastAsia="Book Antiqua" w:hAnsi="Book Antiqua" w:cs="Book Antiqua"/>
          <w:color w:val="000000"/>
        </w:rPr>
        <w:t>%</w:t>
      </w:r>
      <w:r w:rsidRPr="00737943">
        <w:rPr>
          <w:rFonts w:ascii="Book Antiqua" w:eastAsia="Book Antiqua" w:hAnsi="Book Antiqua" w:cs="Book Antiqua"/>
          <w:color w:val="000000"/>
        </w:rPr>
        <w:t xml:space="preserve">-30% of CRC with most of these emergencies presenting as acute on chronic intestinal </w:t>
      </w:r>
      <w:proofErr w:type="gramStart"/>
      <w:r w:rsidRPr="00737943">
        <w:rPr>
          <w:rFonts w:ascii="Book Antiqua" w:eastAsia="Book Antiqua" w:hAnsi="Book Antiqua" w:cs="Book Antiqua"/>
          <w:color w:val="000000"/>
        </w:rPr>
        <w:t>obstruction</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46,56-61]</w:t>
      </w:r>
      <w:r w:rsidRPr="00737943">
        <w:rPr>
          <w:rFonts w:ascii="Book Antiqua" w:eastAsia="Book Antiqua" w:hAnsi="Book Antiqua" w:cs="Book Antiqua"/>
          <w:color w:val="000000"/>
        </w:rPr>
        <w:t>.</w:t>
      </w:r>
    </w:p>
    <w:p w14:paraId="60169E97" w14:textId="1CDAEAE9" w:rsidR="00A77B3E" w:rsidRDefault="00000000" w:rsidP="00646E31">
      <w:pPr>
        <w:adjustRightInd w:val="0"/>
        <w:snapToGrid w:val="0"/>
        <w:spacing w:line="360" w:lineRule="auto"/>
        <w:ind w:firstLineChars="200" w:firstLine="480"/>
        <w:jc w:val="both"/>
        <w:rPr>
          <w:rFonts w:ascii="Book Antiqua" w:hAnsi="Book Antiqua"/>
        </w:rPr>
      </w:pPr>
      <w:proofErr w:type="spellStart"/>
      <w:r w:rsidRPr="00737943">
        <w:rPr>
          <w:rFonts w:ascii="Book Antiqua" w:eastAsia="Book Antiqua" w:hAnsi="Book Antiqua" w:cs="Book Antiqua"/>
          <w:color w:val="000000"/>
        </w:rPr>
        <w:t>Moghadamyeghaneh</w:t>
      </w:r>
      <w:proofErr w:type="spellEnd"/>
      <w:r w:rsidRPr="00737943">
        <w:rPr>
          <w:rFonts w:ascii="Book Antiqua" w:eastAsia="Book Antiqua" w:hAnsi="Book Antiqua" w:cs="Book Antiqua"/>
          <w:color w:val="000000"/>
        </w:rPr>
        <w:t xml:space="preserve"> </w:t>
      </w:r>
      <w:r w:rsidR="00EB5427" w:rsidRPr="00737943">
        <w:rPr>
          <w:rFonts w:ascii="Book Antiqua" w:eastAsia="Book Antiqua" w:hAnsi="Book Antiqua" w:cs="Book Antiqua"/>
          <w:i/>
          <w:iCs/>
          <w:color w:val="000000"/>
        </w:rPr>
        <w:t xml:space="preserve">et </w:t>
      </w:r>
      <w:proofErr w:type="gramStart"/>
      <w:r w:rsidR="00EB5427" w:rsidRPr="00737943">
        <w:rPr>
          <w:rFonts w:ascii="Book Antiqua" w:eastAsia="Book Antiqua" w:hAnsi="Book Antiqua" w:cs="Book Antiqua"/>
          <w:i/>
          <w:iCs/>
          <w:color w:val="000000"/>
        </w:rPr>
        <w:t>al</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18]</w:t>
      </w:r>
      <w:r w:rsidRPr="00737943">
        <w:rPr>
          <w:rFonts w:ascii="Book Antiqua" w:eastAsia="Book Antiqua" w:hAnsi="Book Antiqua" w:cs="Book Antiqua"/>
          <w:color w:val="000000"/>
        </w:rPr>
        <w:t xml:space="preserve"> reported that the stage of CRC at presentation depends on the age of the patients</w:t>
      </w:r>
      <w:r w:rsidR="00EC5853">
        <w:rPr>
          <w:rFonts w:ascii="Book Antiqua" w:eastAsia="Book Antiqua" w:hAnsi="Book Antiqua" w:cs="Book Antiqua"/>
          <w:color w:val="000000"/>
        </w:rPr>
        <w:t>,</w:t>
      </w:r>
      <w:r w:rsidRPr="00737943">
        <w:rPr>
          <w:rFonts w:ascii="Book Antiqua" w:eastAsia="Book Antiqua" w:hAnsi="Book Antiqua" w:cs="Book Antiqua"/>
          <w:color w:val="000000"/>
        </w:rPr>
        <w:t xml:space="preserve"> with younger patients having more advanced disease. However, about 21.3% of patients present in stage I, 29.4% pres</w:t>
      </w:r>
      <w:r w:rsidR="00EC5853">
        <w:rPr>
          <w:rFonts w:ascii="Book Antiqua" w:eastAsia="Book Antiqua" w:hAnsi="Book Antiqua" w:cs="Book Antiqua"/>
          <w:color w:val="000000"/>
        </w:rPr>
        <w:t>e</w:t>
      </w:r>
      <w:r w:rsidRPr="00737943">
        <w:rPr>
          <w:rFonts w:ascii="Book Antiqua" w:eastAsia="Book Antiqua" w:hAnsi="Book Antiqua" w:cs="Book Antiqua"/>
          <w:color w:val="000000"/>
        </w:rPr>
        <w:t>nt in stage II, 31.7% present in stage III</w:t>
      </w:r>
      <w:r w:rsidR="00EC5853">
        <w:rPr>
          <w:rFonts w:ascii="Book Antiqua" w:eastAsia="Book Antiqua" w:hAnsi="Book Antiqua" w:cs="Book Antiqua"/>
          <w:color w:val="000000"/>
        </w:rPr>
        <w:t>,</w:t>
      </w:r>
      <w:r w:rsidRPr="00737943">
        <w:rPr>
          <w:rFonts w:ascii="Book Antiqua" w:eastAsia="Book Antiqua" w:hAnsi="Book Antiqua" w:cs="Book Antiqua"/>
          <w:color w:val="000000"/>
        </w:rPr>
        <w:t xml:space="preserve"> while 17.6% of patients present in stage IV.</w:t>
      </w:r>
    </w:p>
    <w:p w14:paraId="2F044AEB" w14:textId="77777777" w:rsidR="00E20945" w:rsidRPr="00737943" w:rsidRDefault="00E20945" w:rsidP="00737943">
      <w:pPr>
        <w:adjustRightInd w:val="0"/>
        <w:snapToGrid w:val="0"/>
        <w:spacing w:line="360" w:lineRule="auto"/>
        <w:jc w:val="both"/>
        <w:rPr>
          <w:rFonts w:ascii="Book Antiqua" w:hAnsi="Book Antiqua"/>
        </w:rPr>
      </w:pPr>
    </w:p>
    <w:p w14:paraId="5ECEF419" w14:textId="1DECDABA" w:rsidR="00A77B3E" w:rsidRPr="00737943" w:rsidRDefault="00000000" w:rsidP="00737943">
      <w:pPr>
        <w:adjustRightInd w:val="0"/>
        <w:snapToGrid w:val="0"/>
        <w:spacing w:line="360" w:lineRule="auto"/>
        <w:jc w:val="both"/>
        <w:rPr>
          <w:rFonts w:ascii="Book Antiqua" w:hAnsi="Book Antiqua"/>
          <w:i/>
          <w:iCs/>
        </w:rPr>
      </w:pPr>
      <w:r w:rsidRPr="00737943">
        <w:rPr>
          <w:rFonts w:ascii="Book Antiqua" w:eastAsia="Book Antiqua" w:hAnsi="Book Antiqua" w:cs="Book Antiqua"/>
          <w:b/>
          <w:bCs/>
          <w:i/>
          <w:iCs/>
          <w:color w:val="000000"/>
        </w:rPr>
        <w:t xml:space="preserve">Clinical </w:t>
      </w:r>
      <w:r w:rsidR="00C7683B" w:rsidRPr="00737943">
        <w:rPr>
          <w:rFonts w:ascii="Book Antiqua" w:eastAsia="Book Antiqua" w:hAnsi="Book Antiqua" w:cs="Book Antiqua"/>
          <w:b/>
          <w:bCs/>
          <w:i/>
          <w:iCs/>
          <w:color w:val="000000"/>
        </w:rPr>
        <w:t>p</w:t>
      </w:r>
      <w:r w:rsidRPr="00737943">
        <w:rPr>
          <w:rFonts w:ascii="Book Antiqua" w:eastAsia="Book Antiqua" w:hAnsi="Book Antiqua" w:cs="Book Antiqua"/>
          <w:b/>
          <w:bCs/>
          <w:i/>
          <w:iCs/>
          <w:color w:val="000000"/>
        </w:rPr>
        <w:t xml:space="preserve">resentation during the COVID-19 </w:t>
      </w:r>
      <w:r w:rsidR="00C7683B" w:rsidRPr="00737943">
        <w:rPr>
          <w:rFonts w:ascii="Book Antiqua" w:eastAsia="Book Antiqua" w:hAnsi="Book Antiqua" w:cs="Book Antiqua"/>
          <w:b/>
          <w:bCs/>
          <w:i/>
          <w:iCs/>
          <w:color w:val="000000"/>
        </w:rPr>
        <w:t>p</w:t>
      </w:r>
      <w:r w:rsidRPr="00737943">
        <w:rPr>
          <w:rFonts w:ascii="Book Antiqua" w:eastAsia="Book Antiqua" w:hAnsi="Book Antiqua" w:cs="Book Antiqua"/>
          <w:b/>
          <w:bCs/>
          <w:i/>
          <w:iCs/>
          <w:color w:val="000000"/>
        </w:rPr>
        <w:t>andemic</w:t>
      </w:r>
    </w:p>
    <w:p w14:paraId="44775CD7" w14:textId="4931A860"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The clinical presentation was significantly affected by COVID-19. Meijer </w:t>
      </w:r>
      <w:r w:rsidR="00EB5427" w:rsidRPr="00737943">
        <w:rPr>
          <w:rFonts w:ascii="Book Antiqua" w:eastAsia="Book Antiqua" w:hAnsi="Book Antiqua" w:cs="Book Antiqua"/>
          <w:i/>
          <w:iCs/>
          <w:color w:val="000000"/>
        </w:rPr>
        <w:t xml:space="preserve">et </w:t>
      </w:r>
      <w:proofErr w:type="gramStart"/>
      <w:r w:rsidR="00EB5427" w:rsidRPr="00737943">
        <w:rPr>
          <w:rFonts w:ascii="Book Antiqua" w:eastAsia="Book Antiqua" w:hAnsi="Book Antiqua" w:cs="Book Antiqua"/>
          <w:i/>
          <w:iCs/>
          <w:color w:val="000000"/>
        </w:rPr>
        <w:t>al</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62]</w:t>
      </w:r>
      <w:r w:rsidRPr="00737943">
        <w:rPr>
          <w:rFonts w:ascii="Book Antiqua" w:eastAsia="Book Antiqua" w:hAnsi="Book Antiqua" w:cs="Book Antiqua"/>
          <w:color w:val="000000"/>
        </w:rPr>
        <w:t xml:space="preserve"> reported </w:t>
      </w:r>
      <w:r w:rsidR="00FF4DF0">
        <w:rPr>
          <w:rFonts w:ascii="Book Antiqua" w:eastAsia="Book Antiqua" w:hAnsi="Book Antiqua" w:cs="Book Antiqua"/>
          <w:color w:val="000000"/>
        </w:rPr>
        <w:t xml:space="preserve">a </w:t>
      </w:r>
      <w:r w:rsidRPr="00737943">
        <w:rPr>
          <w:rFonts w:ascii="Book Antiqua" w:eastAsia="Book Antiqua" w:hAnsi="Book Antiqua" w:cs="Book Antiqua"/>
          <w:color w:val="000000"/>
        </w:rPr>
        <w:t>reduction of patients presenting with stage I and stage II CRC from 29.5% and 26.6% to 20.0% and 25.5%</w:t>
      </w:r>
      <w:r w:rsidR="00FF4DF0">
        <w:rPr>
          <w:rFonts w:ascii="Book Antiqua" w:eastAsia="Book Antiqua" w:hAnsi="Book Antiqua" w:cs="Book Antiqua"/>
          <w:color w:val="000000"/>
        </w:rPr>
        <w:t>,</w:t>
      </w:r>
      <w:r w:rsidRPr="00737943">
        <w:rPr>
          <w:rFonts w:ascii="Book Antiqua" w:eastAsia="Book Antiqua" w:hAnsi="Book Antiqua" w:cs="Book Antiqua"/>
          <w:color w:val="000000"/>
        </w:rPr>
        <w:t xml:space="preserve"> respectively</w:t>
      </w:r>
      <w:r w:rsidR="00FF4DF0">
        <w:rPr>
          <w:rFonts w:ascii="Book Antiqua" w:eastAsia="Book Antiqua" w:hAnsi="Book Antiqua" w:cs="Book Antiqua"/>
          <w:color w:val="000000"/>
        </w:rPr>
        <w:t>,</w:t>
      </w:r>
      <w:r w:rsidRPr="00737943">
        <w:rPr>
          <w:rFonts w:ascii="Book Antiqua" w:eastAsia="Book Antiqua" w:hAnsi="Book Antiqua" w:cs="Book Antiqua"/>
          <w:color w:val="000000"/>
        </w:rPr>
        <w:t xml:space="preserve"> after the onset of COVID-19 pandemic. They also notice</w:t>
      </w:r>
      <w:r w:rsidR="00FF4DF0">
        <w:rPr>
          <w:rFonts w:ascii="Book Antiqua" w:eastAsia="Book Antiqua" w:hAnsi="Book Antiqua" w:cs="Book Antiqua"/>
          <w:color w:val="000000"/>
        </w:rPr>
        <w:t>d</w:t>
      </w:r>
      <w:r w:rsidRPr="00737943">
        <w:rPr>
          <w:rFonts w:ascii="Book Antiqua" w:eastAsia="Book Antiqua" w:hAnsi="Book Antiqua" w:cs="Book Antiqua"/>
          <w:color w:val="000000"/>
        </w:rPr>
        <w:t xml:space="preserve"> </w:t>
      </w:r>
      <w:r w:rsidR="00FF4DF0">
        <w:rPr>
          <w:rFonts w:ascii="Book Antiqua" w:eastAsia="Book Antiqua" w:hAnsi="Book Antiqua" w:cs="Book Antiqua"/>
          <w:color w:val="000000"/>
        </w:rPr>
        <w:t xml:space="preserve">an </w:t>
      </w:r>
      <w:r w:rsidRPr="00737943">
        <w:rPr>
          <w:rFonts w:ascii="Book Antiqua" w:eastAsia="Book Antiqua" w:hAnsi="Book Antiqua" w:cs="Book Antiqua"/>
          <w:color w:val="000000"/>
        </w:rPr>
        <w:t>increase of patients with stage II</w:t>
      </w:r>
      <w:r w:rsidR="00FF4DF0">
        <w:rPr>
          <w:rFonts w:ascii="Book Antiqua" w:eastAsia="Book Antiqua" w:hAnsi="Book Antiqua" w:cs="Book Antiqua"/>
          <w:color w:val="000000"/>
        </w:rPr>
        <w:t>I</w:t>
      </w:r>
      <w:r w:rsidRPr="00737943">
        <w:rPr>
          <w:rFonts w:ascii="Book Antiqua" w:eastAsia="Book Antiqua" w:hAnsi="Book Antiqua" w:cs="Book Antiqua"/>
          <w:color w:val="000000"/>
        </w:rPr>
        <w:t xml:space="preserve"> and stage IV from 22.2% and 19.0% to 26.8% and 26.2%</w:t>
      </w:r>
      <w:r w:rsidR="00FF4DF0">
        <w:rPr>
          <w:rFonts w:ascii="Book Antiqua" w:eastAsia="Book Antiqua" w:hAnsi="Book Antiqua" w:cs="Book Antiqua"/>
          <w:color w:val="000000"/>
        </w:rPr>
        <w:t>,</w:t>
      </w:r>
      <w:r w:rsidRPr="00737943">
        <w:rPr>
          <w:rFonts w:ascii="Book Antiqua" w:eastAsia="Book Antiqua" w:hAnsi="Book Antiqua" w:cs="Book Antiqua"/>
          <w:color w:val="000000"/>
        </w:rPr>
        <w:t xml:space="preserve"> </w:t>
      </w:r>
      <w:proofErr w:type="gramStart"/>
      <w:r w:rsidRPr="00737943">
        <w:rPr>
          <w:rFonts w:ascii="Book Antiqua" w:eastAsia="Book Antiqua" w:hAnsi="Book Antiqua" w:cs="Book Antiqua"/>
          <w:color w:val="000000"/>
        </w:rPr>
        <w:t>respectively</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16,62]</w:t>
      </w:r>
      <w:r w:rsidRPr="00737943">
        <w:rPr>
          <w:rFonts w:ascii="Book Antiqua" w:eastAsia="Book Antiqua" w:hAnsi="Book Antiqua" w:cs="Book Antiqua"/>
          <w:color w:val="000000"/>
        </w:rPr>
        <w:t xml:space="preserve">. These changes were attributed to the delays in screening and diagnosis of CRC that was caused by the COVID-19 </w:t>
      </w:r>
      <w:proofErr w:type="gramStart"/>
      <w:r w:rsidRPr="00737943">
        <w:rPr>
          <w:rFonts w:ascii="Book Antiqua" w:eastAsia="Book Antiqua" w:hAnsi="Book Antiqua" w:cs="Book Antiqua"/>
          <w:color w:val="000000"/>
        </w:rPr>
        <w:t>pandemic</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17,55,62]</w:t>
      </w:r>
      <w:r w:rsidRPr="00737943">
        <w:rPr>
          <w:rFonts w:ascii="Book Antiqua" w:eastAsia="Book Antiqua" w:hAnsi="Book Antiqua" w:cs="Book Antiqua"/>
          <w:color w:val="000000"/>
        </w:rPr>
        <w:t xml:space="preserve">. The mode of presentation was also affected by the pandemic as </w:t>
      </w:r>
      <w:proofErr w:type="spellStart"/>
      <w:r w:rsidRPr="00737943">
        <w:rPr>
          <w:rFonts w:ascii="Book Antiqua" w:eastAsia="Book Antiqua" w:hAnsi="Book Antiqua" w:cs="Book Antiqua"/>
          <w:color w:val="000000"/>
        </w:rPr>
        <w:t>Shinkwin</w:t>
      </w:r>
      <w:proofErr w:type="spellEnd"/>
      <w:r w:rsidRPr="00737943">
        <w:rPr>
          <w:rFonts w:ascii="Book Antiqua" w:eastAsia="Book Antiqua" w:hAnsi="Book Antiqua" w:cs="Book Antiqua"/>
          <w:color w:val="000000"/>
        </w:rPr>
        <w:t xml:space="preserve"> </w:t>
      </w:r>
      <w:r w:rsidR="00C7683B" w:rsidRPr="00737943">
        <w:rPr>
          <w:rFonts w:ascii="Book Antiqua" w:eastAsia="Book Antiqua" w:hAnsi="Book Antiqua" w:cs="Book Antiqua"/>
          <w:i/>
          <w:iCs/>
          <w:color w:val="000000"/>
        </w:rPr>
        <w:t xml:space="preserve">et </w:t>
      </w:r>
      <w:proofErr w:type="gramStart"/>
      <w:r w:rsidR="00C7683B" w:rsidRPr="00737943">
        <w:rPr>
          <w:rFonts w:ascii="Book Antiqua" w:eastAsia="Book Antiqua" w:hAnsi="Book Antiqua" w:cs="Book Antiqua"/>
          <w:i/>
          <w:iCs/>
          <w:color w:val="000000"/>
        </w:rPr>
        <w:t>al</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 xml:space="preserve">59] </w:t>
      </w:r>
      <w:r w:rsidRPr="00737943">
        <w:rPr>
          <w:rFonts w:ascii="Book Antiqua" w:eastAsia="Book Antiqua" w:hAnsi="Book Antiqua" w:cs="Book Antiqua"/>
          <w:color w:val="000000"/>
        </w:rPr>
        <w:t xml:space="preserve">reported </w:t>
      </w:r>
      <w:r w:rsidR="00FF4DF0">
        <w:rPr>
          <w:rFonts w:ascii="Book Antiqua" w:eastAsia="Book Antiqua" w:hAnsi="Book Antiqua" w:cs="Book Antiqua"/>
          <w:color w:val="000000"/>
        </w:rPr>
        <w:t xml:space="preserve">an </w:t>
      </w:r>
      <w:r w:rsidRPr="00737943">
        <w:rPr>
          <w:rFonts w:ascii="Book Antiqua" w:eastAsia="Book Antiqua" w:hAnsi="Book Antiqua" w:cs="Book Antiqua"/>
          <w:color w:val="000000"/>
        </w:rPr>
        <w:t xml:space="preserve">increase in emergency presentation from 28.6% to 36.0%. The increased emergency presentation was also associated with increased morbidity and </w:t>
      </w:r>
      <w:proofErr w:type="gramStart"/>
      <w:r w:rsidRPr="00737943">
        <w:rPr>
          <w:rFonts w:ascii="Book Antiqua" w:eastAsia="Book Antiqua" w:hAnsi="Book Antiqua" w:cs="Book Antiqua"/>
          <w:color w:val="000000"/>
        </w:rPr>
        <w:t>mortality</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14,16,18,62]</w:t>
      </w:r>
      <w:r w:rsidRPr="00737943">
        <w:rPr>
          <w:rFonts w:ascii="Book Antiqua" w:eastAsia="Book Antiqua" w:hAnsi="Book Antiqua" w:cs="Book Antiqua"/>
          <w:color w:val="000000"/>
        </w:rPr>
        <w:t>.</w:t>
      </w:r>
    </w:p>
    <w:p w14:paraId="32318451" w14:textId="77777777" w:rsidR="00A77B3E" w:rsidRPr="00737943" w:rsidRDefault="00A77B3E" w:rsidP="00737943">
      <w:pPr>
        <w:adjustRightInd w:val="0"/>
        <w:snapToGrid w:val="0"/>
        <w:spacing w:line="360" w:lineRule="auto"/>
        <w:jc w:val="both"/>
        <w:rPr>
          <w:rFonts w:ascii="Book Antiqua" w:hAnsi="Book Antiqua"/>
        </w:rPr>
      </w:pPr>
    </w:p>
    <w:p w14:paraId="30ADD398" w14:textId="67190B16" w:rsidR="00A77B3E" w:rsidRPr="00737943" w:rsidRDefault="00000000" w:rsidP="00737943">
      <w:pPr>
        <w:adjustRightInd w:val="0"/>
        <w:snapToGrid w:val="0"/>
        <w:spacing w:line="360" w:lineRule="auto"/>
        <w:jc w:val="both"/>
        <w:rPr>
          <w:rFonts w:ascii="Book Antiqua" w:hAnsi="Book Antiqua"/>
          <w:u w:val="single"/>
        </w:rPr>
      </w:pPr>
      <w:r w:rsidRPr="00737943">
        <w:rPr>
          <w:rFonts w:ascii="Book Antiqua" w:eastAsia="Book Antiqua" w:hAnsi="Book Antiqua" w:cs="Book Antiqua"/>
          <w:b/>
          <w:bCs/>
          <w:color w:val="000000"/>
          <w:u w:val="single"/>
        </w:rPr>
        <w:t>DIAGNOSIS OF COLORECTAL CANCER</w:t>
      </w:r>
    </w:p>
    <w:p w14:paraId="7CA8B7A1" w14:textId="625367DE" w:rsidR="00FF4DF0" w:rsidRDefault="00000000" w:rsidP="00737943">
      <w:pPr>
        <w:adjustRightInd w:val="0"/>
        <w:snapToGrid w:val="0"/>
        <w:spacing w:line="360" w:lineRule="auto"/>
        <w:jc w:val="both"/>
        <w:rPr>
          <w:rFonts w:ascii="Book Antiqua" w:eastAsia="Book Antiqua" w:hAnsi="Book Antiqua" w:cs="Book Antiqua"/>
          <w:color w:val="000000"/>
        </w:rPr>
      </w:pPr>
      <w:r w:rsidRPr="00737943">
        <w:rPr>
          <w:rFonts w:ascii="Book Antiqua" w:eastAsia="Book Antiqua" w:hAnsi="Book Antiqua" w:cs="Book Antiqua"/>
          <w:color w:val="000000"/>
        </w:rPr>
        <w:t>In symptomatic patients or patients who have positive screening results, further work</w:t>
      </w:r>
      <w:r w:rsidR="00FF4DF0">
        <w:rPr>
          <w:rFonts w:ascii="Book Antiqua" w:eastAsia="Book Antiqua" w:hAnsi="Book Antiqua" w:cs="Book Antiqua"/>
          <w:color w:val="000000"/>
        </w:rPr>
        <w:t>-</w:t>
      </w:r>
      <w:r w:rsidRPr="00737943">
        <w:rPr>
          <w:rFonts w:ascii="Book Antiqua" w:eastAsia="Book Antiqua" w:hAnsi="Book Antiqua" w:cs="Book Antiqua"/>
          <w:color w:val="000000"/>
        </w:rPr>
        <w:t xml:space="preserve">up is needed to diagnose, stage and plan the treatment. Colonoscopy remains </w:t>
      </w:r>
      <w:r w:rsidR="00FF4DF0">
        <w:rPr>
          <w:rFonts w:ascii="Book Antiqua" w:eastAsia="Book Antiqua" w:hAnsi="Book Antiqua" w:cs="Book Antiqua"/>
          <w:color w:val="000000"/>
        </w:rPr>
        <w:t xml:space="preserve">the </w:t>
      </w:r>
      <w:r w:rsidRPr="00737943">
        <w:rPr>
          <w:rFonts w:ascii="Book Antiqua" w:eastAsia="Book Antiqua" w:hAnsi="Book Antiqua" w:cs="Book Antiqua"/>
          <w:color w:val="000000"/>
        </w:rPr>
        <w:t xml:space="preserve">gold standard for the initial assessment and tissue diagnosis of CRC because it has the highest </w:t>
      </w:r>
      <w:r w:rsidRPr="00737943">
        <w:rPr>
          <w:rFonts w:ascii="Book Antiqua" w:eastAsia="Book Antiqua" w:hAnsi="Book Antiqua" w:cs="Book Antiqua"/>
          <w:color w:val="000000"/>
        </w:rPr>
        <w:lastRenderedPageBreak/>
        <w:t>sensitivity and specificity while also offering the possibility of his</w:t>
      </w:r>
      <w:r w:rsidR="00FF4DF0">
        <w:rPr>
          <w:rFonts w:ascii="Book Antiqua" w:eastAsia="Book Antiqua" w:hAnsi="Book Antiqua" w:cs="Book Antiqua"/>
          <w:color w:val="000000"/>
        </w:rPr>
        <w:t>t</w:t>
      </w:r>
      <w:r w:rsidRPr="00737943">
        <w:rPr>
          <w:rFonts w:ascii="Book Antiqua" w:eastAsia="Book Antiqua" w:hAnsi="Book Antiqua" w:cs="Book Antiqua"/>
          <w:color w:val="000000"/>
        </w:rPr>
        <w:t xml:space="preserve">opathological </w:t>
      </w:r>
      <w:proofErr w:type="gramStart"/>
      <w:r w:rsidRPr="00737943">
        <w:rPr>
          <w:rFonts w:ascii="Book Antiqua" w:eastAsia="Book Antiqua" w:hAnsi="Book Antiqua" w:cs="Book Antiqua"/>
          <w:color w:val="000000"/>
        </w:rPr>
        <w:t>diagnosis</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63,64]</w:t>
      </w:r>
      <w:r w:rsidRPr="00737943">
        <w:rPr>
          <w:rFonts w:ascii="Book Antiqua" w:eastAsia="Book Antiqua" w:hAnsi="Book Antiqua" w:cs="Book Antiqua"/>
          <w:color w:val="000000"/>
        </w:rPr>
        <w:t>. It is therefore the initial step in the diagnosis of CRC. The entire colon should be assessed</w:t>
      </w:r>
      <w:r w:rsidR="00FF4DF0">
        <w:rPr>
          <w:rFonts w:ascii="Book Antiqua" w:eastAsia="Book Antiqua" w:hAnsi="Book Antiqua" w:cs="Book Antiqua"/>
          <w:color w:val="000000"/>
        </w:rPr>
        <w:t>,</w:t>
      </w:r>
      <w:r w:rsidRPr="00737943">
        <w:rPr>
          <w:rFonts w:ascii="Book Antiqua" w:eastAsia="Book Antiqua" w:hAnsi="Book Antiqua" w:cs="Book Antiqua"/>
          <w:color w:val="000000"/>
        </w:rPr>
        <w:t xml:space="preserve"> and in cases where this is not possible due to obstruction it is recommended that it should be done within 3-6 </w:t>
      </w:r>
      <w:proofErr w:type="spellStart"/>
      <w:r w:rsidRPr="00737943">
        <w:rPr>
          <w:rFonts w:ascii="Book Antiqua" w:eastAsia="Book Antiqua" w:hAnsi="Book Antiqua" w:cs="Book Antiqua"/>
          <w:color w:val="000000"/>
        </w:rPr>
        <w:t>mo</w:t>
      </w:r>
      <w:proofErr w:type="spellEnd"/>
      <w:r w:rsidRPr="00737943">
        <w:rPr>
          <w:rFonts w:ascii="Book Antiqua" w:eastAsia="Book Antiqua" w:hAnsi="Book Antiqua" w:cs="Book Antiqua"/>
          <w:color w:val="000000"/>
        </w:rPr>
        <w:t xml:space="preserve"> of intervention to relieve the </w:t>
      </w:r>
      <w:proofErr w:type="gramStart"/>
      <w:r w:rsidRPr="00737943">
        <w:rPr>
          <w:rFonts w:ascii="Book Antiqua" w:eastAsia="Book Antiqua" w:hAnsi="Book Antiqua" w:cs="Book Antiqua"/>
          <w:color w:val="000000"/>
        </w:rPr>
        <w:t>obstruction</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63,64]</w:t>
      </w:r>
      <w:r w:rsidRPr="00737943">
        <w:rPr>
          <w:rFonts w:ascii="Book Antiqua" w:eastAsia="Book Antiqua" w:hAnsi="Book Antiqua" w:cs="Book Antiqua"/>
          <w:color w:val="000000"/>
        </w:rPr>
        <w:t>. C</w:t>
      </w:r>
      <w:r w:rsidR="00FF4DF0">
        <w:rPr>
          <w:rFonts w:ascii="Book Antiqua" w:eastAsia="Book Antiqua" w:hAnsi="Book Antiqua" w:cs="Book Antiqua"/>
          <w:color w:val="000000"/>
        </w:rPr>
        <w:t>omputed tomography</w:t>
      </w:r>
      <w:r w:rsidRPr="00737943">
        <w:rPr>
          <w:rFonts w:ascii="Book Antiqua" w:eastAsia="Book Antiqua" w:hAnsi="Book Antiqua" w:cs="Book Antiqua"/>
          <w:color w:val="000000"/>
        </w:rPr>
        <w:t xml:space="preserve"> of the pelvis, abdomen and chest is also needed to stage the disease by assessment of locoregional and distant </w:t>
      </w:r>
      <w:proofErr w:type="gramStart"/>
      <w:r w:rsidRPr="00737943">
        <w:rPr>
          <w:rFonts w:ascii="Book Antiqua" w:eastAsia="Book Antiqua" w:hAnsi="Book Antiqua" w:cs="Book Antiqua"/>
          <w:color w:val="000000"/>
        </w:rPr>
        <w:t>metastasis</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63,64]</w:t>
      </w:r>
      <w:r w:rsidRPr="00737943">
        <w:rPr>
          <w:rFonts w:ascii="Book Antiqua" w:eastAsia="Book Antiqua" w:hAnsi="Book Antiqua" w:cs="Book Antiqua"/>
          <w:color w:val="000000"/>
        </w:rPr>
        <w:t>.</w:t>
      </w:r>
    </w:p>
    <w:p w14:paraId="15B8F965" w14:textId="6A4AFDCE" w:rsidR="00BF09FA" w:rsidRDefault="00000000" w:rsidP="00FF4DF0">
      <w:pPr>
        <w:adjustRightInd w:val="0"/>
        <w:snapToGrid w:val="0"/>
        <w:spacing w:line="360" w:lineRule="auto"/>
        <w:ind w:firstLine="450"/>
        <w:jc w:val="both"/>
        <w:rPr>
          <w:rFonts w:ascii="Book Antiqua" w:eastAsia="Book Antiqua" w:hAnsi="Book Antiqua" w:cs="Book Antiqua"/>
          <w:color w:val="000000"/>
        </w:rPr>
      </w:pPr>
      <w:r w:rsidRPr="00737943">
        <w:rPr>
          <w:rFonts w:ascii="Book Antiqua" w:eastAsia="Book Antiqua" w:hAnsi="Book Antiqua" w:cs="Book Antiqua"/>
          <w:color w:val="000000"/>
        </w:rPr>
        <w:t xml:space="preserve">For rectal cancer, </w:t>
      </w:r>
      <w:r w:rsidR="00FC3855" w:rsidRPr="00737943">
        <w:rPr>
          <w:rFonts w:ascii="Book Antiqua" w:eastAsia="Book Antiqua" w:hAnsi="Book Antiqua" w:cs="Book Antiqua"/>
          <w:color w:val="000000"/>
        </w:rPr>
        <w:t>magnetic resonance imaging</w:t>
      </w:r>
      <w:r w:rsidRPr="00737943">
        <w:rPr>
          <w:rFonts w:ascii="Book Antiqua" w:eastAsia="Book Antiqua" w:hAnsi="Book Antiqua" w:cs="Book Antiqua"/>
          <w:color w:val="000000"/>
        </w:rPr>
        <w:t xml:space="preserve"> (MRI) of the pelvis is also needed to better characterize the T stage and locoregional extent of the </w:t>
      </w:r>
      <w:proofErr w:type="gramStart"/>
      <w:r w:rsidRPr="00737943">
        <w:rPr>
          <w:rFonts w:ascii="Book Antiqua" w:eastAsia="Book Antiqua" w:hAnsi="Book Antiqua" w:cs="Book Antiqua"/>
          <w:color w:val="000000"/>
        </w:rPr>
        <w:t>disease</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63</w:t>
      </w:r>
      <w:r w:rsidR="00FC3855" w:rsidRPr="00737943">
        <w:rPr>
          <w:rFonts w:ascii="Book Antiqua" w:eastAsia="Book Antiqua" w:hAnsi="Book Antiqua" w:cs="Book Antiqua"/>
          <w:color w:val="000000"/>
          <w:vertAlign w:val="superscript"/>
        </w:rPr>
        <w:t>-</w:t>
      </w:r>
      <w:r w:rsidRPr="00737943">
        <w:rPr>
          <w:rFonts w:ascii="Book Antiqua" w:eastAsia="Book Antiqua" w:hAnsi="Book Antiqua" w:cs="Book Antiqua"/>
          <w:color w:val="000000"/>
          <w:vertAlign w:val="superscript"/>
        </w:rPr>
        <w:t>65]</w:t>
      </w:r>
      <w:r w:rsidRPr="00737943">
        <w:rPr>
          <w:rFonts w:ascii="Book Antiqua" w:eastAsia="Book Antiqua" w:hAnsi="Book Antiqua" w:cs="Book Antiqua"/>
          <w:color w:val="000000"/>
        </w:rPr>
        <w:t>. Endoscopic rectal ultrasound, though superior to pelvic MRI in assessment of T stage</w:t>
      </w:r>
      <w:r w:rsidR="00BF09FA">
        <w:rPr>
          <w:rFonts w:ascii="Book Antiqua" w:eastAsia="Book Antiqua" w:hAnsi="Book Antiqua" w:cs="Book Antiqua"/>
          <w:color w:val="000000"/>
        </w:rPr>
        <w:t>,</w:t>
      </w:r>
      <w:r w:rsidRPr="00737943">
        <w:rPr>
          <w:rFonts w:ascii="Book Antiqua" w:eastAsia="Book Antiqua" w:hAnsi="Book Antiqua" w:cs="Book Antiqua"/>
          <w:color w:val="000000"/>
        </w:rPr>
        <w:t xml:space="preserve"> does not assess the disease relationship to the pelvic wall and adjacent organ invasion. Combined with limited availability and expertise required for </w:t>
      </w:r>
      <w:r w:rsidR="00BF09FA">
        <w:rPr>
          <w:rFonts w:ascii="Book Antiqua" w:eastAsia="Book Antiqua" w:hAnsi="Book Antiqua" w:cs="Book Antiqua"/>
          <w:color w:val="000000"/>
        </w:rPr>
        <w:t>e</w:t>
      </w:r>
      <w:r w:rsidR="00FF4DF0" w:rsidRPr="00737943">
        <w:rPr>
          <w:rFonts w:ascii="Book Antiqua" w:eastAsia="Book Antiqua" w:hAnsi="Book Antiqua" w:cs="Book Antiqua"/>
          <w:color w:val="000000"/>
        </w:rPr>
        <w:t>ndoscopic rectal ultrasound</w:t>
      </w:r>
      <w:r w:rsidRPr="00737943">
        <w:rPr>
          <w:rFonts w:ascii="Book Antiqua" w:eastAsia="Book Antiqua" w:hAnsi="Book Antiqua" w:cs="Book Antiqua"/>
          <w:color w:val="000000"/>
        </w:rPr>
        <w:t xml:space="preserve">, MRI has become the preferred modality in assessing the rectum cancer. </w:t>
      </w:r>
      <w:r w:rsidR="00BF09FA">
        <w:rPr>
          <w:rFonts w:ascii="Book Antiqua" w:eastAsia="Book Antiqua" w:hAnsi="Book Antiqua" w:cs="Book Antiqua"/>
          <w:color w:val="000000"/>
        </w:rPr>
        <w:t>Positron emission tomography</w:t>
      </w:r>
      <w:r w:rsidRPr="00737943">
        <w:rPr>
          <w:rFonts w:ascii="Book Antiqua" w:eastAsia="Book Antiqua" w:hAnsi="Book Antiqua" w:cs="Book Antiqua"/>
          <w:color w:val="000000"/>
        </w:rPr>
        <w:t xml:space="preserve"> scan, though useful in assessment of disease recurrence, has no role in initial assessment and diagnosis of colorectal </w:t>
      </w:r>
      <w:proofErr w:type="gramStart"/>
      <w:r w:rsidRPr="00737943">
        <w:rPr>
          <w:rFonts w:ascii="Book Antiqua" w:eastAsia="Book Antiqua" w:hAnsi="Book Antiqua" w:cs="Book Antiqua"/>
          <w:color w:val="000000"/>
        </w:rPr>
        <w:t>cancer</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63-65]</w:t>
      </w:r>
      <w:r w:rsidRPr="00737943">
        <w:rPr>
          <w:rFonts w:ascii="Book Antiqua" w:eastAsia="Book Antiqua" w:hAnsi="Book Antiqua" w:cs="Book Antiqua"/>
          <w:color w:val="000000"/>
        </w:rPr>
        <w:t>.</w:t>
      </w:r>
    </w:p>
    <w:p w14:paraId="179B4297" w14:textId="0FDC2F2A" w:rsidR="00A77B3E" w:rsidRPr="00737943" w:rsidRDefault="00000000" w:rsidP="00B115DB">
      <w:pPr>
        <w:adjustRightInd w:val="0"/>
        <w:snapToGrid w:val="0"/>
        <w:spacing w:line="360" w:lineRule="auto"/>
        <w:ind w:firstLine="450"/>
        <w:jc w:val="both"/>
        <w:rPr>
          <w:rFonts w:ascii="Book Antiqua" w:hAnsi="Book Antiqua"/>
        </w:rPr>
      </w:pPr>
      <w:r w:rsidRPr="00737943">
        <w:rPr>
          <w:rFonts w:ascii="Book Antiqua" w:eastAsia="Book Antiqua" w:hAnsi="Book Antiqua" w:cs="Book Antiqua"/>
          <w:color w:val="000000"/>
        </w:rPr>
        <w:t xml:space="preserve">The pandemic forced clinicians to make some modification like skipping </w:t>
      </w:r>
      <w:r w:rsidR="00BF09FA">
        <w:rPr>
          <w:rFonts w:ascii="Book Antiqua" w:eastAsia="Book Antiqua" w:hAnsi="Book Antiqua" w:cs="Book Antiqua"/>
          <w:color w:val="000000"/>
        </w:rPr>
        <w:t>e</w:t>
      </w:r>
      <w:r w:rsidR="00FF4DF0" w:rsidRPr="00737943">
        <w:rPr>
          <w:rFonts w:ascii="Book Antiqua" w:eastAsia="Book Antiqua" w:hAnsi="Book Antiqua" w:cs="Book Antiqua"/>
          <w:color w:val="000000"/>
        </w:rPr>
        <w:t>ndoscopic rectal ultrasound</w:t>
      </w:r>
      <w:r w:rsidRPr="00737943">
        <w:rPr>
          <w:rFonts w:ascii="Book Antiqua" w:eastAsia="Book Antiqua" w:hAnsi="Book Antiqua" w:cs="Book Antiqua"/>
          <w:color w:val="000000"/>
        </w:rPr>
        <w:t xml:space="preserve"> due to its invasive nature and increased risk for COVID-19 </w:t>
      </w:r>
      <w:proofErr w:type="gramStart"/>
      <w:r w:rsidRPr="00737943">
        <w:rPr>
          <w:rFonts w:ascii="Book Antiqua" w:eastAsia="Book Antiqua" w:hAnsi="Book Antiqua" w:cs="Book Antiqua"/>
          <w:color w:val="000000"/>
        </w:rPr>
        <w:t>infection</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40,55,62-66]</w:t>
      </w:r>
      <w:r w:rsidRPr="00737943">
        <w:rPr>
          <w:rFonts w:ascii="Book Antiqua" w:eastAsia="Book Antiqua" w:hAnsi="Book Antiqua" w:cs="Book Antiqua"/>
          <w:color w:val="000000"/>
        </w:rPr>
        <w:t>. CEA levels should also be measured at presentation for adjunct diagnostic, prognostic and follow-up purposes.</w:t>
      </w:r>
    </w:p>
    <w:p w14:paraId="3A566290" w14:textId="77777777" w:rsidR="00A77B3E" w:rsidRPr="00737943" w:rsidRDefault="00A77B3E" w:rsidP="00737943">
      <w:pPr>
        <w:adjustRightInd w:val="0"/>
        <w:snapToGrid w:val="0"/>
        <w:spacing w:line="360" w:lineRule="auto"/>
        <w:jc w:val="both"/>
        <w:rPr>
          <w:rFonts w:ascii="Book Antiqua" w:hAnsi="Book Antiqua"/>
        </w:rPr>
      </w:pPr>
    </w:p>
    <w:p w14:paraId="1F1001A3" w14:textId="0380DE50" w:rsidR="00A77B3E" w:rsidRPr="00737943" w:rsidRDefault="00000000" w:rsidP="00737943">
      <w:pPr>
        <w:adjustRightInd w:val="0"/>
        <w:snapToGrid w:val="0"/>
        <w:spacing w:line="360" w:lineRule="auto"/>
        <w:jc w:val="both"/>
        <w:rPr>
          <w:rFonts w:ascii="Book Antiqua" w:hAnsi="Book Antiqua"/>
          <w:u w:val="single"/>
        </w:rPr>
      </w:pPr>
      <w:r w:rsidRPr="00737943">
        <w:rPr>
          <w:rFonts w:ascii="Book Antiqua" w:eastAsia="Book Antiqua" w:hAnsi="Book Antiqua" w:cs="Book Antiqua"/>
          <w:b/>
          <w:bCs/>
          <w:color w:val="000000"/>
          <w:u w:val="single"/>
        </w:rPr>
        <w:t>MANAGEMENT OF COLORECTAL CANCER</w:t>
      </w:r>
    </w:p>
    <w:p w14:paraId="441B7D17" w14:textId="38F621AE" w:rsidR="00A77B3E" w:rsidRPr="00737943" w:rsidRDefault="00000000" w:rsidP="00737943">
      <w:pPr>
        <w:adjustRightInd w:val="0"/>
        <w:snapToGrid w:val="0"/>
        <w:spacing w:line="360" w:lineRule="auto"/>
        <w:jc w:val="both"/>
        <w:rPr>
          <w:rFonts w:ascii="Book Antiqua" w:hAnsi="Book Antiqua"/>
          <w:i/>
          <w:iCs/>
        </w:rPr>
      </w:pPr>
      <w:r w:rsidRPr="00737943">
        <w:rPr>
          <w:rFonts w:ascii="Book Antiqua" w:eastAsia="Book Antiqua" w:hAnsi="Book Antiqua" w:cs="Book Antiqua"/>
          <w:b/>
          <w:bCs/>
          <w:i/>
          <w:iCs/>
          <w:color w:val="000000"/>
        </w:rPr>
        <w:t xml:space="preserve">Management of </w:t>
      </w:r>
      <w:r w:rsidR="00167F23" w:rsidRPr="00737943">
        <w:rPr>
          <w:rFonts w:ascii="Book Antiqua" w:eastAsia="Book Antiqua" w:hAnsi="Book Antiqua" w:cs="Book Antiqua"/>
          <w:b/>
          <w:bCs/>
          <w:i/>
          <w:iCs/>
          <w:color w:val="000000"/>
        </w:rPr>
        <w:t>colorectal c</w:t>
      </w:r>
      <w:r w:rsidRPr="00737943">
        <w:rPr>
          <w:rFonts w:ascii="Book Antiqua" w:eastAsia="Book Antiqua" w:hAnsi="Book Antiqua" w:cs="Book Antiqua"/>
          <w:b/>
          <w:bCs/>
          <w:i/>
          <w:iCs/>
          <w:color w:val="000000"/>
        </w:rPr>
        <w:t xml:space="preserve">ancer before the COVID-19 </w:t>
      </w:r>
      <w:r w:rsidR="00167F23" w:rsidRPr="00737943">
        <w:rPr>
          <w:rFonts w:ascii="Book Antiqua" w:eastAsia="Book Antiqua" w:hAnsi="Book Antiqua" w:cs="Book Antiqua"/>
          <w:b/>
          <w:bCs/>
          <w:i/>
          <w:iCs/>
          <w:color w:val="000000"/>
        </w:rPr>
        <w:t>p</w:t>
      </w:r>
      <w:r w:rsidRPr="00737943">
        <w:rPr>
          <w:rFonts w:ascii="Book Antiqua" w:eastAsia="Book Antiqua" w:hAnsi="Book Antiqua" w:cs="Book Antiqua"/>
          <w:b/>
          <w:bCs/>
          <w:i/>
          <w:iCs/>
          <w:color w:val="000000"/>
        </w:rPr>
        <w:t>andemic</w:t>
      </w:r>
    </w:p>
    <w:p w14:paraId="6D9AC201" w14:textId="5729018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The management of CRC is multidisciplinary involving surgery, radiotherapy, chemotherapy, targeted therapy and even immunotherapy in selected </w:t>
      </w:r>
      <w:proofErr w:type="gramStart"/>
      <w:r w:rsidRPr="00737943">
        <w:rPr>
          <w:rFonts w:ascii="Book Antiqua" w:eastAsia="Book Antiqua" w:hAnsi="Book Antiqua" w:cs="Book Antiqua"/>
          <w:color w:val="000000"/>
        </w:rPr>
        <w:t>cases</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65]</w:t>
      </w:r>
      <w:r w:rsidRPr="00737943">
        <w:rPr>
          <w:rFonts w:ascii="Book Antiqua" w:eastAsia="Book Antiqua" w:hAnsi="Book Antiqua" w:cs="Book Antiqua"/>
          <w:color w:val="000000"/>
        </w:rPr>
        <w:t xml:space="preserve">. Despite the histopathologic similarities of the CRC, there is a significant difference in the management approaches between colon and rectal cancers. Radiotherapy that forms </w:t>
      </w:r>
      <w:r w:rsidR="00C43901">
        <w:rPr>
          <w:rFonts w:ascii="Book Antiqua" w:eastAsia="Book Antiqua" w:hAnsi="Book Antiqua" w:cs="Book Antiqua"/>
          <w:color w:val="000000"/>
        </w:rPr>
        <w:t xml:space="preserve">a </w:t>
      </w:r>
      <w:r w:rsidRPr="00737943">
        <w:rPr>
          <w:rFonts w:ascii="Book Antiqua" w:eastAsia="Book Antiqua" w:hAnsi="Book Antiqua" w:cs="Book Antiqua"/>
          <w:color w:val="000000"/>
        </w:rPr>
        <w:t xml:space="preserve">crucial component of rectal cancer has little relevance in colon cancer, whereas neoadjuvant therapy that is also a component of stage II or III rectal cancer is generally not indicated in colon </w:t>
      </w:r>
      <w:proofErr w:type="gramStart"/>
      <w:r w:rsidRPr="00737943">
        <w:rPr>
          <w:rFonts w:ascii="Book Antiqua" w:eastAsia="Book Antiqua" w:hAnsi="Book Antiqua" w:cs="Book Antiqua"/>
          <w:color w:val="000000"/>
        </w:rPr>
        <w:t>cancer</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63,65-67]</w:t>
      </w:r>
      <w:r w:rsidRPr="00737943">
        <w:rPr>
          <w:rFonts w:ascii="Book Antiqua" w:eastAsia="Book Antiqua" w:hAnsi="Book Antiqua" w:cs="Book Antiqua"/>
          <w:color w:val="000000"/>
        </w:rPr>
        <w:t>.</w:t>
      </w:r>
    </w:p>
    <w:p w14:paraId="65119AB8" w14:textId="77777777" w:rsidR="00A77B3E" w:rsidRPr="00737943" w:rsidRDefault="00A77B3E" w:rsidP="00737943">
      <w:pPr>
        <w:adjustRightInd w:val="0"/>
        <w:snapToGrid w:val="0"/>
        <w:spacing w:line="360" w:lineRule="auto"/>
        <w:jc w:val="both"/>
        <w:rPr>
          <w:rFonts w:ascii="Book Antiqua" w:hAnsi="Book Antiqua"/>
        </w:rPr>
      </w:pPr>
    </w:p>
    <w:p w14:paraId="3BF4481F" w14:textId="2F9E3C62"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b/>
          <w:bCs/>
          <w:color w:val="000000"/>
        </w:rPr>
        <w:lastRenderedPageBreak/>
        <w:t xml:space="preserve">Endoscopic </w:t>
      </w:r>
      <w:r w:rsidR="00167F23" w:rsidRPr="00737943">
        <w:rPr>
          <w:rFonts w:ascii="Book Antiqua" w:eastAsia="Book Antiqua" w:hAnsi="Book Antiqua" w:cs="Book Antiqua"/>
          <w:b/>
          <w:bCs/>
          <w:color w:val="000000"/>
        </w:rPr>
        <w:t>a</w:t>
      </w:r>
      <w:r w:rsidRPr="00737943">
        <w:rPr>
          <w:rFonts w:ascii="Book Antiqua" w:eastAsia="Book Antiqua" w:hAnsi="Book Antiqua" w:cs="Book Antiqua"/>
          <w:b/>
          <w:bCs/>
          <w:color w:val="000000"/>
        </w:rPr>
        <w:t>pproach</w:t>
      </w:r>
      <w:r w:rsidR="00167F23" w:rsidRPr="00737943">
        <w:rPr>
          <w:rFonts w:ascii="Book Antiqua" w:hAnsi="Book Antiqua"/>
          <w:b/>
          <w:bCs/>
          <w:lang w:eastAsia="zh-CN"/>
        </w:rPr>
        <w:t xml:space="preserve">: </w:t>
      </w:r>
      <w:r w:rsidRPr="00737943">
        <w:rPr>
          <w:rFonts w:ascii="Book Antiqua" w:eastAsia="Book Antiqua" w:hAnsi="Book Antiqua" w:cs="Book Antiqua"/>
          <w:color w:val="000000"/>
        </w:rPr>
        <w:t xml:space="preserve">There is </w:t>
      </w:r>
      <w:r w:rsidR="00C43901">
        <w:rPr>
          <w:rFonts w:ascii="Book Antiqua" w:eastAsia="Book Antiqua" w:hAnsi="Book Antiqua" w:cs="Book Antiqua"/>
          <w:color w:val="000000"/>
        </w:rPr>
        <w:t xml:space="preserve">an </w:t>
      </w:r>
      <w:r w:rsidRPr="00737943">
        <w:rPr>
          <w:rFonts w:ascii="Book Antiqua" w:eastAsia="Book Antiqua" w:hAnsi="Book Antiqua" w:cs="Book Antiqua"/>
          <w:color w:val="000000"/>
        </w:rPr>
        <w:t xml:space="preserve">increase in </w:t>
      </w:r>
      <w:r w:rsidR="00C43901">
        <w:rPr>
          <w:rFonts w:ascii="Book Antiqua" w:eastAsia="Book Antiqua" w:hAnsi="Book Antiqua" w:cs="Book Antiqua"/>
          <w:color w:val="000000"/>
        </w:rPr>
        <w:t xml:space="preserve">the </w:t>
      </w:r>
      <w:r w:rsidRPr="00737943">
        <w:rPr>
          <w:rFonts w:ascii="Book Antiqua" w:eastAsia="Book Antiqua" w:hAnsi="Book Antiqua" w:cs="Book Antiqua"/>
          <w:color w:val="000000"/>
        </w:rPr>
        <w:t xml:space="preserve">diagnosis of lesions at this stage with improved and guided screening of CRC. For early T1 </w:t>
      </w:r>
      <w:r w:rsidR="00C43901">
        <w:rPr>
          <w:rFonts w:ascii="Book Antiqua" w:eastAsia="Book Antiqua" w:hAnsi="Book Antiqua" w:cs="Book Antiqua"/>
          <w:color w:val="000000"/>
        </w:rPr>
        <w:t>l</w:t>
      </w:r>
      <w:r w:rsidRPr="00737943">
        <w:rPr>
          <w:rFonts w:ascii="Book Antiqua" w:eastAsia="Book Antiqua" w:hAnsi="Book Antiqua" w:cs="Book Antiqua"/>
          <w:color w:val="000000"/>
        </w:rPr>
        <w:t xml:space="preserve">esions, even with submucosal involvement, advances in endoscopic interventions mean these lesions can be adequately treated with polypectomy, endoscopic mucosal or submucosal </w:t>
      </w:r>
      <w:proofErr w:type="gramStart"/>
      <w:r w:rsidRPr="00737943">
        <w:rPr>
          <w:rFonts w:ascii="Book Antiqua" w:eastAsia="Book Antiqua" w:hAnsi="Book Antiqua" w:cs="Book Antiqua"/>
          <w:color w:val="000000"/>
        </w:rPr>
        <w:t>resections</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68</w:t>
      </w:r>
      <w:r w:rsidR="00CC7D0A" w:rsidRPr="00737943">
        <w:rPr>
          <w:rFonts w:ascii="Book Antiqua" w:eastAsia="Book Antiqua" w:hAnsi="Book Antiqua" w:cs="Book Antiqua"/>
          <w:color w:val="000000"/>
          <w:vertAlign w:val="superscript"/>
        </w:rPr>
        <w:t>-</w:t>
      </w:r>
      <w:r w:rsidRPr="00737943">
        <w:rPr>
          <w:rFonts w:ascii="Book Antiqua" w:eastAsia="Book Antiqua" w:hAnsi="Book Antiqua" w:cs="Book Antiqua"/>
          <w:color w:val="000000"/>
          <w:vertAlign w:val="superscript"/>
        </w:rPr>
        <w:t>70]</w:t>
      </w:r>
      <w:r w:rsidRPr="00737943">
        <w:rPr>
          <w:rFonts w:ascii="Book Antiqua" w:eastAsia="Book Antiqua" w:hAnsi="Book Antiqua" w:cs="Book Antiqua"/>
          <w:color w:val="000000"/>
        </w:rPr>
        <w:t xml:space="preserve">. </w:t>
      </w:r>
      <w:r w:rsidR="00C43901">
        <w:rPr>
          <w:rFonts w:ascii="Book Antiqua" w:eastAsia="Book Antiqua" w:hAnsi="Book Antiqua" w:cs="Book Antiqua"/>
          <w:color w:val="000000"/>
        </w:rPr>
        <w:t>E</w:t>
      </w:r>
      <w:r w:rsidR="00C43901" w:rsidRPr="00737943">
        <w:rPr>
          <w:rFonts w:ascii="Book Antiqua" w:eastAsia="Book Antiqua" w:hAnsi="Book Antiqua" w:cs="Book Antiqua"/>
          <w:color w:val="000000"/>
        </w:rPr>
        <w:t>ndoscopic mucosal</w:t>
      </w:r>
      <w:r w:rsidR="00C43901">
        <w:rPr>
          <w:rFonts w:ascii="Book Antiqua" w:eastAsia="Book Antiqua" w:hAnsi="Book Antiqua" w:cs="Book Antiqua"/>
          <w:color w:val="000000"/>
        </w:rPr>
        <w:t xml:space="preserve"> resections</w:t>
      </w:r>
      <w:r w:rsidRPr="00737943">
        <w:rPr>
          <w:rFonts w:ascii="Book Antiqua" w:eastAsia="Book Antiqua" w:hAnsi="Book Antiqua" w:cs="Book Antiqua"/>
          <w:color w:val="000000"/>
        </w:rPr>
        <w:t xml:space="preserve"> and </w:t>
      </w:r>
      <w:r w:rsidR="00C43901">
        <w:rPr>
          <w:rFonts w:ascii="Book Antiqua" w:eastAsia="Book Antiqua" w:hAnsi="Book Antiqua" w:cs="Book Antiqua"/>
          <w:color w:val="000000"/>
        </w:rPr>
        <w:t>endoscopic submucosal resections</w:t>
      </w:r>
      <w:r w:rsidRPr="00737943">
        <w:rPr>
          <w:rFonts w:ascii="Book Antiqua" w:eastAsia="Book Antiqua" w:hAnsi="Book Antiqua" w:cs="Book Antiqua"/>
          <w:color w:val="000000"/>
        </w:rPr>
        <w:t xml:space="preserve"> are indicated in lesions with suspicious characteristics based on mucosal pit patterns, polyp morphology and other endoscopic aspects of colorectal </w:t>
      </w:r>
      <w:proofErr w:type="gramStart"/>
      <w:r w:rsidRPr="00737943">
        <w:rPr>
          <w:rFonts w:ascii="Book Antiqua" w:eastAsia="Book Antiqua" w:hAnsi="Book Antiqua" w:cs="Book Antiqua"/>
          <w:color w:val="000000"/>
        </w:rPr>
        <w:t>cancers</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68-70]</w:t>
      </w:r>
      <w:r w:rsidRPr="00737943">
        <w:rPr>
          <w:rFonts w:ascii="Book Antiqua" w:eastAsia="Book Antiqua" w:hAnsi="Book Antiqua" w:cs="Book Antiqua"/>
          <w:color w:val="000000"/>
        </w:rPr>
        <w:t xml:space="preserve">. These procedures are both safe and less expensive than </w:t>
      </w:r>
      <w:proofErr w:type="gramStart"/>
      <w:r w:rsidRPr="00737943">
        <w:rPr>
          <w:rFonts w:ascii="Book Antiqua" w:eastAsia="Book Antiqua" w:hAnsi="Book Antiqua" w:cs="Book Antiqua"/>
          <w:color w:val="000000"/>
        </w:rPr>
        <w:t>surgery</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68-70]</w:t>
      </w:r>
      <w:r w:rsidRPr="00737943">
        <w:rPr>
          <w:rFonts w:ascii="Book Antiqua" w:eastAsia="Book Antiqua" w:hAnsi="Book Antiqua" w:cs="Book Antiqua"/>
          <w:color w:val="000000"/>
        </w:rPr>
        <w:t>. In most of these cases histopathological assessment reveals adequate margins</w:t>
      </w:r>
      <w:r w:rsidR="00C43901">
        <w:rPr>
          <w:rFonts w:ascii="Book Antiqua" w:eastAsia="Book Antiqua" w:hAnsi="Book Antiqua" w:cs="Book Antiqua"/>
          <w:color w:val="000000"/>
        </w:rPr>
        <w:t>,</w:t>
      </w:r>
      <w:r w:rsidRPr="00737943">
        <w:rPr>
          <w:rFonts w:ascii="Book Antiqua" w:eastAsia="Book Antiqua" w:hAnsi="Book Antiqua" w:cs="Book Antiqua"/>
          <w:color w:val="000000"/>
        </w:rPr>
        <w:t xml:space="preserve"> and no further management is </w:t>
      </w:r>
      <w:proofErr w:type="gramStart"/>
      <w:r w:rsidRPr="00737943">
        <w:rPr>
          <w:rFonts w:ascii="Book Antiqua" w:eastAsia="Book Antiqua" w:hAnsi="Book Antiqua" w:cs="Book Antiqua"/>
          <w:color w:val="000000"/>
        </w:rPr>
        <w:t>needed</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68-70]</w:t>
      </w:r>
      <w:r w:rsidRPr="00737943">
        <w:rPr>
          <w:rFonts w:ascii="Book Antiqua" w:eastAsia="Book Antiqua" w:hAnsi="Book Antiqua" w:cs="Book Antiqua"/>
          <w:color w:val="000000"/>
        </w:rPr>
        <w:t>. Close, guideline-based surveillance using the aforementioned screening tools is required.</w:t>
      </w:r>
    </w:p>
    <w:p w14:paraId="257FA082" w14:textId="15475A26" w:rsidR="00A77B3E" w:rsidRPr="00737943" w:rsidRDefault="00000000" w:rsidP="00737943">
      <w:pPr>
        <w:adjustRightInd w:val="0"/>
        <w:snapToGrid w:val="0"/>
        <w:spacing w:line="360" w:lineRule="auto"/>
        <w:ind w:firstLineChars="200" w:firstLine="480"/>
        <w:jc w:val="both"/>
        <w:rPr>
          <w:rFonts w:ascii="Book Antiqua" w:hAnsi="Book Antiqua"/>
        </w:rPr>
      </w:pPr>
      <w:r w:rsidRPr="00737943">
        <w:rPr>
          <w:rFonts w:ascii="Book Antiqua" w:eastAsia="Book Antiqua" w:hAnsi="Book Antiqua" w:cs="Book Antiqua"/>
          <w:color w:val="000000"/>
        </w:rPr>
        <w:t xml:space="preserve">Endoscopic stenting can also be used to alleviate obstruction symptoms especially in left colon and rectosigmoid tumors. However, the decision for stenting should be multidisciplinary as stenting can limit the later use of targeted therapy such as anti-vascular endothelial growth factor due to the risk of </w:t>
      </w:r>
      <w:proofErr w:type="gramStart"/>
      <w:r w:rsidRPr="00737943">
        <w:rPr>
          <w:rFonts w:ascii="Book Antiqua" w:eastAsia="Book Antiqua" w:hAnsi="Book Antiqua" w:cs="Book Antiqua"/>
          <w:color w:val="000000"/>
        </w:rPr>
        <w:t>perforation</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65]</w:t>
      </w:r>
      <w:r w:rsidRPr="00737943">
        <w:rPr>
          <w:rFonts w:ascii="Book Antiqua" w:eastAsia="Book Antiqua" w:hAnsi="Book Antiqua" w:cs="Book Antiqua"/>
          <w:color w:val="000000"/>
        </w:rPr>
        <w:t>.</w:t>
      </w:r>
    </w:p>
    <w:p w14:paraId="1C6A3D44" w14:textId="77777777" w:rsidR="00A77B3E" w:rsidRPr="00737943" w:rsidRDefault="00A77B3E" w:rsidP="00737943">
      <w:pPr>
        <w:adjustRightInd w:val="0"/>
        <w:snapToGrid w:val="0"/>
        <w:spacing w:line="360" w:lineRule="auto"/>
        <w:jc w:val="both"/>
        <w:rPr>
          <w:rFonts w:ascii="Book Antiqua" w:hAnsi="Book Antiqua"/>
        </w:rPr>
      </w:pPr>
    </w:p>
    <w:p w14:paraId="1DC5C050" w14:textId="0756EC62"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b/>
          <w:bCs/>
          <w:color w:val="000000"/>
        </w:rPr>
        <w:t xml:space="preserve">Surgical </w:t>
      </w:r>
      <w:r w:rsidR="00CC7D0A" w:rsidRPr="00737943">
        <w:rPr>
          <w:rFonts w:ascii="Book Antiqua" w:eastAsia="Book Antiqua" w:hAnsi="Book Antiqua" w:cs="Book Antiqua"/>
          <w:b/>
          <w:bCs/>
          <w:color w:val="000000"/>
        </w:rPr>
        <w:t>t</w:t>
      </w:r>
      <w:r w:rsidRPr="00737943">
        <w:rPr>
          <w:rFonts w:ascii="Book Antiqua" w:eastAsia="Book Antiqua" w:hAnsi="Book Antiqua" w:cs="Book Antiqua"/>
          <w:b/>
          <w:bCs/>
          <w:color w:val="000000"/>
        </w:rPr>
        <w:t>reatment</w:t>
      </w:r>
      <w:r w:rsidR="00CC7D0A" w:rsidRPr="00737943">
        <w:rPr>
          <w:rFonts w:ascii="Book Antiqua" w:eastAsia="Book Antiqua" w:hAnsi="Book Antiqua" w:cs="Book Antiqua"/>
          <w:b/>
          <w:bCs/>
          <w:color w:val="000000"/>
        </w:rPr>
        <w:t xml:space="preserve">: </w:t>
      </w:r>
      <w:r w:rsidRPr="00737943">
        <w:rPr>
          <w:rFonts w:ascii="Book Antiqua" w:eastAsia="Book Antiqua" w:hAnsi="Book Antiqua" w:cs="Book Antiqua"/>
          <w:color w:val="000000"/>
        </w:rPr>
        <w:t xml:space="preserve">Surgery remains the cornerstone of curative intent CRC treatment. It is the definitive curative option for all stage I, II and III CRC and for stage IV disease where indicated either as palliative or curative intent after systemic </w:t>
      </w:r>
      <w:proofErr w:type="gramStart"/>
      <w:r w:rsidRPr="00737943">
        <w:rPr>
          <w:rFonts w:ascii="Book Antiqua" w:eastAsia="Book Antiqua" w:hAnsi="Book Antiqua" w:cs="Book Antiqua"/>
          <w:color w:val="000000"/>
        </w:rPr>
        <w:t>therapy</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63,65]</w:t>
      </w:r>
      <w:r w:rsidRPr="00737943">
        <w:rPr>
          <w:rFonts w:ascii="Book Antiqua" w:eastAsia="Book Antiqua" w:hAnsi="Book Antiqua" w:cs="Book Antiqua"/>
          <w:color w:val="000000"/>
        </w:rPr>
        <w:t>.</w:t>
      </w:r>
    </w:p>
    <w:p w14:paraId="466F6C31" w14:textId="1302CD80" w:rsidR="00A77B3E" w:rsidRPr="00737943" w:rsidRDefault="00000000" w:rsidP="00737943">
      <w:pPr>
        <w:adjustRightInd w:val="0"/>
        <w:snapToGrid w:val="0"/>
        <w:spacing w:line="360" w:lineRule="auto"/>
        <w:ind w:firstLineChars="200" w:firstLine="480"/>
        <w:jc w:val="both"/>
        <w:rPr>
          <w:rFonts w:ascii="Book Antiqua" w:hAnsi="Book Antiqua"/>
        </w:rPr>
      </w:pPr>
      <w:r w:rsidRPr="00737943">
        <w:rPr>
          <w:rFonts w:ascii="Book Antiqua" w:eastAsia="Book Antiqua" w:hAnsi="Book Antiqua" w:cs="Book Antiqua"/>
          <w:color w:val="000000"/>
        </w:rPr>
        <w:t xml:space="preserve">The surgery can be performed open, laparoscopic or by use of robotic surgery. The surgical procedure performed must be anatomical, </w:t>
      </w:r>
      <w:proofErr w:type="spellStart"/>
      <w:r w:rsidRPr="00737943">
        <w:rPr>
          <w:rFonts w:ascii="Book Antiqua" w:eastAsia="Book Antiqua" w:hAnsi="Book Antiqua" w:cs="Book Antiqua"/>
          <w:color w:val="000000"/>
        </w:rPr>
        <w:t>oncologically</w:t>
      </w:r>
      <w:proofErr w:type="spellEnd"/>
      <w:r w:rsidRPr="00737943">
        <w:rPr>
          <w:rFonts w:ascii="Book Antiqua" w:eastAsia="Book Antiqua" w:hAnsi="Book Antiqua" w:cs="Book Antiqua"/>
          <w:color w:val="000000"/>
        </w:rPr>
        <w:t xml:space="preserve"> sound and ensure an R0 resection with safe margins. Total </w:t>
      </w:r>
      <w:proofErr w:type="spellStart"/>
      <w:r w:rsidRPr="00737943">
        <w:rPr>
          <w:rFonts w:ascii="Book Antiqua" w:eastAsia="Book Antiqua" w:hAnsi="Book Antiqua" w:cs="Book Antiqua"/>
          <w:color w:val="000000"/>
        </w:rPr>
        <w:t>mesocolic</w:t>
      </w:r>
      <w:proofErr w:type="spellEnd"/>
      <w:r w:rsidRPr="00737943">
        <w:rPr>
          <w:rFonts w:ascii="Book Antiqua" w:eastAsia="Book Antiqua" w:hAnsi="Book Antiqua" w:cs="Book Antiqua"/>
          <w:color w:val="000000"/>
        </w:rPr>
        <w:t xml:space="preserve"> or </w:t>
      </w:r>
      <w:proofErr w:type="spellStart"/>
      <w:r w:rsidRPr="00737943">
        <w:rPr>
          <w:rFonts w:ascii="Book Antiqua" w:eastAsia="Book Antiqua" w:hAnsi="Book Antiqua" w:cs="Book Antiqua"/>
          <w:color w:val="000000"/>
        </w:rPr>
        <w:t>mesorectal</w:t>
      </w:r>
      <w:proofErr w:type="spellEnd"/>
      <w:r w:rsidRPr="00737943">
        <w:rPr>
          <w:rFonts w:ascii="Book Antiqua" w:eastAsia="Book Antiqua" w:hAnsi="Book Antiqua" w:cs="Book Antiqua"/>
          <w:color w:val="000000"/>
        </w:rPr>
        <w:t xml:space="preserve"> excisions are now well</w:t>
      </w:r>
      <w:r w:rsidR="00C43901">
        <w:rPr>
          <w:rFonts w:ascii="Book Antiqua" w:eastAsia="Book Antiqua" w:hAnsi="Book Antiqua" w:cs="Book Antiqua"/>
          <w:color w:val="000000"/>
        </w:rPr>
        <w:t>-</w:t>
      </w:r>
      <w:r w:rsidRPr="00737943">
        <w:rPr>
          <w:rFonts w:ascii="Book Antiqua" w:eastAsia="Book Antiqua" w:hAnsi="Book Antiqua" w:cs="Book Antiqua"/>
          <w:color w:val="000000"/>
        </w:rPr>
        <w:t xml:space="preserve">defined procedures that guarantee safety of margins </w:t>
      </w:r>
      <w:r w:rsidR="008B1A8A">
        <w:rPr>
          <w:rFonts w:ascii="Book Antiqua" w:eastAsia="Book Antiqua" w:hAnsi="Book Antiqua" w:cs="Book Antiqua"/>
          <w:color w:val="000000"/>
        </w:rPr>
        <w:t>(</w:t>
      </w:r>
      <w:r w:rsidRPr="00737943">
        <w:rPr>
          <w:rFonts w:ascii="Book Antiqua" w:eastAsia="Book Antiqua" w:hAnsi="Book Antiqua" w:cs="Book Antiqua"/>
          <w:color w:val="000000"/>
        </w:rPr>
        <w:t>proximal, distal or radial</w:t>
      </w:r>
      <w:r w:rsidR="008B1A8A">
        <w:rPr>
          <w:rFonts w:ascii="Book Antiqua" w:eastAsia="Book Antiqua" w:hAnsi="Book Antiqua" w:cs="Book Antiqua"/>
          <w:color w:val="000000"/>
        </w:rPr>
        <w:t>)</w:t>
      </w:r>
      <w:r w:rsidRPr="00737943">
        <w:rPr>
          <w:rFonts w:ascii="Book Antiqua" w:eastAsia="Book Antiqua" w:hAnsi="Book Antiqua" w:cs="Book Antiqua"/>
          <w:color w:val="000000"/>
        </w:rPr>
        <w:t xml:space="preserve"> and adequate lymphadenectomy to further </w:t>
      </w:r>
      <w:proofErr w:type="spellStart"/>
      <w:r w:rsidRPr="00737943">
        <w:rPr>
          <w:rFonts w:ascii="Book Antiqua" w:eastAsia="Book Antiqua" w:hAnsi="Book Antiqua" w:cs="Book Antiqua"/>
          <w:color w:val="000000"/>
        </w:rPr>
        <w:t>histopathological</w:t>
      </w:r>
      <w:r w:rsidR="008B1A8A">
        <w:rPr>
          <w:rFonts w:ascii="Book Antiqua" w:eastAsia="Book Antiqua" w:hAnsi="Book Antiqua" w:cs="Book Antiqua"/>
          <w:color w:val="000000"/>
        </w:rPr>
        <w:t>ly</w:t>
      </w:r>
      <w:proofErr w:type="spellEnd"/>
      <w:r w:rsidRPr="00737943">
        <w:rPr>
          <w:rFonts w:ascii="Book Antiqua" w:eastAsia="Book Antiqua" w:hAnsi="Book Antiqua" w:cs="Book Antiqua"/>
          <w:color w:val="000000"/>
        </w:rPr>
        <w:t xml:space="preserve"> stage the disease or achieve better survival </w:t>
      </w:r>
      <w:proofErr w:type="gramStart"/>
      <w:r w:rsidRPr="00737943">
        <w:rPr>
          <w:rFonts w:ascii="Book Antiqua" w:eastAsia="Book Antiqua" w:hAnsi="Book Antiqua" w:cs="Book Antiqua"/>
          <w:color w:val="000000"/>
        </w:rPr>
        <w:t>outcomes</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71</w:t>
      </w:r>
      <w:r w:rsidR="00CC7D0A" w:rsidRPr="00737943">
        <w:rPr>
          <w:rFonts w:ascii="Book Antiqua" w:eastAsia="Book Antiqua" w:hAnsi="Book Antiqua" w:cs="Book Antiqua"/>
          <w:color w:val="000000"/>
          <w:vertAlign w:val="superscript"/>
        </w:rPr>
        <w:t>,</w:t>
      </w:r>
      <w:r w:rsidRPr="00737943">
        <w:rPr>
          <w:rFonts w:ascii="Book Antiqua" w:eastAsia="Book Antiqua" w:hAnsi="Book Antiqua" w:cs="Book Antiqua"/>
          <w:color w:val="000000"/>
          <w:vertAlign w:val="superscript"/>
        </w:rPr>
        <w:t>72]</w:t>
      </w:r>
      <w:r w:rsidRPr="00737943">
        <w:rPr>
          <w:rFonts w:ascii="Book Antiqua" w:eastAsia="Book Antiqua" w:hAnsi="Book Antiqua" w:cs="Book Antiqua"/>
          <w:color w:val="000000"/>
        </w:rPr>
        <w:t>.</w:t>
      </w:r>
    </w:p>
    <w:p w14:paraId="3B96774E" w14:textId="74931FD0" w:rsidR="00A77B3E" w:rsidRPr="00737943" w:rsidRDefault="00000000" w:rsidP="00737943">
      <w:pPr>
        <w:adjustRightInd w:val="0"/>
        <w:snapToGrid w:val="0"/>
        <w:spacing w:line="360" w:lineRule="auto"/>
        <w:ind w:firstLineChars="200" w:firstLine="480"/>
        <w:jc w:val="both"/>
        <w:rPr>
          <w:rFonts w:ascii="Book Antiqua" w:hAnsi="Book Antiqua"/>
        </w:rPr>
      </w:pPr>
      <w:r w:rsidRPr="00737943">
        <w:rPr>
          <w:rFonts w:ascii="Book Antiqua" w:eastAsia="Book Antiqua" w:hAnsi="Book Antiqua" w:cs="Book Antiqua"/>
          <w:color w:val="000000"/>
        </w:rPr>
        <w:t>The surgical procedures done for colorectal cancers are right hemicolectomy, left hemicolectomy, anterior and low anterior resections</w:t>
      </w:r>
      <w:r w:rsidR="008B1A8A">
        <w:rPr>
          <w:rFonts w:ascii="Book Antiqua" w:eastAsia="Book Antiqua" w:hAnsi="Book Antiqua" w:cs="Book Antiqua"/>
          <w:color w:val="000000"/>
        </w:rPr>
        <w:t xml:space="preserve"> and</w:t>
      </w:r>
      <w:r w:rsidRPr="00737943">
        <w:rPr>
          <w:rFonts w:ascii="Book Antiqua" w:eastAsia="Book Antiqua" w:hAnsi="Book Antiqua" w:cs="Book Antiqua"/>
          <w:color w:val="000000"/>
        </w:rPr>
        <w:t xml:space="preserve"> abdominoperineal resections. Transverse colectomy, though a viable option </w:t>
      </w:r>
      <w:r w:rsidR="008B1A8A">
        <w:rPr>
          <w:rFonts w:ascii="Book Antiqua" w:eastAsia="Book Antiqua" w:hAnsi="Book Antiqua" w:cs="Book Antiqua"/>
          <w:color w:val="000000"/>
        </w:rPr>
        <w:t xml:space="preserve">for </w:t>
      </w:r>
      <w:r w:rsidRPr="00737943">
        <w:rPr>
          <w:rFonts w:ascii="Book Antiqua" w:eastAsia="Book Antiqua" w:hAnsi="Book Antiqua" w:cs="Book Antiqua"/>
          <w:color w:val="000000"/>
        </w:rPr>
        <w:t xml:space="preserve">transverse colon tumors, poses the risk of inadequate </w:t>
      </w:r>
      <w:proofErr w:type="spellStart"/>
      <w:r w:rsidRPr="00737943">
        <w:rPr>
          <w:rFonts w:ascii="Book Antiqua" w:eastAsia="Book Antiqua" w:hAnsi="Book Antiqua" w:cs="Book Antiqua"/>
          <w:color w:val="000000"/>
        </w:rPr>
        <w:t>oncologically</w:t>
      </w:r>
      <w:proofErr w:type="spellEnd"/>
      <w:r w:rsidRPr="00737943">
        <w:rPr>
          <w:rFonts w:ascii="Book Antiqua" w:eastAsia="Book Antiqua" w:hAnsi="Book Antiqua" w:cs="Book Antiqua"/>
          <w:color w:val="000000"/>
        </w:rPr>
        <w:t xml:space="preserve"> sound resection due </w:t>
      </w:r>
      <w:r w:rsidR="008B1A8A">
        <w:rPr>
          <w:rFonts w:ascii="Book Antiqua" w:eastAsia="Book Antiqua" w:hAnsi="Book Antiqua" w:cs="Book Antiqua"/>
          <w:color w:val="000000"/>
        </w:rPr>
        <w:t xml:space="preserve">to </w:t>
      </w:r>
      <w:r w:rsidRPr="00737943">
        <w:rPr>
          <w:rFonts w:ascii="Book Antiqua" w:eastAsia="Book Antiqua" w:hAnsi="Book Antiqua" w:cs="Book Antiqua"/>
          <w:color w:val="000000"/>
        </w:rPr>
        <w:t xml:space="preserve">the nature of the vascular supply to </w:t>
      </w:r>
      <w:r w:rsidRPr="00737943">
        <w:rPr>
          <w:rFonts w:ascii="Book Antiqua" w:eastAsia="Book Antiqua" w:hAnsi="Book Antiqua" w:cs="Book Antiqua"/>
          <w:color w:val="000000"/>
        </w:rPr>
        <w:lastRenderedPageBreak/>
        <w:t xml:space="preserve">the transverse colon. Therefore, some surgeons advocate for extended left or right colectomy in </w:t>
      </w:r>
      <w:r w:rsidR="008B1A8A">
        <w:rPr>
          <w:rFonts w:ascii="Book Antiqua" w:eastAsia="Book Antiqua" w:hAnsi="Book Antiqua" w:cs="Book Antiqua"/>
          <w:color w:val="000000"/>
        </w:rPr>
        <w:t xml:space="preserve">the </w:t>
      </w:r>
      <w:r w:rsidRPr="00737943">
        <w:rPr>
          <w:rFonts w:ascii="Book Antiqua" w:eastAsia="Book Antiqua" w:hAnsi="Book Antiqua" w:cs="Book Antiqua"/>
          <w:color w:val="000000"/>
        </w:rPr>
        <w:t xml:space="preserve">management of transverse colon </w:t>
      </w:r>
      <w:proofErr w:type="gramStart"/>
      <w:r w:rsidRPr="00737943">
        <w:rPr>
          <w:rFonts w:ascii="Book Antiqua" w:eastAsia="Book Antiqua" w:hAnsi="Book Antiqua" w:cs="Book Antiqua"/>
          <w:color w:val="000000"/>
        </w:rPr>
        <w:t>tumors</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65,71,72]</w:t>
      </w:r>
      <w:r w:rsidRPr="00737943">
        <w:rPr>
          <w:rFonts w:ascii="Book Antiqua" w:eastAsia="Book Antiqua" w:hAnsi="Book Antiqua" w:cs="Book Antiqua"/>
          <w:color w:val="000000"/>
        </w:rPr>
        <w:t>.</w:t>
      </w:r>
    </w:p>
    <w:p w14:paraId="166BCD92" w14:textId="331480BB" w:rsidR="00A77B3E" w:rsidRPr="00737943" w:rsidRDefault="00000000" w:rsidP="00737943">
      <w:pPr>
        <w:adjustRightInd w:val="0"/>
        <w:snapToGrid w:val="0"/>
        <w:spacing w:line="360" w:lineRule="auto"/>
        <w:ind w:firstLineChars="200" w:firstLine="480"/>
        <w:jc w:val="both"/>
        <w:rPr>
          <w:rFonts w:ascii="Book Antiqua" w:hAnsi="Book Antiqua"/>
        </w:rPr>
      </w:pPr>
      <w:r w:rsidRPr="00737943">
        <w:rPr>
          <w:rFonts w:ascii="Book Antiqua" w:eastAsia="Book Antiqua" w:hAnsi="Book Antiqua" w:cs="Book Antiqua"/>
          <w:color w:val="000000"/>
        </w:rPr>
        <w:t xml:space="preserve">Lymphadenectomy, </w:t>
      </w:r>
      <w:r w:rsidR="008B1A8A">
        <w:rPr>
          <w:rFonts w:ascii="Book Antiqua" w:eastAsia="Book Antiqua" w:hAnsi="Book Antiqua" w:cs="Book Antiqua"/>
          <w:color w:val="000000"/>
        </w:rPr>
        <w:t xml:space="preserve">the </w:t>
      </w:r>
      <w:r w:rsidRPr="00737943">
        <w:rPr>
          <w:rFonts w:ascii="Book Antiqua" w:eastAsia="Book Antiqua" w:hAnsi="Book Antiqua" w:cs="Book Antiqua"/>
          <w:color w:val="000000"/>
        </w:rPr>
        <w:t xml:space="preserve">extent and number of nodes dissected or positive, is an important factor in staging and prognostication of cancer. When done properly, total </w:t>
      </w:r>
      <w:proofErr w:type="spellStart"/>
      <w:r w:rsidRPr="00737943">
        <w:rPr>
          <w:rFonts w:ascii="Book Antiqua" w:eastAsia="Book Antiqua" w:hAnsi="Book Antiqua" w:cs="Book Antiqua"/>
          <w:color w:val="000000"/>
        </w:rPr>
        <w:t>mesocolic</w:t>
      </w:r>
      <w:proofErr w:type="spellEnd"/>
      <w:r w:rsidRPr="00737943">
        <w:rPr>
          <w:rFonts w:ascii="Book Antiqua" w:eastAsia="Book Antiqua" w:hAnsi="Book Antiqua" w:cs="Book Antiqua"/>
          <w:color w:val="000000"/>
        </w:rPr>
        <w:t xml:space="preserve"> or </w:t>
      </w:r>
      <w:proofErr w:type="spellStart"/>
      <w:r w:rsidRPr="00737943">
        <w:rPr>
          <w:rFonts w:ascii="Book Antiqua" w:eastAsia="Book Antiqua" w:hAnsi="Book Antiqua" w:cs="Book Antiqua"/>
          <w:color w:val="000000"/>
        </w:rPr>
        <w:t>mesorectal</w:t>
      </w:r>
      <w:proofErr w:type="spellEnd"/>
      <w:r w:rsidRPr="00737943">
        <w:rPr>
          <w:rFonts w:ascii="Book Antiqua" w:eastAsia="Book Antiqua" w:hAnsi="Book Antiqua" w:cs="Book Antiqua"/>
          <w:color w:val="000000"/>
        </w:rPr>
        <w:t xml:space="preserve"> excision ensures adequate nodal dissection but extensive node dissection has not been shown to confer any oncological benefit while posing increased morbidity </w:t>
      </w:r>
      <w:proofErr w:type="gramStart"/>
      <w:r w:rsidRPr="00737943">
        <w:rPr>
          <w:rFonts w:ascii="Book Antiqua" w:eastAsia="Book Antiqua" w:hAnsi="Book Antiqua" w:cs="Book Antiqua"/>
          <w:color w:val="000000"/>
        </w:rPr>
        <w:t>risks</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65,71,72]</w:t>
      </w:r>
      <w:r w:rsidRPr="00737943">
        <w:rPr>
          <w:rFonts w:ascii="Book Antiqua" w:eastAsia="Book Antiqua" w:hAnsi="Book Antiqua" w:cs="Book Antiqua"/>
          <w:color w:val="000000"/>
        </w:rPr>
        <w:t>.</w:t>
      </w:r>
    </w:p>
    <w:p w14:paraId="40BA1289" w14:textId="4468E6A0" w:rsidR="00A77B3E" w:rsidRPr="00737943" w:rsidRDefault="00000000" w:rsidP="00737943">
      <w:pPr>
        <w:adjustRightInd w:val="0"/>
        <w:snapToGrid w:val="0"/>
        <w:spacing w:line="360" w:lineRule="auto"/>
        <w:ind w:firstLineChars="200" w:firstLine="480"/>
        <w:jc w:val="both"/>
        <w:rPr>
          <w:rFonts w:ascii="Book Antiqua" w:hAnsi="Book Antiqua"/>
        </w:rPr>
      </w:pPr>
      <w:r w:rsidRPr="00737943">
        <w:rPr>
          <w:rFonts w:ascii="Book Antiqua" w:eastAsia="Book Antiqua" w:hAnsi="Book Antiqua" w:cs="Book Antiqua"/>
          <w:color w:val="000000"/>
        </w:rPr>
        <w:t xml:space="preserve">For the subset of emergency cases, either obstruction or perforation, surgery is needed to address the emergency and treat the cancer in certain cases. The emergency procedures range from diversion colostomy for advanced disease to Hartmann procedure or resection with anastomosis in </w:t>
      </w:r>
      <w:proofErr w:type="spellStart"/>
      <w:r w:rsidRPr="00737943">
        <w:rPr>
          <w:rFonts w:ascii="Book Antiqua" w:eastAsia="Book Antiqua" w:hAnsi="Book Antiqua" w:cs="Book Antiqua"/>
          <w:color w:val="000000"/>
        </w:rPr>
        <w:t>resectable</w:t>
      </w:r>
      <w:proofErr w:type="spellEnd"/>
      <w:r w:rsidRPr="00737943">
        <w:rPr>
          <w:rFonts w:ascii="Book Antiqua" w:eastAsia="Book Antiqua" w:hAnsi="Book Antiqua" w:cs="Book Antiqua"/>
          <w:color w:val="000000"/>
        </w:rPr>
        <w:t xml:space="preserve"> disease. The choice of the procedure is guided by the stage of the disease, extent of the complication and the hemodynamic status of the </w:t>
      </w:r>
      <w:proofErr w:type="gramStart"/>
      <w:r w:rsidRPr="00737943">
        <w:rPr>
          <w:rFonts w:ascii="Book Antiqua" w:eastAsia="Book Antiqua" w:hAnsi="Book Antiqua" w:cs="Book Antiqua"/>
          <w:color w:val="000000"/>
        </w:rPr>
        <w:t>patient</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63,65,71-73]</w:t>
      </w:r>
      <w:r w:rsidRPr="00737943">
        <w:rPr>
          <w:rFonts w:ascii="Book Antiqua" w:eastAsia="Book Antiqua" w:hAnsi="Book Antiqua" w:cs="Book Antiqua"/>
          <w:color w:val="000000"/>
        </w:rPr>
        <w:t>.</w:t>
      </w:r>
    </w:p>
    <w:p w14:paraId="3D65E9F6" w14:textId="64AC30D0" w:rsidR="00A77B3E" w:rsidRPr="00737943" w:rsidRDefault="00000000" w:rsidP="00737943">
      <w:pPr>
        <w:adjustRightInd w:val="0"/>
        <w:snapToGrid w:val="0"/>
        <w:spacing w:line="360" w:lineRule="auto"/>
        <w:ind w:firstLineChars="200" w:firstLine="480"/>
        <w:jc w:val="both"/>
        <w:rPr>
          <w:rFonts w:ascii="Book Antiqua" w:hAnsi="Book Antiqua"/>
        </w:rPr>
      </w:pPr>
      <w:r w:rsidRPr="00737943">
        <w:rPr>
          <w:rFonts w:ascii="Book Antiqua" w:eastAsia="Book Antiqua" w:hAnsi="Book Antiqua" w:cs="Book Antiqua"/>
          <w:color w:val="000000"/>
        </w:rPr>
        <w:t xml:space="preserve">For patients who received neoadjuvant chemoradiation, the timing to surgery is generally 8-10 </w:t>
      </w:r>
      <w:proofErr w:type="spellStart"/>
      <w:r w:rsidRPr="00737943">
        <w:rPr>
          <w:rFonts w:ascii="Book Antiqua" w:eastAsia="Book Antiqua" w:hAnsi="Book Antiqua" w:cs="Book Antiqua"/>
          <w:color w:val="000000"/>
        </w:rPr>
        <w:t>wk</w:t>
      </w:r>
      <w:proofErr w:type="spellEnd"/>
      <w:r w:rsidRPr="00737943">
        <w:rPr>
          <w:rFonts w:ascii="Book Antiqua" w:eastAsia="Book Antiqua" w:hAnsi="Book Antiqua" w:cs="Book Antiqua"/>
          <w:color w:val="000000"/>
        </w:rPr>
        <w:t xml:space="preserve"> in order to maximize the benefits of </w:t>
      </w:r>
      <w:r w:rsidR="008B1A8A">
        <w:rPr>
          <w:rFonts w:ascii="Book Antiqua" w:eastAsia="Book Antiqua" w:hAnsi="Book Antiqua" w:cs="Book Antiqua"/>
          <w:color w:val="000000"/>
        </w:rPr>
        <w:t>chemoradiation</w:t>
      </w:r>
      <w:r w:rsidRPr="00737943">
        <w:rPr>
          <w:rFonts w:ascii="Book Antiqua" w:eastAsia="Book Antiqua" w:hAnsi="Book Antiqua" w:cs="Book Antiqua"/>
          <w:color w:val="000000"/>
        </w:rPr>
        <w:t xml:space="preserve"> and reduce postoperative </w:t>
      </w:r>
      <w:proofErr w:type="gramStart"/>
      <w:r w:rsidRPr="00737943">
        <w:rPr>
          <w:rFonts w:ascii="Book Antiqua" w:eastAsia="Book Antiqua" w:hAnsi="Book Antiqua" w:cs="Book Antiqua"/>
          <w:color w:val="000000"/>
        </w:rPr>
        <w:t>morbidity</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65]</w:t>
      </w:r>
      <w:r w:rsidRPr="00737943">
        <w:rPr>
          <w:rFonts w:ascii="Book Antiqua" w:eastAsia="Book Antiqua" w:hAnsi="Book Antiqua" w:cs="Book Antiqua"/>
          <w:color w:val="000000"/>
        </w:rPr>
        <w:t>.</w:t>
      </w:r>
    </w:p>
    <w:p w14:paraId="09CD5431" w14:textId="77777777" w:rsidR="00A77B3E" w:rsidRPr="00737943" w:rsidRDefault="00A77B3E" w:rsidP="00737943">
      <w:pPr>
        <w:adjustRightInd w:val="0"/>
        <w:snapToGrid w:val="0"/>
        <w:spacing w:line="360" w:lineRule="auto"/>
        <w:jc w:val="both"/>
        <w:rPr>
          <w:rFonts w:ascii="Book Antiqua" w:hAnsi="Book Antiqua"/>
        </w:rPr>
      </w:pPr>
    </w:p>
    <w:p w14:paraId="6241D12F" w14:textId="3CD9952C"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b/>
          <w:bCs/>
          <w:color w:val="000000"/>
        </w:rPr>
        <w:t>Radiotherapy</w:t>
      </w:r>
      <w:r w:rsidR="00CC7D0A" w:rsidRPr="00737943">
        <w:rPr>
          <w:rFonts w:ascii="Book Antiqua" w:eastAsia="Book Antiqua" w:hAnsi="Book Antiqua" w:cs="Book Antiqua"/>
          <w:b/>
          <w:bCs/>
          <w:color w:val="000000"/>
        </w:rPr>
        <w:t xml:space="preserve">: </w:t>
      </w:r>
      <w:r w:rsidRPr="00737943">
        <w:rPr>
          <w:rFonts w:ascii="Book Antiqua" w:eastAsia="Book Antiqua" w:hAnsi="Book Antiqua" w:cs="Book Antiqua"/>
          <w:color w:val="000000"/>
        </w:rPr>
        <w:t xml:space="preserve">Benefits of preoperative radiotherapy in reducing local recurrence of rectal cancer have been proven by several </w:t>
      </w:r>
      <w:proofErr w:type="gramStart"/>
      <w:r w:rsidRPr="00737943">
        <w:rPr>
          <w:rFonts w:ascii="Book Antiqua" w:eastAsia="Book Antiqua" w:hAnsi="Book Antiqua" w:cs="Book Antiqua"/>
          <w:color w:val="000000"/>
        </w:rPr>
        <w:t>studies</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74,75]</w:t>
      </w:r>
      <w:r w:rsidRPr="00737943">
        <w:rPr>
          <w:rFonts w:ascii="Book Antiqua" w:eastAsia="Book Antiqua" w:hAnsi="Book Antiqua" w:cs="Book Antiqua"/>
          <w:color w:val="000000"/>
        </w:rPr>
        <w:t xml:space="preserve">. The clinical stage of the disease and the quality of the subsequent surgery play an important </w:t>
      </w:r>
      <w:r w:rsidR="008B1A8A">
        <w:rPr>
          <w:rFonts w:ascii="Book Antiqua" w:eastAsia="Book Antiqua" w:hAnsi="Book Antiqua" w:cs="Book Antiqua"/>
          <w:color w:val="000000"/>
        </w:rPr>
        <w:t xml:space="preserve">role </w:t>
      </w:r>
      <w:r w:rsidRPr="00737943">
        <w:rPr>
          <w:rFonts w:ascii="Book Antiqua" w:eastAsia="Book Antiqua" w:hAnsi="Book Antiqua" w:cs="Book Antiqua"/>
          <w:color w:val="000000"/>
        </w:rPr>
        <w:t xml:space="preserve">in augmenting the benefits of radiotherapy in local disease control. Proper MRI staging to maximize radiotherapy benefits and </w:t>
      </w:r>
      <w:proofErr w:type="spellStart"/>
      <w:r w:rsidRPr="00737943">
        <w:rPr>
          <w:rFonts w:ascii="Book Antiqua" w:eastAsia="Book Antiqua" w:hAnsi="Book Antiqua" w:cs="Book Antiqua"/>
          <w:color w:val="000000"/>
        </w:rPr>
        <w:t>oncologically</w:t>
      </w:r>
      <w:proofErr w:type="spellEnd"/>
      <w:r w:rsidRPr="00737943">
        <w:rPr>
          <w:rFonts w:ascii="Book Antiqua" w:eastAsia="Book Antiqua" w:hAnsi="Book Antiqua" w:cs="Book Antiqua"/>
          <w:color w:val="000000"/>
        </w:rPr>
        <w:t xml:space="preserve"> sound surgical procedure cannot be over </w:t>
      </w:r>
      <w:proofErr w:type="gramStart"/>
      <w:r w:rsidRPr="00737943">
        <w:rPr>
          <w:rFonts w:ascii="Book Antiqua" w:eastAsia="Book Antiqua" w:hAnsi="Book Antiqua" w:cs="Book Antiqua"/>
          <w:color w:val="000000"/>
        </w:rPr>
        <w:t>emphasized</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74,75]</w:t>
      </w:r>
      <w:r w:rsidRPr="00737943">
        <w:rPr>
          <w:rFonts w:ascii="Book Antiqua" w:eastAsia="Book Antiqua" w:hAnsi="Book Antiqua" w:cs="Book Antiqua"/>
          <w:color w:val="000000"/>
        </w:rPr>
        <w:t>.</w:t>
      </w:r>
    </w:p>
    <w:p w14:paraId="1202EAF1" w14:textId="6516DA78" w:rsidR="00A77B3E" w:rsidRPr="00737943" w:rsidRDefault="00000000" w:rsidP="00737943">
      <w:pPr>
        <w:adjustRightInd w:val="0"/>
        <w:snapToGrid w:val="0"/>
        <w:spacing w:line="360" w:lineRule="auto"/>
        <w:ind w:firstLineChars="200" w:firstLine="480"/>
        <w:jc w:val="both"/>
        <w:rPr>
          <w:rFonts w:ascii="Book Antiqua" w:hAnsi="Book Antiqua"/>
        </w:rPr>
      </w:pPr>
      <w:r w:rsidRPr="00737943">
        <w:rPr>
          <w:rFonts w:ascii="Book Antiqua" w:eastAsia="Book Antiqua" w:hAnsi="Book Antiqua" w:cs="Book Antiqua"/>
          <w:color w:val="000000"/>
        </w:rPr>
        <w:t>In rectal cancer, long course chemoradiation with fluoropyrimidine</w:t>
      </w:r>
      <w:r w:rsidR="00D47FD1">
        <w:rPr>
          <w:rFonts w:ascii="Book Antiqua" w:eastAsia="Book Antiqua" w:hAnsi="Book Antiqua" w:cs="Book Antiqua"/>
          <w:color w:val="000000"/>
        </w:rPr>
        <w:t>-</w:t>
      </w:r>
      <w:r w:rsidRPr="00737943">
        <w:rPr>
          <w:rFonts w:ascii="Book Antiqua" w:eastAsia="Book Antiqua" w:hAnsi="Book Antiqua" w:cs="Book Antiqua"/>
          <w:color w:val="000000"/>
        </w:rPr>
        <w:t>based chemotherapy as radiation sensitizer is the mainstay of stage II and III disease management. This regimen achieves downsizing in most patients and complete response in 15</w:t>
      </w:r>
      <w:r w:rsidR="00CC7D0A" w:rsidRPr="00737943">
        <w:rPr>
          <w:rFonts w:ascii="Book Antiqua" w:eastAsia="Book Antiqua" w:hAnsi="Book Antiqua" w:cs="Book Antiqua"/>
          <w:color w:val="000000"/>
        </w:rPr>
        <w:t>%</w:t>
      </w:r>
      <w:r w:rsidRPr="00737943">
        <w:rPr>
          <w:rFonts w:ascii="Book Antiqua" w:eastAsia="Book Antiqua" w:hAnsi="Book Antiqua" w:cs="Book Antiqua"/>
          <w:color w:val="000000"/>
        </w:rPr>
        <w:t>-20% of cases. There is also the option of short radiotherapy session</w:t>
      </w:r>
      <w:r w:rsidR="00D47FD1">
        <w:rPr>
          <w:rFonts w:ascii="Book Antiqua" w:eastAsia="Book Antiqua" w:hAnsi="Book Antiqua" w:cs="Book Antiqua"/>
          <w:color w:val="000000"/>
        </w:rPr>
        <w:t>s</w:t>
      </w:r>
      <w:r w:rsidRPr="00737943">
        <w:rPr>
          <w:rFonts w:ascii="Book Antiqua" w:eastAsia="Book Antiqua" w:hAnsi="Book Antiqua" w:cs="Book Antiqua"/>
          <w:color w:val="000000"/>
        </w:rPr>
        <w:t xml:space="preserve"> (5</w:t>
      </w:r>
      <w:r w:rsidR="00CC7D0A" w:rsidRPr="00737943">
        <w:rPr>
          <w:rFonts w:ascii="Book Antiqua" w:eastAsia="Book Antiqua" w:hAnsi="Book Antiqua" w:cs="Book Antiqua"/>
          <w:color w:val="000000"/>
        </w:rPr>
        <w:t xml:space="preserve"> </w:t>
      </w:r>
      <w:r w:rsidR="003D5CCC" w:rsidRPr="00737943">
        <w:rPr>
          <w:rFonts w:ascii="Book Antiqua" w:eastAsia="Book Antiqua" w:hAnsi="Book Antiqua" w:cs="Book Antiqua"/>
          <w:color w:val="000000"/>
        </w:rPr>
        <w:t>×</w:t>
      </w:r>
      <w:r w:rsidR="00CC7D0A" w:rsidRPr="00737943">
        <w:rPr>
          <w:rFonts w:ascii="Book Antiqua" w:eastAsia="Book Antiqua" w:hAnsi="Book Antiqua" w:cs="Book Antiqua"/>
          <w:color w:val="000000"/>
        </w:rPr>
        <w:t xml:space="preserve"> </w:t>
      </w:r>
      <w:r w:rsidRPr="00737943">
        <w:rPr>
          <w:rFonts w:ascii="Book Antiqua" w:eastAsia="Book Antiqua" w:hAnsi="Book Antiqua" w:cs="Book Antiqua"/>
          <w:color w:val="000000"/>
        </w:rPr>
        <w:t xml:space="preserve">5 </w:t>
      </w:r>
      <w:r w:rsidR="00ED413F" w:rsidRPr="00DF11CB">
        <w:rPr>
          <w:rFonts w:ascii="Book Antiqua" w:eastAsia="Book Antiqua" w:hAnsi="Book Antiqua" w:cs="Book Antiqua"/>
          <w:color w:val="000000"/>
        </w:rPr>
        <w:t>g</w:t>
      </w:r>
      <w:r w:rsidR="00ED413F">
        <w:rPr>
          <w:rFonts w:ascii="Book Antiqua" w:eastAsia="Book Antiqua" w:hAnsi="Book Antiqua" w:cs="Book Antiqua"/>
          <w:color w:val="000000"/>
        </w:rPr>
        <w:t>ra</w:t>
      </w:r>
      <w:r w:rsidR="00ED413F" w:rsidRPr="00DF11CB">
        <w:rPr>
          <w:rFonts w:ascii="Book Antiqua" w:eastAsia="Book Antiqua" w:hAnsi="Book Antiqua" w:cs="Book Antiqua"/>
          <w:color w:val="000000"/>
        </w:rPr>
        <w:t>y</w:t>
      </w:r>
      <w:r w:rsidRPr="00737943">
        <w:rPr>
          <w:rFonts w:ascii="Book Antiqua" w:eastAsia="Book Antiqua" w:hAnsi="Book Antiqua" w:cs="Book Antiqua"/>
          <w:color w:val="000000"/>
        </w:rPr>
        <w:t xml:space="preserve">) followed by surgery either immediately or after </w:t>
      </w:r>
      <w:r w:rsidR="00D47FD1">
        <w:rPr>
          <w:rFonts w:ascii="Book Antiqua" w:eastAsia="Book Antiqua" w:hAnsi="Book Antiqua" w:cs="Book Antiqua"/>
          <w:color w:val="000000"/>
        </w:rPr>
        <w:t xml:space="preserve">a </w:t>
      </w:r>
      <w:r w:rsidRPr="00737943">
        <w:rPr>
          <w:rFonts w:ascii="Book Antiqua" w:eastAsia="Book Antiqua" w:hAnsi="Book Antiqua" w:cs="Book Antiqua"/>
          <w:color w:val="000000"/>
        </w:rPr>
        <w:t xml:space="preserve">4-8 </w:t>
      </w:r>
      <w:proofErr w:type="spellStart"/>
      <w:r w:rsidRPr="00737943">
        <w:rPr>
          <w:rFonts w:ascii="Book Antiqua" w:eastAsia="Book Antiqua" w:hAnsi="Book Antiqua" w:cs="Book Antiqua"/>
          <w:color w:val="000000"/>
        </w:rPr>
        <w:t>wk</w:t>
      </w:r>
      <w:proofErr w:type="spellEnd"/>
      <w:r w:rsidRPr="00737943">
        <w:rPr>
          <w:rFonts w:ascii="Book Antiqua" w:eastAsia="Book Antiqua" w:hAnsi="Book Antiqua" w:cs="Book Antiqua"/>
          <w:color w:val="000000"/>
        </w:rPr>
        <w:t xml:space="preserve"> delay to maximize the downsizing effect or </w:t>
      </w:r>
      <w:r w:rsidR="00D47FD1">
        <w:rPr>
          <w:rFonts w:ascii="Book Antiqua" w:eastAsia="Book Antiqua" w:hAnsi="Book Antiqua" w:cs="Book Antiqua"/>
          <w:color w:val="000000"/>
        </w:rPr>
        <w:t xml:space="preserve">to </w:t>
      </w:r>
      <w:r w:rsidRPr="00737943">
        <w:rPr>
          <w:rFonts w:ascii="Book Antiqua" w:eastAsia="Book Antiqua" w:hAnsi="Book Antiqua" w:cs="Book Antiqua"/>
          <w:color w:val="000000"/>
        </w:rPr>
        <w:t xml:space="preserve">assess the nature of the disease in that </w:t>
      </w:r>
      <w:proofErr w:type="gramStart"/>
      <w:r w:rsidRPr="00737943">
        <w:rPr>
          <w:rFonts w:ascii="Book Antiqua" w:eastAsia="Book Antiqua" w:hAnsi="Book Antiqua" w:cs="Book Antiqua"/>
          <w:color w:val="000000"/>
        </w:rPr>
        <w:t>window</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74,76]</w:t>
      </w:r>
      <w:r w:rsidRPr="00737943">
        <w:rPr>
          <w:rFonts w:ascii="Book Antiqua" w:eastAsia="Book Antiqua" w:hAnsi="Book Antiqua" w:cs="Book Antiqua"/>
          <w:color w:val="000000"/>
        </w:rPr>
        <w:t>.</w:t>
      </w:r>
    </w:p>
    <w:p w14:paraId="14FBE47D" w14:textId="48890148" w:rsidR="00A77B3E" w:rsidRPr="00737943" w:rsidRDefault="00000000" w:rsidP="00737943">
      <w:pPr>
        <w:adjustRightInd w:val="0"/>
        <w:snapToGrid w:val="0"/>
        <w:spacing w:line="360" w:lineRule="auto"/>
        <w:ind w:firstLineChars="200" w:firstLine="480"/>
        <w:jc w:val="both"/>
        <w:rPr>
          <w:rFonts w:ascii="Book Antiqua" w:hAnsi="Book Antiqua"/>
        </w:rPr>
      </w:pPr>
      <w:r w:rsidRPr="00737943">
        <w:rPr>
          <w:rFonts w:ascii="Book Antiqua" w:eastAsia="Book Antiqua" w:hAnsi="Book Antiqua" w:cs="Book Antiqua"/>
          <w:color w:val="000000"/>
        </w:rPr>
        <w:lastRenderedPageBreak/>
        <w:t>In case</w:t>
      </w:r>
      <w:r w:rsidR="00D47FD1">
        <w:rPr>
          <w:rFonts w:ascii="Book Antiqua" w:eastAsia="Book Antiqua" w:hAnsi="Book Antiqua" w:cs="Book Antiqua"/>
          <w:color w:val="000000"/>
        </w:rPr>
        <w:t>s</w:t>
      </w:r>
      <w:r w:rsidRPr="00737943">
        <w:rPr>
          <w:rFonts w:ascii="Book Antiqua" w:eastAsia="Book Antiqua" w:hAnsi="Book Antiqua" w:cs="Book Antiqua"/>
          <w:color w:val="000000"/>
        </w:rPr>
        <w:t xml:space="preserve"> of complete clinical response, watch and wait has been proposed as an alternative in a subset of patients but with close surveillance. Though there are worries of oncological safety of such an approach, there is data that supports the strategy in </w:t>
      </w:r>
      <w:r w:rsidR="00D47FD1">
        <w:rPr>
          <w:rFonts w:ascii="Book Antiqua" w:eastAsia="Book Antiqua" w:hAnsi="Book Antiqua" w:cs="Book Antiqua"/>
          <w:color w:val="000000"/>
        </w:rPr>
        <w:t xml:space="preserve">a </w:t>
      </w:r>
      <w:r w:rsidRPr="00737943">
        <w:rPr>
          <w:rFonts w:ascii="Book Antiqua" w:eastAsia="Book Antiqua" w:hAnsi="Book Antiqua" w:cs="Book Antiqua"/>
          <w:color w:val="000000"/>
        </w:rPr>
        <w:t xml:space="preserve">subset of patients with sustained complete oncological </w:t>
      </w:r>
      <w:proofErr w:type="gramStart"/>
      <w:r w:rsidRPr="00737943">
        <w:rPr>
          <w:rFonts w:ascii="Book Antiqua" w:eastAsia="Book Antiqua" w:hAnsi="Book Antiqua" w:cs="Book Antiqua"/>
          <w:color w:val="000000"/>
        </w:rPr>
        <w:t>response</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65]</w:t>
      </w:r>
      <w:r w:rsidRPr="00737943">
        <w:rPr>
          <w:rFonts w:ascii="Book Antiqua" w:eastAsia="Book Antiqua" w:hAnsi="Book Antiqua" w:cs="Book Antiqua"/>
          <w:color w:val="000000"/>
        </w:rPr>
        <w:t>.</w:t>
      </w:r>
    </w:p>
    <w:p w14:paraId="1E794716" w14:textId="4DA0446E" w:rsidR="00A77B3E" w:rsidRPr="00737943" w:rsidRDefault="00000000" w:rsidP="00737943">
      <w:pPr>
        <w:adjustRightInd w:val="0"/>
        <w:snapToGrid w:val="0"/>
        <w:spacing w:line="360" w:lineRule="auto"/>
        <w:ind w:firstLineChars="200" w:firstLine="480"/>
        <w:jc w:val="both"/>
        <w:rPr>
          <w:rFonts w:ascii="Book Antiqua" w:hAnsi="Book Antiqua"/>
        </w:rPr>
      </w:pPr>
      <w:r w:rsidRPr="00737943">
        <w:rPr>
          <w:rFonts w:ascii="Book Antiqua" w:eastAsia="Book Antiqua" w:hAnsi="Book Antiqua" w:cs="Book Antiqua"/>
          <w:color w:val="000000"/>
        </w:rPr>
        <w:t xml:space="preserve">Driven by surgical complexity, morbidity and sometimes </w:t>
      </w:r>
      <w:r w:rsidR="00D47FD1">
        <w:rPr>
          <w:rFonts w:ascii="Book Antiqua" w:eastAsia="Book Antiqua" w:hAnsi="Book Antiqua" w:cs="Book Antiqua"/>
          <w:color w:val="000000"/>
        </w:rPr>
        <w:t xml:space="preserve">the </w:t>
      </w:r>
      <w:r w:rsidRPr="00737943">
        <w:rPr>
          <w:rFonts w:ascii="Book Antiqua" w:eastAsia="Book Antiqua" w:hAnsi="Book Antiqua" w:cs="Book Antiqua"/>
          <w:color w:val="000000"/>
        </w:rPr>
        <w:t>life</w:t>
      </w:r>
      <w:r w:rsidR="00D47FD1">
        <w:rPr>
          <w:rFonts w:ascii="Book Antiqua" w:eastAsia="Book Antiqua" w:hAnsi="Book Antiqua" w:cs="Book Antiqua"/>
          <w:color w:val="000000"/>
        </w:rPr>
        <w:t>-</w:t>
      </w:r>
      <w:r w:rsidRPr="00737943">
        <w:rPr>
          <w:rFonts w:ascii="Book Antiqua" w:eastAsia="Book Antiqua" w:hAnsi="Book Antiqua" w:cs="Book Antiqua"/>
          <w:color w:val="000000"/>
        </w:rPr>
        <w:t xml:space="preserve">altering nature of surgery for rectal cancer, there is a trend towards application </w:t>
      </w:r>
      <w:r w:rsidR="00D47FD1">
        <w:rPr>
          <w:rFonts w:ascii="Book Antiqua" w:eastAsia="Book Antiqua" w:hAnsi="Book Antiqua" w:cs="Book Antiqua"/>
          <w:color w:val="000000"/>
        </w:rPr>
        <w:t xml:space="preserve">of </w:t>
      </w:r>
      <w:r w:rsidRPr="00737943">
        <w:rPr>
          <w:rFonts w:ascii="Book Antiqua" w:eastAsia="Book Antiqua" w:hAnsi="Book Antiqua" w:cs="Book Antiqua"/>
          <w:color w:val="000000"/>
        </w:rPr>
        <w:t>radiotherapy for early rectal cancer as an alternative to surgery. The approach has been shown to achieve 50</w:t>
      </w:r>
      <w:r w:rsidR="00CC7D0A" w:rsidRPr="00737943">
        <w:rPr>
          <w:rFonts w:ascii="Book Antiqua" w:eastAsia="Book Antiqua" w:hAnsi="Book Antiqua" w:cs="Book Antiqua"/>
          <w:color w:val="000000"/>
        </w:rPr>
        <w:t>%</w:t>
      </w:r>
      <w:r w:rsidRPr="00737943">
        <w:rPr>
          <w:rFonts w:ascii="Book Antiqua" w:eastAsia="Book Antiqua" w:hAnsi="Book Antiqua" w:cs="Book Antiqua"/>
          <w:color w:val="000000"/>
        </w:rPr>
        <w:t xml:space="preserve">-60% rectal preservation but poses the problem of overtreatment for the patients who ultimately require rectal </w:t>
      </w:r>
      <w:proofErr w:type="gramStart"/>
      <w:r w:rsidRPr="00737943">
        <w:rPr>
          <w:rFonts w:ascii="Book Antiqua" w:eastAsia="Book Antiqua" w:hAnsi="Book Antiqua" w:cs="Book Antiqua"/>
          <w:color w:val="000000"/>
        </w:rPr>
        <w:t>surgery</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29,77,78]</w:t>
      </w:r>
      <w:r w:rsidRPr="00737943">
        <w:rPr>
          <w:rFonts w:ascii="Book Antiqua" w:eastAsia="Book Antiqua" w:hAnsi="Book Antiqua" w:cs="Book Antiqua"/>
          <w:color w:val="000000"/>
        </w:rPr>
        <w:t>.</w:t>
      </w:r>
    </w:p>
    <w:p w14:paraId="2DA8C8E5" w14:textId="77777777" w:rsidR="00A77B3E" w:rsidRPr="00737943" w:rsidRDefault="00A77B3E" w:rsidP="00737943">
      <w:pPr>
        <w:adjustRightInd w:val="0"/>
        <w:snapToGrid w:val="0"/>
        <w:spacing w:line="360" w:lineRule="auto"/>
        <w:jc w:val="both"/>
        <w:rPr>
          <w:rFonts w:ascii="Book Antiqua" w:hAnsi="Book Antiqua"/>
        </w:rPr>
      </w:pPr>
    </w:p>
    <w:p w14:paraId="28976D64" w14:textId="6C2CFC45"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b/>
          <w:bCs/>
          <w:color w:val="000000"/>
        </w:rPr>
        <w:t xml:space="preserve">Systemic </w:t>
      </w:r>
      <w:r w:rsidR="00CC7D0A" w:rsidRPr="00737943">
        <w:rPr>
          <w:rFonts w:ascii="Book Antiqua" w:eastAsia="Book Antiqua" w:hAnsi="Book Antiqua" w:cs="Book Antiqua"/>
          <w:b/>
          <w:bCs/>
          <w:color w:val="000000"/>
        </w:rPr>
        <w:t>c</w:t>
      </w:r>
      <w:r w:rsidRPr="00737943">
        <w:rPr>
          <w:rFonts w:ascii="Book Antiqua" w:eastAsia="Book Antiqua" w:hAnsi="Book Antiqua" w:cs="Book Antiqua"/>
          <w:b/>
          <w:bCs/>
          <w:color w:val="000000"/>
        </w:rPr>
        <w:t>hemotherapy</w:t>
      </w:r>
      <w:r w:rsidR="00CC7D0A" w:rsidRPr="00737943">
        <w:rPr>
          <w:rFonts w:ascii="Book Antiqua" w:eastAsia="Book Antiqua" w:hAnsi="Book Antiqua" w:cs="Book Antiqua"/>
          <w:b/>
          <w:bCs/>
          <w:color w:val="000000"/>
        </w:rPr>
        <w:t xml:space="preserve">: </w:t>
      </w:r>
      <w:r w:rsidRPr="00737943">
        <w:rPr>
          <w:rFonts w:ascii="Book Antiqua" w:eastAsia="Book Antiqua" w:hAnsi="Book Antiqua" w:cs="Book Antiqua"/>
          <w:color w:val="000000"/>
        </w:rPr>
        <w:t xml:space="preserve">Fluoropyrimidine-based adjuvant chemotherapy has been shown to improve survival in stage III and high risk stage II </w:t>
      </w:r>
      <w:proofErr w:type="gramStart"/>
      <w:r w:rsidRPr="00737943">
        <w:rPr>
          <w:rFonts w:ascii="Book Antiqua" w:eastAsia="Book Antiqua" w:hAnsi="Book Antiqua" w:cs="Book Antiqua"/>
          <w:color w:val="000000"/>
        </w:rPr>
        <w:t>patients</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65]</w:t>
      </w:r>
      <w:r w:rsidRPr="00737943">
        <w:rPr>
          <w:rFonts w:ascii="Book Antiqua" w:eastAsia="Book Antiqua" w:hAnsi="Book Antiqua" w:cs="Book Antiqua"/>
          <w:color w:val="000000"/>
        </w:rPr>
        <w:t xml:space="preserve">. The subset of stage II colon cancer patients who benefit from adjuvant therapy are T4 </w:t>
      </w:r>
      <w:r w:rsidR="00D47FD1">
        <w:rPr>
          <w:rFonts w:ascii="Book Antiqua" w:eastAsia="Book Antiqua" w:hAnsi="Book Antiqua" w:cs="Book Antiqua"/>
          <w:color w:val="000000"/>
        </w:rPr>
        <w:t>l</w:t>
      </w:r>
      <w:r w:rsidRPr="00737943">
        <w:rPr>
          <w:rFonts w:ascii="Book Antiqua" w:eastAsia="Book Antiqua" w:hAnsi="Book Antiqua" w:cs="Book Antiqua"/>
          <w:color w:val="000000"/>
        </w:rPr>
        <w:t xml:space="preserve">esions, presence of perforation or obstruction, poor differentiation features, presence of </w:t>
      </w:r>
      <w:proofErr w:type="spellStart"/>
      <w:r w:rsidRPr="00737943">
        <w:rPr>
          <w:rFonts w:ascii="Book Antiqua" w:eastAsia="Book Antiqua" w:hAnsi="Book Antiqua" w:cs="Book Antiqua"/>
          <w:color w:val="000000"/>
        </w:rPr>
        <w:t>lymphovascular</w:t>
      </w:r>
      <w:proofErr w:type="spellEnd"/>
      <w:r w:rsidRPr="00737943">
        <w:rPr>
          <w:rFonts w:ascii="Book Antiqua" w:eastAsia="Book Antiqua" w:hAnsi="Book Antiqua" w:cs="Book Antiqua"/>
          <w:color w:val="000000"/>
        </w:rPr>
        <w:t xml:space="preserve"> invasion and where less than 12 </w:t>
      </w:r>
      <w:r w:rsidR="00CC7D0A" w:rsidRPr="00737943">
        <w:rPr>
          <w:rFonts w:ascii="Book Antiqua" w:eastAsia="Book Antiqua" w:hAnsi="Book Antiqua" w:cs="Book Antiqua"/>
          <w:color w:val="000000"/>
        </w:rPr>
        <w:t>l</w:t>
      </w:r>
      <w:r w:rsidRPr="00737943">
        <w:rPr>
          <w:rFonts w:ascii="Book Antiqua" w:eastAsia="Book Antiqua" w:hAnsi="Book Antiqua" w:cs="Book Antiqua"/>
          <w:color w:val="000000"/>
        </w:rPr>
        <w:t xml:space="preserve">ymph nodes were </w:t>
      </w:r>
      <w:proofErr w:type="gramStart"/>
      <w:r w:rsidRPr="00737943">
        <w:rPr>
          <w:rFonts w:ascii="Book Antiqua" w:eastAsia="Book Antiqua" w:hAnsi="Book Antiqua" w:cs="Book Antiqua"/>
          <w:color w:val="000000"/>
        </w:rPr>
        <w:t>harvested</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57,63,65,79]</w:t>
      </w:r>
      <w:r w:rsidRPr="00737943">
        <w:rPr>
          <w:rFonts w:ascii="Book Antiqua" w:eastAsia="Book Antiqua" w:hAnsi="Book Antiqua" w:cs="Book Antiqua"/>
          <w:color w:val="000000"/>
        </w:rPr>
        <w:t>. In addition to the cytotoxic agents, biologics such as anti-</w:t>
      </w:r>
      <w:r w:rsidR="00C43901" w:rsidRPr="00737943">
        <w:rPr>
          <w:rFonts w:ascii="Book Antiqua" w:eastAsia="Book Antiqua" w:hAnsi="Book Antiqua" w:cs="Book Antiqua"/>
          <w:color w:val="000000"/>
        </w:rPr>
        <w:t>vascular endothelial growth factor</w:t>
      </w:r>
      <w:r w:rsidRPr="00737943">
        <w:rPr>
          <w:rFonts w:ascii="Book Antiqua" w:eastAsia="Book Antiqua" w:hAnsi="Book Antiqua" w:cs="Book Antiqua"/>
          <w:color w:val="000000"/>
        </w:rPr>
        <w:t xml:space="preserve"> and anti-epidermal growth factor receptor, targeted immunotherapy and novel salvage therapy drugs such as regorafenib are currently in use as adjuvant </w:t>
      </w:r>
      <w:proofErr w:type="gramStart"/>
      <w:r w:rsidRPr="00737943">
        <w:rPr>
          <w:rFonts w:ascii="Book Antiqua" w:eastAsia="Book Antiqua" w:hAnsi="Book Antiqua" w:cs="Book Antiqua"/>
          <w:color w:val="000000"/>
        </w:rPr>
        <w:t>alternative</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65]</w:t>
      </w:r>
      <w:r w:rsidRPr="00737943">
        <w:rPr>
          <w:rFonts w:ascii="Book Antiqua" w:eastAsia="Book Antiqua" w:hAnsi="Book Antiqua" w:cs="Book Antiqua"/>
          <w:color w:val="000000"/>
        </w:rPr>
        <w:t>.</w:t>
      </w:r>
    </w:p>
    <w:p w14:paraId="544C5BAF" w14:textId="4A6A9957" w:rsidR="00A77B3E" w:rsidRPr="00737943" w:rsidRDefault="00000000" w:rsidP="00737943">
      <w:pPr>
        <w:adjustRightInd w:val="0"/>
        <w:snapToGrid w:val="0"/>
        <w:spacing w:line="360" w:lineRule="auto"/>
        <w:ind w:firstLineChars="200" w:firstLine="480"/>
        <w:jc w:val="both"/>
        <w:rPr>
          <w:rFonts w:ascii="Book Antiqua" w:hAnsi="Book Antiqua"/>
        </w:rPr>
      </w:pPr>
      <w:r w:rsidRPr="00737943">
        <w:rPr>
          <w:rFonts w:ascii="Book Antiqua" w:eastAsia="Book Antiqua" w:hAnsi="Book Antiqua" w:cs="Book Antiqua"/>
          <w:color w:val="000000"/>
        </w:rPr>
        <w:t>Tumor characteristics</w:t>
      </w:r>
      <w:r w:rsidR="006B1C01">
        <w:rPr>
          <w:rFonts w:ascii="Book Antiqua" w:eastAsia="Book Antiqua" w:hAnsi="Book Antiqua" w:cs="Book Antiqua"/>
          <w:color w:val="000000"/>
        </w:rPr>
        <w:t>,</w:t>
      </w:r>
      <w:r w:rsidRPr="00737943">
        <w:rPr>
          <w:rFonts w:ascii="Book Antiqua" w:eastAsia="Book Antiqua" w:hAnsi="Book Antiqua" w:cs="Book Antiqua"/>
          <w:color w:val="000000"/>
        </w:rPr>
        <w:t xml:space="preserve"> such as microsatellite instability, RAS and RAF mutations</w:t>
      </w:r>
      <w:r w:rsidR="006B1C01">
        <w:rPr>
          <w:rFonts w:ascii="Book Antiqua" w:eastAsia="Book Antiqua" w:hAnsi="Book Antiqua" w:cs="Book Antiqua"/>
          <w:color w:val="000000"/>
        </w:rPr>
        <w:t xml:space="preserve"> and</w:t>
      </w:r>
      <w:r w:rsidRPr="00737943">
        <w:rPr>
          <w:rFonts w:ascii="Book Antiqua" w:eastAsia="Book Antiqua" w:hAnsi="Book Antiqua" w:cs="Book Antiqua"/>
          <w:color w:val="000000"/>
        </w:rPr>
        <w:t xml:space="preserve"> BRAF-V600E, do not only have prognostic value but guide the need and choice of the chemotherapy </w:t>
      </w:r>
      <w:proofErr w:type="gramStart"/>
      <w:r w:rsidRPr="00737943">
        <w:rPr>
          <w:rFonts w:ascii="Book Antiqua" w:eastAsia="Book Antiqua" w:hAnsi="Book Antiqua" w:cs="Book Antiqua"/>
          <w:color w:val="000000"/>
        </w:rPr>
        <w:t>agent</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65]</w:t>
      </w:r>
      <w:r w:rsidRPr="00737943">
        <w:rPr>
          <w:rFonts w:ascii="Book Antiqua" w:eastAsia="Book Antiqua" w:hAnsi="Book Antiqua" w:cs="Book Antiqua"/>
          <w:color w:val="000000"/>
        </w:rPr>
        <w:t>. Therefore, targeted therapy of biologics such as anti-</w:t>
      </w:r>
      <w:r w:rsidR="00C43901" w:rsidRPr="00737943">
        <w:rPr>
          <w:rFonts w:ascii="Book Antiqua" w:eastAsia="Book Antiqua" w:hAnsi="Book Antiqua" w:cs="Book Antiqua"/>
          <w:color w:val="000000"/>
        </w:rPr>
        <w:t>vascular endothelial growth factor</w:t>
      </w:r>
      <w:r w:rsidRPr="00737943">
        <w:rPr>
          <w:rFonts w:ascii="Book Antiqua" w:eastAsia="Book Antiqua" w:hAnsi="Book Antiqua" w:cs="Book Antiqua"/>
          <w:color w:val="000000"/>
        </w:rPr>
        <w:t xml:space="preserve"> bevacizumab are added to the </w:t>
      </w:r>
      <w:proofErr w:type="spellStart"/>
      <w:r w:rsidRPr="00737943">
        <w:rPr>
          <w:rFonts w:ascii="Book Antiqua" w:eastAsia="Book Antiqua" w:hAnsi="Book Antiqua" w:cs="Book Antiqua"/>
          <w:color w:val="000000"/>
        </w:rPr>
        <w:t>fluoropymidine</w:t>
      </w:r>
      <w:proofErr w:type="spellEnd"/>
      <w:r w:rsidRPr="00737943">
        <w:rPr>
          <w:rFonts w:ascii="Book Antiqua" w:eastAsia="Book Antiqua" w:hAnsi="Book Antiqua" w:cs="Book Antiqua"/>
          <w:color w:val="000000"/>
        </w:rPr>
        <w:t xml:space="preserve">-based adjuvant therapy where indicated based of the tumor-specific mutations and patient </w:t>
      </w:r>
      <w:proofErr w:type="gramStart"/>
      <w:r w:rsidRPr="00737943">
        <w:rPr>
          <w:rFonts w:ascii="Book Antiqua" w:eastAsia="Book Antiqua" w:hAnsi="Book Antiqua" w:cs="Book Antiqua"/>
          <w:color w:val="000000"/>
        </w:rPr>
        <w:t>factors</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65]</w:t>
      </w:r>
      <w:r w:rsidRPr="00737943">
        <w:rPr>
          <w:rFonts w:ascii="Book Antiqua" w:eastAsia="Book Antiqua" w:hAnsi="Book Antiqua" w:cs="Book Antiqua"/>
          <w:color w:val="000000"/>
        </w:rPr>
        <w:t>.</w:t>
      </w:r>
    </w:p>
    <w:p w14:paraId="106637EC" w14:textId="6BD0B5CB" w:rsidR="00A77B3E" w:rsidRPr="00737943" w:rsidRDefault="00000000" w:rsidP="00737943">
      <w:pPr>
        <w:adjustRightInd w:val="0"/>
        <w:snapToGrid w:val="0"/>
        <w:spacing w:line="360" w:lineRule="auto"/>
        <w:ind w:firstLineChars="200" w:firstLine="480"/>
        <w:jc w:val="both"/>
        <w:rPr>
          <w:rFonts w:ascii="Book Antiqua" w:hAnsi="Book Antiqua"/>
        </w:rPr>
      </w:pPr>
      <w:r w:rsidRPr="00737943">
        <w:rPr>
          <w:rFonts w:ascii="Book Antiqua" w:eastAsia="Book Antiqua" w:hAnsi="Book Antiqua" w:cs="Book Antiqua"/>
          <w:color w:val="000000"/>
        </w:rPr>
        <w:t>There are certain specific feature</w:t>
      </w:r>
      <w:r w:rsidR="002C7644" w:rsidRPr="00737943">
        <w:rPr>
          <w:rFonts w:ascii="Book Antiqua" w:eastAsia="Book Antiqua" w:hAnsi="Book Antiqua" w:cs="Book Antiqua"/>
          <w:color w:val="000000"/>
        </w:rPr>
        <w:t>s</w:t>
      </w:r>
      <w:r w:rsidRPr="00737943">
        <w:rPr>
          <w:rFonts w:ascii="Book Antiqua" w:eastAsia="Book Antiqua" w:hAnsi="Book Antiqua" w:cs="Book Antiqua"/>
          <w:color w:val="000000"/>
        </w:rPr>
        <w:t xml:space="preserve"> of the disease to consider such as proven inefficiency of fluoropyrimidines in </w:t>
      </w:r>
      <w:r w:rsidR="006B1C01">
        <w:rPr>
          <w:rFonts w:ascii="Book Antiqua" w:eastAsia="Book Antiqua" w:hAnsi="Book Antiqua" w:cs="Book Antiqua"/>
          <w:color w:val="000000"/>
        </w:rPr>
        <w:t>high microsatellite instability</w:t>
      </w:r>
      <w:r w:rsidRPr="00737943">
        <w:rPr>
          <w:rFonts w:ascii="Book Antiqua" w:eastAsia="Book Antiqua" w:hAnsi="Book Antiqua" w:cs="Book Antiqua"/>
          <w:color w:val="000000"/>
        </w:rPr>
        <w:t xml:space="preserve"> disease and lack of benefit in anti-</w:t>
      </w:r>
      <w:r w:rsidR="00D47FD1" w:rsidRPr="00737943">
        <w:rPr>
          <w:rFonts w:ascii="Book Antiqua" w:eastAsia="Book Antiqua" w:hAnsi="Book Antiqua" w:cs="Book Antiqua"/>
          <w:color w:val="000000"/>
        </w:rPr>
        <w:t>epidermal growth factor receptor</w:t>
      </w:r>
      <w:r w:rsidRPr="00737943">
        <w:rPr>
          <w:rFonts w:ascii="Book Antiqua" w:eastAsia="Book Antiqua" w:hAnsi="Book Antiqua" w:cs="Book Antiqua"/>
          <w:color w:val="000000"/>
        </w:rPr>
        <w:t xml:space="preserve"> use for right-sided colon cancers. </w:t>
      </w:r>
      <w:proofErr w:type="spellStart"/>
      <w:r w:rsidRPr="00737943">
        <w:rPr>
          <w:rFonts w:ascii="Book Antiqua" w:eastAsia="Book Antiqua" w:hAnsi="Book Antiqua" w:cs="Book Antiqua"/>
          <w:color w:val="000000"/>
        </w:rPr>
        <w:t>Venook</w:t>
      </w:r>
      <w:proofErr w:type="spellEnd"/>
      <w:r w:rsidRPr="00737943">
        <w:rPr>
          <w:rFonts w:ascii="Book Antiqua" w:eastAsia="Book Antiqua" w:hAnsi="Book Antiqua" w:cs="Book Antiqua"/>
          <w:color w:val="000000"/>
        </w:rPr>
        <w:t xml:space="preserve"> </w:t>
      </w:r>
      <w:r w:rsidR="002C7644" w:rsidRPr="00737943">
        <w:rPr>
          <w:rFonts w:ascii="Book Antiqua" w:eastAsia="Book Antiqua" w:hAnsi="Book Antiqua" w:cs="Book Antiqua"/>
          <w:i/>
          <w:iCs/>
          <w:color w:val="000000"/>
        </w:rPr>
        <w:t xml:space="preserve">et </w:t>
      </w:r>
      <w:proofErr w:type="gramStart"/>
      <w:r w:rsidR="002C7644" w:rsidRPr="00737943">
        <w:rPr>
          <w:rFonts w:ascii="Book Antiqua" w:eastAsia="Book Antiqua" w:hAnsi="Book Antiqua" w:cs="Book Antiqua"/>
          <w:i/>
          <w:iCs/>
          <w:color w:val="000000"/>
        </w:rPr>
        <w:t>al</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80]</w:t>
      </w:r>
      <w:r w:rsidRPr="00737943">
        <w:rPr>
          <w:rFonts w:ascii="Book Antiqua" w:eastAsia="Book Antiqua" w:hAnsi="Book Antiqua" w:cs="Book Antiqua"/>
          <w:color w:val="000000"/>
        </w:rPr>
        <w:t xml:space="preserve"> showed a staggering significant difference in survival benefits of 16.4 </w:t>
      </w:r>
      <w:proofErr w:type="spellStart"/>
      <w:r w:rsidRPr="00737943">
        <w:rPr>
          <w:rFonts w:ascii="Book Antiqua" w:eastAsia="Book Antiqua" w:hAnsi="Book Antiqua" w:cs="Book Antiqua"/>
          <w:color w:val="000000"/>
        </w:rPr>
        <w:t>mo</w:t>
      </w:r>
      <w:proofErr w:type="spellEnd"/>
      <w:r w:rsidRPr="00737943">
        <w:rPr>
          <w:rFonts w:ascii="Book Antiqua" w:eastAsia="Book Antiqua" w:hAnsi="Book Antiqua" w:cs="Book Antiqua"/>
          <w:color w:val="000000"/>
        </w:rPr>
        <w:t xml:space="preserve"> for right-sided against 37.5 </w:t>
      </w:r>
      <w:proofErr w:type="spellStart"/>
      <w:r w:rsidRPr="00737943">
        <w:rPr>
          <w:rFonts w:ascii="Book Antiqua" w:eastAsia="Book Antiqua" w:hAnsi="Book Antiqua" w:cs="Book Antiqua"/>
          <w:color w:val="000000"/>
        </w:rPr>
        <w:t>mo</w:t>
      </w:r>
      <w:proofErr w:type="spellEnd"/>
      <w:r w:rsidRPr="00737943">
        <w:rPr>
          <w:rFonts w:ascii="Book Antiqua" w:eastAsia="Book Antiqua" w:hAnsi="Book Antiqua" w:cs="Book Antiqua"/>
          <w:color w:val="000000"/>
        </w:rPr>
        <w:t xml:space="preserve"> for the left-sided tumor location in the use of </w:t>
      </w:r>
      <w:proofErr w:type="spellStart"/>
      <w:r w:rsidRPr="00737943">
        <w:rPr>
          <w:rFonts w:ascii="Book Antiqua" w:eastAsia="Book Antiqua" w:hAnsi="Book Antiqua" w:cs="Book Antiqua"/>
          <w:color w:val="000000"/>
        </w:rPr>
        <w:t>cetuximumab</w:t>
      </w:r>
      <w:proofErr w:type="spellEnd"/>
      <w:r w:rsidRPr="00737943">
        <w:rPr>
          <w:rFonts w:ascii="Book Antiqua" w:eastAsia="Book Antiqua" w:hAnsi="Book Antiqua" w:cs="Book Antiqua"/>
          <w:color w:val="000000"/>
        </w:rPr>
        <w:t xml:space="preserve"> in patients with metastatic colorectal cancer. The duration of chemotherapy for colorectal </w:t>
      </w:r>
      <w:r w:rsidRPr="00737943">
        <w:rPr>
          <w:rFonts w:ascii="Book Antiqua" w:eastAsia="Book Antiqua" w:hAnsi="Book Antiqua" w:cs="Book Antiqua"/>
          <w:color w:val="000000"/>
        </w:rPr>
        <w:lastRenderedPageBreak/>
        <w:t xml:space="preserve">cancer has traditionally </w:t>
      </w:r>
      <w:r w:rsidR="006B1C01">
        <w:rPr>
          <w:rFonts w:ascii="Book Antiqua" w:eastAsia="Book Antiqua" w:hAnsi="Book Antiqua" w:cs="Book Antiqua"/>
          <w:color w:val="000000"/>
        </w:rPr>
        <w:t xml:space="preserve">been </w:t>
      </w:r>
      <w:r w:rsidRPr="00737943">
        <w:rPr>
          <w:rFonts w:ascii="Book Antiqua" w:eastAsia="Book Antiqua" w:hAnsi="Book Antiqua" w:cs="Book Antiqua"/>
          <w:color w:val="000000"/>
        </w:rPr>
        <w:t xml:space="preserve">6 mo. However, International Duration Evaluation of Adjuvant Chemotherapy Collaboration, drawing on </w:t>
      </w:r>
      <w:r w:rsidR="006B1C01">
        <w:rPr>
          <w:rFonts w:ascii="Book Antiqua" w:eastAsia="Book Antiqua" w:hAnsi="Book Antiqua" w:cs="Book Antiqua"/>
          <w:color w:val="000000"/>
        </w:rPr>
        <w:t>six</w:t>
      </w:r>
      <w:r w:rsidRPr="00737943">
        <w:rPr>
          <w:rFonts w:ascii="Book Antiqua" w:eastAsia="Book Antiqua" w:hAnsi="Book Antiqua" w:cs="Book Antiqua"/>
          <w:color w:val="000000"/>
        </w:rPr>
        <w:t xml:space="preserve"> randomized phase 3 trials, showed that limiting the adjuvant period to 3 </w:t>
      </w:r>
      <w:proofErr w:type="spellStart"/>
      <w:r w:rsidRPr="00737943">
        <w:rPr>
          <w:rFonts w:ascii="Book Antiqua" w:eastAsia="Book Antiqua" w:hAnsi="Book Antiqua" w:cs="Book Antiqua"/>
          <w:color w:val="000000"/>
        </w:rPr>
        <w:t>mo</w:t>
      </w:r>
      <w:proofErr w:type="spellEnd"/>
      <w:r w:rsidRPr="00737943">
        <w:rPr>
          <w:rFonts w:ascii="Book Antiqua" w:eastAsia="Book Antiqua" w:hAnsi="Book Antiqua" w:cs="Book Antiqua"/>
          <w:color w:val="000000"/>
        </w:rPr>
        <w:t xml:space="preserve"> does not impair the efficacy of the treatment and reduces the cumulative toxicity, especially for non-T4, non-N2 stage III </w:t>
      </w:r>
      <w:proofErr w:type="gramStart"/>
      <w:r w:rsidRPr="00737943">
        <w:rPr>
          <w:rFonts w:ascii="Book Antiqua" w:eastAsia="Book Antiqua" w:hAnsi="Book Antiqua" w:cs="Book Antiqua"/>
          <w:color w:val="000000"/>
        </w:rPr>
        <w:t>cancers</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81]</w:t>
      </w:r>
      <w:r w:rsidRPr="00737943">
        <w:rPr>
          <w:rFonts w:ascii="Book Antiqua" w:eastAsia="Book Antiqua" w:hAnsi="Book Antiqua" w:cs="Book Antiqua"/>
          <w:color w:val="000000"/>
        </w:rPr>
        <w:t>.</w:t>
      </w:r>
    </w:p>
    <w:p w14:paraId="3C7C0910" w14:textId="2EFCEA34" w:rsidR="00A77B3E" w:rsidRPr="00737943" w:rsidRDefault="00000000" w:rsidP="00737943">
      <w:pPr>
        <w:adjustRightInd w:val="0"/>
        <w:snapToGrid w:val="0"/>
        <w:spacing w:line="360" w:lineRule="auto"/>
        <w:ind w:firstLineChars="200" w:firstLine="480"/>
        <w:jc w:val="both"/>
        <w:rPr>
          <w:rFonts w:ascii="Book Antiqua" w:hAnsi="Book Antiqua"/>
        </w:rPr>
      </w:pPr>
      <w:r w:rsidRPr="00737943">
        <w:rPr>
          <w:rFonts w:ascii="Book Antiqua" w:eastAsia="Book Antiqua" w:hAnsi="Book Antiqua" w:cs="Book Antiqua"/>
          <w:color w:val="000000"/>
        </w:rPr>
        <w:t xml:space="preserve">For rectal cancer, systemic therapy is a component of the neoadjuvant concurrent chemoradiotherapy and as adjuvant therapy but with an emerging trend towards total neoadjuvant therapy for rectal </w:t>
      </w:r>
      <w:proofErr w:type="gramStart"/>
      <w:r w:rsidRPr="00737943">
        <w:rPr>
          <w:rFonts w:ascii="Book Antiqua" w:eastAsia="Book Antiqua" w:hAnsi="Book Antiqua" w:cs="Book Antiqua"/>
          <w:color w:val="000000"/>
        </w:rPr>
        <w:t>cancer</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65]</w:t>
      </w:r>
      <w:r w:rsidRPr="00737943">
        <w:rPr>
          <w:rFonts w:ascii="Book Antiqua" w:eastAsia="Book Antiqua" w:hAnsi="Book Antiqua" w:cs="Book Antiqua"/>
          <w:color w:val="000000"/>
        </w:rPr>
        <w:t>.</w:t>
      </w:r>
    </w:p>
    <w:p w14:paraId="7D748AB8" w14:textId="37B1A0F6" w:rsidR="00A77B3E" w:rsidRPr="00737943" w:rsidRDefault="00000000" w:rsidP="00737943">
      <w:pPr>
        <w:adjustRightInd w:val="0"/>
        <w:snapToGrid w:val="0"/>
        <w:spacing w:line="360" w:lineRule="auto"/>
        <w:ind w:firstLineChars="200" w:firstLine="480"/>
        <w:jc w:val="both"/>
        <w:rPr>
          <w:rFonts w:ascii="Book Antiqua" w:hAnsi="Book Antiqua"/>
        </w:rPr>
      </w:pPr>
      <w:r w:rsidRPr="00737943">
        <w:rPr>
          <w:rFonts w:ascii="Book Antiqua" w:eastAsia="Book Antiqua" w:hAnsi="Book Antiqua" w:cs="Book Antiqua"/>
          <w:color w:val="000000"/>
        </w:rPr>
        <w:t xml:space="preserve">Systemic therapy is also the mainstay for metastatic stage IV colorectal cancer, both for treatment intent and symptom palliation. Locoregional therapy for oligometastatic disease can be added to the systemic therapy to improve survival and success of surgical </w:t>
      </w:r>
      <w:proofErr w:type="gramStart"/>
      <w:r w:rsidRPr="00737943">
        <w:rPr>
          <w:rFonts w:ascii="Book Antiqua" w:eastAsia="Book Antiqua" w:hAnsi="Book Antiqua" w:cs="Book Antiqua"/>
          <w:color w:val="000000"/>
        </w:rPr>
        <w:t>intervention</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65]</w:t>
      </w:r>
      <w:r w:rsidRPr="00737943">
        <w:rPr>
          <w:rFonts w:ascii="Book Antiqua" w:eastAsia="Book Antiqua" w:hAnsi="Book Antiqua" w:cs="Book Antiqua"/>
          <w:color w:val="000000"/>
        </w:rPr>
        <w:t>.</w:t>
      </w:r>
    </w:p>
    <w:p w14:paraId="7AFAA1DC" w14:textId="77777777" w:rsidR="00A77B3E" w:rsidRPr="00737943" w:rsidRDefault="00A77B3E" w:rsidP="00737943">
      <w:pPr>
        <w:adjustRightInd w:val="0"/>
        <w:snapToGrid w:val="0"/>
        <w:spacing w:line="360" w:lineRule="auto"/>
        <w:jc w:val="both"/>
        <w:rPr>
          <w:rFonts w:ascii="Book Antiqua" w:hAnsi="Book Antiqua"/>
        </w:rPr>
      </w:pPr>
    </w:p>
    <w:p w14:paraId="7C208036" w14:textId="3373CEA1" w:rsidR="00A77B3E" w:rsidRPr="00737943" w:rsidRDefault="00000000" w:rsidP="00737943">
      <w:pPr>
        <w:adjustRightInd w:val="0"/>
        <w:snapToGrid w:val="0"/>
        <w:spacing w:line="360" w:lineRule="auto"/>
        <w:jc w:val="both"/>
        <w:rPr>
          <w:rFonts w:ascii="Book Antiqua" w:hAnsi="Book Antiqua"/>
          <w:i/>
          <w:iCs/>
        </w:rPr>
      </w:pPr>
      <w:r w:rsidRPr="00737943">
        <w:rPr>
          <w:rFonts w:ascii="Book Antiqua" w:eastAsia="Book Antiqua" w:hAnsi="Book Antiqua" w:cs="Book Antiqua"/>
          <w:b/>
          <w:bCs/>
          <w:i/>
          <w:iCs/>
          <w:color w:val="000000"/>
        </w:rPr>
        <w:t xml:space="preserve">Management </w:t>
      </w:r>
      <w:r w:rsidR="002C7644" w:rsidRPr="00737943">
        <w:rPr>
          <w:rFonts w:ascii="Book Antiqua" w:eastAsia="Book Antiqua" w:hAnsi="Book Antiqua" w:cs="Book Antiqua"/>
          <w:b/>
          <w:bCs/>
          <w:i/>
          <w:iCs/>
          <w:color w:val="000000"/>
        </w:rPr>
        <w:t>of colorectal cance</w:t>
      </w:r>
      <w:r w:rsidRPr="00737943">
        <w:rPr>
          <w:rFonts w:ascii="Book Antiqua" w:eastAsia="Book Antiqua" w:hAnsi="Book Antiqua" w:cs="Book Antiqua"/>
          <w:b/>
          <w:bCs/>
          <w:i/>
          <w:iCs/>
          <w:color w:val="000000"/>
        </w:rPr>
        <w:t xml:space="preserve">r during the COVID-19 </w:t>
      </w:r>
      <w:r w:rsidR="002C7644" w:rsidRPr="00737943">
        <w:rPr>
          <w:rFonts w:ascii="Book Antiqua" w:eastAsia="Book Antiqua" w:hAnsi="Book Antiqua" w:cs="Book Antiqua"/>
          <w:b/>
          <w:bCs/>
          <w:i/>
          <w:iCs/>
          <w:color w:val="000000"/>
        </w:rPr>
        <w:t>p</w:t>
      </w:r>
      <w:r w:rsidRPr="00737943">
        <w:rPr>
          <w:rFonts w:ascii="Book Antiqua" w:eastAsia="Book Antiqua" w:hAnsi="Book Antiqua" w:cs="Book Antiqua"/>
          <w:b/>
          <w:bCs/>
          <w:i/>
          <w:iCs/>
          <w:color w:val="000000"/>
        </w:rPr>
        <w:t>andemic</w:t>
      </w:r>
    </w:p>
    <w:p w14:paraId="05E38B3C"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The general management of diagnosed and staged CRC has not changed much during the pandemic. However, modifications based on existing trends have been proposed to minimize risk of COVID-19 spread.</w:t>
      </w:r>
    </w:p>
    <w:p w14:paraId="05613AC4" w14:textId="77777777" w:rsidR="00A77B3E" w:rsidRPr="00737943" w:rsidRDefault="00A77B3E" w:rsidP="00737943">
      <w:pPr>
        <w:adjustRightInd w:val="0"/>
        <w:snapToGrid w:val="0"/>
        <w:spacing w:line="360" w:lineRule="auto"/>
        <w:jc w:val="both"/>
        <w:rPr>
          <w:rFonts w:ascii="Book Antiqua" w:hAnsi="Book Antiqua"/>
        </w:rPr>
      </w:pPr>
    </w:p>
    <w:p w14:paraId="7AD18960" w14:textId="6A9C8454"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b/>
          <w:bCs/>
          <w:color w:val="000000"/>
        </w:rPr>
        <w:t xml:space="preserve">Endoscopic </w:t>
      </w:r>
      <w:r w:rsidR="002C7644" w:rsidRPr="00737943">
        <w:rPr>
          <w:rFonts w:ascii="Book Antiqua" w:eastAsia="Book Antiqua" w:hAnsi="Book Antiqua" w:cs="Book Antiqua"/>
          <w:b/>
          <w:bCs/>
          <w:color w:val="000000"/>
        </w:rPr>
        <w:t>p</w:t>
      </w:r>
      <w:r w:rsidRPr="00737943">
        <w:rPr>
          <w:rFonts w:ascii="Book Antiqua" w:eastAsia="Book Antiqua" w:hAnsi="Book Antiqua" w:cs="Book Antiqua"/>
          <w:b/>
          <w:bCs/>
          <w:color w:val="000000"/>
        </w:rPr>
        <w:t>rocedure</w:t>
      </w:r>
      <w:r w:rsidR="002C7644" w:rsidRPr="00737943">
        <w:rPr>
          <w:rFonts w:ascii="Book Antiqua" w:eastAsia="Book Antiqua" w:hAnsi="Book Antiqua" w:cs="Book Antiqua"/>
          <w:b/>
          <w:bCs/>
          <w:color w:val="000000"/>
        </w:rPr>
        <w:t xml:space="preserve">: </w:t>
      </w:r>
      <w:r w:rsidRPr="00737943">
        <w:rPr>
          <w:rFonts w:ascii="Book Antiqua" w:eastAsia="Book Antiqua" w:hAnsi="Book Antiqua" w:cs="Book Antiqua"/>
          <w:color w:val="000000"/>
        </w:rPr>
        <w:t>During the COVID-19 pandemic restrictions there were a significant drop in elective procedures such as screening and diagnostic colonoscopies. Some studies report</w:t>
      </w:r>
      <w:r w:rsidR="002207AC">
        <w:rPr>
          <w:rFonts w:ascii="Book Antiqua" w:eastAsia="Book Antiqua" w:hAnsi="Book Antiqua" w:cs="Book Antiqua"/>
          <w:color w:val="000000"/>
        </w:rPr>
        <w:t>ed a</w:t>
      </w:r>
      <w:r w:rsidRPr="00737943">
        <w:rPr>
          <w:rFonts w:ascii="Book Antiqua" w:eastAsia="Book Antiqua" w:hAnsi="Book Antiqua" w:cs="Book Antiqua"/>
          <w:color w:val="000000"/>
        </w:rPr>
        <w:t xml:space="preserve"> 50% drop in screening and diagnostic colonoscopy </w:t>
      </w:r>
      <w:proofErr w:type="gramStart"/>
      <w:r w:rsidRPr="00737943">
        <w:rPr>
          <w:rFonts w:ascii="Book Antiqua" w:eastAsia="Book Antiqua" w:hAnsi="Book Antiqua" w:cs="Book Antiqua"/>
          <w:color w:val="000000"/>
        </w:rPr>
        <w:t>procedures</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9,10,21,24,45,47,49,82]</w:t>
      </w:r>
      <w:r w:rsidRPr="00737943">
        <w:rPr>
          <w:rFonts w:ascii="Book Antiqua" w:eastAsia="Book Antiqua" w:hAnsi="Book Antiqua" w:cs="Book Antiqua"/>
          <w:color w:val="000000"/>
        </w:rPr>
        <w:t xml:space="preserve">. This translates to a considerable drop in early diagnosis and endoscopic procedure for T1 </w:t>
      </w:r>
      <w:r w:rsidR="00D0107E">
        <w:rPr>
          <w:rFonts w:ascii="Book Antiqua" w:eastAsia="Book Antiqua" w:hAnsi="Book Antiqua" w:cs="Book Antiqua"/>
          <w:color w:val="000000"/>
        </w:rPr>
        <w:t>l</w:t>
      </w:r>
      <w:r w:rsidRPr="00737943">
        <w:rPr>
          <w:rFonts w:ascii="Book Antiqua" w:eastAsia="Book Antiqua" w:hAnsi="Book Antiqua" w:cs="Book Antiqua"/>
          <w:color w:val="000000"/>
        </w:rPr>
        <w:t xml:space="preserve">esions amenable to endoscopic resections such as polypectomy, </w:t>
      </w:r>
      <w:r w:rsidR="00C43901" w:rsidRPr="00737943">
        <w:rPr>
          <w:rFonts w:ascii="Book Antiqua" w:eastAsia="Book Antiqua" w:hAnsi="Book Antiqua" w:cs="Book Antiqua"/>
          <w:color w:val="000000"/>
        </w:rPr>
        <w:t>endoscopic mucosal</w:t>
      </w:r>
      <w:r w:rsidR="00C43901">
        <w:rPr>
          <w:rFonts w:ascii="Book Antiqua" w:eastAsia="Book Antiqua" w:hAnsi="Book Antiqua" w:cs="Book Antiqua"/>
          <w:color w:val="000000"/>
        </w:rPr>
        <w:t xml:space="preserve"> resections</w:t>
      </w:r>
      <w:r w:rsidRPr="00737943">
        <w:rPr>
          <w:rFonts w:ascii="Book Antiqua" w:eastAsia="Book Antiqua" w:hAnsi="Book Antiqua" w:cs="Book Antiqua"/>
          <w:color w:val="000000"/>
        </w:rPr>
        <w:t xml:space="preserve"> or </w:t>
      </w:r>
      <w:r w:rsidR="00D0107E">
        <w:rPr>
          <w:rFonts w:ascii="Book Antiqua" w:eastAsia="Book Antiqua" w:hAnsi="Book Antiqua" w:cs="Book Antiqua"/>
          <w:color w:val="000000"/>
        </w:rPr>
        <w:t xml:space="preserve">endoscopic submucosal </w:t>
      </w:r>
      <w:proofErr w:type="gramStart"/>
      <w:r w:rsidR="00D0107E">
        <w:rPr>
          <w:rFonts w:ascii="Book Antiqua" w:eastAsia="Book Antiqua" w:hAnsi="Book Antiqua" w:cs="Book Antiqua"/>
          <w:color w:val="000000"/>
        </w:rPr>
        <w:t>dissection</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9,10,21,24,45,47,49,82]</w:t>
      </w:r>
      <w:r w:rsidRPr="00737943">
        <w:rPr>
          <w:rFonts w:ascii="Book Antiqua" w:eastAsia="Book Antiqua" w:hAnsi="Book Antiqua" w:cs="Book Antiqua"/>
          <w:color w:val="000000"/>
        </w:rPr>
        <w:t>.</w:t>
      </w:r>
    </w:p>
    <w:p w14:paraId="53901A11" w14:textId="21844999" w:rsidR="00A77B3E" w:rsidRPr="00737943" w:rsidRDefault="00000000" w:rsidP="00737943">
      <w:pPr>
        <w:adjustRightInd w:val="0"/>
        <w:snapToGrid w:val="0"/>
        <w:spacing w:line="360" w:lineRule="auto"/>
        <w:ind w:firstLineChars="200" w:firstLine="480"/>
        <w:jc w:val="both"/>
        <w:rPr>
          <w:rFonts w:ascii="Book Antiqua" w:hAnsi="Book Antiqua"/>
        </w:rPr>
      </w:pPr>
      <w:r w:rsidRPr="00737943">
        <w:rPr>
          <w:rFonts w:ascii="Book Antiqua" w:eastAsia="Book Antiqua" w:hAnsi="Book Antiqua" w:cs="Book Antiqua"/>
          <w:color w:val="000000"/>
        </w:rPr>
        <w:t xml:space="preserve">However, where diagnosis has been made these procedures should be done as they avert need for more invasive surgery but with risk analysis as endoscopic intervention fall under </w:t>
      </w:r>
      <w:r w:rsidR="00D0107E">
        <w:rPr>
          <w:rFonts w:ascii="Book Antiqua" w:eastAsia="Book Antiqua" w:hAnsi="Book Antiqua" w:cs="Book Antiqua"/>
          <w:color w:val="000000"/>
        </w:rPr>
        <w:t>the “</w:t>
      </w:r>
      <w:r w:rsidRPr="00737943">
        <w:rPr>
          <w:rFonts w:ascii="Book Antiqua" w:eastAsia="Book Antiqua" w:hAnsi="Book Antiqua" w:cs="Book Antiqua"/>
          <w:color w:val="000000"/>
        </w:rPr>
        <w:t>medium priority</w:t>
      </w:r>
      <w:r w:rsidR="00D0107E">
        <w:rPr>
          <w:rFonts w:ascii="Book Antiqua" w:eastAsia="Book Antiqua" w:hAnsi="Book Antiqua" w:cs="Book Antiqua"/>
          <w:color w:val="000000"/>
        </w:rPr>
        <w:t>”</w:t>
      </w:r>
      <w:r w:rsidRPr="00737943">
        <w:rPr>
          <w:rFonts w:ascii="Book Antiqua" w:eastAsia="Book Antiqua" w:hAnsi="Book Antiqua" w:cs="Book Antiqua"/>
          <w:color w:val="000000"/>
        </w:rPr>
        <w:t xml:space="preserve"> subset as per </w:t>
      </w:r>
      <w:r w:rsidR="00D0107E">
        <w:rPr>
          <w:rFonts w:ascii="Book Antiqua" w:eastAsia="Book Antiqua" w:hAnsi="Book Antiqua" w:cs="Book Antiqua"/>
          <w:color w:val="000000"/>
        </w:rPr>
        <w:t xml:space="preserve">the </w:t>
      </w:r>
      <w:r w:rsidRPr="00737943">
        <w:rPr>
          <w:rFonts w:ascii="Book Antiqua" w:eastAsia="Book Antiqua" w:hAnsi="Book Antiqua" w:cs="Book Antiqua"/>
          <w:color w:val="000000"/>
        </w:rPr>
        <w:t>E</w:t>
      </w:r>
      <w:r w:rsidR="00D0107E">
        <w:rPr>
          <w:rFonts w:ascii="Book Antiqua" w:eastAsia="Book Antiqua" w:hAnsi="Book Antiqua" w:cs="Book Antiqua"/>
          <w:color w:val="000000"/>
        </w:rPr>
        <w:t xml:space="preserve">uropean </w:t>
      </w:r>
      <w:r w:rsidRPr="00737943">
        <w:rPr>
          <w:rFonts w:ascii="Book Antiqua" w:eastAsia="Book Antiqua" w:hAnsi="Book Antiqua" w:cs="Book Antiqua"/>
          <w:color w:val="000000"/>
        </w:rPr>
        <w:t>S</w:t>
      </w:r>
      <w:r w:rsidR="00D0107E">
        <w:rPr>
          <w:rFonts w:ascii="Book Antiqua" w:eastAsia="Book Antiqua" w:hAnsi="Book Antiqua" w:cs="Book Antiqua"/>
          <w:color w:val="000000"/>
        </w:rPr>
        <w:t xml:space="preserve">ociety for </w:t>
      </w:r>
      <w:r w:rsidRPr="00737943">
        <w:rPr>
          <w:rFonts w:ascii="Book Antiqua" w:eastAsia="Book Antiqua" w:hAnsi="Book Antiqua" w:cs="Book Antiqua"/>
          <w:color w:val="000000"/>
        </w:rPr>
        <w:t>M</w:t>
      </w:r>
      <w:r w:rsidR="00D0107E">
        <w:rPr>
          <w:rFonts w:ascii="Book Antiqua" w:eastAsia="Book Antiqua" w:hAnsi="Book Antiqua" w:cs="Book Antiqua"/>
          <w:color w:val="000000"/>
        </w:rPr>
        <w:t xml:space="preserve">edical </w:t>
      </w:r>
      <w:r w:rsidRPr="00737943">
        <w:rPr>
          <w:rFonts w:ascii="Book Antiqua" w:eastAsia="Book Antiqua" w:hAnsi="Book Antiqua" w:cs="Book Antiqua"/>
          <w:color w:val="000000"/>
        </w:rPr>
        <w:t>O</w:t>
      </w:r>
      <w:r w:rsidR="00D0107E">
        <w:rPr>
          <w:rFonts w:ascii="Book Antiqua" w:eastAsia="Book Antiqua" w:hAnsi="Book Antiqua" w:cs="Book Antiqua"/>
          <w:color w:val="000000"/>
        </w:rPr>
        <w:t>ncology</w:t>
      </w:r>
      <w:r w:rsidRPr="00737943">
        <w:rPr>
          <w:rFonts w:ascii="Book Antiqua" w:eastAsia="Book Antiqua" w:hAnsi="Book Antiqua" w:cs="Book Antiqua"/>
          <w:color w:val="000000"/>
        </w:rPr>
        <w:t xml:space="preserve"> guide modification for the pandemic by </w:t>
      </w:r>
      <w:proofErr w:type="spellStart"/>
      <w:r w:rsidRPr="00737943">
        <w:rPr>
          <w:rFonts w:ascii="Book Antiqua" w:eastAsia="Book Antiqua" w:hAnsi="Book Antiqua" w:cs="Book Antiqua"/>
          <w:color w:val="000000"/>
        </w:rPr>
        <w:t>Vecchione</w:t>
      </w:r>
      <w:proofErr w:type="spellEnd"/>
      <w:r w:rsidR="002C7644" w:rsidRPr="00737943">
        <w:rPr>
          <w:rFonts w:ascii="Book Antiqua" w:eastAsia="Book Antiqua" w:hAnsi="Book Antiqua" w:cs="Book Antiqua"/>
          <w:color w:val="000000"/>
        </w:rPr>
        <w:t xml:space="preserve"> </w:t>
      </w:r>
      <w:r w:rsidR="002C7644" w:rsidRPr="00737943">
        <w:rPr>
          <w:rFonts w:ascii="Book Antiqua" w:eastAsia="Book Antiqua" w:hAnsi="Book Antiqua" w:cs="Book Antiqua"/>
          <w:i/>
          <w:iCs/>
          <w:color w:val="000000"/>
        </w:rPr>
        <w:t xml:space="preserve">et </w:t>
      </w:r>
      <w:proofErr w:type="gramStart"/>
      <w:r w:rsidR="002C7644" w:rsidRPr="00737943">
        <w:rPr>
          <w:rFonts w:ascii="Book Antiqua" w:eastAsia="Book Antiqua" w:hAnsi="Book Antiqua" w:cs="Book Antiqua"/>
          <w:i/>
          <w:iCs/>
          <w:color w:val="000000"/>
        </w:rPr>
        <w:t>al</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83]</w:t>
      </w:r>
      <w:r w:rsidRPr="00737943">
        <w:rPr>
          <w:rFonts w:ascii="Book Antiqua" w:eastAsia="Book Antiqua" w:hAnsi="Book Antiqua" w:cs="Book Antiqua"/>
          <w:color w:val="000000"/>
        </w:rPr>
        <w:t>.</w:t>
      </w:r>
    </w:p>
    <w:p w14:paraId="5A44D11F" w14:textId="77777777" w:rsidR="00A77B3E" w:rsidRPr="00737943" w:rsidRDefault="00A77B3E" w:rsidP="00737943">
      <w:pPr>
        <w:adjustRightInd w:val="0"/>
        <w:snapToGrid w:val="0"/>
        <w:spacing w:line="360" w:lineRule="auto"/>
        <w:jc w:val="both"/>
        <w:rPr>
          <w:rFonts w:ascii="Book Antiqua" w:hAnsi="Book Antiqua"/>
        </w:rPr>
      </w:pPr>
    </w:p>
    <w:p w14:paraId="270B0E13" w14:textId="371994DB"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b/>
          <w:bCs/>
          <w:color w:val="000000"/>
        </w:rPr>
        <w:t xml:space="preserve">Surgical </w:t>
      </w:r>
      <w:r w:rsidR="002C7644" w:rsidRPr="00737943">
        <w:rPr>
          <w:rFonts w:ascii="Book Antiqua" w:eastAsia="Book Antiqua" w:hAnsi="Book Antiqua" w:cs="Book Antiqua"/>
          <w:b/>
          <w:bCs/>
          <w:color w:val="000000"/>
        </w:rPr>
        <w:t>m</w:t>
      </w:r>
      <w:r w:rsidRPr="00737943">
        <w:rPr>
          <w:rFonts w:ascii="Book Antiqua" w:eastAsia="Book Antiqua" w:hAnsi="Book Antiqua" w:cs="Book Antiqua"/>
          <w:b/>
          <w:bCs/>
          <w:color w:val="000000"/>
        </w:rPr>
        <w:t>anagement</w:t>
      </w:r>
      <w:r w:rsidR="002C7644" w:rsidRPr="00737943">
        <w:rPr>
          <w:rFonts w:ascii="Book Antiqua" w:eastAsia="Book Antiqua" w:hAnsi="Book Antiqua" w:cs="Book Antiqua"/>
          <w:b/>
          <w:bCs/>
          <w:color w:val="000000"/>
        </w:rPr>
        <w:t xml:space="preserve">: </w:t>
      </w:r>
      <w:r w:rsidRPr="00737943">
        <w:rPr>
          <w:rFonts w:ascii="Book Antiqua" w:eastAsia="Book Antiqua" w:hAnsi="Book Antiqua" w:cs="Book Antiqua"/>
          <w:color w:val="000000"/>
        </w:rPr>
        <w:t>Surgery is a major therapeutic option with proven survival benefit in early CRC. Surgery is the only definitive treatment available for emergency presentation such as perforation or obstruction. Surgery for high</w:t>
      </w:r>
      <w:r w:rsidR="002B5467">
        <w:rPr>
          <w:rFonts w:ascii="Book Antiqua" w:eastAsia="Book Antiqua" w:hAnsi="Book Antiqua" w:cs="Book Antiqua"/>
          <w:color w:val="000000"/>
        </w:rPr>
        <w:t>-</w:t>
      </w:r>
      <w:r w:rsidRPr="00737943">
        <w:rPr>
          <w:rFonts w:ascii="Book Antiqua" w:eastAsia="Book Antiqua" w:hAnsi="Book Antiqua" w:cs="Book Antiqua"/>
          <w:color w:val="000000"/>
        </w:rPr>
        <w:t xml:space="preserve">risk cases such as perforation or obstruction should not be postponed even during the pandemic. However, to reduce risk of infection and time-sensitive </w:t>
      </w:r>
      <w:r w:rsidR="002B5467" w:rsidRPr="00737943">
        <w:rPr>
          <w:rFonts w:ascii="Book Antiqua" w:eastAsia="Book Antiqua" w:hAnsi="Book Antiqua" w:cs="Book Antiqua"/>
          <w:color w:val="000000"/>
        </w:rPr>
        <w:t>morbidities</w:t>
      </w:r>
      <w:r w:rsidR="002B5467">
        <w:rPr>
          <w:rFonts w:ascii="Book Antiqua" w:eastAsia="Book Antiqua" w:hAnsi="Book Antiqua" w:cs="Book Antiqua"/>
          <w:color w:val="000000"/>
        </w:rPr>
        <w:t>,</w:t>
      </w:r>
      <w:r w:rsidR="002B5467" w:rsidRPr="00737943">
        <w:rPr>
          <w:rFonts w:ascii="Book Antiqua" w:eastAsia="Book Antiqua" w:hAnsi="Book Antiqua" w:cs="Book Antiqua"/>
          <w:color w:val="000000"/>
        </w:rPr>
        <w:t xml:space="preserve"> </w:t>
      </w:r>
      <w:r w:rsidRPr="00737943">
        <w:rPr>
          <w:rFonts w:ascii="Book Antiqua" w:eastAsia="Book Antiqua" w:hAnsi="Book Antiqua" w:cs="Book Antiqua"/>
          <w:color w:val="000000"/>
        </w:rPr>
        <w:t xml:space="preserve">acceptable procedures such as Hartmann procedures or diversion colostomies should be </w:t>
      </w:r>
      <w:proofErr w:type="gramStart"/>
      <w:r w:rsidRPr="00737943">
        <w:rPr>
          <w:rFonts w:ascii="Book Antiqua" w:eastAsia="Book Antiqua" w:hAnsi="Book Antiqua" w:cs="Book Antiqua"/>
          <w:color w:val="000000"/>
        </w:rPr>
        <w:t>preferred</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9,10,17,21,45,46,48,55,58,62,67,84-86]</w:t>
      </w:r>
      <w:r w:rsidRPr="00737943">
        <w:rPr>
          <w:rFonts w:ascii="Book Antiqua" w:eastAsia="Book Antiqua" w:hAnsi="Book Antiqua" w:cs="Book Antiqua"/>
          <w:color w:val="000000"/>
        </w:rPr>
        <w:t>.</w:t>
      </w:r>
    </w:p>
    <w:p w14:paraId="6E27C105" w14:textId="6B7059BE" w:rsidR="00A77B3E" w:rsidRPr="00737943" w:rsidRDefault="00000000" w:rsidP="00737943">
      <w:pPr>
        <w:adjustRightInd w:val="0"/>
        <w:snapToGrid w:val="0"/>
        <w:spacing w:line="360" w:lineRule="auto"/>
        <w:ind w:firstLineChars="200" w:firstLine="480"/>
        <w:jc w:val="both"/>
        <w:rPr>
          <w:rFonts w:ascii="Book Antiqua" w:hAnsi="Book Antiqua"/>
        </w:rPr>
      </w:pPr>
      <w:r w:rsidRPr="00737943">
        <w:rPr>
          <w:rFonts w:ascii="Book Antiqua" w:eastAsia="Book Antiqua" w:hAnsi="Book Antiqua" w:cs="Book Antiqua"/>
          <w:color w:val="000000"/>
        </w:rPr>
        <w:t xml:space="preserve">Elective surgery for the procedure is classified as medium priority and can be postponed but not beyond 6 </w:t>
      </w:r>
      <w:proofErr w:type="spellStart"/>
      <w:r w:rsidRPr="00737943">
        <w:rPr>
          <w:rFonts w:ascii="Book Antiqua" w:eastAsia="Book Antiqua" w:hAnsi="Book Antiqua" w:cs="Book Antiqua"/>
          <w:color w:val="000000"/>
        </w:rPr>
        <w:t>wk</w:t>
      </w:r>
      <w:proofErr w:type="spellEnd"/>
      <w:r w:rsidRPr="00737943">
        <w:rPr>
          <w:rFonts w:ascii="Book Antiqua" w:eastAsia="Book Antiqua" w:hAnsi="Book Antiqua" w:cs="Book Antiqua"/>
          <w:color w:val="000000"/>
        </w:rPr>
        <w:t xml:space="preserve"> due to the risk of cancer progression and impact of survival. Reconstructive procedures such as ostomy reversal are low priority and can wait until such time when appropriate. Prophylactic colon resections for familial syndromes can also be postponed as they are low </w:t>
      </w:r>
      <w:proofErr w:type="gramStart"/>
      <w:r w:rsidRPr="00737943">
        <w:rPr>
          <w:rFonts w:ascii="Book Antiqua" w:eastAsia="Book Antiqua" w:hAnsi="Book Antiqua" w:cs="Book Antiqua"/>
          <w:color w:val="000000"/>
        </w:rPr>
        <w:t>priority</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9</w:t>
      </w:r>
      <w:r w:rsidR="002C7644" w:rsidRPr="00737943">
        <w:rPr>
          <w:rFonts w:ascii="Book Antiqua" w:eastAsia="Book Antiqua" w:hAnsi="Book Antiqua" w:cs="Book Antiqua"/>
          <w:color w:val="000000"/>
          <w:vertAlign w:val="superscript"/>
        </w:rPr>
        <w:t>,</w:t>
      </w:r>
      <w:r w:rsidRPr="00737943">
        <w:rPr>
          <w:rFonts w:ascii="Book Antiqua" w:eastAsia="Book Antiqua" w:hAnsi="Book Antiqua" w:cs="Book Antiqua"/>
          <w:color w:val="000000"/>
          <w:vertAlign w:val="superscript"/>
        </w:rPr>
        <w:t>10</w:t>
      </w:r>
      <w:r w:rsidR="002C7644" w:rsidRPr="00737943">
        <w:rPr>
          <w:rFonts w:ascii="Book Antiqua" w:eastAsia="Book Antiqua" w:hAnsi="Book Antiqua" w:cs="Book Antiqua"/>
          <w:color w:val="000000"/>
          <w:vertAlign w:val="superscript"/>
        </w:rPr>
        <w:t>,</w:t>
      </w:r>
      <w:r w:rsidRPr="00737943">
        <w:rPr>
          <w:rFonts w:ascii="Book Antiqua" w:eastAsia="Book Antiqua" w:hAnsi="Book Antiqua" w:cs="Book Antiqua"/>
          <w:color w:val="000000"/>
          <w:vertAlign w:val="superscript"/>
        </w:rPr>
        <w:t>17</w:t>
      </w:r>
      <w:r w:rsidR="002C7644" w:rsidRPr="00737943">
        <w:rPr>
          <w:rFonts w:ascii="Book Antiqua" w:eastAsia="Book Antiqua" w:hAnsi="Book Antiqua" w:cs="Book Antiqua"/>
          <w:color w:val="000000"/>
          <w:vertAlign w:val="superscript"/>
        </w:rPr>
        <w:t>,</w:t>
      </w:r>
      <w:r w:rsidRPr="00737943">
        <w:rPr>
          <w:rFonts w:ascii="Book Antiqua" w:eastAsia="Book Antiqua" w:hAnsi="Book Antiqua" w:cs="Book Antiqua"/>
          <w:color w:val="000000"/>
          <w:vertAlign w:val="superscript"/>
        </w:rPr>
        <w:t>21</w:t>
      </w:r>
      <w:r w:rsidR="002C7644" w:rsidRPr="00737943">
        <w:rPr>
          <w:rFonts w:ascii="Book Antiqua" w:eastAsia="Book Antiqua" w:hAnsi="Book Antiqua" w:cs="Book Antiqua"/>
          <w:color w:val="000000"/>
          <w:vertAlign w:val="superscript"/>
        </w:rPr>
        <w:t>,</w:t>
      </w:r>
      <w:r w:rsidRPr="00737943">
        <w:rPr>
          <w:rFonts w:ascii="Book Antiqua" w:eastAsia="Book Antiqua" w:hAnsi="Book Antiqua" w:cs="Book Antiqua"/>
          <w:color w:val="000000"/>
          <w:vertAlign w:val="superscript"/>
        </w:rPr>
        <w:t>45</w:t>
      </w:r>
      <w:r w:rsidR="002C7644" w:rsidRPr="00737943">
        <w:rPr>
          <w:rFonts w:ascii="Book Antiqua" w:eastAsia="Book Antiqua" w:hAnsi="Book Antiqua" w:cs="Book Antiqua"/>
          <w:color w:val="000000"/>
          <w:vertAlign w:val="superscript"/>
        </w:rPr>
        <w:t>,</w:t>
      </w:r>
      <w:r w:rsidRPr="00737943">
        <w:rPr>
          <w:rFonts w:ascii="Book Antiqua" w:eastAsia="Book Antiqua" w:hAnsi="Book Antiqua" w:cs="Book Antiqua"/>
          <w:color w:val="000000"/>
          <w:vertAlign w:val="superscript"/>
        </w:rPr>
        <w:t>46</w:t>
      </w:r>
      <w:r w:rsidR="002C7644" w:rsidRPr="00737943">
        <w:rPr>
          <w:rFonts w:ascii="Book Antiqua" w:eastAsia="Book Antiqua" w:hAnsi="Book Antiqua" w:cs="Book Antiqua"/>
          <w:color w:val="000000"/>
          <w:vertAlign w:val="superscript"/>
        </w:rPr>
        <w:t>,</w:t>
      </w:r>
      <w:r w:rsidRPr="00737943">
        <w:rPr>
          <w:rFonts w:ascii="Book Antiqua" w:eastAsia="Book Antiqua" w:hAnsi="Book Antiqua" w:cs="Book Antiqua"/>
          <w:color w:val="000000"/>
          <w:vertAlign w:val="superscript"/>
        </w:rPr>
        <w:t>48</w:t>
      </w:r>
      <w:r w:rsidR="002C7644" w:rsidRPr="00737943">
        <w:rPr>
          <w:rFonts w:ascii="Book Antiqua" w:eastAsia="Book Antiqua" w:hAnsi="Book Antiqua" w:cs="Book Antiqua"/>
          <w:color w:val="000000"/>
          <w:vertAlign w:val="superscript"/>
        </w:rPr>
        <w:t>,</w:t>
      </w:r>
      <w:r w:rsidRPr="00737943">
        <w:rPr>
          <w:rFonts w:ascii="Book Antiqua" w:eastAsia="Book Antiqua" w:hAnsi="Book Antiqua" w:cs="Book Antiqua"/>
          <w:color w:val="000000"/>
          <w:vertAlign w:val="superscript"/>
        </w:rPr>
        <w:t>55</w:t>
      </w:r>
      <w:r w:rsidR="002C7644" w:rsidRPr="00737943">
        <w:rPr>
          <w:rFonts w:ascii="Book Antiqua" w:eastAsia="Book Antiqua" w:hAnsi="Book Antiqua" w:cs="Book Antiqua"/>
          <w:color w:val="000000"/>
          <w:vertAlign w:val="superscript"/>
        </w:rPr>
        <w:t>,</w:t>
      </w:r>
      <w:r w:rsidRPr="00737943">
        <w:rPr>
          <w:rFonts w:ascii="Book Antiqua" w:eastAsia="Book Antiqua" w:hAnsi="Book Antiqua" w:cs="Book Antiqua"/>
          <w:color w:val="000000"/>
          <w:vertAlign w:val="superscript"/>
        </w:rPr>
        <w:t>58</w:t>
      </w:r>
      <w:r w:rsidR="002C7644" w:rsidRPr="00737943">
        <w:rPr>
          <w:rFonts w:ascii="Book Antiqua" w:eastAsia="Book Antiqua" w:hAnsi="Book Antiqua" w:cs="Book Antiqua"/>
          <w:color w:val="000000"/>
          <w:vertAlign w:val="superscript"/>
        </w:rPr>
        <w:t>,</w:t>
      </w:r>
      <w:r w:rsidRPr="00737943">
        <w:rPr>
          <w:rFonts w:ascii="Book Antiqua" w:eastAsia="Book Antiqua" w:hAnsi="Book Antiqua" w:cs="Book Antiqua"/>
          <w:color w:val="000000"/>
          <w:vertAlign w:val="superscript"/>
        </w:rPr>
        <w:t>62</w:t>
      </w:r>
      <w:r w:rsidR="002C7644" w:rsidRPr="00737943">
        <w:rPr>
          <w:rFonts w:ascii="Book Antiqua" w:eastAsia="Book Antiqua" w:hAnsi="Book Antiqua" w:cs="Book Antiqua"/>
          <w:color w:val="000000"/>
          <w:vertAlign w:val="superscript"/>
        </w:rPr>
        <w:t>,</w:t>
      </w:r>
      <w:r w:rsidRPr="00737943">
        <w:rPr>
          <w:rFonts w:ascii="Book Antiqua" w:eastAsia="Book Antiqua" w:hAnsi="Book Antiqua" w:cs="Book Antiqua"/>
          <w:color w:val="000000"/>
          <w:vertAlign w:val="superscript"/>
        </w:rPr>
        <w:t>67</w:t>
      </w:r>
      <w:r w:rsidR="002C7644" w:rsidRPr="00737943">
        <w:rPr>
          <w:rFonts w:ascii="Book Antiqua" w:eastAsia="Book Antiqua" w:hAnsi="Book Antiqua" w:cs="Book Antiqua"/>
          <w:color w:val="000000"/>
          <w:vertAlign w:val="superscript"/>
        </w:rPr>
        <w:t>,</w:t>
      </w:r>
      <w:r w:rsidRPr="00737943">
        <w:rPr>
          <w:rFonts w:ascii="Book Antiqua" w:eastAsia="Book Antiqua" w:hAnsi="Book Antiqua" w:cs="Book Antiqua"/>
          <w:color w:val="000000"/>
          <w:vertAlign w:val="superscript"/>
        </w:rPr>
        <w:t>84-86]</w:t>
      </w:r>
      <w:r w:rsidRPr="00737943">
        <w:rPr>
          <w:rFonts w:ascii="Book Antiqua" w:eastAsia="Book Antiqua" w:hAnsi="Book Antiqua" w:cs="Book Antiqua"/>
          <w:color w:val="000000"/>
        </w:rPr>
        <w:t>.</w:t>
      </w:r>
    </w:p>
    <w:p w14:paraId="0624E005" w14:textId="26556DDE" w:rsidR="00A77B3E" w:rsidRPr="00737943" w:rsidRDefault="00000000" w:rsidP="00737943">
      <w:pPr>
        <w:adjustRightInd w:val="0"/>
        <w:snapToGrid w:val="0"/>
        <w:spacing w:line="360" w:lineRule="auto"/>
        <w:ind w:firstLineChars="200" w:firstLine="480"/>
        <w:jc w:val="both"/>
        <w:rPr>
          <w:rFonts w:ascii="Book Antiqua" w:hAnsi="Book Antiqua"/>
        </w:rPr>
      </w:pPr>
      <w:r w:rsidRPr="00737943">
        <w:rPr>
          <w:rFonts w:ascii="Book Antiqua" w:eastAsia="Book Antiqua" w:hAnsi="Book Antiqua" w:cs="Book Antiqua"/>
          <w:color w:val="000000"/>
        </w:rPr>
        <w:t>For patients who with complete clinical response after neoadjuvant therapy watch</w:t>
      </w:r>
      <w:r w:rsidR="00CF3A15">
        <w:rPr>
          <w:rFonts w:ascii="Book Antiqua" w:eastAsia="Book Antiqua" w:hAnsi="Book Antiqua" w:cs="Book Antiqua"/>
          <w:color w:val="000000"/>
        </w:rPr>
        <w:t xml:space="preserve"> </w:t>
      </w:r>
      <w:r w:rsidRPr="00737943">
        <w:rPr>
          <w:rFonts w:ascii="Book Antiqua" w:eastAsia="Book Antiqua" w:hAnsi="Book Antiqua" w:cs="Book Antiqua"/>
          <w:color w:val="000000"/>
        </w:rPr>
        <w:t>and</w:t>
      </w:r>
      <w:r w:rsidR="00CF3A15">
        <w:rPr>
          <w:rFonts w:ascii="Book Antiqua" w:eastAsia="Book Antiqua" w:hAnsi="Book Antiqua" w:cs="Book Antiqua"/>
          <w:color w:val="000000"/>
        </w:rPr>
        <w:t xml:space="preserve"> </w:t>
      </w:r>
      <w:r w:rsidRPr="00737943">
        <w:rPr>
          <w:rFonts w:ascii="Book Antiqua" w:eastAsia="Book Antiqua" w:hAnsi="Book Antiqua" w:cs="Book Antiqua"/>
          <w:color w:val="000000"/>
        </w:rPr>
        <w:t xml:space="preserve">wait approach can be adopted for all patients to avoid the risk of infection and postoperative </w:t>
      </w:r>
      <w:proofErr w:type="gramStart"/>
      <w:r w:rsidRPr="00737943">
        <w:rPr>
          <w:rFonts w:ascii="Book Antiqua" w:eastAsia="Book Antiqua" w:hAnsi="Book Antiqua" w:cs="Book Antiqua"/>
          <w:color w:val="000000"/>
        </w:rPr>
        <w:t>morbidities</w:t>
      </w:r>
      <w:r w:rsidR="000D1B09"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9</w:t>
      </w:r>
      <w:r w:rsidR="002C7644" w:rsidRPr="00737943">
        <w:rPr>
          <w:rFonts w:ascii="Book Antiqua" w:eastAsia="Book Antiqua" w:hAnsi="Book Antiqua" w:cs="Book Antiqua"/>
          <w:color w:val="000000"/>
          <w:vertAlign w:val="superscript"/>
        </w:rPr>
        <w:t>,</w:t>
      </w:r>
      <w:r w:rsidRPr="00737943">
        <w:rPr>
          <w:rFonts w:ascii="Book Antiqua" w:eastAsia="Book Antiqua" w:hAnsi="Book Antiqua" w:cs="Book Antiqua"/>
          <w:color w:val="000000"/>
          <w:vertAlign w:val="superscript"/>
        </w:rPr>
        <w:t>10</w:t>
      </w:r>
      <w:r w:rsidR="002C7644" w:rsidRPr="00737943">
        <w:rPr>
          <w:rFonts w:ascii="Book Antiqua" w:eastAsia="Book Antiqua" w:hAnsi="Book Antiqua" w:cs="Book Antiqua"/>
          <w:color w:val="000000"/>
          <w:vertAlign w:val="superscript"/>
        </w:rPr>
        <w:t>,</w:t>
      </w:r>
      <w:r w:rsidRPr="00737943">
        <w:rPr>
          <w:rFonts w:ascii="Book Antiqua" w:eastAsia="Book Antiqua" w:hAnsi="Book Antiqua" w:cs="Book Antiqua"/>
          <w:color w:val="000000"/>
          <w:vertAlign w:val="superscript"/>
        </w:rPr>
        <w:t>17</w:t>
      </w:r>
      <w:r w:rsidR="002C7644" w:rsidRPr="00737943">
        <w:rPr>
          <w:rFonts w:ascii="Book Antiqua" w:eastAsia="Book Antiqua" w:hAnsi="Book Antiqua" w:cs="Book Antiqua"/>
          <w:color w:val="000000"/>
          <w:vertAlign w:val="superscript"/>
        </w:rPr>
        <w:t>,</w:t>
      </w:r>
      <w:r w:rsidRPr="00737943">
        <w:rPr>
          <w:rFonts w:ascii="Book Antiqua" w:eastAsia="Book Antiqua" w:hAnsi="Book Antiqua" w:cs="Book Antiqua"/>
          <w:color w:val="000000"/>
          <w:vertAlign w:val="superscript"/>
        </w:rPr>
        <w:t>21</w:t>
      </w:r>
      <w:r w:rsidR="002C7644" w:rsidRPr="00737943">
        <w:rPr>
          <w:rFonts w:ascii="Book Antiqua" w:eastAsia="Book Antiqua" w:hAnsi="Book Antiqua" w:cs="Book Antiqua"/>
          <w:color w:val="000000"/>
          <w:vertAlign w:val="superscript"/>
        </w:rPr>
        <w:t>,</w:t>
      </w:r>
      <w:r w:rsidRPr="00737943">
        <w:rPr>
          <w:rFonts w:ascii="Book Antiqua" w:eastAsia="Book Antiqua" w:hAnsi="Book Antiqua" w:cs="Book Antiqua"/>
          <w:color w:val="000000"/>
          <w:vertAlign w:val="superscript"/>
        </w:rPr>
        <w:t>45</w:t>
      </w:r>
      <w:r w:rsidR="002C7644" w:rsidRPr="00737943">
        <w:rPr>
          <w:rFonts w:ascii="Book Antiqua" w:eastAsia="Book Antiqua" w:hAnsi="Book Antiqua" w:cs="Book Antiqua"/>
          <w:color w:val="000000"/>
          <w:vertAlign w:val="superscript"/>
        </w:rPr>
        <w:t>,</w:t>
      </w:r>
      <w:r w:rsidRPr="00737943">
        <w:rPr>
          <w:rFonts w:ascii="Book Antiqua" w:eastAsia="Book Antiqua" w:hAnsi="Book Antiqua" w:cs="Book Antiqua"/>
          <w:color w:val="000000"/>
          <w:vertAlign w:val="superscript"/>
        </w:rPr>
        <w:t>46</w:t>
      </w:r>
      <w:r w:rsidR="002C7644" w:rsidRPr="00737943">
        <w:rPr>
          <w:rFonts w:ascii="Book Antiqua" w:eastAsia="Book Antiqua" w:hAnsi="Book Antiqua" w:cs="Book Antiqua"/>
          <w:color w:val="000000"/>
          <w:vertAlign w:val="superscript"/>
        </w:rPr>
        <w:t>,</w:t>
      </w:r>
      <w:r w:rsidRPr="00737943">
        <w:rPr>
          <w:rFonts w:ascii="Book Antiqua" w:eastAsia="Book Antiqua" w:hAnsi="Book Antiqua" w:cs="Book Antiqua"/>
          <w:color w:val="000000"/>
          <w:vertAlign w:val="superscript"/>
        </w:rPr>
        <w:t>48</w:t>
      </w:r>
      <w:r w:rsidR="002C7644" w:rsidRPr="00737943">
        <w:rPr>
          <w:rFonts w:ascii="Book Antiqua" w:eastAsia="Book Antiqua" w:hAnsi="Book Antiqua" w:cs="Book Antiqua"/>
          <w:color w:val="000000"/>
          <w:vertAlign w:val="superscript"/>
        </w:rPr>
        <w:t>,</w:t>
      </w:r>
      <w:r w:rsidRPr="00737943">
        <w:rPr>
          <w:rFonts w:ascii="Book Antiqua" w:eastAsia="Book Antiqua" w:hAnsi="Book Antiqua" w:cs="Book Antiqua"/>
          <w:color w:val="000000"/>
          <w:vertAlign w:val="superscript"/>
        </w:rPr>
        <w:t>55</w:t>
      </w:r>
      <w:r w:rsidR="002C7644" w:rsidRPr="00737943">
        <w:rPr>
          <w:rFonts w:ascii="Book Antiqua" w:eastAsia="Book Antiqua" w:hAnsi="Book Antiqua" w:cs="Book Antiqua"/>
          <w:color w:val="000000"/>
          <w:vertAlign w:val="superscript"/>
        </w:rPr>
        <w:t>,</w:t>
      </w:r>
      <w:r w:rsidRPr="00737943">
        <w:rPr>
          <w:rFonts w:ascii="Book Antiqua" w:eastAsia="Book Antiqua" w:hAnsi="Book Antiqua" w:cs="Book Antiqua"/>
          <w:color w:val="000000"/>
          <w:vertAlign w:val="superscript"/>
        </w:rPr>
        <w:t>58</w:t>
      </w:r>
      <w:r w:rsidR="002C7644" w:rsidRPr="00737943">
        <w:rPr>
          <w:rFonts w:ascii="Book Antiqua" w:eastAsia="Book Antiqua" w:hAnsi="Book Antiqua" w:cs="Book Antiqua"/>
          <w:color w:val="000000"/>
          <w:vertAlign w:val="superscript"/>
        </w:rPr>
        <w:t>,</w:t>
      </w:r>
      <w:r w:rsidRPr="00737943">
        <w:rPr>
          <w:rFonts w:ascii="Book Antiqua" w:eastAsia="Book Antiqua" w:hAnsi="Book Antiqua" w:cs="Book Antiqua"/>
          <w:color w:val="000000"/>
          <w:vertAlign w:val="superscript"/>
        </w:rPr>
        <w:t>62</w:t>
      </w:r>
      <w:r w:rsidR="002C7644" w:rsidRPr="00737943">
        <w:rPr>
          <w:rFonts w:ascii="Book Antiqua" w:eastAsia="Book Antiqua" w:hAnsi="Book Antiqua" w:cs="Book Antiqua"/>
          <w:color w:val="000000"/>
          <w:vertAlign w:val="superscript"/>
        </w:rPr>
        <w:t>,</w:t>
      </w:r>
      <w:r w:rsidRPr="00737943">
        <w:rPr>
          <w:rFonts w:ascii="Book Antiqua" w:eastAsia="Book Antiqua" w:hAnsi="Book Antiqua" w:cs="Book Antiqua"/>
          <w:color w:val="000000"/>
          <w:vertAlign w:val="superscript"/>
        </w:rPr>
        <w:t>67</w:t>
      </w:r>
      <w:r w:rsidR="002C7644" w:rsidRPr="00737943">
        <w:rPr>
          <w:rFonts w:ascii="Book Antiqua" w:eastAsia="Book Antiqua" w:hAnsi="Book Antiqua" w:cs="Book Antiqua"/>
          <w:color w:val="000000"/>
          <w:vertAlign w:val="superscript"/>
        </w:rPr>
        <w:t>,</w:t>
      </w:r>
      <w:r w:rsidRPr="00737943">
        <w:rPr>
          <w:rFonts w:ascii="Book Antiqua" w:eastAsia="Book Antiqua" w:hAnsi="Book Antiqua" w:cs="Book Antiqua"/>
          <w:color w:val="000000"/>
          <w:vertAlign w:val="superscript"/>
        </w:rPr>
        <w:t>84-86]</w:t>
      </w:r>
      <w:r w:rsidRPr="00737943">
        <w:rPr>
          <w:rFonts w:ascii="Book Antiqua" w:eastAsia="Book Antiqua" w:hAnsi="Book Antiqua" w:cs="Book Antiqua"/>
          <w:color w:val="000000"/>
        </w:rPr>
        <w:t>.</w:t>
      </w:r>
    </w:p>
    <w:p w14:paraId="4FB2D564" w14:textId="36649339" w:rsidR="00A77B3E" w:rsidRPr="00737943" w:rsidRDefault="00000000" w:rsidP="00737943">
      <w:pPr>
        <w:adjustRightInd w:val="0"/>
        <w:snapToGrid w:val="0"/>
        <w:spacing w:line="360" w:lineRule="auto"/>
        <w:ind w:firstLineChars="200" w:firstLine="480"/>
        <w:jc w:val="both"/>
        <w:rPr>
          <w:rFonts w:ascii="Book Antiqua" w:hAnsi="Book Antiqua"/>
        </w:rPr>
      </w:pPr>
      <w:r w:rsidRPr="00737943">
        <w:rPr>
          <w:rFonts w:ascii="Book Antiqua" w:eastAsia="Book Antiqua" w:hAnsi="Book Antiqua" w:cs="Book Antiqua"/>
          <w:color w:val="000000"/>
        </w:rPr>
        <w:t xml:space="preserve">The clinician should bear in mind that the delays of surgical procedures might induce psychological distress and may necessitate the need for psychological support </w:t>
      </w:r>
      <w:r w:rsidRPr="00737943">
        <w:rPr>
          <w:rFonts w:ascii="Book Antiqua" w:eastAsia="Book Antiqua" w:hAnsi="Book Antiqua" w:cs="Book Antiqua"/>
          <w:i/>
          <w:iCs/>
          <w:color w:val="000000"/>
        </w:rPr>
        <w:t>via</w:t>
      </w:r>
      <w:r w:rsidRPr="00737943">
        <w:rPr>
          <w:rFonts w:ascii="Book Antiqua" w:eastAsia="Book Antiqua" w:hAnsi="Book Antiqua" w:cs="Book Antiqua"/>
          <w:color w:val="000000"/>
        </w:rPr>
        <w:t xml:space="preserve"> </w:t>
      </w:r>
      <w:proofErr w:type="gramStart"/>
      <w:r w:rsidRPr="00737943">
        <w:rPr>
          <w:rFonts w:ascii="Book Antiqua" w:eastAsia="Book Antiqua" w:hAnsi="Book Antiqua" w:cs="Book Antiqua"/>
          <w:color w:val="000000"/>
        </w:rPr>
        <w:t>telemedicine</w:t>
      </w:r>
      <w:r w:rsidR="000D1B09"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83]</w:t>
      </w:r>
      <w:r w:rsidRPr="00737943">
        <w:rPr>
          <w:rFonts w:ascii="Book Antiqua" w:eastAsia="Book Antiqua" w:hAnsi="Book Antiqua" w:cs="Book Antiqua"/>
          <w:color w:val="000000"/>
        </w:rPr>
        <w:t>.</w:t>
      </w:r>
    </w:p>
    <w:p w14:paraId="1AB1324D" w14:textId="77777777" w:rsidR="00A77B3E" w:rsidRPr="00737943" w:rsidRDefault="00A77B3E" w:rsidP="00737943">
      <w:pPr>
        <w:adjustRightInd w:val="0"/>
        <w:snapToGrid w:val="0"/>
        <w:spacing w:line="360" w:lineRule="auto"/>
        <w:jc w:val="both"/>
        <w:rPr>
          <w:rFonts w:ascii="Book Antiqua" w:hAnsi="Book Antiqua"/>
        </w:rPr>
      </w:pPr>
    </w:p>
    <w:p w14:paraId="20E7B9BF" w14:textId="1CEC05E5"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b/>
          <w:bCs/>
          <w:color w:val="000000"/>
        </w:rPr>
        <w:t>Radiotherapy</w:t>
      </w:r>
      <w:r w:rsidR="002C7644" w:rsidRPr="00737943">
        <w:rPr>
          <w:rFonts w:ascii="Book Antiqua" w:eastAsia="Book Antiqua" w:hAnsi="Book Antiqua" w:cs="Book Antiqua"/>
          <w:b/>
          <w:bCs/>
          <w:color w:val="000000"/>
        </w:rPr>
        <w:t xml:space="preserve">: </w:t>
      </w:r>
      <w:r w:rsidRPr="00737943">
        <w:rPr>
          <w:rFonts w:ascii="Book Antiqua" w:eastAsia="Book Antiqua" w:hAnsi="Book Antiqua" w:cs="Book Antiqua"/>
          <w:color w:val="000000"/>
        </w:rPr>
        <w:t>Radiotherapy is a vital component of neoadjuvant chemoradiation for rectal cancer as it helps reduce the risk of disease recurrence especially in patients where the radial margin is threatened. In stage II and III patients, though not indicated in all, short-term radiotherapy (5</w:t>
      </w:r>
      <w:r w:rsidR="002C7644" w:rsidRPr="00737943">
        <w:rPr>
          <w:rFonts w:ascii="Book Antiqua" w:eastAsia="Book Antiqua" w:hAnsi="Book Antiqua" w:cs="Book Antiqua"/>
          <w:color w:val="000000"/>
        </w:rPr>
        <w:t xml:space="preserve"> </w:t>
      </w:r>
      <w:r w:rsidR="003D5CCC" w:rsidRPr="00737943">
        <w:rPr>
          <w:rFonts w:ascii="Book Antiqua" w:eastAsia="Book Antiqua" w:hAnsi="Book Antiqua" w:cs="Book Antiqua"/>
          <w:color w:val="000000"/>
        </w:rPr>
        <w:t>×</w:t>
      </w:r>
      <w:r w:rsidR="002C7644" w:rsidRPr="00737943">
        <w:rPr>
          <w:rFonts w:ascii="Book Antiqua" w:eastAsia="Book Antiqua" w:hAnsi="Book Antiqua" w:cs="Book Antiqua"/>
          <w:color w:val="000000"/>
        </w:rPr>
        <w:t xml:space="preserve"> </w:t>
      </w:r>
      <w:r w:rsidRPr="00737943">
        <w:rPr>
          <w:rFonts w:ascii="Book Antiqua" w:eastAsia="Book Antiqua" w:hAnsi="Book Antiqua" w:cs="Book Antiqua"/>
          <w:color w:val="000000"/>
        </w:rPr>
        <w:t xml:space="preserve">5 </w:t>
      </w:r>
      <w:r w:rsidR="00B06618" w:rsidRPr="00DF11CB">
        <w:rPr>
          <w:rFonts w:ascii="Book Antiqua" w:eastAsia="Book Antiqua" w:hAnsi="Book Antiqua" w:cs="Book Antiqua"/>
          <w:color w:val="000000"/>
        </w:rPr>
        <w:t>g</w:t>
      </w:r>
      <w:r w:rsidR="00B06618">
        <w:rPr>
          <w:rFonts w:ascii="Book Antiqua" w:eastAsia="Book Antiqua" w:hAnsi="Book Antiqua" w:cs="Book Antiqua"/>
          <w:color w:val="000000"/>
        </w:rPr>
        <w:t>ra</w:t>
      </w:r>
      <w:r w:rsidR="00B06618" w:rsidRPr="00DF11CB">
        <w:rPr>
          <w:rFonts w:ascii="Book Antiqua" w:eastAsia="Book Antiqua" w:hAnsi="Book Antiqua" w:cs="Book Antiqua"/>
          <w:color w:val="000000"/>
        </w:rPr>
        <w:t>y</w:t>
      </w:r>
      <w:r w:rsidRPr="00737943">
        <w:rPr>
          <w:rFonts w:ascii="Book Antiqua" w:eastAsia="Book Antiqua" w:hAnsi="Book Antiqua" w:cs="Book Antiqua"/>
          <w:color w:val="000000"/>
        </w:rPr>
        <w:t xml:space="preserve">) should be considered in all during the pandemic. The response can then be assessed at 8 </w:t>
      </w:r>
      <w:proofErr w:type="spellStart"/>
      <w:r w:rsidRPr="00737943">
        <w:rPr>
          <w:rFonts w:ascii="Book Antiqua" w:eastAsia="Book Antiqua" w:hAnsi="Book Antiqua" w:cs="Book Antiqua"/>
          <w:color w:val="000000"/>
        </w:rPr>
        <w:t>wk</w:t>
      </w:r>
      <w:proofErr w:type="spellEnd"/>
      <w:r w:rsidRPr="00737943">
        <w:rPr>
          <w:rFonts w:ascii="Book Antiqua" w:eastAsia="Book Antiqua" w:hAnsi="Book Antiqua" w:cs="Book Antiqua"/>
          <w:color w:val="000000"/>
        </w:rPr>
        <w:t xml:space="preserve"> with</w:t>
      </w:r>
      <w:r w:rsidR="00E2155F">
        <w:rPr>
          <w:rFonts w:ascii="Book Antiqua" w:eastAsia="Book Antiqua" w:hAnsi="Book Antiqua" w:cs="Book Antiqua"/>
          <w:color w:val="000000"/>
        </w:rPr>
        <w:t xml:space="preserve"> a</w:t>
      </w:r>
      <w:r w:rsidRPr="00737943">
        <w:rPr>
          <w:rFonts w:ascii="Book Antiqua" w:eastAsia="Book Antiqua" w:hAnsi="Book Antiqua" w:cs="Book Antiqua"/>
          <w:color w:val="000000"/>
        </w:rPr>
        <w:t xml:space="preserve"> chance to extend the waiting period to 12-16 </w:t>
      </w:r>
      <w:proofErr w:type="spellStart"/>
      <w:r w:rsidRPr="00737943">
        <w:rPr>
          <w:rFonts w:ascii="Book Antiqua" w:eastAsia="Book Antiqua" w:hAnsi="Book Antiqua" w:cs="Book Antiqua"/>
          <w:color w:val="000000"/>
        </w:rPr>
        <w:t>wk</w:t>
      </w:r>
      <w:proofErr w:type="spellEnd"/>
      <w:r w:rsidRPr="00737943">
        <w:rPr>
          <w:rFonts w:ascii="Book Antiqua" w:eastAsia="Book Antiqua" w:hAnsi="Book Antiqua" w:cs="Book Antiqua"/>
          <w:color w:val="000000"/>
        </w:rPr>
        <w:t xml:space="preserve"> if there is </w:t>
      </w:r>
      <w:r w:rsidR="00E2155F">
        <w:rPr>
          <w:rFonts w:ascii="Book Antiqua" w:eastAsia="Book Antiqua" w:hAnsi="Book Antiqua" w:cs="Book Antiqua"/>
          <w:color w:val="000000"/>
        </w:rPr>
        <w:t xml:space="preserve">a </w:t>
      </w:r>
      <w:r w:rsidRPr="00737943">
        <w:rPr>
          <w:rFonts w:ascii="Book Antiqua" w:eastAsia="Book Antiqua" w:hAnsi="Book Antiqua" w:cs="Book Antiqua"/>
          <w:color w:val="000000"/>
        </w:rPr>
        <w:t xml:space="preserve">good response. The total neoadjuvant treatment approach will work well in the pandemic era as the length of the treatment and the subsequent assessment period gives the patients and team without compromising on the oncological </w:t>
      </w:r>
      <w:proofErr w:type="gramStart"/>
      <w:r w:rsidRPr="00737943">
        <w:rPr>
          <w:rFonts w:ascii="Book Antiqua" w:eastAsia="Book Antiqua" w:hAnsi="Book Antiqua" w:cs="Book Antiqua"/>
          <w:color w:val="000000"/>
        </w:rPr>
        <w:t>outcomes</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87]</w:t>
      </w:r>
      <w:r w:rsidRPr="00737943">
        <w:rPr>
          <w:rFonts w:ascii="Book Antiqua" w:eastAsia="Book Antiqua" w:hAnsi="Book Antiqua" w:cs="Book Antiqua"/>
          <w:color w:val="000000"/>
        </w:rPr>
        <w:t>.</w:t>
      </w:r>
    </w:p>
    <w:p w14:paraId="74CD8A42" w14:textId="77777777" w:rsidR="00A77B3E" w:rsidRPr="00737943" w:rsidRDefault="00A77B3E" w:rsidP="00737943">
      <w:pPr>
        <w:adjustRightInd w:val="0"/>
        <w:snapToGrid w:val="0"/>
        <w:spacing w:line="360" w:lineRule="auto"/>
        <w:jc w:val="both"/>
        <w:rPr>
          <w:rFonts w:ascii="Book Antiqua" w:hAnsi="Book Antiqua"/>
        </w:rPr>
      </w:pPr>
    </w:p>
    <w:p w14:paraId="710C5125" w14:textId="16C17A5E" w:rsidR="00A77B3E" w:rsidRPr="00737943" w:rsidRDefault="00000000" w:rsidP="00B115DB">
      <w:pPr>
        <w:adjustRightInd w:val="0"/>
        <w:snapToGrid w:val="0"/>
        <w:spacing w:line="360" w:lineRule="auto"/>
        <w:jc w:val="both"/>
        <w:rPr>
          <w:rFonts w:ascii="Book Antiqua" w:hAnsi="Book Antiqua"/>
        </w:rPr>
      </w:pPr>
      <w:r w:rsidRPr="00737943">
        <w:rPr>
          <w:rFonts w:ascii="Book Antiqua" w:eastAsia="Book Antiqua" w:hAnsi="Book Antiqua" w:cs="Book Antiqua"/>
          <w:b/>
          <w:bCs/>
          <w:color w:val="000000"/>
        </w:rPr>
        <w:t xml:space="preserve">Systemic </w:t>
      </w:r>
      <w:r w:rsidR="003D5CCC" w:rsidRPr="00737943">
        <w:rPr>
          <w:rFonts w:ascii="Book Antiqua" w:eastAsia="Book Antiqua" w:hAnsi="Book Antiqua" w:cs="Book Antiqua"/>
          <w:b/>
          <w:bCs/>
          <w:color w:val="000000"/>
        </w:rPr>
        <w:t>c</w:t>
      </w:r>
      <w:r w:rsidRPr="00737943">
        <w:rPr>
          <w:rFonts w:ascii="Book Antiqua" w:eastAsia="Book Antiqua" w:hAnsi="Book Antiqua" w:cs="Book Antiqua"/>
          <w:b/>
          <w:bCs/>
          <w:color w:val="000000"/>
        </w:rPr>
        <w:t>hemotherapy</w:t>
      </w:r>
      <w:r w:rsidR="003D5CCC" w:rsidRPr="00737943">
        <w:rPr>
          <w:rFonts w:ascii="Book Antiqua" w:eastAsia="Book Antiqua" w:hAnsi="Book Antiqua" w:cs="Book Antiqua"/>
          <w:b/>
          <w:bCs/>
          <w:color w:val="000000"/>
        </w:rPr>
        <w:t xml:space="preserve">: </w:t>
      </w:r>
      <w:r w:rsidRPr="00737943">
        <w:rPr>
          <w:rFonts w:ascii="Book Antiqua" w:eastAsia="Book Antiqua" w:hAnsi="Book Antiqua" w:cs="Book Antiqua"/>
          <w:color w:val="000000"/>
        </w:rPr>
        <w:t xml:space="preserve">Because chemoradiation poses the increased risk of infection and related complications due to immunosuppression, </w:t>
      </w:r>
      <w:r w:rsidR="00E2155F" w:rsidRPr="00737943">
        <w:rPr>
          <w:rFonts w:ascii="Book Antiqua" w:eastAsia="Book Antiqua" w:hAnsi="Book Antiqua" w:cs="Book Antiqua"/>
          <w:color w:val="000000"/>
        </w:rPr>
        <w:t xml:space="preserve">measures such as use of oral capecitabine </w:t>
      </w:r>
      <w:r w:rsidRPr="00737943">
        <w:rPr>
          <w:rFonts w:ascii="Book Antiqua" w:eastAsia="Book Antiqua" w:hAnsi="Book Antiqua" w:cs="Book Antiqua"/>
          <w:color w:val="000000"/>
        </w:rPr>
        <w:t>for microsatellite stable stage III and high-risk stage II disease</w:t>
      </w:r>
      <w:r w:rsidR="00E2155F" w:rsidRPr="00E2155F">
        <w:rPr>
          <w:rFonts w:ascii="Book Antiqua" w:eastAsia="Book Antiqua" w:hAnsi="Book Antiqua" w:cs="Book Antiqua"/>
          <w:color w:val="000000"/>
        </w:rPr>
        <w:t xml:space="preserve"> </w:t>
      </w:r>
      <w:r w:rsidR="00E2155F" w:rsidRPr="00737943">
        <w:rPr>
          <w:rFonts w:ascii="Book Antiqua" w:eastAsia="Book Antiqua" w:hAnsi="Book Antiqua" w:cs="Book Antiqua"/>
          <w:color w:val="000000"/>
        </w:rPr>
        <w:t>can help mitigate the risks</w:t>
      </w:r>
      <w:r w:rsidRPr="00737943">
        <w:rPr>
          <w:rFonts w:ascii="Book Antiqua" w:eastAsia="Book Antiqua" w:hAnsi="Book Antiqua" w:cs="Book Antiqua"/>
          <w:color w:val="000000"/>
        </w:rPr>
        <w:t xml:space="preserve"> compared to </w:t>
      </w:r>
      <w:r w:rsidR="00E2155F">
        <w:rPr>
          <w:rFonts w:ascii="Book Antiqua" w:eastAsia="Book Antiqua" w:hAnsi="Book Antiqua" w:cs="Book Antiqua"/>
          <w:color w:val="000000"/>
        </w:rPr>
        <w:t xml:space="preserve">stage </w:t>
      </w:r>
      <w:r w:rsidRPr="00737943">
        <w:rPr>
          <w:rFonts w:ascii="Book Antiqua" w:eastAsia="Book Antiqua" w:hAnsi="Book Antiqua" w:cs="Book Antiqua"/>
          <w:color w:val="000000"/>
        </w:rPr>
        <w:t>IV 5-</w:t>
      </w:r>
      <w:r w:rsidR="00E2155F">
        <w:rPr>
          <w:rFonts w:ascii="Book Antiqua" w:eastAsia="Book Antiqua" w:hAnsi="Book Antiqua" w:cs="Book Antiqua"/>
          <w:color w:val="000000"/>
        </w:rPr>
        <w:t xml:space="preserve">fluorouracil </w:t>
      </w:r>
      <w:r w:rsidRPr="00737943">
        <w:rPr>
          <w:rFonts w:ascii="Book Antiqua" w:eastAsia="Book Antiqua" w:hAnsi="Book Antiqua" w:cs="Book Antiqua"/>
          <w:color w:val="000000"/>
        </w:rPr>
        <w:t xml:space="preserve">that requires </w:t>
      </w:r>
      <w:proofErr w:type="gramStart"/>
      <w:r w:rsidRPr="00737943">
        <w:rPr>
          <w:rFonts w:ascii="Book Antiqua" w:eastAsia="Book Antiqua" w:hAnsi="Book Antiqua" w:cs="Book Antiqua"/>
          <w:color w:val="000000"/>
        </w:rPr>
        <w:t>hospitalization</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10]</w:t>
      </w:r>
      <w:r w:rsidRPr="00737943">
        <w:rPr>
          <w:rFonts w:ascii="Book Antiqua" w:eastAsia="Book Antiqua" w:hAnsi="Book Antiqua" w:cs="Book Antiqua"/>
          <w:color w:val="000000"/>
        </w:rPr>
        <w:t>.</w:t>
      </w:r>
      <w:r w:rsidR="00E2155F">
        <w:rPr>
          <w:rFonts w:ascii="Book Antiqua" w:eastAsia="Book Antiqua" w:hAnsi="Book Antiqua" w:cs="Book Antiqua"/>
          <w:color w:val="000000"/>
        </w:rPr>
        <w:t xml:space="preserve"> S</w:t>
      </w:r>
      <w:r w:rsidR="00E2155F" w:rsidRPr="00737943">
        <w:rPr>
          <w:rFonts w:ascii="Book Antiqua" w:eastAsia="Book Antiqua" w:hAnsi="Book Antiqua" w:cs="Book Antiqua"/>
          <w:color w:val="000000"/>
        </w:rPr>
        <w:t>ince 5-</w:t>
      </w:r>
      <w:r w:rsidR="00E2155F">
        <w:rPr>
          <w:rFonts w:ascii="Book Antiqua" w:eastAsia="Book Antiqua" w:hAnsi="Book Antiqua" w:cs="Book Antiqua"/>
          <w:color w:val="000000"/>
        </w:rPr>
        <w:t>fluorouracil</w:t>
      </w:r>
      <w:r w:rsidR="00E2155F" w:rsidRPr="00737943">
        <w:rPr>
          <w:rFonts w:ascii="Book Antiqua" w:eastAsia="Book Antiqua" w:hAnsi="Book Antiqua" w:cs="Book Antiqua"/>
          <w:color w:val="000000"/>
        </w:rPr>
        <w:t xml:space="preserve"> has been shown to be ineffective or even detrimental in </w:t>
      </w:r>
      <w:r w:rsidR="00E2155F">
        <w:rPr>
          <w:rFonts w:ascii="Book Antiqua" w:eastAsia="Book Antiqua" w:hAnsi="Book Antiqua" w:cs="Book Antiqua"/>
          <w:color w:val="000000"/>
        </w:rPr>
        <w:t>high microsatellite instability</w:t>
      </w:r>
      <w:r w:rsidR="00E2155F" w:rsidRPr="00737943">
        <w:rPr>
          <w:rFonts w:ascii="Book Antiqua" w:eastAsia="Book Antiqua" w:hAnsi="Book Antiqua" w:cs="Book Antiqua"/>
          <w:color w:val="000000"/>
        </w:rPr>
        <w:t xml:space="preserve"> CRC, </w:t>
      </w:r>
      <w:r w:rsidR="00E2155F">
        <w:rPr>
          <w:rFonts w:ascii="Book Antiqua" w:eastAsia="Book Antiqua" w:hAnsi="Book Antiqua" w:cs="Book Antiqua"/>
          <w:color w:val="000000"/>
        </w:rPr>
        <w:t>microsatellite instability</w:t>
      </w:r>
      <w:r w:rsidR="00E2155F" w:rsidRPr="00737943">
        <w:rPr>
          <w:rFonts w:ascii="Book Antiqua" w:eastAsia="Book Antiqua" w:hAnsi="Book Antiqua" w:cs="Book Antiqua"/>
          <w:color w:val="000000"/>
        </w:rPr>
        <w:t xml:space="preserve"> testing should be recommended to avoid ineffective administration therapy, potential side effects and unnecessary exposure to the risk of </w:t>
      </w:r>
      <w:r w:rsidR="003D5CCC" w:rsidRPr="00737943">
        <w:rPr>
          <w:rFonts w:ascii="Book Antiqua" w:eastAsia="Book Antiqua" w:hAnsi="Book Antiqua" w:cs="Book Antiqua"/>
          <w:color w:val="000000"/>
        </w:rPr>
        <w:t>COVID</w:t>
      </w:r>
      <w:r w:rsidR="00E2155F" w:rsidRPr="00737943">
        <w:rPr>
          <w:rFonts w:ascii="Book Antiqua" w:eastAsia="Book Antiqua" w:hAnsi="Book Antiqua" w:cs="Book Antiqua"/>
          <w:color w:val="000000"/>
        </w:rPr>
        <w:t xml:space="preserve">-19 </w:t>
      </w:r>
      <w:proofErr w:type="gramStart"/>
      <w:r w:rsidR="00E2155F" w:rsidRPr="00737943">
        <w:rPr>
          <w:rFonts w:ascii="Book Antiqua" w:eastAsia="Book Antiqua" w:hAnsi="Book Antiqua" w:cs="Book Antiqua"/>
          <w:color w:val="000000"/>
        </w:rPr>
        <w:t>infection</w:t>
      </w:r>
      <w:r w:rsidR="00E2155F" w:rsidRPr="00737943">
        <w:rPr>
          <w:rFonts w:ascii="Book Antiqua" w:eastAsia="Book Antiqua" w:hAnsi="Book Antiqua" w:cs="Book Antiqua"/>
          <w:color w:val="000000"/>
          <w:vertAlign w:val="superscript"/>
        </w:rPr>
        <w:t>[</w:t>
      </w:r>
      <w:proofErr w:type="gramEnd"/>
      <w:r w:rsidR="00E2155F" w:rsidRPr="00737943">
        <w:rPr>
          <w:rFonts w:ascii="Book Antiqua" w:eastAsia="Book Antiqua" w:hAnsi="Book Antiqua" w:cs="Book Antiqua"/>
          <w:color w:val="000000"/>
          <w:vertAlign w:val="superscript"/>
        </w:rPr>
        <w:t>10]</w:t>
      </w:r>
      <w:r w:rsidR="00E2155F" w:rsidRPr="00737943">
        <w:rPr>
          <w:rFonts w:ascii="Book Antiqua" w:eastAsia="Book Antiqua" w:hAnsi="Book Antiqua" w:cs="Book Antiqua"/>
          <w:color w:val="000000"/>
        </w:rPr>
        <w:t>.</w:t>
      </w:r>
    </w:p>
    <w:p w14:paraId="0091E4B8" w14:textId="1BD8075A" w:rsidR="00A77B3E" w:rsidRPr="00737943" w:rsidRDefault="00000000" w:rsidP="00737943">
      <w:pPr>
        <w:adjustRightInd w:val="0"/>
        <w:snapToGrid w:val="0"/>
        <w:spacing w:line="360" w:lineRule="auto"/>
        <w:ind w:firstLineChars="200" w:firstLine="480"/>
        <w:jc w:val="both"/>
        <w:rPr>
          <w:rFonts w:ascii="Book Antiqua" w:hAnsi="Book Antiqua"/>
        </w:rPr>
      </w:pPr>
      <w:r w:rsidRPr="00737943">
        <w:rPr>
          <w:rFonts w:ascii="Book Antiqua" w:eastAsia="Book Antiqua" w:hAnsi="Book Antiqua" w:cs="Book Antiqua"/>
          <w:color w:val="000000"/>
        </w:rPr>
        <w:t xml:space="preserve">To minimize </w:t>
      </w:r>
      <w:r w:rsidR="00E2155F">
        <w:rPr>
          <w:rFonts w:ascii="Book Antiqua" w:eastAsia="Book Antiqua" w:hAnsi="Book Antiqua" w:cs="Book Antiqua"/>
          <w:color w:val="000000"/>
        </w:rPr>
        <w:t xml:space="preserve">the </w:t>
      </w:r>
      <w:r w:rsidRPr="00737943">
        <w:rPr>
          <w:rFonts w:ascii="Book Antiqua" w:eastAsia="Book Antiqua" w:hAnsi="Book Antiqua" w:cs="Book Antiqua"/>
          <w:color w:val="000000"/>
        </w:rPr>
        <w:t xml:space="preserve">risk of infection due to prolonged immunosuppression caused by standard 6 </w:t>
      </w:r>
      <w:proofErr w:type="spellStart"/>
      <w:r w:rsidRPr="00737943">
        <w:rPr>
          <w:rFonts w:ascii="Book Antiqua" w:eastAsia="Book Antiqua" w:hAnsi="Book Antiqua" w:cs="Book Antiqua"/>
          <w:color w:val="000000"/>
        </w:rPr>
        <w:t>mo</w:t>
      </w:r>
      <w:proofErr w:type="spellEnd"/>
      <w:r w:rsidRPr="00737943">
        <w:rPr>
          <w:rFonts w:ascii="Book Antiqua" w:eastAsia="Book Antiqua" w:hAnsi="Book Antiqua" w:cs="Book Antiqua"/>
          <w:color w:val="000000"/>
        </w:rPr>
        <w:t xml:space="preserve"> therapy, the non-inferior 3 </w:t>
      </w:r>
      <w:proofErr w:type="spellStart"/>
      <w:r w:rsidRPr="00737943">
        <w:rPr>
          <w:rFonts w:ascii="Book Antiqua" w:eastAsia="Book Antiqua" w:hAnsi="Book Antiqua" w:cs="Book Antiqua"/>
          <w:color w:val="000000"/>
        </w:rPr>
        <w:t>mo</w:t>
      </w:r>
      <w:proofErr w:type="spellEnd"/>
      <w:r w:rsidRPr="00737943">
        <w:rPr>
          <w:rFonts w:ascii="Book Antiqua" w:eastAsia="Book Antiqua" w:hAnsi="Book Antiqua" w:cs="Book Antiqua"/>
          <w:color w:val="000000"/>
        </w:rPr>
        <w:t xml:space="preserve"> option can be universally adopted especially for </w:t>
      </w:r>
      <w:r w:rsidR="00917E26">
        <w:rPr>
          <w:rFonts w:ascii="Book Antiqua" w:eastAsia="Book Antiqua" w:hAnsi="Book Antiqua" w:cs="Book Antiqua"/>
          <w:color w:val="000000"/>
        </w:rPr>
        <w:t>a</w:t>
      </w:r>
      <w:r w:rsidRPr="00737943">
        <w:rPr>
          <w:rFonts w:ascii="Book Antiqua" w:eastAsia="Book Antiqua" w:hAnsi="Book Antiqua" w:cs="Book Antiqua"/>
          <w:color w:val="000000"/>
        </w:rPr>
        <w:t xml:space="preserve"> subgroup of patients (stage II and low</w:t>
      </w:r>
      <w:r w:rsidR="00917E26">
        <w:rPr>
          <w:rFonts w:ascii="Book Antiqua" w:eastAsia="Book Antiqua" w:hAnsi="Book Antiqua" w:cs="Book Antiqua"/>
          <w:color w:val="000000"/>
        </w:rPr>
        <w:t>-</w:t>
      </w:r>
      <w:r w:rsidRPr="00737943">
        <w:rPr>
          <w:rFonts w:ascii="Book Antiqua" w:eastAsia="Book Antiqua" w:hAnsi="Book Antiqua" w:cs="Book Antiqua"/>
          <w:color w:val="000000"/>
        </w:rPr>
        <w:t xml:space="preserve">risk stage </w:t>
      </w:r>
      <w:proofErr w:type="gramStart"/>
      <w:r w:rsidRPr="00737943">
        <w:rPr>
          <w:rFonts w:ascii="Book Antiqua" w:eastAsia="Book Antiqua" w:hAnsi="Book Antiqua" w:cs="Book Antiqua"/>
          <w:color w:val="000000"/>
        </w:rPr>
        <w:t>III)</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81]</w:t>
      </w:r>
      <w:r w:rsidRPr="00737943">
        <w:rPr>
          <w:rFonts w:ascii="Book Antiqua" w:eastAsia="Book Antiqua" w:hAnsi="Book Antiqua" w:cs="Book Antiqua"/>
          <w:color w:val="000000"/>
        </w:rPr>
        <w:t>.</w:t>
      </w:r>
    </w:p>
    <w:p w14:paraId="78000616" w14:textId="375C5483" w:rsidR="00A77B3E" w:rsidRPr="00737943" w:rsidRDefault="00000000" w:rsidP="00737943">
      <w:pPr>
        <w:adjustRightInd w:val="0"/>
        <w:snapToGrid w:val="0"/>
        <w:spacing w:line="360" w:lineRule="auto"/>
        <w:ind w:firstLineChars="200" w:firstLine="480"/>
        <w:jc w:val="both"/>
        <w:rPr>
          <w:rFonts w:ascii="Book Antiqua" w:hAnsi="Book Antiqua"/>
        </w:rPr>
      </w:pPr>
      <w:r w:rsidRPr="00737943">
        <w:rPr>
          <w:rFonts w:ascii="Book Antiqua" w:eastAsia="Book Antiqua" w:hAnsi="Book Antiqua" w:cs="Book Antiqua"/>
          <w:color w:val="000000"/>
        </w:rPr>
        <w:t xml:space="preserve">Using chemoradiotherapy where it has been shown to have absolute benefit, dose adjustments and prophylactic </w:t>
      </w:r>
      <w:r w:rsidR="00917E26">
        <w:rPr>
          <w:rFonts w:ascii="Book Antiqua" w:eastAsia="Book Antiqua" w:hAnsi="Book Antiqua" w:cs="Book Antiqua"/>
          <w:color w:val="000000"/>
        </w:rPr>
        <w:t>granulocyte colony-stimulating factor</w:t>
      </w:r>
      <w:r w:rsidRPr="00737943">
        <w:rPr>
          <w:rFonts w:ascii="Book Antiqua" w:eastAsia="Book Antiqua" w:hAnsi="Book Antiqua" w:cs="Book Antiqua"/>
          <w:color w:val="000000"/>
        </w:rPr>
        <w:t xml:space="preserve"> to reduce grade 3-4 toxicities that require hospitalizations are some of the measures that reduce the risk of exposure and severe COVID-19 disease for the </w:t>
      </w:r>
      <w:proofErr w:type="gramStart"/>
      <w:r w:rsidRPr="00737943">
        <w:rPr>
          <w:rFonts w:ascii="Book Antiqua" w:eastAsia="Book Antiqua" w:hAnsi="Book Antiqua" w:cs="Book Antiqua"/>
          <w:color w:val="000000"/>
        </w:rPr>
        <w:t>patients</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10]</w:t>
      </w:r>
      <w:r w:rsidRPr="00737943">
        <w:rPr>
          <w:rFonts w:ascii="Book Antiqua" w:eastAsia="Book Antiqua" w:hAnsi="Book Antiqua" w:cs="Book Antiqua"/>
          <w:color w:val="000000"/>
        </w:rPr>
        <w:t>.</w:t>
      </w:r>
    </w:p>
    <w:p w14:paraId="33F67062" w14:textId="77777777" w:rsidR="00A77B3E" w:rsidRPr="00737943" w:rsidRDefault="00A77B3E" w:rsidP="00737943">
      <w:pPr>
        <w:adjustRightInd w:val="0"/>
        <w:snapToGrid w:val="0"/>
        <w:spacing w:line="360" w:lineRule="auto"/>
        <w:jc w:val="both"/>
        <w:rPr>
          <w:rFonts w:ascii="Book Antiqua" w:hAnsi="Book Antiqua"/>
        </w:rPr>
      </w:pPr>
    </w:p>
    <w:p w14:paraId="10421E52" w14:textId="13E36D6C" w:rsidR="00A77B3E" w:rsidRPr="00737943" w:rsidRDefault="00000000" w:rsidP="00737943">
      <w:pPr>
        <w:adjustRightInd w:val="0"/>
        <w:snapToGrid w:val="0"/>
        <w:spacing w:line="360" w:lineRule="auto"/>
        <w:jc w:val="both"/>
        <w:rPr>
          <w:rFonts w:ascii="Book Antiqua" w:hAnsi="Book Antiqua"/>
          <w:i/>
          <w:iCs/>
        </w:rPr>
      </w:pPr>
      <w:r w:rsidRPr="00737943">
        <w:rPr>
          <w:rFonts w:ascii="Book Antiqua" w:eastAsia="Book Antiqua" w:hAnsi="Book Antiqua" w:cs="Book Antiqua"/>
          <w:b/>
          <w:bCs/>
          <w:i/>
          <w:iCs/>
          <w:color w:val="000000"/>
        </w:rPr>
        <w:t xml:space="preserve">Treatment of </w:t>
      </w:r>
      <w:r w:rsidR="003D5CCC" w:rsidRPr="00737943">
        <w:rPr>
          <w:rFonts w:ascii="Book Antiqua" w:eastAsia="Book Antiqua" w:hAnsi="Book Antiqua" w:cs="Book Antiqua"/>
          <w:b/>
          <w:bCs/>
          <w:i/>
          <w:iCs/>
          <w:color w:val="000000"/>
        </w:rPr>
        <w:t>colorectal cancer emergencies</w:t>
      </w:r>
      <w:r w:rsidRPr="00737943">
        <w:rPr>
          <w:rFonts w:ascii="Book Antiqua" w:eastAsia="Book Antiqua" w:hAnsi="Book Antiqua" w:cs="Book Antiqua"/>
          <w:b/>
          <w:bCs/>
          <w:i/>
          <w:iCs/>
          <w:color w:val="000000"/>
        </w:rPr>
        <w:t xml:space="preserve"> during the COVID-19 </w:t>
      </w:r>
      <w:r w:rsidR="003D5CCC" w:rsidRPr="00737943">
        <w:rPr>
          <w:rFonts w:ascii="Book Antiqua" w:eastAsia="Book Antiqua" w:hAnsi="Book Antiqua" w:cs="Book Antiqua"/>
          <w:b/>
          <w:bCs/>
          <w:i/>
          <w:iCs/>
          <w:color w:val="000000"/>
        </w:rPr>
        <w:t>p</w:t>
      </w:r>
      <w:r w:rsidRPr="00737943">
        <w:rPr>
          <w:rFonts w:ascii="Book Antiqua" w:eastAsia="Book Antiqua" w:hAnsi="Book Antiqua" w:cs="Book Antiqua"/>
          <w:b/>
          <w:bCs/>
          <w:i/>
          <w:iCs/>
          <w:color w:val="000000"/>
        </w:rPr>
        <w:t>andemic</w:t>
      </w:r>
    </w:p>
    <w:p w14:paraId="5391E48A" w14:textId="13C8267E"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A significant number of patients may require emergency intervention for emergency presentations such as obstruction and perforation. Such patients tend to be older with more advanced </w:t>
      </w:r>
      <w:proofErr w:type="gramStart"/>
      <w:r w:rsidRPr="00737943">
        <w:rPr>
          <w:rFonts w:ascii="Book Antiqua" w:eastAsia="Book Antiqua" w:hAnsi="Book Antiqua" w:cs="Book Antiqua"/>
          <w:color w:val="000000"/>
        </w:rPr>
        <w:t>tumors</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73]</w:t>
      </w:r>
      <w:r w:rsidRPr="00737943">
        <w:rPr>
          <w:rFonts w:ascii="Book Antiqua" w:eastAsia="Book Antiqua" w:hAnsi="Book Antiqua" w:cs="Book Antiqua"/>
          <w:color w:val="000000"/>
        </w:rPr>
        <w:t xml:space="preserve">. These factors contribute to prolonged recovery time and a relatively poor prognosis. The main aim of treatment is to minimize trauma to the patients, reduce hospital stay and to prevent COVID-19 infection. Respiratory screening should be done before surgery to rule out COVID-19 </w:t>
      </w:r>
      <w:proofErr w:type="gramStart"/>
      <w:r w:rsidRPr="00737943">
        <w:rPr>
          <w:rFonts w:ascii="Book Antiqua" w:eastAsia="Book Antiqua" w:hAnsi="Book Antiqua" w:cs="Book Antiqua"/>
          <w:color w:val="000000"/>
        </w:rPr>
        <w:t>infection</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9,73</w:t>
      </w:r>
      <w:r w:rsidR="00A0693C" w:rsidRPr="00737943">
        <w:rPr>
          <w:rFonts w:ascii="Book Antiqua" w:eastAsia="Book Antiqua" w:hAnsi="Book Antiqua" w:cs="Book Antiqua"/>
          <w:color w:val="000000"/>
          <w:vertAlign w:val="superscript"/>
        </w:rPr>
        <w:t>,</w:t>
      </w:r>
      <w:r w:rsidRPr="00737943">
        <w:rPr>
          <w:rFonts w:ascii="Book Antiqua" w:eastAsia="Book Antiqua" w:hAnsi="Book Antiqua" w:cs="Book Antiqua"/>
          <w:color w:val="000000"/>
          <w:vertAlign w:val="superscript"/>
        </w:rPr>
        <w:t>79</w:t>
      </w:r>
      <w:r w:rsidR="00A0693C" w:rsidRPr="00737943">
        <w:rPr>
          <w:rFonts w:ascii="Book Antiqua" w:eastAsia="Book Antiqua" w:hAnsi="Book Antiqua" w:cs="Book Antiqua"/>
          <w:color w:val="000000"/>
          <w:vertAlign w:val="superscript"/>
        </w:rPr>
        <w:t>,</w:t>
      </w:r>
      <w:r w:rsidRPr="00737943">
        <w:rPr>
          <w:rFonts w:ascii="Book Antiqua" w:eastAsia="Book Antiqua" w:hAnsi="Book Antiqua" w:cs="Book Antiqua"/>
          <w:color w:val="000000"/>
          <w:vertAlign w:val="superscript"/>
        </w:rPr>
        <w:t>82</w:t>
      </w:r>
      <w:r w:rsidR="00A0693C" w:rsidRPr="00737943">
        <w:rPr>
          <w:rFonts w:ascii="Book Antiqua" w:eastAsia="Book Antiqua" w:hAnsi="Book Antiqua" w:cs="Book Antiqua"/>
          <w:color w:val="000000"/>
          <w:vertAlign w:val="superscript"/>
        </w:rPr>
        <w:t>,</w:t>
      </w:r>
      <w:r w:rsidRPr="00737943">
        <w:rPr>
          <w:rFonts w:ascii="Book Antiqua" w:eastAsia="Book Antiqua" w:hAnsi="Book Antiqua" w:cs="Book Antiqua"/>
          <w:color w:val="000000"/>
          <w:vertAlign w:val="superscript"/>
        </w:rPr>
        <w:t>88]</w:t>
      </w:r>
      <w:r w:rsidRPr="00737943">
        <w:rPr>
          <w:rFonts w:ascii="Book Antiqua" w:eastAsia="Book Antiqua" w:hAnsi="Book Antiqua" w:cs="Book Antiqua"/>
          <w:color w:val="000000"/>
        </w:rPr>
        <w:t>. Endoscopic colonic stenting using self-expanding metallic stents should first be attempted in patients with obstruction. A successful endoscopic colonic stenting relieve</w:t>
      </w:r>
      <w:r w:rsidR="00917E26">
        <w:rPr>
          <w:rFonts w:ascii="Book Antiqua" w:eastAsia="Book Antiqua" w:hAnsi="Book Antiqua" w:cs="Book Antiqua"/>
          <w:color w:val="000000"/>
        </w:rPr>
        <w:t>s</w:t>
      </w:r>
      <w:r w:rsidRPr="00737943">
        <w:rPr>
          <w:rFonts w:ascii="Book Antiqua" w:eastAsia="Book Antiqua" w:hAnsi="Book Antiqua" w:cs="Book Antiqua"/>
          <w:color w:val="000000"/>
        </w:rPr>
        <w:t xml:space="preserve"> obstruction</w:t>
      </w:r>
      <w:r w:rsidR="00917E26">
        <w:rPr>
          <w:rFonts w:ascii="Book Antiqua" w:eastAsia="Book Antiqua" w:hAnsi="Book Antiqua" w:cs="Book Antiqua"/>
          <w:color w:val="000000"/>
        </w:rPr>
        <w:t>,</w:t>
      </w:r>
      <w:r w:rsidRPr="00737943">
        <w:rPr>
          <w:rFonts w:ascii="Book Antiqua" w:eastAsia="Book Antiqua" w:hAnsi="Book Antiqua" w:cs="Book Antiqua"/>
          <w:color w:val="000000"/>
        </w:rPr>
        <w:t xml:space="preserve"> which in turn allows commencement of neoadjuvant chemotherapy </w:t>
      </w:r>
      <w:r w:rsidR="00917E26">
        <w:rPr>
          <w:rFonts w:ascii="Book Antiqua" w:eastAsia="Book Antiqua" w:hAnsi="Book Antiqua" w:cs="Book Antiqua"/>
          <w:color w:val="000000"/>
        </w:rPr>
        <w:t>that</w:t>
      </w:r>
      <w:r w:rsidRPr="00737943">
        <w:rPr>
          <w:rFonts w:ascii="Book Antiqua" w:eastAsia="Book Antiqua" w:hAnsi="Book Antiqua" w:cs="Book Antiqua"/>
          <w:color w:val="000000"/>
        </w:rPr>
        <w:t xml:space="preserve"> may downstage the </w:t>
      </w:r>
      <w:proofErr w:type="gramStart"/>
      <w:r w:rsidRPr="00737943">
        <w:rPr>
          <w:rFonts w:ascii="Book Antiqua" w:eastAsia="Book Antiqua" w:hAnsi="Book Antiqua" w:cs="Book Antiqua"/>
          <w:color w:val="000000"/>
        </w:rPr>
        <w:t>tumor</w:t>
      </w:r>
      <w:r w:rsidR="000D1B09"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9</w:t>
      </w:r>
      <w:r w:rsidR="00A0693C" w:rsidRPr="00737943">
        <w:rPr>
          <w:rFonts w:ascii="Book Antiqua" w:eastAsia="Book Antiqua" w:hAnsi="Book Antiqua" w:cs="Book Antiqua"/>
          <w:color w:val="000000"/>
          <w:vertAlign w:val="superscript"/>
        </w:rPr>
        <w:t>,</w:t>
      </w:r>
      <w:r w:rsidRPr="00737943">
        <w:rPr>
          <w:rFonts w:ascii="Book Antiqua" w:eastAsia="Book Antiqua" w:hAnsi="Book Antiqua" w:cs="Book Antiqua"/>
          <w:color w:val="000000"/>
          <w:vertAlign w:val="superscript"/>
        </w:rPr>
        <w:t>73</w:t>
      </w:r>
      <w:r w:rsidR="00A0693C" w:rsidRPr="00737943">
        <w:rPr>
          <w:rFonts w:ascii="Book Antiqua" w:eastAsia="Book Antiqua" w:hAnsi="Book Antiqua" w:cs="Book Antiqua"/>
          <w:color w:val="000000"/>
          <w:vertAlign w:val="superscript"/>
        </w:rPr>
        <w:t>,</w:t>
      </w:r>
      <w:r w:rsidRPr="00737943">
        <w:rPr>
          <w:rFonts w:ascii="Book Antiqua" w:eastAsia="Book Antiqua" w:hAnsi="Book Antiqua" w:cs="Book Antiqua"/>
          <w:color w:val="000000"/>
          <w:vertAlign w:val="superscript"/>
        </w:rPr>
        <w:t>79</w:t>
      </w:r>
      <w:r w:rsidR="00A0693C" w:rsidRPr="00737943">
        <w:rPr>
          <w:rFonts w:ascii="Book Antiqua" w:eastAsia="Book Antiqua" w:hAnsi="Book Antiqua" w:cs="Book Antiqua"/>
          <w:color w:val="000000"/>
          <w:vertAlign w:val="superscript"/>
        </w:rPr>
        <w:t>,</w:t>
      </w:r>
      <w:r w:rsidRPr="00737943">
        <w:rPr>
          <w:rFonts w:ascii="Book Antiqua" w:eastAsia="Book Antiqua" w:hAnsi="Book Antiqua" w:cs="Book Antiqua"/>
          <w:color w:val="000000"/>
          <w:vertAlign w:val="superscript"/>
        </w:rPr>
        <w:t>82</w:t>
      </w:r>
      <w:r w:rsidR="00A0693C" w:rsidRPr="00737943">
        <w:rPr>
          <w:rFonts w:ascii="Book Antiqua" w:eastAsia="Book Antiqua" w:hAnsi="Book Antiqua" w:cs="Book Antiqua"/>
          <w:color w:val="000000"/>
          <w:vertAlign w:val="superscript"/>
        </w:rPr>
        <w:t>,</w:t>
      </w:r>
      <w:r w:rsidRPr="00737943">
        <w:rPr>
          <w:rFonts w:ascii="Book Antiqua" w:eastAsia="Book Antiqua" w:hAnsi="Book Antiqua" w:cs="Book Antiqua"/>
          <w:color w:val="000000"/>
          <w:vertAlign w:val="superscript"/>
        </w:rPr>
        <w:t>88]</w:t>
      </w:r>
      <w:r w:rsidRPr="00737943">
        <w:rPr>
          <w:rFonts w:ascii="Book Antiqua" w:eastAsia="Book Antiqua" w:hAnsi="Book Antiqua" w:cs="Book Antiqua"/>
          <w:color w:val="000000"/>
        </w:rPr>
        <w:t xml:space="preserve">. In patients with low rectal tumor, stenting should be avoided as it may cause incontinence and </w:t>
      </w:r>
      <w:proofErr w:type="gramStart"/>
      <w:r w:rsidRPr="00737943">
        <w:rPr>
          <w:rFonts w:ascii="Book Antiqua" w:eastAsia="Book Antiqua" w:hAnsi="Book Antiqua" w:cs="Book Antiqua"/>
          <w:color w:val="000000"/>
        </w:rPr>
        <w:t>tenesmus</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9]</w:t>
      </w:r>
      <w:r w:rsidRPr="00737943">
        <w:rPr>
          <w:rFonts w:ascii="Book Antiqua" w:eastAsia="Book Antiqua" w:hAnsi="Book Antiqua" w:cs="Book Antiqua"/>
          <w:color w:val="000000"/>
        </w:rPr>
        <w:t>.</w:t>
      </w:r>
    </w:p>
    <w:p w14:paraId="1EF9572E" w14:textId="4CB6165A" w:rsidR="00A77B3E" w:rsidRPr="00737943" w:rsidRDefault="00000000" w:rsidP="00737943">
      <w:pPr>
        <w:adjustRightInd w:val="0"/>
        <w:snapToGrid w:val="0"/>
        <w:spacing w:line="360" w:lineRule="auto"/>
        <w:ind w:firstLineChars="200" w:firstLine="480"/>
        <w:jc w:val="both"/>
        <w:rPr>
          <w:rFonts w:ascii="Book Antiqua" w:hAnsi="Book Antiqua"/>
        </w:rPr>
      </w:pPr>
      <w:r w:rsidRPr="00737943">
        <w:rPr>
          <w:rFonts w:ascii="Book Antiqua" w:eastAsia="Book Antiqua" w:hAnsi="Book Antiqua" w:cs="Book Antiqua"/>
          <w:color w:val="000000"/>
        </w:rPr>
        <w:lastRenderedPageBreak/>
        <w:t xml:space="preserve">Operative treatment is still required for patients with intestinal obstruction refractory to endoscopic therapy and for patients with malignant bowel perforation with peritonitis. The main aim of the operative treatment is to resolve the emergency situation. This can be achieved by creating a stoma and diverting fecal </w:t>
      </w:r>
      <w:proofErr w:type="gramStart"/>
      <w:r w:rsidRPr="00737943">
        <w:rPr>
          <w:rFonts w:ascii="Book Antiqua" w:eastAsia="Book Antiqua" w:hAnsi="Book Antiqua" w:cs="Book Antiqua"/>
          <w:color w:val="000000"/>
        </w:rPr>
        <w:t>flow</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66]</w:t>
      </w:r>
      <w:r w:rsidRPr="00737943">
        <w:rPr>
          <w:rFonts w:ascii="Book Antiqua" w:eastAsia="Book Antiqua" w:hAnsi="Book Antiqua" w:cs="Book Antiqua"/>
          <w:color w:val="000000"/>
        </w:rPr>
        <w:t xml:space="preserve">. Definitive therapy has been associated with prolonged hospital stay and increased risk of COVID-19 infection. However, Ren </w:t>
      </w:r>
      <w:r w:rsidR="00EB5427" w:rsidRPr="00737943">
        <w:rPr>
          <w:rFonts w:ascii="Book Antiqua" w:eastAsia="Book Antiqua" w:hAnsi="Book Antiqua" w:cs="Book Antiqua"/>
          <w:i/>
          <w:iCs/>
          <w:color w:val="000000"/>
        </w:rPr>
        <w:t xml:space="preserve">et </w:t>
      </w:r>
      <w:proofErr w:type="gramStart"/>
      <w:r w:rsidR="00EB5427" w:rsidRPr="00737943">
        <w:rPr>
          <w:rFonts w:ascii="Book Antiqua" w:eastAsia="Book Antiqua" w:hAnsi="Book Antiqua" w:cs="Book Antiqua"/>
          <w:i/>
          <w:iCs/>
          <w:color w:val="000000"/>
        </w:rPr>
        <w:t>al</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9]</w:t>
      </w:r>
      <w:r w:rsidRPr="00737943">
        <w:rPr>
          <w:rFonts w:ascii="Book Antiqua" w:eastAsia="Book Antiqua" w:hAnsi="Book Antiqua" w:cs="Book Antiqua"/>
          <w:color w:val="000000"/>
        </w:rPr>
        <w:t>, recommended definitive surgery in selected patients.</w:t>
      </w:r>
    </w:p>
    <w:p w14:paraId="5E923967" w14:textId="4E932378" w:rsidR="00A77B3E" w:rsidRPr="00737943" w:rsidRDefault="00000000" w:rsidP="00737943">
      <w:pPr>
        <w:adjustRightInd w:val="0"/>
        <w:snapToGrid w:val="0"/>
        <w:spacing w:line="360" w:lineRule="auto"/>
        <w:ind w:firstLineChars="200" w:firstLine="480"/>
        <w:jc w:val="both"/>
        <w:rPr>
          <w:rFonts w:ascii="Book Antiqua" w:hAnsi="Book Antiqua"/>
        </w:rPr>
      </w:pPr>
      <w:r w:rsidRPr="00737943">
        <w:rPr>
          <w:rFonts w:ascii="Book Antiqua" w:eastAsia="Book Antiqua" w:hAnsi="Book Antiqua" w:cs="Book Antiqua"/>
          <w:color w:val="000000"/>
        </w:rPr>
        <w:t xml:space="preserve">In patients with perforation and peritonitis, irrigation of the peritoneal cavity and limited segmental resection of the perforated segment and proximal stoma are </w:t>
      </w:r>
      <w:proofErr w:type="gramStart"/>
      <w:r w:rsidRPr="00737943">
        <w:rPr>
          <w:rFonts w:ascii="Book Antiqua" w:eastAsia="Book Antiqua" w:hAnsi="Book Antiqua" w:cs="Book Antiqua"/>
          <w:color w:val="000000"/>
        </w:rPr>
        <w:t>recommended</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66]</w:t>
      </w:r>
      <w:r w:rsidRPr="00737943">
        <w:rPr>
          <w:rFonts w:ascii="Book Antiqua" w:eastAsia="Book Antiqua" w:hAnsi="Book Antiqua" w:cs="Book Antiqua"/>
          <w:color w:val="000000"/>
        </w:rPr>
        <w:t>. Laparoscopic approach to surgical intervention has been encourage</w:t>
      </w:r>
      <w:r w:rsidR="00917E26">
        <w:rPr>
          <w:rFonts w:ascii="Book Antiqua" w:eastAsia="Book Antiqua" w:hAnsi="Book Antiqua" w:cs="Book Antiqua"/>
          <w:color w:val="000000"/>
        </w:rPr>
        <w:t>d</w:t>
      </w:r>
      <w:r w:rsidRPr="00737943">
        <w:rPr>
          <w:rFonts w:ascii="Book Antiqua" w:eastAsia="Book Antiqua" w:hAnsi="Book Antiqua" w:cs="Book Antiqua"/>
          <w:color w:val="000000"/>
        </w:rPr>
        <w:t xml:space="preserve"> by some surgeons as this is associated with less surgical trauma and encourage</w:t>
      </w:r>
      <w:r w:rsidR="00917E26">
        <w:rPr>
          <w:rFonts w:ascii="Book Antiqua" w:eastAsia="Book Antiqua" w:hAnsi="Book Antiqua" w:cs="Book Antiqua"/>
          <w:color w:val="000000"/>
        </w:rPr>
        <w:t>s</w:t>
      </w:r>
      <w:r w:rsidRPr="00737943">
        <w:rPr>
          <w:rFonts w:ascii="Book Antiqua" w:eastAsia="Book Antiqua" w:hAnsi="Book Antiqua" w:cs="Book Antiqua"/>
          <w:color w:val="000000"/>
        </w:rPr>
        <w:t xml:space="preserve"> early </w:t>
      </w:r>
      <w:proofErr w:type="gramStart"/>
      <w:r w:rsidRPr="00737943">
        <w:rPr>
          <w:rFonts w:ascii="Book Antiqua" w:eastAsia="Book Antiqua" w:hAnsi="Book Antiqua" w:cs="Book Antiqua"/>
          <w:color w:val="000000"/>
        </w:rPr>
        <w:t>discharge</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9]</w:t>
      </w:r>
      <w:r w:rsidRPr="00737943">
        <w:rPr>
          <w:rFonts w:ascii="Book Antiqua" w:eastAsia="Book Antiqua" w:hAnsi="Book Antiqua" w:cs="Book Antiqua"/>
          <w:color w:val="000000"/>
        </w:rPr>
        <w:t xml:space="preserve">. However, at </w:t>
      </w:r>
      <w:r w:rsidR="00917E26">
        <w:rPr>
          <w:rFonts w:ascii="Book Antiqua" w:eastAsia="Book Antiqua" w:hAnsi="Book Antiqua" w:cs="Book Antiqua"/>
          <w:color w:val="000000"/>
        </w:rPr>
        <w:t>t</w:t>
      </w:r>
      <w:r w:rsidRPr="00737943">
        <w:rPr>
          <w:rFonts w:ascii="Book Antiqua" w:eastAsia="Book Antiqua" w:hAnsi="Book Antiqua" w:cs="Book Antiqua"/>
          <w:color w:val="000000"/>
        </w:rPr>
        <w:t xml:space="preserve">he initial stage of the pandemic, there was reduction in laparoscopy given the uncertainty of airborne and aerosol transmission </w:t>
      </w:r>
      <w:proofErr w:type="gramStart"/>
      <w:r w:rsidRPr="00737943">
        <w:rPr>
          <w:rFonts w:ascii="Book Antiqua" w:eastAsia="Book Antiqua" w:hAnsi="Book Antiqua" w:cs="Book Antiqua"/>
          <w:color w:val="000000"/>
        </w:rPr>
        <w:t>risks</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89</w:t>
      </w:r>
      <w:r w:rsidR="000D1B09" w:rsidRPr="00737943">
        <w:rPr>
          <w:rFonts w:ascii="Book Antiqua" w:eastAsia="Book Antiqua" w:hAnsi="Book Antiqua" w:cs="Book Antiqua"/>
          <w:color w:val="000000"/>
          <w:vertAlign w:val="superscript"/>
        </w:rPr>
        <w:t>,</w:t>
      </w:r>
      <w:r w:rsidRPr="00737943">
        <w:rPr>
          <w:rFonts w:ascii="Book Antiqua" w:eastAsia="Book Antiqua" w:hAnsi="Book Antiqua" w:cs="Book Antiqua"/>
          <w:color w:val="000000"/>
          <w:vertAlign w:val="superscript"/>
        </w:rPr>
        <w:t>90]</w:t>
      </w:r>
      <w:r w:rsidRPr="00737943">
        <w:rPr>
          <w:rFonts w:ascii="Book Antiqua" w:eastAsia="Book Antiqua" w:hAnsi="Book Antiqua" w:cs="Book Antiqua"/>
          <w:color w:val="000000"/>
        </w:rPr>
        <w:t>.</w:t>
      </w:r>
    </w:p>
    <w:p w14:paraId="2AB11F60" w14:textId="024ADAE1" w:rsidR="00A77B3E" w:rsidRPr="00737943" w:rsidRDefault="00000000" w:rsidP="00737943">
      <w:pPr>
        <w:adjustRightInd w:val="0"/>
        <w:snapToGrid w:val="0"/>
        <w:spacing w:line="360" w:lineRule="auto"/>
        <w:ind w:firstLineChars="200" w:firstLine="480"/>
        <w:jc w:val="both"/>
        <w:rPr>
          <w:rFonts w:ascii="Book Antiqua" w:hAnsi="Book Antiqua"/>
        </w:rPr>
      </w:pPr>
      <w:r w:rsidRPr="00737943">
        <w:rPr>
          <w:rFonts w:ascii="Book Antiqua" w:eastAsia="Book Antiqua" w:hAnsi="Book Antiqua" w:cs="Book Antiqua"/>
          <w:color w:val="000000"/>
        </w:rPr>
        <w:t xml:space="preserve">Emergency surgeries should be performed in the designated hospital and operated in </w:t>
      </w:r>
      <w:r w:rsidR="00917E26">
        <w:rPr>
          <w:rFonts w:ascii="Book Antiqua" w:eastAsia="Book Antiqua" w:hAnsi="Book Antiqua" w:cs="Book Antiqua"/>
          <w:color w:val="000000"/>
        </w:rPr>
        <w:t xml:space="preserve">a </w:t>
      </w:r>
      <w:r w:rsidRPr="00737943">
        <w:rPr>
          <w:rFonts w:ascii="Book Antiqua" w:eastAsia="Book Antiqua" w:hAnsi="Book Antiqua" w:cs="Book Antiqua"/>
          <w:color w:val="000000"/>
        </w:rPr>
        <w:t>negative pressure (</w:t>
      </w:r>
      <w:r w:rsidR="00917E26">
        <w:rPr>
          <w:rFonts w:ascii="Book Antiqua" w:eastAsia="Book Antiqua" w:hAnsi="Book Antiqua" w:cs="Book Antiqua"/>
          <w:color w:val="000000"/>
        </w:rPr>
        <w:t>-</w:t>
      </w:r>
      <w:r w:rsidRPr="00737943">
        <w:rPr>
          <w:rFonts w:ascii="Book Antiqua" w:eastAsia="Book Antiqua" w:hAnsi="Book Antiqua" w:cs="Book Antiqua"/>
          <w:color w:val="000000"/>
        </w:rPr>
        <w:t xml:space="preserve">5 </w:t>
      </w:r>
      <w:r w:rsidR="00917E26">
        <w:rPr>
          <w:rFonts w:ascii="Book Antiqua" w:eastAsia="Book Antiqua" w:hAnsi="Book Antiqua" w:cs="Book Antiqua"/>
          <w:color w:val="000000"/>
        </w:rPr>
        <w:t>P</w:t>
      </w:r>
      <w:r w:rsidRPr="00737943">
        <w:rPr>
          <w:rFonts w:ascii="Book Antiqua" w:eastAsia="Book Antiqua" w:hAnsi="Book Antiqua" w:cs="Book Antiqua"/>
          <w:color w:val="000000"/>
        </w:rPr>
        <w:t xml:space="preserve">a) </w:t>
      </w:r>
      <w:r w:rsidR="00917E26">
        <w:rPr>
          <w:rFonts w:ascii="Book Antiqua" w:eastAsia="Book Antiqua" w:hAnsi="Book Antiqua" w:cs="Book Antiqua"/>
          <w:color w:val="000000"/>
        </w:rPr>
        <w:t>o</w:t>
      </w:r>
      <w:r w:rsidRPr="00737943">
        <w:rPr>
          <w:rFonts w:ascii="Book Antiqua" w:eastAsia="Book Antiqua" w:hAnsi="Book Antiqua" w:cs="Book Antiqua"/>
          <w:color w:val="000000"/>
        </w:rPr>
        <w:t xml:space="preserve">perating </w:t>
      </w:r>
      <w:r w:rsidR="00917E26">
        <w:rPr>
          <w:rFonts w:ascii="Book Antiqua" w:eastAsia="Book Antiqua" w:hAnsi="Book Antiqua" w:cs="Book Antiqua"/>
          <w:color w:val="000000"/>
        </w:rPr>
        <w:t>r</w:t>
      </w:r>
      <w:r w:rsidRPr="00737943">
        <w:rPr>
          <w:rFonts w:ascii="Book Antiqua" w:eastAsia="Book Antiqua" w:hAnsi="Book Antiqua" w:cs="Book Antiqua"/>
          <w:color w:val="000000"/>
        </w:rPr>
        <w:t xml:space="preserve">oom. The team members should use enhanced protection including wearing medical cups, N95 or higher-level respirators, medical coverall, eye shield, surgical latex gloves, disposable operating coat, protective hood, waterproof shoe covers and disposable shoe </w:t>
      </w:r>
      <w:proofErr w:type="gramStart"/>
      <w:r w:rsidRPr="00737943">
        <w:rPr>
          <w:rFonts w:ascii="Book Antiqua" w:eastAsia="Book Antiqua" w:hAnsi="Book Antiqua" w:cs="Book Antiqua"/>
          <w:color w:val="000000"/>
        </w:rPr>
        <w:t>covers</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89-93]</w:t>
      </w:r>
      <w:r w:rsidRPr="00737943">
        <w:rPr>
          <w:rFonts w:ascii="Book Antiqua" w:eastAsia="Book Antiqua" w:hAnsi="Book Antiqua" w:cs="Book Antiqua"/>
          <w:color w:val="000000"/>
        </w:rPr>
        <w:t xml:space="preserve">. Anesthesiologists should wear an additional disposable medical face shield as a protection from coughed droplets during trachea intubation and extubating. Treatment </w:t>
      </w:r>
      <w:r w:rsidR="00B86772">
        <w:rPr>
          <w:rFonts w:ascii="Book Antiqua" w:eastAsia="Book Antiqua" w:hAnsi="Book Antiqua" w:cs="Book Antiqua"/>
          <w:color w:val="000000"/>
        </w:rPr>
        <w:t>m</w:t>
      </w:r>
      <w:r w:rsidRPr="00737943">
        <w:rPr>
          <w:rFonts w:ascii="Book Antiqua" w:eastAsia="Book Antiqua" w:hAnsi="Book Antiqua" w:cs="Book Antiqua"/>
          <w:color w:val="000000"/>
        </w:rPr>
        <w:t xml:space="preserve">eticulous dissection is advised to reduce splash of bodily fluids during </w:t>
      </w:r>
      <w:proofErr w:type="gramStart"/>
      <w:r w:rsidRPr="00737943">
        <w:rPr>
          <w:rFonts w:ascii="Book Antiqua" w:eastAsia="Book Antiqua" w:hAnsi="Book Antiqua" w:cs="Book Antiqua"/>
          <w:color w:val="000000"/>
        </w:rPr>
        <w:t>surgery</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89-92]</w:t>
      </w:r>
      <w:r w:rsidRPr="00737943">
        <w:rPr>
          <w:rFonts w:ascii="Book Antiqua" w:eastAsia="Book Antiqua" w:hAnsi="Book Antiqua" w:cs="Book Antiqua"/>
          <w:color w:val="000000"/>
        </w:rPr>
        <w:t>.</w:t>
      </w:r>
    </w:p>
    <w:p w14:paraId="680D827C" w14:textId="77777777" w:rsidR="00A77B3E" w:rsidRPr="00737943" w:rsidRDefault="00A77B3E" w:rsidP="00737943">
      <w:pPr>
        <w:adjustRightInd w:val="0"/>
        <w:snapToGrid w:val="0"/>
        <w:spacing w:line="360" w:lineRule="auto"/>
        <w:jc w:val="both"/>
        <w:rPr>
          <w:rFonts w:ascii="Book Antiqua" w:hAnsi="Book Antiqua"/>
        </w:rPr>
      </w:pPr>
    </w:p>
    <w:p w14:paraId="6953BC5D"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b/>
          <w:caps/>
          <w:color w:val="000000"/>
          <w:u w:val="single"/>
        </w:rPr>
        <w:t>CONCLUSION</w:t>
      </w:r>
    </w:p>
    <w:p w14:paraId="3C1449AD" w14:textId="0CBB8E3B"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The COVID-19 pandemic was a reminder </w:t>
      </w:r>
      <w:r w:rsidR="00B86772">
        <w:rPr>
          <w:rFonts w:ascii="Book Antiqua" w:eastAsia="Book Antiqua" w:hAnsi="Book Antiqua" w:cs="Book Antiqua"/>
          <w:color w:val="000000"/>
        </w:rPr>
        <w:t>of</w:t>
      </w:r>
      <w:r w:rsidRPr="00737943">
        <w:rPr>
          <w:rFonts w:ascii="Book Antiqua" w:eastAsia="Book Antiqua" w:hAnsi="Book Antiqua" w:cs="Book Antiqua"/>
          <w:color w:val="000000"/>
        </w:rPr>
        <w:t xml:space="preserve"> how adaptable we really are. The adaptability was due to our ability to quickly learn the nature of the disease and to quickly modify our practice to reduce its spread. While we a</w:t>
      </w:r>
      <w:r w:rsidR="00B86772">
        <w:rPr>
          <w:rFonts w:ascii="Book Antiqua" w:eastAsia="Book Antiqua" w:hAnsi="Book Antiqua" w:cs="Book Antiqua"/>
          <w:color w:val="000000"/>
        </w:rPr>
        <w:t>re</w:t>
      </w:r>
      <w:r w:rsidRPr="00737943">
        <w:rPr>
          <w:rFonts w:ascii="Book Antiqua" w:eastAsia="Book Antiqua" w:hAnsi="Book Antiqua" w:cs="Book Antiqua"/>
          <w:color w:val="000000"/>
        </w:rPr>
        <w:t xml:space="preserve"> coming out of the COVID-19 pandemic, there is </w:t>
      </w:r>
      <w:r w:rsidR="00B86772">
        <w:rPr>
          <w:rFonts w:ascii="Book Antiqua" w:eastAsia="Book Antiqua" w:hAnsi="Book Antiqua" w:cs="Book Antiqua"/>
          <w:color w:val="000000"/>
        </w:rPr>
        <w:t xml:space="preserve">a </w:t>
      </w:r>
      <w:r w:rsidRPr="00737943">
        <w:rPr>
          <w:rFonts w:ascii="Book Antiqua" w:eastAsia="Book Antiqua" w:hAnsi="Book Antiqua" w:cs="Book Antiqua"/>
          <w:color w:val="000000"/>
        </w:rPr>
        <w:t>need to remember the lesson</w:t>
      </w:r>
      <w:r w:rsidR="00B86772">
        <w:rPr>
          <w:rFonts w:ascii="Book Antiqua" w:eastAsia="Book Antiqua" w:hAnsi="Book Antiqua" w:cs="Book Antiqua"/>
          <w:color w:val="000000"/>
        </w:rPr>
        <w:t>s</w:t>
      </w:r>
      <w:r w:rsidRPr="00737943">
        <w:rPr>
          <w:rFonts w:ascii="Book Antiqua" w:eastAsia="Book Antiqua" w:hAnsi="Book Antiqua" w:cs="Book Antiqua"/>
          <w:color w:val="000000"/>
        </w:rPr>
        <w:t xml:space="preserve"> learned.</w:t>
      </w:r>
    </w:p>
    <w:p w14:paraId="715B54C0" w14:textId="77777777" w:rsidR="00A77B3E" w:rsidRPr="00737943" w:rsidRDefault="00A77B3E" w:rsidP="00737943">
      <w:pPr>
        <w:adjustRightInd w:val="0"/>
        <w:snapToGrid w:val="0"/>
        <w:spacing w:line="360" w:lineRule="auto"/>
        <w:jc w:val="both"/>
        <w:rPr>
          <w:rFonts w:ascii="Book Antiqua" w:hAnsi="Book Antiqua"/>
        </w:rPr>
      </w:pPr>
    </w:p>
    <w:p w14:paraId="57CF40F6" w14:textId="3CF513A0" w:rsidR="00A77B3E" w:rsidRPr="00737943" w:rsidRDefault="00000000" w:rsidP="00737943">
      <w:pPr>
        <w:adjustRightInd w:val="0"/>
        <w:snapToGrid w:val="0"/>
        <w:spacing w:line="360" w:lineRule="auto"/>
        <w:jc w:val="both"/>
        <w:rPr>
          <w:rFonts w:ascii="Book Antiqua" w:hAnsi="Book Antiqua"/>
          <w:i/>
          <w:iCs/>
        </w:rPr>
      </w:pPr>
      <w:r w:rsidRPr="00737943">
        <w:rPr>
          <w:rFonts w:ascii="Book Antiqua" w:eastAsia="Book Antiqua" w:hAnsi="Book Antiqua" w:cs="Book Antiqua"/>
          <w:b/>
          <w:bCs/>
          <w:i/>
          <w:iCs/>
          <w:color w:val="000000"/>
        </w:rPr>
        <w:t>The need for</w:t>
      </w:r>
      <w:r w:rsidR="000D1B09" w:rsidRPr="00737943">
        <w:rPr>
          <w:rFonts w:ascii="Book Antiqua" w:eastAsia="Book Antiqua" w:hAnsi="Book Antiqua" w:cs="Book Antiqua"/>
          <w:b/>
          <w:bCs/>
          <w:i/>
          <w:iCs/>
          <w:color w:val="000000"/>
        </w:rPr>
        <w:t xml:space="preserve"> disaster plan</w:t>
      </w:r>
    </w:p>
    <w:p w14:paraId="37B836D3" w14:textId="53D466D4"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lastRenderedPageBreak/>
        <w:t xml:space="preserve">Hospitals should have a detailed disaster plan that includes the </w:t>
      </w:r>
      <w:proofErr w:type="gramStart"/>
      <w:r w:rsidRPr="00737943">
        <w:rPr>
          <w:rFonts w:ascii="Book Antiqua" w:eastAsia="Book Antiqua" w:hAnsi="Book Antiqua" w:cs="Book Antiqua"/>
          <w:color w:val="000000"/>
        </w:rPr>
        <w:t>following</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94,95]</w:t>
      </w:r>
      <w:r w:rsidR="00B86772">
        <w:rPr>
          <w:rFonts w:ascii="Book Antiqua" w:eastAsia="Book Antiqua" w:hAnsi="Book Antiqua" w:cs="Book Antiqua"/>
          <w:color w:val="000000"/>
        </w:rPr>
        <w:t>:</w:t>
      </w:r>
      <w:r w:rsidR="000D1B09" w:rsidRPr="00737943">
        <w:rPr>
          <w:rFonts w:ascii="Book Antiqua" w:eastAsia="Book Antiqua" w:hAnsi="Book Antiqua" w:cs="Book Antiqua"/>
          <w:color w:val="000000"/>
        </w:rPr>
        <w:t xml:space="preserve"> </w:t>
      </w:r>
      <w:r w:rsidR="00B06618">
        <w:rPr>
          <w:rFonts w:ascii="Book Antiqua" w:eastAsia="Book Antiqua" w:hAnsi="Book Antiqua" w:cs="Book Antiqua"/>
          <w:color w:val="000000"/>
        </w:rPr>
        <w:t>W</w:t>
      </w:r>
      <w:r w:rsidRPr="00737943">
        <w:rPr>
          <w:rFonts w:ascii="Book Antiqua" w:eastAsia="Book Antiqua" w:hAnsi="Book Antiqua" w:cs="Book Antiqua"/>
          <w:color w:val="000000"/>
        </w:rPr>
        <w:t>hat areas of the hospital to expand to and in what order</w:t>
      </w:r>
      <w:r w:rsidR="000D1B09" w:rsidRPr="00737943">
        <w:rPr>
          <w:rFonts w:ascii="Book Antiqua" w:eastAsia="Book Antiqua" w:hAnsi="Book Antiqua" w:cs="Book Antiqua"/>
          <w:color w:val="000000"/>
        </w:rPr>
        <w:t xml:space="preserve">; </w:t>
      </w:r>
      <w:r w:rsidR="00B86772">
        <w:rPr>
          <w:rFonts w:ascii="Book Antiqua" w:eastAsia="Book Antiqua" w:hAnsi="Book Antiqua" w:cs="Book Antiqua"/>
          <w:color w:val="000000"/>
        </w:rPr>
        <w:t>h</w:t>
      </w:r>
      <w:r w:rsidRPr="00737943">
        <w:rPr>
          <w:rFonts w:ascii="Book Antiqua" w:eastAsia="Book Antiqua" w:hAnsi="Book Antiqua" w:cs="Book Antiqua"/>
          <w:color w:val="000000"/>
        </w:rPr>
        <w:t xml:space="preserve">ow to increase </w:t>
      </w:r>
      <w:r w:rsidR="00B86772">
        <w:rPr>
          <w:rFonts w:ascii="Book Antiqua" w:eastAsia="Book Antiqua" w:hAnsi="Book Antiqua" w:cs="Book Antiqua"/>
          <w:color w:val="000000"/>
        </w:rPr>
        <w:t xml:space="preserve">the </w:t>
      </w:r>
      <w:r w:rsidRPr="00737943">
        <w:rPr>
          <w:rFonts w:ascii="Book Antiqua" w:eastAsia="Book Antiqua" w:hAnsi="Book Antiqua" w:cs="Book Antiqua"/>
          <w:color w:val="000000"/>
        </w:rPr>
        <w:t>ability to care for incoming patients</w:t>
      </w:r>
      <w:r w:rsidR="00B86772">
        <w:rPr>
          <w:rFonts w:ascii="Book Antiqua" w:eastAsia="Book Antiqua" w:hAnsi="Book Antiqua" w:cs="Book Antiqua"/>
          <w:color w:val="000000"/>
        </w:rPr>
        <w:t>; and</w:t>
      </w:r>
      <w:r w:rsidR="000D1B09" w:rsidRPr="00737943">
        <w:rPr>
          <w:rFonts w:ascii="Book Antiqua" w:eastAsia="Book Antiqua" w:hAnsi="Book Antiqua" w:cs="Book Antiqua"/>
          <w:color w:val="000000"/>
        </w:rPr>
        <w:t xml:space="preserve"> </w:t>
      </w:r>
      <w:r w:rsidR="00B86772">
        <w:rPr>
          <w:rFonts w:ascii="Book Antiqua" w:eastAsia="Book Antiqua" w:hAnsi="Book Antiqua" w:cs="Book Antiqua"/>
          <w:color w:val="000000"/>
        </w:rPr>
        <w:t>h</w:t>
      </w:r>
      <w:r w:rsidRPr="00737943">
        <w:rPr>
          <w:rFonts w:ascii="Book Antiqua" w:eastAsia="Book Antiqua" w:hAnsi="Book Antiqua" w:cs="Book Antiqua"/>
          <w:color w:val="000000"/>
        </w:rPr>
        <w:t>ow to gain immediate access to additional staff</w:t>
      </w:r>
      <w:r w:rsidR="000D1B09" w:rsidRPr="00737943">
        <w:rPr>
          <w:rFonts w:ascii="Book Antiqua" w:eastAsia="Book Antiqua" w:hAnsi="Book Antiqua" w:cs="Book Antiqua"/>
          <w:color w:val="000000"/>
        </w:rPr>
        <w:t>.</w:t>
      </w:r>
    </w:p>
    <w:p w14:paraId="311C167E" w14:textId="77777777" w:rsidR="00A77B3E" w:rsidRPr="00737943" w:rsidRDefault="00A77B3E" w:rsidP="00737943">
      <w:pPr>
        <w:adjustRightInd w:val="0"/>
        <w:snapToGrid w:val="0"/>
        <w:spacing w:line="360" w:lineRule="auto"/>
        <w:jc w:val="both"/>
        <w:rPr>
          <w:rFonts w:ascii="Book Antiqua" w:hAnsi="Book Antiqua"/>
        </w:rPr>
      </w:pPr>
    </w:p>
    <w:p w14:paraId="1D97B173" w14:textId="15B81933" w:rsidR="00A77B3E" w:rsidRPr="00737943" w:rsidRDefault="00000000" w:rsidP="00737943">
      <w:pPr>
        <w:adjustRightInd w:val="0"/>
        <w:snapToGrid w:val="0"/>
        <w:spacing w:line="360" w:lineRule="auto"/>
        <w:jc w:val="both"/>
        <w:rPr>
          <w:rFonts w:ascii="Book Antiqua" w:hAnsi="Book Antiqua"/>
          <w:i/>
          <w:iCs/>
        </w:rPr>
      </w:pPr>
      <w:r w:rsidRPr="00737943">
        <w:rPr>
          <w:rFonts w:ascii="Book Antiqua" w:eastAsia="Book Antiqua" w:hAnsi="Book Antiqua" w:cs="Book Antiqua"/>
          <w:b/>
          <w:bCs/>
          <w:i/>
          <w:iCs/>
          <w:color w:val="000000"/>
        </w:rPr>
        <w:t>Expedited publication of research</w:t>
      </w:r>
    </w:p>
    <w:p w14:paraId="5F7F3BCD" w14:textId="14AE0F5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Research during the COVID-19 pandemic have been disseminated promptly, with many researchers using the </w:t>
      </w:r>
      <w:proofErr w:type="spellStart"/>
      <w:r w:rsidRPr="00737943">
        <w:rPr>
          <w:rFonts w:ascii="Book Antiqua" w:eastAsia="Book Antiqua" w:hAnsi="Book Antiqua" w:cs="Book Antiqua"/>
          <w:color w:val="000000"/>
        </w:rPr>
        <w:t>medrvix</w:t>
      </w:r>
      <w:proofErr w:type="spellEnd"/>
      <w:r w:rsidRPr="00737943">
        <w:rPr>
          <w:rFonts w:ascii="Book Antiqua" w:eastAsia="Book Antiqua" w:hAnsi="Book Antiqua" w:cs="Book Antiqua"/>
          <w:color w:val="000000"/>
        </w:rPr>
        <w:t xml:space="preserve"> and </w:t>
      </w:r>
      <w:proofErr w:type="spellStart"/>
      <w:r w:rsidRPr="00737943">
        <w:rPr>
          <w:rFonts w:ascii="Book Antiqua" w:eastAsia="Book Antiqua" w:hAnsi="Book Antiqua" w:cs="Book Antiqua"/>
          <w:color w:val="000000"/>
        </w:rPr>
        <w:t>biorvix</w:t>
      </w:r>
      <w:proofErr w:type="spellEnd"/>
      <w:r w:rsidRPr="00737943">
        <w:rPr>
          <w:rFonts w:ascii="Book Antiqua" w:eastAsia="Book Antiqua" w:hAnsi="Book Antiqua" w:cs="Book Antiqua"/>
          <w:color w:val="000000"/>
        </w:rPr>
        <w:t xml:space="preserve"> preprint servers to publish their work. With increased publication comes increased collaboration among different groups aimed at finding</w:t>
      </w:r>
      <w:r w:rsidR="00B86772">
        <w:rPr>
          <w:rFonts w:ascii="Book Antiqua" w:eastAsia="Book Antiqua" w:hAnsi="Book Antiqua" w:cs="Book Antiqua"/>
          <w:color w:val="000000"/>
        </w:rPr>
        <w:t xml:space="preserve"> an</w:t>
      </w:r>
      <w:r w:rsidRPr="00737943">
        <w:rPr>
          <w:rFonts w:ascii="Book Antiqua" w:eastAsia="Book Antiqua" w:hAnsi="Book Antiqua" w:cs="Book Antiqua"/>
          <w:color w:val="000000"/>
        </w:rPr>
        <w:t xml:space="preserve"> appropriate solution to the pandemic and to see how best to treat chronic diseases not relating to the COVID-19 </w:t>
      </w:r>
      <w:proofErr w:type="gramStart"/>
      <w:r w:rsidRPr="00737943">
        <w:rPr>
          <w:rFonts w:ascii="Book Antiqua" w:eastAsia="Book Antiqua" w:hAnsi="Book Antiqua" w:cs="Book Antiqua"/>
          <w:color w:val="000000"/>
        </w:rPr>
        <w:t>pandemic</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94,95]</w:t>
      </w:r>
      <w:r w:rsidRPr="00737943">
        <w:rPr>
          <w:rFonts w:ascii="Book Antiqua" w:eastAsia="Book Antiqua" w:hAnsi="Book Antiqua" w:cs="Book Antiqua"/>
          <w:color w:val="000000"/>
        </w:rPr>
        <w:t>.</w:t>
      </w:r>
    </w:p>
    <w:p w14:paraId="2F261C10" w14:textId="77777777" w:rsidR="00A77B3E" w:rsidRPr="00737943" w:rsidRDefault="00A77B3E" w:rsidP="00737943">
      <w:pPr>
        <w:adjustRightInd w:val="0"/>
        <w:snapToGrid w:val="0"/>
        <w:spacing w:line="360" w:lineRule="auto"/>
        <w:jc w:val="both"/>
        <w:rPr>
          <w:rFonts w:ascii="Book Antiqua" w:hAnsi="Book Antiqua"/>
        </w:rPr>
      </w:pPr>
    </w:p>
    <w:p w14:paraId="640F5D90" w14:textId="39A73978" w:rsidR="00A77B3E" w:rsidRPr="00737943" w:rsidRDefault="00000000" w:rsidP="00737943">
      <w:pPr>
        <w:adjustRightInd w:val="0"/>
        <w:snapToGrid w:val="0"/>
        <w:spacing w:line="360" w:lineRule="auto"/>
        <w:jc w:val="both"/>
        <w:rPr>
          <w:rFonts w:ascii="Book Antiqua" w:hAnsi="Book Antiqua"/>
          <w:i/>
          <w:iCs/>
        </w:rPr>
      </w:pPr>
      <w:r w:rsidRPr="00737943">
        <w:rPr>
          <w:rFonts w:ascii="Book Antiqua" w:eastAsia="Book Antiqua" w:hAnsi="Book Antiqua" w:cs="Book Antiqua"/>
          <w:b/>
          <w:bCs/>
          <w:i/>
          <w:iCs/>
          <w:color w:val="000000"/>
        </w:rPr>
        <w:t xml:space="preserve">Telemedicine and role of </w:t>
      </w:r>
      <w:r w:rsidR="002F6045" w:rsidRPr="00737943">
        <w:rPr>
          <w:rFonts w:ascii="Book Antiqua" w:eastAsia="Book Antiqua" w:hAnsi="Book Antiqua" w:cs="Book Antiqua"/>
          <w:b/>
          <w:bCs/>
          <w:i/>
          <w:iCs/>
          <w:color w:val="000000"/>
        </w:rPr>
        <w:t>artificial intelligence</w:t>
      </w:r>
    </w:p>
    <w:p w14:paraId="3C854FA7" w14:textId="124E620D" w:rsidR="00A77B3E" w:rsidRPr="00737943" w:rsidRDefault="00000000" w:rsidP="00737943">
      <w:pPr>
        <w:adjustRightInd w:val="0"/>
        <w:snapToGrid w:val="0"/>
        <w:spacing w:line="360" w:lineRule="auto"/>
        <w:jc w:val="both"/>
        <w:rPr>
          <w:rFonts w:ascii="Book Antiqua" w:eastAsia="Book Antiqua" w:hAnsi="Book Antiqua" w:cs="Book Antiqua"/>
          <w:color w:val="000000"/>
        </w:rPr>
      </w:pPr>
      <w:r w:rsidRPr="00737943">
        <w:rPr>
          <w:rFonts w:ascii="Book Antiqua" w:eastAsia="Book Antiqua" w:hAnsi="Book Antiqua" w:cs="Book Antiqua"/>
          <w:color w:val="000000"/>
        </w:rPr>
        <w:t>The pandemic has proven that digital health</w:t>
      </w:r>
      <w:r w:rsidR="00B32C58">
        <w:rPr>
          <w:rFonts w:ascii="Book Antiqua" w:eastAsia="Book Antiqua" w:hAnsi="Book Antiqua" w:cs="Book Antiqua"/>
          <w:color w:val="000000"/>
        </w:rPr>
        <w:t xml:space="preserve"> can be</w:t>
      </w:r>
      <w:r w:rsidRPr="00737943">
        <w:rPr>
          <w:rFonts w:ascii="Book Antiqua" w:eastAsia="Book Antiqua" w:hAnsi="Book Antiqua" w:cs="Book Antiqua"/>
          <w:color w:val="000000"/>
        </w:rPr>
        <w:t xml:space="preserve"> an integrated part of public </w:t>
      </w:r>
      <w:proofErr w:type="gramStart"/>
      <w:r w:rsidRPr="00737943">
        <w:rPr>
          <w:rFonts w:ascii="Book Antiqua" w:eastAsia="Book Antiqua" w:hAnsi="Book Antiqua" w:cs="Book Antiqua"/>
          <w:color w:val="000000"/>
        </w:rPr>
        <w:t>health</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96,97]</w:t>
      </w:r>
      <w:r w:rsidRPr="00737943">
        <w:rPr>
          <w:rFonts w:ascii="Book Antiqua" w:eastAsia="Book Antiqua" w:hAnsi="Book Antiqua" w:cs="Book Antiqua"/>
          <w:color w:val="000000"/>
        </w:rPr>
        <w:t xml:space="preserve">. This was </w:t>
      </w:r>
      <w:r w:rsidR="00B32C58">
        <w:rPr>
          <w:rFonts w:ascii="Book Antiqua" w:eastAsia="Book Antiqua" w:hAnsi="Book Antiqua" w:cs="Book Antiqua"/>
          <w:color w:val="000000"/>
        </w:rPr>
        <w:t>obvious</w:t>
      </w:r>
      <w:r w:rsidRPr="00737943">
        <w:rPr>
          <w:rFonts w:ascii="Book Antiqua" w:eastAsia="Book Antiqua" w:hAnsi="Book Antiqua" w:cs="Book Antiqua"/>
          <w:color w:val="000000"/>
        </w:rPr>
        <w:t xml:space="preserve"> when social distancing became a requirement. Artificial intelligence helped in combatting COVID-19 and other diseases like CRC. </w:t>
      </w:r>
      <w:r w:rsidR="00B32C58">
        <w:rPr>
          <w:rFonts w:ascii="Book Antiqua" w:eastAsia="Book Antiqua" w:hAnsi="Book Antiqua" w:cs="Book Antiqua"/>
          <w:color w:val="000000"/>
        </w:rPr>
        <w:t>Artificial intelligence</w:t>
      </w:r>
      <w:r w:rsidRPr="00737943">
        <w:rPr>
          <w:rFonts w:ascii="Book Antiqua" w:eastAsia="Book Antiqua" w:hAnsi="Book Antiqua" w:cs="Book Antiqua"/>
          <w:color w:val="000000"/>
        </w:rPr>
        <w:t xml:space="preserve"> has been a very important tool in screening, diagnosi</w:t>
      </w:r>
      <w:r w:rsidR="00B32C58">
        <w:rPr>
          <w:rFonts w:ascii="Book Antiqua" w:eastAsia="Book Antiqua" w:hAnsi="Book Antiqua" w:cs="Book Antiqua"/>
          <w:color w:val="000000"/>
        </w:rPr>
        <w:t>ng</w:t>
      </w:r>
      <w:r w:rsidRPr="00737943">
        <w:rPr>
          <w:rFonts w:ascii="Book Antiqua" w:eastAsia="Book Antiqua" w:hAnsi="Book Antiqua" w:cs="Book Antiqua"/>
          <w:color w:val="000000"/>
        </w:rPr>
        <w:t xml:space="preserve"> and treat</w:t>
      </w:r>
      <w:r w:rsidR="00B32C58">
        <w:rPr>
          <w:rFonts w:ascii="Book Antiqua" w:eastAsia="Book Antiqua" w:hAnsi="Book Antiqua" w:cs="Book Antiqua"/>
          <w:color w:val="000000"/>
        </w:rPr>
        <w:t>ing</w:t>
      </w:r>
      <w:r w:rsidRPr="00737943">
        <w:rPr>
          <w:rFonts w:ascii="Book Antiqua" w:eastAsia="Book Antiqua" w:hAnsi="Book Antiqua" w:cs="Book Antiqua"/>
          <w:color w:val="000000"/>
        </w:rPr>
        <w:t xml:space="preserve"> CRC. Telemedicine has played a critical role in the management of CRC during the COVID-19 pandemic. It ensured continuous access to healthcare by the patients, it reduced exposure for staff and patients, it ensured preservation of personal protective equipment</w:t>
      </w:r>
      <w:r w:rsidR="00B32C58">
        <w:rPr>
          <w:rFonts w:ascii="Book Antiqua" w:eastAsia="Book Antiqua" w:hAnsi="Book Antiqua" w:cs="Book Antiqua"/>
          <w:color w:val="000000"/>
        </w:rPr>
        <w:t>,</w:t>
      </w:r>
      <w:r w:rsidRPr="00737943">
        <w:rPr>
          <w:rFonts w:ascii="Book Antiqua" w:eastAsia="Book Antiqua" w:hAnsi="Book Antiqua" w:cs="Book Antiqua"/>
          <w:color w:val="000000"/>
        </w:rPr>
        <w:t xml:space="preserve"> and it reduced demand on </w:t>
      </w:r>
      <w:proofErr w:type="gramStart"/>
      <w:r w:rsidRPr="00737943">
        <w:rPr>
          <w:rFonts w:ascii="Book Antiqua" w:eastAsia="Book Antiqua" w:hAnsi="Book Antiqua" w:cs="Book Antiqua"/>
          <w:color w:val="000000"/>
        </w:rPr>
        <w:t>facilities</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96,97]</w:t>
      </w:r>
      <w:r w:rsidRPr="00737943">
        <w:rPr>
          <w:rFonts w:ascii="Book Antiqua" w:eastAsia="Book Antiqua" w:hAnsi="Book Antiqua" w:cs="Book Antiqua"/>
          <w:color w:val="000000"/>
        </w:rPr>
        <w:t>.</w:t>
      </w:r>
    </w:p>
    <w:p w14:paraId="709DA711" w14:textId="77777777" w:rsidR="002F6045" w:rsidRPr="00737943" w:rsidRDefault="002F6045" w:rsidP="00737943">
      <w:pPr>
        <w:adjustRightInd w:val="0"/>
        <w:snapToGrid w:val="0"/>
        <w:spacing w:line="360" w:lineRule="auto"/>
        <w:jc w:val="both"/>
        <w:rPr>
          <w:rFonts w:ascii="Book Antiqua" w:hAnsi="Book Antiqua"/>
        </w:rPr>
      </w:pPr>
    </w:p>
    <w:p w14:paraId="614D9A8C" w14:textId="6B1F1ECD" w:rsidR="00A77B3E" w:rsidRPr="00737943" w:rsidRDefault="00000000" w:rsidP="00737943">
      <w:pPr>
        <w:adjustRightInd w:val="0"/>
        <w:snapToGrid w:val="0"/>
        <w:spacing w:line="360" w:lineRule="auto"/>
        <w:jc w:val="both"/>
        <w:rPr>
          <w:rFonts w:ascii="Book Antiqua" w:hAnsi="Book Antiqua"/>
          <w:i/>
          <w:iCs/>
        </w:rPr>
      </w:pPr>
      <w:r w:rsidRPr="00737943">
        <w:rPr>
          <w:rFonts w:ascii="Book Antiqua" w:eastAsia="Book Antiqua" w:hAnsi="Book Antiqua" w:cs="Book Antiqua"/>
          <w:b/>
          <w:bCs/>
          <w:i/>
          <w:iCs/>
          <w:color w:val="000000"/>
        </w:rPr>
        <w:t>Stage migration may occur in delay of screening procedures</w:t>
      </w:r>
    </w:p>
    <w:p w14:paraId="792EE7BD" w14:textId="716D3B7A"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With the documented reductions in screening measures and treatment delays occasioned by COVID-19 measures, the medical community should anticipate a general shift in colorectal cancer stage, a negative impact on survival and recurrence of the </w:t>
      </w:r>
      <w:proofErr w:type="gramStart"/>
      <w:r w:rsidRPr="00737943">
        <w:rPr>
          <w:rFonts w:ascii="Book Antiqua" w:eastAsia="Book Antiqua" w:hAnsi="Book Antiqua" w:cs="Book Antiqua"/>
          <w:color w:val="000000"/>
        </w:rPr>
        <w:t>disease</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10</w:t>
      </w:r>
      <w:r w:rsidR="000D1B09" w:rsidRPr="00737943">
        <w:rPr>
          <w:rFonts w:ascii="Book Antiqua" w:eastAsia="Book Antiqua" w:hAnsi="Book Antiqua" w:cs="Book Antiqua"/>
          <w:color w:val="000000"/>
          <w:vertAlign w:val="superscript"/>
        </w:rPr>
        <w:t>,</w:t>
      </w:r>
      <w:r w:rsidRPr="00737943">
        <w:rPr>
          <w:rFonts w:ascii="Book Antiqua" w:eastAsia="Book Antiqua" w:hAnsi="Book Antiqua" w:cs="Book Antiqua"/>
          <w:color w:val="000000"/>
          <w:vertAlign w:val="superscript"/>
        </w:rPr>
        <w:t>16</w:t>
      </w:r>
      <w:r w:rsidR="000D1B09" w:rsidRPr="00737943">
        <w:rPr>
          <w:rFonts w:ascii="Book Antiqua" w:eastAsia="Book Antiqua" w:hAnsi="Book Antiqua" w:cs="Book Antiqua"/>
          <w:color w:val="000000"/>
          <w:vertAlign w:val="superscript"/>
        </w:rPr>
        <w:t>,</w:t>
      </w:r>
      <w:r w:rsidRPr="00737943">
        <w:rPr>
          <w:rFonts w:ascii="Book Antiqua" w:eastAsia="Book Antiqua" w:hAnsi="Book Antiqua" w:cs="Book Antiqua"/>
          <w:color w:val="000000"/>
          <w:vertAlign w:val="superscript"/>
        </w:rPr>
        <w:t>48</w:t>
      </w:r>
      <w:r w:rsidR="000D1B09" w:rsidRPr="00737943">
        <w:rPr>
          <w:rFonts w:ascii="Book Antiqua" w:eastAsia="Book Antiqua" w:hAnsi="Book Antiqua" w:cs="Book Antiqua"/>
          <w:color w:val="000000"/>
          <w:vertAlign w:val="superscript"/>
        </w:rPr>
        <w:t>,</w:t>
      </w:r>
      <w:r w:rsidRPr="00737943">
        <w:rPr>
          <w:rFonts w:ascii="Book Antiqua" w:eastAsia="Book Antiqua" w:hAnsi="Book Antiqua" w:cs="Book Antiqua"/>
          <w:color w:val="000000"/>
          <w:vertAlign w:val="superscript"/>
        </w:rPr>
        <w:t>49</w:t>
      </w:r>
      <w:r w:rsidR="000D1B09" w:rsidRPr="00737943">
        <w:rPr>
          <w:rFonts w:ascii="Book Antiqua" w:eastAsia="Book Antiqua" w:hAnsi="Book Antiqua" w:cs="Book Antiqua"/>
          <w:color w:val="000000"/>
          <w:vertAlign w:val="superscript"/>
        </w:rPr>
        <w:t>,</w:t>
      </w:r>
      <w:r w:rsidRPr="00737943">
        <w:rPr>
          <w:rFonts w:ascii="Book Antiqua" w:eastAsia="Book Antiqua" w:hAnsi="Book Antiqua" w:cs="Book Antiqua"/>
          <w:color w:val="000000"/>
          <w:vertAlign w:val="superscript"/>
        </w:rPr>
        <w:t>55</w:t>
      </w:r>
      <w:r w:rsidR="000D1B09" w:rsidRPr="00737943">
        <w:rPr>
          <w:rFonts w:ascii="Book Antiqua" w:eastAsia="Book Antiqua" w:hAnsi="Book Antiqua" w:cs="Book Antiqua"/>
          <w:color w:val="000000"/>
          <w:vertAlign w:val="superscript"/>
        </w:rPr>
        <w:t>,</w:t>
      </w:r>
      <w:r w:rsidRPr="00737943">
        <w:rPr>
          <w:rFonts w:ascii="Book Antiqua" w:eastAsia="Book Antiqua" w:hAnsi="Book Antiqua" w:cs="Book Antiqua"/>
          <w:color w:val="000000"/>
          <w:vertAlign w:val="superscript"/>
        </w:rPr>
        <w:t>58</w:t>
      </w:r>
      <w:r w:rsidR="000D1B09" w:rsidRPr="00737943">
        <w:rPr>
          <w:rFonts w:ascii="Book Antiqua" w:eastAsia="Book Antiqua" w:hAnsi="Book Antiqua" w:cs="Book Antiqua"/>
          <w:color w:val="000000"/>
          <w:vertAlign w:val="superscript"/>
        </w:rPr>
        <w:t>,</w:t>
      </w:r>
      <w:r w:rsidRPr="00737943">
        <w:rPr>
          <w:rFonts w:ascii="Book Antiqua" w:eastAsia="Book Antiqua" w:hAnsi="Book Antiqua" w:cs="Book Antiqua"/>
          <w:color w:val="000000"/>
          <w:vertAlign w:val="superscript"/>
        </w:rPr>
        <w:t>91</w:t>
      </w:r>
      <w:r w:rsidR="000D1B09" w:rsidRPr="00737943">
        <w:rPr>
          <w:rFonts w:ascii="Book Antiqua" w:eastAsia="Book Antiqua" w:hAnsi="Book Antiqua" w:cs="Book Antiqua"/>
          <w:color w:val="000000"/>
          <w:vertAlign w:val="superscript"/>
        </w:rPr>
        <w:t>,</w:t>
      </w:r>
      <w:r w:rsidRPr="00737943">
        <w:rPr>
          <w:rFonts w:ascii="Book Antiqua" w:eastAsia="Book Antiqua" w:hAnsi="Book Antiqua" w:cs="Book Antiqua"/>
          <w:color w:val="000000"/>
          <w:vertAlign w:val="superscript"/>
        </w:rPr>
        <w:t>92]</w:t>
      </w:r>
      <w:r w:rsidRPr="00737943">
        <w:rPr>
          <w:rFonts w:ascii="Book Antiqua" w:eastAsia="Book Antiqua" w:hAnsi="Book Antiqua" w:cs="Book Antiqua"/>
          <w:color w:val="000000"/>
        </w:rPr>
        <w:t>. Therefore, there will need to be vigilant and aggressive in screening and prioritiz</w:t>
      </w:r>
      <w:r w:rsidR="00B32C58">
        <w:rPr>
          <w:rFonts w:ascii="Book Antiqua" w:eastAsia="Book Antiqua" w:hAnsi="Book Antiqua" w:cs="Book Antiqua"/>
          <w:color w:val="000000"/>
        </w:rPr>
        <w:t>ing</w:t>
      </w:r>
      <w:r w:rsidRPr="00737943">
        <w:rPr>
          <w:rFonts w:ascii="Book Antiqua" w:eastAsia="Book Antiqua" w:hAnsi="Book Antiqua" w:cs="Book Antiqua"/>
          <w:color w:val="000000"/>
        </w:rPr>
        <w:t xml:space="preserve"> oncology patients as the world gears towards post pandemic normalization of the health systems albeit some reported surge</w:t>
      </w:r>
      <w:r w:rsidR="00B32C58">
        <w:rPr>
          <w:rFonts w:ascii="Book Antiqua" w:eastAsia="Book Antiqua" w:hAnsi="Book Antiqua" w:cs="Book Antiqua"/>
          <w:color w:val="000000"/>
        </w:rPr>
        <w:t>s</w:t>
      </w:r>
      <w:r w:rsidRPr="00737943">
        <w:rPr>
          <w:rFonts w:ascii="Book Antiqua" w:eastAsia="Book Antiqua" w:hAnsi="Book Antiqua" w:cs="Book Antiqua"/>
          <w:color w:val="000000"/>
        </w:rPr>
        <w:t xml:space="preserve"> in COVID-19 cases, especially in South</w:t>
      </w:r>
      <w:r w:rsidR="00D42709">
        <w:rPr>
          <w:rFonts w:ascii="Book Antiqua" w:eastAsia="Book Antiqua" w:hAnsi="Book Antiqua" w:cs="Book Antiqua"/>
          <w:color w:val="000000"/>
        </w:rPr>
        <w:t>e</w:t>
      </w:r>
      <w:r w:rsidRPr="00737943">
        <w:rPr>
          <w:rFonts w:ascii="Book Antiqua" w:eastAsia="Book Antiqua" w:hAnsi="Book Antiqua" w:cs="Book Antiqua"/>
          <w:color w:val="000000"/>
        </w:rPr>
        <w:t xml:space="preserve">ast </w:t>
      </w:r>
      <w:proofErr w:type="gramStart"/>
      <w:r w:rsidRPr="00737943">
        <w:rPr>
          <w:rFonts w:ascii="Book Antiqua" w:eastAsia="Book Antiqua" w:hAnsi="Book Antiqua" w:cs="Book Antiqua"/>
          <w:color w:val="000000"/>
        </w:rPr>
        <w:t>Asia</w:t>
      </w:r>
      <w:r w:rsidRPr="00737943">
        <w:rPr>
          <w:rFonts w:ascii="Book Antiqua" w:eastAsia="Book Antiqua" w:hAnsi="Book Antiqua" w:cs="Book Antiqua"/>
          <w:color w:val="000000"/>
          <w:vertAlign w:val="superscript"/>
        </w:rPr>
        <w:t>[</w:t>
      </w:r>
      <w:proofErr w:type="gramEnd"/>
      <w:r w:rsidRPr="00737943">
        <w:rPr>
          <w:rFonts w:ascii="Book Antiqua" w:eastAsia="Book Antiqua" w:hAnsi="Book Antiqua" w:cs="Book Antiqua"/>
          <w:color w:val="000000"/>
          <w:vertAlign w:val="superscript"/>
        </w:rPr>
        <w:t>10</w:t>
      </w:r>
      <w:r w:rsidR="000D1B09" w:rsidRPr="00737943">
        <w:rPr>
          <w:rFonts w:ascii="Book Antiqua" w:eastAsia="Book Antiqua" w:hAnsi="Book Antiqua" w:cs="Book Antiqua"/>
          <w:color w:val="000000"/>
          <w:vertAlign w:val="superscript"/>
        </w:rPr>
        <w:t>,</w:t>
      </w:r>
      <w:r w:rsidRPr="00737943">
        <w:rPr>
          <w:rFonts w:ascii="Book Antiqua" w:eastAsia="Book Antiqua" w:hAnsi="Book Antiqua" w:cs="Book Antiqua"/>
          <w:color w:val="000000"/>
          <w:vertAlign w:val="superscript"/>
        </w:rPr>
        <w:t>16</w:t>
      </w:r>
      <w:r w:rsidR="000D1B09" w:rsidRPr="00737943">
        <w:rPr>
          <w:rFonts w:ascii="Book Antiqua" w:eastAsia="Book Antiqua" w:hAnsi="Book Antiqua" w:cs="Book Antiqua"/>
          <w:color w:val="000000"/>
          <w:vertAlign w:val="superscript"/>
        </w:rPr>
        <w:t>,</w:t>
      </w:r>
      <w:r w:rsidRPr="00737943">
        <w:rPr>
          <w:rFonts w:ascii="Book Antiqua" w:eastAsia="Book Antiqua" w:hAnsi="Book Antiqua" w:cs="Book Antiqua"/>
          <w:color w:val="000000"/>
          <w:vertAlign w:val="superscript"/>
        </w:rPr>
        <w:t>48</w:t>
      </w:r>
      <w:r w:rsidR="000D1B09" w:rsidRPr="00737943">
        <w:rPr>
          <w:rFonts w:ascii="Book Antiqua" w:eastAsia="Book Antiqua" w:hAnsi="Book Antiqua" w:cs="Book Antiqua"/>
          <w:color w:val="000000"/>
          <w:vertAlign w:val="superscript"/>
        </w:rPr>
        <w:t>,</w:t>
      </w:r>
      <w:r w:rsidRPr="00737943">
        <w:rPr>
          <w:rFonts w:ascii="Book Antiqua" w:eastAsia="Book Antiqua" w:hAnsi="Book Antiqua" w:cs="Book Antiqua"/>
          <w:color w:val="000000"/>
          <w:vertAlign w:val="superscript"/>
        </w:rPr>
        <w:t>49</w:t>
      </w:r>
      <w:r w:rsidR="000D1B09" w:rsidRPr="00737943">
        <w:rPr>
          <w:rFonts w:ascii="Book Antiqua" w:eastAsia="Book Antiqua" w:hAnsi="Book Antiqua" w:cs="Book Antiqua"/>
          <w:color w:val="000000"/>
          <w:vertAlign w:val="superscript"/>
        </w:rPr>
        <w:t>,</w:t>
      </w:r>
      <w:r w:rsidRPr="00737943">
        <w:rPr>
          <w:rFonts w:ascii="Book Antiqua" w:eastAsia="Book Antiqua" w:hAnsi="Book Antiqua" w:cs="Book Antiqua"/>
          <w:color w:val="000000"/>
          <w:vertAlign w:val="superscript"/>
        </w:rPr>
        <w:t>55</w:t>
      </w:r>
      <w:r w:rsidR="000D1B09" w:rsidRPr="00737943">
        <w:rPr>
          <w:rFonts w:ascii="Book Antiqua" w:eastAsia="Book Antiqua" w:hAnsi="Book Antiqua" w:cs="Book Antiqua"/>
          <w:color w:val="000000"/>
          <w:vertAlign w:val="superscript"/>
        </w:rPr>
        <w:t>,</w:t>
      </w:r>
      <w:r w:rsidRPr="00737943">
        <w:rPr>
          <w:rFonts w:ascii="Book Antiqua" w:eastAsia="Book Antiqua" w:hAnsi="Book Antiqua" w:cs="Book Antiqua"/>
          <w:color w:val="000000"/>
          <w:vertAlign w:val="superscript"/>
        </w:rPr>
        <w:t>58</w:t>
      </w:r>
      <w:r w:rsidR="000D1B09" w:rsidRPr="00737943">
        <w:rPr>
          <w:rFonts w:ascii="Book Antiqua" w:eastAsia="Book Antiqua" w:hAnsi="Book Antiqua" w:cs="Book Antiqua"/>
          <w:color w:val="000000"/>
          <w:vertAlign w:val="superscript"/>
        </w:rPr>
        <w:t>,</w:t>
      </w:r>
      <w:r w:rsidRPr="00737943">
        <w:rPr>
          <w:rFonts w:ascii="Book Antiqua" w:eastAsia="Book Antiqua" w:hAnsi="Book Antiqua" w:cs="Book Antiqua"/>
          <w:color w:val="000000"/>
          <w:vertAlign w:val="superscript"/>
        </w:rPr>
        <w:t>91</w:t>
      </w:r>
      <w:r w:rsidR="000D1B09" w:rsidRPr="00737943">
        <w:rPr>
          <w:rFonts w:ascii="Book Antiqua" w:eastAsia="Book Antiqua" w:hAnsi="Book Antiqua" w:cs="Book Antiqua"/>
          <w:color w:val="000000"/>
          <w:vertAlign w:val="superscript"/>
        </w:rPr>
        <w:t>,</w:t>
      </w:r>
      <w:r w:rsidRPr="00737943">
        <w:rPr>
          <w:rFonts w:ascii="Book Antiqua" w:eastAsia="Book Antiqua" w:hAnsi="Book Antiqua" w:cs="Book Antiqua"/>
          <w:color w:val="000000"/>
          <w:vertAlign w:val="superscript"/>
        </w:rPr>
        <w:t>92]</w:t>
      </w:r>
      <w:r w:rsidRPr="00737943">
        <w:rPr>
          <w:rFonts w:ascii="Book Antiqua" w:eastAsia="Book Antiqua" w:hAnsi="Book Antiqua" w:cs="Book Antiqua"/>
          <w:color w:val="000000"/>
        </w:rPr>
        <w:t xml:space="preserve">. </w:t>
      </w:r>
    </w:p>
    <w:p w14:paraId="177D39AB" w14:textId="77777777" w:rsidR="00A77B3E" w:rsidRPr="00737943" w:rsidRDefault="00A77B3E" w:rsidP="00737943">
      <w:pPr>
        <w:adjustRightInd w:val="0"/>
        <w:snapToGrid w:val="0"/>
        <w:spacing w:line="360" w:lineRule="auto"/>
        <w:jc w:val="both"/>
        <w:rPr>
          <w:rFonts w:ascii="Book Antiqua" w:hAnsi="Book Antiqua"/>
        </w:rPr>
      </w:pPr>
    </w:p>
    <w:p w14:paraId="3A1A2046" w14:textId="36829FC0" w:rsidR="00A77B3E" w:rsidRPr="00737943" w:rsidRDefault="00000000" w:rsidP="00737943">
      <w:pPr>
        <w:adjustRightInd w:val="0"/>
        <w:snapToGrid w:val="0"/>
        <w:spacing w:line="360" w:lineRule="auto"/>
        <w:jc w:val="both"/>
        <w:rPr>
          <w:rFonts w:ascii="Book Antiqua" w:hAnsi="Book Antiqua"/>
          <w:i/>
          <w:iCs/>
        </w:rPr>
      </w:pPr>
      <w:r w:rsidRPr="00737943">
        <w:rPr>
          <w:rFonts w:ascii="Book Antiqua" w:eastAsia="Book Antiqua" w:hAnsi="Book Antiqua" w:cs="Book Antiqua"/>
          <w:b/>
          <w:bCs/>
          <w:i/>
          <w:iCs/>
          <w:color w:val="000000"/>
        </w:rPr>
        <w:t>Increased use of neoadjuvant therapy</w:t>
      </w:r>
    </w:p>
    <w:p w14:paraId="1754FE64" w14:textId="068FBCB2"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Due to the aerosol generating nature of surgical procedures, there was an increased use of neoadjuvant therapy especially in tumors that showed significant clinical response. The impact of this increased use on prognosis need</w:t>
      </w:r>
      <w:r w:rsidR="00B32C58">
        <w:rPr>
          <w:rFonts w:ascii="Book Antiqua" w:eastAsia="Book Antiqua" w:hAnsi="Book Antiqua" w:cs="Book Antiqua"/>
          <w:color w:val="000000"/>
        </w:rPr>
        <w:t>s</w:t>
      </w:r>
      <w:r w:rsidRPr="00737943">
        <w:rPr>
          <w:rFonts w:ascii="Book Antiqua" w:eastAsia="Book Antiqua" w:hAnsi="Book Antiqua" w:cs="Book Antiqua"/>
          <w:color w:val="000000"/>
        </w:rPr>
        <w:t xml:space="preserve"> to be ass</w:t>
      </w:r>
      <w:r w:rsidR="00D42709">
        <w:rPr>
          <w:rFonts w:ascii="Book Antiqua" w:eastAsia="Book Antiqua" w:hAnsi="Book Antiqua" w:cs="Book Antiqua"/>
          <w:color w:val="000000"/>
        </w:rPr>
        <w:t>ess</w:t>
      </w:r>
      <w:r w:rsidRPr="00737943">
        <w:rPr>
          <w:rFonts w:ascii="Book Antiqua" w:eastAsia="Book Antiqua" w:hAnsi="Book Antiqua" w:cs="Book Antiqua"/>
          <w:color w:val="000000"/>
        </w:rPr>
        <w:t>ed over</w:t>
      </w:r>
      <w:r w:rsidR="00D42709">
        <w:rPr>
          <w:rFonts w:ascii="Book Antiqua" w:eastAsia="Book Antiqua" w:hAnsi="Book Antiqua" w:cs="Book Antiqua"/>
          <w:color w:val="000000"/>
        </w:rPr>
        <w:t xml:space="preserve"> </w:t>
      </w:r>
      <w:r w:rsidRPr="00737943">
        <w:rPr>
          <w:rFonts w:ascii="Book Antiqua" w:eastAsia="Book Antiqua" w:hAnsi="Book Antiqua" w:cs="Book Antiqua"/>
          <w:color w:val="000000"/>
        </w:rPr>
        <w:t>time.</w:t>
      </w:r>
    </w:p>
    <w:p w14:paraId="32AFF774" w14:textId="77777777" w:rsidR="00A77B3E" w:rsidRPr="00737943" w:rsidRDefault="00A77B3E" w:rsidP="00737943">
      <w:pPr>
        <w:adjustRightInd w:val="0"/>
        <w:snapToGrid w:val="0"/>
        <w:spacing w:line="360" w:lineRule="auto"/>
        <w:jc w:val="both"/>
        <w:rPr>
          <w:rFonts w:ascii="Book Antiqua" w:hAnsi="Book Antiqua"/>
        </w:rPr>
      </w:pPr>
    </w:p>
    <w:p w14:paraId="23B4EEAA"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b/>
          <w:color w:val="000000"/>
        </w:rPr>
        <w:t>REFERENCES</w:t>
      </w:r>
    </w:p>
    <w:p w14:paraId="6F34BB35"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1 </w:t>
      </w:r>
      <w:r w:rsidRPr="00737943">
        <w:rPr>
          <w:rFonts w:ascii="Book Antiqua" w:eastAsia="Book Antiqua" w:hAnsi="Book Antiqua" w:cs="Book Antiqua"/>
          <w:b/>
          <w:bCs/>
          <w:color w:val="000000"/>
        </w:rPr>
        <w:t>Cao Y</w:t>
      </w:r>
      <w:r w:rsidRPr="00737943">
        <w:rPr>
          <w:rFonts w:ascii="Book Antiqua" w:eastAsia="Book Antiqua" w:hAnsi="Book Antiqua" w:cs="Book Antiqua"/>
          <w:color w:val="000000"/>
        </w:rPr>
        <w:t xml:space="preserve">, </w:t>
      </w:r>
      <w:proofErr w:type="spellStart"/>
      <w:r w:rsidRPr="00737943">
        <w:rPr>
          <w:rFonts w:ascii="Book Antiqua" w:eastAsia="Book Antiqua" w:hAnsi="Book Antiqua" w:cs="Book Antiqua"/>
          <w:color w:val="000000"/>
        </w:rPr>
        <w:t>Hiyoshi</w:t>
      </w:r>
      <w:proofErr w:type="spellEnd"/>
      <w:r w:rsidRPr="00737943">
        <w:rPr>
          <w:rFonts w:ascii="Book Antiqua" w:eastAsia="Book Antiqua" w:hAnsi="Book Antiqua" w:cs="Book Antiqua"/>
          <w:color w:val="000000"/>
        </w:rPr>
        <w:t xml:space="preserve"> A, Montgomery S. COVID-19 case-fatality rate and demographic and socioeconomic influencers: worldwide spatial regression analysis based on country-level data. </w:t>
      </w:r>
      <w:r w:rsidRPr="00737943">
        <w:rPr>
          <w:rFonts w:ascii="Book Antiqua" w:eastAsia="Book Antiqua" w:hAnsi="Book Antiqua" w:cs="Book Antiqua"/>
          <w:i/>
          <w:iCs/>
          <w:color w:val="000000"/>
        </w:rPr>
        <w:t>BMJ Open</w:t>
      </w:r>
      <w:r w:rsidRPr="00737943">
        <w:rPr>
          <w:rFonts w:ascii="Book Antiqua" w:eastAsia="Book Antiqua" w:hAnsi="Book Antiqua" w:cs="Book Antiqua"/>
          <w:color w:val="000000"/>
        </w:rPr>
        <w:t xml:space="preserve"> 2020; </w:t>
      </w:r>
      <w:r w:rsidRPr="00737943">
        <w:rPr>
          <w:rFonts w:ascii="Book Antiqua" w:eastAsia="Book Antiqua" w:hAnsi="Book Antiqua" w:cs="Book Antiqua"/>
          <w:b/>
          <w:bCs/>
          <w:color w:val="000000"/>
        </w:rPr>
        <w:t>10</w:t>
      </w:r>
      <w:r w:rsidRPr="00737943">
        <w:rPr>
          <w:rFonts w:ascii="Book Antiqua" w:eastAsia="Book Antiqua" w:hAnsi="Book Antiqua" w:cs="Book Antiqua"/>
          <w:color w:val="000000"/>
        </w:rPr>
        <w:t>: e043560 [PMID: 33148769 DOI: 10.1136/bmjopen-2020-043560]</w:t>
      </w:r>
    </w:p>
    <w:p w14:paraId="54FEDD15"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2 </w:t>
      </w:r>
      <w:r w:rsidRPr="00737943">
        <w:rPr>
          <w:rFonts w:ascii="Book Antiqua" w:eastAsia="Book Antiqua" w:hAnsi="Book Antiqua" w:cs="Book Antiqua"/>
          <w:b/>
          <w:bCs/>
          <w:color w:val="000000"/>
        </w:rPr>
        <w:t>Hasan MN</w:t>
      </w:r>
      <w:r w:rsidRPr="00737943">
        <w:rPr>
          <w:rFonts w:ascii="Book Antiqua" w:eastAsia="Book Antiqua" w:hAnsi="Book Antiqua" w:cs="Book Antiqua"/>
          <w:color w:val="000000"/>
        </w:rPr>
        <w:t xml:space="preserve">, Haider N, Stigler FL, Khan RA, McCoy D, </w:t>
      </w:r>
      <w:proofErr w:type="spellStart"/>
      <w:r w:rsidRPr="00737943">
        <w:rPr>
          <w:rFonts w:ascii="Book Antiqua" w:eastAsia="Book Antiqua" w:hAnsi="Book Antiqua" w:cs="Book Antiqua"/>
          <w:color w:val="000000"/>
        </w:rPr>
        <w:t>Zumla</w:t>
      </w:r>
      <w:proofErr w:type="spellEnd"/>
      <w:r w:rsidRPr="00737943">
        <w:rPr>
          <w:rFonts w:ascii="Book Antiqua" w:eastAsia="Book Antiqua" w:hAnsi="Book Antiqua" w:cs="Book Antiqua"/>
          <w:color w:val="000000"/>
        </w:rPr>
        <w:t xml:space="preserve"> A, Kock RA, Uddin MJ. The Global Case-Fatality Rate of COVID-19 Has Been Declining Since May 2020. </w:t>
      </w:r>
      <w:r w:rsidRPr="00737943">
        <w:rPr>
          <w:rFonts w:ascii="Book Antiqua" w:eastAsia="Book Antiqua" w:hAnsi="Book Antiqua" w:cs="Book Antiqua"/>
          <w:i/>
          <w:iCs/>
          <w:color w:val="000000"/>
        </w:rPr>
        <w:t xml:space="preserve">Am J Trop Med </w:t>
      </w:r>
      <w:proofErr w:type="spellStart"/>
      <w:r w:rsidRPr="00737943">
        <w:rPr>
          <w:rFonts w:ascii="Book Antiqua" w:eastAsia="Book Antiqua" w:hAnsi="Book Antiqua" w:cs="Book Antiqua"/>
          <w:i/>
          <w:iCs/>
          <w:color w:val="000000"/>
        </w:rPr>
        <w:t>Hyg</w:t>
      </w:r>
      <w:proofErr w:type="spellEnd"/>
      <w:r w:rsidRPr="00737943">
        <w:rPr>
          <w:rFonts w:ascii="Book Antiqua" w:eastAsia="Book Antiqua" w:hAnsi="Book Antiqua" w:cs="Book Antiqua"/>
          <w:color w:val="000000"/>
        </w:rPr>
        <w:t xml:space="preserve"> 2021; </w:t>
      </w:r>
      <w:r w:rsidRPr="00737943">
        <w:rPr>
          <w:rFonts w:ascii="Book Antiqua" w:eastAsia="Book Antiqua" w:hAnsi="Book Antiqua" w:cs="Book Antiqua"/>
          <w:b/>
          <w:bCs/>
          <w:color w:val="000000"/>
        </w:rPr>
        <w:t>104</w:t>
      </w:r>
      <w:r w:rsidRPr="00737943">
        <w:rPr>
          <w:rFonts w:ascii="Book Antiqua" w:eastAsia="Book Antiqua" w:hAnsi="Book Antiqua" w:cs="Book Antiqua"/>
          <w:color w:val="000000"/>
        </w:rPr>
        <w:t>: 2176-2184 [PMID: 33882025 DOI: 10.4269/ajtmh.20-1496]</w:t>
      </w:r>
    </w:p>
    <w:p w14:paraId="50746025" w14:textId="2EFE5FDA"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3 </w:t>
      </w:r>
      <w:r w:rsidRPr="00737943">
        <w:rPr>
          <w:rFonts w:ascii="Book Antiqua" w:eastAsia="Book Antiqua" w:hAnsi="Book Antiqua" w:cs="Book Antiqua"/>
          <w:b/>
          <w:bCs/>
          <w:color w:val="000000"/>
        </w:rPr>
        <w:t>World Health Organization.</w:t>
      </w:r>
      <w:r w:rsidRPr="00737943">
        <w:rPr>
          <w:rFonts w:ascii="Book Antiqua" w:eastAsia="Book Antiqua" w:hAnsi="Book Antiqua" w:cs="Book Antiqua"/>
          <w:color w:val="000000"/>
        </w:rPr>
        <w:t xml:space="preserve"> WHO Coronavirus (COVID-19) Dashboard Overview. </w:t>
      </w:r>
      <w:r w:rsidR="0037782C" w:rsidRPr="00737943">
        <w:rPr>
          <w:rFonts w:ascii="Book Antiqua" w:eastAsia="Book Antiqua" w:hAnsi="Book Antiqua" w:cs="Book Antiqua"/>
          <w:color w:val="000000"/>
        </w:rPr>
        <w:t xml:space="preserve">July 11, </w:t>
      </w:r>
      <w:r w:rsidRPr="00737943">
        <w:rPr>
          <w:rFonts w:ascii="Book Antiqua" w:eastAsia="Book Antiqua" w:hAnsi="Book Antiqua" w:cs="Book Antiqua"/>
          <w:color w:val="000000"/>
        </w:rPr>
        <w:t>2022</w:t>
      </w:r>
      <w:r w:rsidR="0037782C" w:rsidRPr="00737943">
        <w:rPr>
          <w:rFonts w:ascii="Book Antiqua" w:eastAsia="Book Antiqua" w:hAnsi="Book Antiqua" w:cs="Book Antiqua"/>
          <w:color w:val="000000"/>
        </w:rPr>
        <w:t>. [cited 1 May 2022]</w:t>
      </w:r>
      <w:r w:rsidR="00F14B05" w:rsidRPr="00737943">
        <w:rPr>
          <w:rFonts w:ascii="Book Antiqua" w:eastAsia="Book Antiqua" w:hAnsi="Book Antiqua" w:cs="Book Antiqua"/>
          <w:color w:val="000000"/>
        </w:rPr>
        <w:t>. Available from: https://covid19.who.int/</w:t>
      </w:r>
    </w:p>
    <w:p w14:paraId="1B994C67"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4 </w:t>
      </w:r>
      <w:proofErr w:type="spellStart"/>
      <w:r w:rsidRPr="00737943">
        <w:rPr>
          <w:rFonts w:ascii="Book Antiqua" w:eastAsia="Book Antiqua" w:hAnsi="Book Antiqua" w:cs="Book Antiqua"/>
          <w:b/>
          <w:bCs/>
          <w:color w:val="000000"/>
        </w:rPr>
        <w:t>Cirrincione</w:t>
      </w:r>
      <w:proofErr w:type="spellEnd"/>
      <w:r w:rsidRPr="00737943">
        <w:rPr>
          <w:rFonts w:ascii="Book Antiqua" w:eastAsia="Book Antiqua" w:hAnsi="Book Antiqua" w:cs="Book Antiqua"/>
          <w:b/>
          <w:bCs/>
          <w:color w:val="000000"/>
        </w:rPr>
        <w:t xml:space="preserve"> L,</w:t>
      </w:r>
      <w:r w:rsidRPr="00737943">
        <w:rPr>
          <w:rFonts w:ascii="Book Antiqua" w:eastAsia="Book Antiqua" w:hAnsi="Book Antiqua" w:cs="Book Antiqua"/>
          <w:color w:val="000000"/>
        </w:rPr>
        <w:t xml:space="preserve"> </w:t>
      </w:r>
      <w:proofErr w:type="spellStart"/>
      <w:r w:rsidRPr="00737943">
        <w:rPr>
          <w:rFonts w:ascii="Book Antiqua" w:eastAsia="Book Antiqua" w:hAnsi="Book Antiqua" w:cs="Book Antiqua"/>
          <w:color w:val="000000"/>
        </w:rPr>
        <w:t>Plescia</w:t>
      </w:r>
      <w:proofErr w:type="spellEnd"/>
      <w:r w:rsidRPr="00737943">
        <w:rPr>
          <w:rFonts w:ascii="Book Antiqua" w:eastAsia="Book Antiqua" w:hAnsi="Book Antiqua" w:cs="Book Antiqua"/>
          <w:color w:val="000000"/>
        </w:rPr>
        <w:t xml:space="preserve"> F, </w:t>
      </w:r>
      <w:proofErr w:type="spellStart"/>
      <w:r w:rsidRPr="00737943">
        <w:rPr>
          <w:rFonts w:ascii="Book Antiqua" w:eastAsia="Book Antiqua" w:hAnsi="Book Antiqua" w:cs="Book Antiqua"/>
          <w:color w:val="000000"/>
        </w:rPr>
        <w:t>Ledda</w:t>
      </w:r>
      <w:proofErr w:type="spellEnd"/>
      <w:r w:rsidRPr="00737943">
        <w:rPr>
          <w:rFonts w:ascii="Book Antiqua" w:eastAsia="Book Antiqua" w:hAnsi="Book Antiqua" w:cs="Book Antiqua"/>
          <w:color w:val="000000"/>
        </w:rPr>
        <w:t xml:space="preserve"> C, </w:t>
      </w:r>
      <w:proofErr w:type="spellStart"/>
      <w:r w:rsidRPr="00737943">
        <w:rPr>
          <w:rFonts w:ascii="Book Antiqua" w:eastAsia="Book Antiqua" w:hAnsi="Book Antiqua" w:cs="Book Antiqua"/>
          <w:color w:val="000000"/>
        </w:rPr>
        <w:t>Rapisarda</w:t>
      </w:r>
      <w:proofErr w:type="spellEnd"/>
      <w:r w:rsidRPr="00737943">
        <w:rPr>
          <w:rFonts w:ascii="Book Antiqua" w:eastAsia="Book Antiqua" w:hAnsi="Book Antiqua" w:cs="Book Antiqua"/>
          <w:color w:val="000000"/>
        </w:rPr>
        <w:t xml:space="preserve"> V, </w:t>
      </w:r>
      <w:proofErr w:type="spellStart"/>
      <w:r w:rsidRPr="00737943">
        <w:rPr>
          <w:rFonts w:ascii="Book Antiqua" w:eastAsia="Book Antiqua" w:hAnsi="Book Antiqua" w:cs="Book Antiqua"/>
          <w:color w:val="000000"/>
        </w:rPr>
        <w:t>Martorana</w:t>
      </w:r>
      <w:proofErr w:type="spellEnd"/>
      <w:r w:rsidRPr="00737943">
        <w:rPr>
          <w:rFonts w:ascii="Book Antiqua" w:eastAsia="Book Antiqua" w:hAnsi="Book Antiqua" w:cs="Book Antiqua"/>
          <w:color w:val="000000"/>
        </w:rPr>
        <w:t xml:space="preserve"> D, Moldovan RE, </w:t>
      </w:r>
      <w:proofErr w:type="spellStart"/>
      <w:r w:rsidRPr="00737943">
        <w:rPr>
          <w:rFonts w:ascii="Book Antiqua" w:eastAsia="Book Antiqua" w:hAnsi="Book Antiqua" w:cs="Book Antiqua"/>
          <w:color w:val="000000"/>
        </w:rPr>
        <w:t>Theodoridou</w:t>
      </w:r>
      <w:proofErr w:type="spellEnd"/>
      <w:r w:rsidRPr="00737943">
        <w:rPr>
          <w:rFonts w:ascii="Book Antiqua" w:eastAsia="Book Antiqua" w:hAnsi="Book Antiqua" w:cs="Book Antiqua"/>
          <w:color w:val="000000"/>
        </w:rPr>
        <w:t xml:space="preserve"> K, Cannizzaro E. COVID-19 pandemic: Prevention and protection measures to be adopted at the workplace. </w:t>
      </w:r>
      <w:r w:rsidRPr="00737943">
        <w:rPr>
          <w:rFonts w:ascii="Book Antiqua" w:eastAsia="Book Antiqua" w:hAnsi="Book Antiqua" w:cs="Book Antiqua"/>
          <w:i/>
          <w:iCs/>
          <w:color w:val="000000"/>
        </w:rPr>
        <w:t>Sustainability</w:t>
      </w:r>
      <w:r w:rsidRPr="00737943">
        <w:rPr>
          <w:rFonts w:ascii="Book Antiqua" w:eastAsia="Book Antiqua" w:hAnsi="Book Antiqua" w:cs="Book Antiqua"/>
          <w:color w:val="000000"/>
        </w:rPr>
        <w:t xml:space="preserve"> 2020; </w:t>
      </w:r>
      <w:r w:rsidRPr="00737943">
        <w:rPr>
          <w:rFonts w:ascii="Book Antiqua" w:eastAsia="Book Antiqua" w:hAnsi="Book Antiqua" w:cs="Book Antiqua"/>
          <w:b/>
          <w:bCs/>
          <w:color w:val="000000"/>
        </w:rPr>
        <w:t>12</w:t>
      </w:r>
      <w:r w:rsidRPr="00737943">
        <w:rPr>
          <w:rFonts w:ascii="Book Antiqua" w:eastAsia="Book Antiqua" w:hAnsi="Book Antiqua" w:cs="Book Antiqua"/>
          <w:color w:val="000000"/>
        </w:rPr>
        <w:t>: 3603 [DOI: 10.3390/su12093603]</w:t>
      </w:r>
    </w:p>
    <w:p w14:paraId="6314C08A"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5 </w:t>
      </w:r>
      <w:proofErr w:type="spellStart"/>
      <w:r w:rsidRPr="00737943">
        <w:rPr>
          <w:rFonts w:ascii="Book Antiqua" w:eastAsia="Book Antiqua" w:hAnsi="Book Antiqua" w:cs="Book Antiqua"/>
          <w:b/>
          <w:bCs/>
          <w:color w:val="000000"/>
        </w:rPr>
        <w:t>Dadras</w:t>
      </w:r>
      <w:proofErr w:type="spellEnd"/>
      <w:r w:rsidRPr="00737943">
        <w:rPr>
          <w:rFonts w:ascii="Book Antiqua" w:eastAsia="Book Antiqua" w:hAnsi="Book Antiqua" w:cs="Book Antiqua"/>
          <w:b/>
          <w:bCs/>
          <w:color w:val="000000"/>
        </w:rPr>
        <w:t xml:space="preserve"> O</w:t>
      </w:r>
      <w:r w:rsidRPr="00737943">
        <w:rPr>
          <w:rFonts w:ascii="Book Antiqua" w:eastAsia="Book Antiqua" w:hAnsi="Book Antiqua" w:cs="Book Antiqua"/>
          <w:color w:val="000000"/>
        </w:rPr>
        <w:t xml:space="preserve">, </w:t>
      </w:r>
      <w:proofErr w:type="spellStart"/>
      <w:r w:rsidRPr="00737943">
        <w:rPr>
          <w:rFonts w:ascii="Book Antiqua" w:eastAsia="Book Antiqua" w:hAnsi="Book Antiqua" w:cs="Book Antiqua"/>
          <w:color w:val="000000"/>
        </w:rPr>
        <w:t>Alinaghi</w:t>
      </w:r>
      <w:proofErr w:type="spellEnd"/>
      <w:r w:rsidRPr="00737943">
        <w:rPr>
          <w:rFonts w:ascii="Book Antiqua" w:eastAsia="Book Antiqua" w:hAnsi="Book Antiqua" w:cs="Book Antiqua"/>
          <w:color w:val="000000"/>
        </w:rPr>
        <w:t xml:space="preserve"> SAS, Karimi A, </w:t>
      </w:r>
      <w:proofErr w:type="spellStart"/>
      <w:r w:rsidRPr="00737943">
        <w:rPr>
          <w:rFonts w:ascii="Book Antiqua" w:eastAsia="Book Antiqua" w:hAnsi="Book Antiqua" w:cs="Book Antiqua"/>
          <w:color w:val="000000"/>
        </w:rPr>
        <w:t>MohsseniPour</w:t>
      </w:r>
      <w:proofErr w:type="spellEnd"/>
      <w:r w:rsidRPr="00737943">
        <w:rPr>
          <w:rFonts w:ascii="Book Antiqua" w:eastAsia="Book Antiqua" w:hAnsi="Book Antiqua" w:cs="Book Antiqua"/>
          <w:color w:val="000000"/>
        </w:rPr>
        <w:t xml:space="preserve"> M, </w:t>
      </w:r>
      <w:proofErr w:type="spellStart"/>
      <w:r w:rsidRPr="00737943">
        <w:rPr>
          <w:rFonts w:ascii="Book Antiqua" w:eastAsia="Book Antiqua" w:hAnsi="Book Antiqua" w:cs="Book Antiqua"/>
          <w:color w:val="000000"/>
        </w:rPr>
        <w:t>Barzegary</w:t>
      </w:r>
      <w:proofErr w:type="spellEnd"/>
      <w:r w:rsidRPr="00737943">
        <w:rPr>
          <w:rFonts w:ascii="Book Antiqua" w:eastAsia="Book Antiqua" w:hAnsi="Book Antiqua" w:cs="Book Antiqua"/>
          <w:color w:val="000000"/>
        </w:rPr>
        <w:t xml:space="preserve"> A, Vahedi F, </w:t>
      </w:r>
      <w:proofErr w:type="spellStart"/>
      <w:r w:rsidRPr="00737943">
        <w:rPr>
          <w:rFonts w:ascii="Book Antiqua" w:eastAsia="Book Antiqua" w:hAnsi="Book Antiqua" w:cs="Book Antiqua"/>
          <w:color w:val="000000"/>
        </w:rPr>
        <w:t>Pashaei</w:t>
      </w:r>
      <w:proofErr w:type="spellEnd"/>
      <w:r w:rsidRPr="00737943">
        <w:rPr>
          <w:rFonts w:ascii="Book Antiqua" w:eastAsia="Book Antiqua" w:hAnsi="Book Antiqua" w:cs="Book Antiqua"/>
          <w:color w:val="000000"/>
        </w:rPr>
        <w:t xml:space="preserve"> Z, </w:t>
      </w:r>
      <w:proofErr w:type="spellStart"/>
      <w:r w:rsidRPr="00737943">
        <w:rPr>
          <w:rFonts w:ascii="Book Antiqua" w:eastAsia="Book Antiqua" w:hAnsi="Book Antiqua" w:cs="Book Antiqua"/>
          <w:color w:val="000000"/>
        </w:rPr>
        <w:t>Mirzapour</w:t>
      </w:r>
      <w:proofErr w:type="spellEnd"/>
      <w:r w:rsidRPr="00737943">
        <w:rPr>
          <w:rFonts w:ascii="Book Antiqua" w:eastAsia="Book Antiqua" w:hAnsi="Book Antiqua" w:cs="Book Antiqua"/>
          <w:color w:val="000000"/>
        </w:rPr>
        <w:t xml:space="preserve"> P, </w:t>
      </w:r>
      <w:proofErr w:type="spellStart"/>
      <w:r w:rsidRPr="00737943">
        <w:rPr>
          <w:rFonts w:ascii="Book Antiqua" w:eastAsia="Book Antiqua" w:hAnsi="Book Antiqua" w:cs="Book Antiqua"/>
          <w:color w:val="000000"/>
        </w:rPr>
        <w:t>Fakhfouri</w:t>
      </w:r>
      <w:proofErr w:type="spellEnd"/>
      <w:r w:rsidRPr="00737943">
        <w:rPr>
          <w:rFonts w:ascii="Book Antiqua" w:eastAsia="Book Antiqua" w:hAnsi="Book Antiqua" w:cs="Book Antiqua"/>
          <w:color w:val="000000"/>
        </w:rPr>
        <w:t xml:space="preserve"> A, Zargari G, </w:t>
      </w:r>
      <w:proofErr w:type="spellStart"/>
      <w:r w:rsidRPr="00737943">
        <w:rPr>
          <w:rFonts w:ascii="Book Antiqua" w:eastAsia="Book Antiqua" w:hAnsi="Book Antiqua" w:cs="Book Antiqua"/>
          <w:color w:val="000000"/>
        </w:rPr>
        <w:t>Saeidi</w:t>
      </w:r>
      <w:proofErr w:type="spellEnd"/>
      <w:r w:rsidRPr="00737943">
        <w:rPr>
          <w:rFonts w:ascii="Book Antiqua" w:eastAsia="Book Antiqua" w:hAnsi="Book Antiqua" w:cs="Book Antiqua"/>
          <w:color w:val="000000"/>
        </w:rPr>
        <w:t xml:space="preserve"> S, </w:t>
      </w:r>
      <w:proofErr w:type="spellStart"/>
      <w:r w:rsidRPr="00737943">
        <w:rPr>
          <w:rFonts w:ascii="Book Antiqua" w:eastAsia="Book Antiqua" w:hAnsi="Book Antiqua" w:cs="Book Antiqua"/>
          <w:color w:val="000000"/>
        </w:rPr>
        <w:t>Mojdeganlou</w:t>
      </w:r>
      <w:proofErr w:type="spellEnd"/>
      <w:r w:rsidRPr="00737943">
        <w:rPr>
          <w:rFonts w:ascii="Book Antiqua" w:eastAsia="Book Antiqua" w:hAnsi="Book Antiqua" w:cs="Book Antiqua"/>
          <w:color w:val="000000"/>
        </w:rPr>
        <w:t xml:space="preserve"> H, Badri H, </w:t>
      </w:r>
      <w:proofErr w:type="spellStart"/>
      <w:r w:rsidRPr="00737943">
        <w:rPr>
          <w:rFonts w:ascii="Book Antiqua" w:eastAsia="Book Antiqua" w:hAnsi="Book Antiqua" w:cs="Book Antiqua"/>
          <w:color w:val="000000"/>
        </w:rPr>
        <w:t>Qaderi</w:t>
      </w:r>
      <w:proofErr w:type="spellEnd"/>
      <w:r w:rsidRPr="00737943">
        <w:rPr>
          <w:rFonts w:ascii="Book Antiqua" w:eastAsia="Book Antiqua" w:hAnsi="Book Antiqua" w:cs="Book Antiqua"/>
          <w:color w:val="000000"/>
        </w:rPr>
        <w:t xml:space="preserve"> K, </w:t>
      </w:r>
      <w:proofErr w:type="spellStart"/>
      <w:r w:rsidRPr="00737943">
        <w:rPr>
          <w:rFonts w:ascii="Book Antiqua" w:eastAsia="Book Antiqua" w:hAnsi="Book Antiqua" w:cs="Book Antiqua"/>
          <w:color w:val="000000"/>
        </w:rPr>
        <w:t>Behnezhad</w:t>
      </w:r>
      <w:proofErr w:type="spellEnd"/>
      <w:r w:rsidRPr="00737943">
        <w:rPr>
          <w:rFonts w:ascii="Book Antiqua" w:eastAsia="Book Antiqua" w:hAnsi="Book Antiqua" w:cs="Book Antiqua"/>
          <w:color w:val="000000"/>
        </w:rPr>
        <w:t xml:space="preserve"> F, </w:t>
      </w:r>
      <w:proofErr w:type="spellStart"/>
      <w:r w:rsidRPr="00737943">
        <w:rPr>
          <w:rFonts w:ascii="Book Antiqua" w:eastAsia="Book Antiqua" w:hAnsi="Book Antiqua" w:cs="Book Antiqua"/>
          <w:color w:val="000000"/>
        </w:rPr>
        <w:t>Mehraeen</w:t>
      </w:r>
      <w:proofErr w:type="spellEnd"/>
      <w:r w:rsidRPr="00737943">
        <w:rPr>
          <w:rFonts w:ascii="Book Antiqua" w:eastAsia="Book Antiqua" w:hAnsi="Book Antiqua" w:cs="Book Antiqua"/>
          <w:color w:val="000000"/>
        </w:rPr>
        <w:t xml:space="preserve"> E. Effects of COVID-19 prevention procedures on other common infections: a systematic review. </w:t>
      </w:r>
      <w:proofErr w:type="spellStart"/>
      <w:r w:rsidRPr="00737943">
        <w:rPr>
          <w:rFonts w:ascii="Book Antiqua" w:eastAsia="Book Antiqua" w:hAnsi="Book Antiqua" w:cs="Book Antiqua"/>
          <w:i/>
          <w:iCs/>
          <w:color w:val="000000"/>
        </w:rPr>
        <w:t>Eur</w:t>
      </w:r>
      <w:proofErr w:type="spellEnd"/>
      <w:r w:rsidRPr="00737943">
        <w:rPr>
          <w:rFonts w:ascii="Book Antiqua" w:eastAsia="Book Antiqua" w:hAnsi="Book Antiqua" w:cs="Book Antiqua"/>
          <w:i/>
          <w:iCs/>
          <w:color w:val="000000"/>
        </w:rPr>
        <w:t xml:space="preserve"> J Med Res</w:t>
      </w:r>
      <w:r w:rsidRPr="00737943">
        <w:rPr>
          <w:rFonts w:ascii="Book Antiqua" w:eastAsia="Book Antiqua" w:hAnsi="Book Antiqua" w:cs="Book Antiqua"/>
          <w:color w:val="000000"/>
        </w:rPr>
        <w:t xml:space="preserve"> 2021; </w:t>
      </w:r>
      <w:r w:rsidRPr="00737943">
        <w:rPr>
          <w:rFonts w:ascii="Book Antiqua" w:eastAsia="Book Antiqua" w:hAnsi="Book Antiqua" w:cs="Book Antiqua"/>
          <w:b/>
          <w:bCs/>
          <w:color w:val="000000"/>
        </w:rPr>
        <w:t>26</w:t>
      </w:r>
      <w:r w:rsidRPr="00737943">
        <w:rPr>
          <w:rFonts w:ascii="Book Antiqua" w:eastAsia="Book Antiqua" w:hAnsi="Book Antiqua" w:cs="Book Antiqua"/>
          <w:color w:val="000000"/>
        </w:rPr>
        <w:t>: 67 [PMID: 34217366 DOI: 10.1186/s40001-021-00539-1]</w:t>
      </w:r>
    </w:p>
    <w:p w14:paraId="2E2B6605"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6 </w:t>
      </w:r>
      <w:r w:rsidRPr="00737943">
        <w:rPr>
          <w:rFonts w:ascii="Book Antiqua" w:eastAsia="Book Antiqua" w:hAnsi="Book Antiqua" w:cs="Book Antiqua"/>
          <w:b/>
          <w:bCs/>
          <w:color w:val="000000"/>
        </w:rPr>
        <w:t>Jen GH</w:t>
      </w:r>
      <w:r w:rsidRPr="00737943">
        <w:rPr>
          <w:rFonts w:ascii="Book Antiqua" w:eastAsia="Book Antiqua" w:hAnsi="Book Antiqua" w:cs="Book Antiqua"/>
          <w:color w:val="000000"/>
        </w:rPr>
        <w:t xml:space="preserve">, Yen AM, Hsu CY, Chiu HM, Chen SL, Chen TH. Modelling the impacts of COVID-19 pandemic on the quality of population-based colorectal cancer screening. </w:t>
      </w:r>
      <w:proofErr w:type="spellStart"/>
      <w:r w:rsidRPr="00737943">
        <w:rPr>
          <w:rFonts w:ascii="Book Antiqua" w:eastAsia="Book Antiqua" w:hAnsi="Book Antiqua" w:cs="Book Antiqua"/>
          <w:i/>
          <w:iCs/>
          <w:color w:val="000000"/>
        </w:rPr>
        <w:t>Prev</w:t>
      </w:r>
      <w:proofErr w:type="spellEnd"/>
      <w:r w:rsidRPr="00737943">
        <w:rPr>
          <w:rFonts w:ascii="Book Antiqua" w:eastAsia="Book Antiqua" w:hAnsi="Book Antiqua" w:cs="Book Antiqua"/>
          <w:i/>
          <w:iCs/>
          <w:color w:val="000000"/>
        </w:rPr>
        <w:t xml:space="preserve"> Med</w:t>
      </w:r>
      <w:r w:rsidRPr="00737943">
        <w:rPr>
          <w:rFonts w:ascii="Book Antiqua" w:eastAsia="Book Antiqua" w:hAnsi="Book Antiqua" w:cs="Book Antiqua"/>
          <w:color w:val="000000"/>
        </w:rPr>
        <w:t xml:space="preserve"> 2021; </w:t>
      </w:r>
      <w:r w:rsidRPr="00737943">
        <w:rPr>
          <w:rFonts w:ascii="Book Antiqua" w:eastAsia="Book Antiqua" w:hAnsi="Book Antiqua" w:cs="Book Antiqua"/>
          <w:b/>
          <w:bCs/>
          <w:color w:val="000000"/>
        </w:rPr>
        <w:t>151</w:t>
      </w:r>
      <w:r w:rsidRPr="00737943">
        <w:rPr>
          <w:rFonts w:ascii="Book Antiqua" w:eastAsia="Book Antiqua" w:hAnsi="Book Antiqua" w:cs="Book Antiqua"/>
          <w:color w:val="000000"/>
        </w:rPr>
        <w:t>: 106597 [PMID: 34217416 DOI: 10.1016/j.ypmed.2021.106597]</w:t>
      </w:r>
    </w:p>
    <w:p w14:paraId="51F59945"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lastRenderedPageBreak/>
        <w:t xml:space="preserve">7 </w:t>
      </w:r>
      <w:proofErr w:type="spellStart"/>
      <w:r w:rsidRPr="00737943">
        <w:rPr>
          <w:rFonts w:ascii="Book Antiqua" w:eastAsia="Book Antiqua" w:hAnsi="Book Antiqua" w:cs="Book Antiqua"/>
          <w:b/>
          <w:bCs/>
          <w:color w:val="000000"/>
        </w:rPr>
        <w:t>Alkatout</w:t>
      </w:r>
      <w:proofErr w:type="spellEnd"/>
      <w:r w:rsidRPr="00737943">
        <w:rPr>
          <w:rFonts w:ascii="Book Antiqua" w:eastAsia="Book Antiqua" w:hAnsi="Book Antiqua" w:cs="Book Antiqua"/>
          <w:b/>
          <w:bCs/>
          <w:color w:val="000000"/>
        </w:rPr>
        <w:t xml:space="preserve"> I</w:t>
      </w:r>
      <w:r w:rsidRPr="00737943">
        <w:rPr>
          <w:rFonts w:ascii="Book Antiqua" w:eastAsia="Book Antiqua" w:hAnsi="Book Antiqua" w:cs="Book Antiqua"/>
          <w:color w:val="000000"/>
        </w:rPr>
        <w:t xml:space="preserve">, </w:t>
      </w:r>
      <w:proofErr w:type="spellStart"/>
      <w:r w:rsidRPr="00737943">
        <w:rPr>
          <w:rFonts w:ascii="Book Antiqua" w:eastAsia="Book Antiqua" w:hAnsi="Book Antiqua" w:cs="Book Antiqua"/>
          <w:color w:val="000000"/>
        </w:rPr>
        <w:t>Biebl</w:t>
      </w:r>
      <w:proofErr w:type="spellEnd"/>
      <w:r w:rsidRPr="00737943">
        <w:rPr>
          <w:rFonts w:ascii="Book Antiqua" w:eastAsia="Book Antiqua" w:hAnsi="Book Antiqua" w:cs="Book Antiqua"/>
          <w:color w:val="000000"/>
        </w:rPr>
        <w:t xml:space="preserve"> M, </w:t>
      </w:r>
      <w:proofErr w:type="spellStart"/>
      <w:r w:rsidRPr="00737943">
        <w:rPr>
          <w:rFonts w:ascii="Book Antiqua" w:eastAsia="Book Antiqua" w:hAnsi="Book Antiqua" w:cs="Book Antiqua"/>
          <w:color w:val="000000"/>
        </w:rPr>
        <w:t>Momenimovahed</w:t>
      </w:r>
      <w:proofErr w:type="spellEnd"/>
      <w:r w:rsidRPr="00737943">
        <w:rPr>
          <w:rFonts w:ascii="Book Antiqua" w:eastAsia="Book Antiqua" w:hAnsi="Book Antiqua" w:cs="Book Antiqua"/>
          <w:color w:val="000000"/>
        </w:rPr>
        <w:t xml:space="preserve"> Z, </w:t>
      </w:r>
      <w:proofErr w:type="spellStart"/>
      <w:r w:rsidRPr="00737943">
        <w:rPr>
          <w:rFonts w:ascii="Book Antiqua" w:eastAsia="Book Antiqua" w:hAnsi="Book Antiqua" w:cs="Book Antiqua"/>
          <w:color w:val="000000"/>
        </w:rPr>
        <w:t>Giovannucci</w:t>
      </w:r>
      <w:proofErr w:type="spellEnd"/>
      <w:r w:rsidRPr="00737943">
        <w:rPr>
          <w:rFonts w:ascii="Book Antiqua" w:eastAsia="Book Antiqua" w:hAnsi="Book Antiqua" w:cs="Book Antiqua"/>
          <w:color w:val="000000"/>
        </w:rPr>
        <w:t xml:space="preserve"> E, </w:t>
      </w:r>
      <w:proofErr w:type="spellStart"/>
      <w:r w:rsidRPr="00737943">
        <w:rPr>
          <w:rFonts w:ascii="Book Antiqua" w:eastAsia="Book Antiqua" w:hAnsi="Book Antiqua" w:cs="Book Antiqua"/>
          <w:color w:val="000000"/>
        </w:rPr>
        <w:t>Hadavandsiri</w:t>
      </w:r>
      <w:proofErr w:type="spellEnd"/>
      <w:r w:rsidRPr="00737943">
        <w:rPr>
          <w:rFonts w:ascii="Book Antiqua" w:eastAsia="Book Antiqua" w:hAnsi="Book Antiqua" w:cs="Book Antiqua"/>
          <w:color w:val="000000"/>
        </w:rPr>
        <w:t xml:space="preserve"> F, </w:t>
      </w:r>
      <w:proofErr w:type="spellStart"/>
      <w:r w:rsidRPr="00737943">
        <w:rPr>
          <w:rFonts w:ascii="Book Antiqua" w:eastAsia="Book Antiqua" w:hAnsi="Book Antiqua" w:cs="Book Antiqua"/>
          <w:color w:val="000000"/>
        </w:rPr>
        <w:t>Salehiniya</w:t>
      </w:r>
      <w:proofErr w:type="spellEnd"/>
      <w:r w:rsidRPr="00737943">
        <w:rPr>
          <w:rFonts w:ascii="Book Antiqua" w:eastAsia="Book Antiqua" w:hAnsi="Book Antiqua" w:cs="Book Antiqua"/>
          <w:color w:val="000000"/>
        </w:rPr>
        <w:t xml:space="preserve"> H, </w:t>
      </w:r>
      <w:proofErr w:type="spellStart"/>
      <w:r w:rsidRPr="00737943">
        <w:rPr>
          <w:rFonts w:ascii="Book Antiqua" w:eastAsia="Book Antiqua" w:hAnsi="Book Antiqua" w:cs="Book Antiqua"/>
          <w:color w:val="000000"/>
        </w:rPr>
        <w:t>Allahqoli</w:t>
      </w:r>
      <w:proofErr w:type="spellEnd"/>
      <w:r w:rsidRPr="00737943">
        <w:rPr>
          <w:rFonts w:ascii="Book Antiqua" w:eastAsia="Book Antiqua" w:hAnsi="Book Antiqua" w:cs="Book Antiqua"/>
          <w:color w:val="000000"/>
        </w:rPr>
        <w:t xml:space="preserve"> L. Has COVID-19 Affected Cancer Screening Programs? A Systematic Review. </w:t>
      </w:r>
      <w:r w:rsidRPr="00737943">
        <w:rPr>
          <w:rFonts w:ascii="Book Antiqua" w:eastAsia="Book Antiqua" w:hAnsi="Book Antiqua" w:cs="Book Antiqua"/>
          <w:i/>
          <w:iCs/>
          <w:color w:val="000000"/>
        </w:rPr>
        <w:t>Front Oncol</w:t>
      </w:r>
      <w:r w:rsidRPr="00737943">
        <w:rPr>
          <w:rFonts w:ascii="Book Antiqua" w:eastAsia="Book Antiqua" w:hAnsi="Book Antiqua" w:cs="Book Antiqua"/>
          <w:color w:val="000000"/>
        </w:rPr>
        <w:t xml:space="preserve"> 2021; </w:t>
      </w:r>
      <w:r w:rsidRPr="00737943">
        <w:rPr>
          <w:rFonts w:ascii="Book Antiqua" w:eastAsia="Book Antiqua" w:hAnsi="Book Antiqua" w:cs="Book Antiqua"/>
          <w:b/>
          <w:bCs/>
          <w:color w:val="000000"/>
        </w:rPr>
        <w:t>11</w:t>
      </w:r>
      <w:r w:rsidRPr="00737943">
        <w:rPr>
          <w:rFonts w:ascii="Book Antiqua" w:eastAsia="Book Antiqua" w:hAnsi="Book Antiqua" w:cs="Book Antiqua"/>
          <w:color w:val="000000"/>
        </w:rPr>
        <w:t>: 675038 [PMID: 34079764 DOI: 10.3389/fonc.2021.675038]</w:t>
      </w:r>
    </w:p>
    <w:p w14:paraId="5605C288"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8 </w:t>
      </w:r>
      <w:proofErr w:type="spellStart"/>
      <w:r w:rsidRPr="00737943">
        <w:rPr>
          <w:rFonts w:ascii="Book Antiqua" w:eastAsia="Book Antiqua" w:hAnsi="Book Antiqua" w:cs="Book Antiqua"/>
          <w:b/>
          <w:bCs/>
          <w:color w:val="000000"/>
        </w:rPr>
        <w:t>Mazidimoradi</w:t>
      </w:r>
      <w:proofErr w:type="spellEnd"/>
      <w:r w:rsidRPr="00737943">
        <w:rPr>
          <w:rFonts w:ascii="Book Antiqua" w:eastAsia="Book Antiqua" w:hAnsi="Book Antiqua" w:cs="Book Antiqua"/>
          <w:b/>
          <w:bCs/>
          <w:color w:val="000000"/>
        </w:rPr>
        <w:t xml:space="preserve"> A</w:t>
      </w:r>
      <w:r w:rsidRPr="00737943">
        <w:rPr>
          <w:rFonts w:ascii="Book Antiqua" w:eastAsia="Book Antiqua" w:hAnsi="Book Antiqua" w:cs="Book Antiqua"/>
          <w:color w:val="000000"/>
        </w:rPr>
        <w:t xml:space="preserve">, </w:t>
      </w:r>
      <w:proofErr w:type="spellStart"/>
      <w:r w:rsidRPr="00737943">
        <w:rPr>
          <w:rFonts w:ascii="Book Antiqua" w:eastAsia="Book Antiqua" w:hAnsi="Book Antiqua" w:cs="Book Antiqua"/>
          <w:color w:val="000000"/>
        </w:rPr>
        <w:t>Tiznobaik</w:t>
      </w:r>
      <w:proofErr w:type="spellEnd"/>
      <w:r w:rsidRPr="00737943">
        <w:rPr>
          <w:rFonts w:ascii="Book Antiqua" w:eastAsia="Book Antiqua" w:hAnsi="Book Antiqua" w:cs="Book Antiqua"/>
          <w:color w:val="000000"/>
        </w:rPr>
        <w:t xml:space="preserve"> A, </w:t>
      </w:r>
      <w:proofErr w:type="spellStart"/>
      <w:r w:rsidRPr="00737943">
        <w:rPr>
          <w:rFonts w:ascii="Book Antiqua" w:eastAsia="Book Antiqua" w:hAnsi="Book Antiqua" w:cs="Book Antiqua"/>
          <w:color w:val="000000"/>
        </w:rPr>
        <w:t>Salehiniya</w:t>
      </w:r>
      <w:proofErr w:type="spellEnd"/>
      <w:r w:rsidRPr="00737943">
        <w:rPr>
          <w:rFonts w:ascii="Book Antiqua" w:eastAsia="Book Antiqua" w:hAnsi="Book Antiqua" w:cs="Book Antiqua"/>
          <w:color w:val="000000"/>
        </w:rPr>
        <w:t xml:space="preserve"> H. Impact of the COVID-19 Pandemic on Colorectal Cancer Screening: </w:t>
      </w:r>
      <w:proofErr w:type="gramStart"/>
      <w:r w:rsidRPr="00737943">
        <w:rPr>
          <w:rFonts w:ascii="Book Antiqua" w:eastAsia="Book Antiqua" w:hAnsi="Book Antiqua" w:cs="Book Antiqua"/>
          <w:color w:val="000000"/>
        </w:rPr>
        <w:t>a</w:t>
      </w:r>
      <w:proofErr w:type="gramEnd"/>
      <w:r w:rsidRPr="00737943">
        <w:rPr>
          <w:rFonts w:ascii="Book Antiqua" w:eastAsia="Book Antiqua" w:hAnsi="Book Antiqua" w:cs="Book Antiqua"/>
          <w:color w:val="000000"/>
        </w:rPr>
        <w:t xml:space="preserve"> Systematic Review. </w:t>
      </w:r>
      <w:r w:rsidRPr="00737943">
        <w:rPr>
          <w:rFonts w:ascii="Book Antiqua" w:eastAsia="Book Antiqua" w:hAnsi="Book Antiqua" w:cs="Book Antiqua"/>
          <w:i/>
          <w:iCs/>
          <w:color w:val="000000"/>
        </w:rPr>
        <w:t xml:space="preserve">J </w:t>
      </w:r>
      <w:proofErr w:type="spellStart"/>
      <w:r w:rsidRPr="00737943">
        <w:rPr>
          <w:rFonts w:ascii="Book Antiqua" w:eastAsia="Book Antiqua" w:hAnsi="Book Antiqua" w:cs="Book Antiqua"/>
          <w:i/>
          <w:iCs/>
          <w:color w:val="000000"/>
        </w:rPr>
        <w:t>Gastrointest</w:t>
      </w:r>
      <w:proofErr w:type="spellEnd"/>
      <w:r w:rsidRPr="00737943">
        <w:rPr>
          <w:rFonts w:ascii="Book Antiqua" w:eastAsia="Book Antiqua" w:hAnsi="Book Antiqua" w:cs="Book Antiqua"/>
          <w:i/>
          <w:iCs/>
          <w:color w:val="000000"/>
        </w:rPr>
        <w:t xml:space="preserve"> Cancer</w:t>
      </w:r>
      <w:r w:rsidRPr="00737943">
        <w:rPr>
          <w:rFonts w:ascii="Book Antiqua" w:eastAsia="Book Antiqua" w:hAnsi="Book Antiqua" w:cs="Book Antiqua"/>
          <w:color w:val="000000"/>
        </w:rPr>
        <w:t xml:space="preserve"> 2021 [PMID: 34406626 DOI: 10.1007/s12029-021-00679-x]</w:t>
      </w:r>
    </w:p>
    <w:p w14:paraId="3604CCC6"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9 </w:t>
      </w:r>
      <w:r w:rsidRPr="00737943">
        <w:rPr>
          <w:rFonts w:ascii="Book Antiqua" w:eastAsia="Book Antiqua" w:hAnsi="Book Antiqua" w:cs="Book Antiqua"/>
          <w:b/>
          <w:bCs/>
          <w:color w:val="000000"/>
        </w:rPr>
        <w:t>Ren X</w:t>
      </w:r>
      <w:r w:rsidRPr="00737943">
        <w:rPr>
          <w:rFonts w:ascii="Book Antiqua" w:eastAsia="Book Antiqua" w:hAnsi="Book Antiqua" w:cs="Book Antiqua"/>
          <w:color w:val="000000"/>
        </w:rPr>
        <w:t xml:space="preserve">, Chen B, Hong Y, Liu W, Jiang Q, Yang J, Qian Q, Jiang C. The challenges in colorectal cancer management during COVID-19 epidemic. </w:t>
      </w:r>
      <w:r w:rsidRPr="00737943">
        <w:rPr>
          <w:rFonts w:ascii="Book Antiqua" w:eastAsia="Book Antiqua" w:hAnsi="Book Antiqua" w:cs="Book Antiqua"/>
          <w:i/>
          <w:iCs/>
          <w:color w:val="000000"/>
        </w:rPr>
        <w:t xml:space="preserve">Ann </w:t>
      </w:r>
      <w:proofErr w:type="spellStart"/>
      <w:r w:rsidRPr="00737943">
        <w:rPr>
          <w:rFonts w:ascii="Book Antiqua" w:eastAsia="Book Antiqua" w:hAnsi="Book Antiqua" w:cs="Book Antiqua"/>
          <w:i/>
          <w:iCs/>
          <w:color w:val="000000"/>
        </w:rPr>
        <w:t>Transl</w:t>
      </w:r>
      <w:proofErr w:type="spellEnd"/>
      <w:r w:rsidRPr="00737943">
        <w:rPr>
          <w:rFonts w:ascii="Book Antiqua" w:eastAsia="Book Antiqua" w:hAnsi="Book Antiqua" w:cs="Book Antiqua"/>
          <w:i/>
          <w:iCs/>
          <w:color w:val="000000"/>
        </w:rPr>
        <w:t xml:space="preserve"> Med</w:t>
      </w:r>
      <w:r w:rsidRPr="00737943">
        <w:rPr>
          <w:rFonts w:ascii="Book Antiqua" w:eastAsia="Book Antiqua" w:hAnsi="Book Antiqua" w:cs="Book Antiqua"/>
          <w:color w:val="000000"/>
        </w:rPr>
        <w:t xml:space="preserve"> 2020; </w:t>
      </w:r>
      <w:r w:rsidRPr="00737943">
        <w:rPr>
          <w:rFonts w:ascii="Book Antiqua" w:eastAsia="Book Antiqua" w:hAnsi="Book Antiqua" w:cs="Book Antiqua"/>
          <w:b/>
          <w:bCs/>
          <w:color w:val="000000"/>
        </w:rPr>
        <w:t>8</w:t>
      </w:r>
      <w:r w:rsidRPr="00737943">
        <w:rPr>
          <w:rFonts w:ascii="Book Antiqua" w:eastAsia="Book Antiqua" w:hAnsi="Book Antiqua" w:cs="Book Antiqua"/>
          <w:color w:val="000000"/>
        </w:rPr>
        <w:t>: 498 [PMID: 32395542 DOI: 10.21037/atm.2020.03.158]</w:t>
      </w:r>
    </w:p>
    <w:p w14:paraId="71309AF3"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10 </w:t>
      </w:r>
      <w:proofErr w:type="spellStart"/>
      <w:r w:rsidRPr="00737943">
        <w:rPr>
          <w:rFonts w:ascii="Book Antiqua" w:eastAsia="Book Antiqua" w:hAnsi="Book Antiqua" w:cs="Book Antiqua"/>
          <w:b/>
          <w:bCs/>
          <w:color w:val="000000"/>
        </w:rPr>
        <w:t>Alam</w:t>
      </w:r>
      <w:proofErr w:type="spellEnd"/>
      <w:r w:rsidRPr="00737943">
        <w:rPr>
          <w:rFonts w:ascii="Book Antiqua" w:eastAsia="Book Antiqua" w:hAnsi="Book Antiqua" w:cs="Book Antiqua"/>
          <w:b/>
          <w:bCs/>
          <w:color w:val="000000"/>
        </w:rPr>
        <w:t xml:space="preserve"> W</w:t>
      </w:r>
      <w:r w:rsidRPr="00737943">
        <w:rPr>
          <w:rFonts w:ascii="Book Antiqua" w:eastAsia="Book Antiqua" w:hAnsi="Book Antiqua" w:cs="Book Antiqua"/>
          <w:color w:val="000000"/>
        </w:rPr>
        <w:t xml:space="preserve">, </w:t>
      </w:r>
      <w:proofErr w:type="spellStart"/>
      <w:r w:rsidRPr="00737943">
        <w:rPr>
          <w:rFonts w:ascii="Book Antiqua" w:eastAsia="Book Antiqua" w:hAnsi="Book Antiqua" w:cs="Book Antiqua"/>
          <w:color w:val="000000"/>
        </w:rPr>
        <w:t>Bouferraa</w:t>
      </w:r>
      <w:proofErr w:type="spellEnd"/>
      <w:r w:rsidRPr="00737943">
        <w:rPr>
          <w:rFonts w:ascii="Book Antiqua" w:eastAsia="Book Antiqua" w:hAnsi="Book Antiqua" w:cs="Book Antiqua"/>
          <w:color w:val="000000"/>
        </w:rPr>
        <w:t xml:space="preserve"> Y, </w:t>
      </w:r>
      <w:proofErr w:type="spellStart"/>
      <w:r w:rsidRPr="00737943">
        <w:rPr>
          <w:rFonts w:ascii="Book Antiqua" w:eastAsia="Book Antiqua" w:hAnsi="Book Antiqua" w:cs="Book Antiqua"/>
          <w:color w:val="000000"/>
        </w:rPr>
        <w:t>Haibe</w:t>
      </w:r>
      <w:proofErr w:type="spellEnd"/>
      <w:r w:rsidRPr="00737943">
        <w:rPr>
          <w:rFonts w:ascii="Book Antiqua" w:eastAsia="Book Antiqua" w:hAnsi="Book Antiqua" w:cs="Book Antiqua"/>
          <w:color w:val="000000"/>
        </w:rPr>
        <w:t xml:space="preserve"> Y, Mukherji D, </w:t>
      </w:r>
      <w:proofErr w:type="spellStart"/>
      <w:r w:rsidRPr="00737943">
        <w:rPr>
          <w:rFonts w:ascii="Book Antiqua" w:eastAsia="Book Antiqua" w:hAnsi="Book Antiqua" w:cs="Book Antiqua"/>
          <w:color w:val="000000"/>
        </w:rPr>
        <w:t>Shamseddine</w:t>
      </w:r>
      <w:proofErr w:type="spellEnd"/>
      <w:r w:rsidRPr="00737943">
        <w:rPr>
          <w:rFonts w:ascii="Book Antiqua" w:eastAsia="Book Antiqua" w:hAnsi="Book Antiqua" w:cs="Book Antiqua"/>
          <w:color w:val="000000"/>
        </w:rPr>
        <w:t xml:space="preserve"> A. Management of colorectal cancer in the era of COVID-19: Challenges and suggestions. </w:t>
      </w:r>
      <w:r w:rsidRPr="00737943">
        <w:rPr>
          <w:rFonts w:ascii="Book Antiqua" w:eastAsia="Book Antiqua" w:hAnsi="Book Antiqua" w:cs="Book Antiqua"/>
          <w:i/>
          <w:iCs/>
          <w:color w:val="000000"/>
        </w:rPr>
        <w:t>Sci Prog</w:t>
      </w:r>
      <w:r w:rsidRPr="00737943">
        <w:rPr>
          <w:rFonts w:ascii="Book Antiqua" w:eastAsia="Book Antiqua" w:hAnsi="Book Antiqua" w:cs="Book Antiqua"/>
          <w:color w:val="000000"/>
        </w:rPr>
        <w:t xml:space="preserve"> 2021; </w:t>
      </w:r>
      <w:r w:rsidRPr="00737943">
        <w:rPr>
          <w:rFonts w:ascii="Book Antiqua" w:eastAsia="Book Antiqua" w:hAnsi="Book Antiqua" w:cs="Book Antiqua"/>
          <w:b/>
          <w:bCs/>
          <w:color w:val="000000"/>
        </w:rPr>
        <w:t>104</w:t>
      </w:r>
      <w:r w:rsidRPr="00737943">
        <w:rPr>
          <w:rFonts w:ascii="Book Antiqua" w:eastAsia="Book Antiqua" w:hAnsi="Book Antiqua" w:cs="Book Antiqua"/>
          <w:color w:val="000000"/>
        </w:rPr>
        <w:t>: 368504211010626 [PMID: 33878982 DOI: 10.1177/00368504211010626]</w:t>
      </w:r>
    </w:p>
    <w:p w14:paraId="70B54001"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11 </w:t>
      </w:r>
      <w:r w:rsidRPr="00737943">
        <w:rPr>
          <w:rFonts w:ascii="Book Antiqua" w:eastAsia="Book Antiqua" w:hAnsi="Book Antiqua" w:cs="Book Antiqua"/>
          <w:b/>
          <w:bCs/>
          <w:color w:val="000000"/>
        </w:rPr>
        <w:t>Arnold M</w:t>
      </w:r>
      <w:r w:rsidRPr="00737943">
        <w:rPr>
          <w:rFonts w:ascii="Book Antiqua" w:eastAsia="Book Antiqua" w:hAnsi="Book Antiqua" w:cs="Book Antiqua"/>
          <w:color w:val="000000"/>
        </w:rPr>
        <w:t xml:space="preserve">, </w:t>
      </w:r>
      <w:proofErr w:type="spellStart"/>
      <w:r w:rsidRPr="00737943">
        <w:rPr>
          <w:rFonts w:ascii="Book Antiqua" w:eastAsia="Book Antiqua" w:hAnsi="Book Antiqua" w:cs="Book Antiqua"/>
          <w:color w:val="000000"/>
        </w:rPr>
        <w:t>Abnet</w:t>
      </w:r>
      <w:proofErr w:type="spellEnd"/>
      <w:r w:rsidRPr="00737943">
        <w:rPr>
          <w:rFonts w:ascii="Book Antiqua" w:eastAsia="Book Antiqua" w:hAnsi="Book Antiqua" w:cs="Book Antiqua"/>
          <w:color w:val="000000"/>
        </w:rPr>
        <w:t xml:space="preserve"> CC, Neale RE, </w:t>
      </w:r>
      <w:proofErr w:type="spellStart"/>
      <w:r w:rsidRPr="00737943">
        <w:rPr>
          <w:rFonts w:ascii="Book Antiqua" w:eastAsia="Book Antiqua" w:hAnsi="Book Antiqua" w:cs="Book Antiqua"/>
          <w:color w:val="000000"/>
        </w:rPr>
        <w:t>Vignat</w:t>
      </w:r>
      <w:proofErr w:type="spellEnd"/>
      <w:r w:rsidRPr="00737943">
        <w:rPr>
          <w:rFonts w:ascii="Book Antiqua" w:eastAsia="Book Antiqua" w:hAnsi="Book Antiqua" w:cs="Book Antiqua"/>
          <w:color w:val="000000"/>
        </w:rPr>
        <w:t xml:space="preserve"> J, </w:t>
      </w:r>
      <w:proofErr w:type="spellStart"/>
      <w:r w:rsidRPr="00737943">
        <w:rPr>
          <w:rFonts w:ascii="Book Antiqua" w:eastAsia="Book Antiqua" w:hAnsi="Book Antiqua" w:cs="Book Antiqua"/>
          <w:color w:val="000000"/>
        </w:rPr>
        <w:t>Giovannucci</w:t>
      </w:r>
      <w:proofErr w:type="spellEnd"/>
      <w:r w:rsidRPr="00737943">
        <w:rPr>
          <w:rFonts w:ascii="Book Antiqua" w:eastAsia="Book Antiqua" w:hAnsi="Book Antiqua" w:cs="Book Antiqua"/>
          <w:color w:val="000000"/>
        </w:rPr>
        <w:t xml:space="preserve"> EL, McGlynn KA, Bray F. Global Burden of 5 Major Types of Gastrointestinal Cancer. </w:t>
      </w:r>
      <w:r w:rsidRPr="00737943">
        <w:rPr>
          <w:rFonts w:ascii="Book Antiqua" w:eastAsia="Book Antiqua" w:hAnsi="Book Antiqua" w:cs="Book Antiqua"/>
          <w:i/>
          <w:iCs/>
          <w:color w:val="000000"/>
        </w:rPr>
        <w:t>Gastroenterology</w:t>
      </w:r>
      <w:r w:rsidRPr="00737943">
        <w:rPr>
          <w:rFonts w:ascii="Book Antiqua" w:eastAsia="Book Antiqua" w:hAnsi="Book Antiqua" w:cs="Book Antiqua"/>
          <w:color w:val="000000"/>
        </w:rPr>
        <w:t xml:space="preserve"> 2020; </w:t>
      </w:r>
      <w:r w:rsidRPr="00737943">
        <w:rPr>
          <w:rFonts w:ascii="Book Antiqua" w:eastAsia="Book Antiqua" w:hAnsi="Book Antiqua" w:cs="Book Antiqua"/>
          <w:b/>
          <w:bCs/>
          <w:color w:val="000000"/>
        </w:rPr>
        <w:t>159</w:t>
      </w:r>
      <w:r w:rsidRPr="00737943">
        <w:rPr>
          <w:rFonts w:ascii="Book Antiqua" w:eastAsia="Book Antiqua" w:hAnsi="Book Antiqua" w:cs="Book Antiqua"/>
          <w:color w:val="000000"/>
        </w:rPr>
        <w:t>: 335-349.e15 [PMID: 32247694 DOI: 10.1053/j.gastro.2020.02.068]</w:t>
      </w:r>
    </w:p>
    <w:p w14:paraId="74655D92"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12 </w:t>
      </w:r>
      <w:proofErr w:type="spellStart"/>
      <w:r w:rsidRPr="00737943">
        <w:rPr>
          <w:rFonts w:ascii="Book Antiqua" w:eastAsia="Book Antiqua" w:hAnsi="Book Antiqua" w:cs="Book Antiqua"/>
          <w:b/>
          <w:bCs/>
          <w:color w:val="000000"/>
        </w:rPr>
        <w:t>Ferlay</w:t>
      </w:r>
      <w:proofErr w:type="spellEnd"/>
      <w:r w:rsidRPr="00737943">
        <w:rPr>
          <w:rFonts w:ascii="Book Antiqua" w:eastAsia="Book Antiqua" w:hAnsi="Book Antiqua" w:cs="Book Antiqua"/>
          <w:b/>
          <w:bCs/>
          <w:color w:val="000000"/>
        </w:rPr>
        <w:t xml:space="preserve"> J</w:t>
      </w:r>
      <w:r w:rsidRPr="00737943">
        <w:rPr>
          <w:rFonts w:ascii="Book Antiqua" w:eastAsia="Book Antiqua" w:hAnsi="Book Antiqua" w:cs="Book Antiqua"/>
          <w:color w:val="000000"/>
        </w:rPr>
        <w:t xml:space="preserve">, </w:t>
      </w:r>
      <w:proofErr w:type="spellStart"/>
      <w:r w:rsidRPr="00737943">
        <w:rPr>
          <w:rFonts w:ascii="Book Antiqua" w:eastAsia="Book Antiqua" w:hAnsi="Book Antiqua" w:cs="Book Antiqua"/>
          <w:color w:val="000000"/>
        </w:rPr>
        <w:t>Soerjomataram</w:t>
      </w:r>
      <w:proofErr w:type="spellEnd"/>
      <w:r w:rsidRPr="00737943">
        <w:rPr>
          <w:rFonts w:ascii="Book Antiqua" w:eastAsia="Book Antiqua" w:hAnsi="Book Antiqua" w:cs="Book Antiqua"/>
          <w:color w:val="000000"/>
        </w:rPr>
        <w:t xml:space="preserve"> I, Dikshit R, </w:t>
      </w:r>
      <w:proofErr w:type="spellStart"/>
      <w:r w:rsidRPr="00737943">
        <w:rPr>
          <w:rFonts w:ascii="Book Antiqua" w:eastAsia="Book Antiqua" w:hAnsi="Book Antiqua" w:cs="Book Antiqua"/>
          <w:color w:val="000000"/>
        </w:rPr>
        <w:t>Eser</w:t>
      </w:r>
      <w:proofErr w:type="spellEnd"/>
      <w:r w:rsidRPr="00737943">
        <w:rPr>
          <w:rFonts w:ascii="Book Antiqua" w:eastAsia="Book Antiqua" w:hAnsi="Book Antiqua" w:cs="Book Antiqua"/>
          <w:color w:val="000000"/>
        </w:rPr>
        <w:t xml:space="preserve"> S, Mathers C, </w:t>
      </w:r>
      <w:proofErr w:type="spellStart"/>
      <w:r w:rsidRPr="00737943">
        <w:rPr>
          <w:rFonts w:ascii="Book Antiqua" w:eastAsia="Book Antiqua" w:hAnsi="Book Antiqua" w:cs="Book Antiqua"/>
          <w:color w:val="000000"/>
        </w:rPr>
        <w:t>Rebelo</w:t>
      </w:r>
      <w:proofErr w:type="spellEnd"/>
      <w:r w:rsidRPr="00737943">
        <w:rPr>
          <w:rFonts w:ascii="Book Antiqua" w:eastAsia="Book Antiqua" w:hAnsi="Book Antiqua" w:cs="Book Antiqua"/>
          <w:color w:val="000000"/>
        </w:rPr>
        <w:t xml:space="preserve"> M, Parkin DM, Forman D, Bray F. Cancer incidence and mortality worldwide: sources, methods and major patterns in GLOBOCAN 2012. </w:t>
      </w:r>
      <w:r w:rsidRPr="00737943">
        <w:rPr>
          <w:rFonts w:ascii="Book Antiqua" w:eastAsia="Book Antiqua" w:hAnsi="Book Antiqua" w:cs="Book Antiqua"/>
          <w:i/>
          <w:iCs/>
          <w:color w:val="000000"/>
        </w:rPr>
        <w:t>Int J Cancer</w:t>
      </w:r>
      <w:r w:rsidRPr="00737943">
        <w:rPr>
          <w:rFonts w:ascii="Book Antiqua" w:eastAsia="Book Antiqua" w:hAnsi="Book Antiqua" w:cs="Book Antiqua"/>
          <w:color w:val="000000"/>
        </w:rPr>
        <w:t xml:space="preserve"> 2015; </w:t>
      </w:r>
      <w:r w:rsidRPr="00737943">
        <w:rPr>
          <w:rFonts w:ascii="Book Antiqua" w:eastAsia="Book Antiqua" w:hAnsi="Book Antiqua" w:cs="Book Antiqua"/>
          <w:b/>
          <w:bCs/>
          <w:color w:val="000000"/>
        </w:rPr>
        <w:t>136</w:t>
      </w:r>
      <w:r w:rsidRPr="00737943">
        <w:rPr>
          <w:rFonts w:ascii="Book Antiqua" w:eastAsia="Book Antiqua" w:hAnsi="Book Antiqua" w:cs="Book Antiqua"/>
          <w:color w:val="000000"/>
        </w:rPr>
        <w:t>: E359-E386 [PMID: 25220842 DOI: 10.1002/ijc.29210]</w:t>
      </w:r>
    </w:p>
    <w:p w14:paraId="1A6F4F6F" w14:textId="77777777" w:rsidR="00704465" w:rsidRPr="00DF11CB" w:rsidRDefault="00000000" w:rsidP="00704465">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13 </w:t>
      </w:r>
      <w:r w:rsidR="00704465" w:rsidRPr="00DF11CB">
        <w:rPr>
          <w:rFonts w:ascii="Book Antiqua" w:eastAsia="Book Antiqua" w:hAnsi="Book Antiqua" w:cs="Book Antiqua"/>
          <w:b/>
          <w:bCs/>
          <w:color w:val="000000"/>
        </w:rPr>
        <w:t>American College of Surgeons</w:t>
      </w:r>
      <w:r w:rsidR="00704465" w:rsidRPr="00A35B3A">
        <w:rPr>
          <w:rFonts w:ascii="Book Antiqua" w:eastAsia="Book Antiqua" w:hAnsi="Book Antiqua" w:cs="Book Antiqua"/>
          <w:color w:val="000000"/>
        </w:rPr>
        <w:t xml:space="preserve">. </w:t>
      </w:r>
      <w:r w:rsidR="00704465" w:rsidRPr="006C0280">
        <w:rPr>
          <w:rFonts w:ascii="Book Antiqua" w:eastAsia="Book Antiqua" w:hAnsi="Book Antiqua" w:cs="Book Antiqua"/>
          <w:color w:val="000000"/>
        </w:rPr>
        <w:t>COVID-19 Guidelines for Triage of Colorectal Cancer Patients.</w:t>
      </w:r>
      <w:r w:rsidR="00704465">
        <w:rPr>
          <w:rFonts w:ascii="Book Antiqua" w:eastAsia="Book Antiqua" w:hAnsi="Book Antiqua" w:cs="Book Antiqua"/>
          <w:color w:val="000000"/>
        </w:rPr>
        <w:t xml:space="preserve"> </w:t>
      </w:r>
      <w:r w:rsidR="00704465" w:rsidRPr="00043237">
        <w:rPr>
          <w:rFonts w:ascii="Book Antiqua" w:eastAsia="Book Antiqua" w:hAnsi="Book Antiqua" w:cs="Book Antiqua"/>
          <w:color w:val="000000"/>
        </w:rPr>
        <w:t>Available from: https://www.facs.org/for-medical-professionals/covid-19/clinical-guidance/elective-case/colorectal-cancer</w:t>
      </w:r>
    </w:p>
    <w:p w14:paraId="405B5ECA" w14:textId="3B4710E5"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14 </w:t>
      </w:r>
      <w:proofErr w:type="spellStart"/>
      <w:r w:rsidRPr="00737943">
        <w:rPr>
          <w:rFonts w:ascii="Book Antiqua" w:eastAsia="Book Antiqua" w:hAnsi="Book Antiqua" w:cs="Book Antiqua"/>
          <w:b/>
          <w:bCs/>
          <w:color w:val="000000"/>
        </w:rPr>
        <w:t>Ergün</w:t>
      </w:r>
      <w:proofErr w:type="spellEnd"/>
      <w:r w:rsidRPr="00737943">
        <w:rPr>
          <w:rFonts w:ascii="Book Antiqua" w:eastAsia="Book Antiqua" w:hAnsi="Book Antiqua" w:cs="Book Antiqua"/>
          <w:b/>
          <w:bCs/>
          <w:color w:val="000000"/>
        </w:rPr>
        <w:t xml:space="preserve"> S,</w:t>
      </w:r>
      <w:r w:rsidRPr="00737943">
        <w:rPr>
          <w:rFonts w:ascii="Book Antiqua" w:eastAsia="Book Antiqua" w:hAnsi="Book Antiqua" w:cs="Book Antiqua"/>
          <w:color w:val="000000"/>
        </w:rPr>
        <w:t xml:space="preserve"> </w:t>
      </w:r>
      <w:proofErr w:type="spellStart"/>
      <w:r w:rsidRPr="00737943">
        <w:rPr>
          <w:rFonts w:ascii="Book Antiqua" w:eastAsia="Book Antiqua" w:hAnsi="Book Antiqua" w:cs="Book Antiqua"/>
          <w:color w:val="000000"/>
        </w:rPr>
        <w:t>Tunç</w:t>
      </w:r>
      <w:proofErr w:type="spellEnd"/>
      <w:r w:rsidRPr="00737943">
        <w:rPr>
          <w:rFonts w:ascii="Book Antiqua" w:eastAsia="Book Antiqua" w:hAnsi="Book Antiqua" w:cs="Book Antiqua"/>
          <w:color w:val="000000"/>
        </w:rPr>
        <w:t xml:space="preserve"> E, </w:t>
      </w:r>
      <w:proofErr w:type="spellStart"/>
      <w:r w:rsidRPr="00737943">
        <w:rPr>
          <w:rFonts w:ascii="Book Antiqua" w:eastAsia="Book Antiqua" w:hAnsi="Book Antiqua" w:cs="Book Antiqua"/>
          <w:color w:val="000000"/>
        </w:rPr>
        <w:t>Avcı</w:t>
      </w:r>
      <w:proofErr w:type="spellEnd"/>
      <w:r w:rsidRPr="00737943">
        <w:rPr>
          <w:rFonts w:ascii="Book Antiqua" w:eastAsia="Book Antiqua" w:hAnsi="Book Antiqua" w:cs="Book Antiqua"/>
          <w:color w:val="000000"/>
        </w:rPr>
        <w:t xml:space="preserve"> T, Batur Ş, </w:t>
      </w:r>
      <w:proofErr w:type="spellStart"/>
      <w:r w:rsidRPr="00737943">
        <w:rPr>
          <w:rFonts w:ascii="Book Antiqua" w:eastAsia="Book Antiqua" w:hAnsi="Book Antiqua" w:cs="Book Antiqua"/>
          <w:color w:val="000000"/>
        </w:rPr>
        <w:t>Kepil</w:t>
      </w:r>
      <w:proofErr w:type="spellEnd"/>
      <w:r w:rsidRPr="00737943">
        <w:rPr>
          <w:rFonts w:ascii="Book Antiqua" w:eastAsia="Book Antiqua" w:hAnsi="Book Antiqua" w:cs="Book Antiqua"/>
          <w:color w:val="000000"/>
        </w:rPr>
        <w:t xml:space="preserve"> N, </w:t>
      </w:r>
      <w:proofErr w:type="spellStart"/>
      <w:r w:rsidRPr="00737943">
        <w:rPr>
          <w:rFonts w:ascii="Book Antiqua" w:eastAsia="Book Antiqua" w:hAnsi="Book Antiqua" w:cs="Book Antiqua"/>
          <w:color w:val="000000"/>
        </w:rPr>
        <w:t>Uludağ</w:t>
      </w:r>
      <w:proofErr w:type="spellEnd"/>
      <w:r w:rsidRPr="00737943">
        <w:rPr>
          <w:rFonts w:ascii="Book Antiqua" w:eastAsia="Book Antiqua" w:hAnsi="Book Antiqua" w:cs="Book Antiqua"/>
          <w:color w:val="000000"/>
        </w:rPr>
        <w:t xml:space="preserve"> SS, </w:t>
      </w:r>
      <w:proofErr w:type="spellStart"/>
      <w:r w:rsidRPr="00737943">
        <w:rPr>
          <w:rFonts w:ascii="Book Antiqua" w:eastAsia="Book Antiqua" w:hAnsi="Book Antiqua" w:cs="Book Antiqua"/>
          <w:color w:val="000000"/>
        </w:rPr>
        <w:t>Özçelik</w:t>
      </w:r>
      <w:proofErr w:type="spellEnd"/>
      <w:r w:rsidRPr="00737943">
        <w:rPr>
          <w:rFonts w:ascii="Book Antiqua" w:eastAsia="Book Antiqua" w:hAnsi="Book Antiqua" w:cs="Book Antiqua"/>
          <w:color w:val="000000"/>
        </w:rPr>
        <w:t xml:space="preserve"> MF. The Effect of the COVID-19 Pandemic on the Clinical and Pathological Stages of Colorectal Cancer Patients. </w:t>
      </w:r>
      <w:r w:rsidRPr="00737943">
        <w:rPr>
          <w:rFonts w:ascii="Book Antiqua" w:eastAsia="Book Antiqua" w:hAnsi="Book Antiqua" w:cs="Book Antiqua"/>
          <w:i/>
          <w:iCs/>
          <w:color w:val="000000"/>
        </w:rPr>
        <w:t>Turk J Colorectal Dis</w:t>
      </w:r>
      <w:r w:rsidRPr="00737943">
        <w:rPr>
          <w:rFonts w:ascii="Book Antiqua" w:eastAsia="Book Antiqua" w:hAnsi="Book Antiqua" w:cs="Book Antiqua"/>
          <w:color w:val="000000"/>
        </w:rPr>
        <w:t xml:space="preserve"> 2022; </w:t>
      </w:r>
      <w:r w:rsidRPr="00737943">
        <w:rPr>
          <w:rFonts w:ascii="Book Antiqua" w:eastAsia="Book Antiqua" w:hAnsi="Book Antiqua" w:cs="Book Antiqua"/>
          <w:b/>
          <w:bCs/>
          <w:color w:val="000000"/>
        </w:rPr>
        <w:t>32</w:t>
      </w:r>
      <w:r w:rsidRPr="00737943">
        <w:rPr>
          <w:rFonts w:ascii="Book Antiqua" w:eastAsia="Book Antiqua" w:hAnsi="Book Antiqua" w:cs="Book Antiqua"/>
          <w:color w:val="000000"/>
        </w:rPr>
        <w:t>: 36-40 [DOI: 10.4274/tjcd.galenos.2021.2021-9-1]</w:t>
      </w:r>
    </w:p>
    <w:p w14:paraId="0C5035F1"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15 </w:t>
      </w:r>
      <w:proofErr w:type="spellStart"/>
      <w:r w:rsidRPr="00737943">
        <w:rPr>
          <w:rFonts w:ascii="Book Antiqua" w:eastAsia="Book Antiqua" w:hAnsi="Book Antiqua" w:cs="Book Antiqua"/>
          <w:b/>
          <w:bCs/>
          <w:color w:val="000000"/>
        </w:rPr>
        <w:t>Harber</w:t>
      </w:r>
      <w:proofErr w:type="spellEnd"/>
      <w:r w:rsidRPr="00737943">
        <w:rPr>
          <w:rFonts w:ascii="Book Antiqua" w:eastAsia="Book Antiqua" w:hAnsi="Book Antiqua" w:cs="Book Antiqua"/>
          <w:b/>
          <w:bCs/>
          <w:color w:val="000000"/>
        </w:rPr>
        <w:t xml:space="preserve"> I</w:t>
      </w:r>
      <w:r w:rsidRPr="00737943">
        <w:rPr>
          <w:rFonts w:ascii="Book Antiqua" w:eastAsia="Book Antiqua" w:hAnsi="Book Antiqua" w:cs="Book Antiqua"/>
          <w:color w:val="000000"/>
        </w:rPr>
        <w:t xml:space="preserve">, </w:t>
      </w:r>
      <w:proofErr w:type="spellStart"/>
      <w:r w:rsidRPr="00737943">
        <w:rPr>
          <w:rFonts w:ascii="Book Antiqua" w:eastAsia="Book Antiqua" w:hAnsi="Book Antiqua" w:cs="Book Antiqua"/>
          <w:color w:val="000000"/>
        </w:rPr>
        <w:t>Zeidan</w:t>
      </w:r>
      <w:proofErr w:type="spellEnd"/>
      <w:r w:rsidRPr="00737943">
        <w:rPr>
          <w:rFonts w:ascii="Book Antiqua" w:eastAsia="Book Antiqua" w:hAnsi="Book Antiqua" w:cs="Book Antiqua"/>
          <w:color w:val="000000"/>
        </w:rPr>
        <w:t xml:space="preserve"> D, Aslam MN. Colorectal Cancer Screening: Impact of COVID-19 Pandemic and Possible Consequences. </w:t>
      </w:r>
      <w:r w:rsidRPr="00737943">
        <w:rPr>
          <w:rFonts w:ascii="Book Antiqua" w:eastAsia="Book Antiqua" w:hAnsi="Book Antiqua" w:cs="Book Antiqua"/>
          <w:i/>
          <w:iCs/>
          <w:color w:val="000000"/>
        </w:rPr>
        <w:t>Life (Basel)</w:t>
      </w:r>
      <w:r w:rsidRPr="00737943">
        <w:rPr>
          <w:rFonts w:ascii="Book Antiqua" w:eastAsia="Book Antiqua" w:hAnsi="Book Antiqua" w:cs="Book Antiqua"/>
          <w:color w:val="000000"/>
        </w:rPr>
        <w:t xml:space="preserve"> 2021; </w:t>
      </w:r>
      <w:r w:rsidRPr="00737943">
        <w:rPr>
          <w:rFonts w:ascii="Book Antiqua" w:eastAsia="Book Antiqua" w:hAnsi="Book Antiqua" w:cs="Book Antiqua"/>
          <w:b/>
          <w:bCs/>
          <w:color w:val="000000"/>
        </w:rPr>
        <w:t>11</w:t>
      </w:r>
      <w:r w:rsidRPr="00737943">
        <w:rPr>
          <w:rFonts w:ascii="Book Antiqua" w:eastAsia="Book Antiqua" w:hAnsi="Book Antiqua" w:cs="Book Antiqua"/>
          <w:color w:val="000000"/>
        </w:rPr>
        <w:t xml:space="preserve"> [PMID: 34947828 DOI: 10.3390/Life11121297]</w:t>
      </w:r>
    </w:p>
    <w:p w14:paraId="7C3207C2"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lastRenderedPageBreak/>
        <w:t xml:space="preserve">16 </w:t>
      </w:r>
      <w:r w:rsidRPr="00737943">
        <w:rPr>
          <w:rFonts w:ascii="Book Antiqua" w:eastAsia="Book Antiqua" w:hAnsi="Book Antiqua" w:cs="Book Antiqua"/>
          <w:b/>
          <w:bCs/>
          <w:color w:val="000000"/>
        </w:rPr>
        <w:t>Liyanage ASD</w:t>
      </w:r>
      <w:r w:rsidRPr="00737943">
        <w:rPr>
          <w:rFonts w:ascii="Book Antiqua" w:eastAsia="Book Antiqua" w:hAnsi="Book Antiqua" w:cs="Book Antiqua"/>
          <w:color w:val="000000"/>
        </w:rPr>
        <w:t xml:space="preserve">, Gokul K, Babu BH, Ainsworth P. Stage migration of colorectal cancer during COVID-19 pandemic. </w:t>
      </w:r>
      <w:r w:rsidRPr="00737943">
        <w:rPr>
          <w:rFonts w:ascii="Book Antiqua" w:eastAsia="Book Antiqua" w:hAnsi="Book Antiqua" w:cs="Book Antiqua"/>
          <w:i/>
          <w:iCs/>
          <w:color w:val="000000"/>
        </w:rPr>
        <w:t>Br J Surg</w:t>
      </w:r>
      <w:r w:rsidRPr="00737943">
        <w:rPr>
          <w:rFonts w:ascii="Book Antiqua" w:eastAsia="Book Antiqua" w:hAnsi="Book Antiqua" w:cs="Book Antiqua"/>
          <w:color w:val="000000"/>
        </w:rPr>
        <w:t xml:space="preserve"> 2020; </w:t>
      </w:r>
      <w:r w:rsidRPr="00737943">
        <w:rPr>
          <w:rFonts w:ascii="Book Antiqua" w:eastAsia="Book Antiqua" w:hAnsi="Book Antiqua" w:cs="Book Antiqua"/>
          <w:b/>
          <w:bCs/>
          <w:color w:val="000000"/>
        </w:rPr>
        <w:t>107</w:t>
      </w:r>
      <w:r w:rsidRPr="00737943">
        <w:rPr>
          <w:rFonts w:ascii="Book Antiqua" w:eastAsia="Book Antiqua" w:hAnsi="Book Antiqua" w:cs="Book Antiqua"/>
          <w:color w:val="000000"/>
        </w:rPr>
        <w:t>: e477 [PMID: 32876950 DOI: 10.1002/bjs.11936]</w:t>
      </w:r>
    </w:p>
    <w:p w14:paraId="266099EF"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17 </w:t>
      </w:r>
      <w:r w:rsidRPr="00737943">
        <w:rPr>
          <w:rFonts w:ascii="Book Antiqua" w:eastAsia="Book Antiqua" w:hAnsi="Book Antiqua" w:cs="Book Antiqua"/>
          <w:b/>
          <w:bCs/>
          <w:color w:val="000000"/>
        </w:rPr>
        <w:t>Marshall JL,</w:t>
      </w:r>
      <w:r w:rsidRPr="00737943">
        <w:rPr>
          <w:rFonts w:ascii="Book Antiqua" w:eastAsia="Book Antiqua" w:hAnsi="Book Antiqua" w:cs="Book Antiqua"/>
          <w:color w:val="000000"/>
        </w:rPr>
        <w:t xml:space="preserve"> </w:t>
      </w:r>
      <w:proofErr w:type="spellStart"/>
      <w:r w:rsidRPr="00737943">
        <w:rPr>
          <w:rFonts w:ascii="Book Antiqua" w:eastAsia="Book Antiqua" w:hAnsi="Book Antiqua" w:cs="Book Antiqua"/>
          <w:color w:val="000000"/>
        </w:rPr>
        <w:t>Yarden</w:t>
      </w:r>
      <w:proofErr w:type="spellEnd"/>
      <w:r w:rsidRPr="00737943">
        <w:rPr>
          <w:rFonts w:ascii="Book Antiqua" w:eastAsia="Book Antiqua" w:hAnsi="Book Antiqua" w:cs="Book Antiqua"/>
          <w:color w:val="000000"/>
        </w:rPr>
        <w:t xml:space="preserve"> RI, Weinberg BA. Colorectal cancer care in the age of coronavirus: strategies to reduce risk and maintain benefit. </w:t>
      </w:r>
      <w:r w:rsidRPr="00737943">
        <w:rPr>
          <w:rFonts w:ascii="Book Antiqua" w:eastAsia="Book Antiqua" w:hAnsi="Book Antiqua" w:cs="Book Antiqua"/>
          <w:i/>
          <w:iCs/>
          <w:color w:val="000000"/>
        </w:rPr>
        <w:t>Colorectal Cancer</w:t>
      </w:r>
      <w:r w:rsidRPr="00737943">
        <w:rPr>
          <w:rFonts w:ascii="Book Antiqua" w:eastAsia="Book Antiqua" w:hAnsi="Book Antiqua" w:cs="Book Antiqua"/>
          <w:color w:val="000000"/>
        </w:rPr>
        <w:t xml:space="preserve"> 2020; </w:t>
      </w:r>
      <w:r w:rsidRPr="00737943">
        <w:rPr>
          <w:rFonts w:ascii="Book Antiqua" w:eastAsia="Book Antiqua" w:hAnsi="Book Antiqua" w:cs="Book Antiqua"/>
          <w:b/>
          <w:bCs/>
          <w:color w:val="000000"/>
        </w:rPr>
        <w:t>9</w:t>
      </w:r>
      <w:r w:rsidRPr="00737943">
        <w:rPr>
          <w:rFonts w:ascii="Book Antiqua" w:eastAsia="Book Antiqua" w:hAnsi="Book Antiqua" w:cs="Book Antiqua"/>
          <w:color w:val="000000"/>
        </w:rPr>
        <w:t>: CRC17 [DOI: 10.2217/crc-2020-0010]</w:t>
      </w:r>
    </w:p>
    <w:p w14:paraId="62FE346C"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18 </w:t>
      </w:r>
      <w:proofErr w:type="spellStart"/>
      <w:r w:rsidRPr="00737943">
        <w:rPr>
          <w:rFonts w:ascii="Book Antiqua" w:eastAsia="Book Antiqua" w:hAnsi="Book Antiqua" w:cs="Book Antiqua"/>
          <w:b/>
          <w:bCs/>
          <w:color w:val="000000"/>
        </w:rPr>
        <w:t>Moghadamyeghaneh</w:t>
      </w:r>
      <w:proofErr w:type="spellEnd"/>
      <w:r w:rsidRPr="00737943">
        <w:rPr>
          <w:rFonts w:ascii="Book Antiqua" w:eastAsia="Book Antiqua" w:hAnsi="Book Antiqua" w:cs="Book Antiqua"/>
          <w:b/>
          <w:bCs/>
          <w:color w:val="000000"/>
        </w:rPr>
        <w:t xml:space="preserve"> Z</w:t>
      </w:r>
      <w:r w:rsidRPr="00737943">
        <w:rPr>
          <w:rFonts w:ascii="Book Antiqua" w:eastAsia="Book Antiqua" w:hAnsi="Book Antiqua" w:cs="Book Antiqua"/>
          <w:color w:val="000000"/>
        </w:rPr>
        <w:t xml:space="preserve">, Alizadeh RF, Phelan M, Carmichael JC, </w:t>
      </w:r>
      <w:proofErr w:type="spellStart"/>
      <w:r w:rsidRPr="00737943">
        <w:rPr>
          <w:rFonts w:ascii="Book Antiqua" w:eastAsia="Book Antiqua" w:hAnsi="Book Antiqua" w:cs="Book Antiqua"/>
          <w:color w:val="000000"/>
        </w:rPr>
        <w:t>Mills</w:t>
      </w:r>
      <w:proofErr w:type="spellEnd"/>
      <w:r w:rsidRPr="00737943">
        <w:rPr>
          <w:rFonts w:ascii="Book Antiqua" w:eastAsia="Book Antiqua" w:hAnsi="Book Antiqua" w:cs="Book Antiqua"/>
          <w:color w:val="000000"/>
        </w:rPr>
        <w:t xml:space="preserve"> S, </w:t>
      </w:r>
      <w:proofErr w:type="spellStart"/>
      <w:r w:rsidRPr="00737943">
        <w:rPr>
          <w:rFonts w:ascii="Book Antiqua" w:eastAsia="Book Antiqua" w:hAnsi="Book Antiqua" w:cs="Book Antiqua"/>
          <w:color w:val="000000"/>
        </w:rPr>
        <w:t>Pigazzi</w:t>
      </w:r>
      <w:proofErr w:type="spellEnd"/>
      <w:r w:rsidRPr="00737943">
        <w:rPr>
          <w:rFonts w:ascii="Book Antiqua" w:eastAsia="Book Antiqua" w:hAnsi="Book Antiqua" w:cs="Book Antiqua"/>
          <w:color w:val="000000"/>
        </w:rPr>
        <w:t xml:space="preserve"> A, Zell JA, Stamos MJ. Trends in colorectal cancer admissions and stage at presentation: impact of screening. </w:t>
      </w:r>
      <w:r w:rsidRPr="00737943">
        <w:rPr>
          <w:rFonts w:ascii="Book Antiqua" w:eastAsia="Book Antiqua" w:hAnsi="Book Antiqua" w:cs="Book Antiqua"/>
          <w:i/>
          <w:iCs/>
          <w:color w:val="000000"/>
        </w:rPr>
        <w:t xml:space="preserve">Surg </w:t>
      </w:r>
      <w:proofErr w:type="spellStart"/>
      <w:r w:rsidRPr="00737943">
        <w:rPr>
          <w:rFonts w:ascii="Book Antiqua" w:eastAsia="Book Antiqua" w:hAnsi="Book Antiqua" w:cs="Book Antiqua"/>
          <w:i/>
          <w:iCs/>
          <w:color w:val="000000"/>
        </w:rPr>
        <w:t>Endosc</w:t>
      </w:r>
      <w:proofErr w:type="spellEnd"/>
      <w:r w:rsidRPr="00737943">
        <w:rPr>
          <w:rFonts w:ascii="Book Antiqua" w:eastAsia="Book Antiqua" w:hAnsi="Book Antiqua" w:cs="Book Antiqua"/>
          <w:color w:val="000000"/>
        </w:rPr>
        <w:t xml:space="preserve"> 2016; </w:t>
      </w:r>
      <w:r w:rsidRPr="00737943">
        <w:rPr>
          <w:rFonts w:ascii="Book Antiqua" w:eastAsia="Book Antiqua" w:hAnsi="Book Antiqua" w:cs="Book Antiqua"/>
          <w:b/>
          <w:bCs/>
          <w:color w:val="000000"/>
        </w:rPr>
        <w:t>30</w:t>
      </w:r>
      <w:r w:rsidRPr="00737943">
        <w:rPr>
          <w:rFonts w:ascii="Book Antiqua" w:eastAsia="Book Antiqua" w:hAnsi="Book Antiqua" w:cs="Book Antiqua"/>
          <w:color w:val="000000"/>
        </w:rPr>
        <w:t>: 3604-3610 [PMID: 26541735 DOI: 10.1007/s00464-015-4662-3]</w:t>
      </w:r>
    </w:p>
    <w:p w14:paraId="4D2E01D4"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19 </w:t>
      </w:r>
      <w:r w:rsidRPr="00737943">
        <w:rPr>
          <w:rFonts w:ascii="Book Antiqua" w:eastAsia="Book Antiqua" w:hAnsi="Book Antiqua" w:cs="Book Antiqua"/>
          <w:b/>
          <w:bCs/>
          <w:color w:val="000000"/>
        </w:rPr>
        <w:t>Hakama M</w:t>
      </w:r>
      <w:r w:rsidRPr="00737943">
        <w:rPr>
          <w:rFonts w:ascii="Book Antiqua" w:eastAsia="Book Antiqua" w:hAnsi="Book Antiqua" w:cs="Book Antiqua"/>
          <w:color w:val="000000"/>
        </w:rPr>
        <w:t xml:space="preserve">. Cancer screening for medical oncologists: definitions and aims. </w:t>
      </w:r>
      <w:r w:rsidRPr="00737943">
        <w:rPr>
          <w:rFonts w:ascii="Book Antiqua" w:eastAsia="Book Antiqua" w:hAnsi="Book Antiqua" w:cs="Book Antiqua"/>
          <w:i/>
          <w:iCs/>
          <w:color w:val="000000"/>
        </w:rPr>
        <w:t>Ann Oncol</w:t>
      </w:r>
      <w:r w:rsidRPr="00737943">
        <w:rPr>
          <w:rFonts w:ascii="Book Antiqua" w:eastAsia="Book Antiqua" w:hAnsi="Book Antiqua" w:cs="Book Antiqua"/>
          <w:color w:val="000000"/>
        </w:rPr>
        <w:t xml:space="preserve"> 2002; </w:t>
      </w:r>
      <w:r w:rsidRPr="00737943">
        <w:rPr>
          <w:rFonts w:ascii="Book Antiqua" w:eastAsia="Book Antiqua" w:hAnsi="Book Antiqua" w:cs="Book Antiqua"/>
          <w:b/>
          <w:bCs/>
          <w:color w:val="000000"/>
        </w:rPr>
        <w:t>13 Suppl 4</w:t>
      </w:r>
      <w:r w:rsidRPr="00737943">
        <w:rPr>
          <w:rFonts w:ascii="Book Antiqua" w:eastAsia="Book Antiqua" w:hAnsi="Book Antiqua" w:cs="Book Antiqua"/>
          <w:color w:val="000000"/>
        </w:rPr>
        <w:t>: 185-188 [PMID: 12401688 DOI: 10.1093/</w:t>
      </w:r>
      <w:proofErr w:type="spellStart"/>
      <w:r w:rsidRPr="00737943">
        <w:rPr>
          <w:rFonts w:ascii="Book Antiqua" w:eastAsia="Book Antiqua" w:hAnsi="Book Antiqua" w:cs="Book Antiqua"/>
          <w:color w:val="000000"/>
        </w:rPr>
        <w:t>annonc</w:t>
      </w:r>
      <w:proofErr w:type="spellEnd"/>
      <w:r w:rsidRPr="00737943">
        <w:rPr>
          <w:rFonts w:ascii="Book Antiqua" w:eastAsia="Book Antiqua" w:hAnsi="Book Antiqua" w:cs="Book Antiqua"/>
          <w:color w:val="000000"/>
        </w:rPr>
        <w:t>/mdf658]</w:t>
      </w:r>
    </w:p>
    <w:p w14:paraId="56715C35" w14:textId="77777777" w:rsidR="00704465" w:rsidRPr="00DF11CB" w:rsidRDefault="00000000" w:rsidP="00704465">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20 </w:t>
      </w:r>
      <w:r w:rsidR="00704465" w:rsidRPr="00A35B3A">
        <w:rPr>
          <w:rFonts w:ascii="Book Antiqua" w:eastAsia="Book Antiqua" w:hAnsi="Book Antiqua" w:cs="Book Antiqua"/>
          <w:b/>
          <w:bCs/>
          <w:color w:val="000000"/>
        </w:rPr>
        <w:t>American Society of Colon and Rectal Surgeons</w:t>
      </w:r>
      <w:r w:rsidR="00704465" w:rsidRPr="00DF11CB">
        <w:rPr>
          <w:rFonts w:ascii="Book Antiqua" w:eastAsia="Book Antiqua" w:hAnsi="Book Antiqua" w:cs="Book Antiqua"/>
          <w:color w:val="000000"/>
        </w:rPr>
        <w:t>. Screening and Surveillance for Colorectal Cancer. 2022</w:t>
      </w:r>
      <w:r w:rsidR="00704465">
        <w:rPr>
          <w:rFonts w:ascii="Book Antiqua" w:eastAsia="Book Antiqua" w:hAnsi="Book Antiqua" w:cs="Book Antiqua"/>
          <w:color w:val="000000"/>
        </w:rPr>
        <w:t xml:space="preserve"> </w:t>
      </w:r>
      <w:r w:rsidR="00704465" w:rsidRPr="00043237">
        <w:rPr>
          <w:rFonts w:ascii="Book Antiqua" w:eastAsia="Book Antiqua" w:hAnsi="Book Antiqua" w:cs="Book Antiqua"/>
          <w:color w:val="000000"/>
        </w:rPr>
        <w:t xml:space="preserve">Available from: </w:t>
      </w:r>
      <w:r w:rsidR="00704465" w:rsidRPr="00176CDE">
        <w:rPr>
          <w:rFonts w:ascii="Book Antiqua" w:eastAsia="Book Antiqua" w:hAnsi="Book Antiqua" w:cs="Book Antiqua"/>
          <w:color w:val="000000"/>
        </w:rPr>
        <w:t>https://fascrs.org/patients/diseases-and-conditions/a-z/screening-and-surveillance-for-colorectal-cancer</w:t>
      </w:r>
    </w:p>
    <w:p w14:paraId="69484B81" w14:textId="55EB42EE"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21 </w:t>
      </w:r>
      <w:r w:rsidRPr="00737943">
        <w:rPr>
          <w:rFonts w:ascii="Book Antiqua" w:eastAsia="Book Antiqua" w:hAnsi="Book Antiqua" w:cs="Book Antiqua"/>
          <w:b/>
          <w:bCs/>
          <w:color w:val="000000"/>
        </w:rPr>
        <w:t>Boyle JM</w:t>
      </w:r>
      <w:r w:rsidRPr="00737943">
        <w:rPr>
          <w:rFonts w:ascii="Book Antiqua" w:eastAsia="Book Antiqua" w:hAnsi="Book Antiqua" w:cs="Book Antiqua"/>
          <w:color w:val="000000"/>
        </w:rPr>
        <w:t xml:space="preserve">, </w:t>
      </w:r>
      <w:proofErr w:type="spellStart"/>
      <w:r w:rsidRPr="00737943">
        <w:rPr>
          <w:rFonts w:ascii="Book Antiqua" w:eastAsia="Book Antiqua" w:hAnsi="Book Antiqua" w:cs="Book Antiqua"/>
          <w:color w:val="000000"/>
        </w:rPr>
        <w:t>Kuryba</w:t>
      </w:r>
      <w:proofErr w:type="spellEnd"/>
      <w:r w:rsidRPr="00737943">
        <w:rPr>
          <w:rFonts w:ascii="Book Antiqua" w:eastAsia="Book Antiqua" w:hAnsi="Book Antiqua" w:cs="Book Antiqua"/>
          <w:color w:val="000000"/>
        </w:rPr>
        <w:t xml:space="preserve"> A, Blake HA, Aggarwal A, van der </w:t>
      </w:r>
      <w:proofErr w:type="spellStart"/>
      <w:r w:rsidRPr="00737943">
        <w:rPr>
          <w:rFonts w:ascii="Book Antiqua" w:eastAsia="Book Antiqua" w:hAnsi="Book Antiqua" w:cs="Book Antiqua"/>
          <w:color w:val="000000"/>
        </w:rPr>
        <w:t>Meulen</w:t>
      </w:r>
      <w:proofErr w:type="spellEnd"/>
      <w:r w:rsidRPr="00737943">
        <w:rPr>
          <w:rFonts w:ascii="Book Antiqua" w:eastAsia="Book Antiqua" w:hAnsi="Book Antiqua" w:cs="Book Antiqua"/>
          <w:color w:val="000000"/>
        </w:rPr>
        <w:t xml:space="preserve"> J, Walker K, Braun M, </w:t>
      </w:r>
      <w:proofErr w:type="spellStart"/>
      <w:r w:rsidRPr="00737943">
        <w:rPr>
          <w:rFonts w:ascii="Book Antiqua" w:eastAsia="Book Antiqua" w:hAnsi="Book Antiqua" w:cs="Book Antiqua"/>
          <w:color w:val="000000"/>
        </w:rPr>
        <w:t>Fearnhead</w:t>
      </w:r>
      <w:proofErr w:type="spellEnd"/>
      <w:r w:rsidRPr="00737943">
        <w:rPr>
          <w:rFonts w:ascii="Book Antiqua" w:eastAsia="Book Antiqua" w:hAnsi="Book Antiqua" w:cs="Book Antiqua"/>
          <w:color w:val="000000"/>
        </w:rPr>
        <w:t xml:space="preserve"> N. The impact of the first peak of the COVID-19 pandemic on colorectal cancer services in England and Wales: A national survey. </w:t>
      </w:r>
      <w:r w:rsidRPr="00737943">
        <w:rPr>
          <w:rFonts w:ascii="Book Antiqua" w:eastAsia="Book Antiqua" w:hAnsi="Book Antiqua" w:cs="Book Antiqua"/>
          <w:i/>
          <w:iCs/>
          <w:color w:val="000000"/>
        </w:rPr>
        <w:t>Colorectal Dis</w:t>
      </w:r>
      <w:r w:rsidRPr="00737943">
        <w:rPr>
          <w:rFonts w:ascii="Book Antiqua" w:eastAsia="Book Antiqua" w:hAnsi="Book Antiqua" w:cs="Book Antiqua"/>
          <w:color w:val="000000"/>
        </w:rPr>
        <w:t xml:space="preserve"> 2021; </w:t>
      </w:r>
      <w:r w:rsidRPr="00737943">
        <w:rPr>
          <w:rFonts w:ascii="Book Antiqua" w:eastAsia="Book Antiqua" w:hAnsi="Book Antiqua" w:cs="Book Antiqua"/>
          <w:b/>
          <w:bCs/>
          <w:color w:val="000000"/>
        </w:rPr>
        <w:t>23</w:t>
      </w:r>
      <w:r w:rsidRPr="00737943">
        <w:rPr>
          <w:rFonts w:ascii="Book Antiqua" w:eastAsia="Book Antiqua" w:hAnsi="Book Antiqua" w:cs="Book Antiqua"/>
          <w:color w:val="000000"/>
        </w:rPr>
        <w:t>: 1733-1744 [PMID: 33686679 DOI: 10.1111/codi.15622]</w:t>
      </w:r>
    </w:p>
    <w:p w14:paraId="15857D4A"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22 </w:t>
      </w:r>
      <w:proofErr w:type="spellStart"/>
      <w:r w:rsidRPr="00737943">
        <w:rPr>
          <w:rFonts w:ascii="Book Antiqua" w:eastAsia="Book Antiqua" w:hAnsi="Book Antiqua" w:cs="Book Antiqua"/>
          <w:b/>
          <w:bCs/>
          <w:color w:val="000000"/>
        </w:rPr>
        <w:t>D'Ovidio</w:t>
      </w:r>
      <w:proofErr w:type="spellEnd"/>
      <w:r w:rsidRPr="00737943">
        <w:rPr>
          <w:rFonts w:ascii="Book Antiqua" w:eastAsia="Book Antiqua" w:hAnsi="Book Antiqua" w:cs="Book Antiqua"/>
          <w:b/>
          <w:bCs/>
          <w:color w:val="000000"/>
        </w:rPr>
        <w:t xml:space="preserve"> V</w:t>
      </w:r>
      <w:r w:rsidRPr="00737943">
        <w:rPr>
          <w:rFonts w:ascii="Book Antiqua" w:eastAsia="Book Antiqua" w:hAnsi="Book Antiqua" w:cs="Book Antiqua"/>
          <w:color w:val="000000"/>
        </w:rPr>
        <w:t xml:space="preserve">, </w:t>
      </w:r>
      <w:proofErr w:type="spellStart"/>
      <w:r w:rsidRPr="00737943">
        <w:rPr>
          <w:rFonts w:ascii="Book Antiqua" w:eastAsia="Book Antiqua" w:hAnsi="Book Antiqua" w:cs="Book Antiqua"/>
          <w:color w:val="000000"/>
        </w:rPr>
        <w:t>Lucidi</w:t>
      </w:r>
      <w:proofErr w:type="spellEnd"/>
      <w:r w:rsidRPr="00737943">
        <w:rPr>
          <w:rFonts w:ascii="Book Antiqua" w:eastAsia="Book Antiqua" w:hAnsi="Book Antiqua" w:cs="Book Antiqua"/>
          <w:color w:val="000000"/>
        </w:rPr>
        <w:t xml:space="preserve"> C, Bruno G, </w:t>
      </w:r>
      <w:proofErr w:type="spellStart"/>
      <w:r w:rsidRPr="00737943">
        <w:rPr>
          <w:rFonts w:ascii="Book Antiqua" w:eastAsia="Book Antiqua" w:hAnsi="Book Antiqua" w:cs="Book Antiqua"/>
          <w:color w:val="000000"/>
        </w:rPr>
        <w:t>Lisi</w:t>
      </w:r>
      <w:proofErr w:type="spellEnd"/>
      <w:r w:rsidRPr="00737943">
        <w:rPr>
          <w:rFonts w:ascii="Book Antiqua" w:eastAsia="Book Antiqua" w:hAnsi="Book Antiqua" w:cs="Book Antiqua"/>
          <w:color w:val="000000"/>
        </w:rPr>
        <w:t xml:space="preserve"> D, </w:t>
      </w:r>
      <w:proofErr w:type="spellStart"/>
      <w:r w:rsidRPr="00737943">
        <w:rPr>
          <w:rFonts w:ascii="Book Antiqua" w:eastAsia="Book Antiqua" w:hAnsi="Book Antiqua" w:cs="Book Antiqua"/>
          <w:color w:val="000000"/>
        </w:rPr>
        <w:t>Miglioresi</w:t>
      </w:r>
      <w:proofErr w:type="spellEnd"/>
      <w:r w:rsidRPr="00737943">
        <w:rPr>
          <w:rFonts w:ascii="Book Antiqua" w:eastAsia="Book Antiqua" w:hAnsi="Book Antiqua" w:cs="Book Antiqua"/>
          <w:color w:val="000000"/>
        </w:rPr>
        <w:t xml:space="preserve"> L, </w:t>
      </w:r>
      <w:proofErr w:type="spellStart"/>
      <w:r w:rsidRPr="00737943">
        <w:rPr>
          <w:rFonts w:ascii="Book Antiqua" w:eastAsia="Book Antiqua" w:hAnsi="Book Antiqua" w:cs="Book Antiqua"/>
          <w:color w:val="000000"/>
        </w:rPr>
        <w:t>Bazuro</w:t>
      </w:r>
      <w:proofErr w:type="spellEnd"/>
      <w:r w:rsidRPr="00737943">
        <w:rPr>
          <w:rFonts w:ascii="Book Antiqua" w:eastAsia="Book Antiqua" w:hAnsi="Book Antiqua" w:cs="Book Antiqua"/>
          <w:color w:val="000000"/>
        </w:rPr>
        <w:t xml:space="preserve"> ME. Impact of COVID-19 Pandemic on Colorectal Cancer Screening Program. </w:t>
      </w:r>
      <w:r w:rsidRPr="00737943">
        <w:rPr>
          <w:rFonts w:ascii="Book Antiqua" w:eastAsia="Book Antiqua" w:hAnsi="Book Antiqua" w:cs="Book Antiqua"/>
          <w:i/>
          <w:iCs/>
          <w:color w:val="000000"/>
        </w:rPr>
        <w:t>Clin Colorectal Cancer</w:t>
      </w:r>
      <w:r w:rsidRPr="00737943">
        <w:rPr>
          <w:rFonts w:ascii="Book Antiqua" w:eastAsia="Book Antiqua" w:hAnsi="Book Antiqua" w:cs="Book Antiqua"/>
          <w:color w:val="000000"/>
        </w:rPr>
        <w:t xml:space="preserve"> 2021; </w:t>
      </w:r>
      <w:r w:rsidRPr="00737943">
        <w:rPr>
          <w:rFonts w:ascii="Book Antiqua" w:eastAsia="Book Antiqua" w:hAnsi="Book Antiqua" w:cs="Book Antiqua"/>
          <w:b/>
          <w:bCs/>
          <w:color w:val="000000"/>
        </w:rPr>
        <w:t>20</w:t>
      </w:r>
      <w:r w:rsidRPr="00737943">
        <w:rPr>
          <w:rFonts w:ascii="Book Antiqua" w:eastAsia="Book Antiqua" w:hAnsi="Book Antiqua" w:cs="Book Antiqua"/>
          <w:color w:val="000000"/>
        </w:rPr>
        <w:t>: e5-e11 [PMID: 32868231 DOI: 10.1016/j.clcc.2020.07.006]</w:t>
      </w:r>
    </w:p>
    <w:p w14:paraId="3D24492A"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23 </w:t>
      </w:r>
      <w:r w:rsidRPr="00737943">
        <w:rPr>
          <w:rFonts w:ascii="Book Antiqua" w:eastAsia="Book Antiqua" w:hAnsi="Book Antiqua" w:cs="Book Antiqua"/>
          <w:b/>
          <w:bCs/>
          <w:color w:val="000000"/>
        </w:rPr>
        <w:t>Dekker E</w:t>
      </w:r>
      <w:r w:rsidRPr="00737943">
        <w:rPr>
          <w:rFonts w:ascii="Book Antiqua" w:eastAsia="Book Antiqua" w:hAnsi="Book Antiqua" w:cs="Book Antiqua"/>
          <w:color w:val="000000"/>
        </w:rPr>
        <w:t xml:space="preserve">, Chiu HM, </w:t>
      </w:r>
      <w:proofErr w:type="spellStart"/>
      <w:r w:rsidRPr="00737943">
        <w:rPr>
          <w:rFonts w:ascii="Book Antiqua" w:eastAsia="Book Antiqua" w:hAnsi="Book Antiqua" w:cs="Book Antiqua"/>
          <w:color w:val="000000"/>
        </w:rPr>
        <w:t>Lansdorp-Vogelaar</w:t>
      </w:r>
      <w:proofErr w:type="spellEnd"/>
      <w:r w:rsidRPr="00737943">
        <w:rPr>
          <w:rFonts w:ascii="Book Antiqua" w:eastAsia="Book Antiqua" w:hAnsi="Book Antiqua" w:cs="Book Antiqua"/>
          <w:color w:val="000000"/>
        </w:rPr>
        <w:t xml:space="preserve"> I; WEO Colorectal Cancer Screening Committee. Colorectal Cancer Screening in the Novel Coronavirus Disease-2019 Era. </w:t>
      </w:r>
      <w:r w:rsidRPr="00737943">
        <w:rPr>
          <w:rFonts w:ascii="Book Antiqua" w:eastAsia="Book Antiqua" w:hAnsi="Book Antiqua" w:cs="Book Antiqua"/>
          <w:i/>
          <w:iCs/>
          <w:color w:val="000000"/>
        </w:rPr>
        <w:t>Gastroenterology</w:t>
      </w:r>
      <w:r w:rsidRPr="00737943">
        <w:rPr>
          <w:rFonts w:ascii="Book Antiqua" w:eastAsia="Book Antiqua" w:hAnsi="Book Antiqua" w:cs="Book Antiqua"/>
          <w:color w:val="000000"/>
        </w:rPr>
        <w:t xml:space="preserve"> 2020; </w:t>
      </w:r>
      <w:r w:rsidRPr="00737943">
        <w:rPr>
          <w:rFonts w:ascii="Book Antiqua" w:eastAsia="Book Antiqua" w:hAnsi="Book Antiqua" w:cs="Book Antiqua"/>
          <w:b/>
          <w:bCs/>
          <w:color w:val="000000"/>
        </w:rPr>
        <w:t>159</w:t>
      </w:r>
      <w:r w:rsidRPr="00737943">
        <w:rPr>
          <w:rFonts w:ascii="Book Antiqua" w:eastAsia="Book Antiqua" w:hAnsi="Book Antiqua" w:cs="Book Antiqua"/>
          <w:color w:val="000000"/>
        </w:rPr>
        <w:t>: 1998-2003 [PMID: 32966824 DOI: 10.1053/j.gastro.2020.09.018]</w:t>
      </w:r>
    </w:p>
    <w:p w14:paraId="34179C76"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24 </w:t>
      </w:r>
      <w:proofErr w:type="spellStart"/>
      <w:r w:rsidRPr="00737943">
        <w:rPr>
          <w:rFonts w:ascii="Book Antiqua" w:eastAsia="Book Antiqua" w:hAnsi="Book Antiqua" w:cs="Book Antiqua"/>
          <w:b/>
          <w:bCs/>
          <w:color w:val="000000"/>
        </w:rPr>
        <w:t>Issaka</w:t>
      </w:r>
      <w:proofErr w:type="spellEnd"/>
      <w:r w:rsidRPr="00737943">
        <w:rPr>
          <w:rFonts w:ascii="Book Antiqua" w:eastAsia="Book Antiqua" w:hAnsi="Book Antiqua" w:cs="Book Antiqua"/>
          <w:b/>
          <w:bCs/>
          <w:color w:val="000000"/>
        </w:rPr>
        <w:t xml:space="preserve"> RB</w:t>
      </w:r>
      <w:r w:rsidRPr="00737943">
        <w:rPr>
          <w:rFonts w:ascii="Book Antiqua" w:eastAsia="Book Antiqua" w:hAnsi="Book Antiqua" w:cs="Book Antiqua"/>
          <w:color w:val="000000"/>
        </w:rPr>
        <w:t xml:space="preserve">, Taylor P, </w:t>
      </w:r>
      <w:proofErr w:type="spellStart"/>
      <w:r w:rsidRPr="00737943">
        <w:rPr>
          <w:rFonts w:ascii="Book Antiqua" w:eastAsia="Book Antiqua" w:hAnsi="Book Antiqua" w:cs="Book Antiqua"/>
          <w:color w:val="000000"/>
        </w:rPr>
        <w:t>Baxi</w:t>
      </w:r>
      <w:proofErr w:type="spellEnd"/>
      <w:r w:rsidRPr="00737943">
        <w:rPr>
          <w:rFonts w:ascii="Book Antiqua" w:eastAsia="Book Antiqua" w:hAnsi="Book Antiqua" w:cs="Book Antiqua"/>
          <w:color w:val="000000"/>
        </w:rPr>
        <w:t xml:space="preserve"> A, </w:t>
      </w:r>
      <w:proofErr w:type="spellStart"/>
      <w:r w:rsidRPr="00737943">
        <w:rPr>
          <w:rFonts w:ascii="Book Antiqua" w:eastAsia="Book Antiqua" w:hAnsi="Book Antiqua" w:cs="Book Antiqua"/>
          <w:color w:val="000000"/>
        </w:rPr>
        <w:t>Inadomi</w:t>
      </w:r>
      <w:proofErr w:type="spellEnd"/>
      <w:r w:rsidRPr="00737943">
        <w:rPr>
          <w:rFonts w:ascii="Book Antiqua" w:eastAsia="Book Antiqua" w:hAnsi="Book Antiqua" w:cs="Book Antiqua"/>
          <w:color w:val="000000"/>
        </w:rPr>
        <w:t xml:space="preserve"> JM, Ramsey SD, Roth J. Model-Based Estimation of Colorectal Cancer Screening and Outcomes During the COVID-19 Pandemic. </w:t>
      </w:r>
      <w:r w:rsidRPr="00737943">
        <w:rPr>
          <w:rFonts w:ascii="Book Antiqua" w:eastAsia="Book Antiqua" w:hAnsi="Book Antiqua" w:cs="Book Antiqua"/>
          <w:i/>
          <w:iCs/>
          <w:color w:val="000000"/>
        </w:rPr>
        <w:t xml:space="preserve">JAMA </w:t>
      </w:r>
      <w:proofErr w:type="spellStart"/>
      <w:r w:rsidRPr="00737943">
        <w:rPr>
          <w:rFonts w:ascii="Book Antiqua" w:eastAsia="Book Antiqua" w:hAnsi="Book Antiqua" w:cs="Book Antiqua"/>
          <w:i/>
          <w:iCs/>
          <w:color w:val="000000"/>
        </w:rPr>
        <w:t>Netw</w:t>
      </w:r>
      <w:proofErr w:type="spellEnd"/>
      <w:r w:rsidRPr="00737943">
        <w:rPr>
          <w:rFonts w:ascii="Book Antiqua" w:eastAsia="Book Antiqua" w:hAnsi="Book Antiqua" w:cs="Book Antiqua"/>
          <w:i/>
          <w:iCs/>
          <w:color w:val="000000"/>
        </w:rPr>
        <w:t xml:space="preserve"> Open</w:t>
      </w:r>
      <w:r w:rsidRPr="00737943">
        <w:rPr>
          <w:rFonts w:ascii="Book Antiqua" w:eastAsia="Book Antiqua" w:hAnsi="Book Antiqua" w:cs="Book Antiqua"/>
          <w:color w:val="000000"/>
        </w:rPr>
        <w:t xml:space="preserve"> 2021; </w:t>
      </w:r>
      <w:r w:rsidRPr="00737943">
        <w:rPr>
          <w:rFonts w:ascii="Book Antiqua" w:eastAsia="Book Antiqua" w:hAnsi="Book Antiqua" w:cs="Book Antiqua"/>
          <w:b/>
          <w:bCs/>
          <w:color w:val="000000"/>
        </w:rPr>
        <w:t>4</w:t>
      </w:r>
      <w:r w:rsidRPr="00737943">
        <w:rPr>
          <w:rFonts w:ascii="Book Antiqua" w:eastAsia="Book Antiqua" w:hAnsi="Book Antiqua" w:cs="Book Antiqua"/>
          <w:color w:val="000000"/>
        </w:rPr>
        <w:t>: e216454 [PMID: 33843997 DOI: 10.1001/jamanetworkopen.2021.6454]</w:t>
      </w:r>
    </w:p>
    <w:p w14:paraId="08DA2A4B"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lastRenderedPageBreak/>
        <w:t xml:space="preserve">25 </w:t>
      </w:r>
      <w:proofErr w:type="spellStart"/>
      <w:r w:rsidRPr="00737943">
        <w:rPr>
          <w:rFonts w:ascii="Book Antiqua" w:eastAsia="Book Antiqua" w:hAnsi="Book Antiqua" w:cs="Book Antiqua"/>
          <w:b/>
          <w:bCs/>
          <w:color w:val="000000"/>
        </w:rPr>
        <w:t>Kadakuntla</w:t>
      </w:r>
      <w:proofErr w:type="spellEnd"/>
      <w:r w:rsidRPr="00737943">
        <w:rPr>
          <w:rFonts w:ascii="Book Antiqua" w:eastAsia="Book Antiqua" w:hAnsi="Book Antiqua" w:cs="Book Antiqua"/>
          <w:b/>
          <w:bCs/>
          <w:color w:val="000000"/>
        </w:rPr>
        <w:t xml:space="preserve"> A</w:t>
      </w:r>
      <w:r w:rsidRPr="00737943">
        <w:rPr>
          <w:rFonts w:ascii="Book Antiqua" w:eastAsia="Book Antiqua" w:hAnsi="Book Antiqua" w:cs="Book Antiqua"/>
          <w:color w:val="000000"/>
        </w:rPr>
        <w:t xml:space="preserve">, Wang T, </w:t>
      </w:r>
      <w:proofErr w:type="spellStart"/>
      <w:r w:rsidRPr="00737943">
        <w:rPr>
          <w:rFonts w:ascii="Book Antiqua" w:eastAsia="Book Antiqua" w:hAnsi="Book Antiqua" w:cs="Book Antiqua"/>
          <w:color w:val="000000"/>
        </w:rPr>
        <w:t>Medgyesy</w:t>
      </w:r>
      <w:proofErr w:type="spellEnd"/>
      <w:r w:rsidRPr="00737943">
        <w:rPr>
          <w:rFonts w:ascii="Book Antiqua" w:eastAsia="Book Antiqua" w:hAnsi="Book Antiqua" w:cs="Book Antiqua"/>
          <w:color w:val="000000"/>
        </w:rPr>
        <w:t xml:space="preserve"> K, </w:t>
      </w:r>
      <w:proofErr w:type="spellStart"/>
      <w:r w:rsidRPr="00737943">
        <w:rPr>
          <w:rFonts w:ascii="Book Antiqua" w:eastAsia="Book Antiqua" w:hAnsi="Book Antiqua" w:cs="Book Antiqua"/>
          <w:color w:val="000000"/>
        </w:rPr>
        <w:t>Rrapi</w:t>
      </w:r>
      <w:proofErr w:type="spellEnd"/>
      <w:r w:rsidRPr="00737943">
        <w:rPr>
          <w:rFonts w:ascii="Book Antiqua" w:eastAsia="Book Antiqua" w:hAnsi="Book Antiqua" w:cs="Book Antiqua"/>
          <w:color w:val="000000"/>
        </w:rPr>
        <w:t xml:space="preserve"> E, </w:t>
      </w:r>
      <w:proofErr w:type="spellStart"/>
      <w:r w:rsidRPr="00737943">
        <w:rPr>
          <w:rFonts w:ascii="Book Antiqua" w:eastAsia="Book Antiqua" w:hAnsi="Book Antiqua" w:cs="Book Antiqua"/>
          <w:color w:val="000000"/>
        </w:rPr>
        <w:t>Litynski</w:t>
      </w:r>
      <w:proofErr w:type="spellEnd"/>
      <w:r w:rsidRPr="00737943">
        <w:rPr>
          <w:rFonts w:ascii="Book Antiqua" w:eastAsia="Book Antiqua" w:hAnsi="Book Antiqua" w:cs="Book Antiqua"/>
          <w:color w:val="000000"/>
        </w:rPr>
        <w:t xml:space="preserve"> J, </w:t>
      </w:r>
      <w:proofErr w:type="spellStart"/>
      <w:r w:rsidRPr="00737943">
        <w:rPr>
          <w:rFonts w:ascii="Book Antiqua" w:eastAsia="Book Antiqua" w:hAnsi="Book Antiqua" w:cs="Book Antiqua"/>
          <w:color w:val="000000"/>
        </w:rPr>
        <w:t>Adynski</w:t>
      </w:r>
      <w:proofErr w:type="spellEnd"/>
      <w:r w:rsidRPr="00737943">
        <w:rPr>
          <w:rFonts w:ascii="Book Antiqua" w:eastAsia="Book Antiqua" w:hAnsi="Book Antiqua" w:cs="Book Antiqua"/>
          <w:color w:val="000000"/>
        </w:rPr>
        <w:t xml:space="preserve"> G, </w:t>
      </w:r>
      <w:proofErr w:type="spellStart"/>
      <w:r w:rsidRPr="00737943">
        <w:rPr>
          <w:rFonts w:ascii="Book Antiqua" w:eastAsia="Book Antiqua" w:hAnsi="Book Antiqua" w:cs="Book Antiqua"/>
          <w:color w:val="000000"/>
        </w:rPr>
        <w:t>Tadros</w:t>
      </w:r>
      <w:proofErr w:type="spellEnd"/>
      <w:r w:rsidRPr="00737943">
        <w:rPr>
          <w:rFonts w:ascii="Book Antiqua" w:eastAsia="Book Antiqua" w:hAnsi="Book Antiqua" w:cs="Book Antiqua"/>
          <w:color w:val="000000"/>
        </w:rPr>
        <w:t xml:space="preserve"> M. Colorectal cancer screening in the COVID-19 era. </w:t>
      </w:r>
      <w:r w:rsidRPr="00737943">
        <w:rPr>
          <w:rFonts w:ascii="Book Antiqua" w:eastAsia="Book Antiqua" w:hAnsi="Book Antiqua" w:cs="Book Antiqua"/>
          <w:i/>
          <w:iCs/>
          <w:color w:val="000000"/>
        </w:rPr>
        <w:t xml:space="preserve">World J </w:t>
      </w:r>
      <w:proofErr w:type="spellStart"/>
      <w:r w:rsidRPr="00737943">
        <w:rPr>
          <w:rFonts w:ascii="Book Antiqua" w:eastAsia="Book Antiqua" w:hAnsi="Book Antiqua" w:cs="Book Antiqua"/>
          <w:i/>
          <w:iCs/>
          <w:color w:val="000000"/>
        </w:rPr>
        <w:t>Gastrointest</w:t>
      </w:r>
      <w:proofErr w:type="spellEnd"/>
      <w:r w:rsidRPr="00737943">
        <w:rPr>
          <w:rFonts w:ascii="Book Antiqua" w:eastAsia="Book Antiqua" w:hAnsi="Book Antiqua" w:cs="Book Antiqua"/>
          <w:i/>
          <w:iCs/>
          <w:color w:val="000000"/>
        </w:rPr>
        <w:t xml:space="preserve"> Oncol</w:t>
      </w:r>
      <w:r w:rsidRPr="00737943">
        <w:rPr>
          <w:rFonts w:ascii="Book Antiqua" w:eastAsia="Book Antiqua" w:hAnsi="Book Antiqua" w:cs="Book Antiqua"/>
          <w:color w:val="000000"/>
        </w:rPr>
        <w:t xml:space="preserve"> 2021; </w:t>
      </w:r>
      <w:r w:rsidRPr="00737943">
        <w:rPr>
          <w:rFonts w:ascii="Book Antiqua" w:eastAsia="Book Antiqua" w:hAnsi="Book Antiqua" w:cs="Book Antiqua"/>
          <w:b/>
          <w:bCs/>
          <w:color w:val="000000"/>
        </w:rPr>
        <w:t>13</w:t>
      </w:r>
      <w:r w:rsidRPr="00737943">
        <w:rPr>
          <w:rFonts w:ascii="Book Antiqua" w:eastAsia="Book Antiqua" w:hAnsi="Book Antiqua" w:cs="Book Antiqua"/>
          <w:color w:val="000000"/>
        </w:rPr>
        <w:t>: 238-251 [PMID: 33889276 DOI: 10.4251/</w:t>
      </w:r>
      <w:proofErr w:type="gramStart"/>
      <w:r w:rsidRPr="00737943">
        <w:rPr>
          <w:rFonts w:ascii="Book Antiqua" w:eastAsia="Book Antiqua" w:hAnsi="Book Antiqua" w:cs="Book Antiqua"/>
          <w:color w:val="000000"/>
        </w:rPr>
        <w:t>wjgo.v13.i</w:t>
      </w:r>
      <w:proofErr w:type="gramEnd"/>
      <w:r w:rsidRPr="00737943">
        <w:rPr>
          <w:rFonts w:ascii="Book Antiqua" w:eastAsia="Book Antiqua" w:hAnsi="Book Antiqua" w:cs="Book Antiqua"/>
          <w:color w:val="000000"/>
        </w:rPr>
        <w:t>4.238]</w:t>
      </w:r>
    </w:p>
    <w:p w14:paraId="34954767"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26 </w:t>
      </w:r>
      <w:r w:rsidRPr="00737943">
        <w:rPr>
          <w:rFonts w:ascii="Book Antiqua" w:eastAsia="Book Antiqua" w:hAnsi="Book Antiqua" w:cs="Book Antiqua"/>
          <w:b/>
          <w:bCs/>
          <w:color w:val="000000"/>
        </w:rPr>
        <w:t>Kelkar AH</w:t>
      </w:r>
      <w:r w:rsidRPr="00737943">
        <w:rPr>
          <w:rFonts w:ascii="Book Antiqua" w:eastAsia="Book Antiqua" w:hAnsi="Book Antiqua" w:cs="Book Antiqua"/>
          <w:color w:val="000000"/>
        </w:rPr>
        <w:t xml:space="preserve">, Zhao J, Wang S, </w:t>
      </w:r>
      <w:proofErr w:type="spellStart"/>
      <w:r w:rsidRPr="00737943">
        <w:rPr>
          <w:rFonts w:ascii="Book Antiqua" w:eastAsia="Book Antiqua" w:hAnsi="Book Antiqua" w:cs="Book Antiqua"/>
          <w:color w:val="000000"/>
        </w:rPr>
        <w:t>Cogle</w:t>
      </w:r>
      <w:proofErr w:type="spellEnd"/>
      <w:r w:rsidRPr="00737943">
        <w:rPr>
          <w:rFonts w:ascii="Book Antiqua" w:eastAsia="Book Antiqua" w:hAnsi="Book Antiqua" w:cs="Book Antiqua"/>
          <w:color w:val="000000"/>
        </w:rPr>
        <w:t xml:space="preserve"> CR. Impact of the COVID-19 Pandemic on Colorectal and Prostate Cancer Screening in a Large U.S. Health System. </w:t>
      </w:r>
      <w:r w:rsidRPr="00737943">
        <w:rPr>
          <w:rFonts w:ascii="Book Antiqua" w:eastAsia="Book Antiqua" w:hAnsi="Book Antiqua" w:cs="Book Antiqua"/>
          <w:i/>
          <w:iCs/>
          <w:color w:val="000000"/>
        </w:rPr>
        <w:t>Healthcare (Basel)</w:t>
      </w:r>
      <w:r w:rsidRPr="00737943">
        <w:rPr>
          <w:rFonts w:ascii="Book Antiqua" w:eastAsia="Book Antiqua" w:hAnsi="Book Antiqua" w:cs="Book Antiqua"/>
          <w:color w:val="000000"/>
        </w:rPr>
        <w:t xml:space="preserve"> 2022; </w:t>
      </w:r>
      <w:r w:rsidRPr="00737943">
        <w:rPr>
          <w:rFonts w:ascii="Book Antiqua" w:eastAsia="Book Antiqua" w:hAnsi="Book Antiqua" w:cs="Book Antiqua"/>
          <w:b/>
          <w:bCs/>
          <w:color w:val="000000"/>
        </w:rPr>
        <w:t>10</w:t>
      </w:r>
      <w:r w:rsidRPr="00737943">
        <w:rPr>
          <w:rFonts w:ascii="Book Antiqua" w:eastAsia="Book Antiqua" w:hAnsi="Book Antiqua" w:cs="Book Antiqua"/>
          <w:color w:val="000000"/>
        </w:rPr>
        <w:t xml:space="preserve"> [PMID: 35206878 DOI: 10.3390/healthcare10020264]</w:t>
      </w:r>
    </w:p>
    <w:p w14:paraId="5DE1112F"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27 </w:t>
      </w:r>
      <w:proofErr w:type="spellStart"/>
      <w:r w:rsidRPr="00737943">
        <w:rPr>
          <w:rFonts w:ascii="Book Antiqua" w:eastAsia="Book Antiqua" w:hAnsi="Book Antiqua" w:cs="Book Antiqua"/>
          <w:b/>
          <w:bCs/>
          <w:color w:val="000000"/>
        </w:rPr>
        <w:t>Sulbaran</w:t>
      </w:r>
      <w:proofErr w:type="spellEnd"/>
      <w:r w:rsidRPr="00737943">
        <w:rPr>
          <w:rFonts w:ascii="Book Antiqua" w:eastAsia="Book Antiqua" w:hAnsi="Book Antiqua" w:cs="Book Antiqua"/>
          <w:b/>
          <w:bCs/>
          <w:color w:val="000000"/>
        </w:rPr>
        <w:t xml:space="preserve"> M</w:t>
      </w:r>
      <w:r w:rsidRPr="00737943">
        <w:rPr>
          <w:rFonts w:ascii="Book Antiqua" w:eastAsia="Book Antiqua" w:hAnsi="Book Antiqua" w:cs="Book Antiqua"/>
          <w:color w:val="000000"/>
        </w:rPr>
        <w:t xml:space="preserve">, Bustamante-Lopez L, Bernardo W, Sakai CM, Sakai P, </w:t>
      </w:r>
      <w:proofErr w:type="spellStart"/>
      <w:r w:rsidRPr="00737943">
        <w:rPr>
          <w:rFonts w:ascii="Book Antiqua" w:eastAsia="Book Antiqua" w:hAnsi="Book Antiqua" w:cs="Book Antiqua"/>
          <w:color w:val="000000"/>
        </w:rPr>
        <w:t>Nahas</w:t>
      </w:r>
      <w:proofErr w:type="spellEnd"/>
      <w:r w:rsidRPr="00737943">
        <w:rPr>
          <w:rFonts w:ascii="Book Antiqua" w:eastAsia="Book Antiqua" w:hAnsi="Book Antiqua" w:cs="Book Antiqua"/>
          <w:color w:val="000000"/>
        </w:rPr>
        <w:t xml:space="preserve"> S, Moura EGH. Systematic review and meta-analysis of colon capsule endoscopy accuracy for colorectal cancer screening. An alternative during the Covid-19 pandemic? </w:t>
      </w:r>
      <w:r w:rsidRPr="00737943">
        <w:rPr>
          <w:rFonts w:ascii="Book Antiqua" w:eastAsia="Book Antiqua" w:hAnsi="Book Antiqua" w:cs="Book Antiqua"/>
          <w:i/>
          <w:iCs/>
          <w:color w:val="000000"/>
        </w:rPr>
        <w:t>J Med Screen</w:t>
      </w:r>
      <w:r w:rsidRPr="00737943">
        <w:rPr>
          <w:rFonts w:ascii="Book Antiqua" w:eastAsia="Book Antiqua" w:hAnsi="Book Antiqua" w:cs="Book Antiqua"/>
          <w:color w:val="000000"/>
        </w:rPr>
        <w:t xml:space="preserve"> 2022: 9691413221074803 [PMID: 35068246 DOI: 10.1177/09691413221074803]</w:t>
      </w:r>
    </w:p>
    <w:p w14:paraId="1E5D1EF4"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28 </w:t>
      </w:r>
      <w:r w:rsidRPr="00737943">
        <w:rPr>
          <w:rFonts w:ascii="Book Antiqua" w:eastAsia="Book Antiqua" w:hAnsi="Book Antiqua" w:cs="Book Antiqua"/>
          <w:b/>
          <w:bCs/>
          <w:color w:val="000000"/>
        </w:rPr>
        <w:t>Ebner DW</w:t>
      </w:r>
      <w:r w:rsidRPr="00737943">
        <w:rPr>
          <w:rFonts w:ascii="Book Antiqua" w:eastAsia="Book Antiqua" w:hAnsi="Book Antiqua" w:cs="Book Antiqua"/>
          <w:color w:val="000000"/>
        </w:rPr>
        <w:t xml:space="preserve">, </w:t>
      </w:r>
      <w:proofErr w:type="spellStart"/>
      <w:r w:rsidRPr="00737943">
        <w:rPr>
          <w:rFonts w:ascii="Book Antiqua" w:eastAsia="Book Antiqua" w:hAnsi="Book Antiqua" w:cs="Book Antiqua"/>
          <w:color w:val="000000"/>
        </w:rPr>
        <w:t>Kisiel</w:t>
      </w:r>
      <w:proofErr w:type="spellEnd"/>
      <w:r w:rsidRPr="00737943">
        <w:rPr>
          <w:rFonts w:ascii="Book Antiqua" w:eastAsia="Book Antiqua" w:hAnsi="Book Antiqua" w:cs="Book Antiqua"/>
          <w:color w:val="000000"/>
        </w:rPr>
        <w:t xml:space="preserve"> JB. Stool-Based Tests for Colorectal Cancer Screening: Performance Benchmarks Lead to High Expected Efficacy. </w:t>
      </w:r>
      <w:proofErr w:type="spellStart"/>
      <w:r w:rsidRPr="00737943">
        <w:rPr>
          <w:rFonts w:ascii="Book Antiqua" w:eastAsia="Book Antiqua" w:hAnsi="Book Antiqua" w:cs="Book Antiqua"/>
          <w:i/>
          <w:iCs/>
          <w:color w:val="000000"/>
        </w:rPr>
        <w:t>Curr</w:t>
      </w:r>
      <w:proofErr w:type="spellEnd"/>
      <w:r w:rsidRPr="00737943">
        <w:rPr>
          <w:rFonts w:ascii="Book Antiqua" w:eastAsia="Book Antiqua" w:hAnsi="Book Antiqua" w:cs="Book Antiqua"/>
          <w:i/>
          <w:iCs/>
          <w:color w:val="000000"/>
        </w:rPr>
        <w:t xml:space="preserve"> Gastroenterol Rep</w:t>
      </w:r>
      <w:r w:rsidRPr="00737943">
        <w:rPr>
          <w:rFonts w:ascii="Book Antiqua" w:eastAsia="Book Antiqua" w:hAnsi="Book Antiqua" w:cs="Book Antiqua"/>
          <w:color w:val="000000"/>
        </w:rPr>
        <w:t xml:space="preserve"> 2020; </w:t>
      </w:r>
      <w:r w:rsidRPr="00737943">
        <w:rPr>
          <w:rFonts w:ascii="Book Antiqua" w:eastAsia="Book Antiqua" w:hAnsi="Book Antiqua" w:cs="Book Antiqua"/>
          <w:b/>
          <w:bCs/>
          <w:color w:val="000000"/>
        </w:rPr>
        <w:t>22</w:t>
      </w:r>
      <w:r w:rsidRPr="00737943">
        <w:rPr>
          <w:rFonts w:ascii="Book Antiqua" w:eastAsia="Book Antiqua" w:hAnsi="Book Antiqua" w:cs="Book Antiqua"/>
          <w:color w:val="000000"/>
        </w:rPr>
        <w:t>: 32 [PMID: 32494878 DOI: 10.1007/s11894-020-00770-6]</w:t>
      </w:r>
    </w:p>
    <w:p w14:paraId="7579392D"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29 </w:t>
      </w:r>
      <w:r w:rsidRPr="00737943">
        <w:rPr>
          <w:rFonts w:ascii="Book Antiqua" w:eastAsia="Book Antiqua" w:hAnsi="Book Antiqua" w:cs="Book Antiqua"/>
          <w:b/>
          <w:bCs/>
          <w:color w:val="000000"/>
        </w:rPr>
        <w:t>Lin JS</w:t>
      </w:r>
      <w:r w:rsidRPr="00737943">
        <w:rPr>
          <w:rFonts w:ascii="Book Antiqua" w:eastAsia="Book Antiqua" w:hAnsi="Book Antiqua" w:cs="Book Antiqua"/>
          <w:color w:val="000000"/>
        </w:rPr>
        <w:t xml:space="preserve">, Perdue LA, </w:t>
      </w:r>
      <w:proofErr w:type="spellStart"/>
      <w:r w:rsidRPr="00737943">
        <w:rPr>
          <w:rFonts w:ascii="Book Antiqua" w:eastAsia="Book Antiqua" w:hAnsi="Book Antiqua" w:cs="Book Antiqua"/>
          <w:color w:val="000000"/>
        </w:rPr>
        <w:t>Henrikson</w:t>
      </w:r>
      <w:proofErr w:type="spellEnd"/>
      <w:r w:rsidRPr="00737943">
        <w:rPr>
          <w:rFonts w:ascii="Book Antiqua" w:eastAsia="Book Antiqua" w:hAnsi="Book Antiqua" w:cs="Book Antiqua"/>
          <w:color w:val="000000"/>
        </w:rPr>
        <w:t xml:space="preserve"> NB, Bean SI, Blasi PR. Screening for Colorectal Cancer: Updated Evidence Report and Systematic Review for the US Preventive Services Task Force. </w:t>
      </w:r>
      <w:r w:rsidRPr="00737943">
        <w:rPr>
          <w:rFonts w:ascii="Book Antiqua" w:eastAsia="Book Antiqua" w:hAnsi="Book Antiqua" w:cs="Book Antiqua"/>
          <w:i/>
          <w:iCs/>
          <w:color w:val="000000"/>
        </w:rPr>
        <w:t>JAMA</w:t>
      </w:r>
      <w:r w:rsidRPr="00737943">
        <w:rPr>
          <w:rFonts w:ascii="Book Antiqua" w:eastAsia="Book Antiqua" w:hAnsi="Book Antiqua" w:cs="Book Antiqua"/>
          <w:color w:val="000000"/>
        </w:rPr>
        <w:t xml:space="preserve"> 2021; </w:t>
      </w:r>
      <w:r w:rsidRPr="00737943">
        <w:rPr>
          <w:rFonts w:ascii="Book Antiqua" w:eastAsia="Book Antiqua" w:hAnsi="Book Antiqua" w:cs="Book Antiqua"/>
          <w:b/>
          <w:bCs/>
          <w:color w:val="000000"/>
        </w:rPr>
        <w:t>325</w:t>
      </w:r>
      <w:r w:rsidRPr="00737943">
        <w:rPr>
          <w:rFonts w:ascii="Book Antiqua" w:eastAsia="Book Antiqua" w:hAnsi="Book Antiqua" w:cs="Book Antiqua"/>
          <w:color w:val="000000"/>
        </w:rPr>
        <w:t>: 1978-1998 [PMID: 34003220 DOI: 10.1001/jama.2021.4417]</w:t>
      </w:r>
    </w:p>
    <w:p w14:paraId="46935893"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30 </w:t>
      </w:r>
      <w:r w:rsidRPr="00737943">
        <w:rPr>
          <w:rFonts w:ascii="Book Antiqua" w:eastAsia="Book Antiqua" w:hAnsi="Book Antiqua" w:cs="Book Antiqua"/>
          <w:b/>
          <w:bCs/>
          <w:color w:val="000000"/>
        </w:rPr>
        <w:t>Robertson DJ</w:t>
      </w:r>
      <w:r w:rsidRPr="00737943">
        <w:rPr>
          <w:rFonts w:ascii="Book Antiqua" w:eastAsia="Book Antiqua" w:hAnsi="Book Antiqua" w:cs="Book Antiqua"/>
          <w:color w:val="000000"/>
        </w:rPr>
        <w:t xml:space="preserve">, </w:t>
      </w:r>
      <w:proofErr w:type="spellStart"/>
      <w:r w:rsidRPr="00737943">
        <w:rPr>
          <w:rFonts w:ascii="Book Antiqua" w:eastAsia="Book Antiqua" w:hAnsi="Book Antiqua" w:cs="Book Antiqua"/>
          <w:color w:val="000000"/>
        </w:rPr>
        <w:t>Imperiale</w:t>
      </w:r>
      <w:proofErr w:type="spellEnd"/>
      <w:r w:rsidRPr="00737943">
        <w:rPr>
          <w:rFonts w:ascii="Book Antiqua" w:eastAsia="Book Antiqua" w:hAnsi="Book Antiqua" w:cs="Book Antiqua"/>
          <w:color w:val="000000"/>
        </w:rPr>
        <w:t xml:space="preserve"> TF. Stool Testing for Colorectal Cancer Screening. </w:t>
      </w:r>
      <w:r w:rsidRPr="00737943">
        <w:rPr>
          <w:rFonts w:ascii="Book Antiqua" w:eastAsia="Book Antiqua" w:hAnsi="Book Antiqua" w:cs="Book Antiqua"/>
          <w:i/>
          <w:iCs/>
          <w:color w:val="000000"/>
        </w:rPr>
        <w:t>Gastroenterology</w:t>
      </w:r>
      <w:r w:rsidRPr="00737943">
        <w:rPr>
          <w:rFonts w:ascii="Book Antiqua" w:eastAsia="Book Antiqua" w:hAnsi="Book Antiqua" w:cs="Book Antiqua"/>
          <w:color w:val="000000"/>
        </w:rPr>
        <w:t xml:space="preserve"> 2015; </w:t>
      </w:r>
      <w:r w:rsidRPr="00737943">
        <w:rPr>
          <w:rFonts w:ascii="Book Antiqua" w:eastAsia="Book Antiqua" w:hAnsi="Book Antiqua" w:cs="Book Antiqua"/>
          <w:b/>
          <w:bCs/>
          <w:color w:val="000000"/>
        </w:rPr>
        <w:t>149</w:t>
      </w:r>
      <w:r w:rsidRPr="00737943">
        <w:rPr>
          <w:rFonts w:ascii="Book Antiqua" w:eastAsia="Book Antiqua" w:hAnsi="Book Antiqua" w:cs="Book Antiqua"/>
          <w:color w:val="000000"/>
        </w:rPr>
        <w:t>: 1286-1293 [PMID: 26033632 DOI: 10.1053/j.gastro.2015.05.045]</w:t>
      </w:r>
    </w:p>
    <w:p w14:paraId="1DB9E887"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31 </w:t>
      </w:r>
      <w:r w:rsidRPr="00737943">
        <w:rPr>
          <w:rFonts w:ascii="Book Antiqua" w:eastAsia="Book Antiqua" w:hAnsi="Book Antiqua" w:cs="Book Antiqua"/>
          <w:b/>
          <w:bCs/>
          <w:color w:val="000000"/>
        </w:rPr>
        <w:t>Loveday C</w:t>
      </w:r>
      <w:r w:rsidRPr="00737943">
        <w:rPr>
          <w:rFonts w:ascii="Book Antiqua" w:eastAsia="Book Antiqua" w:hAnsi="Book Antiqua" w:cs="Book Antiqua"/>
          <w:color w:val="000000"/>
        </w:rPr>
        <w:t xml:space="preserve">, Sud A, Jones ME, </w:t>
      </w:r>
      <w:proofErr w:type="spellStart"/>
      <w:r w:rsidRPr="00737943">
        <w:rPr>
          <w:rFonts w:ascii="Book Antiqua" w:eastAsia="Book Antiqua" w:hAnsi="Book Antiqua" w:cs="Book Antiqua"/>
          <w:color w:val="000000"/>
        </w:rPr>
        <w:t>Broggio</w:t>
      </w:r>
      <w:proofErr w:type="spellEnd"/>
      <w:r w:rsidRPr="00737943">
        <w:rPr>
          <w:rFonts w:ascii="Book Antiqua" w:eastAsia="Book Antiqua" w:hAnsi="Book Antiqua" w:cs="Book Antiqua"/>
          <w:color w:val="000000"/>
        </w:rPr>
        <w:t xml:space="preserve"> J, Scott S, </w:t>
      </w:r>
      <w:proofErr w:type="spellStart"/>
      <w:r w:rsidRPr="00737943">
        <w:rPr>
          <w:rFonts w:ascii="Book Antiqua" w:eastAsia="Book Antiqua" w:hAnsi="Book Antiqua" w:cs="Book Antiqua"/>
          <w:color w:val="000000"/>
        </w:rPr>
        <w:t>Gronthound</w:t>
      </w:r>
      <w:proofErr w:type="spellEnd"/>
      <w:r w:rsidRPr="00737943">
        <w:rPr>
          <w:rFonts w:ascii="Book Antiqua" w:eastAsia="Book Antiqua" w:hAnsi="Book Antiqua" w:cs="Book Antiqua"/>
          <w:color w:val="000000"/>
        </w:rPr>
        <w:t xml:space="preserve"> F, Torr B, Garrett A, Nicol DL, </w:t>
      </w:r>
      <w:proofErr w:type="spellStart"/>
      <w:r w:rsidRPr="00737943">
        <w:rPr>
          <w:rFonts w:ascii="Book Antiqua" w:eastAsia="Book Antiqua" w:hAnsi="Book Antiqua" w:cs="Book Antiqua"/>
          <w:color w:val="000000"/>
        </w:rPr>
        <w:t>Jhanji</w:t>
      </w:r>
      <w:proofErr w:type="spellEnd"/>
      <w:r w:rsidRPr="00737943">
        <w:rPr>
          <w:rFonts w:ascii="Book Antiqua" w:eastAsia="Book Antiqua" w:hAnsi="Book Antiqua" w:cs="Book Antiqua"/>
          <w:color w:val="000000"/>
        </w:rPr>
        <w:t xml:space="preserve"> S, Boyce SA, Williams M, Barry C, </w:t>
      </w:r>
      <w:proofErr w:type="spellStart"/>
      <w:r w:rsidRPr="00737943">
        <w:rPr>
          <w:rFonts w:ascii="Book Antiqua" w:eastAsia="Book Antiqua" w:hAnsi="Book Antiqua" w:cs="Book Antiqua"/>
          <w:color w:val="000000"/>
        </w:rPr>
        <w:t>Riboli</w:t>
      </w:r>
      <w:proofErr w:type="spellEnd"/>
      <w:r w:rsidRPr="00737943">
        <w:rPr>
          <w:rFonts w:ascii="Book Antiqua" w:eastAsia="Book Antiqua" w:hAnsi="Book Antiqua" w:cs="Book Antiqua"/>
          <w:color w:val="000000"/>
        </w:rPr>
        <w:t xml:space="preserve"> E, Kipps E, </w:t>
      </w:r>
      <w:proofErr w:type="spellStart"/>
      <w:r w:rsidRPr="00737943">
        <w:rPr>
          <w:rFonts w:ascii="Book Antiqua" w:eastAsia="Book Antiqua" w:hAnsi="Book Antiqua" w:cs="Book Antiqua"/>
          <w:color w:val="000000"/>
        </w:rPr>
        <w:t>McFerran</w:t>
      </w:r>
      <w:proofErr w:type="spellEnd"/>
      <w:r w:rsidRPr="00737943">
        <w:rPr>
          <w:rFonts w:ascii="Book Antiqua" w:eastAsia="Book Antiqua" w:hAnsi="Book Antiqua" w:cs="Book Antiqua"/>
          <w:color w:val="000000"/>
        </w:rPr>
        <w:t xml:space="preserve"> E, Muller DC, </w:t>
      </w:r>
      <w:proofErr w:type="spellStart"/>
      <w:r w:rsidRPr="00737943">
        <w:rPr>
          <w:rFonts w:ascii="Book Antiqua" w:eastAsia="Book Antiqua" w:hAnsi="Book Antiqua" w:cs="Book Antiqua"/>
          <w:color w:val="000000"/>
        </w:rPr>
        <w:t>Lyratzopoulos</w:t>
      </w:r>
      <w:proofErr w:type="spellEnd"/>
      <w:r w:rsidRPr="00737943">
        <w:rPr>
          <w:rFonts w:ascii="Book Antiqua" w:eastAsia="Book Antiqua" w:hAnsi="Book Antiqua" w:cs="Book Antiqua"/>
          <w:color w:val="000000"/>
        </w:rPr>
        <w:t xml:space="preserve"> G, Lawler M, </w:t>
      </w:r>
      <w:proofErr w:type="spellStart"/>
      <w:r w:rsidRPr="00737943">
        <w:rPr>
          <w:rFonts w:ascii="Book Antiqua" w:eastAsia="Book Antiqua" w:hAnsi="Book Antiqua" w:cs="Book Antiqua"/>
          <w:color w:val="000000"/>
        </w:rPr>
        <w:t>Abulafi</w:t>
      </w:r>
      <w:proofErr w:type="spellEnd"/>
      <w:r w:rsidRPr="00737943">
        <w:rPr>
          <w:rFonts w:ascii="Book Antiqua" w:eastAsia="Book Antiqua" w:hAnsi="Book Antiqua" w:cs="Book Antiqua"/>
          <w:color w:val="000000"/>
        </w:rPr>
        <w:t xml:space="preserve"> M, </w:t>
      </w:r>
      <w:proofErr w:type="spellStart"/>
      <w:r w:rsidRPr="00737943">
        <w:rPr>
          <w:rFonts w:ascii="Book Antiqua" w:eastAsia="Book Antiqua" w:hAnsi="Book Antiqua" w:cs="Book Antiqua"/>
          <w:color w:val="000000"/>
        </w:rPr>
        <w:t>Houlston</w:t>
      </w:r>
      <w:proofErr w:type="spellEnd"/>
      <w:r w:rsidRPr="00737943">
        <w:rPr>
          <w:rFonts w:ascii="Book Antiqua" w:eastAsia="Book Antiqua" w:hAnsi="Book Antiqua" w:cs="Book Antiqua"/>
          <w:color w:val="000000"/>
        </w:rPr>
        <w:t xml:space="preserve"> RS, Turnbull C. </w:t>
      </w:r>
      <w:proofErr w:type="spellStart"/>
      <w:r w:rsidRPr="00737943">
        <w:rPr>
          <w:rFonts w:ascii="Book Antiqua" w:eastAsia="Book Antiqua" w:hAnsi="Book Antiqua" w:cs="Book Antiqua"/>
          <w:color w:val="000000"/>
        </w:rPr>
        <w:t>Prioritisation</w:t>
      </w:r>
      <w:proofErr w:type="spellEnd"/>
      <w:r w:rsidRPr="00737943">
        <w:rPr>
          <w:rFonts w:ascii="Book Antiqua" w:eastAsia="Book Antiqua" w:hAnsi="Book Antiqua" w:cs="Book Antiqua"/>
          <w:color w:val="000000"/>
        </w:rPr>
        <w:t xml:space="preserve"> by FIT to mitigate the impact of delays in the 2-week wait colorectal cancer referral pathway during the COVID-19 pandemic: a UK modelling study. </w:t>
      </w:r>
      <w:r w:rsidRPr="00737943">
        <w:rPr>
          <w:rFonts w:ascii="Book Antiqua" w:eastAsia="Book Antiqua" w:hAnsi="Book Antiqua" w:cs="Book Antiqua"/>
          <w:i/>
          <w:iCs/>
          <w:color w:val="000000"/>
        </w:rPr>
        <w:t>Gut</w:t>
      </w:r>
      <w:r w:rsidRPr="00737943">
        <w:rPr>
          <w:rFonts w:ascii="Book Antiqua" w:eastAsia="Book Antiqua" w:hAnsi="Book Antiqua" w:cs="Book Antiqua"/>
          <w:color w:val="000000"/>
        </w:rPr>
        <w:t xml:space="preserve"> 2021; </w:t>
      </w:r>
      <w:r w:rsidRPr="00737943">
        <w:rPr>
          <w:rFonts w:ascii="Book Antiqua" w:eastAsia="Book Antiqua" w:hAnsi="Book Antiqua" w:cs="Book Antiqua"/>
          <w:b/>
          <w:bCs/>
          <w:color w:val="000000"/>
        </w:rPr>
        <w:t>70</w:t>
      </w:r>
      <w:r w:rsidRPr="00737943">
        <w:rPr>
          <w:rFonts w:ascii="Book Antiqua" w:eastAsia="Book Antiqua" w:hAnsi="Book Antiqua" w:cs="Book Antiqua"/>
          <w:color w:val="000000"/>
        </w:rPr>
        <w:t>: 1053-1060 [PMID: 32855306 DOI: 10.1136/gutjnl-2020-321650]</w:t>
      </w:r>
    </w:p>
    <w:p w14:paraId="001A56D1"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32 </w:t>
      </w:r>
      <w:proofErr w:type="spellStart"/>
      <w:r w:rsidRPr="00737943">
        <w:rPr>
          <w:rFonts w:ascii="Book Antiqua" w:eastAsia="Book Antiqua" w:hAnsi="Book Antiqua" w:cs="Book Antiqua"/>
          <w:b/>
          <w:bCs/>
          <w:color w:val="000000"/>
        </w:rPr>
        <w:t>Myint</w:t>
      </w:r>
      <w:proofErr w:type="spellEnd"/>
      <w:r w:rsidRPr="00737943">
        <w:rPr>
          <w:rFonts w:ascii="Book Antiqua" w:eastAsia="Book Antiqua" w:hAnsi="Book Antiqua" w:cs="Book Antiqua"/>
          <w:b/>
          <w:bCs/>
          <w:color w:val="000000"/>
        </w:rPr>
        <w:t xml:space="preserve"> A</w:t>
      </w:r>
      <w:r w:rsidRPr="00737943">
        <w:rPr>
          <w:rFonts w:ascii="Book Antiqua" w:eastAsia="Book Antiqua" w:hAnsi="Book Antiqua" w:cs="Book Antiqua"/>
          <w:color w:val="000000"/>
        </w:rPr>
        <w:t xml:space="preserve">, </w:t>
      </w:r>
      <w:proofErr w:type="spellStart"/>
      <w:r w:rsidRPr="00737943">
        <w:rPr>
          <w:rFonts w:ascii="Book Antiqua" w:eastAsia="Book Antiqua" w:hAnsi="Book Antiqua" w:cs="Book Antiqua"/>
          <w:color w:val="000000"/>
        </w:rPr>
        <w:t>Roh</w:t>
      </w:r>
      <w:proofErr w:type="spellEnd"/>
      <w:r w:rsidRPr="00737943">
        <w:rPr>
          <w:rFonts w:ascii="Book Antiqua" w:eastAsia="Book Antiqua" w:hAnsi="Book Antiqua" w:cs="Book Antiqua"/>
          <w:color w:val="000000"/>
        </w:rPr>
        <w:t xml:space="preserve"> L, Yang L, Connolly L, </w:t>
      </w:r>
      <w:proofErr w:type="spellStart"/>
      <w:r w:rsidRPr="00737943">
        <w:rPr>
          <w:rFonts w:ascii="Book Antiqua" w:eastAsia="Book Antiqua" w:hAnsi="Book Antiqua" w:cs="Book Antiqua"/>
          <w:color w:val="000000"/>
        </w:rPr>
        <w:t>Esrailian</w:t>
      </w:r>
      <w:proofErr w:type="spellEnd"/>
      <w:r w:rsidRPr="00737943">
        <w:rPr>
          <w:rFonts w:ascii="Book Antiqua" w:eastAsia="Book Antiqua" w:hAnsi="Book Antiqua" w:cs="Book Antiqua"/>
          <w:color w:val="000000"/>
        </w:rPr>
        <w:t xml:space="preserve"> E, May FP. Noninvasive Colorectal Cancer Screening Tests Help Close Screening Gaps During Coronavirus Disease 2019 Pandemic. </w:t>
      </w:r>
      <w:r w:rsidRPr="00737943">
        <w:rPr>
          <w:rFonts w:ascii="Book Antiqua" w:eastAsia="Book Antiqua" w:hAnsi="Book Antiqua" w:cs="Book Antiqua"/>
          <w:i/>
          <w:iCs/>
          <w:color w:val="000000"/>
        </w:rPr>
        <w:t>Gastroenterology</w:t>
      </w:r>
      <w:r w:rsidRPr="00737943">
        <w:rPr>
          <w:rFonts w:ascii="Book Antiqua" w:eastAsia="Book Antiqua" w:hAnsi="Book Antiqua" w:cs="Book Antiqua"/>
          <w:color w:val="000000"/>
        </w:rPr>
        <w:t xml:space="preserve"> 2021; </w:t>
      </w:r>
      <w:r w:rsidRPr="00737943">
        <w:rPr>
          <w:rFonts w:ascii="Book Antiqua" w:eastAsia="Book Antiqua" w:hAnsi="Book Antiqua" w:cs="Book Antiqua"/>
          <w:b/>
          <w:bCs/>
          <w:color w:val="000000"/>
        </w:rPr>
        <w:t>161</w:t>
      </w:r>
      <w:r w:rsidRPr="00737943">
        <w:rPr>
          <w:rFonts w:ascii="Book Antiqua" w:eastAsia="Book Antiqua" w:hAnsi="Book Antiqua" w:cs="Book Antiqua"/>
          <w:color w:val="000000"/>
        </w:rPr>
        <w:t>: 712-714.e1 [PMID: 33865840 DOI: 10.1053/j.gastro.2021.04.026]</w:t>
      </w:r>
    </w:p>
    <w:p w14:paraId="0D814641"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lastRenderedPageBreak/>
        <w:t xml:space="preserve">33 </w:t>
      </w:r>
      <w:r w:rsidRPr="00737943">
        <w:rPr>
          <w:rFonts w:ascii="Book Antiqua" w:eastAsia="Book Antiqua" w:hAnsi="Book Antiqua" w:cs="Book Antiqua"/>
          <w:b/>
          <w:bCs/>
          <w:color w:val="000000"/>
        </w:rPr>
        <w:t>Sundaram S</w:t>
      </w:r>
      <w:r w:rsidRPr="00737943">
        <w:rPr>
          <w:rFonts w:ascii="Book Antiqua" w:eastAsia="Book Antiqua" w:hAnsi="Book Antiqua" w:cs="Book Antiqua"/>
          <w:color w:val="000000"/>
        </w:rPr>
        <w:t xml:space="preserve">, Olson S, Sharma P, Rajendra S. A Review of the Impact of the COVID-19 Pandemic on Colorectal Cancer Screening: Implications and Solutions. </w:t>
      </w:r>
      <w:r w:rsidRPr="00737943">
        <w:rPr>
          <w:rFonts w:ascii="Book Antiqua" w:eastAsia="Book Antiqua" w:hAnsi="Book Antiqua" w:cs="Book Antiqua"/>
          <w:i/>
          <w:iCs/>
          <w:color w:val="000000"/>
        </w:rPr>
        <w:t>Pathogens</w:t>
      </w:r>
      <w:r w:rsidRPr="00737943">
        <w:rPr>
          <w:rFonts w:ascii="Book Antiqua" w:eastAsia="Book Antiqua" w:hAnsi="Book Antiqua" w:cs="Book Antiqua"/>
          <w:color w:val="000000"/>
        </w:rPr>
        <w:t xml:space="preserve"> 2021; </w:t>
      </w:r>
      <w:r w:rsidRPr="00737943">
        <w:rPr>
          <w:rFonts w:ascii="Book Antiqua" w:eastAsia="Book Antiqua" w:hAnsi="Book Antiqua" w:cs="Book Antiqua"/>
          <w:b/>
          <w:bCs/>
          <w:color w:val="000000"/>
        </w:rPr>
        <w:t>10</w:t>
      </w:r>
      <w:r w:rsidRPr="00737943">
        <w:rPr>
          <w:rFonts w:ascii="Book Antiqua" w:eastAsia="Book Antiqua" w:hAnsi="Book Antiqua" w:cs="Book Antiqua"/>
          <w:color w:val="000000"/>
        </w:rPr>
        <w:t xml:space="preserve"> [PMID: 34832663 DOI: 10.3390/pathogens10111508]</w:t>
      </w:r>
    </w:p>
    <w:p w14:paraId="3370D32E"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34 </w:t>
      </w:r>
      <w:r w:rsidRPr="00737943">
        <w:rPr>
          <w:rFonts w:ascii="Book Antiqua" w:eastAsia="Book Antiqua" w:hAnsi="Book Antiqua" w:cs="Book Antiqua"/>
          <w:b/>
          <w:bCs/>
          <w:color w:val="000000"/>
        </w:rPr>
        <w:t>Church TR</w:t>
      </w:r>
      <w:r w:rsidRPr="00737943">
        <w:rPr>
          <w:rFonts w:ascii="Book Antiqua" w:eastAsia="Book Antiqua" w:hAnsi="Book Antiqua" w:cs="Book Antiqua"/>
          <w:color w:val="000000"/>
        </w:rPr>
        <w:t xml:space="preserve">, </w:t>
      </w:r>
      <w:proofErr w:type="spellStart"/>
      <w:r w:rsidRPr="00737943">
        <w:rPr>
          <w:rFonts w:ascii="Book Antiqua" w:eastAsia="Book Antiqua" w:hAnsi="Book Antiqua" w:cs="Book Antiqua"/>
          <w:color w:val="000000"/>
        </w:rPr>
        <w:t>Wandell</w:t>
      </w:r>
      <w:proofErr w:type="spellEnd"/>
      <w:r w:rsidRPr="00737943">
        <w:rPr>
          <w:rFonts w:ascii="Book Antiqua" w:eastAsia="Book Antiqua" w:hAnsi="Book Antiqua" w:cs="Book Antiqua"/>
          <w:color w:val="000000"/>
        </w:rPr>
        <w:t xml:space="preserve"> M, Lofton-Day C, </w:t>
      </w:r>
      <w:proofErr w:type="spellStart"/>
      <w:r w:rsidRPr="00737943">
        <w:rPr>
          <w:rFonts w:ascii="Book Antiqua" w:eastAsia="Book Antiqua" w:hAnsi="Book Antiqua" w:cs="Book Antiqua"/>
          <w:color w:val="000000"/>
        </w:rPr>
        <w:t>Mongin</w:t>
      </w:r>
      <w:proofErr w:type="spellEnd"/>
      <w:r w:rsidRPr="00737943">
        <w:rPr>
          <w:rFonts w:ascii="Book Antiqua" w:eastAsia="Book Antiqua" w:hAnsi="Book Antiqua" w:cs="Book Antiqua"/>
          <w:color w:val="000000"/>
        </w:rPr>
        <w:t xml:space="preserve"> SJ, Burger M, Payne SR, </w:t>
      </w:r>
      <w:proofErr w:type="spellStart"/>
      <w:r w:rsidRPr="00737943">
        <w:rPr>
          <w:rFonts w:ascii="Book Antiqua" w:eastAsia="Book Antiqua" w:hAnsi="Book Antiqua" w:cs="Book Antiqua"/>
          <w:color w:val="000000"/>
        </w:rPr>
        <w:t>Castaños-Vélez</w:t>
      </w:r>
      <w:proofErr w:type="spellEnd"/>
      <w:r w:rsidRPr="00737943">
        <w:rPr>
          <w:rFonts w:ascii="Book Antiqua" w:eastAsia="Book Antiqua" w:hAnsi="Book Antiqua" w:cs="Book Antiqua"/>
          <w:color w:val="000000"/>
        </w:rPr>
        <w:t xml:space="preserve"> E, Blumenstein BA, </w:t>
      </w:r>
      <w:proofErr w:type="spellStart"/>
      <w:r w:rsidRPr="00737943">
        <w:rPr>
          <w:rFonts w:ascii="Book Antiqua" w:eastAsia="Book Antiqua" w:hAnsi="Book Antiqua" w:cs="Book Antiqua"/>
          <w:color w:val="000000"/>
        </w:rPr>
        <w:t>Rösch</w:t>
      </w:r>
      <w:proofErr w:type="spellEnd"/>
      <w:r w:rsidRPr="00737943">
        <w:rPr>
          <w:rFonts w:ascii="Book Antiqua" w:eastAsia="Book Antiqua" w:hAnsi="Book Antiqua" w:cs="Book Antiqua"/>
          <w:color w:val="000000"/>
        </w:rPr>
        <w:t xml:space="preserve"> T, Osborn N, </w:t>
      </w:r>
      <w:proofErr w:type="spellStart"/>
      <w:r w:rsidRPr="00737943">
        <w:rPr>
          <w:rFonts w:ascii="Book Antiqua" w:eastAsia="Book Antiqua" w:hAnsi="Book Antiqua" w:cs="Book Antiqua"/>
          <w:color w:val="000000"/>
        </w:rPr>
        <w:t>Snover</w:t>
      </w:r>
      <w:proofErr w:type="spellEnd"/>
      <w:r w:rsidRPr="00737943">
        <w:rPr>
          <w:rFonts w:ascii="Book Antiqua" w:eastAsia="Book Antiqua" w:hAnsi="Book Antiqua" w:cs="Book Antiqua"/>
          <w:color w:val="000000"/>
        </w:rPr>
        <w:t xml:space="preserve"> D, Day RW, </w:t>
      </w:r>
      <w:proofErr w:type="spellStart"/>
      <w:r w:rsidRPr="00737943">
        <w:rPr>
          <w:rFonts w:ascii="Book Antiqua" w:eastAsia="Book Antiqua" w:hAnsi="Book Antiqua" w:cs="Book Antiqua"/>
          <w:color w:val="000000"/>
        </w:rPr>
        <w:t>Ransohoff</w:t>
      </w:r>
      <w:proofErr w:type="spellEnd"/>
      <w:r w:rsidRPr="00737943">
        <w:rPr>
          <w:rFonts w:ascii="Book Antiqua" w:eastAsia="Book Antiqua" w:hAnsi="Book Antiqua" w:cs="Book Antiqua"/>
          <w:color w:val="000000"/>
        </w:rPr>
        <w:t xml:space="preserve"> DF; PRESEPT Clinical Study Steering Committee, Investigators and Study Team. Prospective evaluation of methylated SEPT9 in plasma for detection of asymptomatic colorectal cancer. </w:t>
      </w:r>
      <w:r w:rsidRPr="00737943">
        <w:rPr>
          <w:rFonts w:ascii="Book Antiqua" w:eastAsia="Book Antiqua" w:hAnsi="Book Antiqua" w:cs="Book Antiqua"/>
          <w:i/>
          <w:iCs/>
          <w:color w:val="000000"/>
        </w:rPr>
        <w:t>Gut</w:t>
      </w:r>
      <w:r w:rsidRPr="00737943">
        <w:rPr>
          <w:rFonts w:ascii="Book Antiqua" w:eastAsia="Book Antiqua" w:hAnsi="Book Antiqua" w:cs="Book Antiqua"/>
          <w:color w:val="000000"/>
        </w:rPr>
        <w:t xml:space="preserve"> 2014; </w:t>
      </w:r>
      <w:r w:rsidRPr="00737943">
        <w:rPr>
          <w:rFonts w:ascii="Book Antiqua" w:eastAsia="Book Antiqua" w:hAnsi="Book Antiqua" w:cs="Book Antiqua"/>
          <w:b/>
          <w:bCs/>
          <w:color w:val="000000"/>
        </w:rPr>
        <w:t>63</w:t>
      </w:r>
      <w:r w:rsidRPr="00737943">
        <w:rPr>
          <w:rFonts w:ascii="Book Antiqua" w:eastAsia="Book Antiqua" w:hAnsi="Book Antiqua" w:cs="Book Antiqua"/>
          <w:color w:val="000000"/>
        </w:rPr>
        <w:t>: 317-325 [PMID: 23408352 DOI: 10.1136/gutjnl-2012-304149]</w:t>
      </w:r>
    </w:p>
    <w:p w14:paraId="0A6249F6"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35 </w:t>
      </w:r>
      <w:proofErr w:type="spellStart"/>
      <w:r w:rsidRPr="00737943">
        <w:rPr>
          <w:rFonts w:ascii="Book Antiqua" w:eastAsia="Book Antiqua" w:hAnsi="Book Antiqua" w:cs="Book Antiqua"/>
          <w:b/>
          <w:bCs/>
          <w:color w:val="000000"/>
        </w:rPr>
        <w:t>Nian</w:t>
      </w:r>
      <w:proofErr w:type="spellEnd"/>
      <w:r w:rsidRPr="00737943">
        <w:rPr>
          <w:rFonts w:ascii="Book Antiqua" w:eastAsia="Book Antiqua" w:hAnsi="Book Antiqua" w:cs="Book Antiqua"/>
          <w:b/>
          <w:bCs/>
          <w:color w:val="000000"/>
        </w:rPr>
        <w:t xml:space="preserve"> J</w:t>
      </w:r>
      <w:r w:rsidRPr="00737943">
        <w:rPr>
          <w:rFonts w:ascii="Book Antiqua" w:eastAsia="Book Antiqua" w:hAnsi="Book Antiqua" w:cs="Book Antiqua"/>
          <w:color w:val="000000"/>
        </w:rPr>
        <w:t xml:space="preserve">, Sun X, Ming S, Yan C, Ma Y, Feng Y, Yang L, Yu M, Zhang G, Wang X. Diagnostic Accuracy of Methylated SEPT9 for Blood-based Colorectal Cancer Detection: A Systematic Review and Meta-Analysis. </w:t>
      </w:r>
      <w:r w:rsidRPr="00737943">
        <w:rPr>
          <w:rFonts w:ascii="Book Antiqua" w:eastAsia="Book Antiqua" w:hAnsi="Book Antiqua" w:cs="Book Antiqua"/>
          <w:i/>
          <w:iCs/>
          <w:color w:val="000000"/>
        </w:rPr>
        <w:t xml:space="preserve">Clin </w:t>
      </w:r>
      <w:proofErr w:type="spellStart"/>
      <w:r w:rsidRPr="00737943">
        <w:rPr>
          <w:rFonts w:ascii="Book Antiqua" w:eastAsia="Book Antiqua" w:hAnsi="Book Antiqua" w:cs="Book Antiqua"/>
          <w:i/>
          <w:iCs/>
          <w:color w:val="000000"/>
        </w:rPr>
        <w:t>Transl</w:t>
      </w:r>
      <w:proofErr w:type="spellEnd"/>
      <w:r w:rsidRPr="00737943">
        <w:rPr>
          <w:rFonts w:ascii="Book Antiqua" w:eastAsia="Book Antiqua" w:hAnsi="Book Antiqua" w:cs="Book Antiqua"/>
          <w:i/>
          <w:iCs/>
          <w:color w:val="000000"/>
        </w:rPr>
        <w:t xml:space="preserve"> Gastroenterol</w:t>
      </w:r>
      <w:r w:rsidRPr="00737943">
        <w:rPr>
          <w:rFonts w:ascii="Book Antiqua" w:eastAsia="Book Antiqua" w:hAnsi="Book Antiqua" w:cs="Book Antiqua"/>
          <w:color w:val="000000"/>
        </w:rPr>
        <w:t xml:space="preserve"> 2017; </w:t>
      </w:r>
      <w:r w:rsidRPr="00737943">
        <w:rPr>
          <w:rFonts w:ascii="Book Antiqua" w:eastAsia="Book Antiqua" w:hAnsi="Book Antiqua" w:cs="Book Antiqua"/>
          <w:b/>
          <w:bCs/>
          <w:color w:val="000000"/>
        </w:rPr>
        <w:t>8</w:t>
      </w:r>
      <w:r w:rsidRPr="00737943">
        <w:rPr>
          <w:rFonts w:ascii="Book Antiqua" w:eastAsia="Book Antiqua" w:hAnsi="Book Antiqua" w:cs="Book Antiqua"/>
          <w:color w:val="000000"/>
        </w:rPr>
        <w:t>: e216 [PMID: 28102859 DOI: 10.1038/ctg.2016.66]</w:t>
      </w:r>
    </w:p>
    <w:p w14:paraId="77BC1B89"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36 </w:t>
      </w:r>
      <w:r w:rsidRPr="00737943">
        <w:rPr>
          <w:rFonts w:ascii="Book Antiqua" w:eastAsia="Book Antiqua" w:hAnsi="Book Antiqua" w:cs="Book Antiqua"/>
          <w:b/>
          <w:bCs/>
          <w:color w:val="000000"/>
        </w:rPr>
        <w:t>Parikh RB</w:t>
      </w:r>
      <w:r w:rsidRPr="00737943">
        <w:rPr>
          <w:rFonts w:ascii="Book Antiqua" w:eastAsia="Book Antiqua" w:hAnsi="Book Antiqua" w:cs="Book Antiqua"/>
          <w:color w:val="000000"/>
        </w:rPr>
        <w:t xml:space="preserve">, Prasad V. Blood-Based Screening for Colon Cancer: A Disruptive Innovation or Simply a Disruption? </w:t>
      </w:r>
      <w:r w:rsidRPr="00737943">
        <w:rPr>
          <w:rFonts w:ascii="Book Antiqua" w:eastAsia="Book Antiqua" w:hAnsi="Book Antiqua" w:cs="Book Antiqua"/>
          <w:i/>
          <w:iCs/>
          <w:color w:val="000000"/>
        </w:rPr>
        <w:t>JAMA</w:t>
      </w:r>
      <w:r w:rsidRPr="00737943">
        <w:rPr>
          <w:rFonts w:ascii="Book Antiqua" w:eastAsia="Book Antiqua" w:hAnsi="Book Antiqua" w:cs="Book Antiqua"/>
          <w:color w:val="000000"/>
        </w:rPr>
        <w:t xml:space="preserve"> 2016; </w:t>
      </w:r>
      <w:r w:rsidRPr="00737943">
        <w:rPr>
          <w:rFonts w:ascii="Book Antiqua" w:eastAsia="Book Antiqua" w:hAnsi="Book Antiqua" w:cs="Book Antiqua"/>
          <w:b/>
          <w:bCs/>
          <w:color w:val="000000"/>
        </w:rPr>
        <w:t>315</w:t>
      </w:r>
      <w:r w:rsidRPr="00737943">
        <w:rPr>
          <w:rFonts w:ascii="Book Antiqua" w:eastAsia="Book Antiqua" w:hAnsi="Book Antiqua" w:cs="Book Antiqua"/>
          <w:color w:val="000000"/>
        </w:rPr>
        <w:t>: 2519-2520 [PMID: 27305625 DOI: 10.1001/jama.2016.7914]</w:t>
      </w:r>
    </w:p>
    <w:p w14:paraId="06794751"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37 </w:t>
      </w:r>
      <w:r w:rsidRPr="00737943">
        <w:rPr>
          <w:rFonts w:ascii="Book Antiqua" w:eastAsia="Book Antiqua" w:hAnsi="Book Antiqua" w:cs="Book Antiqua"/>
          <w:b/>
          <w:bCs/>
          <w:color w:val="000000"/>
        </w:rPr>
        <w:t>Song L</w:t>
      </w:r>
      <w:r w:rsidRPr="00737943">
        <w:rPr>
          <w:rFonts w:ascii="Book Antiqua" w:eastAsia="Book Antiqua" w:hAnsi="Book Antiqua" w:cs="Book Antiqua"/>
          <w:color w:val="000000"/>
        </w:rPr>
        <w:t xml:space="preserve">, Jia J, Peng X, Xiao W, Li Y. The performance of the SEPT9 gene methylation assay and a comparison with other CRC screening tests: A meta-analysis. </w:t>
      </w:r>
      <w:r w:rsidRPr="00737943">
        <w:rPr>
          <w:rFonts w:ascii="Book Antiqua" w:eastAsia="Book Antiqua" w:hAnsi="Book Antiqua" w:cs="Book Antiqua"/>
          <w:i/>
          <w:iCs/>
          <w:color w:val="000000"/>
        </w:rPr>
        <w:t>Sci Rep</w:t>
      </w:r>
      <w:r w:rsidRPr="00737943">
        <w:rPr>
          <w:rFonts w:ascii="Book Antiqua" w:eastAsia="Book Antiqua" w:hAnsi="Book Antiqua" w:cs="Book Antiqua"/>
          <w:color w:val="000000"/>
        </w:rPr>
        <w:t xml:space="preserve"> 2017; </w:t>
      </w:r>
      <w:r w:rsidRPr="00737943">
        <w:rPr>
          <w:rFonts w:ascii="Book Antiqua" w:eastAsia="Book Antiqua" w:hAnsi="Book Antiqua" w:cs="Book Antiqua"/>
          <w:b/>
          <w:bCs/>
          <w:color w:val="000000"/>
        </w:rPr>
        <w:t>7</w:t>
      </w:r>
      <w:r w:rsidRPr="00737943">
        <w:rPr>
          <w:rFonts w:ascii="Book Antiqua" w:eastAsia="Book Antiqua" w:hAnsi="Book Antiqua" w:cs="Book Antiqua"/>
          <w:color w:val="000000"/>
        </w:rPr>
        <w:t>: 3032 [PMID: 28596563 DOI: 10.1038/s41598-017-03321-8]</w:t>
      </w:r>
    </w:p>
    <w:p w14:paraId="75B19B4E"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38 </w:t>
      </w:r>
      <w:r w:rsidRPr="00737943">
        <w:rPr>
          <w:rFonts w:ascii="Book Antiqua" w:eastAsia="Book Antiqua" w:hAnsi="Book Antiqua" w:cs="Book Antiqua"/>
          <w:b/>
          <w:bCs/>
          <w:color w:val="000000"/>
        </w:rPr>
        <w:t>Wu D</w:t>
      </w:r>
      <w:r w:rsidRPr="00737943">
        <w:rPr>
          <w:rFonts w:ascii="Book Antiqua" w:eastAsia="Book Antiqua" w:hAnsi="Book Antiqua" w:cs="Book Antiqua"/>
          <w:color w:val="000000"/>
        </w:rPr>
        <w:t xml:space="preserve">, Zhou G, </w:t>
      </w:r>
      <w:proofErr w:type="spellStart"/>
      <w:r w:rsidRPr="00737943">
        <w:rPr>
          <w:rFonts w:ascii="Book Antiqua" w:eastAsia="Book Antiqua" w:hAnsi="Book Antiqua" w:cs="Book Antiqua"/>
          <w:color w:val="000000"/>
        </w:rPr>
        <w:t>Jin</w:t>
      </w:r>
      <w:proofErr w:type="spellEnd"/>
      <w:r w:rsidRPr="00737943">
        <w:rPr>
          <w:rFonts w:ascii="Book Antiqua" w:eastAsia="Book Antiqua" w:hAnsi="Book Antiqua" w:cs="Book Antiqua"/>
          <w:color w:val="000000"/>
        </w:rPr>
        <w:t xml:space="preserve"> P, Zhu J, Li S, Wu Q, Wang G, Sheng J, Wang J, Song L, Han X, Qian J. Detection of Colorectal Cancer Using a Simplified SEPT9 Gene Methylation Assay Is a Reliable Method for Opportunistic Screening. </w:t>
      </w:r>
      <w:r w:rsidRPr="00737943">
        <w:rPr>
          <w:rFonts w:ascii="Book Antiqua" w:eastAsia="Book Antiqua" w:hAnsi="Book Antiqua" w:cs="Book Antiqua"/>
          <w:i/>
          <w:iCs/>
          <w:color w:val="000000"/>
        </w:rPr>
        <w:t xml:space="preserve">J Mol </w:t>
      </w:r>
      <w:proofErr w:type="spellStart"/>
      <w:r w:rsidRPr="00737943">
        <w:rPr>
          <w:rFonts w:ascii="Book Antiqua" w:eastAsia="Book Antiqua" w:hAnsi="Book Antiqua" w:cs="Book Antiqua"/>
          <w:i/>
          <w:iCs/>
          <w:color w:val="000000"/>
        </w:rPr>
        <w:t>Diagn</w:t>
      </w:r>
      <w:proofErr w:type="spellEnd"/>
      <w:r w:rsidRPr="00737943">
        <w:rPr>
          <w:rFonts w:ascii="Book Antiqua" w:eastAsia="Book Antiqua" w:hAnsi="Book Antiqua" w:cs="Book Antiqua"/>
          <w:color w:val="000000"/>
        </w:rPr>
        <w:t xml:space="preserve"> 2016; </w:t>
      </w:r>
      <w:r w:rsidRPr="00737943">
        <w:rPr>
          <w:rFonts w:ascii="Book Antiqua" w:eastAsia="Book Antiqua" w:hAnsi="Book Antiqua" w:cs="Book Antiqua"/>
          <w:b/>
          <w:bCs/>
          <w:color w:val="000000"/>
        </w:rPr>
        <w:t>18</w:t>
      </w:r>
      <w:r w:rsidRPr="00737943">
        <w:rPr>
          <w:rFonts w:ascii="Book Antiqua" w:eastAsia="Book Antiqua" w:hAnsi="Book Antiqua" w:cs="Book Antiqua"/>
          <w:color w:val="000000"/>
        </w:rPr>
        <w:t>: 535-545 [PMID: 27133379 DOI: 10.1016/j.jmoldx.2016.02.005]</w:t>
      </w:r>
    </w:p>
    <w:p w14:paraId="399FF7F9"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39 </w:t>
      </w:r>
      <w:r w:rsidRPr="00737943">
        <w:rPr>
          <w:rFonts w:ascii="Book Antiqua" w:eastAsia="Book Antiqua" w:hAnsi="Book Antiqua" w:cs="Book Antiqua"/>
          <w:b/>
          <w:bCs/>
          <w:color w:val="000000"/>
        </w:rPr>
        <w:t>Kim NH</w:t>
      </w:r>
      <w:r w:rsidRPr="00737943">
        <w:rPr>
          <w:rFonts w:ascii="Book Antiqua" w:eastAsia="Book Antiqua" w:hAnsi="Book Antiqua" w:cs="Book Antiqua"/>
          <w:color w:val="000000"/>
        </w:rPr>
        <w:t xml:space="preserve">, Lee MY, Park JH, Park DI, Sohn CI, Choi K, Jung YS. Serum CEA and CA 19-9 Levels are Associated with the Presence and Severity of Colorectal Neoplasia. </w:t>
      </w:r>
      <w:r w:rsidRPr="00737943">
        <w:rPr>
          <w:rFonts w:ascii="Book Antiqua" w:eastAsia="Book Antiqua" w:hAnsi="Book Antiqua" w:cs="Book Antiqua"/>
          <w:i/>
          <w:iCs/>
          <w:color w:val="000000"/>
        </w:rPr>
        <w:t>Yonsei Med J</w:t>
      </w:r>
      <w:r w:rsidRPr="00737943">
        <w:rPr>
          <w:rFonts w:ascii="Book Antiqua" w:eastAsia="Book Antiqua" w:hAnsi="Book Antiqua" w:cs="Book Antiqua"/>
          <w:color w:val="000000"/>
        </w:rPr>
        <w:t xml:space="preserve"> 2017; </w:t>
      </w:r>
      <w:r w:rsidRPr="00737943">
        <w:rPr>
          <w:rFonts w:ascii="Book Antiqua" w:eastAsia="Book Antiqua" w:hAnsi="Book Antiqua" w:cs="Book Antiqua"/>
          <w:b/>
          <w:bCs/>
          <w:color w:val="000000"/>
        </w:rPr>
        <w:t>58</w:t>
      </w:r>
      <w:r w:rsidRPr="00737943">
        <w:rPr>
          <w:rFonts w:ascii="Book Antiqua" w:eastAsia="Book Antiqua" w:hAnsi="Book Antiqua" w:cs="Book Antiqua"/>
          <w:color w:val="000000"/>
        </w:rPr>
        <w:t>: 918-924 [PMID: 28792134 DOI: 10.3349/ymj.2017.58.5.918]</w:t>
      </w:r>
    </w:p>
    <w:p w14:paraId="48F8D004"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40 </w:t>
      </w:r>
      <w:proofErr w:type="spellStart"/>
      <w:r w:rsidRPr="00737943">
        <w:rPr>
          <w:rFonts w:ascii="Book Antiqua" w:eastAsia="Book Antiqua" w:hAnsi="Book Antiqua" w:cs="Book Antiqua"/>
          <w:b/>
          <w:bCs/>
          <w:color w:val="000000"/>
        </w:rPr>
        <w:t>Lakemeyer</w:t>
      </w:r>
      <w:proofErr w:type="spellEnd"/>
      <w:r w:rsidRPr="00737943">
        <w:rPr>
          <w:rFonts w:ascii="Book Antiqua" w:eastAsia="Book Antiqua" w:hAnsi="Book Antiqua" w:cs="Book Antiqua"/>
          <w:b/>
          <w:bCs/>
          <w:color w:val="000000"/>
        </w:rPr>
        <w:t xml:space="preserve"> L</w:t>
      </w:r>
      <w:r w:rsidRPr="00737943">
        <w:rPr>
          <w:rFonts w:ascii="Book Antiqua" w:eastAsia="Book Antiqua" w:hAnsi="Book Antiqua" w:cs="Book Antiqua"/>
          <w:color w:val="000000"/>
        </w:rPr>
        <w:t xml:space="preserve">, Sander S, </w:t>
      </w:r>
      <w:proofErr w:type="spellStart"/>
      <w:r w:rsidRPr="00737943">
        <w:rPr>
          <w:rFonts w:ascii="Book Antiqua" w:eastAsia="Book Antiqua" w:hAnsi="Book Antiqua" w:cs="Book Antiqua"/>
          <w:color w:val="000000"/>
        </w:rPr>
        <w:t>Wittau</w:t>
      </w:r>
      <w:proofErr w:type="spellEnd"/>
      <w:r w:rsidRPr="00737943">
        <w:rPr>
          <w:rFonts w:ascii="Book Antiqua" w:eastAsia="Book Antiqua" w:hAnsi="Book Antiqua" w:cs="Book Antiqua"/>
          <w:color w:val="000000"/>
        </w:rPr>
        <w:t xml:space="preserve"> M, </w:t>
      </w:r>
      <w:proofErr w:type="spellStart"/>
      <w:r w:rsidRPr="00737943">
        <w:rPr>
          <w:rFonts w:ascii="Book Antiqua" w:eastAsia="Book Antiqua" w:hAnsi="Book Antiqua" w:cs="Book Antiqua"/>
          <w:color w:val="000000"/>
        </w:rPr>
        <w:t>Henne</w:t>
      </w:r>
      <w:proofErr w:type="spellEnd"/>
      <w:r w:rsidRPr="00737943">
        <w:rPr>
          <w:rFonts w:ascii="Book Antiqua" w:eastAsia="Book Antiqua" w:hAnsi="Book Antiqua" w:cs="Book Antiqua"/>
          <w:color w:val="000000"/>
        </w:rPr>
        <w:t xml:space="preserve">-Bruns D, </w:t>
      </w:r>
      <w:proofErr w:type="spellStart"/>
      <w:r w:rsidRPr="00737943">
        <w:rPr>
          <w:rFonts w:ascii="Book Antiqua" w:eastAsia="Book Antiqua" w:hAnsi="Book Antiqua" w:cs="Book Antiqua"/>
          <w:color w:val="000000"/>
        </w:rPr>
        <w:t>Kornmann</w:t>
      </w:r>
      <w:proofErr w:type="spellEnd"/>
      <w:r w:rsidRPr="00737943">
        <w:rPr>
          <w:rFonts w:ascii="Book Antiqua" w:eastAsia="Book Antiqua" w:hAnsi="Book Antiqua" w:cs="Book Antiqua"/>
          <w:color w:val="000000"/>
        </w:rPr>
        <w:t xml:space="preserve"> M, Lemke J. Diagnostic and Prognostic Value of CEA and CA19-9 in Colorectal Cancer. </w:t>
      </w:r>
      <w:r w:rsidRPr="00737943">
        <w:rPr>
          <w:rFonts w:ascii="Book Antiqua" w:eastAsia="Book Antiqua" w:hAnsi="Book Antiqua" w:cs="Book Antiqua"/>
          <w:i/>
          <w:iCs/>
          <w:color w:val="000000"/>
        </w:rPr>
        <w:t>Diseases</w:t>
      </w:r>
      <w:r w:rsidRPr="00737943">
        <w:rPr>
          <w:rFonts w:ascii="Book Antiqua" w:eastAsia="Book Antiqua" w:hAnsi="Book Antiqua" w:cs="Book Antiqua"/>
          <w:color w:val="000000"/>
        </w:rPr>
        <w:t xml:space="preserve"> 2021; </w:t>
      </w:r>
      <w:r w:rsidRPr="00737943">
        <w:rPr>
          <w:rFonts w:ascii="Book Antiqua" w:eastAsia="Book Antiqua" w:hAnsi="Book Antiqua" w:cs="Book Antiqua"/>
          <w:b/>
          <w:bCs/>
          <w:color w:val="000000"/>
        </w:rPr>
        <w:t>9</w:t>
      </w:r>
      <w:r w:rsidRPr="00737943">
        <w:rPr>
          <w:rFonts w:ascii="Book Antiqua" w:eastAsia="Book Antiqua" w:hAnsi="Book Antiqua" w:cs="Book Antiqua"/>
          <w:color w:val="000000"/>
        </w:rPr>
        <w:t xml:space="preserve"> [PMID: 33802962 DOI: 10.3390/diseases9010021]</w:t>
      </w:r>
    </w:p>
    <w:p w14:paraId="0C510B03" w14:textId="6AA63A3D"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lastRenderedPageBreak/>
        <w:t xml:space="preserve">41 </w:t>
      </w:r>
      <w:r w:rsidRPr="00737943">
        <w:rPr>
          <w:rFonts w:ascii="Book Antiqua" w:eastAsia="Book Antiqua" w:hAnsi="Book Antiqua" w:cs="Book Antiqua"/>
          <w:b/>
          <w:bCs/>
          <w:color w:val="000000"/>
        </w:rPr>
        <w:t>Sekiguchi M</w:t>
      </w:r>
      <w:r w:rsidRPr="00737943">
        <w:rPr>
          <w:rFonts w:ascii="Book Antiqua" w:eastAsia="Book Antiqua" w:hAnsi="Book Antiqua" w:cs="Book Antiqua"/>
          <w:color w:val="000000"/>
        </w:rPr>
        <w:t xml:space="preserve">, Matsuda T. Limited usefulness of serum carcinoembryonic antigen and carbohydrate antigen 19-9 </w:t>
      </w:r>
      <w:r w:rsidR="006D7964" w:rsidRPr="00737943">
        <w:rPr>
          <w:rFonts w:ascii="Book Antiqua" w:eastAsia="Book Antiqua" w:hAnsi="Book Antiqua" w:cs="Book Antiqua"/>
          <w:color w:val="000000"/>
        </w:rPr>
        <w:t>l</w:t>
      </w:r>
      <w:r w:rsidRPr="00737943">
        <w:rPr>
          <w:rFonts w:ascii="Book Antiqua" w:eastAsia="Book Antiqua" w:hAnsi="Book Antiqua" w:cs="Book Antiqua"/>
          <w:color w:val="000000"/>
        </w:rPr>
        <w:t xml:space="preserve">evels for gastrointestinal and whole-body cancer screening. </w:t>
      </w:r>
      <w:r w:rsidRPr="00737943">
        <w:rPr>
          <w:rFonts w:ascii="Book Antiqua" w:eastAsia="Book Antiqua" w:hAnsi="Book Antiqua" w:cs="Book Antiqua"/>
          <w:i/>
          <w:iCs/>
          <w:color w:val="000000"/>
        </w:rPr>
        <w:t>Sci Rep</w:t>
      </w:r>
      <w:r w:rsidRPr="00737943">
        <w:rPr>
          <w:rFonts w:ascii="Book Antiqua" w:eastAsia="Book Antiqua" w:hAnsi="Book Antiqua" w:cs="Book Antiqua"/>
          <w:color w:val="000000"/>
        </w:rPr>
        <w:t xml:space="preserve"> 2020; </w:t>
      </w:r>
      <w:r w:rsidRPr="00737943">
        <w:rPr>
          <w:rFonts w:ascii="Book Antiqua" w:eastAsia="Book Antiqua" w:hAnsi="Book Antiqua" w:cs="Book Antiqua"/>
          <w:b/>
          <w:bCs/>
          <w:color w:val="000000"/>
        </w:rPr>
        <w:t>10</w:t>
      </w:r>
      <w:r w:rsidRPr="00737943">
        <w:rPr>
          <w:rFonts w:ascii="Book Antiqua" w:eastAsia="Book Antiqua" w:hAnsi="Book Antiqua" w:cs="Book Antiqua"/>
          <w:color w:val="000000"/>
        </w:rPr>
        <w:t>: 18202 [PMID: 33097814 DOI: 10.1038/s41598-020-75319-8]</w:t>
      </w:r>
    </w:p>
    <w:p w14:paraId="1C20389A"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42 </w:t>
      </w:r>
      <w:r w:rsidRPr="00737943">
        <w:rPr>
          <w:rFonts w:ascii="Book Antiqua" w:eastAsia="Book Antiqua" w:hAnsi="Book Antiqua" w:cs="Book Antiqua"/>
          <w:b/>
          <w:bCs/>
          <w:color w:val="000000"/>
        </w:rPr>
        <w:t>Yang C</w:t>
      </w:r>
      <w:r w:rsidRPr="00737943">
        <w:rPr>
          <w:rFonts w:ascii="Book Antiqua" w:eastAsia="Book Antiqua" w:hAnsi="Book Antiqua" w:cs="Book Antiqua"/>
          <w:color w:val="000000"/>
        </w:rPr>
        <w:t xml:space="preserve">, Wang J, Liu J, Huang S, </w:t>
      </w:r>
      <w:proofErr w:type="spellStart"/>
      <w:r w:rsidRPr="00737943">
        <w:rPr>
          <w:rFonts w:ascii="Book Antiqua" w:eastAsia="Book Antiqua" w:hAnsi="Book Antiqua" w:cs="Book Antiqua"/>
          <w:color w:val="000000"/>
        </w:rPr>
        <w:t>Xiong</w:t>
      </w:r>
      <w:proofErr w:type="spellEnd"/>
      <w:r w:rsidRPr="00737943">
        <w:rPr>
          <w:rFonts w:ascii="Book Antiqua" w:eastAsia="Book Antiqua" w:hAnsi="Book Antiqua" w:cs="Book Antiqua"/>
          <w:color w:val="000000"/>
        </w:rPr>
        <w:t xml:space="preserve"> B. Elevated carcinoembryonic antigen in patients with COVID-19 pneumonia. </w:t>
      </w:r>
      <w:r w:rsidRPr="00737943">
        <w:rPr>
          <w:rFonts w:ascii="Book Antiqua" w:eastAsia="Book Antiqua" w:hAnsi="Book Antiqua" w:cs="Book Antiqua"/>
          <w:i/>
          <w:iCs/>
          <w:color w:val="000000"/>
        </w:rPr>
        <w:t>J Cancer Res Clin Oncol</w:t>
      </w:r>
      <w:r w:rsidRPr="00737943">
        <w:rPr>
          <w:rFonts w:ascii="Book Antiqua" w:eastAsia="Book Antiqua" w:hAnsi="Book Antiqua" w:cs="Book Antiqua"/>
          <w:color w:val="000000"/>
        </w:rPr>
        <w:t xml:space="preserve"> 2020; </w:t>
      </w:r>
      <w:r w:rsidRPr="00737943">
        <w:rPr>
          <w:rFonts w:ascii="Book Antiqua" w:eastAsia="Book Antiqua" w:hAnsi="Book Antiqua" w:cs="Book Antiqua"/>
          <w:b/>
          <w:bCs/>
          <w:color w:val="000000"/>
        </w:rPr>
        <w:t>146</w:t>
      </w:r>
      <w:r w:rsidRPr="00737943">
        <w:rPr>
          <w:rFonts w:ascii="Book Antiqua" w:eastAsia="Book Antiqua" w:hAnsi="Book Antiqua" w:cs="Book Antiqua"/>
          <w:color w:val="000000"/>
        </w:rPr>
        <w:t>: 3385-3388 [PMID: 32857179 DOI: 10.1007/s00432-020-03350-3]</w:t>
      </w:r>
    </w:p>
    <w:p w14:paraId="1B281C80"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43 </w:t>
      </w:r>
      <w:r w:rsidRPr="00737943">
        <w:rPr>
          <w:rFonts w:ascii="Book Antiqua" w:eastAsia="Book Antiqua" w:hAnsi="Book Antiqua" w:cs="Book Antiqua"/>
          <w:b/>
          <w:bCs/>
          <w:color w:val="000000"/>
        </w:rPr>
        <w:t>Shaukat A</w:t>
      </w:r>
      <w:r w:rsidRPr="00737943">
        <w:rPr>
          <w:rFonts w:ascii="Book Antiqua" w:eastAsia="Book Antiqua" w:hAnsi="Book Antiqua" w:cs="Book Antiqua"/>
          <w:color w:val="000000"/>
        </w:rPr>
        <w:t xml:space="preserve">, </w:t>
      </w:r>
      <w:proofErr w:type="spellStart"/>
      <w:r w:rsidRPr="00737943">
        <w:rPr>
          <w:rFonts w:ascii="Book Antiqua" w:eastAsia="Book Antiqua" w:hAnsi="Book Antiqua" w:cs="Book Antiqua"/>
          <w:color w:val="000000"/>
        </w:rPr>
        <w:t>Kahi</w:t>
      </w:r>
      <w:proofErr w:type="spellEnd"/>
      <w:r w:rsidRPr="00737943">
        <w:rPr>
          <w:rFonts w:ascii="Book Antiqua" w:eastAsia="Book Antiqua" w:hAnsi="Book Antiqua" w:cs="Book Antiqua"/>
          <w:color w:val="000000"/>
        </w:rPr>
        <w:t xml:space="preserve"> CJ, Burke CA, </w:t>
      </w:r>
      <w:proofErr w:type="spellStart"/>
      <w:r w:rsidRPr="00737943">
        <w:rPr>
          <w:rFonts w:ascii="Book Antiqua" w:eastAsia="Book Antiqua" w:hAnsi="Book Antiqua" w:cs="Book Antiqua"/>
          <w:color w:val="000000"/>
        </w:rPr>
        <w:t>Rabeneck</w:t>
      </w:r>
      <w:proofErr w:type="spellEnd"/>
      <w:r w:rsidRPr="00737943">
        <w:rPr>
          <w:rFonts w:ascii="Book Antiqua" w:eastAsia="Book Antiqua" w:hAnsi="Book Antiqua" w:cs="Book Antiqua"/>
          <w:color w:val="000000"/>
        </w:rPr>
        <w:t xml:space="preserve"> L, Sauer BG, Rex DK. ACG Clinical Guidelines: Colorectal Cancer Screening 2021. </w:t>
      </w:r>
      <w:r w:rsidRPr="00737943">
        <w:rPr>
          <w:rFonts w:ascii="Book Antiqua" w:eastAsia="Book Antiqua" w:hAnsi="Book Antiqua" w:cs="Book Antiqua"/>
          <w:i/>
          <w:iCs/>
          <w:color w:val="000000"/>
        </w:rPr>
        <w:t>Am J Gastroenterol</w:t>
      </w:r>
      <w:r w:rsidRPr="00737943">
        <w:rPr>
          <w:rFonts w:ascii="Book Antiqua" w:eastAsia="Book Antiqua" w:hAnsi="Book Antiqua" w:cs="Book Antiqua"/>
          <w:color w:val="000000"/>
        </w:rPr>
        <w:t xml:space="preserve"> 2021; </w:t>
      </w:r>
      <w:r w:rsidRPr="00737943">
        <w:rPr>
          <w:rFonts w:ascii="Book Antiqua" w:eastAsia="Book Antiqua" w:hAnsi="Book Antiqua" w:cs="Book Antiqua"/>
          <w:b/>
          <w:bCs/>
          <w:color w:val="000000"/>
        </w:rPr>
        <w:t>116</w:t>
      </w:r>
      <w:r w:rsidRPr="00737943">
        <w:rPr>
          <w:rFonts w:ascii="Book Antiqua" w:eastAsia="Book Antiqua" w:hAnsi="Book Antiqua" w:cs="Book Antiqua"/>
          <w:color w:val="000000"/>
        </w:rPr>
        <w:t>: 458-479 [PMID: 33657038 DOI: 10.14309/ajg.0000000000001122]</w:t>
      </w:r>
    </w:p>
    <w:p w14:paraId="6CDA28F3"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44 </w:t>
      </w:r>
      <w:r w:rsidRPr="00737943">
        <w:rPr>
          <w:rFonts w:ascii="Book Antiqua" w:eastAsia="Book Antiqua" w:hAnsi="Book Antiqua" w:cs="Book Antiqua"/>
          <w:b/>
          <w:bCs/>
          <w:color w:val="000000"/>
        </w:rPr>
        <w:t>Rex DK</w:t>
      </w:r>
      <w:r w:rsidRPr="00737943">
        <w:rPr>
          <w:rFonts w:ascii="Book Antiqua" w:eastAsia="Book Antiqua" w:hAnsi="Book Antiqua" w:cs="Book Antiqua"/>
          <w:color w:val="000000"/>
        </w:rPr>
        <w:t xml:space="preserve">, Adler SN, </w:t>
      </w:r>
      <w:proofErr w:type="spellStart"/>
      <w:r w:rsidRPr="00737943">
        <w:rPr>
          <w:rFonts w:ascii="Book Antiqua" w:eastAsia="Book Antiqua" w:hAnsi="Book Antiqua" w:cs="Book Antiqua"/>
          <w:color w:val="000000"/>
        </w:rPr>
        <w:t>Aisenberg</w:t>
      </w:r>
      <w:proofErr w:type="spellEnd"/>
      <w:r w:rsidRPr="00737943">
        <w:rPr>
          <w:rFonts w:ascii="Book Antiqua" w:eastAsia="Book Antiqua" w:hAnsi="Book Antiqua" w:cs="Book Antiqua"/>
          <w:color w:val="000000"/>
        </w:rPr>
        <w:t xml:space="preserve"> J, Burch WC Jr, </w:t>
      </w:r>
      <w:proofErr w:type="spellStart"/>
      <w:r w:rsidRPr="00737943">
        <w:rPr>
          <w:rFonts w:ascii="Book Antiqua" w:eastAsia="Book Antiqua" w:hAnsi="Book Antiqua" w:cs="Book Antiqua"/>
          <w:color w:val="000000"/>
        </w:rPr>
        <w:t>Carretero</w:t>
      </w:r>
      <w:proofErr w:type="spellEnd"/>
      <w:r w:rsidRPr="00737943">
        <w:rPr>
          <w:rFonts w:ascii="Book Antiqua" w:eastAsia="Book Antiqua" w:hAnsi="Book Antiqua" w:cs="Book Antiqua"/>
          <w:color w:val="000000"/>
        </w:rPr>
        <w:t xml:space="preserve"> C, </w:t>
      </w:r>
      <w:proofErr w:type="spellStart"/>
      <w:r w:rsidRPr="00737943">
        <w:rPr>
          <w:rFonts w:ascii="Book Antiqua" w:eastAsia="Book Antiqua" w:hAnsi="Book Antiqua" w:cs="Book Antiqua"/>
          <w:color w:val="000000"/>
        </w:rPr>
        <w:t>Chowers</w:t>
      </w:r>
      <w:proofErr w:type="spellEnd"/>
      <w:r w:rsidRPr="00737943">
        <w:rPr>
          <w:rFonts w:ascii="Book Antiqua" w:eastAsia="Book Antiqua" w:hAnsi="Book Antiqua" w:cs="Book Antiqua"/>
          <w:color w:val="000000"/>
        </w:rPr>
        <w:t xml:space="preserve"> Y, Fein SA, Fern SE, Fernandez-</w:t>
      </w:r>
      <w:proofErr w:type="spellStart"/>
      <w:r w:rsidRPr="00737943">
        <w:rPr>
          <w:rFonts w:ascii="Book Antiqua" w:eastAsia="Book Antiqua" w:hAnsi="Book Antiqua" w:cs="Book Antiqua"/>
          <w:color w:val="000000"/>
        </w:rPr>
        <w:t>Urien</w:t>
      </w:r>
      <w:proofErr w:type="spellEnd"/>
      <w:r w:rsidRPr="00737943">
        <w:rPr>
          <w:rFonts w:ascii="Book Antiqua" w:eastAsia="Book Antiqua" w:hAnsi="Book Antiqua" w:cs="Book Antiqua"/>
          <w:color w:val="000000"/>
        </w:rPr>
        <w:t xml:space="preserve"> </w:t>
      </w:r>
      <w:proofErr w:type="spellStart"/>
      <w:r w:rsidRPr="00737943">
        <w:rPr>
          <w:rFonts w:ascii="Book Antiqua" w:eastAsia="Book Antiqua" w:hAnsi="Book Antiqua" w:cs="Book Antiqua"/>
          <w:color w:val="000000"/>
        </w:rPr>
        <w:t>Sainz</w:t>
      </w:r>
      <w:proofErr w:type="spellEnd"/>
      <w:r w:rsidRPr="00737943">
        <w:rPr>
          <w:rFonts w:ascii="Book Antiqua" w:eastAsia="Book Antiqua" w:hAnsi="Book Antiqua" w:cs="Book Antiqua"/>
          <w:color w:val="000000"/>
        </w:rPr>
        <w:t xml:space="preserve"> I, </w:t>
      </w:r>
      <w:proofErr w:type="spellStart"/>
      <w:r w:rsidRPr="00737943">
        <w:rPr>
          <w:rFonts w:ascii="Book Antiqua" w:eastAsia="Book Antiqua" w:hAnsi="Book Antiqua" w:cs="Book Antiqua"/>
          <w:color w:val="000000"/>
        </w:rPr>
        <w:t>Fich</w:t>
      </w:r>
      <w:proofErr w:type="spellEnd"/>
      <w:r w:rsidRPr="00737943">
        <w:rPr>
          <w:rFonts w:ascii="Book Antiqua" w:eastAsia="Book Antiqua" w:hAnsi="Book Antiqua" w:cs="Book Antiqua"/>
          <w:color w:val="000000"/>
        </w:rPr>
        <w:t xml:space="preserve"> A, Gal E, </w:t>
      </w:r>
      <w:proofErr w:type="spellStart"/>
      <w:r w:rsidRPr="00737943">
        <w:rPr>
          <w:rFonts w:ascii="Book Antiqua" w:eastAsia="Book Antiqua" w:hAnsi="Book Antiqua" w:cs="Book Antiqua"/>
          <w:color w:val="000000"/>
        </w:rPr>
        <w:t>Horlander</w:t>
      </w:r>
      <w:proofErr w:type="spellEnd"/>
      <w:r w:rsidRPr="00737943">
        <w:rPr>
          <w:rFonts w:ascii="Book Antiqua" w:eastAsia="Book Antiqua" w:hAnsi="Book Antiqua" w:cs="Book Antiqua"/>
          <w:color w:val="000000"/>
        </w:rPr>
        <w:t xml:space="preserve"> JC Sr, Isaacs KL, </w:t>
      </w:r>
      <w:proofErr w:type="spellStart"/>
      <w:r w:rsidRPr="00737943">
        <w:rPr>
          <w:rFonts w:ascii="Book Antiqua" w:eastAsia="Book Antiqua" w:hAnsi="Book Antiqua" w:cs="Book Antiqua"/>
          <w:color w:val="000000"/>
        </w:rPr>
        <w:t>Kariv</w:t>
      </w:r>
      <w:proofErr w:type="spellEnd"/>
      <w:r w:rsidRPr="00737943">
        <w:rPr>
          <w:rFonts w:ascii="Book Antiqua" w:eastAsia="Book Antiqua" w:hAnsi="Book Antiqua" w:cs="Book Antiqua"/>
          <w:color w:val="000000"/>
        </w:rPr>
        <w:t xml:space="preserve"> R, Lahat A, Leung WK, Malik PR, Morgan D, </w:t>
      </w:r>
      <w:proofErr w:type="spellStart"/>
      <w:r w:rsidRPr="00737943">
        <w:rPr>
          <w:rFonts w:ascii="Book Antiqua" w:eastAsia="Book Antiqua" w:hAnsi="Book Antiqua" w:cs="Book Antiqua"/>
          <w:color w:val="000000"/>
        </w:rPr>
        <w:t>Papageorgiou</w:t>
      </w:r>
      <w:proofErr w:type="spellEnd"/>
      <w:r w:rsidRPr="00737943">
        <w:rPr>
          <w:rFonts w:ascii="Book Antiqua" w:eastAsia="Book Antiqua" w:hAnsi="Book Antiqua" w:cs="Book Antiqua"/>
          <w:color w:val="000000"/>
        </w:rPr>
        <w:t xml:space="preserve"> N, Romeo DP, Shah SS, Waterman M. Accuracy of capsule colonoscopy in detecting colorectal polyps in a screening population. </w:t>
      </w:r>
      <w:r w:rsidRPr="00737943">
        <w:rPr>
          <w:rFonts w:ascii="Book Antiqua" w:eastAsia="Book Antiqua" w:hAnsi="Book Antiqua" w:cs="Book Antiqua"/>
          <w:i/>
          <w:iCs/>
          <w:color w:val="000000"/>
        </w:rPr>
        <w:t>Gastroenterology</w:t>
      </w:r>
      <w:r w:rsidRPr="00737943">
        <w:rPr>
          <w:rFonts w:ascii="Book Antiqua" w:eastAsia="Book Antiqua" w:hAnsi="Book Antiqua" w:cs="Book Antiqua"/>
          <w:color w:val="000000"/>
        </w:rPr>
        <w:t xml:space="preserve"> 2015; </w:t>
      </w:r>
      <w:r w:rsidRPr="00737943">
        <w:rPr>
          <w:rFonts w:ascii="Book Antiqua" w:eastAsia="Book Antiqua" w:hAnsi="Book Antiqua" w:cs="Book Antiqua"/>
          <w:b/>
          <w:bCs/>
          <w:color w:val="000000"/>
        </w:rPr>
        <w:t>148</w:t>
      </w:r>
      <w:r w:rsidRPr="00737943">
        <w:rPr>
          <w:rFonts w:ascii="Book Antiqua" w:eastAsia="Book Antiqua" w:hAnsi="Book Antiqua" w:cs="Book Antiqua"/>
          <w:color w:val="000000"/>
        </w:rPr>
        <w:t>: 948-957.e2 [PMID: 25620668 DOI: 10.1053/j.gastro.2015.01.025]</w:t>
      </w:r>
    </w:p>
    <w:p w14:paraId="0861D2F0"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45 </w:t>
      </w:r>
      <w:proofErr w:type="spellStart"/>
      <w:r w:rsidRPr="00737943">
        <w:rPr>
          <w:rFonts w:ascii="Book Antiqua" w:eastAsia="Book Antiqua" w:hAnsi="Book Antiqua" w:cs="Book Antiqua"/>
          <w:b/>
          <w:bCs/>
          <w:color w:val="000000"/>
        </w:rPr>
        <w:t>Balzora</w:t>
      </w:r>
      <w:proofErr w:type="spellEnd"/>
      <w:r w:rsidRPr="00737943">
        <w:rPr>
          <w:rFonts w:ascii="Book Antiqua" w:eastAsia="Book Antiqua" w:hAnsi="Book Antiqua" w:cs="Book Antiqua"/>
          <w:b/>
          <w:bCs/>
          <w:color w:val="000000"/>
        </w:rPr>
        <w:t xml:space="preserve"> S</w:t>
      </w:r>
      <w:r w:rsidRPr="00737943">
        <w:rPr>
          <w:rFonts w:ascii="Book Antiqua" w:eastAsia="Book Antiqua" w:hAnsi="Book Antiqua" w:cs="Book Antiqua"/>
          <w:color w:val="000000"/>
        </w:rPr>
        <w:t xml:space="preserve">, </w:t>
      </w:r>
      <w:proofErr w:type="spellStart"/>
      <w:r w:rsidRPr="00737943">
        <w:rPr>
          <w:rFonts w:ascii="Book Antiqua" w:eastAsia="Book Antiqua" w:hAnsi="Book Antiqua" w:cs="Book Antiqua"/>
          <w:color w:val="000000"/>
        </w:rPr>
        <w:t>Issaka</w:t>
      </w:r>
      <w:proofErr w:type="spellEnd"/>
      <w:r w:rsidRPr="00737943">
        <w:rPr>
          <w:rFonts w:ascii="Book Antiqua" w:eastAsia="Book Antiqua" w:hAnsi="Book Antiqua" w:cs="Book Antiqua"/>
          <w:color w:val="000000"/>
        </w:rPr>
        <w:t xml:space="preserve"> RB, </w:t>
      </w:r>
      <w:proofErr w:type="spellStart"/>
      <w:r w:rsidRPr="00737943">
        <w:rPr>
          <w:rFonts w:ascii="Book Antiqua" w:eastAsia="Book Antiqua" w:hAnsi="Book Antiqua" w:cs="Book Antiqua"/>
          <w:color w:val="000000"/>
        </w:rPr>
        <w:t>Anyane-Yeboa</w:t>
      </w:r>
      <w:proofErr w:type="spellEnd"/>
      <w:r w:rsidRPr="00737943">
        <w:rPr>
          <w:rFonts w:ascii="Book Antiqua" w:eastAsia="Book Antiqua" w:hAnsi="Book Antiqua" w:cs="Book Antiqua"/>
          <w:color w:val="000000"/>
        </w:rPr>
        <w:t xml:space="preserve"> A, Gray DM 2nd, May FP. Impact of COVID-19 on colorectal cancer disparities and the way forward. </w:t>
      </w:r>
      <w:proofErr w:type="spellStart"/>
      <w:r w:rsidRPr="00737943">
        <w:rPr>
          <w:rFonts w:ascii="Book Antiqua" w:eastAsia="Book Antiqua" w:hAnsi="Book Antiqua" w:cs="Book Antiqua"/>
          <w:i/>
          <w:iCs/>
          <w:color w:val="000000"/>
        </w:rPr>
        <w:t>Gastrointest</w:t>
      </w:r>
      <w:proofErr w:type="spellEnd"/>
      <w:r w:rsidRPr="00737943">
        <w:rPr>
          <w:rFonts w:ascii="Book Antiqua" w:eastAsia="Book Antiqua" w:hAnsi="Book Antiqua" w:cs="Book Antiqua"/>
          <w:i/>
          <w:iCs/>
          <w:color w:val="000000"/>
        </w:rPr>
        <w:t xml:space="preserve"> </w:t>
      </w:r>
      <w:proofErr w:type="spellStart"/>
      <w:r w:rsidRPr="00737943">
        <w:rPr>
          <w:rFonts w:ascii="Book Antiqua" w:eastAsia="Book Antiqua" w:hAnsi="Book Antiqua" w:cs="Book Antiqua"/>
          <w:i/>
          <w:iCs/>
          <w:color w:val="000000"/>
        </w:rPr>
        <w:t>Endosc</w:t>
      </w:r>
      <w:proofErr w:type="spellEnd"/>
      <w:r w:rsidRPr="00737943">
        <w:rPr>
          <w:rFonts w:ascii="Book Antiqua" w:eastAsia="Book Antiqua" w:hAnsi="Book Antiqua" w:cs="Book Antiqua"/>
          <w:color w:val="000000"/>
        </w:rPr>
        <w:t xml:space="preserve"> 2020; </w:t>
      </w:r>
      <w:r w:rsidRPr="00737943">
        <w:rPr>
          <w:rFonts w:ascii="Book Antiqua" w:eastAsia="Book Antiqua" w:hAnsi="Book Antiqua" w:cs="Book Antiqua"/>
          <w:b/>
          <w:bCs/>
          <w:color w:val="000000"/>
        </w:rPr>
        <w:t>92</w:t>
      </w:r>
      <w:r w:rsidRPr="00737943">
        <w:rPr>
          <w:rFonts w:ascii="Book Antiqua" w:eastAsia="Book Antiqua" w:hAnsi="Book Antiqua" w:cs="Book Antiqua"/>
          <w:color w:val="000000"/>
        </w:rPr>
        <w:t>: 946-950 [PMID: 32574570 DOI: 10.1016/j.gie.2020.06.042]</w:t>
      </w:r>
    </w:p>
    <w:p w14:paraId="2BE600F4"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46 </w:t>
      </w:r>
      <w:proofErr w:type="spellStart"/>
      <w:r w:rsidRPr="00737943">
        <w:rPr>
          <w:rFonts w:ascii="Book Antiqua" w:eastAsia="Book Antiqua" w:hAnsi="Book Antiqua" w:cs="Book Antiqua"/>
          <w:b/>
          <w:bCs/>
          <w:color w:val="000000"/>
        </w:rPr>
        <w:t>Ferahman</w:t>
      </w:r>
      <w:proofErr w:type="spellEnd"/>
      <w:r w:rsidRPr="00737943">
        <w:rPr>
          <w:rFonts w:ascii="Book Antiqua" w:eastAsia="Book Antiqua" w:hAnsi="Book Antiqua" w:cs="Book Antiqua"/>
          <w:b/>
          <w:bCs/>
          <w:color w:val="000000"/>
        </w:rPr>
        <w:t xml:space="preserve"> S,</w:t>
      </w:r>
      <w:r w:rsidRPr="00737943">
        <w:rPr>
          <w:rFonts w:ascii="Book Antiqua" w:eastAsia="Book Antiqua" w:hAnsi="Book Antiqua" w:cs="Book Antiqua"/>
          <w:color w:val="000000"/>
        </w:rPr>
        <w:t xml:space="preserve"> </w:t>
      </w:r>
      <w:proofErr w:type="spellStart"/>
      <w:r w:rsidRPr="00737943">
        <w:rPr>
          <w:rFonts w:ascii="Book Antiqua" w:eastAsia="Book Antiqua" w:hAnsi="Book Antiqua" w:cs="Book Antiqua"/>
          <w:color w:val="000000"/>
        </w:rPr>
        <w:t>Donmez</w:t>
      </w:r>
      <w:proofErr w:type="spellEnd"/>
      <w:r w:rsidRPr="00737943">
        <w:rPr>
          <w:rFonts w:ascii="Book Antiqua" w:eastAsia="Book Antiqua" w:hAnsi="Book Antiqua" w:cs="Book Antiqua"/>
          <w:color w:val="000000"/>
        </w:rPr>
        <w:t xml:space="preserve"> T, </w:t>
      </w:r>
      <w:proofErr w:type="spellStart"/>
      <w:r w:rsidRPr="00737943">
        <w:rPr>
          <w:rFonts w:ascii="Book Antiqua" w:eastAsia="Book Antiqua" w:hAnsi="Book Antiqua" w:cs="Book Antiqua"/>
          <w:color w:val="000000"/>
        </w:rPr>
        <w:t>Surek</w:t>
      </w:r>
      <w:proofErr w:type="spellEnd"/>
      <w:r w:rsidRPr="00737943">
        <w:rPr>
          <w:rFonts w:ascii="Book Antiqua" w:eastAsia="Book Antiqua" w:hAnsi="Book Antiqua" w:cs="Book Antiqua"/>
          <w:color w:val="000000"/>
        </w:rPr>
        <w:t xml:space="preserve"> A, Aydin H, </w:t>
      </w:r>
      <w:proofErr w:type="spellStart"/>
      <w:r w:rsidRPr="00737943">
        <w:rPr>
          <w:rFonts w:ascii="Book Antiqua" w:eastAsia="Book Antiqua" w:hAnsi="Book Antiqua" w:cs="Book Antiqua"/>
          <w:color w:val="000000"/>
        </w:rPr>
        <w:t>Gumusoglu</w:t>
      </w:r>
      <w:proofErr w:type="spellEnd"/>
      <w:r w:rsidRPr="00737943">
        <w:rPr>
          <w:rFonts w:ascii="Book Antiqua" w:eastAsia="Book Antiqua" w:hAnsi="Book Antiqua" w:cs="Book Antiqua"/>
          <w:color w:val="000000"/>
        </w:rPr>
        <w:t xml:space="preserve"> AY, </w:t>
      </w:r>
      <w:proofErr w:type="spellStart"/>
      <w:r w:rsidRPr="00737943">
        <w:rPr>
          <w:rFonts w:ascii="Book Antiqua" w:eastAsia="Book Antiqua" w:hAnsi="Book Antiqua" w:cs="Book Antiqua"/>
          <w:color w:val="000000"/>
        </w:rPr>
        <w:t>Karabulut</w:t>
      </w:r>
      <w:proofErr w:type="spellEnd"/>
      <w:r w:rsidRPr="00737943">
        <w:rPr>
          <w:rFonts w:ascii="Book Antiqua" w:eastAsia="Book Antiqua" w:hAnsi="Book Antiqua" w:cs="Book Antiqua"/>
          <w:color w:val="000000"/>
        </w:rPr>
        <w:t xml:space="preserve"> M. Effects of COVID-19 Outbreak on Emergency Surgeries for Occlusive Colorectal Cancers. </w:t>
      </w:r>
      <w:r w:rsidRPr="00737943">
        <w:rPr>
          <w:rFonts w:ascii="Book Antiqua" w:eastAsia="Book Antiqua" w:hAnsi="Book Antiqua" w:cs="Book Antiqua"/>
          <w:i/>
          <w:iCs/>
          <w:color w:val="000000"/>
        </w:rPr>
        <w:t>Turk J Colorectal Dis</w:t>
      </w:r>
      <w:r w:rsidRPr="00737943">
        <w:rPr>
          <w:rFonts w:ascii="Book Antiqua" w:eastAsia="Book Antiqua" w:hAnsi="Book Antiqua" w:cs="Book Antiqua"/>
          <w:color w:val="000000"/>
        </w:rPr>
        <w:t xml:space="preserve"> 2020; </w:t>
      </w:r>
      <w:r w:rsidRPr="00737943">
        <w:rPr>
          <w:rFonts w:ascii="Book Antiqua" w:eastAsia="Book Antiqua" w:hAnsi="Book Antiqua" w:cs="Book Antiqua"/>
          <w:b/>
          <w:bCs/>
          <w:color w:val="000000"/>
        </w:rPr>
        <w:t>30</w:t>
      </w:r>
      <w:r w:rsidRPr="00737943">
        <w:rPr>
          <w:rFonts w:ascii="Book Antiqua" w:eastAsia="Book Antiqua" w:hAnsi="Book Antiqua" w:cs="Book Antiqua"/>
          <w:color w:val="000000"/>
        </w:rPr>
        <w:t>: 237-246 [DOI: 10.4274/tjcd.galenos.2020.2020-7-2]</w:t>
      </w:r>
    </w:p>
    <w:p w14:paraId="31BF5A39"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47 </w:t>
      </w:r>
      <w:r w:rsidRPr="00737943">
        <w:rPr>
          <w:rFonts w:ascii="Book Antiqua" w:eastAsia="Book Antiqua" w:hAnsi="Book Antiqua" w:cs="Book Antiqua"/>
          <w:b/>
          <w:bCs/>
          <w:color w:val="000000"/>
        </w:rPr>
        <w:t>Lim JH</w:t>
      </w:r>
      <w:r w:rsidRPr="00737943">
        <w:rPr>
          <w:rFonts w:ascii="Book Antiqua" w:eastAsia="Book Antiqua" w:hAnsi="Book Antiqua" w:cs="Book Antiqua"/>
          <w:color w:val="000000"/>
        </w:rPr>
        <w:t xml:space="preserve">, Lee WY, Yun SH, Kim HC, Cho YB, Huh JW, Park YA, Shin JK. Has the COVID-19 Pandemic Caused Upshifting in Colorectal Cancer Stage? </w:t>
      </w:r>
      <w:r w:rsidRPr="00737943">
        <w:rPr>
          <w:rFonts w:ascii="Book Antiqua" w:eastAsia="Book Antiqua" w:hAnsi="Book Antiqua" w:cs="Book Antiqua"/>
          <w:i/>
          <w:iCs/>
          <w:color w:val="000000"/>
        </w:rPr>
        <w:t xml:space="preserve">Ann </w:t>
      </w:r>
      <w:proofErr w:type="spellStart"/>
      <w:r w:rsidRPr="00737943">
        <w:rPr>
          <w:rFonts w:ascii="Book Antiqua" w:eastAsia="Book Antiqua" w:hAnsi="Book Antiqua" w:cs="Book Antiqua"/>
          <w:i/>
          <w:iCs/>
          <w:color w:val="000000"/>
        </w:rPr>
        <w:t>Coloproctol</w:t>
      </w:r>
      <w:proofErr w:type="spellEnd"/>
      <w:r w:rsidRPr="00737943">
        <w:rPr>
          <w:rFonts w:ascii="Book Antiqua" w:eastAsia="Book Antiqua" w:hAnsi="Book Antiqua" w:cs="Book Antiqua"/>
          <w:color w:val="000000"/>
        </w:rPr>
        <w:t xml:space="preserve"> 2021; </w:t>
      </w:r>
      <w:r w:rsidRPr="00737943">
        <w:rPr>
          <w:rFonts w:ascii="Book Antiqua" w:eastAsia="Book Antiqua" w:hAnsi="Book Antiqua" w:cs="Book Antiqua"/>
          <w:b/>
          <w:bCs/>
          <w:color w:val="000000"/>
        </w:rPr>
        <w:t>37</w:t>
      </w:r>
      <w:r w:rsidRPr="00737943">
        <w:rPr>
          <w:rFonts w:ascii="Book Antiqua" w:eastAsia="Book Antiqua" w:hAnsi="Book Antiqua" w:cs="Book Antiqua"/>
          <w:color w:val="000000"/>
        </w:rPr>
        <w:t>: 253-258 [PMID: 34376026 DOI: 10.3393/ac.2021.00269.0038]</w:t>
      </w:r>
    </w:p>
    <w:p w14:paraId="14F4FE6C"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48 </w:t>
      </w:r>
      <w:r w:rsidRPr="00737943">
        <w:rPr>
          <w:rFonts w:ascii="Book Antiqua" w:eastAsia="Book Antiqua" w:hAnsi="Book Antiqua" w:cs="Book Antiqua"/>
          <w:b/>
          <w:bCs/>
          <w:color w:val="000000"/>
        </w:rPr>
        <w:t>Morris EJA</w:t>
      </w:r>
      <w:r w:rsidRPr="00737943">
        <w:rPr>
          <w:rFonts w:ascii="Book Antiqua" w:eastAsia="Book Antiqua" w:hAnsi="Book Antiqua" w:cs="Book Antiqua"/>
          <w:color w:val="000000"/>
        </w:rPr>
        <w:t xml:space="preserve">, Goldacre R, </w:t>
      </w:r>
      <w:proofErr w:type="spellStart"/>
      <w:r w:rsidRPr="00737943">
        <w:rPr>
          <w:rFonts w:ascii="Book Antiqua" w:eastAsia="Book Antiqua" w:hAnsi="Book Antiqua" w:cs="Book Antiqua"/>
          <w:color w:val="000000"/>
        </w:rPr>
        <w:t>Spata</w:t>
      </w:r>
      <w:proofErr w:type="spellEnd"/>
      <w:r w:rsidRPr="00737943">
        <w:rPr>
          <w:rFonts w:ascii="Book Antiqua" w:eastAsia="Book Antiqua" w:hAnsi="Book Antiqua" w:cs="Book Antiqua"/>
          <w:color w:val="000000"/>
        </w:rPr>
        <w:t xml:space="preserve"> E, </w:t>
      </w:r>
      <w:proofErr w:type="spellStart"/>
      <w:r w:rsidRPr="00737943">
        <w:rPr>
          <w:rFonts w:ascii="Book Antiqua" w:eastAsia="Book Antiqua" w:hAnsi="Book Antiqua" w:cs="Book Antiqua"/>
          <w:color w:val="000000"/>
        </w:rPr>
        <w:t>Mafham</w:t>
      </w:r>
      <w:proofErr w:type="spellEnd"/>
      <w:r w:rsidRPr="00737943">
        <w:rPr>
          <w:rFonts w:ascii="Book Antiqua" w:eastAsia="Book Antiqua" w:hAnsi="Book Antiqua" w:cs="Book Antiqua"/>
          <w:color w:val="000000"/>
        </w:rPr>
        <w:t xml:space="preserve"> M, </w:t>
      </w:r>
      <w:proofErr w:type="spellStart"/>
      <w:r w:rsidRPr="00737943">
        <w:rPr>
          <w:rFonts w:ascii="Book Antiqua" w:eastAsia="Book Antiqua" w:hAnsi="Book Antiqua" w:cs="Book Antiqua"/>
          <w:color w:val="000000"/>
        </w:rPr>
        <w:t>Finan</w:t>
      </w:r>
      <w:proofErr w:type="spellEnd"/>
      <w:r w:rsidRPr="00737943">
        <w:rPr>
          <w:rFonts w:ascii="Book Antiqua" w:eastAsia="Book Antiqua" w:hAnsi="Book Antiqua" w:cs="Book Antiqua"/>
          <w:color w:val="000000"/>
        </w:rPr>
        <w:t xml:space="preserve"> PJ, Shelton J, Richards M, Spencer K, </w:t>
      </w:r>
      <w:proofErr w:type="spellStart"/>
      <w:r w:rsidRPr="00737943">
        <w:rPr>
          <w:rFonts w:ascii="Book Antiqua" w:eastAsia="Book Antiqua" w:hAnsi="Book Antiqua" w:cs="Book Antiqua"/>
          <w:color w:val="000000"/>
        </w:rPr>
        <w:t>Emberson</w:t>
      </w:r>
      <w:proofErr w:type="spellEnd"/>
      <w:r w:rsidRPr="00737943">
        <w:rPr>
          <w:rFonts w:ascii="Book Antiqua" w:eastAsia="Book Antiqua" w:hAnsi="Book Antiqua" w:cs="Book Antiqua"/>
          <w:color w:val="000000"/>
        </w:rPr>
        <w:t xml:space="preserve"> J, Hollings S, Curnow P, </w:t>
      </w:r>
      <w:proofErr w:type="spellStart"/>
      <w:r w:rsidRPr="00737943">
        <w:rPr>
          <w:rFonts w:ascii="Book Antiqua" w:eastAsia="Book Antiqua" w:hAnsi="Book Antiqua" w:cs="Book Antiqua"/>
          <w:color w:val="000000"/>
        </w:rPr>
        <w:t>Gair</w:t>
      </w:r>
      <w:proofErr w:type="spellEnd"/>
      <w:r w:rsidRPr="00737943">
        <w:rPr>
          <w:rFonts w:ascii="Book Antiqua" w:eastAsia="Book Antiqua" w:hAnsi="Book Antiqua" w:cs="Book Antiqua"/>
          <w:color w:val="000000"/>
        </w:rPr>
        <w:t xml:space="preserve"> D, </w:t>
      </w:r>
      <w:proofErr w:type="spellStart"/>
      <w:r w:rsidRPr="00737943">
        <w:rPr>
          <w:rFonts w:ascii="Book Antiqua" w:eastAsia="Book Antiqua" w:hAnsi="Book Antiqua" w:cs="Book Antiqua"/>
          <w:color w:val="000000"/>
        </w:rPr>
        <w:t>Sebag</w:t>
      </w:r>
      <w:proofErr w:type="spellEnd"/>
      <w:r w:rsidRPr="00737943">
        <w:rPr>
          <w:rFonts w:ascii="Book Antiqua" w:eastAsia="Book Antiqua" w:hAnsi="Book Antiqua" w:cs="Book Antiqua"/>
          <w:color w:val="000000"/>
        </w:rPr>
        <w:t xml:space="preserve">-Montefiore D, Cunningham C, Rutter MD, Nicholson BD, </w:t>
      </w:r>
      <w:proofErr w:type="spellStart"/>
      <w:r w:rsidRPr="00737943">
        <w:rPr>
          <w:rFonts w:ascii="Book Antiqua" w:eastAsia="Book Antiqua" w:hAnsi="Book Antiqua" w:cs="Book Antiqua"/>
          <w:color w:val="000000"/>
        </w:rPr>
        <w:t>Rashbass</w:t>
      </w:r>
      <w:proofErr w:type="spellEnd"/>
      <w:r w:rsidRPr="00737943">
        <w:rPr>
          <w:rFonts w:ascii="Book Antiqua" w:eastAsia="Book Antiqua" w:hAnsi="Book Antiqua" w:cs="Book Antiqua"/>
          <w:color w:val="000000"/>
        </w:rPr>
        <w:t xml:space="preserve"> J, </w:t>
      </w:r>
      <w:proofErr w:type="spellStart"/>
      <w:r w:rsidRPr="00737943">
        <w:rPr>
          <w:rFonts w:ascii="Book Antiqua" w:eastAsia="Book Antiqua" w:hAnsi="Book Antiqua" w:cs="Book Antiqua"/>
          <w:color w:val="000000"/>
        </w:rPr>
        <w:t>Landray</w:t>
      </w:r>
      <w:proofErr w:type="spellEnd"/>
      <w:r w:rsidRPr="00737943">
        <w:rPr>
          <w:rFonts w:ascii="Book Antiqua" w:eastAsia="Book Antiqua" w:hAnsi="Book Antiqua" w:cs="Book Antiqua"/>
          <w:color w:val="000000"/>
        </w:rPr>
        <w:t xml:space="preserve"> M, Collins R, </w:t>
      </w:r>
      <w:proofErr w:type="spellStart"/>
      <w:r w:rsidRPr="00737943">
        <w:rPr>
          <w:rFonts w:ascii="Book Antiqua" w:eastAsia="Book Antiqua" w:hAnsi="Book Antiqua" w:cs="Book Antiqua"/>
          <w:color w:val="000000"/>
        </w:rPr>
        <w:t>Casadei</w:t>
      </w:r>
      <w:proofErr w:type="spellEnd"/>
      <w:r w:rsidRPr="00737943">
        <w:rPr>
          <w:rFonts w:ascii="Book Antiqua" w:eastAsia="Book Antiqua" w:hAnsi="Book Antiqua" w:cs="Book Antiqua"/>
          <w:color w:val="000000"/>
        </w:rPr>
        <w:t xml:space="preserve"> B, Baigent C. Impact of the COVID-19 pandemic on the detection and management of colorectal cancer in England: a population-based study. </w:t>
      </w:r>
      <w:r w:rsidRPr="00737943">
        <w:rPr>
          <w:rFonts w:ascii="Book Antiqua" w:eastAsia="Book Antiqua" w:hAnsi="Book Antiqua" w:cs="Book Antiqua"/>
          <w:i/>
          <w:iCs/>
          <w:color w:val="000000"/>
        </w:rPr>
        <w:t>Lancet Gastroenterol Hepatol</w:t>
      </w:r>
      <w:r w:rsidRPr="00737943">
        <w:rPr>
          <w:rFonts w:ascii="Book Antiqua" w:eastAsia="Book Antiqua" w:hAnsi="Book Antiqua" w:cs="Book Antiqua"/>
          <w:color w:val="000000"/>
        </w:rPr>
        <w:t xml:space="preserve"> 2021; </w:t>
      </w:r>
      <w:r w:rsidRPr="00737943">
        <w:rPr>
          <w:rFonts w:ascii="Book Antiqua" w:eastAsia="Book Antiqua" w:hAnsi="Book Antiqua" w:cs="Book Antiqua"/>
          <w:b/>
          <w:bCs/>
          <w:color w:val="000000"/>
        </w:rPr>
        <w:t>6</w:t>
      </w:r>
      <w:r w:rsidRPr="00737943">
        <w:rPr>
          <w:rFonts w:ascii="Book Antiqua" w:eastAsia="Book Antiqua" w:hAnsi="Book Antiqua" w:cs="Book Antiqua"/>
          <w:color w:val="000000"/>
        </w:rPr>
        <w:t>: 199-208 [PMID: 33453763 DOI: 10.1016/S2468-1253(21)00005-4]</w:t>
      </w:r>
    </w:p>
    <w:p w14:paraId="15D1342D"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lastRenderedPageBreak/>
        <w:t xml:space="preserve">49 </w:t>
      </w:r>
      <w:proofErr w:type="spellStart"/>
      <w:r w:rsidRPr="00737943">
        <w:rPr>
          <w:rFonts w:ascii="Book Antiqua" w:eastAsia="Book Antiqua" w:hAnsi="Book Antiqua" w:cs="Book Antiqua"/>
          <w:b/>
          <w:bCs/>
          <w:color w:val="000000"/>
        </w:rPr>
        <w:t>Radulovic</w:t>
      </w:r>
      <w:proofErr w:type="spellEnd"/>
      <w:r w:rsidRPr="00737943">
        <w:rPr>
          <w:rFonts w:ascii="Book Antiqua" w:eastAsia="Book Antiqua" w:hAnsi="Book Antiqua" w:cs="Book Antiqua"/>
          <w:b/>
          <w:bCs/>
          <w:color w:val="000000"/>
        </w:rPr>
        <w:t xml:space="preserve"> RS</w:t>
      </w:r>
      <w:r w:rsidRPr="00737943">
        <w:rPr>
          <w:rFonts w:ascii="Book Antiqua" w:eastAsia="Book Antiqua" w:hAnsi="Book Antiqua" w:cs="Book Antiqua"/>
          <w:color w:val="000000"/>
        </w:rPr>
        <w:t xml:space="preserve">, Cuk VV, </w:t>
      </w:r>
      <w:proofErr w:type="spellStart"/>
      <w:r w:rsidRPr="00737943">
        <w:rPr>
          <w:rFonts w:ascii="Book Antiqua" w:eastAsia="Book Antiqua" w:hAnsi="Book Antiqua" w:cs="Book Antiqua"/>
          <w:color w:val="000000"/>
        </w:rPr>
        <w:t>Juloski</w:t>
      </w:r>
      <w:proofErr w:type="spellEnd"/>
      <w:r w:rsidRPr="00737943">
        <w:rPr>
          <w:rFonts w:ascii="Book Antiqua" w:eastAsia="Book Antiqua" w:hAnsi="Book Antiqua" w:cs="Book Antiqua"/>
          <w:color w:val="000000"/>
        </w:rPr>
        <w:t xml:space="preserve"> JT, </w:t>
      </w:r>
      <w:proofErr w:type="spellStart"/>
      <w:r w:rsidRPr="00737943">
        <w:rPr>
          <w:rFonts w:ascii="Book Antiqua" w:eastAsia="Book Antiqua" w:hAnsi="Book Antiqua" w:cs="Book Antiqua"/>
          <w:color w:val="000000"/>
        </w:rPr>
        <w:t>Arbutina</w:t>
      </w:r>
      <w:proofErr w:type="spellEnd"/>
      <w:r w:rsidRPr="00737943">
        <w:rPr>
          <w:rFonts w:ascii="Book Antiqua" w:eastAsia="Book Antiqua" w:hAnsi="Book Antiqua" w:cs="Book Antiqua"/>
          <w:color w:val="000000"/>
        </w:rPr>
        <w:t xml:space="preserve"> DD, </w:t>
      </w:r>
      <w:proofErr w:type="spellStart"/>
      <w:r w:rsidRPr="00737943">
        <w:rPr>
          <w:rFonts w:ascii="Book Antiqua" w:eastAsia="Book Antiqua" w:hAnsi="Book Antiqua" w:cs="Book Antiqua"/>
          <w:color w:val="000000"/>
        </w:rPr>
        <w:t>Krdžic</w:t>
      </w:r>
      <w:proofErr w:type="spellEnd"/>
      <w:r w:rsidRPr="00737943">
        <w:rPr>
          <w:rFonts w:ascii="Book Antiqua" w:eastAsia="Book Antiqua" w:hAnsi="Book Antiqua" w:cs="Book Antiqua"/>
          <w:color w:val="000000"/>
        </w:rPr>
        <w:t xml:space="preserve"> ID, Milic LV, </w:t>
      </w:r>
      <w:proofErr w:type="spellStart"/>
      <w:r w:rsidRPr="00737943">
        <w:rPr>
          <w:rFonts w:ascii="Book Antiqua" w:eastAsia="Book Antiqua" w:hAnsi="Book Antiqua" w:cs="Book Antiqua"/>
          <w:color w:val="000000"/>
        </w:rPr>
        <w:t>Kenic</w:t>
      </w:r>
      <w:proofErr w:type="spellEnd"/>
      <w:r w:rsidRPr="00737943">
        <w:rPr>
          <w:rFonts w:ascii="Book Antiqua" w:eastAsia="Book Antiqua" w:hAnsi="Book Antiqua" w:cs="Book Antiqua"/>
          <w:color w:val="000000"/>
        </w:rPr>
        <w:t xml:space="preserve"> MV, </w:t>
      </w:r>
      <w:proofErr w:type="spellStart"/>
      <w:r w:rsidRPr="00737943">
        <w:rPr>
          <w:rFonts w:ascii="Book Antiqua" w:eastAsia="Book Antiqua" w:hAnsi="Book Antiqua" w:cs="Book Antiqua"/>
          <w:color w:val="000000"/>
        </w:rPr>
        <w:t>Karamarkovic</w:t>
      </w:r>
      <w:proofErr w:type="spellEnd"/>
      <w:r w:rsidRPr="00737943">
        <w:rPr>
          <w:rFonts w:ascii="Book Antiqua" w:eastAsia="Book Antiqua" w:hAnsi="Book Antiqua" w:cs="Book Antiqua"/>
          <w:color w:val="000000"/>
        </w:rPr>
        <w:t xml:space="preserve"> AR. Is Colorectal Cancer Stage Affected by COVID-19 Pandemic? </w:t>
      </w:r>
      <w:proofErr w:type="spellStart"/>
      <w:r w:rsidRPr="00737943">
        <w:rPr>
          <w:rFonts w:ascii="Book Antiqua" w:eastAsia="Book Antiqua" w:hAnsi="Book Antiqua" w:cs="Book Antiqua"/>
          <w:i/>
          <w:iCs/>
          <w:color w:val="000000"/>
        </w:rPr>
        <w:t>Chirurgia</w:t>
      </w:r>
      <w:proofErr w:type="spellEnd"/>
      <w:r w:rsidRPr="00737943">
        <w:rPr>
          <w:rFonts w:ascii="Book Antiqua" w:eastAsia="Book Antiqua" w:hAnsi="Book Antiqua" w:cs="Book Antiqua"/>
          <w:i/>
          <w:iCs/>
          <w:color w:val="000000"/>
        </w:rPr>
        <w:t xml:space="preserve"> (Bucur)</w:t>
      </w:r>
      <w:r w:rsidRPr="00737943">
        <w:rPr>
          <w:rFonts w:ascii="Book Antiqua" w:eastAsia="Book Antiqua" w:hAnsi="Book Antiqua" w:cs="Book Antiqua"/>
          <w:color w:val="000000"/>
        </w:rPr>
        <w:t xml:space="preserve"> 2021; </w:t>
      </w:r>
      <w:r w:rsidRPr="00737943">
        <w:rPr>
          <w:rFonts w:ascii="Book Antiqua" w:eastAsia="Book Antiqua" w:hAnsi="Book Antiqua" w:cs="Book Antiqua"/>
          <w:b/>
          <w:bCs/>
          <w:color w:val="000000"/>
        </w:rPr>
        <w:t>116</w:t>
      </w:r>
      <w:r w:rsidRPr="00737943">
        <w:rPr>
          <w:rFonts w:ascii="Book Antiqua" w:eastAsia="Book Antiqua" w:hAnsi="Book Antiqua" w:cs="Book Antiqua"/>
          <w:color w:val="000000"/>
        </w:rPr>
        <w:t>: 331-338 [PMID: 34191714 DOI: 10.21614/chirurgia.116.3.331]</w:t>
      </w:r>
    </w:p>
    <w:p w14:paraId="15CB6C01"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50 </w:t>
      </w:r>
      <w:r w:rsidRPr="00737943">
        <w:rPr>
          <w:rFonts w:ascii="Book Antiqua" w:eastAsia="Book Antiqua" w:hAnsi="Book Antiqua" w:cs="Book Antiqua"/>
          <w:b/>
          <w:bCs/>
          <w:color w:val="000000"/>
        </w:rPr>
        <w:t>Shaukat A</w:t>
      </w:r>
      <w:r w:rsidRPr="00737943">
        <w:rPr>
          <w:rFonts w:ascii="Book Antiqua" w:eastAsia="Book Antiqua" w:hAnsi="Book Antiqua" w:cs="Book Antiqua"/>
          <w:color w:val="000000"/>
        </w:rPr>
        <w:t xml:space="preserve">, Church T. Colorectal cancer screening in the USA in the wake of COVID-19. </w:t>
      </w:r>
      <w:r w:rsidRPr="00737943">
        <w:rPr>
          <w:rFonts w:ascii="Book Antiqua" w:eastAsia="Book Antiqua" w:hAnsi="Book Antiqua" w:cs="Book Antiqua"/>
          <w:i/>
          <w:iCs/>
          <w:color w:val="000000"/>
        </w:rPr>
        <w:t>Lancet Gastroenterol Hepatol</w:t>
      </w:r>
      <w:r w:rsidRPr="00737943">
        <w:rPr>
          <w:rFonts w:ascii="Book Antiqua" w:eastAsia="Book Antiqua" w:hAnsi="Book Antiqua" w:cs="Book Antiqua"/>
          <w:color w:val="000000"/>
        </w:rPr>
        <w:t xml:space="preserve"> 2020; </w:t>
      </w:r>
      <w:r w:rsidRPr="00737943">
        <w:rPr>
          <w:rFonts w:ascii="Book Antiqua" w:eastAsia="Book Antiqua" w:hAnsi="Book Antiqua" w:cs="Book Antiqua"/>
          <w:b/>
          <w:bCs/>
          <w:color w:val="000000"/>
        </w:rPr>
        <w:t>5</w:t>
      </w:r>
      <w:r w:rsidRPr="00737943">
        <w:rPr>
          <w:rFonts w:ascii="Book Antiqua" w:eastAsia="Book Antiqua" w:hAnsi="Book Antiqua" w:cs="Book Antiqua"/>
          <w:color w:val="000000"/>
        </w:rPr>
        <w:t>: 726-727 [PMID: 32569576 DOI: 10.1016/S2468-1253(20)30191-6]</w:t>
      </w:r>
    </w:p>
    <w:p w14:paraId="37FB2B0B"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51 </w:t>
      </w:r>
      <w:proofErr w:type="spellStart"/>
      <w:r w:rsidRPr="00737943">
        <w:rPr>
          <w:rFonts w:ascii="Book Antiqua" w:eastAsia="Book Antiqua" w:hAnsi="Book Antiqua" w:cs="Book Antiqua"/>
          <w:b/>
          <w:bCs/>
          <w:color w:val="000000"/>
        </w:rPr>
        <w:t>Grossi</w:t>
      </w:r>
      <w:proofErr w:type="spellEnd"/>
      <w:r w:rsidRPr="00737943">
        <w:rPr>
          <w:rFonts w:ascii="Book Antiqua" w:eastAsia="Book Antiqua" w:hAnsi="Book Antiqua" w:cs="Book Antiqua"/>
          <w:b/>
          <w:bCs/>
          <w:color w:val="000000"/>
        </w:rPr>
        <w:t xml:space="preserve"> E</w:t>
      </w:r>
      <w:r w:rsidRPr="00737943">
        <w:rPr>
          <w:rFonts w:ascii="Book Antiqua" w:eastAsia="Book Antiqua" w:hAnsi="Book Antiqua" w:cs="Book Antiqua"/>
          <w:color w:val="000000"/>
        </w:rPr>
        <w:t xml:space="preserve">, Pace F. Guidelines for the Perplexed: How to Maximize Colonoscopy Efficiency During the COVID-19 Pandemic. </w:t>
      </w:r>
      <w:r w:rsidRPr="00737943">
        <w:rPr>
          <w:rFonts w:ascii="Book Antiqua" w:eastAsia="Book Antiqua" w:hAnsi="Book Antiqua" w:cs="Book Antiqua"/>
          <w:i/>
          <w:iCs/>
          <w:color w:val="000000"/>
        </w:rPr>
        <w:t>Dig Dis Sci</w:t>
      </w:r>
      <w:r w:rsidRPr="00737943">
        <w:rPr>
          <w:rFonts w:ascii="Book Antiqua" w:eastAsia="Book Antiqua" w:hAnsi="Book Antiqua" w:cs="Book Antiqua"/>
          <w:color w:val="000000"/>
        </w:rPr>
        <w:t xml:space="preserve"> 2021; </w:t>
      </w:r>
      <w:r w:rsidRPr="00737943">
        <w:rPr>
          <w:rFonts w:ascii="Book Antiqua" w:eastAsia="Book Antiqua" w:hAnsi="Book Antiqua" w:cs="Book Antiqua"/>
          <w:b/>
          <w:bCs/>
          <w:color w:val="000000"/>
        </w:rPr>
        <w:t>66</w:t>
      </w:r>
      <w:r w:rsidRPr="00737943">
        <w:rPr>
          <w:rFonts w:ascii="Book Antiqua" w:eastAsia="Book Antiqua" w:hAnsi="Book Antiqua" w:cs="Book Antiqua"/>
          <w:color w:val="000000"/>
        </w:rPr>
        <w:t>: 2473-2474 [PMID: 33001345 DOI: 10.1007/s10620-020-06634-3]</w:t>
      </w:r>
    </w:p>
    <w:p w14:paraId="39AF262E"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52 </w:t>
      </w:r>
      <w:r w:rsidRPr="00737943">
        <w:rPr>
          <w:rFonts w:ascii="Book Antiqua" w:eastAsia="Book Antiqua" w:hAnsi="Book Antiqua" w:cs="Book Antiqua"/>
          <w:b/>
          <w:bCs/>
          <w:color w:val="000000"/>
        </w:rPr>
        <w:t>Xiao AH</w:t>
      </w:r>
      <w:r w:rsidRPr="00737943">
        <w:rPr>
          <w:rFonts w:ascii="Book Antiqua" w:eastAsia="Book Antiqua" w:hAnsi="Book Antiqua" w:cs="Book Antiqua"/>
          <w:color w:val="000000"/>
        </w:rPr>
        <w:t xml:space="preserve">, Chang SY, </w:t>
      </w:r>
      <w:proofErr w:type="spellStart"/>
      <w:r w:rsidRPr="00737943">
        <w:rPr>
          <w:rFonts w:ascii="Book Antiqua" w:eastAsia="Book Antiqua" w:hAnsi="Book Antiqua" w:cs="Book Antiqua"/>
          <w:color w:val="000000"/>
        </w:rPr>
        <w:t>Stevoff</w:t>
      </w:r>
      <w:proofErr w:type="spellEnd"/>
      <w:r w:rsidRPr="00737943">
        <w:rPr>
          <w:rFonts w:ascii="Book Antiqua" w:eastAsia="Book Antiqua" w:hAnsi="Book Antiqua" w:cs="Book Antiqua"/>
          <w:color w:val="000000"/>
        </w:rPr>
        <w:t xml:space="preserve"> CG, </w:t>
      </w:r>
      <w:proofErr w:type="spellStart"/>
      <w:r w:rsidRPr="00737943">
        <w:rPr>
          <w:rFonts w:ascii="Book Antiqua" w:eastAsia="Book Antiqua" w:hAnsi="Book Antiqua" w:cs="Book Antiqua"/>
          <w:color w:val="000000"/>
        </w:rPr>
        <w:t>Komanduri</w:t>
      </w:r>
      <w:proofErr w:type="spellEnd"/>
      <w:r w:rsidRPr="00737943">
        <w:rPr>
          <w:rFonts w:ascii="Book Antiqua" w:eastAsia="Book Antiqua" w:hAnsi="Book Antiqua" w:cs="Book Antiqua"/>
          <w:color w:val="000000"/>
        </w:rPr>
        <w:t xml:space="preserve"> S, </w:t>
      </w:r>
      <w:proofErr w:type="spellStart"/>
      <w:r w:rsidRPr="00737943">
        <w:rPr>
          <w:rFonts w:ascii="Book Antiqua" w:eastAsia="Book Antiqua" w:hAnsi="Book Antiqua" w:cs="Book Antiqua"/>
          <w:color w:val="000000"/>
        </w:rPr>
        <w:t>Pandolfino</w:t>
      </w:r>
      <w:proofErr w:type="spellEnd"/>
      <w:r w:rsidRPr="00737943">
        <w:rPr>
          <w:rFonts w:ascii="Book Antiqua" w:eastAsia="Book Antiqua" w:hAnsi="Book Antiqua" w:cs="Book Antiqua"/>
          <w:color w:val="000000"/>
        </w:rPr>
        <w:t xml:space="preserve"> JE, </w:t>
      </w:r>
      <w:proofErr w:type="spellStart"/>
      <w:r w:rsidRPr="00737943">
        <w:rPr>
          <w:rFonts w:ascii="Book Antiqua" w:eastAsia="Book Antiqua" w:hAnsi="Book Antiqua" w:cs="Book Antiqua"/>
          <w:color w:val="000000"/>
        </w:rPr>
        <w:t>Keswani</w:t>
      </w:r>
      <w:proofErr w:type="spellEnd"/>
      <w:r w:rsidRPr="00737943">
        <w:rPr>
          <w:rFonts w:ascii="Book Antiqua" w:eastAsia="Book Antiqua" w:hAnsi="Book Antiqua" w:cs="Book Antiqua"/>
          <w:color w:val="000000"/>
        </w:rPr>
        <w:t xml:space="preserve"> RN. Adoption of Multi-society Guidelines Facilitates Value-Based Reduction in Screening and Surveillance Colonoscopy Volume During COVID-19 Pandemic. </w:t>
      </w:r>
      <w:r w:rsidRPr="00737943">
        <w:rPr>
          <w:rFonts w:ascii="Book Antiqua" w:eastAsia="Book Antiqua" w:hAnsi="Book Antiqua" w:cs="Book Antiqua"/>
          <w:i/>
          <w:iCs/>
          <w:color w:val="000000"/>
        </w:rPr>
        <w:t>Dig Dis Sci</w:t>
      </w:r>
      <w:r w:rsidRPr="00737943">
        <w:rPr>
          <w:rFonts w:ascii="Book Antiqua" w:eastAsia="Book Antiqua" w:hAnsi="Book Antiqua" w:cs="Book Antiqua"/>
          <w:color w:val="000000"/>
        </w:rPr>
        <w:t xml:space="preserve"> 2021; </w:t>
      </w:r>
      <w:r w:rsidRPr="00737943">
        <w:rPr>
          <w:rFonts w:ascii="Book Antiqua" w:eastAsia="Book Antiqua" w:hAnsi="Book Antiqua" w:cs="Book Antiqua"/>
          <w:b/>
          <w:bCs/>
          <w:color w:val="000000"/>
        </w:rPr>
        <w:t>66</w:t>
      </w:r>
      <w:r w:rsidRPr="00737943">
        <w:rPr>
          <w:rFonts w:ascii="Book Antiqua" w:eastAsia="Book Antiqua" w:hAnsi="Book Antiqua" w:cs="Book Antiqua"/>
          <w:color w:val="000000"/>
        </w:rPr>
        <w:t>: 2578-2584 [PMID: 32803460 DOI: 10.1007/s10620-020-06539-1]</w:t>
      </w:r>
    </w:p>
    <w:p w14:paraId="0F587CBE"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53 </w:t>
      </w:r>
      <w:r w:rsidRPr="00737943">
        <w:rPr>
          <w:rFonts w:ascii="Book Antiqua" w:eastAsia="Book Antiqua" w:hAnsi="Book Antiqua" w:cs="Book Antiqua"/>
          <w:b/>
          <w:bCs/>
          <w:color w:val="000000"/>
        </w:rPr>
        <w:t>Liu SL</w:t>
      </w:r>
      <w:r w:rsidRPr="00737943">
        <w:rPr>
          <w:rFonts w:ascii="Book Antiqua" w:eastAsia="Book Antiqua" w:hAnsi="Book Antiqua" w:cs="Book Antiqua"/>
          <w:color w:val="000000"/>
        </w:rPr>
        <w:t xml:space="preserve">, Cheung WY. Role of surveillance imaging and endoscopy in colorectal cancer follow-up: Quality over quantity? </w:t>
      </w:r>
      <w:r w:rsidRPr="00737943">
        <w:rPr>
          <w:rFonts w:ascii="Book Antiqua" w:eastAsia="Book Antiqua" w:hAnsi="Book Antiqua" w:cs="Book Antiqua"/>
          <w:i/>
          <w:iCs/>
          <w:color w:val="000000"/>
        </w:rPr>
        <w:t>World J Gastroenterol</w:t>
      </w:r>
      <w:r w:rsidRPr="00737943">
        <w:rPr>
          <w:rFonts w:ascii="Book Antiqua" w:eastAsia="Book Antiqua" w:hAnsi="Book Antiqua" w:cs="Book Antiqua"/>
          <w:color w:val="000000"/>
        </w:rPr>
        <w:t xml:space="preserve"> 2019; </w:t>
      </w:r>
      <w:r w:rsidRPr="00737943">
        <w:rPr>
          <w:rFonts w:ascii="Book Antiqua" w:eastAsia="Book Antiqua" w:hAnsi="Book Antiqua" w:cs="Book Antiqua"/>
          <w:b/>
          <w:bCs/>
          <w:color w:val="000000"/>
        </w:rPr>
        <w:t>25</w:t>
      </w:r>
      <w:r w:rsidRPr="00737943">
        <w:rPr>
          <w:rFonts w:ascii="Book Antiqua" w:eastAsia="Book Antiqua" w:hAnsi="Book Antiqua" w:cs="Book Antiqua"/>
          <w:color w:val="000000"/>
        </w:rPr>
        <w:t>: 59-68 [PMID: 30643358 DOI: 10.3748/</w:t>
      </w:r>
      <w:proofErr w:type="gramStart"/>
      <w:r w:rsidRPr="00737943">
        <w:rPr>
          <w:rFonts w:ascii="Book Antiqua" w:eastAsia="Book Antiqua" w:hAnsi="Book Antiqua" w:cs="Book Antiqua"/>
          <w:color w:val="000000"/>
        </w:rPr>
        <w:t>wjg.v25.i</w:t>
      </w:r>
      <w:proofErr w:type="gramEnd"/>
      <w:r w:rsidRPr="00737943">
        <w:rPr>
          <w:rFonts w:ascii="Book Antiqua" w:eastAsia="Book Antiqua" w:hAnsi="Book Antiqua" w:cs="Book Antiqua"/>
          <w:color w:val="000000"/>
        </w:rPr>
        <w:t>1.59]</w:t>
      </w:r>
    </w:p>
    <w:p w14:paraId="50B64A2E"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54 </w:t>
      </w:r>
      <w:proofErr w:type="spellStart"/>
      <w:r w:rsidRPr="00737943">
        <w:rPr>
          <w:rFonts w:ascii="Book Antiqua" w:eastAsia="Book Antiqua" w:hAnsi="Book Antiqua" w:cs="Book Antiqua"/>
          <w:b/>
          <w:bCs/>
          <w:color w:val="000000"/>
        </w:rPr>
        <w:t>Velenik</w:t>
      </w:r>
      <w:proofErr w:type="spellEnd"/>
      <w:r w:rsidRPr="00737943">
        <w:rPr>
          <w:rFonts w:ascii="Book Antiqua" w:eastAsia="Book Antiqua" w:hAnsi="Book Antiqua" w:cs="Book Antiqua"/>
          <w:b/>
          <w:bCs/>
          <w:color w:val="000000"/>
        </w:rPr>
        <w:t xml:space="preserve"> V</w:t>
      </w:r>
      <w:r w:rsidRPr="00737943">
        <w:rPr>
          <w:rFonts w:ascii="Book Antiqua" w:eastAsia="Book Antiqua" w:hAnsi="Book Antiqua" w:cs="Book Antiqua"/>
          <w:color w:val="000000"/>
        </w:rPr>
        <w:t xml:space="preserve">. Post-treatment surveillance in colorectal cancer. </w:t>
      </w:r>
      <w:proofErr w:type="spellStart"/>
      <w:r w:rsidRPr="00737943">
        <w:rPr>
          <w:rFonts w:ascii="Book Antiqua" w:eastAsia="Book Antiqua" w:hAnsi="Book Antiqua" w:cs="Book Antiqua"/>
          <w:i/>
          <w:iCs/>
          <w:color w:val="000000"/>
        </w:rPr>
        <w:t>Radiol</w:t>
      </w:r>
      <w:proofErr w:type="spellEnd"/>
      <w:r w:rsidRPr="00737943">
        <w:rPr>
          <w:rFonts w:ascii="Book Antiqua" w:eastAsia="Book Antiqua" w:hAnsi="Book Antiqua" w:cs="Book Antiqua"/>
          <w:i/>
          <w:iCs/>
          <w:color w:val="000000"/>
        </w:rPr>
        <w:t xml:space="preserve"> Oncol</w:t>
      </w:r>
      <w:r w:rsidRPr="00737943">
        <w:rPr>
          <w:rFonts w:ascii="Book Antiqua" w:eastAsia="Book Antiqua" w:hAnsi="Book Antiqua" w:cs="Book Antiqua"/>
          <w:color w:val="000000"/>
        </w:rPr>
        <w:t xml:space="preserve"> 2010; </w:t>
      </w:r>
      <w:r w:rsidRPr="00737943">
        <w:rPr>
          <w:rFonts w:ascii="Book Antiqua" w:eastAsia="Book Antiqua" w:hAnsi="Book Antiqua" w:cs="Book Antiqua"/>
          <w:b/>
          <w:bCs/>
          <w:color w:val="000000"/>
        </w:rPr>
        <w:t>44</w:t>
      </w:r>
      <w:r w:rsidRPr="00737943">
        <w:rPr>
          <w:rFonts w:ascii="Book Antiqua" w:eastAsia="Book Antiqua" w:hAnsi="Book Antiqua" w:cs="Book Antiqua"/>
          <w:color w:val="000000"/>
        </w:rPr>
        <w:t>: 135-141 [PMID: 22933905 DOI: 10.2478/v10019-010-0018-8]</w:t>
      </w:r>
    </w:p>
    <w:p w14:paraId="7C48B9A6" w14:textId="19BEB5FC"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55 </w:t>
      </w:r>
      <w:r w:rsidRPr="00737943">
        <w:rPr>
          <w:rFonts w:ascii="Book Antiqua" w:eastAsia="Book Antiqua" w:hAnsi="Book Antiqua" w:cs="Book Antiqua"/>
          <w:b/>
          <w:bCs/>
          <w:color w:val="000000"/>
        </w:rPr>
        <w:t>Campos FG,</w:t>
      </w:r>
      <w:r w:rsidRPr="00737943">
        <w:rPr>
          <w:rFonts w:ascii="Book Antiqua" w:eastAsia="Book Antiqua" w:hAnsi="Book Antiqua" w:cs="Book Antiqua"/>
          <w:color w:val="000000"/>
        </w:rPr>
        <w:t xml:space="preserve"> </w:t>
      </w:r>
      <w:proofErr w:type="spellStart"/>
      <w:r w:rsidRPr="00737943">
        <w:rPr>
          <w:rFonts w:ascii="Book Antiqua" w:eastAsia="Book Antiqua" w:hAnsi="Book Antiqua" w:cs="Book Antiqua"/>
          <w:color w:val="000000"/>
        </w:rPr>
        <w:t>Fillmann</w:t>
      </w:r>
      <w:proofErr w:type="spellEnd"/>
      <w:r w:rsidRPr="00737943">
        <w:rPr>
          <w:rFonts w:ascii="Book Antiqua" w:eastAsia="Book Antiqua" w:hAnsi="Book Antiqua" w:cs="Book Antiqua"/>
          <w:color w:val="000000"/>
        </w:rPr>
        <w:t xml:space="preserve"> HS. Potential impact of COVID-19 on colorectal disease management. </w:t>
      </w:r>
      <w:r w:rsidRPr="00737943">
        <w:rPr>
          <w:rFonts w:ascii="Book Antiqua" w:eastAsia="Book Antiqua" w:hAnsi="Book Antiqua" w:cs="Book Antiqua"/>
          <w:i/>
          <w:iCs/>
          <w:color w:val="000000"/>
        </w:rPr>
        <w:t xml:space="preserve">J </w:t>
      </w:r>
      <w:proofErr w:type="spellStart"/>
      <w:r w:rsidRPr="00737943">
        <w:rPr>
          <w:rFonts w:ascii="Book Antiqua" w:eastAsia="Book Antiqua" w:hAnsi="Book Antiqua" w:cs="Book Antiqua"/>
          <w:i/>
          <w:iCs/>
          <w:color w:val="000000"/>
        </w:rPr>
        <w:t>Coloproctol</w:t>
      </w:r>
      <w:proofErr w:type="spellEnd"/>
      <w:r w:rsidRPr="00737943">
        <w:rPr>
          <w:rFonts w:ascii="Book Antiqua" w:eastAsia="Book Antiqua" w:hAnsi="Book Antiqua" w:cs="Book Antiqua"/>
          <w:i/>
          <w:iCs/>
          <w:color w:val="000000"/>
        </w:rPr>
        <w:t xml:space="preserve"> (Rio J)</w:t>
      </w:r>
      <w:r w:rsidRPr="00737943">
        <w:rPr>
          <w:rFonts w:ascii="Book Antiqua" w:eastAsia="Book Antiqua" w:hAnsi="Book Antiqua" w:cs="Book Antiqua"/>
          <w:color w:val="000000"/>
        </w:rPr>
        <w:t xml:space="preserve"> 2020; </w:t>
      </w:r>
      <w:r w:rsidRPr="00737943">
        <w:rPr>
          <w:rFonts w:ascii="Book Antiqua" w:eastAsia="Book Antiqua" w:hAnsi="Book Antiqua" w:cs="Book Antiqua"/>
          <w:b/>
          <w:bCs/>
          <w:color w:val="000000"/>
        </w:rPr>
        <w:t>40</w:t>
      </w:r>
      <w:r w:rsidRPr="00737943">
        <w:rPr>
          <w:rFonts w:ascii="Book Antiqua" w:eastAsia="Book Antiqua" w:hAnsi="Book Antiqua" w:cs="Book Antiqua"/>
          <w:color w:val="000000"/>
        </w:rPr>
        <w:t>: 196-201 [DOI: 10.1016/j.jcol.2020.06.002]</w:t>
      </w:r>
    </w:p>
    <w:p w14:paraId="0D070793" w14:textId="2CC2350F"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56 </w:t>
      </w:r>
      <w:r w:rsidRPr="00737943">
        <w:rPr>
          <w:rFonts w:ascii="Book Antiqua" w:eastAsia="Book Antiqua" w:hAnsi="Book Antiqua" w:cs="Book Antiqua"/>
          <w:b/>
          <w:bCs/>
          <w:color w:val="000000"/>
        </w:rPr>
        <w:t>Fisher SE,</w:t>
      </w:r>
      <w:r w:rsidRPr="00737943">
        <w:rPr>
          <w:rFonts w:ascii="Book Antiqua" w:eastAsia="Book Antiqua" w:hAnsi="Book Antiqua" w:cs="Book Antiqua"/>
          <w:color w:val="000000"/>
        </w:rPr>
        <w:t xml:space="preserve"> Daniels IR. The Clinical Presentation of Colorectal Cancer. </w:t>
      </w:r>
      <w:r w:rsidRPr="00737943">
        <w:rPr>
          <w:rFonts w:ascii="Book Antiqua" w:eastAsia="Book Antiqua" w:hAnsi="Book Antiqua" w:cs="Book Antiqua"/>
          <w:i/>
          <w:iCs/>
          <w:color w:val="000000"/>
        </w:rPr>
        <w:t>Colorect</w:t>
      </w:r>
      <w:r w:rsidR="00000E81" w:rsidRPr="00737943">
        <w:rPr>
          <w:rFonts w:ascii="Book Antiqua" w:eastAsia="Book Antiqua" w:hAnsi="Book Antiqua" w:cs="Book Antiqua"/>
          <w:i/>
          <w:iCs/>
          <w:color w:val="000000"/>
        </w:rPr>
        <w:t>al</w:t>
      </w:r>
      <w:r w:rsidRPr="00737943">
        <w:rPr>
          <w:rFonts w:ascii="Book Antiqua" w:eastAsia="Book Antiqua" w:hAnsi="Book Antiqua" w:cs="Book Antiqua"/>
          <w:i/>
          <w:iCs/>
          <w:color w:val="000000"/>
        </w:rPr>
        <w:t xml:space="preserve"> Cancer </w:t>
      </w:r>
      <w:r w:rsidRPr="00737943">
        <w:rPr>
          <w:rFonts w:ascii="Book Antiqua" w:eastAsia="Book Antiqua" w:hAnsi="Book Antiqua" w:cs="Book Antiqua"/>
          <w:color w:val="000000"/>
        </w:rPr>
        <w:t>2008 [DOI: 10.1017/CBO9780511902468.002]</w:t>
      </w:r>
    </w:p>
    <w:p w14:paraId="61BA4607" w14:textId="5C122CD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57 </w:t>
      </w:r>
      <w:r w:rsidRPr="00737943">
        <w:rPr>
          <w:rFonts w:ascii="Book Antiqua" w:eastAsia="Book Antiqua" w:hAnsi="Book Antiqua" w:cs="Book Antiqua"/>
          <w:b/>
          <w:bCs/>
          <w:color w:val="000000"/>
        </w:rPr>
        <w:t>Kumar S,</w:t>
      </w:r>
      <w:r w:rsidRPr="00737943">
        <w:rPr>
          <w:rFonts w:ascii="Book Antiqua" w:eastAsia="Book Antiqua" w:hAnsi="Book Antiqua" w:cs="Book Antiqua"/>
          <w:color w:val="000000"/>
        </w:rPr>
        <w:t xml:space="preserve"> </w:t>
      </w:r>
      <w:proofErr w:type="spellStart"/>
      <w:r w:rsidRPr="00737943">
        <w:rPr>
          <w:rFonts w:ascii="Book Antiqua" w:eastAsia="Book Antiqua" w:hAnsi="Book Antiqua" w:cs="Book Antiqua"/>
          <w:color w:val="000000"/>
        </w:rPr>
        <w:t>Kafle</w:t>
      </w:r>
      <w:proofErr w:type="spellEnd"/>
      <w:r w:rsidRPr="00737943">
        <w:rPr>
          <w:rFonts w:ascii="Book Antiqua" w:eastAsia="Book Antiqua" w:hAnsi="Book Antiqua" w:cs="Book Antiqua"/>
          <w:color w:val="000000"/>
        </w:rPr>
        <w:t xml:space="preserve"> P, </w:t>
      </w:r>
      <w:proofErr w:type="spellStart"/>
      <w:r w:rsidRPr="00737943">
        <w:rPr>
          <w:rFonts w:ascii="Book Antiqua" w:eastAsia="Book Antiqua" w:hAnsi="Book Antiqua" w:cs="Book Antiqua"/>
          <w:color w:val="000000"/>
        </w:rPr>
        <w:t>Patowary</w:t>
      </w:r>
      <w:proofErr w:type="spellEnd"/>
      <w:r w:rsidRPr="00737943">
        <w:rPr>
          <w:rFonts w:ascii="Book Antiqua" w:eastAsia="Book Antiqua" w:hAnsi="Book Antiqua" w:cs="Book Antiqua"/>
          <w:color w:val="000000"/>
        </w:rPr>
        <w:t xml:space="preserve"> B, </w:t>
      </w:r>
      <w:proofErr w:type="spellStart"/>
      <w:r w:rsidRPr="00737943">
        <w:rPr>
          <w:rFonts w:ascii="Book Antiqua" w:eastAsia="Book Antiqua" w:hAnsi="Book Antiqua" w:cs="Book Antiqua"/>
          <w:color w:val="000000"/>
        </w:rPr>
        <w:t>Belbase</w:t>
      </w:r>
      <w:proofErr w:type="spellEnd"/>
      <w:r w:rsidRPr="00737943">
        <w:rPr>
          <w:rFonts w:ascii="Book Antiqua" w:eastAsia="Book Antiqua" w:hAnsi="Book Antiqua" w:cs="Book Antiqua"/>
          <w:color w:val="000000"/>
        </w:rPr>
        <w:t xml:space="preserve"> N, Agrawal S, Shrestha S, </w:t>
      </w:r>
      <w:proofErr w:type="spellStart"/>
      <w:r w:rsidRPr="00737943">
        <w:rPr>
          <w:rFonts w:ascii="Book Antiqua" w:eastAsia="Book Antiqua" w:hAnsi="Book Antiqua" w:cs="Book Antiqua"/>
          <w:color w:val="000000"/>
        </w:rPr>
        <w:t>Maharjan</w:t>
      </w:r>
      <w:proofErr w:type="spellEnd"/>
      <w:r w:rsidRPr="00737943">
        <w:rPr>
          <w:rFonts w:ascii="Book Antiqua" w:eastAsia="Book Antiqua" w:hAnsi="Book Antiqua" w:cs="Book Antiqua"/>
          <w:color w:val="000000"/>
        </w:rPr>
        <w:t xml:space="preserve"> N. Surgical outcome and clinical profile of emergency </w:t>
      </w:r>
      <w:r w:rsidRPr="00737943">
        <w:rPr>
          <w:rFonts w:ascii="Book Antiqua" w:eastAsia="Book Antiqua" w:hAnsi="Book Antiqua" w:cs="Book Antiqua"/>
          <w:i/>
          <w:iCs/>
          <w:color w:val="000000"/>
        </w:rPr>
        <w:t>vs</w:t>
      </w:r>
      <w:r w:rsidRPr="00737943">
        <w:rPr>
          <w:rFonts w:ascii="Book Antiqua" w:eastAsia="Book Antiqua" w:hAnsi="Book Antiqua" w:cs="Book Antiqua"/>
          <w:color w:val="000000"/>
        </w:rPr>
        <w:t xml:space="preserve"> elective cases of colorectal cancer in college of medical sciences</w:t>
      </w:r>
      <w:r w:rsidR="00000E81" w:rsidRPr="00737943">
        <w:rPr>
          <w:rFonts w:ascii="Book Antiqua" w:eastAsia="Book Antiqua" w:hAnsi="Book Antiqua" w:cs="Book Antiqua"/>
          <w:color w:val="000000"/>
        </w:rPr>
        <w:t>.</w:t>
      </w:r>
      <w:r w:rsidRPr="00737943">
        <w:rPr>
          <w:rFonts w:ascii="Book Antiqua" w:eastAsia="Book Antiqua" w:hAnsi="Book Antiqua" w:cs="Book Antiqua"/>
          <w:color w:val="000000"/>
        </w:rPr>
        <w:t xml:space="preserve"> </w:t>
      </w:r>
      <w:r w:rsidRPr="00737943">
        <w:rPr>
          <w:rFonts w:ascii="Book Antiqua" w:eastAsia="Book Antiqua" w:hAnsi="Book Antiqua" w:cs="Book Antiqua"/>
          <w:i/>
          <w:iCs/>
          <w:color w:val="000000"/>
        </w:rPr>
        <w:t>Nepal. J Coll Med Sci-Nepal</w:t>
      </w:r>
      <w:r w:rsidRPr="00737943">
        <w:rPr>
          <w:rFonts w:ascii="Book Antiqua" w:eastAsia="Book Antiqua" w:hAnsi="Book Antiqua" w:cs="Book Antiqua"/>
          <w:color w:val="000000"/>
        </w:rPr>
        <w:t xml:space="preserve"> 2013; </w:t>
      </w:r>
      <w:r w:rsidRPr="00737943">
        <w:rPr>
          <w:rFonts w:ascii="Book Antiqua" w:eastAsia="Book Antiqua" w:hAnsi="Book Antiqua" w:cs="Book Antiqua"/>
          <w:b/>
          <w:bCs/>
          <w:color w:val="000000"/>
        </w:rPr>
        <w:t>9</w:t>
      </w:r>
      <w:r w:rsidRPr="00737943">
        <w:rPr>
          <w:rFonts w:ascii="Book Antiqua" w:eastAsia="Book Antiqua" w:hAnsi="Book Antiqua" w:cs="Book Antiqua"/>
          <w:color w:val="000000"/>
        </w:rPr>
        <w:t>: 25-30 [DOI: 10.3126/</w:t>
      </w:r>
      <w:proofErr w:type="gramStart"/>
      <w:r w:rsidRPr="00737943">
        <w:rPr>
          <w:rFonts w:ascii="Book Antiqua" w:eastAsia="Book Antiqua" w:hAnsi="Book Antiqua" w:cs="Book Antiqua"/>
          <w:color w:val="000000"/>
        </w:rPr>
        <w:t>jcmsn.v</w:t>
      </w:r>
      <w:proofErr w:type="gramEnd"/>
      <w:r w:rsidRPr="00737943">
        <w:rPr>
          <w:rFonts w:ascii="Book Antiqua" w:eastAsia="Book Antiqua" w:hAnsi="Book Antiqua" w:cs="Book Antiqua"/>
          <w:color w:val="000000"/>
        </w:rPr>
        <w:t>9i2.9684]</w:t>
      </w:r>
    </w:p>
    <w:p w14:paraId="421D5A27"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58 </w:t>
      </w:r>
      <w:r w:rsidRPr="00737943">
        <w:rPr>
          <w:rFonts w:ascii="Book Antiqua" w:eastAsia="Book Antiqua" w:hAnsi="Book Antiqua" w:cs="Book Antiqua"/>
          <w:b/>
          <w:bCs/>
          <w:color w:val="000000"/>
        </w:rPr>
        <w:t>Mizuno R</w:t>
      </w:r>
      <w:r w:rsidRPr="00737943">
        <w:rPr>
          <w:rFonts w:ascii="Book Antiqua" w:eastAsia="Book Antiqua" w:hAnsi="Book Antiqua" w:cs="Book Antiqua"/>
          <w:color w:val="000000"/>
        </w:rPr>
        <w:t xml:space="preserve">, </w:t>
      </w:r>
      <w:proofErr w:type="spellStart"/>
      <w:r w:rsidRPr="00737943">
        <w:rPr>
          <w:rFonts w:ascii="Book Antiqua" w:eastAsia="Book Antiqua" w:hAnsi="Book Antiqua" w:cs="Book Antiqua"/>
          <w:color w:val="000000"/>
        </w:rPr>
        <w:t>Ganeko</w:t>
      </w:r>
      <w:proofErr w:type="spellEnd"/>
      <w:r w:rsidRPr="00737943">
        <w:rPr>
          <w:rFonts w:ascii="Book Antiqua" w:eastAsia="Book Antiqua" w:hAnsi="Book Antiqua" w:cs="Book Antiqua"/>
          <w:color w:val="000000"/>
        </w:rPr>
        <w:t xml:space="preserve"> R, Takeuchi G, Mimura K, Nakahara H, Hashimoto K, Hinami J, </w:t>
      </w:r>
      <w:proofErr w:type="spellStart"/>
      <w:r w:rsidRPr="00737943">
        <w:rPr>
          <w:rFonts w:ascii="Book Antiqua" w:eastAsia="Book Antiqua" w:hAnsi="Book Antiqua" w:cs="Book Antiqua"/>
          <w:color w:val="000000"/>
        </w:rPr>
        <w:t>Shimomatsuya</w:t>
      </w:r>
      <w:proofErr w:type="spellEnd"/>
      <w:r w:rsidRPr="00737943">
        <w:rPr>
          <w:rFonts w:ascii="Book Antiqua" w:eastAsia="Book Antiqua" w:hAnsi="Book Antiqua" w:cs="Book Antiqua"/>
          <w:color w:val="000000"/>
        </w:rPr>
        <w:t xml:space="preserve"> T, Kubota Y. The number of obstructive colorectal cancers in Japan has </w:t>
      </w:r>
      <w:r w:rsidRPr="00737943">
        <w:rPr>
          <w:rFonts w:ascii="Book Antiqua" w:eastAsia="Book Antiqua" w:hAnsi="Book Antiqua" w:cs="Book Antiqua"/>
          <w:color w:val="000000"/>
        </w:rPr>
        <w:lastRenderedPageBreak/>
        <w:t xml:space="preserve">increased during the COVID-19 pandemic: A retrospective single-center cohort study. </w:t>
      </w:r>
      <w:r w:rsidRPr="00737943">
        <w:rPr>
          <w:rFonts w:ascii="Book Antiqua" w:eastAsia="Book Antiqua" w:hAnsi="Book Antiqua" w:cs="Book Antiqua"/>
          <w:i/>
          <w:iCs/>
          <w:color w:val="000000"/>
        </w:rPr>
        <w:t>Ann Med Surg (</w:t>
      </w:r>
      <w:proofErr w:type="spellStart"/>
      <w:r w:rsidRPr="00737943">
        <w:rPr>
          <w:rFonts w:ascii="Book Antiqua" w:eastAsia="Book Antiqua" w:hAnsi="Book Antiqua" w:cs="Book Antiqua"/>
          <w:i/>
          <w:iCs/>
          <w:color w:val="000000"/>
        </w:rPr>
        <w:t>Lond</w:t>
      </w:r>
      <w:proofErr w:type="spellEnd"/>
      <w:r w:rsidRPr="00737943">
        <w:rPr>
          <w:rFonts w:ascii="Book Antiqua" w:eastAsia="Book Antiqua" w:hAnsi="Book Antiqua" w:cs="Book Antiqua"/>
          <w:i/>
          <w:iCs/>
          <w:color w:val="000000"/>
        </w:rPr>
        <w:t>)</w:t>
      </w:r>
      <w:r w:rsidRPr="00737943">
        <w:rPr>
          <w:rFonts w:ascii="Book Antiqua" w:eastAsia="Book Antiqua" w:hAnsi="Book Antiqua" w:cs="Book Antiqua"/>
          <w:color w:val="000000"/>
        </w:rPr>
        <w:t xml:space="preserve"> 2020; </w:t>
      </w:r>
      <w:r w:rsidRPr="00737943">
        <w:rPr>
          <w:rFonts w:ascii="Book Antiqua" w:eastAsia="Book Antiqua" w:hAnsi="Book Antiqua" w:cs="Book Antiqua"/>
          <w:b/>
          <w:bCs/>
          <w:color w:val="000000"/>
        </w:rPr>
        <w:t>60</w:t>
      </w:r>
      <w:r w:rsidRPr="00737943">
        <w:rPr>
          <w:rFonts w:ascii="Book Antiqua" w:eastAsia="Book Antiqua" w:hAnsi="Book Antiqua" w:cs="Book Antiqua"/>
          <w:color w:val="000000"/>
        </w:rPr>
        <w:t>: 675-679 [PMID: 33282280 DOI: 10.1016/j.amsu.2020.11.087]</w:t>
      </w:r>
    </w:p>
    <w:p w14:paraId="7B185B50"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59 </w:t>
      </w:r>
      <w:proofErr w:type="spellStart"/>
      <w:r w:rsidRPr="00737943">
        <w:rPr>
          <w:rFonts w:ascii="Book Antiqua" w:eastAsia="Book Antiqua" w:hAnsi="Book Antiqua" w:cs="Book Antiqua"/>
          <w:b/>
          <w:bCs/>
          <w:color w:val="000000"/>
        </w:rPr>
        <w:t>Shinkwin</w:t>
      </w:r>
      <w:proofErr w:type="spellEnd"/>
      <w:r w:rsidRPr="00737943">
        <w:rPr>
          <w:rFonts w:ascii="Book Antiqua" w:eastAsia="Book Antiqua" w:hAnsi="Book Antiqua" w:cs="Book Antiqua"/>
          <w:b/>
          <w:bCs/>
          <w:color w:val="000000"/>
        </w:rPr>
        <w:t xml:space="preserve"> M</w:t>
      </w:r>
      <w:r w:rsidRPr="00737943">
        <w:rPr>
          <w:rFonts w:ascii="Book Antiqua" w:eastAsia="Book Antiqua" w:hAnsi="Book Antiqua" w:cs="Book Antiqua"/>
          <w:color w:val="000000"/>
        </w:rPr>
        <w:t xml:space="preserve">, Silva L, Vogel I, Reeves N, Cornish J, Horwood J, Davies MM, </w:t>
      </w:r>
      <w:proofErr w:type="spellStart"/>
      <w:r w:rsidRPr="00737943">
        <w:rPr>
          <w:rFonts w:ascii="Book Antiqua" w:eastAsia="Book Antiqua" w:hAnsi="Book Antiqua" w:cs="Book Antiqua"/>
          <w:color w:val="000000"/>
        </w:rPr>
        <w:t>Torkington</w:t>
      </w:r>
      <w:proofErr w:type="spellEnd"/>
      <w:r w:rsidRPr="00737943">
        <w:rPr>
          <w:rFonts w:ascii="Book Antiqua" w:eastAsia="Book Antiqua" w:hAnsi="Book Antiqua" w:cs="Book Antiqua"/>
          <w:color w:val="000000"/>
        </w:rPr>
        <w:t xml:space="preserve"> J, Ansell J. COVID-19 and the emergency presentation of colorectal cancer. </w:t>
      </w:r>
      <w:r w:rsidRPr="00737943">
        <w:rPr>
          <w:rFonts w:ascii="Book Antiqua" w:eastAsia="Book Antiqua" w:hAnsi="Book Antiqua" w:cs="Book Antiqua"/>
          <w:i/>
          <w:iCs/>
          <w:color w:val="000000"/>
        </w:rPr>
        <w:t>Colorectal Dis</w:t>
      </w:r>
      <w:r w:rsidRPr="00737943">
        <w:rPr>
          <w:rFonts w:ascii="Book Antiqua" w:eastAsia="Book Antiqua" w:hAnsi="Book Antiqua" w:cs="Book Antiqua"/>
          <w:color w:val="000000"/>
        </w:rPr>
        <w:t xml:space="preserve"> 2021; </w:t>
      </w:r>
      <w:r w:rsidRPr="00737943">
        <w:rPr>
          <w:rFonts w:ascii="Book Antiqua" w:eastAsia="Book Antiqua" w:hAnsi="Book Antiqua" w:cs="Book Antiqua"/>
          <w:b/>
          <w:bCs/>
          <w:color w:val="000000"/>
        </w:rPr>
        <w:t>23</w:t>
      </w:r>
      <w:r w:rsidRPr="00737943">
        <w:rPr>
          <w:rFonts w:ascii="Book Antiqua" w:eastAsia="Book Antiqua" w:hAnsi="Book Antiqua" w:cs="Book Antiqua"/>
          <w:color w:val="000000"/>
        </w:rPr>
        <w:t>: 2014-2019 [PMID: 33793063 DOI: 10.1111/codi.15662]</w:t>
      </w:r>
    </w:p>
    <w:p w14:paraId="70740166" w14:textId="3295A8E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60 </w:t>
      </w:r>
      <w:r w:rsidRPr="00737943">
        <w:rPr>
          <w:rFonts w:ascii="Book Antiqua" w:eastAsia="Book Antiqua" w:hAnsi="Book Antiqua" w:cs="Book Antiqua"/>
          <w:b/>
          <w:bCs/>
          <w:color w:val="000000"/>
        </w:rPr>
        <w:t>Bayar B</w:t>
      </w:r>
      <w:r w:rsidRPr="00737943">
        <w:rPr>
          <w:rFonts w:ascii="Book Antiqua" w:eastAsia="Book Antiqua" w:hAnsi="Book Antiqua" w:cs="Book Antiqua"/>
          <w:color w:val="000000"/>
        </w:rPr>
        <w:t xml:space="preserve">, </w:t>
      </w:r>
      <w:proofErr w:type="spellStart"/>
      <w:r w:rsidRPr="00737943">
        <w:rPr>
          <w:rFonts w:ascii="Book Antiqua" w:eastAsia="Book Antiqua" w:hAnsi="Book Antiqua" w:cs="Book Antiqua"/>
          <w:color w:val="000000"/>
        </w:rPr>
        <w:t>Yılmaz</w:t>
      </w:r>
      <w:proofErr w:type="spellEnd"/>
      <w:r w:rsidRPr="00737943">
        <w:rPr>
          <w:rFonts w:ascii="Book Antiqua" w:eastAsia="Book Antiqua" w:hAnsi="Book Antiqua" w:cs="Book Antiqua"/>
          <w:color w:val="000000"/>
        </w:rPr>
        <w:t xml:space="preserve"> KB, </w:t>
      </w:r>
      <w:proofErr w:type="spellStart"/>
      <w:r w:rsidRPr="00737943">
        <w:rPr>
          <w:rFonts w:ascii="Book Antiqua" w:eastAsia="Book Antiqua" w:hAnsi="Book Antiqua" w:cs="Book Antiqua"/>
          <w:color w:val="000000"/>
        </w:rPr>
        <w:t>Akıncı</w:t>
      </w:r>
      <w:proofErr w:type="spellEnd"/>
      <w:r w:rsidRPr="00737943">
        <w:rPr>
          <w:rFonts w:ascii="Book Antiqua" w:eastAsia="Book Antiqua" w:hAnsi="Book Antiqua" w:cs="Book Antiqua"/>
          <w:color w:val="000000"/>
        </w:rPr>
        <w:t xml:space="preserve"> M, </w:t>
      </w:r>
      <w:proofErr w:type="spellStart"/>
      <w:r w:rsidRPr="00737943">
        <w:rPr>
          <w:rFonts w:ascii="Book Antiqua" w:eastAsia="Book Antiqua" w:hAnsi="Book Antiqua" w:cs="Book Antiqua"/>
          <w:color w:val="000000"/>
        </w:rPr>
        <w:t>Şahin</w:t>
      </w:r>
      <w:proofErr w:type="spellEnd"/>
      <w:r w:rsidRPr="00737943">
        <w:rPr>
          <w:rFonts w:ascii="Book Antiqua" w:eastAsia="Book Antiqua" w:hAnsi="Book Antiqua" w:cs="Book Antiqua"/>
          <w:color w:val="000000"/>
        </w:rPr>
        <w:t xml:space="preserve"> A, </w:t>
      </w:r>
      <w:proofErr w:type="spellStart"/>
      <w:r w:rsidRPr="00737943">
        <w:rPr>
          <w:rFonts w:ascii="Book Antiqua" w:eastAsia="Book Antiqua" w:hAnsi="Book Antiqua" w:cs="Book Antiqua"/>
          <w:color w:val="000000"/>
        </w:rPr>
        <w:t>Kulaçoğlu</w:t>
      </w:r>
      <w:proofErr w:type="spellEnd"/>
      <w:r w:rsidRPr="00737943">
        <w:rPr>
          <w:rFonts w:ascii="Book Antiqua" w:eastAsia="Book Antiqua" w:hAnsi="Book Antiqua" w:cs="Book Antiqua"/>
          <w:color w:val="000000"/>
        </w:rPr>
        <w:t xml:space="preserve"> H. An evaluation of treatment results of emergency </w:t>
      </w:r>
      <w:r w:rsidR="007B54C7" w:rsidRPr="007B54C7">
        <w:rPr>
          <w:rFonts w:ascii="Book Antiqua" w:eastAsia="Book Antiqua" w:hAnsi="Book Antiqua" w:cs="Book Antiqua"/>
          <w:color w:val="000000"/>
        </w:rPr>
        <w:t>versus</w:t>
      </w:r>
      <w:r w:rsidR="007B54C7" w:rsidRPr="00737943">
        <w:rPr>
          <w:rFonts w:ascii="Book Antiqua" w:eastAsia="Book Antiqua" w:hAnsi="Book Antiqua" w:cs="Book Antiqua"/>
          <w:color w:val="000000"/>
        </w:rPr>
        <w:t xml:space="preserve"> </w:t>
      </w:r>
      <w:r w:rsidRPr="00737943">
        <w:rPr>
          <w:rFonts w:ascii="Book Antiqua" w:eastAsia="Book Antiqua" w:hAnsi="Book Antiqua" w:cs="Book Antiqua"/>
          <w:color w:val="000000"/>
        </w:rPr>
        <w:t xml:space="preserve">elective surgery in colorectal cancer patients. </w:t>
      </w:r>
      <w:r w:rsidRPr="00737943">
        <w:rPr>
          <w:rFonts w:ascii="Book Antiqua" w:eastAsia="Book Antiqua" w:hAnsi="Book Antiqua" w:cs="Book Antiqua"/>
          <w:i/>
          <w:iCs/>
          <w:color w:val="000000"/>
        </w:rPr>
        <w:t xml:space="preserve">Ulus </w:t>
      </w:r>
      <w:proofErr w:type="spellStart"/>
      <w:r w:rsidRPr="00737943">
        <w:rPr>
          <w:rFonts w:ascii="Book Antiqua" w:eastAsia="Book Antiqua" w:hAnsi="Book Antiqua" w:cs="Book Antiqua"/>
          <w:i/>
          <w:iCs/>
          <w:color w:val="000000"/>
        </w:rPr>
        <w:t>Cerrahi</w:t>
      </w:r>
      <w:proofErr w:type="spellEnd"/>
      <w:r w:rsidRPr="00737943">
        <w:rPr>
          <w:rFonts w:ascii="Book Antiqua" w:eastAsia="Book Antiqua" w:hAnsi="Book Antiqua" w:cs="Book Antiqua"/>
          <w:i/>
          <w:iCs/>
          <w:color w:val="000000"/>
        </w:rPr>
        <w:t xml:space="preserve"> </w:t>
      </w:r>
      <w:proofErr w:type="spellStart"/>
      <w:r w:rsidRPr="00737943">
        <w:rPr>
          <w:rFonts w:ascii="Book Antiqua" w:eastAsia="Book Antiqua" w:hAnsi="Book Antiqua" w:cs="Book Antiqua"/>
          <w:i/>
          <w:iCs/>
          <w:color w:val="000000"/>
        </w:rPr>
        <w:t>Derg</w:t>
      </w:r>
      <w:proofErr w:type="spellEnd"/>
      <w:r w:rsidRPr="00737943">
        <w:rPr>
          <w:rFonts w:ascii="Book Antiqua" w:eastAsia="Book Antiqua" w:hAnsi="Book Antiqua" w:cs="Book Antiqua"/>
          <w:color w:val="000000"/>
        </w:rPr>
        <w:t xml:space="preserve"> 2016; </w:t>
      </w:r>
      <w:r w:rsidRPr="00737943">
        <w:rPr>
          <w:rFonts w:ascii="Book Antiqua" w:eastAsia="Book Antiqua" w:hAnsi="Book Antiqua" w:cs="Book Antiqua"/>
          <w:b/>
          <w:bCs/>
          <w:color w:val="000000"/>
        </w:rPr>
        <w:t>32</w:t>
      </w:r>
      <w:r w:rsidRPr="00737943">
        <w:rPr>
          <w:rFonts w:ascii="Book Antiqua" w:eastAsia="Book Antiqua" w:hAnsi="Book Antiqua" w:cs="Book Antiqua"/>
          <w:color w:val="000000"/>
        </w:rPr>
        <w:t>: 11-17 [PMID: 26985154 DOI: 10.5152/UCD.2015.2969]</w:t>
      </w:r>
    </w:p>
    <w:p w14:paraId="2D669147" w14:textId="0A02A36B"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61 </w:t>
      </w:r>
      <w:proofErr w:type="spellStart"/>
      <w:r w:rsidRPr="00737943">
        <w:rPr>
          <w:rFonts w:ascii="Book Antiqua" w:eastAsia="Book Antiqua" w:hAnsi="Book Antiqua" w:cs="Book Antiqua"/>
          <w:b/>
          <w:bCs/>
          <w:color w:val="000000"/>
        </w:rPr>
        <w:t>Lavanchy</w:t>
      </w:r>
      <w:proofErr w:type="spellEnd"/>
      <w:r w:rsidRPr="00737943">
        <w:rPr>
          <w:rFonts w:ascii="Book Antiqua" w:eastAsia="Book Antiqua" w:hAnsi="Book Antiqua" w:cs="Book Antiqua"/>
          <w:b/>
          <w:bCs/>
          <w:color w:val="000000"/>
        </w:rPr>
        <w:t xml:space="preserve"> JL</w:t>
      </w:r>
      <w:r w:rsidRPr="00737943">
        <w:rPr>
          <w:rFonts w:ascii="Book Antiqua" w:eastAsia="Book Antiqua" w:hAnsi="Book Antiqua" w:cs="Book Antiqua"/>
          <w:color w:val="000000"/>
        </w:rPr>
        <w:t xml:space="preserve">, </w:t>
      </w:r>
      <w:proofErr w:type="spellStart"/>
      <w:r w:rsidRPr="00737943">
        <w:rPr>
          <w:rFonts w:ascii="Book Antiqua" w:eastAsia="Book Antiqua" w:hAnsi="Book Antiqua" w:cs="Book Antiqua"/>
          <w:color w:val="000000"/>
        </w:rPr>
        <w:t>Vaisnora</w:t>
      </w:r>
      <w:proofErr w:type="spellEnd"/>
      <w:r w:rsidRPr="00737943">
        <w:rPr>
          <w:rFonts w:ascii="Book Antiqua" w:eastAsia="Book Antiqua" w:hAnsi="Book Antiqua" w:cs="Book Antiqua"/>
          <w:color w:val="000000"/>
        </w:rPr>
        <w:t xml:space="preserve"> L, </w:t>
      </w:r>
      <w:proofErr w:type="spellStart"/>
      <w:r w:rsidRPr="00737943">
        <w:rPr>
          <w:rFonts w:ascii="Book Antiqua" w:eastAsia="Book Antiqua" w:hAnsi="Book Antiqua" w:cs="Book Antiqua"/>
          <w:color w:val="000000"/>
        </w:rPr>
        <w:t>Haltmeier</w:t>
      </w:r>
      <w:proofErr w:type="spellEnd"/>
      <w:r w:rsidRPr="00737943">
        <w:rPr>
          <w:rFonts w:ascii="Book Antiqua" w:eastAsia="Book Antiqua" w:hAnsi="Book Antiqua" w:cs="Book Antiqua"/>
          <w:color w:val="000000"/>
        </w:rPr>
        <w:t xml:space="preserve"> T, </w:t>
      </w:r>
      <w:proofErr w:type="spellStart"/>
      <w:r w:rsidRPr="00737943">
        <w:rPr>
          <w:rFonts w:ascii="Book Antiqua" w:eastAsia="Book Antiqua" w:hAnsi="Book Antiqua" w:cs="Book Antiqua"/>
          <w:color w:val="000000"/>
        </w:rPr>
        <w:t>Zlobec</w:t>
      </w:r>
      <w:proofErr w:type="spellEnd"/>
      <w:r w:rsidRPr="00737943">
        <w:rPr>
          <w:rFonts w:ascii="Book Antiqua" w:eastAsia="Book Antiqua" w:hAnsi="Book Antiqua" w:cs="Book Antiqua"/>
          <w:color w:val="000000"/>
        </w:rPr>
        <w:t xml:space="preserve"> I, </w:t>
      </w:r>
      <w:proofErr w:type="spellStart"/>
      <w:r w:rsidRPr="00737943">
        <w:rPr>
          <w:rFonts w:ascii="Book Antiqua" w:eastAsia="Book Antiqua" w:hAnsi="Book Antiqua" w:cs="Book Antiqua"/>
          <w:color w:val="000000"/>
        </w:rPr>
        <w:t>Brügger</w:t>
      </w:r>
      <w:proofErr w:type="spellEnd"/>
      <w:r w:rsidRPr="00737943">
        <w:rPr>
          <w:rFonts w:ascii="Book Antiqua" w:eastAsia="Book Antiqua" w:hAnsi="Book Antiqua" w:cs="Book Antiqua"/>
          <w:color w:val="000000"/>
        </w:rPr>
        <w:t xml:space="preserve"> LE, </w:t>
      </w:r>
      <w:proofErr w:type="spellStart"/>
      <w:r w:rsidRPr="00737943">
        <w:rPr>
          <w:rFonts w:ascii="Book Antiqua" w:eastAsia="Book Antiqua" w:hAnsi="Book Antiqua" w:cs="Book Antiqua"/>
          <w:color w:val="000000"/>
        </w:rPr>
        <w:t>Candinas</w:t>
      </w:r>
      <w:proofErr w:type="spellEnd"/>
      <w:r w:rsidRPr="00737943">
        <w:rPr>
          <w:rFonts w:ascii="Book Antiqua" w:eastAsia="Book Antiqua" w:hAnsi="Book Antiqua" w:cs="Book Antiqua"/>
          <w:color w:val="000000"/>
        </w:rPr>
        <w:t xml:space="preserve"> D, </w:t>
      </w:r>
      <w:proofErr w:type="spellStart"/>
      <w:r w:rsidRPr="00737943">
        <w:rPr>
          <w:rFonts w:ascii="Book Antiqua" w:eastAsia="Book Antiqua" w:hAnsi="Book Antiqua" w:cs="Book Antiqua"/>
          <w:color w:val="000000"/>
        </w:rPr>
        <w:t>Schnüriger</w:t>
      </w:r>
      <w:proofErr w:type="spellEnd"/>
      <w:r w:rsidRPr="00737943">
        <w:rPr>
          <w:rFonts w:ascii="Book Antiqua" w:eastAsia="Book Antiqua" w:hAnsi="Book Antiqua" w:cs="Book Antiqua"/>
          <w:color w:val="000000"/>
        </w:rPr>
        <w:t xml:space="preserve"> B. Oncologic long-term outcomes of emergency </w:t>
      </w:r>
      <w:r w:rsidR="007B54C7" w:rsidRPr="007B54C7">
        <w:rPr>
          <w:rFonts w:ascii="Book Antiqua" w:eastAsia="Book Antiqua" w:hAnsi="Book Antiqua" w:cs="Book Antiqua"/>
          <w:color w:val="000000"/>
        </w:rPr>
        <w:t>versus</w:t>
      </w:r>
      <w:r w:rsidRPr="00737943">
        <w:rPr>
          <w:rFonts w:ascii="Book Antiqua" w:eastAsia="Book Antiqua" w:hAnsi="Book Antiqua" w:cs="Book Antiqua"/>
          <w:color w:val="000000"/>
        </w:rPr>
        <w:t xml:space="preserve"> elective resection for colorectal cancer. </w:t>
      </w:r>
      <w:r w:rsidRPr="00737943">
        <w:rPr>
          <w:rFonts w:ascii="Book Antiqua" w:eastAsia="Book Antiqua" w:hAnsi="Book Antiqua" w:cs="Book Antiqua"/>
          <w:i/>
          <w:iCs/>
          <w:color w:val="000000"/>
        </w:rPr>
        <w:t>Int J Colorectal Dis</w:t>
      </w:r>
      <w:r w:rsidRPr="00737943">
        <w:rPr>
          <w:rFonts w:ascii="Book Antiqua" w:eastAsia="Book Antiqua" w:hAnsi="Book Antiqua" w:cs="Book Antiqua"/>
          <w:color w:val="000000"/>
        </w:rPr>
        <w:t xml:space="preserve"> 2019; </w:t>
      </w:r>
      <w:r w:rsidRPr="00737943">
        <w:rPr>
          <w:rFonts w:ascii="Book Antiqua" w:eastAsia="Book Antiqua" w:hAnsi="Book Antiqua" w:cs="Book Antiqua"/>
          <w:b/>
          <w:bCs/>
          <w:color w:val="000000"/>
        </w:rPr>
        <w:t>34</w:t>
      </w:r>
      <w:r w:rsidRPr="00737943">
        <w:rPr>
          <w:rFonts w:ascii="Book Antiqua" w:eastAsia="Book Antiqua" w:hAnsi="Book Antiqua" w:cs="Book Antiqua"/>
          <w:color w:val="000000"/>
        </w:rPr>
        <w:t>: 2091-2099 [PMID: 31709491 DOI: 10.1007/s00384-019-03426-8]</w:t>
      </w:r>
    </w:p>
    <w:p w14:paraId="52E027EF"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62 </w:t>
      </w:r>
      <w:r w:rsidRPr="00737943">
        <w:rPr>
          <w:rFonts w:ascii="Book Antiqua" w:eastAsia="Book Antiqua" w:hAnsi="Book Antiqua" w:cs="Book Antiqua"/>
          <w:b/>
          <w:bCs/>
          <w:color w:val="000000"/>
        </w:rPr>
        <w:t>Meijer J</w:t>
      </w:r>
      <w:r w:rsidRPr="00737943">
        <w:rPr>
          <w:rFonts w:ascii="Book Antiqua" w:eastAsia="Book Antiqua" w:hAnsi="Book Antiqua" w:cs="Book Antiqua"/>
          <w:color w:val="000000"/>
        </w:rPr>
        <w:t xml:space="preserve">, </w:t>
      </w:r>
      <w:proofErr w:type="spellStart"/>
      <w:r w:rsidRPr="00737943">
        <w:rPr>
          <w:rFonts w:ascii="Book Antiqua" w:eastAsia="Book Antiqua" w:hAnsi="Book Antiqua" w:cs="Book Antiqua"/>
          <w:color w:val="000000"/>
        </w:rPr>
        <w:t>Elferink</w:t>
      </w:r>
      <w:proofErr w:type="spellEnd"/>
      <w:r w:rsidRPr="00737943">
        <w:rPr>
          <w:rFonts w:ascii="Book Antiqua" w:eastAsia="Book Antiqua" w:hAnsi="Book Antiqua" w:cs="Book Antiqua"/>
          <w:color w:val="000000"/>
        </w:rPr>
        <w:t xml:space="preserve"> MAG, van </w:t>
      </w:r>
      <w:proofErr w:type="spellStart"/>
      <w:r w:rsidRPr="00737943">
        <w:rPr>
          <w:rFonts w:ascii="Book Antiqua" w:eastAsia="Book Antiqua" w:hAnsi="Book Antiqua" w:cs="Book Antiqua"/>
          <w:color w:val="000000"/>
        </w:rPr>
        <w:t>Hoeve</w:t>
      </w:r>
      <w:proofErr w:type="spellEnd"/>
      <w:r w:rsidRPr="00737943">
        <w:rPr>
          <w:rFonts w:ascii="Book Antiqua" w:eastAsia="Book Antiqua" w:hAnsi="Book Antiqua" w:cs="Book Antiqua"/>
          <w:color w:val="000000"/>
        </w:rPr>
        <w:t xml:space="preserve"> JC, </w:t>
      </w:r>
      <w:proofErr w:type="spellStart"/>
      <w:r w:rsidRPr="00737943">
        <w:rPr>
          <w:rFonts w:ascii="Book Antiqua" w:eastAsia="Book Antiqua" w:hAnsi="Book Antiqua" w:cs="Book Antiqua"/>
          <w:color w:val="000000"/>
        </w:rPr>
        <w:t>Buijsen</w:t>
      </w:r>
      <w:proofErr w:type="spellEnd"/>
      <w:r w:rsidRPr="00737943">
        <w:rPr>
          <w:rFonts w:ascii="Book Antiqua" w:eastAsia="Book Antiqua" w:hAnsi="Book Antiqua" w:cs="Book Antiqua"/>
          <w:color w:val="000000"/>
        </w:rPr>
        <w:t xml:space="preserve"> J, van </w:t>
      </w:r>
      <w:proofErr w:type="spellStart"/>
      <w:r w:rsidRPr="00737943">
        <w:rPr>
          <w:rFonts w:ascii="Book Antiqua" w:eastAsia="Book Antiqua" w:hAnsi="Book Antiqua" w:cs="Book Antiqua"/>
          <w:color w:val="000000"/>
        </w:rPr>
        <w:t>Erning</w:t>
      </w:r>
      <w:proofErr w:type="spellEnd"/>
      <w:r w:rsidRPr="00737943">
        <w:rPr>
          <w:rFonts w:ascii="Book Antiqua" w:eastAsia="Book Antiqua" w:hAnsi="Book Antiqua" w:cs="Book Antiqua"/>
          <w:color w:val="000000"/>
        </w:rPr>
        <w:t xml:space="preserve"> F, </w:t>
      </w:r>
      <w:proofErr w:type="spellStart"/>
      <w:r w:rsidRPr="00737943">
        <w:rPr>
          <w:rFonts w:ascii="Book Antiqua" w:eastAsia="Book Antiqua" w:hAnsi="Book Antiqua" w:cs="Book Antiqua"/>
          <w:color w:val="000000"/>
        </w:rPr>
        <w:t>Nagtegaal</w:t>
      </w:r>
      <w:proofErr w:type="spellEnd"/>
      <w:r w:rsidRPr="00737943">
        <w:rPr>
          <w:rFonts w:ascii="Book Antiqua" w:eastAsia="Book Antiqua" w:hAnsi="Book Antiqua" w:cs="Book Antiqua"/>
          <w:color w:val="000000"/>
        </w:rPr>
        <w:t xml:space="preserve"> ID, Tanis PJ, </w:t>
      </w:r>
      <w:proofErr w:type="spellStart"/>
      <w:r w:rsidRPr="00737943">
        <w:rPr>
          <w:rFonts w:ascii="Book Antiqua" w:eastAsia="Book Antiqua" w:hAnsi="Book Antiqua" w:cs="Book Antiqua"/>
          <w:color w:val="000000"/>
        </w:rPr>
        <w:t>Vink</w:t>
      </w:r>
      <w:proofErr w:type="spellEnd"/>
      <w:r w:rsidRPr="00737943">
        <w:rPr>
          <w:rFonts w:ascii="Book Antiqua" w:eastAsia="Book Antiqua" w:hAnsi="Book Antiqua" w:cs="Book Antiqua"/>
          <w:color w:val="000000"/>
        </w:rPr>
        <w:t xml:space="preserve"> GR, </w:t>
      </w:r>
      <w:proofErr w:type="spellStart"/>
      <w:r w:rsidRPr="00737943">
        <w:rPr>
          <w:rFonts w:ascii="Book Antiqua" w:eastAsia="Book Antiqua" w:hAnsi="Book Antiqua" w:cs="Book Antiqua"/>
          <w:color w:val="000000"/>
        </w:rPr>
        <w:t>Wumkes</w:t>
      </w:r>
      <w:proofErr w:type="spellEnd"/>
      <w:r w:rsidRPr="00737943">
        <w:rPr>
          <w:rFonts w:ascii="Book Antiqua" w:eastAsia="Book Antiqua" w:hAnsi="Book Antiqua" w:cs="Book Antiqua"/>
          <w:color w:val="000000"/>
        </w:rPr>
        <w:t xml:space="preserve"> ML, de </w:t>
      </w:r>
      <w:proofErr w:type="spellStart"/>
      <w:r w:rsidRPr="00737943">
        <w:rPr>
          <w:rFonts w:ascii="Book Antiqua" w:eastAsia="Book Antiqua" w:hAnsi="Book Antiqua" w:cs="Book Antiqua"/>
          <w:color w:val="000000"/>
        </w:rPr>
        <w:t>Hingh</w:t>
      </w:r>
      <w:proofErr w:type="spellEnd"/>
      <w:r w:rsidRPr="00737943">
        <w:rPr>
          <w:rFonts w:ascii="Book Antiqua" w:eastAsia="Book Antiqua" w:hAnsi="Book Antiqua" w:cs="Book Antiqua"/>
          <w:color w:val="000000"/>
        </w:rPr>
        <w:t xml:space="preserve"> IHJT, </w:t>
      </w:r>
      <w:proofErr w:type="spellStart"/>
      <w:r w:rsidRPr="00737943">
        <w:rPr>
          <w:rFonts w:ascii="Book Antiqua" w:eastAsia="Book Antiqua" w:hAnsi="Book Antiqua" w:cs="Book Antiqua"/>
          <w:color w:val="000000"/>
        </w:rPr>
        <w:t>Siesling</w:t>
      </w:r>
      <w:proofErr w:type="spellEnd"/>
      <w:r w:rsidRPr="00737943">
        <w:rPr>
          <w:rFonts w:ascii="Book Antiqua" w:eastAsia="Book Antiqua" w:hAnsi="Book Antiqua" w:cs="Book Antiqua"/>
          <w:color w:val="000000"/>
        </w:rPr>
        <w:t xml:space="preserve"> S; On-behalf-of-the-COVID-and-Cancer-NL Consortium. Impact of the COVID-19 Pandemic on Colorectal Cancer Care in the Netherlands: A Population-based Study. </w:t>
      </w:r>
      <w:r w:rsidRPr="00737943">
        <w:rPr>
          <w:rFonts w:ascii="Book Antiqua" w:eastAsia="Book Antiqua" w:hAnsi="Book Antiqua" w:cs="Book Antiqua"/>
          <w:i/>
          <w:iCs/>
          <w:color w:val="000000"/>
        </w:rPr>
        <w:t>Clin Colorectal Cancer</w:t>
      </w:r>
      <w:r w:rsidRPr="00737943">
        <w:rPr>
          <w:rFonts w:ascii="Book Antiqua" w:eastAsia="Book Antiqua" w:hAnsi="Book Antiqua" w:cs="Book Antiqua"/>
          <w:color w:val="000000"/>
        </w:rPr>
        <w:t xml:space="preserve"> 2022 [PMID: 35346605 DOI: 10.1016/j.clcc.2022.02.005]</w:t>
      </w:r>
    </w:p>
    <w:p w14:paraId="7C68DF2D"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63 </w:t>
      </w:r>
      <w:r w:rsidRPr="00737943">
        <w:rPr>
          <w:rFonts w:ascii="Book Antiqua" w:eastAsia="Book Antiqua" w:hAnsi="Book Antiqua" w:cs="Book Antiqua"/>
          <w:b/>
          <w:bCs/>
          <w:color w:val="000000"/>
        </w:rPr>
        <w:t>Nakayama G</w:t>
      </w:r>
      <w:r w:rsidRPr="00737943">
        <w:rPr>
          <w:rFonts w:ascii="Book Antiqua" w:eastAsia="Book Antiqua" w:hAnsi="Book Antiqua" w:cs="Book Antiqua"/>
          <w:color w:val="000000"/>
        </w:rPr>
        <w:t xml:space="preserve">, Tanaka C, Kodera Y. Current Options for the Diagnosis, Staging and Therapeutic Management of Colorectal Cancer. </w:t>
      </w:r>
      <w:proofErr w:type="spellStart"/>
      <w:r w:rsidRPr="00737943">
        <w:rPr>
          <w:rFonts w:ascii="Book Antiqua" w:eastAsia="Book Antiqua" w:hAnsi="Book Antiqua" w:cs="Book Antiqua"/>
          <w:i/>
          <w:iCs/>
          <w:color w:val="000000"/>
        </w:rPr>
        <w:t>Gastrointest</w:t>
      </w:r>
      <w:proofErr w:type="spellEnd"/>
      <w:r w:rsidRPr="00737943">
        <w:rPr>
          <w:rFonts w:ascii="Book Antiqua" w:eastAsia="Book Antiqua" w:hAnsi="Book Antiqua" w:cs="Book Antiqua"/>
          <w:i/>
          <w:iCs/>
          <w:color w:val="000000"/>
        </w:rPr>
        <w:t xml:space="preserve"> Tumors</w:t>
      </w:r>
      <w:r w:rsidRPr="00737943">
        <w:rPr>
          <w:rFonts w:ascii="Book Antiqua" w:eastAsia="Book Antiqua" w:hAnsi="Book Antiqua" w:cs="Book Antiqua"/>
          <w:color w:val="000000"/>
        </w:rPr>
        <w:t xml:space="preserve"> 2013; </w:t>
      </w:r>
      <w:r w:rsidRPr="00737943">
        <w:rPr>
          <w:rFonts w:ascii="Book Antiqua" w:eastAsia="Book Antiqua" w:hAnsi="Book Antiqua" w:cs="Book Antiqua"/>
          <w:b/>
          <w:bCs/>
          <w:color w:val="000000"/>
        </w:rPr>
        <w:t>1</w:t>
      </w:r>
      <w:r w:rsidRPr="00737943">
        <w:rPr>
          <w:rFonts w:ascii="Book Antiqua" w:eastAsia="Book Antiqua" w:hAnsi="Book Antiqua" w:cs="Book Antiqua"/>
          <w:color w:val="000000"/>
        </w:rPr>
        <w:t>: 25-32 [PMID: 26674429 DOI: 10.1159/000354995]</w:t>
      </w:r>
    </w:p>
    <w:p w14:paraId="5E46BC01"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64 </w:t>
      </w:r>
      <w:r w:rsidRPr="00737943">
        <w:rPr>
          <w:rFonts w:ascii="Book Antiqua" w:eastAsia="Book Antiqua" w:hAnsi="Book Antiqua" w:cs="Book Antiqua"/>
          <w:b/>
          <w:bCs/>
          <w:color w:val="000000"/>
        </w:rPr>
        <w:t>Sawicki T</w:t>
      </w:r>
      <w:r w:rsidRPr="00737943">
        <w:rPr>
          <w:rFonts w:ascii="Book Antiqua" w:eastAsia="Book Antiqua" w:hAnsi="Book Antiqua" w:cs="Book Antiqua"/>
          <w:color w:val="000000"/>
        </w:rPr>
        <w:t xml:space="preserve">, </w:t>
      </w:r>
      <w:proofErr w:type="spellStart"/>
      <w:r w:rsidRPr="00737943">
        <w:rPr>
          <w:rFonts w:ascii="Book Antiqua" w:eastAsia="Book Antiqua" w:hAnsi="Book Antiqua" w:cs="Book Antiqua"/>
          <w:color w:val="000000"/>
        </w:rPr>
        <w:t>Ruszkowska</w:t>
      </w:r>
      <w:proofErr w:type="spellEnd"/>
      <w:r w:rsidRPr="00737943">
        <w:rPr>
          <w:rFonts w:ascii="Book Antiqua" w:eastAsia="Book Antiqua" w:hAnsi="Book Antiqua" w:cs="Book Antiqua"/>
          <w:color w:val="000000"/>
        </w:rPr>
        <w:t xml:space="preserve"> M, </w:t>
      </w:r>
      <w:proofErr w:type="spellStart"/>
      <w:r w:rsidRPr="00737943">
        <w:rPr>
          <w:rFonts w:ascii="Book Antiqua" w:eastAsia="Book Antiqua" w:hAnsi="Book Antiqua" w:cs="Book Antiqua"/>
          <w:color w:val="000000"/>
        </w:rPr>
        <w:t>Danielewicz</w:t>
      </w:r>
      <w:proofErr w:type="spellEnd"/>
      <w:r w:rsidRPr="00737943">
        <w:rPr>
          <w:rFonts w:ascii="Book Antiqua" w:eastAsia="Book Antiqua" w:hAnsi="Book Antiqua" w:cs="Book Antiqua"/>
          <w:color w:val="000000"/>
        </w:rPr>
        <w:t xml:space="preserve"> A, </w:t>
      </w:r>
      <w:proofErr w:type="spellStart"/>
      <w:r w:rsidRPr="00737943">
        <w:rPr>
          <w:rFonts w:ascii="Book Antiqua" w:eastAsia="Book Antiqua" w:hAnsi="Book Antiqua" w:cs="Book Antiqua"/>
          <w:color w:val="000000"/>
        </w:rPr>
        <w:t>Niedźwiedzka</w:t>
      </w:r>
      <w:proofErr w:type="spellEnd"/>
      <w:r w:rsidRPr="00737943">
        <w:rPr>
          <w:rFonts w:ascii="Book Antiqua" w:eastAsia="Book Antiqua" w:hAnsi="Book Antiqua" w:cs="Book Antiqua"/>
          <w:color w:val="000000"/>
        </w:rPr>
        <w:t xml:space="preserve"> E, </w:t>
      </w:r>
      <w:proofErr w:type="spellStart"/>
      <w:r w:rsidRPr="00737943">
        <w:rPr>
          <w:rFonts w:ascii="Book Antiqua" w:eastAsia="Book Antiqua" w:hAnsi="Book Antiqua" w:cs="Book Antiqua"/>
          <w:color w:val="000000"/>
        </w:rPr>
        <w:t>Arłukowicz</w:t>
      </w:r>
      <w:proofErr w:type="spellEnd"/>
      <w:r w:rsidRPr="00737943">
        <w:rPr>
          <w:rFonts w:ascii="Book Antiqua" w:eastAsia="Book Antiqua" w:hAnsi="Book Antiqua" w:cs="Book Antiqua"/>
          <w:color w:val="000000"/>
        </w:rPr>
        <w:t xml:space="preserve"> T, </w:t>
      </w:r>
      <w:proofErr w:type="spellStart"/>
      <w:r w:rsidRPr="00737943">
        <w:rPr>
          <w:rFonts w:ascii="Book Antiqua" w:eastAsia="Book Antiqua" w:hAnsi="Book Antiqua" w:cs="Book Antiqua"/>
          <w:color w:val="000000"/>
        </w:rPr>
        <w:t>Przybyłowicz</w:t>
      </w:r>
      <w:proofErr w:type="spellEnd"/>
      <w:r w:rsidRPr="00737943">
        <w:rPr>
          <w:rFonts w:ascii="Book Antiqua" w:eastAsia="Book Antiqua" w:hAnsi="Book Antiqua" w:cs="Book Antiqua"/>
          <w:color w:val="000000"/>
        </w:rPr>
        <w:t xml:space="preserve"> KE. A Review of Colorectal Cancer in Terms of Epidemiology, Risk Factors, Development, Symptoms and Diagnosis. </w:t>
      </w:r>
      <w:r w:rsidRPr="00737943">
        <w:rPr>
          <w:rFonts w:ascii="Book Antiqua" w:eastAsia="Book Antiqua" w:hAnsi="Book Antiqua" w:cs="Book Antiqua"/>
          <w:i/>
          <w:iCs/>
          <w:color w:val="000000"/>
        </w:rPr>
        <w:t>Cancers (Basel)</w:t>
      </w:r>
      <w:r w:rsidRPr="00737943">
        <w:rPr>
          <w:rFonts w:ascii="Book Antiqua" w:eastAsia="Book Antiqua" w:hAnsi="Book Antiqua" w:cs="Book Antiqua"/>
          <w:color w:val="000000"/>
        </w:rPr>
        <w:t xml:space="preserve"> 2021; </w:t>
      </w:r>
      <w:r w:rsidRPr="00737943">
        <w:rPr>
          <w:rFonts w:ascii="Book Antiqua" w:eastAsia="Book Antiqua" w:hAnsi="Book Antiqua" w:cs="Book Antiqua"/>
          <w:b/>
          <w:bCs/>
          <w:color w:val="000000"/>
        </w:rPr>
        <w:t>13</w:t>
      </w:r>
      <w:r w:rsidRPr="00737943">
        <w:rPr>
          <w:rFonts w:ascii="Book Antiqua" w:eastAsia="Book Antiqua" w:hAnsi="Book Antiqua" w:cs="Book Antiqua"/>
          <w:color w:val="000000"/>
        </w:rPr>
        <w:t xml:space="preserve"> [PMID: 33922197 DOI: 10.3390/cancers13092025]</w:t>
      </w:r>
    </w:p>
    <w:p w14:paraId="5AA7598A"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65 </w:t>
      </w:r>
      <w:r w:rsidRPr="00737943">
        <w:rPr>
          <w:rFonts w:ascii="Book Antiqua" w:eastAsia="Book Antiqua" w:hAnsi="Book Antiqua" w:cs="Book Antiqua"/>
          <w:b/>
          <w:bCs/>
          <w:color w:val="000000"/>
        </w:rPr>
        <w:t>Dekker E</w:t>
      </w:r>
      <w:r w:rsidRPr="00737943">
        <w:rPr>
          <w:rFonts w:ascii="Book Antiqua" w:eastAsia="Book Antiqua" w:hAnsi="Book Antiqua" w:cs="Book Antiqua"/>
          <w:color w:val="000000"/>
        </w:rPr>
        <w:t xml:space="preserve">, Tanis PJ, </w:t>
      </w:r>
      <w:proofErr w:type="spellStart"/>
      <w:r w:rsidRPr="00737943">
        <w:rPr>
          <w:rFonts w:ascii="Book Antiqua" w:eastAsia="Book Antiqua" w:hAnsi="Book Antiqua" w:cs="Book Antiqua"/>
          <w:color w:val="000000"/>
        </w:rPr>
        <w:t>Vleugels</w:t>
      </w:r>
      <w:proofErr w:type="spellEnd"/>
      <w:r w:rsidRPr="00737943">
        <w:rPr>
          <w:rFonts w:ascii="Book Antiqua" w:eastAsia="Book Antiqua" w:hAnsi="Book Antiqua" w:cs="Book Antiqua"/>
          <w:color w:val="000000"/>
        </w:rPr>
        <w:t xml:space="preserve"> JLA, Kasi PM, Wallace MB. Colorectal cancer. </w:t>
      </w:r>
      <w:r w:rsidRPr="00737943">
        <w:rPr>
          <w:rFonts w:ascii="Book Antiqua" w:eastAsia="Book Antiqua" w:hAnsi="Book Antiqua" w:cs="Book Antiqua"/>
          <w:i/>
          <w:iCs/>
          <w:color w:val="000000"/>
        </w:rPr>
        <w:t>Lancet</w:t>
      </w:r>
      <w:r w:rsidRPr="00737943">
        <w:rPr>
          <w:rFonts w:ascii="Book Antiqua" w:eastAsia="Book Antiqua" w:hAnsi="Book Antiqua" w:cs="Book Antiqua"/>
          <w:color w:val="000000"/>
        </w:rPr>
        <w:t xml:space="preserve"> 2019; </w:t>
      </w:r>
      <w:r w:rsidRPr="00737943">
        <w:rPr>
          <w:rFonts w:ascii="Book Antiqua" w:eastAsia="Book Antiqua" w:hAnsi="Book Antiqua" w:cs="Book Antiqua"/>
          <w:b/>
          <w:bCs/>
          <w:color w:val="000000"/>
        </w:rPr>
        <w:t>394</w:t>
      </w:r>
      <w:r w:rsidRPr="00737943">
        <w:rPr>
          <w:rFonts w:ascii="Book Antiqua" w:eastAsia="Book Antiqua" w:hAnsi="Book Antiqua" w:cs="Book Antiqua"/>
          <w:color w:val="000000"/>
        </w:rPr>
        <w:t>: 1467-1480 [PMID: 31631858 DOI: 10.1016/S0140-6736(19)32319-0]</w:t>
      </w:r>
    </w:p>
    <w:p w14:paraId="6122E18A"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66 </w:t>
      </w:r>
      <w:proofErr w:type="spellStart"/>
      <w:r w:rsidRPr="00737943">
        <w:rPr>
          <w:rFonts w:ascii="Book Antiqua" w:eastAsia="Book Antiqua" w:hAnsi="Book Antiqua" w:cs="Book Antiqua"/>
          <w:b/>
          <w:bCs/>
          <w:color w:val="000000"/>
        </w:rPr>
        <w:t>Keramati</w:t>
      </w:r>
      <w:proofErr w:type="spellEnd"/>
      <w:r w:rsidRPr="00737943">
        <w:rPr>
          <w:rFonts w:ascii="Book Antiqua" w:eastAsia="Book Antiqua" w:hAnsi="Book Antiqua" w:cs="Book Antiqua"/>
          <w:b/>
          <w:bCs/>
          <w:color w:val="000000"/>
        </w:rPr>
        <w:t xml:space="preserve"> MR</w:t>
      </w:r>
      <w:r w:rsidRPr="00737943">
        <w:rPr>
          <w:rFonts w:ascii="Book Antiqua" w:eastAsia="Book Antiqua" w:hAnsi="Book Antiqua" w:cs="Book Antiqua"/>
          <w:color w:val="000000"/>
        </w:rPr>
        <w:t xml:space="preserve">, </w:t>
      </w:r>
      <w:proofErr w:type="spellStart"/>
      <w:r w:rsidRPr="00737943">
        <w:rPr>
          <w:rFonts w:ascii="Book Antiqua" w:eastAsia="Book Antiqua" w:hAnsi="Book Antiqua" w:cs="Book Antiqua"/>
          <w:color w:val="000000"/>
        </w:rPr>
        <w:t>Behboudi</w:t>
      </w:r>
      <w:proofErr w:type="spellEnd"/>
      <w:r w:rsidRPr="00737943">
        <w:rPr>
          <w:rFonts w:ascii="Book Antiqua" w:eastAsia="Book Antiqua" w:hAnsi="Book Antiqua" w:cs="Book Antiqua"/>
          <w:color w:val="000000"/>
        </w:rPr>
        <w:t xml:space="preserve"> B, Ahmadi-</w:t>
      </w:r>
      <w:proofErr w:type="spellStart"/>
      <w:r w:rsidRPr="00737943">
        <w:rPr>
          <w:rFonts w:ascii="Book Antiqua" w:eastAsia="Book Antiqua" w:hAnsi="Book Antiqua" w:cs="Book Antiqua"/>
          <w:color w:val="000000"/>
        </w:rPr>
        <w:t>Tafti</w:t>
      </w:r>
      <w:proofErr w:type="spellEnd"/>
      <w:r w:rsidRPr="00737943">
        <w:rPr>
          <w:rFonts w:ascii="Book Antiqua" w:eastAsia="Book Antiqua" w:hAnsi="Book Antiqua" w:cs="Book Antiqua"/>
          <w:color w:val="000000"/>
        </w:rPr>
        <w:t xml:space="preserve"> SM, </w:t>
      </w:r>
      <w:proofErr w:type="spellStart"/>
      <w:r w:rsidRPr="00737943">
        <w:rPr>
          <w:rFonts w:ascii="Book Antiqua" w:eastAsia="Book Antiqua" w:hAnsi="Book Antiqua" w:cs="Book Antiqua"/>
          <w:color w:val="000000"/>
        </w:rPr>
        <w:t>Kazemeini</w:t>
      </w:r>
      <w:proofErr w:type="spellEnd"/>
      <w:r w:rsidRPr="00737943">
        <w:rPr>
          <w:rFonts w:ascii="Book Antiqua" w:eastAsia="Book Antiqua" w:hAnsi="Book Antiqua" w:cs="Book Antiqua"/>
          <w:color w:val="000000"/>
        </w:rPr>
        <w:t xml:space="preserve"> A, </w:t>
      </w:r>
      <w:proofErr w:type="spellStart"/>
      <w:r w:rsidRPr="00737943">
        <w:rPr>
          <w:rFonts w:ascii="Book Antiqua" w:eastAsia="Book Antiqua" w:hAnsi="Book Antiqua" w:cs="Book Antiqua"/>
          <w:color w:val="000000"/>
        </w:rPr>
        <w:t>Keshvari</w:t>
      </w:r>
      <w:proofErr w:type="spellEnd"/>
      <w:r w:rsidRPr="00737943">
        <w:rPr>
          <w:rFonts w:ascii="Book Antiqua" w:eastAsia="Book Antiqua" w:hAnsi="Book Antiqua" w:cs="Book Antiqua"/>
          <w:color w:val="000000"/>
        </w:rPr>
        <w:t xml:space="preserve"> A, </w:t>
      </w:r>
      <w:proofErr w:type="spellStart"/>
      <w:r w:rsidRPr="00737943">
        <w:rPr>
          <w:rFonts w:ascii="Book Antiqua" w:eastAsia="Book Antiqua" w:hAnsi="Book Antiqua" w:cs="Book Antiqua"/>
          <w:color w:val="000000"/>
        </w:rPr>
        <w:t>Salahshour</w:t>
      </w:r>
      <w:proofErr w:type="spellEnd"/>
      <w:r w:rsidRPr="00737943">
        <w:rPr>
          <w:rFonts w:ascii="Book Antiqua" w:eastAsia="Book Antiqua" w:hAnsi="Book Antiqua" w:cs="Book Antiqua"/>
          <w:color w:val="000000"/>
        </w:rPr>
        <w:t xml:space="preserve"> F, </w:t>
      </w:r>
      <w:proofErr w:type="spellStart"/>
      <w:r w:rsidRPr="00737943">
        <w:rPr>
          <w:rFonts w:ascii="Book Antiqua" w:eastAsia="Book Antiqua" w:hAnsi="Book Antiqua" w:cs="Book Antiqua"/>
          <w:color w:val="000000"/>
        </w:rPr>
        <w:t>Aghili</w:t>
      </w:r>
      <w:proofErr w:type="spellEnd"/>
      <w:r w:rsidRPr="00737943">
        <w:rPr>
          <w:rFonts w:ascii="Book Antiqua" w:eastAsia="Book Antiqua" w:hAnsi="Book Antiqua" w:cs="Book Antiqua"/>
          <w:color w:val="000000"/>
        </w:rPr>
        <w:t xml:space="preserve"> M, Alborzi F, </w:t>
      </w:r>
      <w:proofErr w:type="spellStart"/>
      <w:r w:rsidRPr="00737943">
        <w:rPr>
          <w:rFonts w:ascii="Book Antiqua" w:eastAsia="Book Antiqua" w:hAnsi="Book Antiqua" w:cs="Book Antiqua"/>
          <w:color w:val="000000"/>
        </w:rPr>
        <w:t>Aletaha</w:t>
      </w:r>
      <w:proofErr w:type="spellEnd"/>
      <w:r w:rsidRPr="00737943">
        <w:rPr>
          <w:rFonts w:ascii="Book Antiqua" w:eastAsia="Book Antiqua" w:hAnsi="Book Antiqua" w:cs="Book Antiqua"/>
          <w:color w:val="000000"/>
        </w:rPr>
        <w:t xml:space="preserve"> N, </w:t>
      </w:r>
      <w:proofErr w:type="spellStart"/>
      <w:r w:rsidRPr="00737943">
        <w:rPr>
          <w:rFonts w:ascii="Book Antiqua" w:eastAsia="Book Antiqua" w:hAnsi="Book Antiqua" w:cs="Book Antiqua"/>
          <w:color w:val="000000"/>
        </w:rPr>
        <w:t>Babaei</w:t>
      </w:r>
      <w:proofErr w:type="spellEnd"/>
      <w:r w:rsidRPr="00737943">
        <w:rPr>
          <w:rFonts w:ascii="Book Antiqua" w:eastAsia="Book Antiqua" w:hAnsi="Book Antiqua" w:cs="Book Antiqua"/>
          <w:color w:val="000000"/>
        </w:rPr>
        <w:t xml:space="preserve"> M, Bangash MN, Ebrahimi-</w:t>
      </w:r>
      <w:proofErr w:type="spellStart"/>
      <w:r w:rsidRPr="00737943">
        <w:rPr>
          <w:rFonts w:ascii="Book Antiqua" w:eastAsia="Book Antiqua" w:hAnsi="Book Antiqua" w:cs="Book Antiqua"/>
          <w:color w:val="000000"/>
        </w:rPr>
        <w:t>Daryani</w:t>
      </w:r>
      <w:proofErr w:type="spellEnd"/>
      <w:r w:rsidRPr="00737943">
        <w:rPr>
          <w:rFonts w:ascii="Book Antiqua" w:eastAsia="Book Antiqua" w:hAnsi="Book Antiqua" w:cs="Book Antiqua"/>
          <w:color w:val="000000"/>
        </w:rPr>
        <w:t xml:space="preserve"> N, </w:t>
      </w:r>
      <w:proofErr w:type="spellStart"/>
      <w:r w:rsidRPr="00737943">
        <w:rPr>
          <w:rFonts w:ascii="Book Antiqua" w:eastAsia="Book Antiqua" w:hAnsi="Book Antiqua" w:cs="Book Antiqua"/>
          <w:color w:val="000000"/>
        </w:rPr>
        <w:t>Emami</w:t>
      </w:r>
      <w:proofErr w:type="spellEnd"/>
      <w:r w:rsidRPr="00737943">
        <w:rPr>
          <w:rFonts w:ascii="Book Antiqua" w:eastAsia="Book Antiqua" w:hAnsi="Book Antiqua" w:cs="Book Antiqua"/>
          <w:color w:val="000000"/>
        </w:rPr>
        <w:t xml:space="preserve"> AH, Farhan F, Haddad P, Kalani M, </w:t>
      </w:r>
      <w:proofErr w:type="spellStart"/>
      <w:r w:rsidRPr="00737943">
        <w:rPr>
          <w:rFonts w:ascii="Book Antiqua" w:eastAsia="Book Antiqua" w:hAnsi="Book Antiqua" w:cs="Book Antiqua"/>
          <w:color w:val="000000"/>
        </w:rPr>
        <w:t>Naseri</w:t>
      </w:r>
      <w:proofErr w:type="spellEnd"/>
      <w:r w:rsidRPr="00737943">
        <w:rPr>
          <w:rFonts w:ascii="Book Antiqua" w:eastAsia="Book Antiqua" w:hAnsi="Book Antiqua" w:cs="Book Antiqua"/>
          <w:color w:val="000000"/>
        </w:rPr>
        <w:t xml:space="preserve"> A, Shahi F, </w:t>
      </w:r>
      <w:proofErr w:type="spellStart"/>
      <w:r w:rsidRPr="00737943">
        <w:rPr>
          <w:rFonts w:ascii="Book Antiqua" w:eastAsia="Book Antiqua" w:hAnsi="Book Antiqua" w:cs="Book Antiqua"/>
          <w:color w:val="000000"/>
        </w:rPr>
        <w:t>Fazeli</w:t>
      </w:r>
      <w:proofErr w:type="spellEnd"/>
      <w:r w:rsidRPr="00737943">
        <w:rPr>
          <w:rFonts w:ascii="Book Antiqua" w:eastAsia="Book Antiqua" w:hAnsi="Book Antiqua" w:cs="Book Antiqua"/>
          <w:color w:val="000000"/>
        </w:rPr>
        <w:t xml:space="preserve"> MS. Management of colon </w:t>
      </w:r>
      <w:r w:rsidRPr="00737943">
        <w:rPr>
          <w:rFonts w:ascii="Book Antiqua" w:eastAsia="Book Antiqua" w:hAnsi="Book Antiqua" w:cs="Book Antiqua"/>
          <w:color w:val="000000"/>
        </w:rPr>
        <w:lastRenderedPageBreak/>
        <w:t xml:space="preserve">and rectal cancers during COVID-19 pandemic: A clinical guideline (TUMS-CRC-CoV19 Guideline). </w:t>
      </w:r>
      <w:r w:rsidRPr="00737943">
        <w:rPr>
          <w:rFonts w:ascii="Book Antiqua" w:eastAsia="Book Antiqua" w:hAnsi="Book Antiqua" w:cs="Book Antiqua"/>
          <w:i/>
          <w:iCs/>
          <w:color w:val="000000"/>
        </w:rPr>
        <w:t xml:space="preserve">Med J Islam </w:t>
      </w:r>
      <w:proofErr w:type="spellStart"/>
      <w:r w:rsidRPr="00737943">
        <w:rPr>
          <w:rFonts w:ascii="Book Antiqua" w:eastAsia="Book Antiqua" w:hAnsi="Book Antiqua" w:cs="Book Antiqua"/>
          <w:i/>
          <w:iCs/>
          <w:color w:val="000000"/>
        </w:rPr>
        <w:t>Repub</w:t>
      </w:r>
      <w:proofErr w:type="spellEnd"/>
      <w:r w:rsidRPr="00737943">
        <w:rPr>
          <w:rFonts w:ascii="Book Antiqua" w:eastAsia="Book Antiqua" w:hAnsi="Book Antiqua" w:cs="Book Antiqua"/>
          <w:i/>
          <w:iCs/>
          <w:color w:val="000000"/>
        </w:rPr>
        <w:t xml:space="preserve"> Iran</w:t>
      </w:r>
      <w:r w:rsidRPr="00737943">
        <w:rPr>
          <w:rFonts w:ascii="Book Antiqua" w:eastAsia="Book Antiqua" w:hAnsi="Book Antiqua" w:cs="Book Antiqua"/>
          <w:color w:val="000000"/>
        </w:rPr>
        <w:t xml:space="preserve"> 2020; </w:t>
      </w:r>
      <w:r w:rsidRPr="00737943">
        <w:rPr>
          <w:rFonts w:ascii="Book Antiqua" w:eastAsia="Book Antiqua" w:hAnsi="Book Antiqua" w:cs="Book Antiqua"/>
          <w:b/>
          <w:bCs/>
          <w:color w:val="000000"/>
        </w:rPr>
        <w:t>34</w:t>
      </w:r>
      <w:r w:rsidRPr="00737943">
        <w:rPr>
          <w:rFonts w:ascii="Book Antiqua" w:eastAsia="Book Antiqua" w:hAnsi="Book Antiqua" w:cs="Book Antiqua"/>
          <w:color w:val="000000"/>
        </w:rPr>
        <w:t>: 128 [PMID: 33437724 DOI: 10.34171/mjiri.34.128]</w:t>
      </w:r>
    </w:p>
    <w:p w14:paraId="75E5D056" w14:textId="724B3D2F" w:rsidR="00704465" w:rsidRDefault="00000000" w:rsidP="00737943">
      <w:pPr>
        <w:adjustRightInd w:val="0"/>
        <w:snapToGrid w:val="0"/>
        <w:spacing w:line="360" w:lineRule="auto"/>
        <w:jc w:val="both"/>
        <w:rPr>
          <w:rFonts w:ascii="Book Antiqua" w:eastAsia="Book Antiqua" w:hAnsi="Book Antiqua" w:cs="Book Antiqua"/>
          <w:color w:val="000000"/>
        </w:rPr>
      </w:pPr>
      <w:r w:rsidRPr="00737943">
        <w:rPr>
          <w:rFonts w:ascii="Book Antiqua" w:eastAsia="Book Antiqua" w:hAnsi="Book Antiqua" w:cs="Book Antiqua"/>
          <w:color w:val="000000"/>
        </w:rPr>
        <w:t xml:space="preserve">67 </w:t>
      </w:r>
      <w:r w:rsidR="00704465" w:rsidRPr="00DF11CB">
        <w:rPr>
          <w:rFonts w:ascii="Book Antiqua" w:eastAsia="Book Antiqua" w:hAnsi="Book Antiqua" w:cs="Book Antiqua"/>
          <w:b/>
          <w:bCs/>
          <w:color w:val="000000"/>
        </w:rPr>
        <w:t xml:space="preserve">Pryor A. </w:t>
      </w:r>
      <w:r w:rsidR="00704465" w:rsidRPr="00043237">
        <w:rPr>
          <w:rFonts w:ascii="Book Antiqua" w:eastAsia="Book Antiqua" w:hAnsi="Book Antiqua" w:cs="Book Antiqua"/>
          <w:color w:val="000000"/>
        </w:rPr>
        <w:t>SAGES AND EAES Recommendations Regarding Surgical Response to COVID-19 Crisis. SAGES,</w:t>
      </w:r>
      <w:r w:rsidR="00704465" w:rsidRPr="00DF11CB">
        <w:rPr>
          <w:rFonts w:ascii="Book Antiqua" w:eastAsia="Book Antiqua" w:hAnsi="Book Antiqua" w:cs="Book Antiqua"/>
          <w:color w:val="000000"/>
        </w:rPr>
        <w:t xml:space="preserve"> 2020</w:t>
      </w:r>
      <w:r w:rsidR="00704465">
        <w:rPr>
          <w:rFonts w:ascii="Book Antiqua" w:eastAsia="Book Antiqua" w:hAnsi="Book Antiqua" w:cs="Book Antiqua"/>
          <w:color w:val="000000"/>
        </w:rPr>
        <w:t xml:space="preserve"> </w:t>
      </w:r>
      <w:r w:rsidR="00704465" w:rsidRPr="00043237">
        <w:rPr>
          <w:rFonts w:ascii="Book Antiqua" w:eastAsia="Book Antiqua" w:hAnsi="Book Antiqua" w:cs="Book Antiqua"/>
          <w:color w:val="000000"/>
        </w:rPr>
        <w:t xml:space="preserve">Available from: </w:t>
      </w:r>
      <w:hyperlink r:id="rId6" w:history="1">
        <w:r w:rsidR="00704465" w:rsidRPr="00704465">
          <w:rPr>
            <w:rStyle w:val="a7"/>
            <w:rFonts w:ascii="Book Antiqua" w:eastAsia="Book Antiqua" w:hAnsi="Book Antiqua" w:cs="Book Antiqua"/>
            <w:color w:val="auto"/>
            <w:u w:val="none"/>
          </w:rPr>
          <w:t>https://www.sages.org/recommendations-surgical-response-covid-19/</w:t>
        </w:r>
      </w:hyperlink>
    </w:p>
    <w:p w14:paraId="58E61CB5" w14:textId="4778872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68 </w:t>
      </w:r>
      <w:r w:rsidRPr="00737943">
        <w:rPr>
          <w:rFonts w:ascii="Book Antiqua" w:eastAsia="Book Antiqua" w:hAnsi="Book Antiqua" w:cs="Book Antiqua"/>
          <w:b/>
          <w:bCs/>
          <w:color w:val="000000"/>
        </w:rPr>
        <w:t>Hayashi N</w:t>
      </w:r>
      <w:r w:rsidRPr="00737943">
        <w:rPr>
          <w:rFonts w:ascii="Book Antiqua" w:eastAsia="Book Antiqua" w:hAnsi="Book Antiqua" w:cs="Book Antiqua"/>
          <w:color w:val="000000"/>
        </w:rPr>
        <w:t xml:space="preserve">, Tanaka S, Hewett DG, Kaltenbach TR, Sano Y, </w:t>
      </w:r>
      <w:proofErr w:type="spellStart"/>
      <w:r w:rsidRPr="00737943">
        <w:rPr>
          <w:rFonts w:ascii="Book Antiqua" w:eastAsia="Book Antiqua" w:hAnsi="Book Antiqua" w:cs="Book Antiqua"/>
          <w:color w:val="000000"/>
        </w:rPr>
        <w:t>Ponchon</w:t>
      </w:r>
      <w:proofErr w:type="spellEnd"/>
      <w:r w:rsidRPr="00737943">
        <w:rPr>
          <w:rFonts w:ascii="Book Antiqua" w:eastAsia="Book Antiqua" w:hAnsi="Book Antiqua" w:cs="Book Antiqua"/>
          <w:color w:val="000000"/>
        </w:rPr>
        <w:t xml:space="preserve"> T, Saunders BP, Rex DK, </w:t>
      </w:r>
      <w:proofErr w:type="spellStart"/>
      <w:r w:rsidRPr="00737943">
        <w:rPr>
          <w:rFonts w:ascii="Book Antiqua" w:eastAsia="Book Antiqua" w:hAnsi="Book Antiqua" w:cs="Book Antiqua"/>
          <w:color w:val="000000"/>
        </w:rPr>
        <w:t>Soetikno</w:t>
      </w:r>
      <w:proofErr w:type="spellEnd"/>
      <w:r w:rsidRPr="00737943">
        <w:rPr>
          <w:rFonts w:ascii="Book Antiqua" w:eastAsia="Book Antiqua" w:hAnsi="Book Antiqua" w:cs="Book Antiqua"/>
          <w:color w:val="000000"/>
        </w:rPr>
        <w:t xml:space="preserve"> RM. Endoscopic prediction of deep submucosal invasive carcinoma: validation of the narrow-band imaging international colorectal endoscopic (NICE) classification. </w:t>
      </w:r>
      <w:proofErr w:type="spellStart"/>
      <w:r w:rsidRPr="00737943">
        <w:rPr>
          <w:rFonts w:ascii="Book Antiqua" w:eastAsia="Book Antiqua" w:hAnsi="Book Antiqua" w:cs="Book Antiqua"/>
          <w:i/>
          <w:iCs/>
          <w:color w:val="000000"/>
        </w:rPr>
        <w:t>Gastrointest</w:t>
      </w:r>
      <w:proofErr w:type="spellEnd"/>
      <w:r w:rsidRPr="00737943">
        <w:rPr>
          <w:rFonts w:ascii="Book Antiqua" w:eastAsia="Book Antiqua" w:hAnsi="Book Antiqua" w:cs="Book Antiqua"/>
          <w:i/>
          <w:iCs/>
          <w:color w:val="000000"/>
        </w:rPr>
        <w:t xml:space="preserve"> </w:t>
      </w:r>
      <w:proofErr w:type="spellStart"/>
      <w:r w:rsidRPr="00737943">
        <w:rPr>
          <w:rFonts w:ascii="Book Antiqua" w:eastAsia="Book Antiqua" w:hAnsi="Book Antiqua" w:cs="Book Antiqua"/>
          <w:i/>
          <w:iCs/>
          <w:color w:val="000000"/>
        </w:rPr>
        <w:t>Endosc</w:t>
      </w:r>
      <w:proofErr w:type="spellEnd"/>
      <w:r w:rsidRPr="00737943">
        <w:rPr>
          <w:rFonts w:ascii="Book Antiqua" w:eastAsia="Book Antiqua" w:hAnsi="Book Antiqua" w:cs="Book Antiqua"/>
          <w:color w:val="000000"/>
        </w:rPr>
        <w:t xml:space="preserve"> 2013; </w:t>
      </w:r>
      <w:r w:rsidRPr="00737943">
        <w:rPr>
          <w:rFonts w:ascii="Book Antiqua" w:eastAsia="Book Antiqua" w:hAnsi="Book Antiqua" w:cs="Book Antiqua"/>
          <w:b/>
          <w:bCs/>
          <w:color w:val="000000"/>
        </w:rPr>
        <w:t>78</w:t>
      </w:r>
      <w:r w:rsidRPr="00737943">
        <w:rPr>
          <w:rFonts w:ascii="Book Antiqua" w:eastAsia="Book Antiqua" w:hAnsi="Book Antiqua" w:cs="Book Antiqua"/>
          <w:color w:val="000000"/>
        </w:rPr>
        <w:t>: 625-632 [PMID: 23910062 DOI: 10.1016/j.gie.2013.04.185]</w:t>
      </w:r>
    </w:p>
    <w:p w14:paraId="0EE830D6"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69 </w:t>
      </w:r>
      <w:r w:rsidRPr="00737943">
        <w:rPr>
          <w:rFonts w:ascii="Book Antiqua" w:eastAsia="Book Antiqua" w:hAnsi="Book Antiqua" w:cs="Book Antiqua"/>
          <w:b/>
          <w:bCs/>
          <w:color w:val="000000"/>
        </w:rPr>
        <w:t>Lui TKL</w:t>
      </w:r>
      <w:r w:rsidRPr="00737943">
        <w:rPr>
          <w:rFonts w:ascii="Book Antiqua" w:eastAsia="Book Antiqua" w:hAnsi="Book Antiqua" w:cs="Book Antiqua"/>
          <w:color w:val="000000"/>
        </w:rPr>
        <w:t xml:space="preserve">, Wong KKY, </w:t>
      </w:r>
      <w:proofErr w:type="spellStart"/>
      <w:r w:rsidRPr="00737943">
        <w:rPr>
          <w:rFonts w:ascii="Book Antiqua" w:eastAsia="Book Antiqua" w:hAnsi="Book Antiqua" w:cs="Book Antiqua"/>
          <w:color w:val="000000"/>
        </w:rPr>
        <w:t>Mak</w:t>
      </w:r>
      <w:proofErr w:type="spellEnd"/>
      <w:r w:rsidRPr="00737943">
        <w:rPr>
          <w:rFonts w:ascii="Book Antiqua" w:eastAsia="Book Antiqua" w:hAnsi="Book Antiqua" w:cs="Book Antiqua"/>
          <w:color w:val="000000"/>
        </w:rPr>
        <w:t xml:space="preserve"> LLY, Ko MKL, Tsao SKK, Leung WK. Endoscopic prediction of deeply submucosal invasive carcinoma with use of artificial intelligence. </w:t>
      </w:r>
      <w:proofErr w:type="spellStart"/>
      <w:r w:rsidRPr="00737943">
        <w:rPr>
          <w:rFonts w:ascii="Book Antiqua" w:eastAsia="Book Antiqua" w:hAnsi="Book Antiqua" w:cs="Book Antiqua"/>
          <w:i/>
          <w:iCs/>
          <w:color w:val="000000"/>
        </w:rPr>
        <w:t>Endosc</w:t>
      </w:r>
      <w:proofErr w:type="spellEnd"/>
      <w:r w:rsidRPr="00737943">
        <w:rPr>
          <w:rFonts w:ascii="Book Antiqua" w:eastAsia="Book Antiqua" w:hAnsi="Book Antiqua" w:cs="Book Antiqua"/>
          <w:i/>
          <w:iCs/>
          <w:color w:val="000000"/>
        </w:rPr>
        <w:t xml:space="preserve"> Int Open</w:t>
      </w:r>
      <w:r w:rsidRPr="00737943">
        <w:rPr>
          <w:rFonts w:ascii="Book Antiqua" w:eastAsia="Book Antiqua" w:hAnsi="Book Antiqua" w:cs="Book Antiqua"/>
          <w:color w:val="000000"/>
        </w:rPr>
        <w:t xml:space="preserve"> 2019; </w:t>
      </w:r>
      <w:r w:rsidRPr="00737943">
        <w:rPr>
          <w:rFonts w:ascii="Book Antiqua" w:eastAsia="Book Antiqua" w:hAnsi="Book Antiqua" w:cs="Book Antiqua"/>
          <w:b/>
          <w:bCs/>
          <w:color w:val="000000"/>
        </w:rPr>
        <w:t>7</w:t>
      </w:r>
      <w:r w:rsidRPr="00737943">
        <w:rPr>
          <w:rFonts w:ascii="Book Antiqua" w:eastAsia="Book Antiqua" w:hAnsi="Book Antiqua" w:cs="Book Antiqua"/>
          <w:color w:val="000000"/>
        </w:rPr>
        <w:t>: E514-E520 [PMID: 31041367 DOI: 10.1055/a-0849-9548]</w:t>
      </w:r>
    </w:p>
    <w:p w14:paraId="7CA6367D"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70 </w:t>
      </w:r>
      <w:r w:rsidRPr="00737943">
        <w:rPr>
          <w:rFonts w:ascii="Book Antiqua" w:eastAsia="Book Antiqua" w:hAnsi="Book Antiqua" w:cs="Book Antiqua"/>
          <w:b/>
          <w:bCs/>
          <w:color w:val="000000"/>
        </w:rPr>
        <w:t>Mann R</w:t>
      </w:r>
      <w:r w:rsidRPr="00737943">
        <w:rPr>
          <w:rFonts w:ascii="Book Antiqua" w:eastAsia="Book Antiqua" w:hAnsi="Book Antiqua" w:cs="Book Antiqua"/>
          <w:color w:val="000000"/>
        </w:rPr>
        <w:t xml:space="preserve">, Gajendran M, </w:t>
      </w:r>
      <w:proofErr w:type="spellStart"/>
      <w:r w:rsidRPr="00737943">
        <w:rPr>
          <w:rFonts w:ascii="Book Antiqua" w:eastAsia="Book Antiqua" w:hAnsi="Book Antiqua" w:cs="Book Antiqua"/>
          <w:color w:val="000000"/>
        </w:rPr>
        <w:t>Umapathy</w:t>
      </w:r>
      <w:proofErr w:type="spellEnd"/>
      <w:r w:rsidRPr="00737943">
        <w:rPr>
          <w:rFonts w:ascii="Book Antiqua" w:eastAsia="Book Antiqua" w:hAnsi="Book Antiqua" w:cs="Book Antiqua"/>
          <w:color w:val="000000"/>
        </w:rPr>
        <w:t xml:space="preserve"> C, </w:t>
      </w:r>
      <w:proofErr w:type="spellStart"/>
      <w:r w:rsidRPr="00737943">
        <w:rPr>
          <w:rFonts w:ascii="Book Antiqua" w:eastAsia="Book Antiqua" w:hAnsi="Book Antiqua" w:cs="Book Antiqua"/>
          <w:color w:val="000000"/>
        </w:rPr>
        <w:t>Perisetti</w:t>
      </w:r>
      <w:proofErr w:type="spellEnd"/>
      <w:r w:rsidRPr="00737943">
        <w:rPr>
          <w:rFonts w:ascii="Book Antiqua" w:eastAsia="Book Antiqua" w:hAnsi="Book Antiqua" w:cs="Book Antiqua"/>
          <w:color w:val="000000"/>
        </w:rPr>
        <w:t xml:space="preserve"> A, Goyal H, </w:t>
      </w:r>
      <w:proofErr w:type="spellStart"/>
      <w:r w:rsidRPr="00737943">
        <w:rPr>
          <w:rFonts w:ascii="Book Antiqua" w:eastAsia="Book Antiqua" w:hAnsi="Book Antiqua" w:cs="Book Antiqua"/>
          <w:color w:val="000000"/>
        </w:rPr>
        <w:t>Saligram</w:t>
      </w:r>
      <w:proofErr w:type="spellEnd"/>
      <w:r w:rsidRPr="00737943">
        <w:rPr>
          <w:rFonts w:ascii="Book Antiqua" w:eastAsia="Book Antiqua" w:hAnsi="Book Antiqua" w:cs="Book Antiqua"/>
          <w:color w:val="000000"/>
        </w:rPr>
        <w:t xml:space="preserve"> S, </w:t>
      </w:r>
      <w:proofErr w:type="spellStart"/>
      <w:r w:rsidRPr="00737943">
        <w:rPr>
          <w:rFonts w:ascii="Book Antiqua" w:eastAsia="Book Antiqua" w:hAnsi="Book Antiqua" w:cs="Book Antiqua"/>
          <w:color w:val="000000"/>
        </w:rPr>
        <w:t>Echavarria</w:t>
      </w:r>
      <w:proofErr w:type="spellEnd"/>
      <w:r w:rsidRPr="00737943">
        <w:rPr>
          <w:rFonts w:ascii="Book Antiqua" w:eastAsia="Book Antiqua" w:hAnsi="Book Antiqua" w:cs="Book Antiqua"/>
          <w:color w:val="000000"/>
        </w:rPr>
        <w:t xml:space="preserve"> J. Endoscopic Management of Complex Colorectal Polyps: Current Insights and Future Trends. </w:t>
      </w:r>
      <w:r w:rsidRPr="00737943">
        <w:rPr>
          <w:rFonts w:ascii="Book Antiqua" w:eastAsia="Book Antiqua" w:hAnsi="Book Antiqua" w:cs="Book Antiqua"/>
          <w:i/>
          <w:iCs/>
          <w:color w:val="000000"/>
        </w:rPr>
        <w:t>Front Med (Lausanne)</w:t>
      </w:r>
      <w:r w:rsidRPr="00737943">
        <w:rPr>
          <w:rFonts w:ascii="Book Antiqua" w:eastAsia="Book Antiqua" w:hAnsi="Book Antiqua" w:cs="Book Antiqua"/>
          <w:color w:val="000000"/>
        </w:rPr>
        <w:t xml:space="preserve"> 2021; </w:t>
      </w:r>
      <w:r w:rsidRPr="00737943">
        <w:rPr>
          <w:rFonts w:ascii="Book Antiqua" w:eastAsia="Book Antiqua" w:hAnsi="Book Antiqua" w:cs="Book Antiqua"/>
          <w:b/>
          <w:bCs/>
          <w:color w:val="000000"/>
        </w:rPr>
        <w:t>8</w:t>
      </w:r>
      <w:r w:rsidRPr="00737943">
        <w:rPr>
          <w:rFonts w:ascii="Book Antiqua" w:eastAsia="Book Antiqua" w:hAnsi="Book Antiqua" w:cs="Book Antiqua"/>
          <w:color w:val="000000"/>
        </w:rPr>
        <w:t>: 728704 [PMID: 35127735 DOI: 10.3389/fmed.2021.728704]</w:t>
      </w:r>
    </w:p>
    <w:p w14:paraId="0F8554D2"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71 </w:t>
      </w:r>
      <w:r w:rsidRPr="00737943">
        <w:rPr>
          <w:rFonts w:ascii="Book Antiqua" w:eastAsia="Book Antiqua" w:hAnsi="Book Antiqua" w:cs="Book Antiqua"/>
          <w:b/>
          <w:bCs/>
          <w:color w:val="000000"/>
        </w:rPr>
        <w:t>Lynch ML</w:t>
      </w:r>
      <w:r w:rsidRPr="00737943">
        <w:rPr>
          <w:rFonts w:ascii="Book Antiqua" w:eastAsia="Book Antiqua" w:hAnsi="Book Antiqua" w:cs="Book Antiqua"/>
          <w:color w:val="000000"/>
        </w:rPr>
        <w:t xml:space="preserve">, Brand MI. Preoperative evaluation and oncologic principles of colon cancer surgery. </w:t>
      </w:r>
      <w:r w:rsidRPr="00737943">
        <w:rPr>
          <w:rFonts w:ascii="Book Antiqua" w:eastAsia="Book Antiqua" w:hAnsi="Book Antiqua" w:cs="Book Antiqua"/>
          <w:i/>
          <w:iCs/>
          <w:color w:val="000000"/>
        </w:rPr>
        <w:t>Clin Colon Rectal Surg</w:t>
      </w:r>
      <w:r w:rsidRPr="00737943">
        <w:rPr>
          <w:rFonts w:ascii="Book Antiqua" w:eastAsia="Book Antiqua" w:hAnsi="Book Antiqua" w:cs="Book Antiqua"/>
          <w:color w:val="000000"/>
        </w:rPr>
        <w:t xml:space="preserve"> 2005; </w:t>
      </w:r>
      <w:r w:rsidRPr="00737943">
        <w:rPr>
          <w:rFonts w:ascii="Book Antiqua" w:eastAsia="Book Antiqua" w:hAnsi="Book Antiqua" w:cs="Book Antiqua"/>
          <w:b/>
          <w:bCs/>
          <w:color w:val="000000"/>
        </w:rPr>
        <w:t>18</w:t>
      </w:r>
      <w:r w:rsidRPr="00737943">
        <w:rPr>
          <w:rFonts w:ascii="Book Antiqua" w:eastAsia="Book Antiqua" w:hAnsi="Book Antiqua" w:cs="Book Antiqua"/>
          <w:color w:val="000000"/>
        </w:rPr>
        <w:t>: 163-173 [PMID: 20011299 DOI: 10.1055/s-2005-916277]</w:t>
      </w:r>
    </w:p>
    <w:p w14:paraId="0913B610"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72 </w:t>
      </w:r>
      <w:proofErr w:type="spellStart"/>
      <w:r w:rsidRPr="00737943">
        <w:rPr>
          <w:rFonts w:ascii="Book Antiqua" w:eastAsia="Book Antiqua" w:hAnsi="Book Antiqua" w:cs="Book Antiqua"/>
          <w:b/>
          <w:bCs/>
          <w:color w:val="000000"/>
        </w:rPr>
        <w:t>Rentsch</w:t>
      </w:r>
      <w:proofErr w:type="spellEnd"/>
      <w:r w:rsidRPr="00737943">
        <w:rPr>
          <w:rFonts w:ascii="Book Antiqua" w:eastAsia="Book Antiqua" w:hAnsi="Book Antiqua" w:cs="Book Antiqua"/>
          <w:b/>
          <w:bCs/>
          <w:color w:val="000000"/>
        </w:rPr>
        <w:t xml:space="preserve"> M</w:t>
      </w:r>
      <w:r w:rsidRPr="00737943">
        <w:rPr>
          <w:rFonts w:ascii="Book Antiqua" w:eastAsia="Book Antiqua" w:hAnsi="Book Antiqua" w:cs="Book Antiqua"/>
          <w:color w:val="000000"/>
        </w:rPr>
        <w:t xml:space="preserve">, </w:t>
      </w:r>
      <w:proofErr w:type="spellStart"/>
      <w:r w:rsidRPr="00737943">
        <w:rPr>
          <w:rFonts w:ascii="Book Antiqua" w:eastAsia="Book Antiqua" w:hAnsi="Book Antiqua" w:cs="Book Antiqua"/>
          <w:color w:val="000000"/>
        </w:rPr>
        <w:t>Schiergens</w:t>
      </w:r>
      <w:proofErr w:type="spellEnd"/>
      <w:r w:rsidRPr="00737943">
        <w:rPr>
          <w:rFonts w:ascii="Book Antiqua" w:eastAsia="Book Antiqua" w:hAnsi="Book Antiqua" w:cs="Book Antiqua"/>
          <w:color w:val="000000"/>
        </w:rPr>
        <w:t xml:space="preserve"> T, </w:t>
      </w:r>
      <w:proofErr w:type="spellStart"/>
      <w:r w:rsidRPr="00737943">
        <w:rPr>
          <w:rFonts w:ascii="Book Antiqua" w:eastAsia="Book Antiqua" w:hAnsi="Book Antiqua" w:cs="Book Antiqua"/>
          <w:color w:val="000000"/>
        </w:rPr>
        <w:t>Khandoga</w:t>
      </w:r>
      <w:proofErr w:type="spellEnd"/>
      <w:r w:rsidRPr="00737943">
        <w:rPr>
          <w:rFonts w:ascii="Book Antiqua" w:eastAsia="Book Antiqua" w:hAnsi="Book Antiqua" w:cs="Book Antiqua"/>
          <w:color w:val="000000"/>
        </w:rPr>
        <w:t xml:space="preserve"> A, Werner J. Surgery for Colorectal Cancer - Trends, Developments, and Future Perspectives. </w:t>
      </w:r>
      <w:proofErr w:type="spellStart"/>
      <w:r w:rsidRPr="00737943">
        <w:rPr>
          <w:rFonts w:ascii="Book Antiqua" w:eastAsia="Book Antiqua" w:hAnsi="Book Antiqua" w:cs="Book Antiqua"/>
          <w:i/>
          <w:iCs/>
          <w:color w:val="000000"/>
        </w:rPr>
        <w:t>Visc</w:t>
      </w:r>
      <w:proofErr w:type="spellEnd"/>
      <w:r w:rsidRPr="00737943">
        <w:rPr>
          <w:rFonts w:ascii="Book Antiqua" w:eastAsia="Book Antiqua" w:hAnsi="Book Antiqua" w:cs="Book Antiqua"/>
          <w:i/>
          <w:iCs/>
          <w:color w:val="000000"/>
        </w:rPr>
        <w:t xml:space="preserve"> Med</w:t>
      </w:r>
      <w:r w:rsidRPr="00737943">
        <w:rPr>
          <w:rFonts w:ascii="Book Antiqua" w:eastAsia="Book Antiqua" w:hAnsi="Book Antiqua" w:cs="Book Antiqua"/>
          <w:color w:val="000000"/>
        </w:rPr>
        <w:t xml:space="preserve"> 2016; </w:t>
      </w:r>
      <w:r w:rsidRPr="00737943">
        <w:rPr>
          <w:rFonts w:ascii="Book Antiqua" w:eastAsia="Book Antiqua" w:hAnsi="Book Antiqua" w:cs="Book Antiqua"/>
          <w:b/>
          <w:bCs/>
          <w:color w:val="000000"/>
        </w:rPr>
        <w:t>32</w:t>
      </w:r>
      <w:r w:rsidRPr="00737943">
        <w:rPr>
          <w:rFonts w:ascii="Book Antiqua" w:eastAsia="Book Antiqua" w:hAnsi="Book Antiqua" w:cs="Book Antiqua"/>
          <w:color w:val="000000"/>
        </w:rPr>
        <w:t>: 184-191 [PMID: 27493946 DOI: 10.1159/000446490]</w:t>
      </w:r>
    </w:p>
    <w:p w14:paraId="543C3903"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73 </w:t>
      </w:r>
      <w:r w:rsidRPr="00737943">
        <w:rPr>
          <w:rFonts w:ascii="Book Antiqua" w:eastAsia="Book Antiqua" w:hAnsi="Book Antiqua" w:cs="Book Antiqua"/>
          <w:b/>
          <w:bCs/>
          <w:color w:val="000000"/>
        </w:rPr>
        <w:t>Hogan J</w:t>
      </w:r>
      <w:r w:rsidRPr="00737943">
        <w:rPr>
          <w:rFonts w:ascii="Book Antiqua" w:eastAsia="Book Antiqua" w:hAnsi="Book Antiqua" w:cs="Book Antiqua"/>
          <w:color w:val="000000"/>
        </w:rPr>
        <w:t xml:space="preserve">, Samaha G, Burke J, Chang KH, Condon E, Waldron D, Coffey JC. Emergency presenting colon cancer is an independent predictor of adverse disease-free survival. </w:t>
      </w:r>
      <w:r w:rsidRPr="00737943">
        <w:rPr>
          <w:rFonts w:ascii="Book Antiqua" w:eastAsia="Book Antiqua" w:hAnsi="Book Antiqua" w:cs="Book Antiqua"/>
          <w:i/>
          <w:iCs/>
          <w:color w:val="000000"/>
        </w:rPr>
        <w:t>Int Surg</w:t>
      </w:r>
      <w:r w:rsidRPr="00737943">
        <w:rPr>
          <w:rFonts w:ascii="Book Antiqua" w:eastAsia="Book Antiqua" w:hAnsi="Book Antiqua" w:cs="Book Antiqua"/>
          <w:color w:val="000000"/>
        </w:rPr>
        <w:t xml:space="preserve"> 2015; </w:t>
      </w:r>
      <w:r w:rsidRPr="00737943">
        <w:rPr>
          <w:rFonts w:ascii="Book Antiqua" w:eastAsia="Book Antiqua" w:hAnsi="Book Antiqua" w:cs="Book Antiqua"/>
          <w:b/>
          <w:bCs/>
          <w:color w:val="000000"/>
        </w:rPr>
        <w:t>100</w:t>
      </w:r>
      <w:r w:rsidRPr="00737943">
        <w:rPr>
          <w:rFonts w:ascii="Book Antiqua" w:eastAsia="Book Antiqua" w:hAnsi="Book Antiqua" w:cs="Book Antiqua"/>
          <w:color w:val="000000"/>
        </w:rPr>
        <w:t>: 77-86 [PMID: 25594643 DOI: 10.9738/INTSURG-D-13-00281.1]</w:t>
      </w:r>
    </w:p>
    <w:p w14:paraId="25640095"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74 </w:t>
      </w:r>
      <w:r w:rsidRPr="00737943">
        <w:rPr>
          <w:rFonts w:ascii="Book Antiqua" w:eastAsia="Book Antiqua" w:hAnsi="Book Antiqua" w:cs="Book Antiqua"/>
          <w:b/>
          <w:bCs/>
          <w:color w:val="000000"/>
        </w:rPr>
        <w:t>Ma B</w:t>
      </w:r>
      <w:r w:rsidRPr="00737943">
        <w:rPr>
          <w:rFonts w:ascii="Book Antiqua" w:eastAsia="Book Antiqua" w:hAnsi="Book Antiqua" w:cs="Book Antiqua"/>
          <w:color w:val="000000"/>
        </w:rPr>
        <w:t xml:space="preserve">, Gao P, Wang H, Xu Q, Song Y, Huang X, Sun J, Zhao J, Luo J, Sun Y, Wang Z. What has preoperative radio(chemo)therapy brought to localized rectal cancer patients </w:t>
      </w:r>
      <w:r w:rsidRPr="00737943">
        <w:rPr>
          <w:rFonts w:ascii="Book Antiqua" w:eastAsia="Book Antiqua" w:hAnsi="Book Antiqua" w:cs="Book Antiqua"/>
          <w:color w:val="000000"/>
        </w:rPr>
        <w:lastRenderedPageBreak/>
        <w:t xml:space="preserve">in terms of perioperative and long-term outcomes over the past decades? A systematic review and meta-analysis based on 41,121 patients. </w:t>
      </w:r>
      <w:r w:rsidRPr="00737943">
        <w:rPr>
          <w:rFonts w:ascii="Book Antiqua" w:eastAsia="Book Antiqua" w:hAnsi="Book Antiqua" w:cs="Book Antiqua"/>
          <w:i/>
          <w:iCs/>
          <w:color w:val="000000"/>
        </w:rPr>
        <w:t>Int J Cancer</w:t>
      </w:r>
      <w:r w:rsidRPr="00737943">
        <w:rPr>
          <w:rFonts w:ascii="Book Antiqua" w:eastAsia="Book Antiqua" w:hAnsi="Book Antiqua" w:cs="Book Antiqua"/>
          <w:color w:val="000000"/>
        </w:rPr>
        <w:t xml:space="preserve"> 2017; </w:t>
      </w:r>
      <w:r w:rsidRPr="00737943">
        <w:rPr>
          <w:rFonts w:ascii="Book Antiqua" w:eastAsia="Book Antiqua" w:hAnsi="Book Antiqua" w:cs="Book Antiqua"/>
          <w:b/>
          <w:bCs/>
          <w:color w:val="000000"/>
        </w:rPr>
        <w:t>141</w:t>
      </w:r>
      <w:r w:rsidRPr="00737943">
        <w:rPr>
          <w:rFonts w:ascii="Book Antiqua" w:eastAsia="Book Antiqua" w:hAnsi="Book Antiqua" w:cs="Book Antiqua"/>
          <w:color w:val="000000"/>
        </w:rPr>
        <w:t>: 1052-1065 [PMID: 28560805 DOI: 10.1002/ijc.30805]</w:t>
      </w:r>
    </w:p>
    <w:p w14:paraId="08771B77"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75 </w:t>
      </w:r>
      <w:r w:rsidRPr="00737943">
        <w:rPr>
          <w:rFonts w:ascii="Book Antiqua" w:eastAsia="Book Antiqua" w:hAnsi="Book Antiqua" w:cs="Book Antiqua"/>
          <w:b/>
          <w:bCs/>
          <w:color w:val="000000"/>
        </w:rPr>
        <w:t>Wang Y</w:t>
      </w:r>
      <w:r w:rsidRPr="00737943">
        <w:rPr>
          <w:rFonts w:ascii="Book Antiqua" w:eastAsia="Book Antiqua" w:hAnsi="Book Antiqua" w:cs="Book Antiqua"/>
          <w:color w:val="000000"/>
        </w:rPr>
        <w:t xml:space="preserve">, Shen L, Wan J, Zhang H, Wu R, Wang J, Wang Y, Xu Y, Cai S, Zhang Z, Xia F. Short-course radiotherapy combined with CAPOX and </w:t>
      </w:r>
      <w:proofErr w:type="spellStart"/>
      <w:r w:rsidRPr="00737943">
        <w:rPr>
          <w:rFonts w:ascii="Book Antiqua" w:eastAsia="Book Antiqua" w:hAnsi="Book Antiqua" w:cs="Book Antiqua"/>
          <w:color w:val="000000"/>
        </w:rPr>
        <w:t>Toripalimab</w:t>
      </w:r>
      <w:proofErr w:type="spellEnd"/>
      <w:r w:rsidRPr="00737943">
        <w:rPr>
          <w:rFonts w:ascii="Book Antiqua" w:eastAsia="Book Antiqua" w:hAnsi="Book Antiqua" w:cs="Book Antiqua"/>
          <w:color w:val="000000"/>
        </w:rPr>
        <w:t xml:space="preserve"> for the total neoadjuvant therapy of locally advanced rectal cancer: a randomized, prospective, </w:t>
      </w:r>
      <w:proofErr w:type="spellStart"/>
      <w:r w:rsidRPr="00737943">
        <w:rPr>
          <w:rFonts w:ascii="Book Antiqua" w:eastAsia="Book Antiqua" w:hAnsi="Book Antiqua" w:cs="Book Antiqua"/>
          <w:color w:val="000000"/>
        </w:rPr>
        <w:t>multicentre</w:t>
      </w:r>
      <w:proofErr w:type="spellEnd"/>
      <w:r w:rsidRPr="00737943">
        <w:rPr>
          <w:rFonts w:ascii="Book Antiqua" w:eastAsia="Book Antiqua" w:hAnsi="Book Antiqua" w:cs="Book Antiqua"/>
          <w:color w:val="000000"/>
        </w:rPr>
        <w:t xml:space="preserve">, double-arm, phase II trial (TORCH). </w:t>
      </w:r>
      <w:r w:rsidRPr="00737943">
        <w:rPr>
          <w:rFonts w:ascii="Book Antiqua" w:eastAsia="Book Antiqua" w:hAnsi="Book Antiqua" w:cs="Book Antiqua"/>
          <w:i/>
          <w:iCs/>
          <w:color w:val="000000"/>
        </w:rPr>
        <w:t>BMC Cancer</w:t>
      </w:r>
      <w:r w:rsidRPr="00737943">
        <w:rPr>
          <w:rFonts w:ascii="Book Antiqua" w:eastAsia="Book Antiqua" w:hAnsi="Book Antiqua" w:cs="Book Antiqua"/>
          <w:color w:val="000000"/>
        </w:rPr>
        <w:t xml:space="preserve"> 2022; </w:t>
      </w:r>
      <w:r w:rsidRPr="00737943">
        <w:rPr>
          <w:rFonts w:ascii="Book Antiqua" w:eastAsia="Book Antiqua" w:hAnsi="Book Antiqua" w:cs="Book Antiqua"/>
          <w:b/>
          <w:bCs/>
          <w:color w:val="000000"/>
        </w:rPr>
        <w:t>22</w:t>
      </w:r>
      <w:r w:rsidRPr="00737943">
        <w:rPr>
          <w:rFonts w:ascii="Book Antiqua" w:eastAsia="Book Antiqua" w:hAnsi="Book Antiqua" w:cs="Book Antiqua"/>
          <w:color w:val="000000"/>
        </w:rPr>
        <w:t>: 274 [PMID: 35291966 DOI: 10.1186/s12885-022-09348-z]</w:t>
      </w:r>
    </w:p>
    <w:p w14:paraId="5C6554B5"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76 </w:t>
      </w:r>
      <w:proofErr w:type="spellStart"/>
      <w:r w:rsidRPr="00737943">
        <w:rPr>
          <w:rFonts w:ascii="Book Antiqua" w:eastAsia="Book Antiqua" w:hAnsi="Book Antiqua" w:cs="Book Antiqua"/>
          <w:b/>
          <w:bCs/>
          <w:color w:val="000000"/>
        </w:rPr>
        <w:t>Bisschop</w:t>
      </w:r>
      <w:proofErr w:type="spellEnd"/>
      <w:r w:rsidRPr="00737943">
        <w:rPr>
          <w:rFonts w:ascii="Book Antiqua" w:eastAsia="Book Antiqua" w:hAnsi="Book Antiqua" w:cs="Book Antiqua"/>
          <w:b/>
          <w:bCs/>
          <w:color w:val="000000"/>
        </w:rPr>
        <w:t xml:space="preserve"> C</w:t>
      </w:r>
      <w:r w:rsidRPr="00737943">
        <w:rPr>
          <w:rFonts w:ascii="Book Antiqua" w:eastAsia="Book Antiqua" w:hAnsi="Book Antiqua" w:cs="Book Antiqua"/>
          <w:color w:val="000000"/>
        </w:rPr>
        <w:t xml:space="preserve">, van Dijk TH, </w:t>
      </w:r>
      <w:proofErr w:type="spellStart"/>
      <w:r w:rsidRPr="00737943">
        <w:rPr>
          <w:rFonts w:ascii="Book Antiqua" w:eastAsia="Book Antiqua" w:hAnsi="Book Antiqua" w:cs="Book Antiqua"/>
          <w:color w:val="000000"/>
        </w:rPr>
        <w:t>Beukema</w:t>
      </w:r>
      <w:proofErr w:type="spellEnd"/>
      <w:r w:rsidRPr="00737943">
        <w:rPr>
          <w:rFonts w:ascii="Book Antiqua" w:eastAsia="Book Antiqua" w:hAnsi="Book Antiqua" w:cs="Book Antiqua"/>
          <w:color w:val="000000"/>
        </w:rPr>
        <w:t xml:space="preserve"> JC, Jansen RLH, </w:t>
      </w:r>
      <w:proofErr w:type="spellStart"/>
      <w:r w:rsidRPr="00737943">
        <w:rPr>
          <w:rFonts w:ascii="Book Antiqua" w:eastAsia="Book Antiqua" w:hAnsi="Book Antiqua" w:cs="Book Antiqua"/>
          <w:color w:val="000000"/>
        </w:rPr>
        <w:t>Gelderblom</w:t>
      </w:r>
      <w:proofErr w:type="spellEnd"/>
      <w:r w:rsidRPr="00737943">
        <w:rPr>
          <w:rFonts w:ascii="Book Antiqua" w:eastAsia="Book Antiqua" w:hAnsi="Book Antiqua" w:cs="Book Antiqua"/>
          <w:color w:val="000000"/>
        </w:rPr>
        <w:t xml:space="preserve"> H, de Jong KP, Rutten HJT, van de Velde CJH, Wiggers T, </w:t>
      </w:r>
      <w:proofErr w:type="spellStart"/>
      <w:r w:rsidRPr="00737943">
        <w:rPr>
          <w:rFonts w:ascii="Book Antiqua" w:eastAsia="Book Antiqua" w:hAnsi="Book Antiqua" w:cs="Book Antiqua"/>
          <w:color w:val="000000"/>
        </w:rPr>
        <w:t>Havenga</w:t>
      </w:r>
      <w:proofErr w:type="spellEnd"/>
      <w:r w:rsidRPr="00737943">
        <w:rPr>
          <w:rFonts w:ascii="Book Antiqua" w:eastAsia="Book Antiqua" w:hAnsi="Book Antiqua" w:cs="Book Antiqua"/>
          <w:color w:val="000000"/>
        </w:rPr>
        <w:t xml:space="preserve"> K, Hospers GAP. Short-Course Radiotherapy Followed by Neoadjuvant Bevacizumab, Capecitabine, and Oxaliplatin and Subsequent Radical Treatment in Primary Stage IV Rectal Cancer: Long-Term Results of a Phase II Study. </w:t>
      </w:r>
      <w:r w:rsidRPr="00737943">
        <w:rPr>
          <w:rFonts w:ascii="Book Antiqua" w:eastAsia="Book Antiqua" w:hAnsi="Book Antiqua" w:cs="Book Antiqua"/>
          <w:i/>
          <w:iCs/>
          <w:color w:val="000000"/>
        </w:rPr>
        <w:t>Ann Surg Oncol</w:t>
      </w:r>
      <w:r w:rsidRPr="00737943">
        <w:rPr>
          <w:rFonts w:ascii="Book Antiqua" w:eastAsia="Book Antiqua" w:hAnsi="Book Antiqua" w:cs="Book Antiqua"/>
          <w:color w:val="000000"/>
        </w:rPr>
        <w:t xml:space="preserve"> 2017; </w:t>
      </w:r>
      <w:r w:rsidRPr="00737943">
        <w:rPr>
          <w:rFonts w:ascii="Book Antiqua" w:eastAsia="Book Antiqua" w:hAnsi="Book Antiqua" w:cs="Book Antiqua"/>
          <w:b/>
          <w:bCs/>
          <w:color w:val="000000"/>
        </w:rPr>
        <w:t>24</w:t>
      </w:r>
      <w:r w:rsidRPr="00737943">
        <w:rPr>
          <w:rFonts w:ascii="Book Antiqua" w:eastAsia="Book Antiqua" w:hAnsi="Book Antiqua" w:cs="Book Antiqua"/>
          <w:color w:val="000000"/>
        </w:rPr>
        <w:t>: 2632-2638 [PMID: 28560600 DOI: 10.1245/s10434-017-5897-0]</w:t>
      </w:r>
    </w:p>
    <w:p w14:paraId="366F919A"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77 </w:t>
      </w:r>
      <w:proofErr w:type="spellStart"/>
      <w:r w:rsidRPr="00737943">
        <w:rPr>
          <w:rFonts w:ascii="Book Antiqua" w:eastAsia="Book Antiqua" w:hAnsi="Book Antiqua" w:cs="Book Antiqua"/>
          <w:b/>
          <w:bCs/>
          <w:color w:val="000000"/>
        </w:rPr>
        <w:t>Rullier</w:t>
      </w:r>
      <w:proofErr w:type="spellEnd"/>
      <w:r w:rsidRPr="00737943">
        <w:rPr>
          <w:rFonts w:ascii="Book Antiqua" w:eastAsia="Book Antiqua" w:hAnsi="Book Antiqua" w:cs="Book Antiqua"/>
          <w:b/>
          <w:bCs/>
          <w:color w:val="000000"/>
        </w:rPr>
        <w:t xml:space="preserve"> E</w:t>
      </w:r>
      <w:r w:rsidRPr="00737943">
        <w:rPr>
          <w:rFonts w:ascii="Book Antiqua" w:eastAsia="Book Antiqua" w:hAnsi="Book Antiqua" w:cs="Book Antiqua"/>
          <w:color w:val="000000"/>
        </w:rPr>
        <w:t xml:space="preserve">, </w:t>
      </w:r>
      <w:proofErr w:type="spellStart"/>
      <w:r w:rsidRPr="00737943">
        <w:rPr>
          <w:rFonts w:ascii="Book Antiqua" w:eastAsia="Book Antiqua" w:hAnsi="Book Antiqua" w:cs="Book Antiqua"/>
          <w:color w:val="000000"/>
        </w:rPr>
        <w:t>Rouanet</w:t>
      </w:r>
      <w:proofErr w:type="spellEnd"/>
      <w:r w:rsidRPr="00737943">
        <w:rPr>
          <w:rFonts w:ascii="Book Antiqua" w:eastAsia="Book Antiqua" w:hAnsi="Book Antiqua" w:cs="Book Antiqua"/>
          <w:color w:val="000000"/>
        </w:rPr>
        <w:t xml:space="preserve"> P, </w:t>
      </w:r>
      <w:proofErr w:type="spellStart"/>
      <w:r w:rsidRPr="00737943">
        <w:rPr>
          <w:rFonts w:ascii="Book Antiqua" w:eastAsia="Book Antiqua" w:hAnsi="Book Antiqua" w:cs="Book Antiqua"/>
          <w:color w:val="000000"/>
        </w:rPr>
        <w:t>Tuech</w:t>
      </w:r>
      <w:proofErr w:type="spellEnd"/>
      <w:r w:rsidRPr="00737943">
        <w:rPr>
          <w:rFonts w:ascii="Book Antiqua" w:eastAsia="Book Antiqua" w:hAnsi="Book Antiqua" w:cs="Book Antiqua"/>
          <w:color w:val="000000"/>
        </w:rPr>
        <w:t xml:space="preserve"> JJ, Valverde A, </w:t>
      </w:r>
      <w:proofErr w:type="spellStart"/>
      <w:r w:rsidRPr="00737943">
        <w:rPr>
          <w:rFonts w:ascii="Book Antiqua" w:eastAsia="Book Antiqua" w:hAnsi="Book Antiqua" w:cs="Book Antiqua"/>
          <w:color w:val="000000"/>
        </w:rPr>
        <w:t>Lelong</w:t>
      </w:r>
      <w:proofErr w:type="spellEnd"/>
      <w:r w:rsidRPr="00737943">
        <w:rPr>
          <w:rFonts w:ascii="Book Antiqua" w:eastAsia="Book Antiqua" w:hAnsi="Book Antiqua" w:cs="Book Antiqua"/>
          <w:color w:val="000000"/>
        </w:rPr>
        <w:t xml:space="preserve"> B, </w:t>
      </w:r>
      <w:proofErr w:type="spellStart"/>
      <w:r w:rsidRPr="00737943">
        <w:rPr>
          <w:rFonts w:ascii="Book Antiqua" w:eastAsia="Book Antiqua" w:hAnsi="Book Antiqua" w:cs="Book Antiqua"/>
          <w:color w:val="000000"/>
        </w:rPr>
        <w:t>Rivoire</w:t>
      </w:r>
      <w:proofErr w:type="spellEnd"/>
      <w:r w:rsidRPr="00737943">
        <w:rPr>
          <w:rFonts w:ascii="Book Antiqua" w:eastAsia="Book Antiqua" w:hAnsi="Book Antiqua" w:cs="Book Antiqua"/>
          <w:color w:val="000000"/>
        </w:rPr>
        <w:t xml:space="preserve"> M, </w:t>
      </w:r>
      <w:proofErr w:type="spellStart"/>
      <w:r w:rsidRPr="00737943">
        <w:rPr>
          <w:rFonts w:ascii="Book Antiqua" w:eastAsia="Book Antiqua" w:hAnsi="Book Antiqua" w:cs="Book Antiqua"/>
          <w:color w:val="000000"/>
        </w:rPr>
        <w:t>Faucheron</w:t>
      </w:r>
      <w:proofErr w:type="spellEnd"/>
      <w:r w:rsidRPr="00737943">
        <w:rPr>
          <w:rFonts w:ascii="Book Antiqua" w:eastAsia="Book Antiqua" w:hAnsi="Book Antiqua" w:cs="Book Antiqua"/>
          <w:color w:val="000000"/>
        </w:rPr>
        <w:t xml:space="preserve"> JL, Jafari M, Portier G, Meunier B, </w:t>
      </w:r>
      <w:proofErr w:type="spellStart"/>
      <w:r w:rsidRPr="00737943">
        <w:rPr>
          <w:rFonts w:ascii="Book Antiqua" w:eastAsia="Book Antiqua" w:hAnsi="Book Antiqua" w:cs="Book Antiqua"/>
          <w:color w:val="000000"/>
        </w:rPr>
        <w:t>Sileznieff</w:t>
      </w:r>
      <w:proofErr w:type="spellEnd"/>
      <w:r w:rsidRPr="00737943">
        <w:rPr>
          <w:rFonts w:ascii="Book Antiqua" w:eastAsia="Book Antiqua" w:hAnsi="Book Antiqua" w:cs="Book Antiqua"/>
          <w:color w:val="000000"/>
        </w:rPr>
        <w:t xml:space="preserve"> I, Prudhomme M, </w:t>
      </w:r>
      <w:proofErr w:type="spellStart"/>
      <w:r w:rsidRPr="00737943">
        <w:rPr>
          <w:rFonts w:ascii="Book Antiqua" w:eastAsia="Book Antiqua" w:hAnsi="Book Antiqua" w:cs="Book Antiqua"/>
          <w:color w:val="000000"/>
        </w:rPr>
        <w:t>Marchal</w:t>
      </w:r>
      <w:proofErr w:type="spellEnd"/>
      <w:r w:rsidRPr="00737943">
        <w:rPr>
          <w:rFonts w:ascii="Book Antiqua" w:eastAsia="Book Antiqua" w:hAnsi="Book Antiqua" w:cs="Book Antiqua"/>
          <w:color w:val="000000"/>
        </w:rPr>
        <w:t xml:space="preserve"> F, </w:t>
      </w:r>
      <w:proofErr w:type="spellStart"/>
      <w:r w:rsidRPr="00737943">
        <w:rPr>
          <w:rFonts w:ascii="Book Antiqua" w:eastAsia="Book Antiqua" w:hAnsi="Book Antiqua" w:cs="Book Antiqua"/>
          <w:color w:val="000000"/>
        </w:rPr>
        <w:t>Pocard</w:t>
      </w:r>
      <w:proofErr w:type="spellEnd"/>
      <w:r w:rsidRPr="00737943">
        <w:rPr>
          <w:rFonts w:ascii="Book Antiqua" w:eastAsia="Book Antiqua" w:hAnsi="Book Antiqua" w:cs="Book Antiqua"/>
          <w:color w:val="000000"/>
        </w:rPr>
        <w:t xml:space="preserve"> M, </w:t>
      </w:r>
      <w:proofErr w:type="spellStart"/>
      <w:r w:rsidRPr="00737943">
        <w:rPr>
          <w:rFonts w:ascii="Book Antiqua" w:eastAsia="Book Antiqua" w:hAnsi="Book Antiqua" w:cs="Book Antiqua"/>
          <w:color w:val="000000"/>
        </w:rPr>
        <w:t>Pezet</w:t>
      </w:r>
      <w:proofErr w:type="spellEnd"/>
      <w:r w:rsidRPr="00737943">
        <w:rPr>
          <w:rFonts w:ascii="Book Antiqua" w:eastAsia="Book Antiqua" w:hAnsi="Book Antiqua" w:cs="Book Antiqua"/>
          <w:color w:val="000000"/>
        </w:rPr>
        <w:t xml:space="preserve"> D, </w:t>
      </w:r>
      <w:proofErr w:type="spellStart"/>
      <w:r w:rsidRPr="00737943">
        <w:rPr>
          <w:rFonts w:ascii="Book Antiqua" w:eastAsia="Book Antiqua" w:hAnsi="Book Antiqua" w:cs="Book Antiqua"/>
          <w:color w:val="000000"/>
        </w:rPr>
        <w:t>Rullier</w:t>
      </w:r>
      <w:proofErr w:type="spellEnd"/>
      <w:r w:rsidRPr="00737943">
        <w:rPr>
          <w:rFonts w:ascii="Book Antiqua" w:eastAsia="Book Antiqua" w:hAnsi="Book Antiqua" w:cs="Book Antiqua"/>
          <w:color w:val="000000"/>
        </w:rPr>
        <w:t xml:space="preserve"> A, </w:t>
      </w:r>
      <w:proofErr w:type="spellStart"/>
      <w:r w:rsidRPr="00737943">
        <w:rPr>
          <w:rFonts w:ascii="Book Antiqua" w:eastAsia="Book Antiqua" w:hAnsi="Book Antiqua" w:cs="Book Antiqua"/>
          <w:color w:val="000000"/>
        </w:rPr>
        <w:t>Vendrely</w:t>
      </w:r>
      <w:proofErr w:type="spellEnd"/>
      <w:r w:rsidRPr="00737943">
        <w:rPr>
          <w:rFonts w:ascii="Book Antiqua" w:eastAsia="Book Antiqua" w:hAnsi="Book Antiqua" w:cs="Book Antiqua"/>
          <w:color w:val="000000"/>
        </w:rPr>
        <w:t xml:space="preserve"> V, </w:t>
      </w:r>
      <w:proofErr w:type="spellStart"/>
      <w:r w:rsidRPr="00737943">
        <w:rPr>
          <w:rFonts w:ascii="Book Antiqua" w:eastAsia="Book Antiqua" w:hAnsi="Book Antiqua" w:cs="Book Antiqua"/>
          <w:color w:val="000000"/>
        </w:rPr>
        <w:t>Denost</w:t>
      </w:r>
      <w:proofErr w:type="spellEnd"/>
      <w:r w:rsidRPr="00737943">
        <w:rPr>
          <w:rFonts w:ascii="Book Antiqua" w:eastAsia="Book Antiqua" w:hAnsi="Book Antiqua" w:cs="Book Antiqua"/>
          <w:color w:val="000000"/>
        </w:rPr>
        <w:t xml:space="preserve"> Q, </w:t>
      </w:r>
      <w:proofErr w:type="spellStart"/>
      <w:r w:rsidRPr="00737943">
        <w:rPr>
          <w:rFonts w:ascii="Book Antiqua" w:eastAsia="Book Antiqua" w:hAnsi="Book Antiqua" w:cs="Book Antiqua"/>
          <w:color w:val="000000"/>
        </w:rPr>
        <w:t>Asselineau</w:t>
      </w:r>
      <w:proofErr w:type="spellEnd"/>
      <w:r w:rsidRPr="00737943">
        <w:rPr>
          <w:rFonts w:ascii="Book Antiqua" w:eastAsia="Book Antiqua" w:hAnsi="Book Antiqua" w:cs="Book Antiqua"/>
          <w:color w:val="000000"/>
        </w:rPr>
        <w:t xml:space="preserve"> J, </w:t>
      </w:r>
      <w:proofErr w:type="spellStart"/>
      <w:r w:rsidRPr="00737943">
        <w:rPr>
          <w:rFonts w:ascii="Book Antiqua" w:eastAsia="Book Antiqua" w:hAnsi="Book Antiqua" w:cs="Book Antiqua"/>
          <w:color w:val="000000"/>
        </w:rPr>
        <w:t>Doussau</w:t>
      </w:r>
      <w:proofErr w:type="spellEnd"/>
      <w:r w:rsidRPr="00737943">
        <w:rPr>
          <w:rFonts w:ascii="Book Antiqua" w:eastAsia="Book Antiqua" w:hAnsi="Book Antiqua" w:cs="Book Antiqua"/>
          <w:color w:val="000000"/>
        </w:rPr>
        <w:t xml:space="preserve"> A. Organ preservation for rectal cancer (GRECCAR 2): a prospective, </w:t>
      </w:r>
      <w:proofErr w:type="spellStart"/>
      <w:r w:rsidRPr="00737943">
        <w:rPr>
          <w:rFonts w:ascii="Book Antiqua" w:eastAsia="Book Antiqua" w:hAnsi="Book Antiqua" w:cs="Book Antiqua"/>
          <w:color w:val="000000"/>
        </w:rPr>
        <w:t>randomised</w:t>
      </w:r>
      <w:proofErr w:type="spellEnd"/>
      <w:r w:rsidRPr="00737943">
        <w:rPr>
          <w:rFonts w:ascii="Book Antiqua" w:eastAsia="Book Antiqua" w:hAnsi="Book Antiqua" w:cs="Book Antiqua"/>
          <w:color w:val="000000"/>
        </w:rPr>
        <w:t xml:space="preserve">, open-label, </w:t>
      </w:r>
      <w:proofErr w:type="spellStart"/>
      <w:r w:rsidRPr="00737943">
        <w:rPr>
          <w:rFonts w:ascii="Book Antiqua" w:eastAsia="Book Antiqua" w:hAnsi="Book Antiqua" w:cs="Book Antiqua"/>
          <w:color w:val="000000"/>
        </w:rPr>
        <w:t>multicentre</w:t>
      </w:r>
      <w:proofErr w:type="spellEnd"/>
      <w:r w:rsidRPr="00737943">
        <w:rPr>
          <w:rFonts w:ascii="Book Antiqua" w:eastAsia="Book Antiqua" w:hAnsi="Book Antiqua" w:cs="Book Antiqua"/>
          <w:color w:val="000000"/>
        </w:rPr>
        <w:t xml:space="preserve">, phase 3 trial. </w:t>
      </w:r>
      <w:r w:rsidRPr="00737943">
        <w:rPr>
          <w:rFonts w:ascii="Book Antiqua" w:eastAsia="Book Antiqua" w:hAnsi="Book Antiqua" w:cs="Book Antiqua"/>
          <w:i/>
          <w:iCs/>
          <w:color w:val="000000"/>
        </w:rPr>
        <w:t>Lancet</w:t>
      </w:r>
      <w:r w:rsidRPr="00737943">
        <w:rPr>
          <w:rFonts w:ascii="Book Antiqua" w:eastAsia="Book Antiqua" w:hAnsi="Book Antiqua" w:cs="Book Antiqua"/>
          <w:color w:val="000000"/>
        </w:rPr>
        <w:t xml:space="preserve"> 2017; </w:t>
      </w:r>
      <w:r w:rsidRPr="00737943">
        <w:rPr>
          <w:rFonts w:ascii="Book Antiqua" w:eastAsia="Book Antiqua" w:hAnsi="Book Antiqua" w:cs="Book Antiqua"/>
          <w:b/>
          <w:bCs/>
          <w:color w:val="000000"/>
        </w:rPr>
        <w:t>390</w:t>
      </w:r>
      <w:r w:rsidRPr="00737943">
        <w:rPr>
          <w:rFonts w:ascii="Book Antiqua" w:eastAsia="Book Antiqua" w:hAnsi="Book Antiqua" w:cs="Book Antiqua"/>
          <w:color w:val="000000"/>
        </w:rPr>
        <w:t>: 469-479 [PMID: 28601342 DOI: 10.1016/S0140-6736(17)31056-5]</w:t>
      </w:r>
    </w:p>
    <w:p w14:paraId="71317F5C"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78 </w:t>
      </w:r>
      <w:r w:rsidRPr="00737943">
        <w:rPr>
          <w:rFonts w:ascii="Book Antiqua" w:eastAsia="Book Antiqua" w:hAnsi="Book Antiqua" w:cs="Book Antiqua"/>
          <w:b/>
          <w:bCs/>
          <w:color w:val="000000"/>
        </w:rPr>
        <w:t>Ryan JE</w:t>
      </w:r>
      <w:r w:rsidRPr="00737943">
        <w:rPr>
          <w:rFonts w:ascii="Book Antiqua" w:eastAsia="Book Antiqua" w:hAnsi="Book Antiqua" w:cs="Book Antiqua"/>
          <w:color w:val="000000"/>
        </w:rPr>
        <w:t xml:space="preserve">, </w:t>
      </w:r>
      <w:proofErr w:type="spellStart"/>
      <w:r w:rsidRPr="00737943">
        <w:rPr>
          <w:rFonts w:ascii="Book Antiqua" w:eastAsia="Book Antiqua" w:hAnsi="Book Antiqua" w:cs="Book Antiqua"/>
          <w:color w:val="000000"/>
        </w:rPr>
        <w:t>Warrier</w:t>
      </w:r>
      <w:proofErr w:type="spellEnd"/>
      <w:r w:rsidRPr="00737943">
        <w:rPr>
          <w:rFonts w:ascii="Book Antiqua" w:eastAsia="Book Antiqua" w:hAnsi="Book Antiqua" w:cs="Book Antiqua"/>
          <w:color w:val="000000"/>
        </w:rPr>
        <w:t xml:space="preserve"> SK, Lynch AC, Ramsay RG, Phillips WA, Heriot AG. Predicting pathological complete response to neoadjuvant chemoradiotherapy in locally advanced rectal cancer: a systematic review. </w:t>
      </w:r>
      <w:r w:rsidRPr="00737943">
        <w:rPr>
          <w:rFonts w:ascii="Book Antiqua" w:eastAsia="Book Antiqua" w:hAnsi="Book Antiqua" w:cs="Book Antiqua"/>
          <w:i/>
          <w:iCs/>
          <w:color w:val="000000"/>
        </w:rPr>
        <w:t>Colorectal Dis</w:t>
      </w:r>
      <w:r w:rsidRPr="00737943">
        <w:rPr>
          <w:rFonts w:ascii="Book Antiqua" w:eastAsia="Book Antiqua" w:hAnsi="Book Antiqua" w:cs="Book Antiqua"/>
          <w:color w:val="000000"/>
        </w:rPr>
        <w:t xml:space="preserve"> 2016; </w:t>
      </w:r>
      <w:r w:rsidRPr="00737943">
        <w:rPr>
          <w:rFonts w:ascii="Book Antiqua" w:eastAsia="Book Antiqua" w:hAnsi="Book Antiqua" w:cs="Book Antiqua"/>
          <w:b/>
          <w:bCs/>
          <w:color w:val="000000"/>
        </w:rPr>
        <w:t>18</w:t>
      </w:r>
      <w:r w:rsidRPr="00737943">
        <w:rPr>
          <w:rFonts w:ascii="Book Antiqua" w:eastAsia="Book Antiqua" w:hAnsi="Book Antiqua" w:cs="Book Antiqua"/>
          <w:color w:val="000000"/>
        </w:rPr>
        <w:t>: 234-246 [PMID: 26531759 DOI: 10.1111/codi.13207]</w:t>
      </w:r>
    </w:p>
    <w:p w14:paraId="12EFD207"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79 </w:t>
      </w:r>
      <w:r w:rsidRPr="00737943">
        <w:rPr>
          <w:rFonts w:ascii="Book Antiqua" w:eastAsia="Book Antiqua" w:hAnsi="Book Antiqua" w:cs="Book Antiqua"/>
          <w:b/>
          <w:bCs/>
          <w:color w:val="000000"/>
        </w:rPr>
        <w:t>Pisano M</w:t>
      </w:r>
      <w:r w:rsidRPr="00737943">
        <w:rPr>
          <w:rFonts w:ascii="Book Antiqua" w:eastAsia="Book Antiqua" w:hAnsi="Book Antiqua" w:cs="Book Antiqua"/>
          <w:color w:val="000000"/>
        </w:rPr>
        <w:t xml:space="preserve">, </w:t>
      </w:r>
      <w:proofErr w:type="spellStart"/>
      <w:r w:rsidRPr="00737943">
        <w:rPr>
          <w:rFonts w:ascii="Book Antiqua" w:eastAsia="Book Antiqua" w:hAnsi="Book Antiqua" w:cs="Book Antiqua"/>
          <w:color w:val="000000"/>
        </w:rPr>
        <w:t>Zorcolo</w:t>
      </w:r>
      <w:proofErr w:type="spellEnd"/>
      <w:r w:rsidRPr="00737943">
        <w:rPr>
          <w:rFonts w:ascii="Book Antiqua" w:eastAsia="Book Antiqua" w:hAnsi="Book Antiqua" w:cs="Book Antiqua"/>
          <w:color w:val="000000"/>
        </w:rPr>
        <w:t xml:space="preserve"> L, </w:t>
      </w:r>
      <w:proofErr w:type="spellStart"/>
      <w:r w:rsidRPr="00737943">
        <w:rPr>
          <w:rFonts w:ascii="Book Antiqua" w:eastAsia="Book Antiqua" w:hAnsi="Book Antiqua" w:cs="Book Antiqua"/>
          <w:color w:val="000000"/>
        </w:rPr>
        <w:t>Merli</w:t>
      </w:r>
      <w:proofErr w:type="spellEnd"/>
      <w:r w:rsidRPr="00737943">
        <w:rPr>
          <w:rFonts w:ascii="Book Antiqua" w:eastAsia="Book Antiqua" w:hAnsi="Book Antiqua" w:cs="Book Antiqua"/>
          <w:color w:val="000000"/>
        </w:rPr>
        <w:t xml:space="preserve"> C, </w:t>
      </w:r>
      <w:proofErr w:type="spellStart"/>
      <w:r w:rsidRPr="00737943">
        <w:rPr>
          <w:rFonts w:ascii="Book Antiqua" w:eastAsia="Book Antiqua" w:hAnsi="Book Antiqua" w:cs="Book Antiqua"/>
          <w:color w:val="000000"/>
        </w:rPr>
        <w:t>Cimbanassi</w:t>
      </w:r>
      <w:proofErr w:type="spellEnd"/>
      <w:r w:rsidRPr="00737943">
        <w:rPr>
          <w:rFonts w:ascii="Book Antiqua" w:eastAsia="Book Antiqua" w:hAnsi="Book Antiqua" w:cs="Book Antiqua"/>
          <w:color w:val="000000"/>
        </w:rPr>
        <w:t xml:space="preserve"> S, </w:t>
      </w:r>
      <w:proofErr w:type="spellStart"/>
      <w:r w:rsidRPr="00737943">
        <w:rPr>
          <w:rFonts w:ascii="Book Antiqua" w:eastAsia="Book Antiqua" w:hAnsi="Book Antiqua" w:cs="Book Antiqua"/>
          <w:color w:val="000000"/>
        </w:rPr>
        <w:t>Poiasina</w:t>
      </w:r>
      <w:proofErr w:type="spellEnd"/>
      <w:r w:rsidRPr="00737943">
        <w:rPr>
          <w:rFonts w:ascii="Book Antiqua" w:eastAsia="Book Antiqua" w:hAnsi="Book Antiqua" w:cs="Book Antiqua"/>
          <w:color w:val="000000"/>
        </w:rPr>
        <w:t xml:space="preserve"> E, </w:t>
      </w:r>
      <w:proofErr w:type="spellStart"/>
      <w:r w:rsidRPr="00737943">
        <w:rPr>
          <w:rFonts w:ascii="Book Antiqua" w:eastAsia="Book Antiqua" w:hAnsi="Book Antiqua" w:cs="Book Antiqua"/>
          <w:color w:val="000000"/>
        </w:rPr>
        <w:t>Ceresoli</w:t>
      </w:r>
      <w:proofErr w:type="spellEnd"/>
      <w:r w:rsidRPr="00737943">
        <w:rPr>
          <w:rFonts w:ascii="Book Antiqua" w:eastAsia="Book Antiqua" w:hAnsi="Book Antiqua" w:cs="Book Antiqua"/>
          <w:color w:val="000000"/>
        </w:rPr>
        <w:t xml:space="preserve"> M, </w:t>
      </w:r>
      <w:proofErr w:type="spellStart"/>
      <w:r w:rsidRPr="00737943">
        <w:rPr>
          <w:rFonts w:ascii="Book Antiqua" w:eastAsia="Book Antiqua" w:hAnsi="Book Antiqua" w:cs="Book Antiqua"/>
          <w:color w:val="000000"/>
        </w:rPr>
        <w:t>Agresta</w:t>
      </w:r>
      <w:proofErr w:type="spellEnd"/>
      <w:r w:rsidRPr="00737943">
        <w:rPr>
          <w:rFonts w:ascii="Book Antiqua" w:eastAsia="Book Antiqua" w:hAnsi="Book Antiqua" w:cs="Book Antiqua"/>
          <w:color w:val="000000"/>
        </w:rPr>
        <w:t xml:space="preserve"> F, </w:t>
      </w:r>
      <w:proofErr w:type="spellStart"/>
      <w:r w:rsidRPr="00737943">
        <w:rPr>
          <w:rFonts w:ascii="Book Antiqua" w:eastAsia="Book Antiqua" w:hAnsi="Book Antiqua" w:cs="Book Antiqua"/>
          <w:color w:val="000000"/>
        </w:rPr>
        <w:t>Allievi</w:t>
      </w:r>
      <w:proofErr w:type="spellEnd"/>
      <w:r w:rsidRPr="00737943">
        <w:rPr>
          <w:rFonts w:ascii="Book Antiqua" w:eastAsia="Book Antiqua" w:hAnsi="Book Antiqua" w:cs="Book Antiqua"/>
          <w:color w:val="000000"/>
        </w:rPr>
        <w:t xml:space="preserve"> N, </w:t>
      </w:r>
      <w:proofErr w:type="spellStart"/>
      <w:r w:rsidRPr="00737943">
        <w:rPr>
          <w:rFonts w:ascii="Book Antiqua" w:eastAsia="Book Antiqua" w:hAnsi="Book Antiqua" w:cs="Book Antiqua"/>
          <w:color w:val="000000"/>
        </w:rPr>
        <w:t>Bellanova</w:t>
      </w:r>
      <w:proofErr w:type="spellEnd"/>
      <w:r w:rsidRPr="00737943">
        <w:rPr>
          <w:rFonts w:ascii="Book Antiqua" w:eastAsia="Book Antiqua" w:hAnsi="Book Antiqua" w:cs="Book Antiqua"/>
          <w:color w:val="000000"/>
        </w:rPr>
        <w:t xml:space="preserve"> G, </w:t>
      </w:r>
      <w:proofErr w:type="spellStart"/>
      <w:r w:rsidRPr="00737943">
        <w:rPr>
          <w:rFonts w:ascii="Book Antiqua" w:eastAsia="Book Antiqua" w:hAnsi="Book Antiqua" w:cs="Book Antiqua"/>
          <w:color w:val="000000"/>
        </w:rPr>
        <w:t>Coccolini</w:t>
      </w:r>
      <w:proofErr w:type="spellEnd"/>
      <w:r w:rsidRPr="00737943">
        <w:rPr>
          <w:rFonts w:ascii="Book Antiqua" w:eastAsia="Book Antiqua" w:hAnsi="Book Antiqua" w:cs="Book Antiqua"/>
          <w:color w:val="000000"/>
        </w:rPr>
        <w:t xml:space="preserve"> F, Coy C, </w:t>
      </w:r>
      <w:proofErr w:type="spellStart"/>
      <w:r w:rsidRPr="00737943">
        <w:rPr>
          <w:rFonts w:ascii="Book Antiqua" w:eastAsia="Book Antiqua" w:hAnsi="Book Antiqua" w:cs="Book Antiqua"/>
          <w:color w:val="000000"/>
        </w:rPr>
        <w:t>Fugazzola</w:t>
      </w:r>
      <w:proofErr w:type="spellEnd"/>
      <w:r w:rsidRPr="00737943">
        <w:rPr>
          <w:rFonts w:ascii="Book Antiqua" w:eastAsia="Book Antiqua" w:hAnsi="Book Antiqua" w:cs="Book Antiqua"/>
          <w:color w:val="000000"/>
        </w:rPr>
        <w:t xml:space="preserve"> P, Martinez CA, </w:t>
      </w:r>
      <w:proofErr w:type="spellStart"/>
      <w:r w:rsidRPr="00737943">
        <w:rPr>
          <w:rFonts w:ascii="Book Antiqua" w:eastAsia="Book Antiqua" w:hAnsi="Book Antiqua" w:cs="Book Antiqua"/>
          <w:color w:val="000000"/>
        </w:rPr>
        <w:t>Montori</w:t>
      </w:r>
      <w:proofErr w:type="spellEnd"/>
      <w:r w:rsidRPr="00737943">
        <w:rPr>
          <w:rFonts w:ascii="Book Antiqua" w:eastAsia="Book Antiqua" w:hAnsi="Book Antiqua" w:cs="Book Antiqua"/>
          <w:color w:val="000000"/>
        </w:rPr>
        <w:t xml:space="preserve"> G, Paolillo C, </w:t>
      </w:r>
      <w:proofErr w:type="spellStart"/>
      <w:r w:rsidRPr="00737943">
        <w:rPr>
          <w:rFonts w:ascii="Book Antiqua" w:eastAsia="Book Antiqua" w:hAnsi="Book Antiqua" w:cs="Book Antiqua"/>
          <w:color w:val="000000"/>
        </w:rPr>
        <w:t>Penachim</w:t>
      </w:r>
      <w:proofErr w:type="spellEnd"/>
      <w:r w:rsidRPr="00737943">
        <w:rPr>
          <w:rFonts w:ascii="Book Antiqua" w:eastAsia="Book Antiqua" w:hAnsi="Book Antiqua" w:cs="Book Antiqua"/>
          <w:color w:val="000000"/>
        </w:rPr>
        <w:t xml:space="preserve"> TJ, Pereira B, Reis T, Restivo A, Rezende-Neto J, </w:t>
      </w:r>
      <w:proofErr w:type="spellStart"/>
      <w:r w:rsidRPr="00737943">
        <w:rPr>
          <w:rFonts w:ascii="Book Antiqua" w:eastAsia="Book Antiqua" w:hAnsi="Book Antiqua" w:cs="Book Antiqua"/>
          <w:color w:val="000000"/>
        </w:rPr>
        <w:t>Sartelli</w:t>
      </w:r>
      <w:proofErr w:type="spellEnd"/>
      <w:r w:rsidRPr="00737943">
        <w:rPr>
          <w:rFonts w:ascii="Book Antiqua" w:eastAsia="Book Antiqua" w:hAnsi="Book Antiqua" w:cs="Book Antiqua"/>
          <w:color w:val="000000"/>
        </w:rPr>
        <w:t xml:space="preserve"> M, Valentino M, Abu-</w:t>
      </w:r>
      <w:proofErr w:type="spellStart"/>
      <w:r w:rsidRPr="00737943">
        <w:rPr>
          <w:rFonts w:ascii="Book Antiqua" w:eastAsia="Book Antiqua" w:hAnsi="Book Antiqua" w:cs="Book Antiqua"/>
          <w:color w:val="000000"/>
        </w:rPr>
        <w:t>Zidan</w:t>
      </w:r>
      <w:proofErr w:type="spellEnd"/>
      <w:r w:rsidRPr="00737943">
        <w:rPr>
          <w:rFonts w:ascii="Book Antiqua" w:eastAsia="Book Antiqua" w:hAnsi="Book Antiqua" w:cs="Book Antiqua"/>
          <w:color w:val="000000"/>
        </w:rPr>
        <w:t xml:space="preserve"> FM, Ashkenazi I, </w:t>
      </w:r>
      <w:proofErr w:type="spellStart"/>
      <w:r w:rsidRPr="00737943">
        <w:rPr>
          <w:rFonts w:ascii="Book Antiqua" w:eastAsia="Book Antiqua" w:hAnsi="Book Antiqua" w:cs="Book Antiqua"/>
          <w:color w:val="000000"/>
        </w:rPr>
        <w:t>Bala</w:t>
      </w:r>
      <w:proofErr w:type="spellEnd"/>
      <w:r w:rsidRPr="00737943">
        <w:rPr>
          <w:rFonts w:ascii="Book Antiqua" w:eastAsia="Book Antiqua" w:hAnsi="Book Antiqua" w:cs="Book Antiqua"/>
          <w:color w:val="000000"/>
        </w:rPr>
        <w:t xml:space="preserve"> M, Chiara O, De' Angelis N, </w:t>
      </w:r>
      <w:proofErr w:type="spellStart"/>
      <w:r w:rsidRPr="00737943">
        <w:rPr>
          <w:rFonts w:ascii="Book Antiqua" w:eastAsia="Book Antiqua" w:hAnsi="Book Antiqua" w:cs="Book Antiqua"/>
          <w:color w:val="000000"/>
        </w:rPr>
        <w:t>Deidda</w:t>
      </w:r>
      <w:proofErr w:type="spellEnd"/>
      <w:r w:rsidRPr="00737943">
        <w:rPr>
          <w:rFonts w:ascii="Book Antiqua" w:eastAsia="Book Antiqua" w:hAnsi="Book Antiqua" w:cs="Book Antiqua"/>
          <w:color w:val="000000"/>
        </w:rPr>
        <w:t xml:space="preserve"> S, De Simone B, Di </w:t>
      </w:r>
      <w:proofErr w:type="spellStart"/>
      <w:r w:rsidRPr="00737943">
        <w:rPr>
          <w:rFonts w:ascii="Book Antiqua" w:eastAsia="Book Antiqua" w:hAnsi="Book Antiqua" w:cs="Book Antiqua"/>
          <w:color w:val="000000"/>
        </w:rPr>
        <w:t>Saverio</w:t>
      </w:r>
      <w:proofErr w:type="spellEnd"/>
      <w:r w:rsidRPr="00737943">
        <w:rPr>
          <w:rFonts w:ascii="Book Antiqua" w:eastAsia="Book Antiqua" w:hAnsi="Book Antiqua" w:cs="Book Antiqua"/>
          <w:color w:val="000000"/>
        </w:rPr>
        <w:t xml:space="preserve"> S, </w:t>
      </w:r>
      <w:proofErr w:type="spellStart"/>
      <w:r w:rsidRPr="00737943">
        <w:rPr>
          <w:rFonts w:ascii="Book Antiqua" w:eastAsia="Book Antiqua" w:hAnsi="Book Antiqua" w:cs="Book Antiqua"/>
          <w:color w:val="000000"/>
        </w:rPr>
        <w:t>Finotti</w:t>
      </w:r>
      <w:proofErr w:type="spellEnd"/>
      <w:r w:rsidRPr="00737943">
        <w:rPr>
          <w:rFonts w:ascii="Book Antiqua" w:eastAsia="Book Antiqua" w:hAnsi="Book Antiqua" w:cs="Book Antiqua"/>
          <w:color w:val="000000"/>
        </w:rPr>
        <w:t xml:space="preserve"> E, Kenji I, Moore E, Wexner S, </w:t>
      </w:r>
      <w:proofErr w:type="spellStart"/>
      <w:r w:rsidRPr="00737943">
        <w:rPr>
          <w:rFonts w:ascii="Book Antiqua" w:eastAsia="Book Antiqua" w:hAnsi="Book Antiqua" w:cs="Book Antiqua"/>
          <w:color w:val="000000"/>
        </w:rPr>
        <w:t>Biffl</w:t>
      </w:r>
      <w:proofErr w:type="spellEnd"/>
      <w:r w:rsidRPr="00737943">
        <w:rPr>
          <w:rFonts w:ascii="Book Antiqua" w:eastAsia="Book Antiqua" w:hAnsi="Book Antiqua" w:cs="Book Antiqua"/>
          <w:color w:val="000000"/>
        </w:rPr>
        <w:t xml:space="preserve"> W, Coimbra R, </w:t>
      </w:r>
      <w:proofErr w:type="spellStart"/>
      <w:r w:rsidRPr="00737943">
        <w:rPr>
          <w:rFonts w:ascii="Book Antiqua" w:eastAsia="Book Antiqua" w:hAnsi="Book Antiqua" w:cs="Book Antiqua"/>
          <w:color w:val="000000"/>
        </w:rPr>
        <w:t>Guttadauro</w:t>
      </w:r>
      <w:proofErr w:type="spellEnd"/>
      <w:r w:rsidRPr="00737943">
        <w:rPr>
          <w:rFonts w:ascii="Book Antiqua" w:eastAsia="Book Antiqua" w:hAnsi="Book Antiqua" w:cs="Book Antiqua"/>
          <w:color w:val="000000"/>
        </w:rPr>
        <w:t xml:space="preserve"> A, </w:t>
      </w:r>
      <w:proofErr w:type="spellStart"/>
      <w:r w:rsidRPr="00737943">
        <w:rPr>
          <w:rFonts w:ascii="Book Antiqua" w:eastAsia="Book Antiqua" w:hAnsi="Book Antiqua" w:cs="Book Antiqua"/>
          <w:color w:val="000000"/>
        </w:rPr>
        <w:t>Leppäniemi</w:t>
      </w:r>
      <w:proofErr w:type="spellEnd"/>
      <w:r w:rsidRPr="00737943">
        <w:rPr>
          <w:rFonts w:ascii="Book Antiqua" w:eastAsia="Book Antiqua" w:hAnsi="Book Antiqua" w:cs="Book Antiqua"/>
          <w:color w:val="000000"/>
        </w:rPr>
        <w:t xml:space="preserve"> A, Maier R, </w:t>
      </w:r>
      <w:proofErr w:type="spellStart"/>
      <w:r w:rsidRPr="00737943">
        <w:rPr>
          <w:rFonts w:ascii="Book Antiqua" w:eastAsia="Book Antiqua" w:hAnsi="Book Antiqua" w:cs="Book Antiqua"/>
          <w:color w:val="000000"/>
        </w:rPr>
        <w:t>Magnone</w:t>
      </w:r>
      <w:proofErr w:type="spellEnd"/>
      <w:r w:rsidRPr="00737943">
        <w:rPr>
          <w:rFonts w:ascii="Book Antiqua" w:eastAsia="Book Antiqua" w:hAnsi="Book Antiqua" w:cs="Book Antiqua"/>
          <w:color w:val="000000"/>
        </w:rPr>
        <w:t xml:space="preserve"> S, </w:t>
      </w:r>
      <w:proofErr w:type="spellStart"/>
      <w:r w:rsidRPr="00737943">
        <w:rPr>
          <w:rFonts w:ascii="Book Antiqua" w:eastAsia="Book Antiqua" w:hAnsi="Book Antiqua" w:cs="Book Antiqua"/>
          <w:color w:val="000000"/>
        </w:rPr>
        <w:t>Mefire</w:t>
      </w:r>
      <w:proofErr w:type="spellEnd"/>
      <w:r w:rsidRPr="00737943">
        <w:rPr>
          <w:rFonts w:ascii="Book Antiqua" w:eastAsia="Book Antiqua" w:hAnsi="Book Antiqua" w:cs="Book Antiqua"/>
          <w:color w:val="000000"/>
        </w:rPr>
        <w:t xml:space="preserve"> AC, </w:t>
      </w:r>
      <w:proofErr w:type="spellStart"/>
      <w:r w:rsidRPr="00737943">
        <w:rPr>
          <w:rFonts w:ascii="Book Antiqua" w:eastAsia="Book Antiqua" w:hAnsi="Book Antiqua" w:cs="Book Antiqua"/>
          <w:color w:val="000000"/>
        </w:rPr>
        <w:t>Peitzmann</w:t>
      </w:r>
      <w:proofErr w:type="spellEnd"/>
      <w:r w:rsidRPr="00737943">
        <w:rPr>
          <w:rFonts w:ascii="Book Antiqua" w:eastAsia="Book Antiqua" w:hAnsi="Book Antiqua" w:cs="Book Antiqua"/>
          <w:color w:val="000000"/>
        </w:rPr>
        <w:t xml:space="preserve"> A, </w:t>
      </w:r>
      <w:proofErr w:type="spellStart"/>
      <w:r w:rsidRPr="00737943">
        <w:rPr>
          <w:rFonts w:ascii="Book Antiqua" w:eastAsia="Book Antiqua" w:hAnsi="Book Antiqua" w:cs="Book Antiqua"/>
          <w:color w:val="000000"/>
        </w:rPr>
        <w:t>Sakakushev</w:t>
      </w:r>
      <w:proofErr w:type="spellEnd"/>
      <w:r w:rsidRPr="00737943">
        <w:rPr>
          <w:rFonts w:ascii="Book Antiqua" w:eastAsia="Book Antiqua" w:hAnsi="Book Antiqua" w:cs="Book Antiqua"/>
          <w:color w:val="000000"/>
        </w:rPr>
        <w:t xml:space="preserve"> B, Sugrue M, </w:t>
      </w:r>
      <w:proofErr w:type="spellStart"/>
      <w:r w:rsidRPr="00737943">
        <w:rPr>
          <w:rFonts w:ascii="Book Antiqua" w:eastAsia="Book Antiqua" w:hAnsi="Book Antiqua" w:cs="Book Antiqua"/>
          <w:color w:val="000000"/>
        </w:rPr>
        <w:lastRenderedPageBreak/>
        <w:t>Viale</w:t>
      </w:r>
      <w:proofErr w:type="spellEnd"/>
      <w:r w:rsidRPr="00737943">
        <w:rPr>
          <w:rFonts w:ascii="Book Antiqua" w:eastAsia="Book Antiqua" w:hAnsi="Book Antiqua" w:cs="Book Antiqua"/>
          <w:color w:val="000000"/>
        </w:rPr>
        <w:t xml:space="preserve"> P, Weber D, </w:t>
      </w:r>
      <w:proofErr w:type="spellStart"/>
      <w:r w:rsidRPr="00737943">
        <w:rPr>
          <w:rFonts w:ascii="Book Antiqua" w:eastAsia="Book Antiqua" w:hAnsi="Book Antiqua" w:cs="Book Antiqua"/>
          <w:color w:val="000000"/>
        </w:rPr>
        <w:t>Kashuk</w:t>
      </w:r>
      <w:proofErr w:type="spellEnd"/>
      <w:r w:rsidRPr="00737943">
        <w:rPr>
          <w:rFonts w:ascii="Book Antiqua" w:eastAsia="Book Antiqua" w:hAnsi="Book Antiqua" w:cs="Book Antiqua"/>
          <w:color w:val="000000"/>
        </w:rPr>
        <w:t xml:space="preserve"> J, Fraga GP, Kluger I, Catena F, </w:t>
      </w:r>
      <w:proofErr w:type="spellStart"/>
      <w:r w:rsidRPr="00737943">
        <w:rPr>
          <w:rFonts w:ascii="Book Antiqua" w:eastAsia="Book Antiqua" w:hAnsi="Book Antiqua" w:cs="Book Antiqua"/>
          <w:color w:val="000000"/>
        </w:rPr>
        <w:t>Ansaloni</w:t>
      </w:r>
      <w:proofErr w:type="spellEnd"/>
      <w:r w:rsidRPr="00737943">
        <w:rPr>
          <w:rFonts w:ascii="Book Antiqua" w:eastAsia="Book Antiqua" w:hAnsi="Book Antiqua" w:cs="Book Antiqua"/>
          <w:color w:val="000000"/>
        </w:rPr>
        <w:t xml:space="preserve"> L. 2017 WSES guidelines on colon and rectal cancer emergencies: obstruction and perforation. </w:t>
      </w:r>
      <w:r w:rsidRPr="00737943">
        <w:rPr>
          <w:rFonts w:ascii="Book Antiqua" w:eastAsia="Book Antiqua" w:hAnsi="Book Antiqua" w:cs="Book Antiqua"/>
          <w:i/>
          <w:iCs/>
          <w:color w:val="000000"/>
        </w:rPr>
        <w:t xml:space="preserve">World J </w:t>
      </w:r>
      <w:proofErr w:type="spellStart"/>
      <w:r w:rsidRPr="00737943">
        <w:rPr>
          <w:rFonts w:ascii="Book Antiqua" w:eastAsia="Book Antiqua" w:hAnsi="Book Antiqua" w:cs="Book Antiqua"/>
          <w:i/>
          <w:iCs/>
          <w:color w:val="000000"/>
        </w:rPr>
        <w:t>Emerg</w:t>
      </w:r>
      <w:proofErr w:type="spellEnd"/>
      <w:r w:rsidRPr="00737943">
        <w:rPr>
          <w:rFonts w:ascii="Book Antiqua" w:eastAsia="Book Antiqua" w:hAnsi="Book Antiqua" w:cs="Book Antiqua"/>
          <w:i/>
          <w:iCs/>
          <w:color w:val="000000"/>
        </w:rPr>
        <w:t xml:space="preserve"> Surg</w:t>
      </w:r>
      <w:r w:rsidRPr="00737943">
        <w:rPr>
          <w:rFonts w:ascii="Book Antiqua" w:eastAsia="Book Antiqua" w:hAnsi="Book Antiqua" w:cs="Book Antiqua"/>
          <w:color w:val="000000"/>
        </w:rPr>
        <w:t xml:space="preserve"> 2018; </w:t>
      </w:r>
      <w:r w:rsidRPr="00737943">
        <w:rPr>
          <w:rFonts w:ascii="Book Antiqua" w:eastAsia="Book Antiqua" w:hAnsi="Book Antiqua" w:cs="Book Antiqua"/>
          <w:b/>
          <w:bCs/>
          <w:color w:val="000000"/>
        </w:rPr>
        <w:t>13</w:t>
      </w:r>
      <w:r w:rsidRPr="00737943">
        <w:rPr>
          <w:rFonts w:ascii="Book Antiqua" w:eastAsia="Book Antiqua" w:hAnsi="Book Antiqua" w:cs="Book Antiqua"/>
          <w:color w:val="000000"/>
        </w:rPr>
        <w:t>: 36 [PMID: 30123315 DOI: 10.1186/s13017-018-0192-3]</w:t>
      </w:r>
    </w:p>
    <w:p w14:paraId="155915B6"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80 </w:t>
      </w:r>
      <w:proofErr w:type="spellStart"/>
      <w:r w:rsidRPr="00737943">
        <w:rPr>
          <w:rFonts w:ascii="Book Antiqua" w:eastAsia="Book Antiqua" w:hAnsi="Book Antiqua" w:cs="Book Antiqua"/>
          <w:b/>
          <w:bCs/>
          <w:color w:val="000000"/>
        </w:rPr>
        <w:t>Venook</w:t>
      </w:r>
      <w:proofErr w:type="spellEnd"/>
      <w:r w:rsidRPr="00737943">
        <w:rPr>
          <w:rFonts w:ascii="Book Antiqua" w:eastAsia="Book Antiqua" w:hAnsi="Book Antiqua" w:cs="Book Antiqua"/>
          <w:b/>
          <w:bCs/>
          <w:color w:val="000000"/>
        </w:rPr>
        <w:t xml:space="preserve"> AP</w:t>
      </w:r>
      <w:r w:rsidRPr="00737943">
        <w:rPr>
          <w:rFonts w:ascii="Book Antiqua" w:eastAsia="Book Antiqua" w:hAnsi="Book Antiqua" w:cs="Book Antiqua"/>
          <w:color w:val="000000"/>
        </w:rPr>
        <w:t xml:space="preserve">, </w:t>
      </w:r>
      <w:proofErr w:type="spellStart"/>
      <w:r w:rsidRPr="00737943">
        <w:rPr>
          <w:rFonts w:ascii="Book Antiqua" w:eastAsia="Book Antiqua" w:hAnsi="Book Antiqua" w:cs="Book Antiqua"/>
          <w:color w:val="000000"/>
        </w:rPr>
        <w:t>Niedzwiecki</w:t>
      </w:r>
      <w:proofErr w:type="spellEnd"/>
      <w:r w:rsidRPr="00737943">
        <w:rPr>
          <w:rFonts w:ascii="Book Antiqua" w:eastAsia="Book Antiqua" w:hAnsi="Book Antiqua" w:cs="Book Antiqua"/>
          <w:color w:val="000000"/>
        </w:rPr>
        <w:t xml:space="preserve"> D, Lenz HJ, </w:t>
      </w:r>
      <w:proofErr w:type="spellStart"/>
      <w:r w:rsidRPr="00737943">
        <w:rPr>
          <w:rFonts w:ascii="Book Antiqua" w:eastAsia="Book Antiqua" w:hAnsi="Book Antiqua" w:cs="Book Antiqua"/>
          <w:color w:val="000000"/>
        </w:rPr>
        <w:t>Innocenti</w:t>
      </w:r>
      <w:proofErr w:type="spellEnd"/>
      <w:r w:rsidRPr="00737943">
        <w:rPr>
          <w:rFonts w:ascii="Book Antiqua" w:eastAsia="Book Antiqua" w:hAnsi="Book Antiqua" w:cs="Book Antiqua"/>
          <w:color w:val="000000"/>
        </w:rPr>
        <w:t xml:space="preserve"> F, Fruth B, </w:t>
      </w:r>
      <w:proofErr w:type="spellStart"/>
      <w:r w:rsidRPr="00737943">
        <w:rPr>
          <w:rFonts w:ascii="Book Antiqua" w:eastAsia="Book Antiqua" w:hAnsi="Book Antiqua" w:cs="Book Antiqua"/>
          <w:color w:val="000000"/>
        </w:rPr>
        <w:t>Meyerhardt</w:t>
      </w:r>
      <w:proofErr w:type="spellEnd"/>
      <w:r w:rsidRPr="00737943">
        <w:rPr>
          <w:rFonts w:ascii="Book Antiqua" w:eastAsia="Book Antiqua" w:hAnsi="Book Antiqua" w:cs="Book Antiqua"/>
          <w:color w:val="000000"/>
        </w:rPr>
        <w:t xml:space="preserve"> JA, </w:t>
      </w:r>
      <w:proofErr w:type="spellStart"/>
      <w:r w:rsidRPr="00737943">
        <w:rPr>
          <w:rFonts w:ascii="Book Antiqua" w:eastAsia="Book Antiqua" w:hAnsi="Book Antiqua" w:cs="Book Antiqua"/>
          <w:color w:val="000000"/>
        </w:rPr>
        <w:t>Schrag</w:t>
      </w:r>
      <w:proofErr w:type="spellEnd"/>
      <w:r w:rsidRPr="00737943">
        <w:rPr>
          <w:rFonts w:ascii="Book Antiqua" w:eastAsia="Book Antiqua" w:hAnsi="Book Antiqua" w:cs="Book Antiqua"/>
          <w:color w:val="000000"/>
        </w:rPr>
        <w:t xml:space="preserve"> D, Greene C, O'Neil BH, Atkins JN, Berry S, Polite BN, O'Reilly EM, Goldberg RM, Hochster HS, </w:t>
      </w:r>
      <w:proofErr w:type="spellStart"/>
      <w:r w:rsidRPr="00737943">
        <w:rPr>
          <w:rFonts w:ascii="Book Antiqua" w:eastAsia="Book Antiqua" w:hAnsi="Book Antiqua" w:cs="Book Antiqua"/>
          <w:color w:val="000000"/>
        </w:rPr>
        <w:t>Schilsky</w:t>
      </w:r>
      <w:proofErr w:type="spellEnd"/>
      <w:r w:rsidRPr="00737943">
        <w:rPr>
          <w:rFonts w:ascii="Book Antiqua" w:eastAsia="Book Antiqua" w:hAnsi="Book Antiqua" w:cs="Book Antiqua"/>
          <w:color w:val="000000"/>
        </w:rPr>
        <w:t xml:space="preserve"> RL, </w:t>
      </w:r>
      <w:proofErr w:type="spellStart"/>
      <w:r w:rsidRPr="00737943">
        <w:rPr>
          <w:rFonts w:ascii="Book Antiqua" w:eastAsia="Book Antiqua" w:hAnsi="Book Antiqua" w:cs="Book Antiqua"/>
          <w:color w:val="000000"/>
        </w:rPr>
        <w:t>Bertagnolli</w:t>
      </w:r>
      <w:proofErr w:type="spellEnd"/>
      <w:r w:rsidRPr="00737943">
        <w:rPr>
          <w:rFonts w:ascii="Book Antiqua" w:eastAsia="Book Antiqua" w:hAnsi="Book Antiqua" w:cs="Book Antiqua"/>
          <w:color w:val="000000"/>
        </w:rPr>
        <w:t xml:space="preserve"> MM, El-</w:t>
      </w:r>
      <w:proofErr w:type="spellStart"/>
      <w:r w:rsidRPr="00737943">
        <w:rPr>
          <w:rFonts w:ascii="Book Antiqua" w:eastAsia="Book Antiqua" w:hAnsi="Book Antiqua" w:cs="Book Antiqua"/>
          <w:color w:val="000000"/>
        </w:rPr>
        <w:t>Khoueiry</w:t>
      </w:r>
      <w:proofErr w:type="spellEnd"/>
      <w:r w:rsidRPr="00737943">
        <w:rPr>
          <w:rFonts w:ascii="Book Antiqua" w:eastAsia="Book Antiqua" w:hAnsi="Book Antiqua" w:cs="Book Antiqua"/>
          <w:color w:val="000000"/>
        </w:rPr>
        <w:t xml:space="preserve"> AB, Watson P, Benson AB 3rd, </w:t>
      </w:r>
      <w:proofErr w:type="spellStart"/>
      <w:r w:rsidRPr="00737943">
        <w:rPr>
          <w:rFonts w:ascii="Book Antiqua" w:eastAsia="Book Antiqua" w:hAnsi="Book Antiqua" w:cs="Book Antiqua"/>
          <w:color w:val="000000"/>
        </w:rPr>
        <w:t>Mulkerin</w:t>
      </w:r>
      <w:proofErr w:type="spellEnd"/>
      <w:r w:rsidRPr="00737943">
        <w:rPr>
          <w:rFonts w:ascii="Book Antiqua" w:eastAsia="Book Antiqua" w:hAnsi="Book Antiqua" w:cs="Book Antiqua"/>
          <w:color w:val="000000"/>
        </w:rPr>
        <w:t xml:space="preserve"> DL, Mayer RJ, </w:t>
      </w:r>
      <w:proofErr w:type="spellStart"/>
      <w:r w:rsidRPr="00737943">
        <w:rPr>
          <w:rFonts w:ascii="Book Antiqua" w:eastAsia="Book Antiqua" w:hAnsi="Book Antiqua" w:cs="Book Antiqua"/>
          <w:color w:val="000000"/>
        </w:rPr>
        <w:t>Blanke</w:t>
      </w:r>
      <w:proofErr w:type="spellEnd"/>
      <w:r w:rsidRPr="00737943">
        <w:rPr>
          <w:rFonts w:ascii="Book Antiqua" w:eastAsia="Book Antiqua" w:hAnsi="Book Antiqua" w:cs="Book Antiqua"/>
          <w:color w:val="000000"/>
        </w:rPr>
        <w:t xml:space="preserve"> C. Effect of First-Line Chemotherapy Combined With Cetuximab or Bevacizumab on Overall Survival in Patients With KRAS Wild-Type Advanced or Metastatic Colorectal Cancer: A Randomized Clinical Trial. </w:t>
      </w:r>
      <w:r w:rsidRPr="00737943">
        <w:rPr>
          <w:rFonts w:ascii="Book Antiqua" w:eastAsia="Book Antiqua" w:hAnsi="Book Antiqua" w:cs="Book Antiqua"/>
          <w:i/>
          <w:iCs/>
          <w:color w:val="000000"/>
        </w:rPr>
        <w:t>JAMA</w:t>
      </w:r>
      <w:r w:rsidRPr="00737943">
        <w:rPr>
          <w:rFonts w:ascii="Book Antiqua" w:eastAsia="Book Antiqua" w:hAnsi="Book Antiqua" w:cs="Book Antiqua"/>
          <w:color w:val="000000"/>
        </w:rPr>
        <w:t xml:space="preserve"> 2017; </w:t>
      </w:r>
      <w:r w:rsidRPr="00737943">
        <w:rPr>
          <w:rFonts w:ascii="Book Antiqua" w:eastAsia="Book Antiqua" w:hAnsi="Book Antiqua" w:cs="Book Antiqua"/>
          <w:b/>
          <w:bCs/>
          <w:color w:val="000000"/>
        </w:rPr>
        <w:t>317</w:t>
      </w:r>
      <w:r w:rsidRPr="00737943">
        <w:rPr>
          <w:rFonts w:ascii="Book Antiqua" w:eastAsia="Book Antiqua" w:hAnsi="Book Antiqua" w:cs="Book Antiqua"/>
          <w:color w:val="000000"/>
        </w:rPr>
        <w:t>: 2392-2401 [PMID: 28632865 DOI: 10.1001/jama.2017.7105]</w:t>
      </w:r>
    </w:p>
    <w:p w14:paraId="15A29F51"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81 </w:t>
      </w:r>
      <w:proofErr w:type="spellStart"/>
      <w:r w:rsidRPr="00737943">
        <w:rPr>
          <w:rFonts w:ascii="Book Antiqua" w:eastAsia="Book Antiqua" w:hAnsi="Book Antiqua" w:cs="Book Antiqua"/>
          <w:b/>
          <w:bCs/>
          <w:color w:val="000000"/>
        </w:rPr>
        <w:t>Grothey</w:t>
      </w:r>
      <w:proofErr w:type="spellEnd"/>
      <w:r w:rsidRPr="00737943">
        <w:rPr>
          <w:rFonts w:ascii="Book Antiqua" w:eastAsia="Book Antiqua" w:hAnsi="Book Antiqua" w:cs="Book Antiqua"/>
          <w:b/>
          <w:bCs/>
          <w:color w:val="000000"/>
        </w:rPr>
        <w:t xml:space="preserve"> A</w:t>
      </w:r>
      <w:r w:rsidRPr="00737943">
        <w:rPr>
          <w:rFonts w:ascii="Book Antiqua" w:eastAsia="Book Antiqua" w:hAnsi="Book Antiqua" w:cs="Book Antiqua"/>
          <w:color w:val="000000"/>
        </w:rPr>
        <w:t xml:space="preserve">, </w:t>
      </w:r>
      <w:proofErr w:type="spellStart"/>
      <w:r w:rsidRPr="00737943">
        <w:rPr>
          <w:rFonts w:ascii="Book Antiqua" w:eastAsia="Book Antiqua" w:hAnsi="Book Antiqua" w:cs="Book Antiqua"/>
          <w:color w:val="000000"/>
        </w:rPr>
        <w:t>Sobrero</w:t>
      </w:r>
      <w:proofErr w:type="spellEnd"/>
      <w:r w:rsidRPr="00737943">
        <w:rPr>
          <w:rFonts w:ascii="Book Antiqua" w:eastAsia="Book Antiqua" w:hAnsi="Book Antiqua" w:cs="Book Antiqua"/>
          <w:color w:val="000000"/>
        </w:rPr>
        <w:t xml:space="preserve"> AF, Shields AF, Yoshino T, Paul J, </w:t>
      </w:r>
      <w:proofErr w:type="spellStart"/>
      <w:r w:rsidRPr="00737943">
        <w:rPr>
          <w:rFonts w:ascii="Book Antiqua" w:eastAsia="Book Antiqua" w:hAnsi="Book Antiqua" w:cs="Book Antiqua"/>
          <w:color w:val="000000"/>
        </w:rPr>
        <w:t>Taieb</w:t>
      </w:r>
      <w:proofErr w:type="spellEnd"/>
      <w:r w:rsidRPr="00737943">
        <w:rPr>
          <w:rFonts w:ascii="Book Antiqua" w:eastAsia="Book Antiqua" w:hAnsi="Book Antiqua" w:cs="Book Antiqua"/>
          <w:color w:val="000000"/>
        </w:rPr>
        <w:t xml:space="preserve"> J, </w:t>
      </w:r>
      <w:proofErr w:type="spellStart"/>
      <w:r w:rsidRPr="00737943">
        <w:rPr>
          <w:rFonts w:ascii="Book Antiqua" w:eastAsia="Book Antiqua" w:hAnsi="Book Antiqua" w:cs="Book Antiqua"/>
          <w:color w:val="000000"/>
        </w:rPr>
        <w:t>Souglakos</w:t>
      </w:r>
      <w:proofErr w:type="spellEnd"/>
      <w:r w:rsidRPr="00737943">
        <w:rPr>
          <w:rFonts w:ascii="Book Antiqua" w:eastAsia="Book Antiqua" w:hAnsi="Book Antiqua" w:cs="Book Antiqua"/>
          <w:color w:val="000000"/>
        </w:rPr>
        <w:t xml:space="preserve"> J, Shi Q, Kerr R, </w:t>
      </w:r>
      <w:proofErr w:type="spellStart"/>
      <w:r w:rsidRPr="00737943">
        <w:rPr>
          <w:rFonts w:ascii="Book Antiqua" w:eastAsia="Book Antiqua" w:hAnsi="Book Antiqua" w:cs="Book Antiqua"/>
          <w:color w:val="000000"/>
        </w:rPr>
        <w:t>Labianca</w:t>
      </w:r>
      <w:proofErr w:type="spellEnd"/>
      <w:r w:rsidRPr="00737943">
        <w:rPr>
          <w:rFonts w:ascii="Book Antiqua" w:eastAsia="Book Antiqua" w:hAnsi="Book Antiqua" w:cs="Book Antiqua"/>
          <w:color w:val="000000"/>
        </w:rPr>
        <w:t xml:space="preserve"> R, </w:t>
      </w:r>
      <w:proofErr w:type="spellStart"/>
      <w:r w:rsidRPr="00737943">
        <w:rPr>
          <w:rFonts w:ascii="Book Antiqua" w:eastAsia="Book Antiqua" w:hAnsi="Book Antiqua" w:cs="Book Antiqua"/>
          <w:color w:val="000000"/>
        </w:rPr>
        <w:t>Meyerhardt</w:t>
      </w:r>
      <w:proofErr w:type="spellEnd"/>
      <w:r w:rsidRPr="00737943">
        <w:rPr>
          <w:rFonts w:ascii="Book Antiqua" w:eastAsia="Book Antiqua" w:hAnsi="Book Antiqua" w:cs="Book Antiqua"/>
          <w:color w:val="000000"/>
        </w:rPr>
        <w:t xml:space="preserve"> JA, </w:t>
      </w:r>
      <w:proofErr w:type="spellStart"/>
      <w:r w:rsidRPr="00737943">
        <w:rPr>
          <w:rFonts w:ascii="Book Antiqua" w:eastAsia="Book Antiqua" w:hAnsi="Book Antiqua" w:cs="Book Antiqua"/>
          <w:color w:val="000000"/>
        </w:rPr>
        <w:t>Vernerey</w:t>
      </w:r>
      <w:proofErr w:type="spellEnd"/>
      <w:r w:rsidRPr="00737943">
        <w:rPr>
          <w:rFonts w:ascii="Book Antiqua" w:eastAsia="Book Antiqua" w:hAnsi="Book Antiqua" w:cs="Book Antiqua"/>
          <w:color w:val="000000"/>
        </w:rPr>
        <w:t xml:space="preserve"> D, Yamanaka T, </w:t>
      </w:r>
      <w:proofErr w:type="spellStart"/>
      <w:r w:rsidRPr="00737943">
        <w:rPr>
          <w:rFonts w:ascii="Book Antiqua" w:eastAsia="Book Antiqua" w:hAnsi="Book Antiqua" w:cs="Book Antiqua"/>
          <w:color w:val="000000"/>
        </w:rPr>
        <w:t>Boukovinas</w:t>
      </w:r>
      <w:proofErr w:type="spellEnd"/>
      <w:r w:rsidRPr="00737943">
        <w:rPr>
          <w:rFonts w:ascii="Book Antiqua" w:eastAsia="Book Antiqua" w:hAnsi="Book Antiqua" w:cs="Book Antiqua"/>
          <w:color w:val="000000"/>
        </w:rPr>
        <w:t xml:space="preserve"> I, Meyers JP, Renfro LA, </w:t>
      </w:r>
      <w:proofErr w:type="spellStart"/>
      <w:r w:rsidRPr="00737943">
        <w:rPr>
          <w:rFonts w:ascii="Book Antiqua" w:eastAsia="Book Antiqua" w:hAnsi="Book Antiqua" w:cs="Book Antiqua"/>
          <w:color w:val="000000"/>
        </w:rPr>
        <w:t>Niedzwiecki</w:t>
      </w:r>
      <w:proofErr w:type="spellEnd"/>
      <w:r w:rsidRPr="00737943">
        <w:rPr>
          <w:rFonts w:ascii="Book Antiqua" w:eastAsia="Book Antiqua" w:hAnsi="Book Antiqua" w:cs="Book Antiqua"/>
          <w:color w:val="000000"/>
        </w:rPr>
        <w:t xml:space="preserve"> D, Watanabe T, Torri V, Saunders M, Sargent DJ, Andre T, </w:t>
      </w:r>
      <w:proofErr w:type="spellStart"/>
      <w:r w:rsidRPr="00737943">
        <w:rPr>
          <w:rFonts w:ascii="Book Antiqua" w:eastAsia="Book Antiqua" w:hAnsi="Book Antiqua" w:cs="Book Antiqua"/>
          <w:color w:val="000000"/>
        </w:rPr>
        <w:t>Iveson</w:t>
      </w:r>
      <w:proofErr w:type="spellEnd"/>
      <w:r w:rsidRPr="00737943">
        <w:rPr>
          <w:rFonts w:ascii="Book Antiqua" w:eastAsia="Book Antiqua" w:hAnsi="Book Antiqua" w:cs="Book Antiqua"/>
          <w:color w:val="000000"/>
        </w:rPr>
        <w:t xml:space="preserve"> T. Duration of Adjuvant Chemotherapy for Stage III Colon Cancer. </w:t>
      </w:r>
      <w:r w:rsidRPr="00737943">
        <w:rPr>
          <w:rFonts w:ascii="Book Antiqua" w:eastAsia="Book Antiqua" w:hAnsi="Book Antiqua" w:cs="Book Antiqua"/>
          <w:i/>
          <w:iCs/>
          <w:color w:val="000000"/>
        </w:rPr>
        <w:t xml:space="preserve">N </w:t>
      </w:r>
      <w:proofErr w:type="spellStart"/>
      <w:r w:rsidRPr="00737943">
        <w:rPr>
          <w:rFonts w:ascii="Book Antiqua" w:eastAsia="Book Antiqua" w:hAnsi="Book Antiqua" w:cs="Book Antiqua"/>
          <w:i/>
          <w:iCs/>
          <w:color w:val="000000"/>
        </w:rPr>
        <w:t>Engl</w:t>
      </w:r>
      <w:proofErr w:type="spellEnd"/>
      <w:r w:rsidRPr="00737943">
        <w:rPr>
          <w:rFonts w:ascii="Book Antiqua" w:eastAsia="Book Antiqua" w:hAnsi="Book Antiqua" w:cs="Book Antiqua"/>
          <w:i/>
          <w:iCs/>
          <w:color w:val="000000"/>
        </w:rPr>
        <w:t xml:space="preserve"> J Med</w:t>
      </w:r>
      <w:r w:rsidRPr="00737943">
        <w:rPr>
          <w:rFonts w:ascii="Book Antiqua" w:eastAsia="Book Antiqua" w:hAnsi="Book Antiqua" w:cs="Book Antiqua"/>
          <w:color w:val="000000"/>
        </w:rPr>
        <w:t xml:space="preserve"> 2018; </w:t>
      </w:r>
      <w:r w:rsidRPr="00737943">
        <w:rPr>
          <w:rFonts w:ascii="Book Antiqua" w:eastAsia="Book Antiqua" w:hAnsi="Book Antiqua" w:cs="Book Antiqua"/>
          <w:b/>
          <w:bCs/>
          <w:color w:val="000000"/>
        </w:rPr>
        <w:t>378</w:t>
      </w:r>
      <w:r w:rsidRPr="00737943">
        <w:rPr>
          <w:rFonts w:ascii="Book Antiqua" w:eastAsia="Book Antiqua" w:hAnsi="Book Antiqua" w:cs="Book Antiqua"/>
          <w:color w:val="000000"/>
        </w:rPr>
        <w:t>: 1177-1188 [PMID: 29590544 DOI: 10.1056/NEJMoa1713709]</w:t>
      </w:r>
    </w:p>
    <w:p w14:paraId="1AC6A2BF"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82 </w:t>
      </w:r>
      <w:r w:rsidRPr="00737943">
        <w:rPr>
          <w:rFonts w:ascii="Book Antiqua" w:eastAsia="Book Antiqua" w:hAnsi="Book Antiqua" w:cs="Book Antiqua"/>
          <w:b/>
          <w:bCs/>
          <w:color w:val="000000"/>
        </w:rPr>
        <w:t>Mukherji R</w:t>
      </w:r>
      <w:r w:rsidRPr="00737943">
        <w:rPr>
          <w:rFonts w:ascii="Book Antiqua" w:eastAsia="Book Antiqua" w:hAnsi="Book Antiqua" w:cs="Book Antiqua"/>
          <w:color w:val="000000"/>
        </w:rPr>
        <w:t xml:space="preserve">, Marshall JL. Lessons Learned in Managing Patients with Colorectal Cancer During the COVID-19 Pandemic. </w:t>
      </w:r>
      <w:proofErr w:type="spellStart"/>
      <w:r w:rsidRPr="00737943">
        <w:rPr>
          <w:rFonts w:ascii="Book Antiqua" w:eastAsia="Book Antiqua" w:hAnsi="Book Antiqua" w:cs="Book Antiqua"/>
          <w:i/>
          <w:iCs/>
          <w:color w:val="000000"/>
        </w:rPr>
        <w:t>Curr</w:t>
      </w:r>
      <w:proofErr w:type="spellEnd"/>
      <w:r w:rsidRPr="00737943">
        <w:rPr>
          <w:rFonts w:ascii="Book Antiqua" w:eastAsia="Book Antiqua" w:hAnsi="Book Antiqua" w:cs="Book Antiqua"/>
          <w:i/>
          <w:iCs/>
          <w:color w:val="000000"/>
        </w:rPr>
        <w:t xml:space="preserve"> Treat Options Oncol</w:t>
      </w:r>
      <w:r w:rsidRPr="00737943">
        <w:rPr>
          <w:rFonts w:ascii="Book Antiqua" w:eastAsia="Book Antiqua" w:hAnsi="Book Antiqua" w:cs="Book Antiqua"/>
          <w:color w:val="000000"/>
        </w:rPr>
        <w:t xml:space="preserve"> 2021; </w:t>
      </w:r>
      <w:r w:rsidRPr="00737943">
        <w:rPr>
          <w:rFonts w:ascii="Book Antiqua" w:eastAsia="Book Antiqua" w:hAnsi="Book Antiqua" w:cs="Book Antiqua"/>
          <w:b/>
          <w:bCs/>
          <w:color w:val="000000"/>
        </w:rPr>
        <w:t>22</w:t>
      </w:r>
      <w:r w:rsidRPr="00737943">
        <w:rPr>
          <w:rFonts w:ascii="Book Antiqua" w:eastAsia="Book Antiqua" w:hAnsi="Book Antiqua" w:cs="Book Antiqua"/>
          <w:color w:val="000000"/>
        </w:rPr>
        <w:t>: 93 [PMID: 34424418 DOI: 10.1007/s11864-021-00888-3]</w:t>
      </w:r>
    </w:p>
    <w:p w14:paraId="515E3554"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83 </w:t>
      </w:r>
      <w:proofErr w:type="spellStart"/>
      <w:r w:rsidRPr="00737943">
        <w:rPr>
          <w:rFonts w:ascii="Book Antiqua" w:eastAsia="Book Antiqua" w:hAnsi="Book Antiqua" w:cs="Book Antiqua"/>
          <w:b/>
          <w:bCs/>
          <w:color w:val="000000"/>
        </w:rPr>
        <w:t>Vecchione</w:t>
      </w:r>
      <w:proofErr w:type="spellEnd"/>
      <w:r w:rsidRPr="00737943">
        <w:rPr>
          <w:rFonts w:ascii="Book Antiqua" w:eastAsia="Book Antiqua" w:hAnsi="Book Antiqua" w:cs="Book Antiqua"/>
          <w:b/>
          <w:bCs/>
          <w:color w:val="000000"/>
        </w:rPr>
        <w:t xml:space="preserve"> L</w:t>
      </w:r>
      <w:r w:rsidRPr="00737943">
        <w:rPr>
          <w:rFonts w:ascii="Book Antiqua" w:eastAsia="Book Antiqua" w:hAnsi="Book Antiqua" w:cs="Book Antiqua"/>
          <w:color w:val="000000"/>
        </w:rPr>
        <w:t xml:space="preserve">, </w:t>
      </w:r>
      <w:proofErr w:type="spellStart"/>
      <w:r w:rsidRPr="00737943">
        <w:rPr>
          <w:rFonts w:ascii="Book Antiqua" w:eastAsia="Book Antiqua" w:hAnsi="Book Antiqua" w:cs="Book Antiqua"/>
          <w:color w:val="000000"/>
        </w:rPr>
        <w:t>Stintzing</w:t>
      </w:r>
      <w:proofErr w:type="spellEnd"/>
      <w:r w:rsidRPr="00737943">
        <w:rPr>
          <w:rFonts w:ascii="Book Antiqua" w:eastAsia="Book Antiqua" w:hAnsi="Book Antiqua" w:cs="Book Antiqua"/>
          <w:color w:val="000000"/>
        </w:rPr>
        <w:t xml:space="preserve"> S, Pentheroudakis G, Douillard JY, </w:t>
      </w:r>
      <w:proofErr w:type="spellStart"/>
      <w:r w:rsidRPr="00737943">
        <w:rPr>
          <w:rFonts w:ascii="Book Antiqua" w:eastAsia="Book Antiqua" w:hAnsi="Book Antiqua" w:cs="Book Antiqua"/>
          <w:color w:val="000000"/>
        </w:rPr>
        <w:t>Lordick</w:t>
      </w:r>
      <w:proofErr w:type="spellEnd"/>
      <w:r w:rsidRPr="00737943">
        <w:rPr>
          <w:rFonts w:ascii="Book Antiqua" w:eastAsia="Book Antiqua" w:hAnsi="Book Antiqua" w:cs="Book Antiqua"/>
          <w:color w:val="000000"/>
        </w:rPr>
        <w:t xml:space="preserve"> F. ESMO management and treatment adapted recommendations in the COVID-19 era: colorectal cancer. </w:t>
      </w:r>
      <w:r w:rsidRPr="00737943">
        <w:rPr>
          <w:rFonts w:ascii="Book Antiqua" w:eastAsia="Book Antiqua" w:hAnsi="Book Antiqua" w:cs="Book Antiqua"/>
          <w:i/>
          <w:iCs/>
          <w:color w:val="000000"/>
        </w:rPr>
        <w:t>ESMO Open</w:t>
      </w:r>
      <w:r w:rsidRPr="00737943">
        <w:rPr>
          <w:rFonts w:ascii="Book Antiqua" w:eastAsia="Book Antiqua" w:hAnsi="Book Antiqua" w:cs="Book Antiqua"/>
          <w:color w:val="000000"/>
        </w:rPr>
        <w:t xml:space="preserve"> 2020; </w:t>
      </w:r>
      <w:r w:rsidRPr="00737943">
        <w:rPr>
          <w:rFonts w:ascii="Book Antiqua" w:eastAsia="Book Antiqua" w:hAnsi="Book Antiqua" w:cs="Book Antiqua"/>
          <w:b/>
          <w:bCs/>
          <w:color w:val="000000"/>
        </w:rPr>
        <w:t>5</w:t>
      </w:r>
      <w:r w:rsidRPr="00737943">
        <w:rPr>
          <w:rFonts w:ascii="Book Antiqua" w:eastAsia="Book Antiqua" w:hAnsi="Book Antiqua" w:cs="Book Antiqua"/>
          <w:color w:val="000000"/>
        </w:rPr>
        <w:t xml:space="preserve"> [PMID: 32457036 DOI: 10.1136/esmoopen-2020-000826]</w:t>
      </w:r>
    </w:p>
    <w:p w14:paraId="2630BD58"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84 </w:t>
      </w:r>
      <w:proofErr w:type="spellStart"/>
      <w:r w:rsidRPr="00737943">
        <w:rPr>
          <w:rFonts w:ascii="Book Antiqua" w:eastAsia="Book Antiqua" w:hAnsi="Book Antiqua" w:cs="Book Antiqua"/>
          <w:b/>
          <w:bCs/>
          <w:color w:val="000000"/>
        </w:rPr>
        <w:t>Uyan</w:t>
      </w:r>
      <w:proofErr w:type="spellEnd"/>
      <w:r w:rsidRPr="00737943">
        <w:rPr>
          <w:rFonts w:ascii="Book Antiqua" w:eastAsia="Book Antiqua" w:hAnsi="Book Antiqua" w:cs="Book Antiqua"/>
          <w:b/>
          <w:bCs/>
          <w:color w:val="000000"/>
        </w:rPr>
        <w:t xml:space="preserve"> M</w:t>
      </w:r>
      <w:r w:rsidRPr="00737943">
        <w:rPr>
          <w:rFonts w:ascii="Book Antiqua" w:eastAsia="Book Antiqua" w:hAnsi="Book Antiqua" w:cs="Book Antiqua"/>
          <w:color w:val="000000"/>
        </w:rPr>
        <w:t xml:space="preserve">, </w:t>
      </w:r>
      <w:proofErr w:type="spellStart"/>
      <w:r w:rsidRPr="00737943">
        <w:rPr>
          <w:rFonts w:ascii="Book Antiqua" w:eastAsia="Book Antiqua" w:hAnsi="Book Antiqua" w:cs="Book Antiqua"/>
          <w:color w:val="000000"/>
        </w:rPr>
        <w:t>Özdemir</w:t>
      </w:r>
      <w:proofErr w:type="spellEnd"/>
      <w:r w:rsidRPr="00737943">
        <w:rPr>
          <w:rFonts w:ascii="Book Antiqua" w:eastAsia="Book Antiqua" w:hAnsi="Book Antiqua" w:cs="Book Antiqua"/>
          <w:color w:val="000000"/>
        </w:rPr>
        <w:t xml:space="preserve"> A, </w:t>
      </w:r>
      <w:proofErr w:type="spellStart"/>
      <w:r w:rsidRPr="00737943">
        <w:rPr>
          <w:rFonts w:ascii="Book Antiqua" w:eastAsia="Book Antiqua" w:hAnsi="Book Antiqua" w:cs="Book Antiqua"/>
          <w:color w:val="000000"/>
        </w:rPr>
        <w:t>Kalcan</w:t>
      </w:r>
      <w:proofErr w:type="spellEnd"/>
      <w:r w:rsidRPr="00737943">
        <w:rPr>
          <w:rFonts w:ascii="Book Antiqua" w:eastAsia="Book Antiqua" w:hAnsi="Book Antiqua" w:cs="Book Antiqua"/>
          <w:color w:val="000000"/>
        </w:rPr>
        <w:t xml:space="preserve"> S, Tomas K, </w:t>
      </w:r>
      <w:proofErr w:type="spellStart"/>
      <w:r w:rsidRPr="00737943">
        <w:rPr>
          <w:rFonts w:ascii="Book Antiqua" w:eastAsia="Book Antiqua" w:hAnsi="Book Antiqua" w:cs="Book Antiqua"/>
          <w:color w:val="000000"/>
        </w:rPr>
        <w:t>Demiral</w:t>
      </w:r>
      <w:proofErr w:type="spellEnd"/>
      <w:r w:rsidRPr="00737943">
        <w:rPr>
          <w:rFonts w:ascii="Book Antiqua" w:eastAsia="Book Antiqua" w:hAnsi="Book Antiqua" w:cs="Book Antiqua"/>
          <w:color w:val="000000"/>
        </w:rPr>
        <w:t xml:space="preserve"> G, </w:t>
      </w:r>
      <w:proofErr w:type="spellStart"/>
      <w:r w:rsidRPr="00737943">
        <w:rPr>
          <w:rFonts w:ascii="Book Antiqua" w:eastAsia="Book Antiqua" w:hAnsi="Book Antiqua" w:cs="Book Antiqua"/>
          <w:color w:val="000000"/>
        </w:rPr>
        <w:t>Pergel</w:t>
      </w:r>
      <w:proofErr w:type="spellEnd"/>
      <w:r w:rsidRPr="00737943">
        <w:rPr>
          <w:rFonts w:ascii="Book Antiqua" w:eastAsia="Book Antiqua" w:hAnsi="Book Antiqua" w:cs="Book Antiqua"/>
          <w:color w:val="000000"/>
        </w:rPr>
        <w:t xml:space="preserve"> A, </w:t>
      </w:r>
      <w:proofErr w:type="spellStart"/>
      <w:r w:rsidRPr="00737943">
        <w:rPr>
          <w:rFonts w:ascii="Book Antiqua" w:eastAsia="Book Antiqua" w:hAnsi="Book Antiqua" w:cs="Book Antiqua"/>
          <w:color w:val="000000"/>
        </w:rPr>
        <w:t>Tarım</w:t>
      </w:r>
      <w:proofErr w:type="spellEnd"/>
      <w:r w:rsidRPr="00737943">
        <w:rPr>
          <w:rFonts w:ascii="Book Antiqua" w:eastAsia="Book Antiqua" w:hAnsi="Book Antiqua" w:cs="Book Antiqua"/>
          <w:color w:val="000000"/>
        </w:rPr>
        <w:t xml:space="preserve"> İA. Effects of COVID-19 pandemic on colorectal cancer surgery. </w:t>
      </w:r>
      <w:r w:rsidRPr="00737943">
        <w:rPr>
          <w:rFonts w:ascii="Book Antiqua" w:eastAsia="Book Antiqua" w:hAnsi="Book Antiqua" w:cs="Book Antiqua"/>
          <w:i/>
          <w:iCs/>
          <w:color w:val="000000"/>
        </w:rPr>
        <w:t>Sao Paulo Med J</w:t>
      </w:r>
      <w:r w:rsidRPr="00737943">
        <w:rPr>
          <w:rFonts w:ascii="Book Antiqua" w:eastAsia="Book Antiqua" w:hAnsi="Book Antiqua" w:cs="Book Antiqua"/>
          <w:color w:val="000000"/>
        </w:rPr>
        <w:t xml:space="preserve"> 2022; </w:t>
      </w:r>
      <w:r w:rsidRPr="00737943">
        <w:rPr>
          <w:rFonts w:ascii="Book Antiqua" w:eastAsia="Book Antiqua" w:hAnsi="Book Antiqua" w:cs="Book Antiqua"/>
          <w:b/>
          <w:bCs/>
          <w:color w:val="000000"/>
        </w:rPr>
        <w:t>140</w:t>
      </w:r>
      <w:r w:rsidRPr="00737943">
        <w:rPr>
          <w:rFonts w:ascii="Book Antiqua" w:eastAsia="Book Antiqua" w:hAnsi="Book Antiqua" w:cs="Book Antiqua"/>
          <w:color w:val="000000"/>
        </w:rPr>
        <w:t>: 244-249 [PMID: 34586288 DOI: 10.1590/1516-3180.</w:t>
      </w:r>
      <w:proofErr w:type="gramStart"/>
      <w:r w:rsidRPr="00737943">
        <w:rPr>
          <w:rFonts w:ascii="Book Antiqua" w:eastAsia="Book Antiqua" w:hAnsi="Book Antiqua" w:cs="Book Antiqua"/>
          <w:color w:val="000000"/>
        </w:rPr>
        <w:t>2021.0357.R</w:t>
      </w:r>
      <w:proofErr w:type="gramEnd"/>
      <w:r w:rsidRPr="00737943">
        <w:rPr>
          <w:rFonts w:ascii="Book Antiqua" w:eastAsia="Book Antiqua" w:hAnsi="Book Antiqua" w:cs="Book Antiqua"/>
          <w:color w:val="000000"/>
        </w:rPr>
        <w:t>1.30062021]</w:t>
      </w:r>
    </w:p>
    <w:p w14:paraId="36DCAD0A"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85 </w:t>
      </w:r>
      <w:r w:rsidRPr="00737943">
        <w:rPr>
          <w:rFonts w:ascii="Book Antiqua" w:eastAsia="Book Antiqua" w:hAnsi="Book Antiqua" w:cs="Book Antiqua"/>
          <w:b/>
          <w:bCs/>
          <w:color w:val="000000"/>
        </w:rPr>
        <w:t>Williams E</w:t>
      </w:r>
      <w:r w:rsidRPr="00737943">
        <w:rPr>
          <w:rFonts w:ascii="Book Antiqua" w:eastAsia="Book Antiqua" w:hAnsi="Book Antiqua" w:cs="Book Antiqua"/>
          <w:color w:val="000000"/>
        </w:rPr>
        <w:t xml:space="preserve">, Kong JC, Singh P, Prabhakaran S, </w:t>
      </w:r>
      <w:proofErr w:type="spellStart"/>
      <w:r w:rsidRPr="00737943">
        <w:rPr>
          <w:rFonts w:ascii="Book Antiqua" w:eastAsia="Book Antiqua" w:hAnsi="Book Antiqua" w:cs="Book Antiqua"/>
          <w:color w:val="000000"/>
        </w:rPr>
        <w:t>Warrier</w:t>
      </w:r>
      <w:proofErr w:type="spellEnd"/>
      <w:r w:rsidRPr="00737943">
        <w:rPr>
          <w:rFonts w:ascii="Book Antiqua" w:eastAsia="Book Antiqua" w:hAnsi="Book Antiqua" w:cs="Book Antiqua"/>
          <w:color w:val="000000"/>
        </w:rPr>
        <w:t xml:space="preserve"> SK, Bell S. The impact of the COVID-19 pandemic on colorectal cancer diagnosis and management: a Binational Colorectal Cancer Audit study. </w:t>
      </w:r>
      <w:r w:rsidRPr="00737943">
        <w:rPr>
          <w:rFonts w:ascii="Book Antiqua" w:eastAsia="Book Antiqua" w:hAnsi="Book Antiqua" w:cs="Book Antiqua"/>
          <w:i/>
          <w:iCs/>
          <w:color w:val="000000"/>
        </w:rPr>
        <w:t>ANZ J Surg</w:t>
      </w:r>
      <w:r w:rsidRPr="00737943">
        <w:rPr>
          <w:rFonts w:ascii="Book Antiqua" w:eastAsia="Book Antiqua" w:hAnsi="Book Antiqua" w:cs="Book Antiqua"/>
          <w:color w:val="000000"/>
        </w:rPr>
        <w:t xml:space="preserve"> 2021; </w:t>
      </w:r>
      <w:r w:rsidRPr="00737943">
        <w:rPr>
          <w:rFonts w:ascii="Book Antiqua" w:eastAsia="Book Antiqua" w:hAnsi="Book Antiqua" w:cs="Book Antiqua"/>
          <w:b/>
          <w:bCs/>
          <w:color w:val="000000"/>
        </w:rPr>
        <w:t>91</w:t>
      </w:r>
      <w:r w:rsidRPr="00737943">
        <w:rPr>
          <w:rFonts w:ascii="Book Antiqua" w:eastAsia="Book Antiqua" w:hAnsi="Book Antiqua" w:cs="Book Antiqua"/>
          <w:color w:val="000000"/>
        </w:rPr>
        <w:t>: 2091-2096 [PMID: 34235835 DOI: 10.1111/ans.17071]</w:t>
      </w:r>
    </w:p>
    <w:p w14:paraId="4AE72AD4"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lastRenderedPageBreak/>
        <w:t xml:space="preserve">86 </w:t>
      </w:r>
      <w:r w:rsidRPr="00737943">
        <w:rPr>
          <w:rFonts w:ascii="Book Antiqua" w:eastAsia="Book Antiqua" w:hAnsi="Book Antiqua" w:cs="Book Antiqua"/>
          <w:b/>
          <w:bCs/>
          <w:color w:val="000000"/>
        </w:rPr>
        <w:t>Xu Y</w:t>
      </w:r>
      <w:r w:rsidRPr="00737943">
        <w:rPr>
          <w:rFonts w:ascii="Book Antiqua" w:eastAsia="Book Antiqua" w:hAnsi="Book Antiqua" w:cs="Book Antiqua"/>
          <w:color w:val="000000"/>
        </w:rPr>
        <w:t xml:space="preserve">, Huang ZH, Zheng CZ, Li C, Zhang YQ, Guo TA, Liu FQ, Xu Y. The impact of COVID-19 pandemic on colorectal cancer patients: a single-center retrospective study. </w:t>
      </w:r>
      <w:r w:rsidRPr="00737943">
        <w:rPr>
          <w:rFonts w:ascii="Book Antiqua" w:eastAsia="Book Antiqua" w:hAnsi="Book Antiqua" w:cs="Book Antiqua"/>
          <w:i/>
          <w:iCs/>
          <w:color w:val="000000"/>
        </w:rPr>
        <w:t>BMC Gastroenterol</w:t>
      </w:r>
      <w:r w:rsidRPr="00737943">
        <w:rPr>
          <w:rFonts w:ascii="Book Antiqua" w:eastAsia="Book Antiqua" w:hAnsi="Book Antiqua" w:cs="Book Antiqua"/>
          <w:color w:val="000000"/>
        </w:rPr>
        <w:t xml:space="preserve"> 2021; </w:t>
      </w:r>
      <w:r w:rsidRPr="00737943">
        <w:rPr>
          <w:rFonts w:ascii="Book Antiqua" w:eastAsia="Book Antiqua" w:hAnsi="Book Antiqua" w:cs="Book Antiqua"/>
          <w:b/>
          <w:bCs/>
          <w:color w:val="000000"/>
        </w:rPr>
        <w:t>21</w:t>
      </w:r>
      <w:r w:rsidRPr="00737943">
        <w:rPr>
          <w:rFonts w:ascii="Book Antiqua" w:eastAsia="Book Antiqua" w:hAnsi="Book Antiqua" w:cs="Book Antiqua"/>
          <w:color w:val="000000"/>
        </w:rPr>
        <w:t>: 185 [PMID: 33879095 DOI: 10.1186/s12876-021-01768-8]</w:t>
      </w:r>
    </w:p>
    <w:p w14:paraId="2162EAD3"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87 </w:t>
      </w:r>
      <w:r w:rsidRPr="00737943">
        <w:rPr>
          <w:rFonts w:ascii="Book Antiqua" w:eastAsia="Book Antiqua" w:hAnsi="Book Antiqua" w:cs="Book Antiqua"/>
          <w:b/>
          <w:bCs/>
          <w:color w:val="000000"/>
        </w:rPr>
        <w:t>Akyol C,</w:t>
      </w:r>
      <w:r w:rsidRPr="00737943">
        <w:rPr>
          <w:rFonts w:ascii="Book Antiqua" w:eastAsia="Book Antiqua" w:hAnsi="Book Antiqua" w:cs="Book Antiqua"/>
          <w:color w:val="000000"/>
        </w:rPr>
        <w:t xml:space="preserve"> </w:t>
      </w:r>
      <w:proofErr w:type="spellStart"/>
      <w:r w:rsidRPr="00737943">
        <w:rPr>
          <w:rFonts w:ascii="Book Antiqua" w:eastAsia="Book Antiqua" w:hAnsi="Book Antiqua" w:cs="Book Antiqua"/>
          <w:color w:val="000000"/>
        </w:rPr>
        <w:t>Koç</w:t>
      </w:r>
      <w:proofErr w:type="spellEnd"/>
      <w:r w:rsidRPr="00737943">
        <w:rPr>
          <w:rFonts w:ascii="Book Antiqua" w:eastAsia="Book Antiqua" w:hAnsi="Book Antiqua" w:cs="Book Antiqua"/>
          <w:color w:val="000000"/>
        </w:rPr>
        <w:t xml:space="preserve"> MA, </w:t>
      </w:r>
      <w:proofErr w:type="spellStart"/>
      <w:r w:rsidRPr="00737943">
        <w:rPr>
          <w:rFonts w:ascii="Book Antiqua" w:eastAsia="Book Antiqua" w:hAnsi="Book Antiqua" w:cs="Book Antiqua"/>
          <w:color w:val="000000"/>
        </w:rPr>
        <w:t>Utkan</w:t>
      </w:r>
      <w:proofErr w:type="spellEnd"/>
      <w:r w:rsidRPr="00737943">
        <w:rPr>
          <w:rFonts w:ascii="Book Antiqua" w:eastAsia="Book Antiqua" w:hAnsi="Book Antiqua" w:cs="Book Antiqua"/>
          <w:color w:val="000000"/>
        </w:rPr>
        <w:t xml:space="preserve"> G, </w:t>
      </w:r>
      <w:proofErr w:type="spellStart"/>
      <w:r w:rsidRPr="00737943">
        <w:rPr>
          <w:rFonts w:ascii="Book Antiqua" w:eastAsia="Book Antiqua" w:hAnsi="Book Antiqua" w:cs="Book Antiqua"/>
          <w:color w:val="000000"/>
        </w:rPr>
        <w:t>Yıldız</w:t>
      </w:r>
      <w:proofErr w:type="spellEnd"/>
      <w:r w:rsidRPr="00737943">
        <w:rPr>
          <w:rFonts w:ascii="Book Antiqua" w:eastAsia="Book Antiqua" w:hAnsi="Book Antiqua" w:cs="Book Antiqua"/>
          <w:color w:val="000000"/>
        </w:rPr>
        <w:t xml:space="preserve"> F, </w:t>
      </w:r>
      <w:proofErr w:type="spellStart"/>
      <w:r w:rsidRPr="00737943">
        <w:rPr>
          <w:rFonts w:ascii="Book Antiqua" w:eastAsia="Book Antiqua" w:hAnsi="Book Antiqua" w:cs="Book Antiqua"/>
          <w:color w:val="000000"/>
        </w:rPr>
        <w:t>Kuzu</w:t>
      </w:r>
      <w:proofErr w:type="spellEnd"/>
      <w:r w:rsidRPr="00737943">
        <w:rPr>
          <w:rFonts w:ascii="Book Antiqua" w:eastAsia="Book Antiqua" w:hAnsi="Book Antiqua" w:cs="Book Antiqua"/>
          <w:color w:val="000000"/>
        </w:rPr>
        <w:t xml:space="preserve"> MA. The COVID 19 pandemic and colorectal cancer: 5W1H-what should we do to whom, when, why, where and how. </w:t>
      </w:r>
      <w:r w:rsidRPr="00737943">
        <w:rPr>
          <w:rFonts w:ascii="Book Antiqua" w:eastAsia="Book Antiqua" w:hAnsi="Book Antiqua" w:cs="Book Antiqua"/>
          <w:i/>
          <w:iCs/>
          <w:color w:val="000000"/>
        </w:rPr>
        <w:t>Turk J Colorectal Dis</w:t>
      </w:r>
      <w:r w:rsidRPr="00737943">
        <w:rPr>
          <w:rFonts w:ascii="Book Antiqua" w:eastAsia="Book Antiqua" w:hAnsi="Book Antiqua" w:cs="Book Antiqua"/>
          <w:color w:val="000000"/>
        </w:rPr>
        <w:t xml:space="preserve"> 2020; </w:t>
      </w:r>
      <w:r w:rsidRPr="00737943">
        <w:rPr>
          <w:rFonts w:ascii="Book Antiqua" w:eastAsia="Book Antiqua" w:hAnsi="Book Antiqua" w:cs="Book Antiqua"/>
          <w:b/>
          <w:bCs/>
          <w:color w:val="000000"/>
        </w:rPr>
        <w:t>30</w:t>
      </w:r>
      <w:r w:rsidRPr="00737943">
        <w:rPr>
          <w:rFonts w:ascii="Book Antiqua" w:eastAsia="Book Antiqua" w:hAnsi="Book Antiqua" w:cs="Book Antiqua"/>
          <w:color w:val="000000"/>
        </w:rPr>
        <w:t>: 67-75 [DOI: 10.4274/tjcd.galenos.2020.2020.4.11]</w:t>
      </w:r>
    </w:p>
    <w:p w14:paraId="6AD75207"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88 </w:t>
      </w:r>
      <w:proofErr w:type="spellStart"/>
      <w:r w:rsidRPr="00737943">
        <w:rPr>
          <w:rFonts w:ascii="Book Antiqua" w:eastAsia="Book Antiqua" w:hAnsi="Book Antiqua" w:cs="Book Antiqua"/>
          <w:b/>
          <w:bCs/>
          <w:color w:val="000000"/>
        </w:rPr>
        <w:t>Maertens</w:t>
      </w:r>
      <w:proofErr w:type="spellEnd"/>
      <w:r w:rsidRPr="00737943">
        <w:rPr>
          <w:rFonts w:ascii="Book Antiqua" w:eastAsia="Book Antiqua" w:hAnsi="Book Antiqua" w:cs="Book Antiqua"/>
          <w:b/>
          <w:bCs/>
          <w:color w:val="000000"/>
        </w:rPr>
        <w:t xml:space="preserve"> V</w:t>
      </w:r>
      <w:r w:rsidRPr="00737943">
        <w:rPr>
          <w:rFonts w:ascii="Book Antiqua" w:eastAsia="Book Antiqua" w:hAnsi="Book Antiqua" w:cs="Book Antiqua"/>
          <w:color w:val="000000"/>
        </w:rPr>
        <w:t xml:space="preserve">, Stefan S, Rawlinson E, Ball C, Gibbs P, Mercer S, Khan JS. Emergency robotic colorectal surgery during COVID-19 pandemic: A retrospective case series study. </w:t>
      </w:r>
      <w:proofErr w:type="spellStart"/>
      <w:r w:rsidRPr="00737943">
        <w:rPr>
          <w:rFonts w:ascii="Book Antiqua" w:eastAsia="Book Antiqua" w:hAnsi="Book Antiqua" w:cs="Book Antiqua"/>
          <w:i/>
          <w:iCs/>
          <w:color w:val="000000"/>
        </w:rPr>
        <w:t>Laparosc</w:t>
      </w:r>
      <w:proofErr w:type="spellEnd"/>
      <w:r w:rsidRPr="00737943">
        <w:rPr>
          <w:rFonts w:ascii="Book Antiqua" w:eastAsia="Book Antiqua" w:hAnsi="Book Antiqua" w:cs="Book Antiqua"/>
          <w:i/>
          <w:iCs/>
          <w:color w:val="000000"/>
        </w:rPr>
        <w:t xml:space="preserve"> </w:t>
      </w:r>
      <w:proofErr w:type="spellStart"/>
      <w:r w:rsidRPr="00737943">
        <w:rPr>
          <w:rFonts w:ascii="Book Antiqua" w:eastAsia="Book Antiqua" w:hAnsi="Book Antiqua" w:cs="Book Antiqua"/>
          <w:i/>
          <w:iCs/>
          <w:color w:val="000000"/>
        </w:rPr>
        <w:t>Endosc</w:t>
      </w:r>
      <w:proofErr w:type="spellEnd"/>
      <w:r w:rsidRPr="00737943">
        <w:rPr>
          <w:rFonts w:ascii="Book Antiqua" w:eastAsia="Book Antiqua" w:hAnsi="Book Antiqua" w:cs="Book Antiqua"/>
          <w:i/>
          <w:iCs/>
          <w:color w:val="000000"/>
        </w:rPr>
        <w:t xml:space="preserve"> Robot Surg</w:t>
      </w:r>
      <w:r w:rsidRPr="00737943">
        <w:rPr>
          <w:rFonts w:ascii="Book Antiqua" w:eastAsia="Book Antiqua" w:hAnsi="Book Antiqua" w:cs="Book Antiqua"/>
          <w:color w:val="000000"/>
        </w:rPr>
        <w:t xml:space="preserve"> 2022; </w:t>
      </w:r>
      <w:r w:rsidRPr="00737943">
        <w:rPr>
          <w:rFonts w:ascii="Book Antiqua" w:eastAsia="Book Antiqua" w:hAnsi="Book Antiqua" w:cs="Book Antiqua"/>
          <w:b/>
          <w:bCs/>
          <w:color w:val="000000"/>
        </w:rPr>
        <w:t>5</w:t>
      </w:r>
      <w:r w:rsidRPr="00737943">
        <w:rPr>
          <w:rFonts w:ascii="Book Antiqua" w:eastAsia="Book Antiqua" w:hAnsi="Book Antiqua" w:cs="Book Antiqua"/>
          <w:color w:val="000000"/>
        </w:rPr>
        <w:t>: 57-60 [PMID: 35342848 DOI: 10.1016/j.lers.2022.03.001]</w:t>
      </w:r>
    </w:p>
    <w:p w14:paraId="6172CB48"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89 </w:t>
      </w:r>
      <w:proofErr w:type="spellStart"/>
      <w:r w:rsidRPr="00737943">
        <w:rPr>
          <w:rFonts w:ascii="Book Antiqua" w:eastAsia="Book Antiqua" w:hAnsi="Book Antiqua" w:cs="Book Antiqua"/>
          <w:b/>
          <w:bCs/>
          <w:color w:val="000000"/>
        </w:rPr>
        <w:t>Allaix</w:t>
      </w:r>
      <w:proofErr w:type="spellEnd"/>
      <w:r w:rsidRPr="00737943">
        <w:rPr>
          <w:rFonts w:ascii="Book Antiqua" w:eastAsia="Book Antiqua" w:hAnsi="Book Antiqua" w:cs="Book Antiqua"/>
          <w:b/>
          <w:bCs/>
          <w:color w:val="000000"/>
        </w:rPr>
        <w:t xml:space="preserve"> ME</w:t>
      </w:r>
      <w:r w:rsidRPr="00737943">
        <w:rPr>
          <w:rFonts w:ascii="Book Antiqua" w:eastAsia="Book Antiqua" w:hAnsi="Book Antiqua" w:cs="Book Antiqua"/>
          <w:color w:val="000000"/>
        </w:rPr>
        <w:t xml:space="preserve">, Lo Secco G, </w:t>
      </w:r>
      <w:proofErr w:type="spellStart"/>
      <w:r w:rsidRPr="00737943">
        <w:rPr>
          <w:rFonts w:ascii="Book Antiqua" w:eastAsia="Book Antiqua" w:hAnsi="Book Antiqua" w:cs="Book Antiqua"/>
          <w:color w:val="000000"/>
        </w:rPr>
        <w:t>Velluti</w:t>
      </w:r>
      <w:proofErr w:type="spellEnd"/>
      <w:r w:rsidRPr="00737943">
        <w:rPr>
          <w:rFonts w:ascii="Book Antiqua" w:eastAsia="Book Antiqua" w:hAnsi="Book Antiqua" w:cs="Book Antiqua"/>
          <w:color w:val="000000"/>
        </w:rPr>
        <w:t xml:space="preserve"> F, De </w:t>
      </w:r>
      <w:proofErr w:type="spellStart"/>
      <w:r w:rsidRPr="00737943">
        <w:rPr>
          <w:rFonts w:ascii="Book Antiqua" w:eastAsia="Book Antiqua" w:hAnsi="Book Antiqua" w:cs="Book Antiqua"/>
          <w:color w:val="000000"/>
        </w:rPr>
        <w:t>Paolis</w:t>
      </w:r>
      <w:proofErr w:type="spellEnd"/>
      <w:r w:rsidRPr="00737943">
        <w:rPr>
          <w:rFonts w:ascii="Book Antiqua" w:eastAsia="Book Antiqua" w:hAnsi="Book Antiqua" w:cs="Book Antiqua"/>
          <w:color w:val="000000"/>
        </w:rPr>
        <w:t xml:space="preserve"> P, </w:t>
      </w:r>
      <w:proofErr w:type="spellStart"/>
      <w:r w:rsidRPr="00737943">
        <w:rPr>
          <w:rFonts w:ascii="Book Antiqua" w:eastAsia="Book Antiqua" w:hAnsi="Book Antiqua" w:cs="Book Antiqua"/>
          <w:color w:val="000000"/>
        </w:rPr>
        <w:t>Arolfo</w:t>
      </w:r>
      <w:proofErr w:type="spellEnd"/>
      <w:r w:rsidRPr="00737943">
        <w:rPr>
          <w:rFonts w:ascii="Book Antiqua" w:eastAsia="Book Antiqua" w:hAnsi="Book Antiqua" w:cs="Book Antiqua"/>
          <w:color w:val="000000"/>
        </w:rPr>
        <w:t xml:space="preserve"> S, </w:t>
      </w:r>
      <w:proofErr w:type="spellStart"/>
      <w:r w:rsidRPr="00737943">
        <w:rPr>
          <w:rFonts w:ascii="Book Antiqua" w:eastAsia="Book Antiqua" w:hAnsi="Book Antiqua" w:cs="Book Antiqua"/>
          <w:color w:val="000000"/>
        </w:rPr>
        <w:t>Morino</w:t>
      </w:r>
      <w:proofErr w:type="spellEnd"/>
      <w:r w:rsidRPr="00737943">
        <w:rPr>
          <w:rFonts w:ascii="Book Antiqua" w:eastAsia="Book Antiqua" w:hAnsi="Book Antiqua" w:cs="Book Antiqua"/>
          <w:color w:val="000000"/>
        </w:rPr>
        <w:t xml:space="preserve"> M. Colorectal surgery during the COVID-19 outbreak: do we need to change? </w:t>
      </w:r>
      <w:r w:rsidRPr="00737943">
        <w:rPr>
          <w:rFonts w:ascii="Book Antiqua" w:eastAsia="Book Antiqua" w:hAnsi="Book Antiqua" w:cs="Book Antiqua"/>
          <w:i/>
          <w:iCs/>
          <w:color w:val="000000"/>
        </w:rPr>
        <w:t>Updates Surg</w:t>
      </w:r>
      <w:r w:rsidRPr="00737943">
        <w:rPr>
          <w:rFonts w:ascii="Book Antiqua" w:eastAsia="Book Antiqua" w:hAnsi="Book Antiqua" w:cs="Book Antiqua"/>
          <w:color w:val="000000"/>
        </w:rPr>
        <w:t xml:space="preserve"> 2021; </w:t>
      </w:r>
      <w:r w:rsidRPr="00737943">
        <w:rPr>
          <w:rFonts w:ascii="Book Antiqua" w:eastAsia="Book Antiqua" w:hAnsi="Book Antiqua" w:cs="Book Antiqua"/>
          <w:b/>
          <w:bCs/>
          <w:color w:val="000000"/>
        </w:rPr>
        <w:t>73</w:t>
      </w:r>
      <w:r w:rsidRPr="00737943">
        <w:rPr>
          <w:rFonts w:ascii="Book Antiqua" w:eastAsia="Book Antiqua" w:hAnsi="Book Antiqua" w:cs="Book Antiqua"/>
          <w:color w:val="000000"/>
        </w:rPr>
        <w:t>: 173-177 [PMID: 33387170 DOI: 10.1007/s13304-020-00947-8]</w:t>
      </w:r>
    </w:p>
    <w:p w14:paraId="0BED6300"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90 </w:t>
      </w:r>
      <w:r w:rsidRPr="00737943">
        <w:rPr>
          <w:rFonts w:ascii="Book Antiqua" w:eastAsia="Book Antiqua" w:hAnsi="Book Antiqua" w:cs="Book Antiqua"/>
          <w:b/>
          <w:bCs/>
          <w:color w:val="000000"/>
        </w:rPr>
        <w:t>Gao Y</w:t>
      </w:r>
      <w:r w:rsidRPr="00737943">
        <w:rPr>
          <w:rFonts w:ascii="Book Antiqua" w:eastAsia="Book Antiqua" w:hAnsi="Book Antiqua" w:cs="Book Antiqua"/>
          <w:color w:val="000000"/>
        </w:rPr>
        <w:t xml:space="preserve">, Xi H, Chen L. Emergency Surgery in Suspected COVID-19 Patients </w:t>
      </w:r>
      <w:proofErr w:type="gramStart"/>
      <w:r w:rsidRPr="00737943">
        <w:rPr>
          <w:rFonts w:ascii="Book Antiqua" w:eastAsia="Book Antiqua" w:hAnsi="Book Antiqua" w:cs="Book Antiqua"/>
          <w:color w:val="000000"/>
        </w:rPr>
        <w:t>With</w:t>
      </w:r>
      <w:proofErr w:type="gramEnd"/>
      <w:r w:rsidRPr="00737943">
        <w:rPr>
          <w:rFonts w:ascii="Book Antiqua" w:eastAsia="Book Antiqua" w:hAnsi="Book Antiqua" w:cs="Book Antiqua"/>
          <w:color w:val="000000"/>
        </w:rPr>
        <w:t xml:space="preserve"> Acute Abdomen: Case Series and Perspectives. </w:t>
      </w:r>
      <w:r w:rsidRPr="00737943">
        <w:rPr>
          <w:rFonts w:ascii="Book Antiqua" w:eastAsia="Book Antiqua" w:hAnsi="Book Antiqua" w:cs="Book Antiqua"/>
          <w:i/>
          <w:iCs/>
          <w:color w:val="000000"/>
        </w:rPr>
        <w:t>Ann Surg</w:t>
      </w:r>
      <w:r w:rsidRPr="00737943">
        <w:rPr>
          <w:rFonts w:ascii="Book Antiqua" w:eastAsia="Book Antiqua" w:hAnsi="Book Antiqua" w:cs="Book Antiqua"/>
          <w:color w:val="000000"/>
        </w:rPr>
        <w:t xml:space="preserve"> 2020; </w:t>
      </w:r>
      <w:r w:rsidRPr="00737943">
        <w:rPr>
          <w:rFonts w:ascii="Book Antiqua" w:eastAsia="Book Antiqua" w:hAnsi="Book Antiqua" w:cs="Book Antiqua"/>
          <w:b/>
          <w:bCs/>
          <w:color w:val="000000"/>
        </w:rPr>
        <w:t>272</w:t>
      </w:r>
      <w:r w:rsidRPr="00737943">
        <w:rPr>
          <w:rFonts w:ascii="Book Antiqua" w:eastAsia="Book Antiqua" w:hAnsi="Book Antiqua" w:cs="Book Antiqua"/>
          <w:color w:val="000000"/>
        </w:rPr>
        <w:t>: e38-e39 [PMID: 32301807 DOI: 10.1097/SLA.0000000000003961]</w:t>
      </w:r>
    </w:p>
    <w:p w14:paraId="2CFBA24F"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91 </w:t>
      </w:r>
      <w:r w:rsidRPr="00737943">
        <w:rPr>
          <w:rFonts w:ascii="Book Antiqua" w:eastAsia="Book Antiqua" w:hAnsi="Book Antiqua" w:cs="Book Antiqua"/>
          <w:b/>
          <w:bCs/>
          <w:color w:val="000000"/>
        </w:rPr>
        <w:t xml:space="preserve">Amore </w:t>
      </w:r>
      <w:proofErr w:type="spellStart"/>
      <w:r w:rsidRPr="00737943">
        <w:rPr>
          <w:rFonts w:ascii="Book Antiqua" w:eastAsia="Book Antiqua" w:hAnsi="Book Antiqua" w:cs="Book Antiqua"/>
          <w:b/>
          <w:bCs/>
          <w:color w:val="000000"/>
        </w:rPr>
        <w:t>Bonapasta</w:t>
      </w:r>
      <w:proofErr w:type="spellEnd"/>
      <w:r w:rsidRPr="00737943">
        <w:rPr>
          <w:rFonts w:ascii="Book Antiqua" w:eastAsia="Book Antiqua" w:hAnsi="Book Antiqua" w:cs="Book Antiqua"/>
          <w:b/>
          <w:bCs/>
          <w:color w:val="000000"/>
        </w:rPr>
        <w:t xml:space="preserve"> S</w:t>
      </w:r>
      <w:r w:rsidRPr="00737943">
        <w:rPr>
          <w:rFonts w:ascii="Book Antiqua" w:eastAsia="Book Antiqua" w:hAnsi="Book Antiqua" w:cs="Book Antiqua"/>
          <w:color w:val="000000"/>
        </w:rPr>
        <w:t xml:space="preserve">, </w:t>
      </w:r>
      <w:proofErr w:type="spellStart"/>
      <w:r w:rsidRPr="00737943">
        <w:rPr>
          <w:rFonts w:ascii="Book Antiqua" w:eastAsia="Book Antiqua" w:hAnsi="Book Antiqua" w:cs="Book Antiqua"/>
          <w:color w:val="000000"/>
        </w:rPr>
        <w:t>Santoni</w:t>
      </w:r>
      <w:proofErr w:type="spellEnd"/>
      <w:r w:rsidRPr="00737943">
        <w:rPr>
          <w:rFonts w:ascii="Book Antiqua" w:eastAsia="Book Antiqua" w:hAnsi="Book Antiqua" w:cs="Book Antiqua"/>
          <w:color w:val="000000"/>
        </w:rPr>
        <w:t xml:space="preserve"> S, </w:t>
      </w:r>
      <w:proofErr w:type="spellStart"/>
      <w:r w:rsidRPr="00737943">
        <w:rPr>
          <w:rFonts w:ascii="Book Antiqua" w:eastAsia="Book Antiqua" w:hAnsi="Book Antiqua" w:cs="Book Antiqua"/>
          <w:color w:val="000000"/>
        </w:rPr>
        <w:t>Cisano</w:t>
      </w:r>
      <w:proofErr w:type="spellEnd"/>
      <w:r w:rsidRPr="00737943">
        <w:rPr>
          <w:rFonts w:ascii="Book Antiqua" w:eastAsia="Book Antiqua" w:hAnsi="Book Antiqua" w:cs="Book Antiqua"/>
          <w:color w:val="000000"/>
        </w:rPr>
        <w:t xml:space="preserve"> C. Emergency laparoscopic surgery during COVID-19: What can we do and how to do it safely. </w:t>
      </w:r>
      <w:r w:rsidRPr="00737943">
        <w:rPr>
          <w:rFonts w:ascii="Book Antiqua" w:eastAsia="Book Antiqua" w:hAnsi="Book Antiqua" w:cs="Book Antiqua"/>
          <w:i/>
          <w:iCs/>
          <w:color w:val="000000"/>
        </w:rPr>
        <w:t>J Trauma Acute Care Surg</w:t>
      </w:r>
      <w:r w:rsidRPr="00737943">
        <w:rPr>
          <w:rFonts w:ascii="Book Antiqua" w:eastAsia="Book Antiqua" w:hAnsi="Book Antiqua" w:cs="Book Antiqua"/>
          <w:color w:val="000000"/>
        </w:rPr>
        <w:t xml:space="preserve"> 2020; </w:t>
      </w:r>
      <w:r w:rsidRPr="00737943">
        <w:rPr>
          <w:rFonts w:ascii="Book Antiqua" w:eastAsia="Book Antiqua" w:hAnsi="Book Antiqua" w:cs="Book Antiqua"/>
          <w:b/>
          <w:bCs/>
          <w:color w:val="000000"/>
        </w:rPr>
        <w:t>89</w:t>
      </w:r>
      <w:r w:rsidRPr="00737943">
        <w:rPr>
          <w:rFonts w:ascii="Book Antiqua" w:eastAsia="Book Antiqua" w:hAnsi="Book Antiqua" w:cs="Book Antiqua"/>
          <w:color w:val="000000"/>
        </w:rPr>
        <w:t>: 275-276 [PMID: 32404632 DOI: 10.1097/TA.0000000000002784]</w:t>
      </w:r>
    </w:p>
    <w:p w14:paraId="4C8E8A17" w14:textId="59336DCF"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92 </w:t>
      </w:r>
      <w:proofErr w:type="spellStart"/>
      <w:r w:rsidRPr="00737943">
        <w:rPr>
          <w:rFonts w:ascii="Book Antiqua" w:eastAsia="Book Antiqua" w:hAnsi="Book Antiqua" w:cs="Book Antiqua"/>
          <w:b/>
          <w:bCs/>
          <w:color w:val="000000"/>
        </w:rPr>
        <w:t>Athisayaraj</w:t>
      </w:r>
      <w:proofErr w:type="spellEnd"/>
      <w:r w:rsidRPr="00737943">
        <w:rPr>
          <w:rFonts w:ascii="Book Antiqua" w:eastAsia="Book Antiqua" w:hAnsi="Book Antiqua" w:cs="Book Antiqua"/>
          <w:b/>
          <w:bCs/>
          <w:color w:val="000000"/>
        </w:rPr>
        <w:t xml:space="preserve"> T,</w:t>
      </w:r>
      <w:r w:rsidRPr="00737943">
        <w:rPr>
          <w:rFonts w:ascii="Book Antiqua" w:eastAsia="Book Antiqua" w:hAnsi="Book Antiqua" w:cs="Book Antiqua"/>
          <w:color w:val="000000"/>
        </w:rPr>
        <w:t xml:space="preserve"> </w:t>
      </w:r>
      <w:proofErr w:type="spellStart"/>
      <w:r w:rsidRPr="00737943">
        <w:rPr>
          <w:rFonts w:ascii="Book Antiqua" w:eastAsia="Book Antiqua" w:hAnsi="Book Antiqua" w:cs="Book Antiqua"/>
          <w:color w:val="000000"/>
        </w:rPr>
        <w:t>Beeby</w:t>
      </w:r>
      <w:proofErr w:type="spellEnd"/>
      <w:r w:rsidRPr="00737943">
        <w:rPr>
          <w:rFonts w:ascii="Book Antiqua" w:eastAsia="Book Antiqua" w:hAnsi="Book Antiqua" w:cs="Book Antiqua"/>
          <w:color w:val="000000"/>
        </w:rPr>
        <w:t xml:space="preserve"> C, </w:t>
      </w:r>
      <w:proofErr w:type="spellStart"/>
      <w:r w:rsidRPr="00737943">
        <w:rPr>
          <w:rFonts w:ascii="Book Antiqua" w:eastAsia="Book Antiqua" w:hAnsi="Book Antiqua" w:cs="Book Antiqua"/>
          <w:color w:val="000000"/>
        </w:rPr>
        <w:t>Catumbela</w:t>
      </w:r>
      <w:proofErr w:type="spellEnd"/>
      <w:r w:rsidRPr="00737943">
        <w:rPr>
          <w:rFonts w:ascii="Book Antiqua" w:eastAsia="Book Antiqua" w:hAnsi="Book Antiqua" w:cs="Book Antiqua"/>
          <w:color w:val="000000"/>
        </w:rPr>
        <w:t xml:space="preserve"> R, Siddique R, Sebastian B, Mishra A. Impact of COVID 19 on elective and emergency colorectal cancer operations. </w:t>
      </w:r>
      <w:r w:rsidRPr="00737943">
        <w:rPr>
          <w:rFonts w:ascii="Book Antiqua" w:eastAsia="Book Antiqua" w:hAnsi="Book Antiqua" w:cs="Book Antiqua"/>
          <w:i/>
          <w:iCs/>
          <w:color w:val="000000"/>
        </w:rPr>
        <w:t xml:space="preserve">Colorectal Disease </w:t>
      </w:r>
      <w:r w:rsidRPr="00737943">
        <w:rPr>
          <w:rFonts w:ascii="Book Antiqua" w:eastAsia="Book Antiqua" w:hAnsi="Book Antiqua" w:cs="Book Antiqua"/>
          <w:color w:val="000000"/>
        </w:rPr>
        <w:t xml:space="preserve">2021; </w:t>
      </w:r>
      <w:r w:rsidRPr="00737943">
        <w:rPr>
          <w:rFonts w:ascii="Book Antiqua" w:eastAsia="Book Antiqua" w:hAnsi="Book Antiqua" w:cs="Book Antiqua"/>
          <w:b/>
          <w:bCs/>
          <w:color w:val="000000"/>
        </w:rPr>
        <w:t>23</w:t>
      </w:r>
      <w:r w:rsidRPr="00737943">
        <w:rPr>
          <w:rFonts w:ascii="Book Antiqua" w:eastAsia="Book Antiqua" w:hAnsi="Book Antiqua" w:cs="Book Antiqua"/>
          <w:color w:val="000000"/>
        </w:rPr>
        <w:t>: 89</w:t>
      </w:r>
    </w:p>
    <w:p w14:paraId="13546295" w14:textId="7962CB6E"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93 </w:t>
      </w:r>
      <w:r w:rsidRPr="00737943">
        <w:rPr>
          <w:rFonts w:ascii="Book Antiqua" w:eastAsia="Book Antiqua" w:hAnsi="Book Antiqua" w:cs="Book Antiqua"/>
          <w:b/>
          <w:bCs/>
          <w:color w:val="000000"/>
        </w:rPr>
        <w:t>Liu Z</w:t>
      </w:r>
      <w:r w:rsidRPr="00737943">
        <w:rPr>
          <w:rFonts w:ascii="Book Antiqua" w:eastAsia="Book Antiqua" w:hAnsi="Book Antiqua" w:cs="Book Antiqua"/>
          <w:color w:val="000000"/>
        </w:rPr>
        <w:t xml:space="preserve">, Zhang Y, Wang X, Zhang D, </w:t>
      </w:r>
      <w:proofErr w:type="spellStart"/>
      <w:r w:rsidRPr="00737943">
        <w:rPr>
          <w:rFonts w:ascii="Book Antiqua" w:eastAsia="Book Antiqua" w:hAnsi="Book Antiqua" w:cs="Book Antiqua"/>
          <w:color w:val="000000"/>
        </w:rPr>
        <w:t>Diao</w:t>
      </w:r>
      <w:proofErr w:type="spellEnd"/>
      <w:r w:rsidRPr="00737943">
        <w:rPr>
          <w:rFonts w:ascii="Book Antiqua" w:eastAsia="Book Antiqua" w:hAnsi="Book Antiqua" w:cs="Book Antiqua"/>
          <w:color w:val="000000"/>
        </w:rPr>
        <w:t xml:space="preserve"> D, </w:t>
      </w:r>
      <w:proofErr w:type="spellStart"/>
      <w:r w:rsidRPr="00737943">
        <w:rPr>
          <w:rFonts w:ascii="Book Antiqua" w:eastAsia="Book Antiqua" w:hAnsi="Book Antiqua" w:cs="Book Antiqua"/>
          <w:color w:val="000000"/>
        </w:rPr>
        <w:t>Chandramohan</w:t>
      </w:r>
      <w:proofErr w:type="spellEnd"/>
      <w:r w:rsidRPr="00737943">
        <w:rPr>
          <w:rFonts w:ascii="Book Antiqua" w:eastAsia="Book Antiqua" w:hAnsi="Book Antiqua" w:cs="Book Antiqua"/>
          <w:color w:val="000000"/>
        </w:rPr>
        <w:t xml:space="preserve"> K, Booth CM. Recommendations for Surgery During the Novel Coronavirus (COVID-19) Epidemic. </w:t>
      </w:r>
      <w:r w:rsidRPr="00737943">
        <w:rPr>
          <w:rFonts w:ascii="Book Antiqua" w:eastAsia="Book Antiqua" w:hAnsi="Book Antiqua" w:cs="Book Antiqua"/>
          <w:i/>
          <w:iCs/>
          <w:color w:val="000000"/>
        </w:rPr>
        <w:t>Indian J Surg</w:t>
      </w:r>
      <w:r w:rsidRPr="00737943">
        <w:rPr>
          <w:rFonts w:ascii="Book Antiqua" w:eastAsia="Book Antiqua" w:hAnsi="Book Antiqua" w:cs="Book Antiqua"/>
          <w:color w:val="000000"/>
        </w:rPr>
        <w:t xml:space="preserve"> 2020</w:t>
      </w:r>
      <w:r w:rsidR="004C2238" w:rsidRPr="00737943">
        <w:rPr>
          <w:rFonts w:ascii="Book Antiqua" w:eastAsia="Book Antiqua" w:hAnsi="Book Antiqua" w:cs="Book Antiqua"/>
          <w:color w:val="000000"/>
        </w:rPr>
        <w:t xml:space="preserve">; </w:t>
      </w:r>
      <w:r w:rsidR="004C2238" w:rsidRPr="00737943">
        <w:rPr>
          <w:rFonts w:ascii="Book Antiqua" w:eastAsia="Book Antiqua" w:hAnsi="Book Antiqua" w:cs="Book Antiqua"/>
          <w:b/>
          <w:bCs/>
          <w:color w:val="000000"/>
        </w:rPr>
        <w:t>82</w:t>
      </w:r>
      <w:r w:rsidR="004C2238" w:rsidRPr="00737943">
        <w:rPr>
          <w:rFonts w:ascii="Book Antiqua" w:eastAsia="Book Antiqua" w:hAnsi="Book Antiqua" w:cs="Book Antiqua"/>
          <w:color w:val="000000"/>
        </w:rPr>
        <w:t>: 124-128</w:t>
      </w:r>
      <w:r w:rsidRPr="00737943">
        <w:rPr>
          <w:rFonts w:ascii="Book Antiqua" w:eastAsia="Book Antiqua" w:hAnsi="Book Antiqua" w:cs="Book Antiqua"/>
          <w:color w:val="000000"/>
        </w:rPr>
        <w:t xml:space="preserve"> [PMID: 32292252 DOI: 10.1007/s12262-020-02173-3]</w:t>
      </w:r>
    </w:p>
    <w:p w14:paraId="2756B9E2"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94 </w:t>
      </w:r>
      <w:r w:rsidRPr="00737943">
        <w:rPr>
          <w:rFonts w:ascii="Book Antiqua" w:eastAsia="Book Antiqua" w:hAnsi="Book Antiqua" w:cs="Book Antiqua"/>
          <w:b/>
          <w:bCs/>
          <w:color w:val="000000"/>
        </w:rPr>
        <w:t>Bailey C</w:t>
      </w:r>
      <w:r w:rsidRPr="00737943">
        <w:rPr>
          <w:rFonts w:ascii="Book Antiqua" w:eastAsia="Book Antiqua" w:hAnsi="Book Antiqua" w:cs="Book Antiqua"/>
          <w:color w:val="000000"/>
        </w:rPr>
        <w:t xml:space="preserve">, Black JRM, Swanton C. Cancer Research: The Lessons to Learn from COVID-19. </w:t>
      </w:r>
      <w:r w:rsidRPr="00737943">
        <w:rPr>
          <w:rFonts w:ascii="Book Antiqua" w:eastAsia="Book Antiqua" w:hAnsi="Book Antiqua" w:cs="Book Antiqua"/>
          <w:i/>
          <w:iCs/>
          <w:color w:val="000000"/>
        </w:rPr>
        <w:t xml:space="preserve">Cancer </w:t>
      </w:r>
      <w:proofErr w:type="spellStart"/>
      <w:r w:rsidRPr="00737943">
        <w:rPr>
          <w:rFonts w:ascii="Book Antiqua" w:eastAsia="Book Antiqua" w:hAnsi="Book Antiqua" w:cs="Book Antiqua"/>
          <w:i/>
          <w:iCs/>
          <w:color w:val="000000"/>
        </w:rPr>
        <w:t>Discov</w:t>
      </w:r>
      <w:proofErr w:type="spellEnd"/>
      <w:r w:rsidRPr="00737943">
        <w:rPr>
          <w:rFonts w:ascii="Book Antiqua" w:eastAsia="Book Antiqua" w:hAnsi="Book Antiqua" w:cs="Book Antiqua"/>
          <w:color w:val="000000"/>
        </w:rPr>
        <w:t xml:space="preserve"> 2020; </w:t>
      </w:r>
      <w:r w:rsidRPr="00737943">
        <w:rPr>
          <w:rFonts w:ascii="Book Antiqua" w:eastAsia="Book Antiqua" w:hAnsi="Book Antiqua" w:cs="Book Antiqua"/>
          <w:b/>
          <w:bCs/>
          <w:color w:val="000000"/>
        </w:rPr>
        <w:t>10</w:t>
      </w:r>
      <w:r w:rsidRPr="00737943">
        <w:rPr>
          <w:rFonts w:ascii="Book Antiqua" w:eastAsia="Book Antiqua" w:hAnsi="Book Antiqua" w:cs="Book Antiqua"/>
          <w:color w:val="000000"/>
        </w:rPr>
        <w:t>: 1263-1266 [PMID: 32669285 DOI: 10.1158/2159-8290.CD-20-0823]</w:t>
      </w:r>
    </w:p>
    <w:p w14:paraId="4525DF14"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lastRenderedPageBreak/>
        <w:t xml:space="preserve">95 </w:t>
      </w:r>
      <w:r w:rsidRPr="00737943">
        <w:rPr>
          <w:rFonts w:ascii="Book Antiqua" w:eastAsia="Book Antiqua" w:hAnsi="Book Antiqua" w:cs="Book Antiqua"/>
          <w:b/>
          <w:bCs/>
          <w:color w:val="000000"/>
        </w:rPr>
        <w:t>Wei EK</w:t>
      </w:r>
      <w:r w:rsidRPr="00737943">
        <w:rPr>
          <w:rFonts w:ascii="Book Antiqua" w:eastAsia="Book Antiqua" w:hAnsi="Book Antiqua" w:cs="Book Antiqua"/>
          <w:color w:val="000000"/>
        </w:rPr>
        <w:t xml:space="preserve">, Long T, Katz MH. Nine Lessons Learned From the COVID-19 Pandemic for Improving Hospital Care and Health Care Delivery. </w:t>
      </w:r>
      <w:r w:rsidRPr="00737943">
        <w:rPr>
          <w:rFonts w:ascii="Book Antiqua" w:eastAsia="Book Antiqua" w:hAnsi="Book Antiqua" w:cs="Book Antiqua"/>
          <w:i/>
          <w:iCs/>
          <w:color w:val="000000"/>
        </w:rPr>
        <w:t>JAMA Intern Med</w:t>
      </w:r>
      <w:r w:rsidRPr="00737943">
        <w:rPr>
          <w:rFonts w:ascii="Book Antiqua" w:eastAsia="Book Antiqua" w:hAnsi="Book Antiqua" w:cs="Book Antiqua"/>
          <w:color w:val="000000"/>
        </w:rPr>
        <w:t xml:space="preserve"> 2021 [PMID: 34297056 DOI: 10.1001/jamainternmed.2021.4237]</w:t>
      </w:r>
    </w:p>
    <w:p w14:paraId="58EBE326"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 xml:space="preserve">96 </w:t>
      </w:r>
      <w:r w:rsidRPr="00737943">
        <w:rPr>
          <w:rFonts w:ascii="Book Antiqua" w:eastAsia="Book Antiqua" w:hAnsi="Book Antiqua" w:cs="Book Antiqua"/>
          <w:b/>
          <w:bCs/>
          <w:color w:val="000000"/>
        </w:rPr>
        <w:t>El-</w:t>
      </w:r>
      <w:proofErr w:type="spellStart"/>
      <w:r w:rsidRPr="00737943">
        <w:rPr>
          <w:rFonts w:ascii="Book Antiqua" w:eastAsia="Book Antiqua" w:hAnsi="Book Antiqua" w:cs="Book Antiqua"/>
          <w:b/>
          <w:bCs/>
          <w:color w:val="000000"/>
        </w:rPr>
        <w:t>Sherif</w:t>
      </w:r>
      <w:proofErr w:type="spellEnd"/>
      <w:r w:rsidRPr="00737943">
        <w:rPr>
          <w:rFonts w:ascii="Book Antiqua" w:eastAsia="Book Antiqua" w:hAnsi="Book Antiqua" w:cs="Book Antiqua"/>
          <w:b/>
          <w:bCs/>
          <w:color w:val="000000"/>
        </w:rPr>
        <w:t xml:space="preserve"> DM</w:t>
      </w:r>
      <w:r w:rsidRPr="00737943">
        <w:rPr>
          <w:rFonts w:ascii="Book Antiqua" w:eastAsia="Book Antiqua" w:hAnsi="Book Antiqua" w:cs="Book Antiqua"/>
          <w:color w:val="000000"/>
        </w:rPr>
        <w:t xml:space="preserve">, </w:t>
      </w:r>
      <w:proofErr w:type="spellStart"/>
      <w:r w:rsidRPr="00737943">
        <w:rPr>
          <w:rFonts w:ascii="Book Antiqua" w:eastAsia="Book Antiqua" w:hAnsi="Book Antiqua" w:cs="Book Antiqua"/>
          <w:color w:val="000000"/>
        </w:rPr>
        <w:t>Abouzid</w:t>
      </w:r>
      <w:proofErr w:type="spellEnd"/>
      <w:r w:rsidRPr="00737943">
        <w:rPr>
          <w:rFonts w:ascii="Book Antiqua" w:eastAsia="Book Antiqua" w:hAnsi="Book Antiqua" w:cs="Book Antiqua"/>
          <w:color w:val="000000"/>
        </w:rPr>
        <w:t xml:space="preserve"> M, </w:t>
      </w:r>
      <w:proofErr w:type="spellStart"/>
      <w:r w:rsidRPr="00737943">
        <w:rPr>
          <w:rFonts w:ascii="Book Antiqua" w:eastAsia="Book Antiqua" w:hAnsi="Book Antiqua" w:cs="Book Antiqua"/>
          <w:color w:val="000000"/>
        </w:rPr>
        <w:t>Elzarif</w:t>
      </w:r>
      <w:proofErr w:type="spellEnd"/>
      <w:r w:rsidRPr="00737943">
        <w:rPr>
          <w:rFonts w:ascii="Book Antiqua" w:eastAsia="Book Antiqua" w:hAnsi="Book Antiqua" w:cs="Book Antiqua"/>
          <w:color w:val="000000"/>
        </w:rPr>
        <w:t xml:space="preserve"> MT, Ahmed AA, </w:t>
      </w:r>
      <w:proofErr w:type="spellStart"/>
      <w:r w:rsidRPr="00737943">
        <w:rPr>
          <w:rFonts w:ascii="Book Antiqua" w:eastAsia="Book Antiqua" w:hAnsi="Book Antiqua" w:cs="Book Antiqua"/>
          <w:color w:val="000000"/>
        </w:rPr>
        <w:t>Albakri</w:t>
      </w:r>
      <w:proofErr w:type="spellEnd"/>
      <w:r w:rsidRPr="00737943">
        <w:rPr>
          <w:rFonts w:ascii="Book Antiqua" w:eastAsia="Book Antiqua" w:hAnsi="Book Antiqua" w:cs="Book Antiqua"/>
          <w:color w:val="000000"/>
        </w:rPr>
        <w:t xml:space="preserve"> A, </w:t>
      </w:r>
      <w:proofErr w:type="spellStart"/>
      <w:r w:rsidRPr="00737943">
        <w:rPr>
          <w:rFonts w:ascii="Book Antiqua" w:eastAsia="Book Antiqua" w:hAnsi="Book Antiqua" w:cs="Book Antiqua"/>
          <w:color w:val="000000"/>
        </w:rPr>
        <w:t>Alshehri</w:t>
      </w:r>
      <w:proofErr w:type="spellEnd"/>
      <w:r w:rsidRPr="00737943">
        <w:rPr>
          <w:rFonts w:ascii="Book Antiqua" w:eastAsia="Book Antiqua" w:hAnsi="Book Antiqua" w:cs="Book Antiqua"/>
          <w:color w:val="000000"/>
        </w:rPr>
        <w:t xml:space="preserve"> MM. Telehealth and Artificial Intelligence Insights into Healthcare during the COVID-19 Pandemic. </w:t>
      </w:r>
      <w:r w:rsidRPr="00737943">
        <w:rPr>
          <w:rFonts w:ascii="Book Antiqua" w:eastAsia="Book Antiqua" w:hAnsi="Book Antiqua" w:cs="Book Antiqua"/>
          <w:i/>
          <w:iCs/>
          <w:color w:val="000000"/>
        </w:rPr>
        <w:t>Healthcare (Basel)</w:t>
      </w:r>
      <w:r w:rsidRPr="00737943">
        <w:rPr>
          <w:rFonts w:ascii="Book Antiqua" w:eastAsia="Book Antiqua" w:hAnsi="Book Antiqua" w:cs="Book Antiqua"/>
          <w:color w:val="000000"/>
        </w:rPr>
        <w:t xml:space="preserve"> 2022; </w:t>
      </w:r>
      <w:r w:rsidRPr="00737943">
        <w:rPr>
          <w:rFonts w:ascii="Book Antiqua" w:eastAsia="Book Antiqua" w:hAnsi="Book Antiqua" w:cs="Book Antiqua"/>
          <w:b/>
          <w:bCs/>
          <w:color w:val="000000"/>
        </w:rPr>
        <w:t>10</w:t>
      </w:r>
      <w:r w:rsidRPr="00737943">
        <w:rPr>
          <w:rFonts w:ascii="Book Antiqua" w:eastAsia="Book Antiqua" w:hAnsi="Book Antiqua" w:cs="Book Antiqua"/>
          <w:color w:val="000000"/>
        </w:rPr>
        <w:t xml:space="preserve"> [PMID: 35206998 DOI: 10.3390/healthcare10020385]</w:t>
      </w:r>
    </w:p>
    <w:p w14:paraId="6C75FD52" w14:textId="378E6093" w:rsidR="00ED413F" w:rsidRDefault="00000000" w:rsidP="00737943">
      <w:pPr>
        <w:adjustRightInd w:val="0"/>
        <w:snapToGrid w:val="0"/>
        <w:spacing w:line="360" w:lineRule="auto"/>
        <w:jc w:val="both"/>
        <w:rPr>
          <w:rFonts w:ascii="Book Antiqua" w:eastAsia="Book Antiqua" w:hAnsi="Book Antiqua" w:cs="Book Antiqua"/>
          <w:color w:val="000000"/>
        </w:rPr>
      </w:pPr>
      <w:r w:rsidRPr="00737943">
        <w:rPr>
          <w:rFonts w:ascii="Book Antiqua" w:eastAsia="Book Antiqua" w:hAnsi="Book Antiqua" w:cs="Book Antiqua"/>
          <w:color w:val="000000"/>
        </w:rPr>
        <w:t xml:space="preserve">97 </w:t>
      </w:r>
      <w:r w:rsidRPr="00737943">
        <w:rPr>
          <w:rFonts w:ascii="Book Antiqua" w:eastAsia="Book Antiqua" w:hAnsi="Book Antiqua" w:cs="Book Antiqua"/>
          <w:b/>
          <w:bCs/>
          <w:color w:val="000000"/>
        </w:rPr>
        <w:t>Yu C</w:t>
      </w:r>
      <w:r w:rsidRPr="00737943">
        <w:rPr>
          <w:rFonts w:ascii="Book Antiqua" w:eastAsia="Book Antiqua" w:hAnsi="Book Antiqua" w:cs="Book Antiqua"/>
          <w:color w:val="000000"/>
        </w:rPr>
        <w:t xml:space="preserve">, </w:t>
      </w:r>
      <w:proofErr w:type="spellStart"/>
      <w:r w:rsidRPr="00737943">
        <w:rPr>
          <w:rFonts w:ascii="Book Antiqua" w:eastAsia="Book Antiqua" w:hAnsi="Book Antiqua" w:cs="Book Antiqua"/>
          <w:color w:val="000000"/>
        </w:rPr>
        <w:t>Helwig</w:t>
      </w:r>
      <w:proofErr w:type="spellEnd"/>
      <w:r w:rsidRPr="00737943">
        <w:rPr>
          <w:rFonts w:ascii="Book Antiqua" w:eastAsia="Book Antiqua" w:hAnsi="Book Antiqua" w:cs="Book Antiqua"/>
          <w:color w:val="000000"/>
        </w:rPr>
        <w:t xml:space="preserve"> EJ. The role of AI technology in prediction, diagnosis and treatment of colorectal cancer. </w:t>
      </w:r>
      <w:proofErr w:type="spellStart"/>
      <w:r w:rsidRPr="00737943">
        <w:rPr>
          <w:rFonts w:ascii="Book Antiqua" w:eastAsia="Book Antiqua" w:hAnsi="Book Antiqua" w:cs="Book Antiqua"/>
          <w:i/>
          <w:iCs/>
          <w:color w:val="000000"/>
        </w:rPr>
        <w:t>Artif</w:t>
      </w:r>
      <w:proofErr w:type="spellEnd"/>
      <w:r w:rsidRPr="00737943">
        <w:rPr>
          <w:rFonts w:ascii="Book Antiqua" w:eastAsia="Book Antiqua" w:hAnsi="Book Antiqua" w:cs="Book Antiqua"/>
          <w:i/>
          <w:iCs/>
          <w:color w:val="000000"/>
        </w:rPr>
        <w:t xml:space="preserve"> </w:t>
      </w:r>
      <w:proofErr w:type="spellStart"/>
      <w:r w:rsidRPr="00737943">
        <w:rPr>
          <w:rFonts w:ascii="Book Antiqua" w:eastAsia="Book Antiqua" w:hAnsi="Book Antiqua" w:cs="Book Antiqua"/>
          <w:i/>
          <w:iCs/>
          <w:color w:val="000000"/>
        </w:rPr>
        <w:t>Intell</w:t>
      </w:r>
      <w:proofErr w:type="spellEnd"/>
      <w:r w:rsidRPr="00737943">
        <w:rPr>
          <w:rFonts w:ascii="Book Antiqua" w:eastAsia="Book Antiqua" w:hAnsi="Book Antiqua" w:cs="Book Antiqua"/>
          <w:i/>
          <w:iCs/>
          <w:color w:val="000000"/>
        </w:rPr>
        <w:t xml:space="preserve"> Rev</w:t>
      </w:r>
      <w:r w:rsidRPr="00737943">
        <w:rPr>
          <w:rFonts w:ascii="Book Antiqua" w:eastAsia="Book Antiqua" w:hAnsi="Book Antiqua" w:cs="Book Antiqua"/>
          <w:color w:val="000000"/>
        </w:rPr>
        <w:t xml:space="preserve"> 2022; </w:t>
      </w:r>
      <w:r w:rsidRPr="00737943">
        <w:rPr>
          <w:rFonts w:ascii="Book Antiqua" w:eastAsia="Book Antiqua" w:hAnsi="Book Antiqua" w:cs="Book Antiqua"/>
          <w:b/>
          <w:bCs/>
          <w:color w:val="000000"/>
        </w:rPr>
        <w:t>55</w:t>
      </w:r>
      <w:r w:rsidRPr="00737943">
        <w:rPr>
          <w:rFonts w:ascii="Book Antiqua" w:eastAsia="Book Antiqua" w:hAnsi="Book Antiqua" w:cs="Book Antiqua"/>
          <w:color w:val="000000"/>
        </w:rPr>
        <w:t>: 323-343 [PMID: 34248245 DOI: 10.1007/s10462-021-10034-y]</w:t>
      </w:r>
    </w:p>
    <w:p w14:paraId="6C1BBDCB" w14:textId="77777777" w:rsidR="00ED413F" w:rsidRDefault="00ED413F">
      <w:pPr>
        <w:rPr>
          <w:rFonts w:ascii="Book Antiqua" w:eastAsia="Book Antiqua" w:hAnsi="Book Antiqua" w:cs="Book Antiqua"/>
          <w:color w:val="000000"/>
        </w:rPr>
      </w:pPr>
      <w:r>
        <w:rPr>
          <w:rFonts w:ascii="Book Antiqua" w:eastAsia="Book Antiqua" w:hAnsi="Book Antiqua" w:cs="Book Antiqua"/>
          <w:color w:val="000000"/>
        </w:rPr>
        <w:br w:type="page"/>
      </w:r>
    </w:p>
    <w:p w14:paraId="3B041343"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b/>
          <w:color w:val="000000"/>
        </w:rPr>
        <w:lastRenderedPageBreak/>
        <w:t>Footnotes</w:t>
      </w:r>
    </w:p>
    <w:p w14:paraId="2663D24D" w14:textId="5346B86D"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b/>
          <w:bCs/>
          <w:color w:val="000000"/>
        </w:rPr>
        <w:t xml:space="preserve">Conflict-of-interest statement: </w:t>
      </w:r>
      <w:r w:rsidRPr="00737943">
        <w:rPr>
          <w:rFonts w:ascii="Book Antiqua" w:eastAsia="Book Antiqua" w:hAnsi="Book Antiqua" w:cs="Book Antiqua"/>
          <w:color w:val="000000"/>
        </w:rPr>
        <w:t>The authors declare no conflicts of interest</w:t>
      </w:r>
      <w:r w:rsidR="00D42709">
        <w:rPr>
          <w:rFonts w:ascii="Book Antiqua" w:eastAsia="Book Antiqua" w:hAnsi="Book Antiqua" w:cs="Book Antiqua"/>
          <w:color w:val="000000"/>
        </w:rPr>
        <w:t>.</w:t>
      </w:r>
    </w:p>
    <w:p w14:paraId="5E878918" w14:textId="77777777" w:rsidR="00A77B3E" w:rsidRPr="00737943" w:rsidRDefault="00A77B3E" w:rsidP="00737943">
      <w:pPr>
        <w:adjustRightInd w:val="0"/>
        <w:snapToGrid w:val="0"/>
        <w:spacing w:line="360" w:lineRule="auto"/>
        <w:jc w:val="both"/>
        <w:rPr>
          <w:rFonts w:ascii="Book Antiqua" w:hAnsi="Book Antiqua"/>
        </w:rPr>
      </w:pPr>
    </w:p>
    <w:p w14:paraId="10A3559B"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b/>
          <w:bCs/>
          <w:color w:val="000000"/>
        </w:rPr>
        <w:t xml:space="preserve">Open-Access: </w:t>
      </w:r>
      <w:r w:rsidRPr="0073794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37943">
        <w:rPr>
          <w:rFonts w:ascii="Book Antiqua" w:eastAsia="Book Antiqua" w:hAnsi="Book Antiqua" w:cs="Book Antiqua"/>
          <w:color w:val="000000"/>
        </w:rPr>
        <w:t>NonCommercial</w:t>
      </w:r>
      <w:proofErr w:type="spellEnd"/>
      <w:r w:rsidRPr="0073794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517E6C2" w14:textId="77777777" w:rsidR="00A77B3E" w:rsidRPr="00737943" w:rsidRDefault="00A77B3E" w:rsidP="00737943">
      <w:pPr>
        <w:adjustRightInd w:val="0"/>
        <w:snapToGrid w:val="0"/>
        <w:spacing w:line="360" w:lineRule="auto"/>
        <w:jc w:val="both"/>
        <w:rPr>
          <w:rFonts w:ascii="Book Antiqua" w:hAnsi="Book Antiqua"/>
        </w:rPr>
      </w:pPr>
    </w:p>
    <w:p w14:paraId="60FC9D4E"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b/>
          <w:color w:val="000000"/>
        </w:rPr>
        <w:t xml:space="preserve">Provenance and peer review: </w:t>
      </w:r>
      <w:r w:rsidRPr="00737943">
        <w:rPr>
          <w:rFonts w:ascii="Book Antiqua" w:eastAsia="Book Antiqua" w:hAnsi="Book Antiqua" w:cs="Book Antiqua"/>
          <w:color w:val="000000"/>
        </w:rPr>
        <w:t>Invited article; Externally peer reviewed.</w:t>
      </w:r>
    </w:p>
    <w:p w14:paraId="562BAAB4"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b/>
          <w:color w:val="000000"/>
        </w:rPr>
        <w:t xml:space="preserve">Peer-review model: </w:t>
      </w:r>
      <w:r w:rsidRPr="00737943">
        <w:rPr>
          <w:rFonts w:ascii="Book Antiqua" w:eastAsia="Book Antiqua" w:hAnsi="Book Antiqua" w:cs="Book Antiqua"/>
          <w:color w:val="000000"/>
        </w:rPr>
        <w:t>Single blind</w:t>
      </w:r>
    </w:p>
    <w:p w14:paraId="64408E69" w14:textId="77777777" w:rsidR="00A77B3E" w:rsidRPr="00737943" w:rsidRDefault="00A77B3E" w:rsidP="00737943">
      <w:pPr>
        <w:adjustRightInd w:val="0"/>
        <w:snapToGrid w:val="0"/>
        <w:spacing w:line="360" w:lineRule="auto"/>
        <w:jc w:val="both"/>
        <w:rPr>
          <w:rFonts w:ascii="Book Antiqua" w:hAnsi="Book Antiqua"/>
        </w:rPr>
      </w:pPr>
    </w:p>
    <w:p w14:paraId="1BA435E0"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b/>
          <w:color w:val="000000"/>
        </w:rPr>
        <w:t xml:space="preserve">Peer-review started: </w:t>
      </w:r>
      <w:r w:rsidRPr="00737943">
        <w:rPr>
          <w:rFonts w:ascii="Book Antiqua" w:eastAsia="Book Antiqua" w:hAnsi="Book Antiqua" w:cs="Book Antiqua"/>
          <w:color w:val="000000"/>
        </w:rPr>
        <w:t>May 1, 2022</w:t>
      </w:r>
    </w:p>
    <w:p w14:paraId="05B3A327"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b/>
          <w:color w:val="000000"/>
        </w:rPr>
        <w:t xml:space="preserve">First decision: </w:t>
      </w:r>
      <w:r w:rsidRPr="00737943">
        <w:rPr>
          <w:rFonts w:ascii="Book Antiqua" w:eastAsia="Book Antiqua" w:hAnsi="Book Antiqua" w:cs="Book Antiqua"/>
          <w:color w:val="000000"/>
        </w:rPr>
        <w:t>May 28, 2022</w:t>
      </w:r>
    </w:p>
    <w:p w14:paraId="5786BB4D" w14:textId="027C42ED"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b/>
          <w:color w:val="000000"/>
        </w:rPr>
        <w:t xml:space="preserve">Article in press: </w:t>
      </w:r>
    </w:p>
    <w:p w14:paraId="66CC5249" w14:textId="77777777" w:rsidR="00A77B3E" w:rsidRPr="00737943" w:rsidRDefault="00A77B3E" w:rsidP="00737943">
      <w:pPr>
        <w:adjustRightInd w:val="0"/>
        <w:snapToGrid w:val="0"/>
        <w:spacing w:line="360" w:lineRule="auto"/>
        <w:jc w:val="both"/>
        <w:rPr>
          <w:rFonts w:ascii="Book Antiqua" w:hAnsi="Book Antiqua"/>
        </w:rPr>
      </w:pPr>
    </w:p>
    <w:p w14:paraId="477DA824"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b/>
          <w:color w:val="000000"/>
        </w:rPr>
        <w:t xml:space="preserve">Specialty type: </w:t>
      </w:r>
      <w:r w:rsidRPr="00737943">
        <w:rPr>
          <w:rFonts w:ascii="Book Antiqua" w:eastAsia="Book Antiqua" w:hAnsi="Book Antiqua" w:cs="Book Antiqua"/>
          <w:color w:val="000000"/>
        </w:rPr>
        <w:t>Surgery</w:t>
      </w:r>
    </w:p>
    <w:p w14:paraId="3AA83CF4"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b/>
          <w:color w:val="000000"/>
        </w:rPr>
        <w:t xml:space="preserve">Country/Territory of origin: </w:t>
      </w:r>
      <w:r w:rsidRPr="00737943">
        <w:rPr>
          <w:rFonts w:ascii="Book Antiqua" w:eastAsia="Book Antiqua" w:hAnsi="Book Antiqua" w:cs="Book Antiqua"/>
          <w:color w:val="000000"/>
        </w:rPr>
        <w:t>Turkey</w:t>
      </w:r>
    </w:p>
    <w:p w14:paraId="6337283E"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b/>
          <w:color w:val="000000"/>
        </w:rPr>
        <w:t>Peer-review report’s scientific quality classification</w:t>
      </w:r>
    </w:p>
    <w:p w14:paraId="560FB6ED"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Grade A (Excellent): 0</w:t>
      </w:r>
    </w:p>
    <w:p w14:paraId="33E98B39"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Grade B (Very good): 0</w:t>
      </w:r>
    </w:p>
    <w:p w14:paraId="218EDD7B"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Grade C (Good): C, C</w:t>
      </w:r>
    </w:p>
    <w:p w14:paraId="00D36E03"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Grade D (Fair): 0</w:t>
      </w:r>
    </w:p>
    <w:p w14:paraId="4A3010A7" w14:textId="77777777"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color w:val="000000"/>
        </w:rPr>
        <w:t>Grade E (Poor): 0</w:t>
      </w:r>
    </w:p>
    <w:p w14:paraId="30FBACEA" w14:textId="77777777" w:rsidR="00A77B3E" w:rsidRPr="00737943" w:rsidRDefault="00A77B3E" w:rsidP="00737943">
      <w:pPr>
        <w:adjustRightInd w:val="0"/>
        <w:snapToGrid w:val="0"/>
        <w:spacing w:line="360" w:lineRule="auto"/>
        <w:jc w:val="both"/>
        <w:rPr>
          <w:rFonts w:ascii="Book Antiqua" w:hAnsi="Book Antiqua"/>
        </w:rPr>
      </w:pPr>
    </w:p>
    <w:p w14:paraId="42254E92" w14:textId="49CCA230" w:rsidR="00A77B3E" w:rsidRPr="00737943" w:rsidRDefault="00000000" w:rsidP="00737943">
      <w:pPr>
        <w:adjustRightInd w:val="0"/>
        <w:snapToGrid w:val="0"/>
        <w:spacing w:line="360" w:lineRule="auto"/>
        <w:jc w:val="both"/>
        <w:rPr>
          <w:rFonts w:ascii="Book Antiqua" w:hAnsi="Book Antiqua"/>
        </w:rPr>
      </w:pPr>
      <w:r w:rsidRPr="00737943">
        <w:rPr>
          <w:rFonts w:ascii="Book Antiqua" w:eastAsia="Book Antiqua" w:hAnsi="Book Antiqua" w:cs="Book Antiqua"/>
          <w:b/>
          <w:color w:val="000000"/>
        </w:rPr>
        <w:t xml:space="preserve">P-Reviewer: </w:t>
      </w:r>
      <w:r w:rsidRPr="00737943">
        <w:rPr>
          <w:rFonts w:ascii="Book Antiqua" w:eastAsia="Book Antiqua" w:hAnsi="Book Antiqua" w:cs="Book Antiqua"/>
          <w:color w:val="000000"/>
        </w:rPr>
        <w:t>Liu Z, China; Park J, South Korea</w:t>
      </w:r>
      <w:r w:rsidRPr="00737943">
        <w:rPr>
          <w:rFonts w:ascii="Book Antiqua" w:eastAsia="Book Antiqua" w:hAnsi="Book Antiqua" w:cs="Book Antiqua"/>
          <w:b/>
          <w:color w:val="000000"/>
        </w:rPr>
        <w:t xml:space="preserve"> S-Editor: </w:t>
      </w:r>
      <w:r w:rsidR="004C2238" w:rsidRPr="00737943">
        <w:rPr>
          <w:rFonts w:ascii="Book Antiqua" w:eastAsia="Book Antiqua" w:hAnsi="Book Antiqua" w:cs="Book Antiqua"/>
          <w:bCs/>
          <w:color w:val="000000"/>
        </w:rPr>
        <w:t>Wang DM</w:t>
      </w:r>
      <w:r w:rsidRPr="00737943">
        <w:rPr>
          <w:rFonts w:ascii="Book Antiqua" w:eastAsia="Book Antiqua" w:hAnsi="Book Antiqua" w:cs="Book Antiqua"/>
          <w:b/>
          <w:color w:val="000000"/>
        </w:rPr>
        <w:t xml:space="preserve"> L-Editor: </w:t>
      </w:r>
      <w:r w:rsidR="00252F9C" w:rsidRPr="00737943">
        <w:rPr>
          <w:rFonts w:ascii="Book Antiqua" w:eastAsia="Book Antiqua" w:hAnsi="Book Antiqua" w:cs="Book Antiqua"/>
          <w:bCs/>
          <w:color w:val="000000"/>
        </w:rPr>
        <w:t xml:space="preserve">Filipodia </w:t>
      </w:r>
      <w:r w:rsidRPr="00737943">
        <w:rPr>
          <w:rFonts w:ascii="Book Antiqua" w:eastAsia="Book Antiqua" w:hAnsi="Book Antiqua" w:cs="Book Antiqua"/>
          <w:b/>
          <w:color w:val="000000"/>
        </w:rPr>
        <w:t>P-Editor:</w:t>
      </w:r>
      <w:r w:rsidR="00CA389B">
        <w:rPr>
          <w:rFonts w:ascii="Book Antiqua" w:eastAsia="Book Antiqua" w:hAnsi="Book Antiqua" w:cs="Book Antiqua"/>
          <w:b/>
          <w:color w:val="000000"/>
        </w:rPr>
        <w:t xml:space="preserve"> </w:t>
      </w:r>
      <w:r w:rsidR="00CA389B" w:rsidRPr="00CA389B">
        <w:rPr>
          <w:rFonts w:ascii="Book Antiqua" w:eastAsia="Book Antiqua" w:hAnsi="Book Antiqua" w:cs="Book Antiqua"/>
          <w:bCs/>
          <w:color w:val="000000"/>
        </w:rPr>
        <w:t>Wang DM</w:t>
      </w:r>
    </w:p>
    <w:sectPr w:rsidR="00A77B3E" w:rsidRPr="00737943" w:rsidSect="00B115DB">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7BA90" w14:textId="77777777" w:rsidR="00E10697" w:rsidRDefault="00E10697" w:rsidP="00703966">
      <w:r>
        <w:separator/>
      </w:r>
    </w:p>
  </w:endnote>
  <w:endnote w:type="continuationSeparator" w:id="0">
    <w:p w14:paraId="15146A90" w14:textId="77777777" w:rsidR="00E10697" w:rsidRDefault="00E10697" w:rsidP="0070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970857758"/>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7EC273E1" w14:textId="49CA7932" w:rsidR="00703966" w:rsidRPr="00737943" w:rsidRDefault="00703966">
            <w:pPr>
              <w:pStyle w:val="a5"/>
              <w:jc w:val="right"/>
              <w:rPr>
                <w:rFonts w:ascii="Book Antiqua" w:hAnsi="Book Antiqua"/>
                <w:sz w:val="24"/>
                <w:szCs w:val="24"/>
              </w:rPr>
            </w:pPr>
            <w:r w:rsidRPr="00737943">
              <w:rPr>
                <w:rFonts w:ascii="Book Antiqua" w:hAnsi="Book Antiqua"/>
                <w:sz w:val="24"/>
                <w:szCs w:val="24"/>
                <w:lang w:val="zh-CN" w:eastAsia="zh-CN"/>
              </w:rPr>
              <w:t xml:space="preserve"> </w:t>
            </w:r>
            <w:r w:rsidRPr="00737943">
              <w:rPr>
                <w:rFonts w:ascii="Book Antiqua" w:hAnsi="Book Antiqua"/>
                <w:sz w:val="24"/>
                <w:szCs w:val="24"/>
              </w:rPr>
              <w:fldChar w:fldCharType="begin"/>
            </w:r>
            <w:r w:rsidRPr="00737943">
              <w:rPr>
                <w:rFonts w:ascii="Book Antiqua" w:hAnsi="Book Antiqua"/>
                <w:sz w:val="24"/>
                <w:szCs w:val="24"/>
              </w:rPr>
              <w:instrText>PAGE</w:instrText>
            </w:r>
            <w:r w:rsidRPr="00737943">
              <w:rPr>
                <w:rFonts w:ascii="Book Antiqua" w:hAnsi="Book Antiqua"/>
                <w:sz w:val="24"/>
                <w:szCs w:val="24"/>
              </w:rPr>
              <w:fldChar w:fldCharType="separate"/>
            </w:r>
            <w:r w:rsidRPr="00737943">
              <w:rPr>
                <w:rFonts w:ascii="Book Antiqua" w:hAnsi="Book Antiqua"/>
                <w:sz w:val="24"/>
                <w:szCs w:val="24"/>
                <w:lang w:val="zh-CN" w:eastAsia="zh-CN"/>
              </w:rPr>
              <w:t>2</w:t>
            </w:r>
            <w:r w:rsidRPr="00737943">
              <w:rPr>
                <w:rFonts w:ascii="Book Antiqua" w:hAnsi="Book Antiqua"/>
                <w:sz w:val="24"/>
                <w:szCs w:val="24"/>
              </w:rPr>
              <w:fldChar w:fldCharType="end"/>
            </w:r>
            <w:r w:rsidRPr="00737943">
              <w:rPr>
                <w:rFonts w:ascii="Book Antiqua" w:hAnsi="Book Antiqua"/>
                <w:sz w:val="24"/>
                <w:szCs w:val="24"/>
                <w:lang w:val="zh-CN" w:eastAsia="zh-CN"/>
              </w:rPr>
              <w:t xml:space="preserve"> / </w:t>
            </w:r>
            <w:r w:rsidRPr="00737943">
              <w:rPr>
                <w:rFonts w:ascii="Book Antiqua" w:hAnsi="Book Antiqua"/>
                <w:sz w:val="24"/>
                <w:szCs w:val="24"/>
              </w:rPr>
              <w:fldChar w:fldCharType="begin"/>
            </w:r>
            <w:r w:rsidRPr="00737943">
              <w:rPr>
                <w:rFonts w:ascii="Book Antiqua" w:hAnsi="Book Antiqua"/>
                <w:sz w:val="24"/>
                <w:szCs w:val="24"/>
              </w:rPr>
              <w:instrText>NUMPAGES</w:instrText>
            </w:r>
            <w:r w:rsidRPr="00737943">
              <w:rPr>
                <w:rFonts w:ascii="Book Antiqua" w:hAnsi="Book Antiqua"/>
                <w:sz w:val="24"/>
                <w:szCs w:val="24"/>
              </w:rPr>
              <w:fldChar w:fldCharType="separate"/>
            </w:r>
            <w:r w:rsidRPr="00737943">
              <w:rPr>
                <w:rFonts w:ascii="Book Antiqua" w:hAnsi="Book Antiqua"/>
                <w:sz w:val="24"/>
                <w:szCs w:val="24"/>
                <w:lang w:val="zh-CN" w:eastAsia="zh-CN"/>
              </w:rPr>
              <w:t>2</w:t>
            </w:r>
            <w:r w:rsidRPr="00737943">
              <w:rPr>
                <w:rFonts w:ascii="Book Antiqua" w:hAnsi="Book Antiqua"/>
                <w:sz w:val="24"/>
                <w:szCs w:val="24"/>
              </w:rPr>
              <w:fldChar w:fldCharType="end"/>
            </w:r>
          </w:p>
        </w:sdtContent>
      </w:sdt>
    </w:sdtContent>
  </w:sdt>
  <w:p w14:paraId="5E00260B" w14:textId="77777777" w:rsidR="00703966" w:rsidRDefault="007039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33094" w14:textId="77777777" w:rsidR="00E10697" w:rsidRDefault="00E10697" w:rsidP="00703966">
      <w:r>
        <w:separator/>
      </w:r>
    </w:p>
  </w:footnote>
  <w:footnote w:type="continuationSeparator" w:id="0">
    <w:p w14:paraId="40B2B0ED" w14:textId="77777777" w:rsidR="00E10697" w:rsidRDefault="00E10697" w:rsidP="0070396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1MjA2NDE2MTI0tTBU0lEKTi0uzszPAykwrAUAWcN6ciwAAAA="/>
  </w:docVars>
  <w:rsids>
    <w:rsidRoot w:val="00A77B3E"/>
    <w:rsid w:val="00000E81"/>
    <w:rsid w:val="000042AB"/>
    <w:rsid w:val="00016887"/>
    <w:rsid w:val="00017A52"/>
    <w:rsid w:val="00077451"/>
    <w:rsid w:val="000D1B09"/>
    <w:rsid w:val="000D357D"/>
    <w:rsid w:val="000E46C9"/>
    <w:rsid w:val="000F2BAA"/>
    <w:rsid w:val="00167F23"/>
    <w:rsid w:val="001F3F79"/>
    <w:rsid w:val="002207AC"/>
    <w:rsid w:val="00252F9C"/>
    <w:rsid w:val="002719CF"/>
    <w:rsid w:val="002B12F4"/>
    <w:rsid w:val="002B5467"/>
    <w:rsid w:val="002C7644"/>
    <w:rsid w:val="002F6045"/>
    <w:rsid w:val="00334DF8"/>
    <w:rsid w:val="00344528"/>
    <w:rsid w:val="003763C0"/>
    <w:rsid w:val="0037782C"/>
    <w:rsid w:val="00377902"/>
    <w:rsid w:val="00397E52"/>
    <w:rsid w:val="003A1F0C"/>
    <w:rsid w:val="003D5CCC"/>
    <w:rsid w:val="00404928"/>
    <w:rsid w:val="00421046"/>
    <w:rsid w:val="00437848"/>
    <w:rsid w:val="004C2238"/>
    <w:rsid w:val="005A395C"/>
    <w:rsid w:val="005B7664"/>
    <w:rsid w:val="005F3E1A"/>
    <w:rsid w:val="005F5D3A"/>
    <w:rsid w:val="00646E31"/>
    <w:rsid w:val="006606E1"/>
    <w:rsid w:val="006B1C01"/>
    <w:rsid w:val="006C0280"/>
    <w:rsid w:val="006D7964"/>
    <w:rsid w:val="00703966"/>
    <w:rsid w:val="00704465"/>
    <w:rsid w:val="0070789E"/>
    <w:rsid w:val="00737943"/>
    <w:rsid w:val="007554D1"/>
    <w:rsid w:val="007B54C7"/>
    <w:rsid w:val="007C7CD9"/>
    <w:rsid w:val="00806EA0"/>
    <w:rsid w:val="00807BF7"/>
    <w:rsid w:val="00814087"/>
    <w:rsid w:val="00815D8E"/>
    <w:rsid w:val="008B1A8A"/>
    <w:rsid w:val="009146B8"/>
    <w:rsid w:val="00917E26"/>
    <w:rsid w:val="0098169A"/>
    <w:rsid w:val="009E46EC"/>
    <w:rsid w:val="009E6232"/>
    <w:rsid w:val="00A00DF4"/>
    <w:rsid w:val="00A0693C"/>
    <w:rsid w:val="00A35B3A"/>
    <w:rsid w:val="00A65A79"/>
    <w:rsid w:val="00A77B3E"/>
    <w:rsid w:val="00AC4B9B"/>
    <w:rsid w:val="00AF46FF"/>
    <w:rsid w:val="00B0231C"/>
    <w:rsid w:val="00B06618"/>
    <w:rsid w:val="00B115DB"/>
    <w:rsid w:val="00B32C58"/>
    <w:rsid w:val="00B567AC"/>
    <w:rsid w:val="00B609EF"/>
    <w:rsid w:val="00B73AA9"/>
    <w:rsid w:val="00B86772"/>
    <w:rsid w:val="00BA43A5"/>
    <w:rsid w:val="00BF09FA"/>
    <w:rsid w:val="00C2018E"/>
    <w:rsid w:val="00C43901"/>
    <w:rsid w:val="00C44329"/>
    <w:rsid w:val="00C52634"/>
    <w:rsid w:val="00C542A2"/>
    <w:rsid w:val="00C65DD3"/>
    <w:rsid w:val="00C7683B"/>
    <w:rsid w:val="00C81992"/>
    <w:rsid w:val="00C97FAE"/>
    <w:rsid w:val="00CA2A55"/>
    <w:rsid w:val="00CA389B"/>
    <w:rsid w:val="00CA6E2B"/>
    <w:rsid w:val="00CC7D0A"/>
    <w:rsid w:val="00CF0AC8"/>
    <w:rsid w:val="00CF3A15"/>
    <w:rsid w:val="00CF6745"/>
    <w:rsid w:val="00D0107E"/>
    <w:rsid w:val="00D06753"/>
    <w:rsid w:val="00D27633"/>
    <w:rsid w:val="00D42709"/>
    <w:rsid w:val="00D47FD1"/>
    <w:rsid w:val="00D5440A"/>
    <w:rsid w:val="00D754A4"/>
    <w:rsid w:val="00D93831"/>
    <w:rsid w:val="00DE6081"/>
    <w:rsid w:val="00DF11CB"/>
    <w:rsid w:val="00DF4808"/>
    <w:rsid w:val="00E04A30"/>
    <w:rsid w:val="00E10697"/>
    <w:rsid w:val="00E20945"/>
    <w:rsid w:val="00E2155F"/>
    <w:rsid w:val="00E61A2E"/>
    <w:rsid w:val="00E9069B"/>
    <w:rsid w:val="00EB5427"/>
    <w:rsid w:val="00EC5853"/>
    <w:rsid w:val="00ED413F"/>
    <w:rsid w:val="00EF447D"/>
    <w:rsid w:val="00F064CD"/>
    <w:rsid w:val="00F11333"/>
    <w:rsid w:val="00F14B05"/>
    <w:rsid w:val="00F1516D"/>
    <w:rsid w:val="00F82710"/>
    <w:rsid w:val="00F91D30"/>
    <w:rsid w:val="00F96709"/>
    <w:rsid w:val="00FA2499"/>
    <w:rsid w:val="00FC3855"/>
    <w:rsid w:val="00FD066A"/>
    <w:rsid w:val="00FF421D"/>
    <w:rsid w:val="00FF44E1"/>
    <w:rsid w:val="00FF4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E97DAD"/>
  <w15:docId w15:val="{76718F74-3904-4343-A335-DBD094A4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0396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03966"/>
    <w:rPr>
      <w:sz w:val="18"/>
      <w:szCs w:val="18"/>
    </w:rPr>
  </w:style>
  <w:style w:type="paragraph" w:styleId="a5">
    <w:name w:val="footer"/>
    <w:basedOn w:val="a"/>
    <w:link w:val="a6"/>
    <w:uiPriority w:val="99"/>
    <w:unhideWhenUsed/>
    <w:rsid w:val="00703966"/>
    <w:pPr>
      <w:tabs>
        <w:tab w:val="center" w:pos="4153"/>
        <w:tab w:val="right" w:pos="8306"/>
      </w:tabs>
      <w:snapToGrid w:val="0"/>
    </w:pPr>
    <w:rPr>
      <w:sz w:val="18"/>
      <w:szCs w:val="18"/>
    </w:rPr>
  </w:style>
  <w:style w:type="character" w:customStyle="1" w:styleId="a6">
    <w:name w:val="页脚 字符"/>
    <w:basedOn w:val="a0"/>
    <w:link w:val="a5"/>
    <w:uiPriority w:val="99"/>
    <w:rsid w:val="00703966"/>
    <w:rPr>
      <w:sz w:val="18"/>
      <w:szCs w:val="18"/>
    </w:rPr>
  </w:style>
  <w:style w:type="character" w:styleId="a7">
    <w:name w:val="Hyperlink"/>
    <w:basedOn w:val="a0"/>
    <w:unhideWhenUsed/>
    <w:rsid w:val="0098169A"/>
    <w:rPr>
      <w:color w:val="0000FF" w:themeColor="hyperlink"/>
      <w:u w:val="single"/>
    </w:rPr>
  </w:style>
  <w:style w:type="character" w:styleId="a8">
    <w:name w:val="Unresolved Mention"/>
    <w:basedOn w:val="a0"/>
    <w:uiPriority w:val="99"/>
    <w:semiHidden/>
    <w:unhideWhenUsed/>
    <w:rsid w:val="0098169A"/>
    <w:rPr>
      <w:color w:val="605E5C"/>
      <w:shd w:val="clear" w:color="auto" w:fill="E1DFDD"/>
    </w:rPr>
  </w:style>
  <w:style w:type="character" w:styleId="a9">
    <w:name w:val="annotation reference"/>
    <w:basedOn w:val="a0"/>
    <w:semiHidden/>
    <w:unhideWhenUsed/>
    <w:rsid w:val="00CF6745"/>
    <w:rPr>
      <w:sz w:val="21"/>
      <w:szCs w:val="21"/>
    </w:rPr>
  </w:style>
  <w:style w:type="paragraph" w:styleId="aa">
    <w:name w:val="annotation text"/>
    <w:basedOn w:val="a"/>
    <w:link w:val="ab"/>
    <w:unhideWhenUsed/>
    <w:rsid w:val="00CF6745"/>
  </w:style>
  <w:style w:type="character" w:customStyle="1" w:styleId="ab">
    <w:name w:val="批注文字 字符"/>
    <w:basedOn w:val="a0"/>
    <w:link w:val="aa"/>
    <w:rsid w:val="00CF6745"/>
    <w:rPr>
      <w:sz w:val="24"/>
      <w:szCs w:val="24"/>
    </w:rPr>
  </w:style>
  <w:style w:type="paragraph" w:styleId="ac">
    <w:name w:val="annotation subject"/>
    <w:basedOn w:val="aa"/>
    <w:next w:val="aa"/>
    <w:link w:val="ad"/>
    <w:semiHidden/>
    <w:unhideWhenUsed/>
    <w:rsid w:val="00CF6745"/>
    <w:rPr>
      <w:b/>
      <w:bCs/>
    </w:rPr>
  </w:style>
  <w:style w:type="character" w:customStyle="1" w:styleId="ad">
    <w:name w:val="批注主题 字符"/>
    <w:basedOn w:val="ab"/>
    <w:link w:val="ac"/>
    <w:semiHidden/>
    <w:rsid w:val="00CF6745"/>
    <w:rPr>
      <w:b/>
      <w:bCs/>
      <w:sz w:val="24"/>
      <w:szCs w:val="24"/>
    </w:rPr>
  </w:style>
  <w:style w:type="paragraph" w:styleId="ae">
    <w:name w:val="Revision"/>
    <w:hidden/>
    <w:uiPriority w:val="99"/>
    <w:semiHidden/>
    <w:rsid w:val="00DE60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ges.org/recommendations-surgical-response-covid-1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9488</Words>
  <Characters>54083</Characters>
  <Application>Microsoft Office Word</Application>
  <DocSecurity>0</DocSecurity>
  <Lines>450</Lines>
  <Paragraphs>126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Dong-Mei Wang</dc:creator>
  <cp:lastModifiedBy>Liansheng</cp:lastModifiedBy>
  <cp:revision>2</cp:revision>
  <dcterms:created xsi:type="dcterms:W3CDTF">2022-08-05T20:04:00Z</dcterms:created>
  <dcterms:modified xsi:type="dcterms:W3CDTF">2022-08-05T20:04:00Z</dcterms:modified>
</cp:coreProperties>
</file>