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6E67"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color w:val="000000"/>
        </w:rPr>
        <w:t xml:space="preserve">Name of Journal: </w:t>
      </w:r>
      <w:r w:rsidRPr="003C4E73">
        <w:rPr>
          <w:rFonts w:ascii="Book Antiqua" w:eastAsia="Book Antiqua" w:hAnsi="Book Antiqua" w:cs="Book Antiqua"/>
          <w:i/>
          <w:color w:val="000000"/>
        </w:rPr>
        <w:t>World Journal of Clinical Oncology</w:t>
      </w:r>
    </w:p>
    <w:p w14:paraId="3F2E3478"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color w:val="000000"/>
        </w:rPr>
        <w:t xml:space="preserve">Manuscript NO: </w:t>
      </w:r>
      <w:r w:rsidRPr="003C4E73">
        <w:rPr>
          <w:rFonts w:ascii="Book Antiqua" w:eastAsia="Book Antiqua" w:hAnsi="Book Antiqua" w:cs="Book Antiqua"/>
          <w:color w:val="000000"/>
        </w:rPr>
        <w:t>77472</w:t>
      </w:r>
    </w:p>
    <w:p w14:paraId="6A9FAB45"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color w:val="000000"/>
        </w:rPr>
        <w:t xml:space="preserve">Manuscript Type: </w:t>
      </w:r>
      <w:r w:rsidRPr="003C4E73">
        <w:rPr>
          <w:rFonts w:ascii="Book Antiqua" w:eastAsia="Book Antiqua" w:hAnsi="Book Antiqua" w:cs="Book Antiqua"/>
          <w:color w:val="000000"/>
        </w:rPr>
        <w:t>LETTER TO THE EDITOR</w:t>
      </w:r>
    </w:p>
    <w:p w14:paraId="0A7A6171" w14:textId="77777777" w:rsidR="00A77B3E" w:rsidRPr="003C4E73" w:rsidRDefault="00A77B3E" w:rsidP="003C4E73">
      <w:pPr>
        <w:spacing w:line="360" w:lineRule="auto"/>
        <w:jc w:val="both"/>
        <w:rPr>
          <w:rFonts w:ascii="Book Antiqua" w:hAnsi="Book Antiqua"/>
        </w:rPr>
      </w:pPr>
    </w:p>
    <w:p w14:paraId="13F8EAB2" w14:textId="4D7FF769"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color w:val="000000"/>
        </w:rPr>
        <w:t xml:space="preserve">Neoadjuvant immunotherapy in non-small-cell lung cancer: </w:t>
      </w:r>
      <w:r w:rsidR="00200FCC" w:rsidRPr="003C4E73">
        <w:rPr>
          <w:rFonts w:ascii="Book Antiqua" w:eastAsia="Book Antiqua" w:hAnsi="Book Antiqua" w:cs="Book Antiqua"/>
          <w:b/>
          <w:color w:val="000000"/>
        </w:rPr>
        <w:t xml:space="preserve">Times </w:t>
      </w:r>
      <w:r w:rsidRPr="003C4E73">
        <w:rPr>
          <w:rFonts w:ascii="Book Antiqua" w:eastAsia="Book Antiqua" w:hAnsi="Book Antiqua" w:cs="Book Antiqua"/>
          <w:b/>
          <w:color w:val="000000"/>
        </w:rPr>
        <w:t>are changing—and fast</w:t>
      </w:r>
    </w:p>
    <w:p w14:paraId="4F505C72" w14:textId="77777777" w:rsidR="00A77B3E" w:rsidRPr="003C4E73" w:rsidRDefault="00A77B3E" w:rsidP="003C4E73">
      <w:pPr>
        <w:spacing w:line="360" w:lineRule="auto"/>
        <w:jc w:val="both"/>
        <w:rPr>
          <w:rFonts w:ascii="Book Antiqua" w:hAnsi="Book Antiqua"/>
        </w:rPr>
      </w:pPr>
    </w:p>
    <w:p w14:paraId="58F75A94" w14:textId="77777777" w:rsidR="00A77B3E" w:rsidRPr="003C4E73" w:rsidRDefault="001B05EC" w:rsidP="003C4E73">
      <w:pPr>
        <w:spacing w:line="360" w:lineRule="auto"/>
        <w:jc w:val="both"/>
        <w:rPr>
          <w:rFonts w:ascii="Book Antiqua" w:hAnsi="Book Antiqua"/>
        </w:rPr>
      </w:pPr>
      <w:proofErr w:type="spellStart"/>
      <w:r w:rsidRPr="003C4E73">
        <w:rPr>
          <w:rFonts w:ascii="Book Antiqua" w:eastAsia="Book Antiqua" w:hAnsi="Book Antiqua" w:cs="Book Antiqua"/>
          <w:color w:val="000000"/>
        </w:rPr>
        <w:t>Aguado</w:t>
      </w:r>
      <w:proofErr w:type="spellEnd"/>
      <w:r w:rsidRPr="003C4E73">
        <w:rPr>
          <w:rFonts w:ascii="Book Antiqua" w:eastAsia="Book Antiqua" w:hAnsi="Book Antiqua" w:cs="Book Antiqua"/>
          <w:color w:val="000000"/>
        </w:rPr>
        <w:t xml:space="preserve"> C </w:t>
      </w:r>
      <w:r w:rsidRPr="003C4E73">
        <w:rPr>
          <w:rFonts w:ascii="Book Antiqua" w:eastAsia="Book Antiqua" w:hAnsi="Book Antiqua" w:cs="Book Antiqua"/>
          <w:i/>
          <w:color w:val="000000"/>
        </w:rPr>
        <w:t>et al</w:t>
      </w:r>
      <w:r w:rsidRPr="003C4E73">
        <w:rPr>
          <w:rFonts w:ascii="Book Antiqua" w:eastAsia="Book Antiqua" w:hAnsi="Book Antiqua" w:cs="Book Antiqua"/>
          <w:color w:val="000000"/>
        </w:rPr>
        <w:t xml:space="preserve">. </w:t>
      </w:r>
      <w:r w:rsidR="00F751D7" w:rsidRPr="003C4E73">
        <w:rPr>
          <w:rFonts w:ascii="Book Antiqua" w:eastAsia="Book Antiqua" w:hAnsi="Book Antiqua" w:cs="Book Antiqua"/>
          <w:color w:val="000000"/>
        </w:rPr>
        <w:t>Last news on neoadjuvant immunotherapy for NSCLC</w:t>
      </w:r>
    </w:p>
    <w:p w14:paraId="245ABF73" w14:textId="77777777" w:rsidR="00A77B3E" w:rsidRPr="003C4E73" w:rsidRDefault="00A77B3E" w:rsidP="003C4E73">
      <w:pPr>
        <w:spacing w:line="360" w:lineRule="auto"/>
        <w:jc w:val="both"/>
        <w:rPr>
          <w:rFonts w:ascii="Book Antiqua" w:hAnsi="Book Antiqua"/>
        </w:rPr>
      </w:pPr>
    </w:p>
    <w:p w14:paraId="486F76E5" w14:textId="77777777" w:rsidR="00A77B3E" w:rsidRPr="003C4E73" w:rsidRDefault="00F751D7" w:rsidP="003C4E73">
      <w:pPr>
        <w:spacing w:line="360" w:lineRule="auto"/>
        <w:jc w:val="both"/>
        <w:rPr>
          <w:rFonts w:ascii="Book Antiqua" w:hAnsi="Book Antiqua"/>
          <w:lang w:val="es-ES"/>
        </w:rPr>
      </w:pPr>
      <w:r w:rsidRPr="003C4E73">
        <w:rPr>
          <w:rFonts w:ascii="Book Antiqua" w:eastAsia="Book Antiqua" w:hAnsi="Book Antiqua" w:cs="Book Antiqua"/>
          <w:color w:val="000000"/>
          <w:lang w:val="es-ES"/>
        </w:rPr>
        <w:t>Carlos Aguado, Unai Jiménez Maestre, Xabier Mielgo-Rubio</w:t>
      </w:r>
    </w:p>
    <w:p w14:paraId="7730FA0B" w14:textId="77777777" w:rsidR="00A77B3E" w:rsidRPr="003C4E73" w:rsidRDefault="00A77B3E" w:rsidP="003C4E73">
      <w:pPr>
        <w:spacing w:line="360" w:lineRule="auto"/>
        <w:jc w:val="both"/>
        <w:rPr>
          <w:rFonts w:ascii="Book Antiqua" w:hAnsi="Book Antiqua"/>
          <w:lang w:val="es-ES"/>
        </w:rPr>
      </w:pPr>
    </w:p>
    <w:p w14:paraId="2CF56372" w14:textId="77777777" w:rsidR="00A77B3E" w:rsidRPr="003C4E73" w:rsidRDefault="00F751D7" w:rsidP="003C4E73">
      <w:pPr>
        <w:spacing w:line="360" w:lineRule="auto"/>
        <w:jc w:val="both"/>
        <w:rPr>
          <w:rFonts w:ascii="Book Antiqua" w:hAnsi="Book Antiqua"/>
          <w:lang w:val="es-ES"/>
        </w:rPr>
      </w:pPr>
      <w:r w:rsidRPr="003C4E73">
        <w:rPr>
          <w:rFonts w:ascii="Book Antiqua" w:eastAsia="Book Antiqua" w:hAnsi="Book Antiqua" w:cs="Book Antiqua"/>
          <w:b/>
          <w:bCs/>
          <w:color w:val="000000"/>
          <w:lang w:val="es-ES"/>
        </w:rPr>
        <w:t xml:space="preserve">Carlos Aguado, </w:t>
      </w:r>
      <w:r w:rsidR="00EA5319" w:rsidRPr="003C4E73">
        <w:rPr>
          <w:rFonts w:ascii="Book Antiqua" w:eastAsia="Book Antiqua" w:hAnsi="Book Antiqua" w:cs="Book Antiqua"/>
          <w:bCs/>
          <w:color w:val="000000"/>
          <w:lang w:val="es-ES"/>
        </w:rPr>
        <w:t xml:space="preserve">Department of </w:t>
      </w:r>
      <w:r w:rsidRPr="003C4E73">
        <w:rPr>
          <w:rFonts w:ascii="Book Antiqua" w:eastAsia="Book Antiqua" w:hAnsi="Book Antiqua" w:cs="Book Antiqua"/>
          <w:color w:val="000000"/>
          <w:lang w:val="es-ES"/>
        </w:rPr>
        <w:t>Medical Oncology, Hospital Universitario Clínico San Carlos, Madrid 28040, Spain</w:t>
      </w:r>
    </w:p>
    <w:p w14:paraId="5CF4D22C" w14:textId="77777777" w:rsidR="00A77B3E" w:rsidRPr="003C4E73" w:rsidRDefault="00A77B3E" w:rsidP="003C4E73">
      <w:pPr>
        <w:spacing w:line="360" w:lineRule="auto"/>
        <w:jc w:val="both"/>
        <w:rPr>
          <w:rFonts w:ascii="Book Antiqua" w:hAnsi="Book Antiqua"/>
          <w:lang w:val="es-ES"/>
        </w:rPr>
      </w:pPr>
    </w:p>
    <w:p w14:paraId="372FBFF2" w14:textId="77777777" w:rsidR="00A77B3E" w:rsidRPr="003C4E73" w:rsidRDefault="00F751D7" w:rsidP="003C4E73">
      <w:pPr>
        <w:spacing w:line="360" w:lineRule="auto"/>
        <w:jc w:val="both"/>
        <w:rPr>
          <w:rFonts w:ascii="Book Antiqua" w:hAnsi="Book Antiqua"/>
          <w:lang w:val="es-ES"/>
        </w:rPr>
      </w:pPr>
      <w:r w:rsidRPr="003C4E73">
        <w:rPr>
          <w:rFonts w:ascii="Book Antiqua" w:eastAsia="Book Antiqua" w:hAnsi="Book Antiqua" w:cs="Book Antiqua"/>
          <w:b/>
          <w:bCs/>
          <w:color w:val="000000"/>
          <w:lang w:val="es-ES"/>
        </w:rPr>
        <w:t xml:space="preserve">Unai Jiménez Maestre, </w:t>
      </w:r>
      <w:r w:rsidR="00643E0D" w:rsidRPr="003C4E73">
        <w:rPr>
          <w:rFonts w:ascii="Book Antiqua" w:eastAsia="Book Antiqua" w:hAnsi="Book Antiqua" w:cs="Book Antiqua"/>
          <w:bCs/>
          <w:color w:val="000000"/>
          <w:lang w:val="es-ES"/>
        </w:rPr>
        <w:t xml:space="preserve">Department of </w:t>
      </w:r>
      <w:r w:rsidRPr="003C4E73">
        <w:rPr>
          <w:rFonts w:ascii="Book Antiqua" w:eastAsia="Book Antiqua" w:hAnsi="Book Antiqua" w:cs="Book Antiqua"/>
          <w:color w:val="000000"/>
          <w:lang w:val="es-ES"/>
        </w:rPr>
        <w:t>Thoracic Surgery, Hospital Universitario Cruces, Barakaldo 48903, Bizkaia, Spain</w:t>
      </w:r>
    </w:p>
    <w:p w14:paraId="3DE37836" w14:textId="77777777" w:rsidR="00A77B3E" w:rsidRPr="003C4E73" w:rsidRDefault="00A77B3E" w:rsidP="003C4E73">
      <w:pPr>
        <w:spacing w:line="360" w:lineRule="auto"/>
        <w:jc w:val="both"/>
        <w:rPr>
          <w:rFonts w:ascii="Book Antiqua" w:hAnsi="Book Antiqua"/>
          <w:lang w:val="es-ES"/>
        </w:rPr>
      </w:pPr>
    </w:p>
    <w:p w14:paraId="5A878C87" w14:textId="77777777" w:rsidR="00A77B3E" w:rsidRPr="003C4E73" w:rsidRDefault="00F751D7" w:rsidP="003C4E73">
      <w:pPr>
        <w:spacing w:line="360" w:lineRule="auto"/>
        <w:jc w:val="both"/>
        <w:rPr>
          <w:rFonts w:ascii="Book Antiqua" w:hAnsi="Book Antiqua"/>
        </w:rPr>
      </w:pPr>
      <w:proofErr w:type="spellStart"/>
      <w:r w:rsidRPr="003C4E73">
        <w:rPr>
          <w:rFonts w:ascii="Book Antiqua" w:eastAsia="Book Antiqua" w:hAnsi="Book Antiqua" w:cs="Book Antiqua"/>
          <w:b/>
          <w:bCs/>
          <w:color w:val="000000"/>
        </w:rPr>
        <w:t>Xabier</w:t>
      </w:r>
      <w:proofErr w:type="spellEnd"/>
      <w:r w:rsidRPr="003C4E73">
        <w:rPr>
          <w:rFonts w:ascii="Book Antiqua" w:eastAsia="Book Antiqua" w:hAnsi="Book Antiqua" w:cs="Book Antiqua"/>
          <w:b/>
          <w:bCs/>
          <w:color w:val="000000"/>
        </w:rPr>
        <w:t xml:space="preserve"> </w:t>
      </w:r>
      <w:proofErr w:type="spellStart"/>
      <w:r w:rsidRPr="003C4E73">
        <w:rPr>
          <w:rFonts w:ascii="Book Antiqua" w:eastAsia="Book Antiqua" w:hAnsi="Book Antiqua" w:cs="Book Antiqua"/>
          <w:b/>
          <w:bCs/>
          <w:color w:val="000000"/>
        </w:rPr>
        <w:t>Mielgo</w:t>
      </w:r>
      <w:proofErr w:type="spellEnd"/>
      <w:r w:rsidRPr="003C4E73">
        <w:rPr>
          <w:rFonts w:ascii="Book Antiqua" w:eastAsia="Book Antiqua" w:hAnsi="Book Antiqua" w:cs="Book Antiqua"/>
          <w:b/>
          <w:bCs/>
          <w:color w:val="000000"/>
        </w:rPr>
        <w:t xml:space="preserve">-Rubio, </w:t>
      </w:r>
      <w:r w:rsidR="00643E0D" w:rsidRPr="003C4E73">
        <w:rPr>
          <w:rFonts w:ascii="Book Antiqua" w:eastAsia="Book Antiqua" w:hAnsi="Book Antiqua" w:cs="Book Antiqua"/>
          <w:bCs/>
          <w:color w:val="000000"/>
        </w:rPr>
        <w:t xml:space="preserve">Department of </w:t>
      </w:r>
      <w:r w:rsidRPr="003C4E73">
        <w:rPr>
          <w:rFonts w:ascii="Book Antiqua" w:eastAsia="Book Antiqua" w:hAnsi="Book Antiqua" w:cs="Book Antiqua"/>
          <w:color w:val="000000"/>
        </w:rPr>
        <w:t xml:space="preserve">Medical Oncology, Hospital Universitario Fundación </w:t>
      </w:r>
      <w:proofErr w:type="spellStart"/>
      <w:r w:rsidRPr="003C4E73">
        <w:rPr>
          <w:rFonts w:ascii="Book Antiqua" w:eastAsia="Book Antiqua" w:hAnsi="Book Antiqua" w:cs="Book Antiqua"/>
          <w:color w:val="000000"/>
        </w:rPr>
        <w:t>Alcorcón</w:t>
      </w:r>
      <w:proofErr w:type="spellEnd"/>
      <w:r w:rsidRPr="003C4E73">
        <w:rPr>
          <w:rFonts w:ascii="Book Antiqua" w:eastAsia="Book Antiqua" w:hAnsi="Book Antiqua" w:cs="Book Antiqua"/>
          <w:color w:val="000000"/>
        </w:rPr>
        <w:t xml:space="preserve">, </w:t>
      </w:r>
      <w:proofErr w:type="spellStart"/>
      <w:r w:rsidRPr="003C4E73">
        <w:rPr>
          <w:rFonts w:ascii="Book Antiqua" w:eastAsia="Book Antiqua" w:hAnsi="Book Antiqua" w:cs="Book Antiqua"/>
          <w:color w:val="000000"/>
        </w:rPr>
        <w:t>Alcorcón</w:t>
      </w:r>
      <w:proofErr w:type="spellEnd"/>
      <w:r w:rsidRPr="003C4E73">
        <w:rPr>
          <w:rFonts w:ascii="Book Antiqua" w:eastAsia="Book Antiqua" w:hAnsi="Book Antiqua" w:cs="Book Antiqua"/>
          <w:color w:val="000000"/>
        </w:rPr>
        <w:t xml:space="preserve"> 28922, Madrid, Spain</w:t>
      </w:r>
    </w:p>
    <w:p w14:paraId="1D26F9E0" w14:textId="77777777" w:rsidR="00A77B3E" w:rsidRPr="003C4E73" w:rsidRDefault="00A77B3E" w:rsidP="003C4E73">
      <w:pPr>
        <w:spacing w:line="360" w:lineRule="auto"/>
        <w:jc w:val="both"/>
        <w:rPr>
          <w:rFonts w:ascii="Book Antiqua" w:hAnsi="Book Antiqua"/>
        </w:rPr>
      </w:pPr>
    </w:p>
    <w:p w14:paraId="7B4CD040" w14:textId="60B58679"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bCs/>
          <w:color w:val="000000"/>
        </w:rPr>
        <w:t xml:space="preserve">Author contributions: </w:t>
      </w:r>
      <w:proofErr w:type="spellStart"/>
      <w:r w:rsidRPr="003C4E73">
        <w:rPr>
          <w:rFonts w:ascii="Book Antiqua" w:eastAsia="Book Antiqua" w:hAnsi="Book Antiqua" w:cs="Book Antiqua"/>
          <w:color w:val="000000"/>
        </w:rPr>
        <w:t>Aguado</w:t>
      </w:r>
      <w:proofErr w:type="spellEnd"/>
      <w:r w:rsidRPr="003C4E73">
        <w:rPr>
          <w:rFonts w:ascii="Book Antiqua" w:eastAsia="Book Antiqua" w:hAnsi="Book Antiqua" w:cs="Book Antiqua"/>
          <w:color w:val="000000"/>
        </w:rPr>
        <w:t xml:space="preserve"> C, Jiménez U</w:t>
      </w:r>
      <w:r w:rsidR="00C02DFC">
        <w:rPr>
          <w:rFonts w:ascii="Book Antiqua" w:eastAsia="Book Antiqua" w:hAnsi="Book Antiqua" w:cs="Book Antiqua"/>
          <w:color w:val="000000"/>
        </w:rPr>
        <w:t>,</w:t>
      </w:r>
      <w:r w:rsidRPr="003C4E73">
        <w:rPr>
          <w:rFonts w:ascii="Book Antiqua" w:eastAsia="Book Antiqua" w:hAnsi="Book Antiqua" w:cs="Book Antiqua"/>
          <w:color w:val="000000"/>
        </w:rPr>
        <w:t xml:space="preserve"> and </w:t>
      </w:r>
      <w:proofErr w:type="spellStart"/>
      <w:r w:rsidRPr="003C4E73">
        <w:rPr>
          <w:rFonts w:ascii="Book Antiqua" w:eastAsia="Book Antiqua" w:hAnsi="Book Antiqua" w:cs="Book Antiqua"/>
          <w:color w:val="000000"/>
        </w:rPr>
        <w:t>Mielgo</w:t>
      </w:r>
      <w:proofErr w:type="spellEnd"/>
      <w:r w:rsidRPr="003C4E73">
        <w:rPr>
          <w:rFonts w:ascii="Book Antiqua" w:eastAsia="Book Antiqua" w:hAnsi="Book Antiqua" w:cs="Book Antiqua"/>
          <w:color w:val="000000"/>
        </w:rPr>
        <w:t>-Rubio X wrote and revised the letter.</w:t>
      </w:r>
    </w:p>
    <w:p w14:paraId="4CDE2B33" w14:textId="77777777" w:rsidR="00A77B3E" w:rsidRPr="003C4E73" w:rsidRDefault="00A77B3E" w:rsidP="003C4E73">
      <w:pPr>
        <w:spacing w:line="360" w:lineRule="auto"/>
        <w:jc w:val="both"/>
        <w:rPr>
          <w:rFonts w:ascii="Book Antiqua" w:hAnsi="Book Antiqua"/>
        </w:rPr>
      </w:pPr>
    </w:p>
    <w:p w14:paraId="022C186D" w14:textId="1F6789E9" w:rsidR="00A77B3E" w:rsidRPr="003C4E73" w:rsidRDefault="00F751D7" w:rsidP="003C4E73">
      <w:pPr>
        <w:spacing w:line="360" w:lineRule="auto"/>
        <w:jc w:val="both"/>
        <w:rPr>
          <w:rFonts w:ascii="Book Antiqua" w:hAnsi="Book Antiqua"/>
          <w:lang w:val="es-ES"/>
        </w:rPr>
      </w:pPr>
      <w:r w:rsidRPr="003C4E73">
        <w:rPr>
          <w:rFonts w:ascii="Book Antiqua" w:eastAsia="Book Antiqua" w:hAnsi="Book Antiqua" w:cs="Book Antiqua"/>
          <w:b/>
          <w:bCs/>
          <w:color w:val="000000"/>
          <w:lang w:val="es-ES"/>
        </w:rPr>
        <w:t xml:space="preserve">Corresponding author: Carlos Aguado, MD, Consultant Physician-Scientist, </w:t>
      </w:r>
      <w:r w:rsidRPr="003C4E73">
        <w:rPr>
          <w:rFonts w:ascii="Book Antiqua" w:eastAsia="Book Antiqua" w:hAnsi="Book Antiqua" w:cs="Book Antiqua"/>
          <w:color w:val="000000"/>
          <w:lang w:val="es-ES"/>
        </w:rPr>
        <w:t>Medical Oncology, Hospital Universitario Clínico San Carlos, Calle del Prof Martín Lagos, Madrid 28040, Spain. carlos.aguado84@gmail.com</w:t>
      </w:r>
    </w:p>
    <w:p w14:paraId="70B1B95A" w14:textId="77777777" w:rsidR="00A77B3E" w:rsidRPr="003C4E73" w:rsidRDefault="00A77B3E" w:rsidP="003C4E73">
      <w:pPr>
        <w:spacing w:line="360" w:lineRule="auto"/>
        <w:jc w:val="both"/>
        <w:rPr>
          <w:rFonts w:ascii="Book Antiqua" w:hAnsi="Book Antiqua"/>
          <w:lang w:val="es-ES"/>
        </w:rPr>
      </w:pPr>
    </w:p>
    <w:p w14:paraId="6D20B4E5"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bCs/>
          <w:color w:val="000000"/>
        </w:rPr>
        <w:t xml:space="preserve">Received: </w:t>
      </w:r>
      <w:r w:rsidRPr="003C4E73">
        <w:rPr>
          <w:rFonts w:ascii="Book Antiqua" w:eastAsia="Book Antiqua" w:hAnsi="Book Antiqua" w:cs="Book Antiqua"/>
          <w:color w:val="000000"/>
        </w:rPr>
        <w:t>May 9, 2022</w:t>
      </w:r>
    </w:p>
    <w:p w14:paraId="1AC8A80F"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bCs/>
          <w:color w:val="000000"/>
        </w:rPr>
        <w:t>Revised:</w:t>
      </w:r>
      <w:r w:rsidRPr="003C4E73">
        <w:rPr>
          <w:rFonts w:ascii="Book Antiqua" w:eastAsia="Book Antiqua" w:hAnsi="Book Antiqua" w:cs="Book Antiqua"/>
          <w:bCs/>
          <w:color w:val="000000"/>
        </w:rPr>
        <w:t xml:space="preserve"> </w:t>
      </w:r>
      <w:r w:rsidR="00E316C0" w:rsidRPr="003C4E73">
        <w:rPr>
          <w:rFonts w:ascii="Book Antiqua" w:eastAsia="Book Antiqua" w:hAnsi="Book Antiqua" w:cs="Book Antiqua"/>
          <w:bCs/>
          <w:color w:val="000000"/>
        </w:rPr>
        <w:t>July 6, 2022</w:t>
      </w:r>
    </w:p>
    <w:p w14:paraId="1EE40C76" w14:textId="20EF1582"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bCs/>
          <w:color w:val="000000"/>
        </w:rPr>
        <w:t xml:space="preserve">Accepted: </w:t>
      </w:r>
      <w:ins w:id="0" w:author="Li Ma" w:date="2022-08-30T21:00:00Z">
        <w:r w:rsidR="00444386" w:rsidRPr="00444386">
          <w:rPr>
            <w:rFonts w:ascii="Book Antiqua" w:eastAsia="Book Antiqua" w:hAnsi="Book Antiqua" w:cs="Book Antiqua"/>
            <w:color w:val="000000"/>
            <w:rPrChange w:id="1" w:author="Li Ma" w:date="2022-08-30T21:00:00Z">
              <w:rPr>
                <w:rFonts w:ascii="Book Antiqua" w:eastAsia="Book Antiqua" w:hAnsi="Book Antiqua" w:cs="Book Antiqua"/>
                <w:b/>
                <w:bCs/>
                <w:color w:val="000000"/>
              </w:rPr>
            </w:rPrChange>
          </w:rPr>
          <w:t>August 30, 2022</w:t>
        </w:r>
      </w:ins>
    </w:p>
    <w:p w14:paraId="2DBEC982" w14:textId="77777777" w:rsidR="00A111F4" w:rsidRPr="003C4E73" w:rsidRDefault="00F751D7" w:rsidP="003C4E73">
      <w:pPr>
        <w:spacing w:line="360" w:lineRule="auto"/>
        <w:jc w:val="both"/>
        <w:rPr>
          <w:rFonts w:ascii="Book Antiqua" w:hAnsi="Book Antiqua"/>
        </w:rPr>
      </w:pPr>
      <w:r w:rsidRPr="003C4E73">
        <w:rPr>
          <w:rFonts w:ascii="Book Antiqua" w:eastAsia="Book Antiqua" w:hAnsi="Book Antiqua" w:cs="Book Antiqua"/>
          <w:b/>
          <w:bCs/>
          <w:color w:val="000000"/>
        </w:rPr>
        <w:lastRenderedPageBreak/>
        <w:t xml:space="preserve">Published online: </w:t>
      </w:r>
    </w:p>
    <w:p w14:paraId="0B455460" w14:textId="77777777" w:rsidR="00A111F4" w:rsidRPr="003C4E73" w:rsidRDefault="00A111F4" w:rsidP="003C4E73">
      <w:pPr>
        <w:spacing w:line="360" w:lineRule="auto"/>
        <w:jc w:val="both"/>
        <w:rPr>
          <w:rFonts w:ascii="Book Antiqua" w:hAnsi="Book Antiqua"/>
        </w:rPr>
      </w:pPr>
    </w:p>
    <w:p w14:paraId="7DC299AC"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color w:val="000000"/>
        </w:rPr>
        <w:t>Abstract</w:t>
      </w:r>
    </w:p>
    <w:p w14:paraId="2D8E6188"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color w:val="000000"/>
        </w:rPr>
        <w:t xml:space="preserve">Recent data from a phase 3 trial have shown that the addition of immunotherapy to neoadjuvant chemotherapy improves event-free survival in patients with </w:t>
      </w:r>
      <w:r w:rsidR="00F053D0" w:rsidRPr="003C4E73">
        <w:rPr>
          <w:rFonts w:ascii="Book Antiqua" w:eastAsia="Book Antiqua" w:hAnsi="Book Antiqua" w:cs="Book Antiqua"/>
          <w:color w:val="000000"/>
        </w:rPr>
        <w:t>non-small-cell lung cancer (NSCLC)</w:t>
      </w:r>
      <w:r w:rsidRPr="003C4E73">
        <w:rPr>
          <w:rFonts w:ascii="Book Antiqua" w:eastAsia="Book Antiqua" w:hAnsi="Book Antiqua" w:cs="Book Antiqua"/>
          <w:color w:val="000000"/>
        </w:rPr>
        <w:t xml:space="preserve">. This is the first positive phase 3 trial in this setting, although several phase 3 trials are currently investigating the efficacy of neoadjuvant and adjuvant immunotherapy in </w:t>
      </w:r>
      <w:proofErr w:type="spellStart"/>
      <w:r w:rsidRPr="003C4E73">
        <w:rPr>
          <w:rFonts w:ascii="Book Antiqua" w:eastAsia="Book Antiqua" w:hAnsi="Book Antiqua" w:cs="Book Antiqua"/>
          <w:color w:val="000000"/>
        </w:rPr>
        <w:t>resectable</w:t>
      </w:r>
      <w:proofErr w:type="spellEnd"/>
      <w:r w:rsidRPr="003C4E73">
        <w:rPr>
          <w:rFonts w:ascii="Book Antiqua" w:eastAsia="Book Antiqua" w:hAnsi="Book Antiqua" w:cs="Book Antiqua"/>
          <w:color w:val="000000"/>
        </w:rPr>
        <w:t xml:space="preserve"> NSCLC.</w:t>
      </w:r>
    </w:p>
    <w:p w14:paraId="4A407699" w14:textId="77777777" w:rsidR="00A77B3E" w:rsidRPr="003C4E73" w:rsidRDefault="00A77B3E" w:rsidP="003C4E73">
      <w:pPr>
        <w:spacing w:line="360" w:lineRule="auto"/>
        <w:jc w:val="both"/>
        <w:rPr>
          <w:rFonts w:ascii="Book Antiqua" w:hAnsi="Book Antiqua"/>
        </w:rPr>
      </w:pPr>
    </w:p>
    <w:p w14:paraId="26129D68"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bCs/>
          <w:color w:val="000000"/>
        </w:rPr>
        <w:t xml:space="preserve">Key Words: </w:t>
      </w:r>
      <w:r w:rsidRPr="003C4E73">
        <w:rPr>
          <w:rFonts w:ascii="Book Antiqua" w:eastAsia="Book Antiqua" w:hAnsi="Book Antiqua" w:cs="Book Antiqua"/>
          <w:color w:val="000000"/>
        </w:rPr>
        <w:t>Neoadjuvant; Immunotherapy; NSCLC; Perioperative; Checkmate-816; nivolumab; Chemo-immunotherapy</w:t>
      </w:r>
    </w:p>
    <w:p w14:paraId="332D5FBF" w14:textId="77777777" w:rsidR="00A77B3E" w:rsidRPr="003C4E73" w:rsidRDefault="00A77B3E" w:rsidP="003C4E73">
      <w:pPr>
        <w:spacing w:line="360" w:lineRule="auto"/>
        <w:jc w:val="both"/>
        <w:rPr>
          <w:rFonts w:ascii="Book Antiqua" w:hAnsi="Book Antiqua"/>
        </w:rPr>
      </w:pPr>
    </w:p>
    <w:p w14:paraId="6EBEE85E" w14:textId="1E17880B" w:rsidR="00A77B3E" w:rsidRPr="003C4E73" w:rsidRDefault="00F751D7" w:rsidP="003C4E73">
      <w:pPr>
        <w:spacing w:line="360" w:lineRule="auto"/>
        <w:jc w:val="both"/>
        <w:rPr>
          <w:rFonts w:ascii="Book Antiqua" w:hAnsi="Book Antiqua"/>
        </w:rPr>
      </w:pPr>
      <w:proofErr w:type="spellStart"/>
      <w:r w:rsidRPr="003C4E73">
        <w:rPr>
          <w:rFonts w:ascii="Book Antiqua" w:eastAsia="Book Antiqua" w:hAnsi="Book Antiqua" w:cs="Book Antiqua"/>
          <w:color w:val="000000"/>
        </w:rPr>
        <w:t>Aguado</w:t>
      </w:r>
      <w:proofErr w:type="spellEnd"/>
      <w:r w:rsidRPr="003C4E73">
        <w:rPr>
          <w:rFonts w:ascii="Book Antiqua" w:eastAsia="Book Antiqua" w:hAnsi="Book Antiqua" w:cs="Book Antiqua"/>
          <w:color w:val="000000"/>
        </w:rPr>
        <w:t xml:space="preserve"> C, Jiménez </w:t>
      </w:r>
      <w:proofErr w:type="spellStart"/>
      <w:r w:rsidRPr="003C4E73">
        <w:rPr>
          <w:rFonts w:ascii="Book Antiqua" w:eastAsia="Book Antiqua" w:hAnsi="Book Antiqua" w:cs="Book Antiqua"/>
          <w:color w:val="000000"/>
        </w:rPr>
        <w:t>Maestre</w:t>
      </w:r>
      <w:proofErr w:type="spellEnd"/>
      <w:r w:rsidRPr="003C4E73">
        <w:rPr>
          <w:rFonts w:ascii="Book Antiqua" w:eastAsia="Book Antiqua" w:hAnsi="Book Antiqua" w:cs="Book Antiqua"/>
          <w:color w:val="000000"/>
        </w:rPr>
        <w:t xml:space="preserve"> U, </w:t>
      </w:r>
      <w:proofErr w:type="spellStart"/>
      <w:r w:rsidRPr="003C4E73">
        <w:rPr>
          <w:rFonts w:ascii="Book Antiqua" w:eastAsia="Book Antiqua" w:hAnsi="Book Antiqua" w:cs="Book Antiqua"/>
          <w:color w:val="000000"/>
        </w:rPr>
        <w:t>Mielgo</w:t>
      </w:r>
      <w:proofErr w:type="spellEnd"/>
      <w:r w:rsidRPr="003C4E73">
        <w:rPr>
          <w:rFonts w:ascii="Book Antiqua" w:eastAsia="Book Antiqua" w:hAnsi="Book Antiqua" w:cs="Book Antiqua"/>
          <w:color w:val="000000"/>
        </w:rPr>
        <w:t xml:space="preserve">-Rubio X. Neoadjuvant immunotherapy in non-small-cell lung cancer: </w:t>
      </w:r>
      <w:r w:rsidR="007375D9" w:rsidRPr="003C4E73">
        <w:rPr>
          <w:rFonts w:ascii="Book Antiqua" w:eastAsia="Book Antiqua" w:hAnsi="Book Antiqua" w:cs="Book Antiqua"/>
          <w:color w:val="000000"/>
        </w:rPr>
        <w:t xml:space="preserve">Times </w:t>
      </w:r>
      <w:r w:rsidRPr="003C4E73">
        <w:rPr>
          <w:rFonts w:ascii="Book Antiqua" w:eastAsia="Book Antiqua" w:hAnsi="Book Antiqua" w:cs="Book Antiqua"/>
          <w:color w:val="000000"/>
        </w:rPr>
        <w:t xml:space="preserve">are changing—and fast. </w:t>
      </w:r>
      <w:r w:rsidRPr="003C4E73">
        <w:rPr>
          <w:rFonts w:ascii="Book Antiqua" w:eastAsia="Book Antiqua" w:hAnsi="Book Antiqua" w:cs="Book Antiqua"/>
          <w:i/>
          <w:iCs/>
          <w:color w:val="000000"/>
        </w:rPr>
        <w:t>World J Clin Oncol</w:t>
      </w:r>
      <w:r w:rsidRPr="003C4E73">
        <w:rPr>
          <w:rFonts w:ascii="Book Antiqua" w:eastAsia="Book Antiqua" w:hAnsi="Book Antiqua" w:cs="Book Antiqua"/>
          <w:color w:val="000000"/>
        </w:rPr>
        <w:t xml:space="preserve"> 2022; In press</w:t>
      </w:r>
    </w:p>
    <w:p w14:paraId="2CE55104" w14:textId="77777777" w:rsidR="00A77B3E" w:rsidRPr="003C4E73" w:rsidRDefault="00A77B3E" w:rsidP="003C4E73">
      <w:pPr>
        <w:spacing w:line="360" w:lineRule="auto"/>
        <w:jc w:val="both"/>
        <w:rPr>
          <w:rFonts w:ascii="Book Antiqua" w:hAnsi="Book Antiqua"/>
        </w:rPr>
      </w:pPr>
    </w:p>
    <w:p w14:paraId="7461CB76"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bCs/>
          <w:color w:val="000000"/>
        </w:rPr>
        <w:t xml:space="preserve">Core Tip: </w:t>
      </w:r>
      <w:r w:rsidRPr="003C4E73">
        <w:rPr>
          <w:rFonts w:ascii="Book Antiqua" w:eastAsia="Book Antiqua" w:hAnsi="Book Antiqua" w:cs="Book Antiqua"/>
          <w:color w:val="000000"/>
        </w:rPr>
        <w:t xml:space="preserve">Recent data from a phase 3 trial show that the addition of immunotherapy to neoadjuvant chemotherapy in patients with </w:t>
      </w:r>
      <w:r w:rsidR="00F42BBC" w:rsidRPr="003C4E73">
        <w:rPr>
          <w:rFonts w:ascii="Book Antiqua" w:eastAsia="Book Antiqua" w:hAnsi="Book Antiqua" w:cs="Book Antiqua"/>
          <w:color w:val="000000"/>
        </w:rPr>
        <w:t xml:space="preserve">non-small-cell lung cancer (NSCLC) </w:t>
      </w:r>
      <w:r w:rsidRPr="003C4E73">
        <w:rPr>
          <w:rFonts w:ascii="Book Antiqua" w:eastAsia="Book Antiqua" w:hAnsi="Book Antiqua" w:cs="Book Antiqua"/>
          <w:color w:val="000000"/>
        </w:rPr>
        <w:t xml:space="preserve">improves pathologic complete response and event-free survival. This is the first positive phase 3 trial in this setting, although several other phase 3 studies are currently investigating the efficacy of neoadjuvant and adjuvant immunotherapy in </w:t>
      </w:r>
      <w:proofErr w:type="spellStart"/>
      <w:r w:rsidRPr="003C4E73">
        <w:rPr>
          <w:rFonts w:ascii="Book Antiqua" w:eastAsia="Book Antiqua" w:hAnsi="Book Antiqua" w:cs="Book Antiqua"/>
          <w:color w:val="000000"/>
        </w:rPr>
        <w:t>resectable</w:t>
      </w:r>
      <w:proofErr w:type="spellEnd"/>
      <w:r w:rsidRPr="003C4E73">
        <w:rPr>
          <w:rFonts w:ascii="Book Antiqua" w:eastAsia="Book Antiqua" w:hAnsi="Book Antiqua" w:cs="Book Antiqua"/>
          <w:color w:val="000000"/>
        </w:rPr>
        <w:t xml:space="preserve"> NSCLC. We describe the results of the CheckMate-816 phase 3 trial, which found that neoadjuvant chemoimmunotherapy was superior to chemotherapy alone. We also briefly review the main phase 3 studies currently underway to evaluate the role of immunotherapy in the perioperative setting of NSCLC.</w:t>
      </w:r>
    </w:p>
    <w:p w14:paraId="66C752DE" w14:textId="77777777" w:rsidR="00A77B3E" w:rsidRPr="003C4E73" w:rsidRDefault="00A77B3E" w:rsidP="003C4E73">
      <w:pPr>
        <w:spacing w:line="360" w:lineRule="auto"/>
        <w:jc w:val="both"/>
        <w:rPr>
          <w:rFonts w:ascii="Book Antiqua" w:hAnsi="Book Antiqua"/>
        </w:rPr>
      </w:pPr>
    </w:p>
    <w:p w14:paraId="07C30929"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caps/>
          <w:color w:val="000000"/>
          <w:u w:val="single"/>
        </w:rPr>
        <w:t>TO THE EDITOR</w:t>
      </w:r>
    </w:p>
    <w:p w14:paraId="60431CB2"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color w:val="000000"/>
        </w:rPr>
        <w:t xml:space="preserve">The management of localized non-small-cell lung cancer (NSCLC) is set to undergo an important change in the first few months of this year (2022) due to the recent publication of the second primary endpoint—event-free survival (EFS)—from the Checkmate-816 trial. The data show that the combination of chemotherapy + nivolumab yielded a mean </w:t>
      </w:r>
      <w:r w:rsidRPr="003C4E73">
        <w:rPr>
          <w:rFonts w:ascii="Book Antiqua" w:eastAsia="Book Antiqua" w:hAnsi="Book Antiqua" w:cs="Book Antiqua"/>
          <w:color w:val="000000"/>
        </w:rPr>
        <w:lastRenderedPageBreak/>
        <w:t>disease-free survival of 31</w:t>
      </w:r>
      <w:r w:rsidR="00CF3018" w:rsidRPr="003C4E73">
        <w:rPr>
          <w:rFonts w:ascii="Book Antiqua" w:eastAsia="Book Antiqua" w:hAnsi="Book Antiqua" w:cs="Book Antiqua"/>
          <w:color w:val="000000"/>
        </w:rPr>
        <w:t xml:space="preserve">.6 m in the experimental arm </w:t>
      </w:r>
      <w:r w:rsidR="00CF3018" w:rsidRPr="003C4E73">
        <w:rPr>
          <w:rFonts w:ascii="Book Antiqua" w:eastAsia="Book Antiqua" w:hAnsi="Book Antiqua" w:cs="Book Antiqua"/>
          <w:i/>
          <w:color w:val="000000"/>
        </w:rPr>
        <w:t>vs</w:t>
      </w:r>
      <w:r w:rsidRPr="003C4E73">
        <w:rPr>
          <w:rFonts w:ascii="Book Antiqua" w:eastAsia="Book Antiqua" w:hAnsi="Book Antiqua" w:cs="Book Antiqua"/>
          <w:color w:val="000000"/>
        </w:rPr>
        <w:t xml:space="preserve"> 20.8 m </w:t>
      </w:r>
      <w:r w:rsidR="00BE42E0" w:rsidRPr="003C4E73">
        <w:rPr>
          <w:rFonts w:ascii="Book Antiqua" w:eastAsia="Book Antiqua" w:hAnsi="Book Antiqua" w:cs="Book Antiqua"/>
          <w:color w:val="000000"/>
        </w:rPr>
        <w:t>[</w:t>
      </w:r>
      <w:r w:rsidRPr="003C4E73">
        <w:rPr>
          <w:rFonts w:ascii="Book Antiqua" w:eastAsia="Book Antiqua" w:hAnsi="Book Antiqua" w:cs="Book Antiqua"/>
          <w:color w:val="000000"/>
        </w:rPr>
        <w:t xml:space="preserve">hazard ratio </w:t>
      </w:r>
      <w:r w:rsidR="00BE42E0" w:rsidRPr="003C4E73">
        <w:rPr>
          <w:rFonts w:ascii="Book Antiqua" w:eastAsia="Book Antiqua" w:hAnsi="Book Antiqua" w:cs="Book Antiqua"/>
          <w:color w:val="000000"/>
        </w:rPr>
        <w:t>(</w:t>
      </w:r>
      <w:r w:rsidRPr="003C4E73">
        <w:rPr>
          <w:rFonts w:ascii="Book Antiqua" w:eastAsia="Book Antiqua" w:hAnsi="Book Antiqua" w:cs="Book Antiqua"/>
          <w:color w:val="000000"/>
        </w:rPr>
        <w:t>HR</w:t>
      </w:r>
      <w:r w:rsidR="00BE42E0" w:rsidRPr="003C4E73">
        <w:rPr>
          <w:rFonts w:ascii="Book Antiqua" w:eastAsia="Book Antiqua" w:hAnsi="Book Antiqua" w:cs="Book Antiqua"/>
          <w:color w:val="000000"/>
        </w:rPr>
        <w:t>)</w:t>
      </w:r>
      <w:r w:rsidRPr="003C4E73">
        <w:rPr>
          <w:rFonts w:ascii="Book Antiqua" w:eastAsia="Book Antiqua" w:hAnsi="Book Antiqua" w:cs="Book Antiqua"/>
          <w:color w:val="000000"/>
        </w:rPr>
        <w:t>: 0.63</w:t>
      </w:r>
      <w:r w:rsidR="00BE42E0" w:rsidRPr="003C4E73">
        <w:rPr>
          <w:rFonts w:ascii="Book Antiqua" w:eastAsia="Book Antiqua" w:hAnsi="Book Antiqua" w:cs="Book Antiqua"/>
          <w:color w:val="000000"/>
        </w:rPr>
        <w:t>]</w:t>
      </w:r>
      <w:r w:rsidRPr="003C4E73">
        <w:rPr>
          <w:rFonts w:ascii="Book Antiqua" w:eastAsia="Book Antiqua" w:hAnsi="Book Antiqua" w:cs="Book Antiqua"/>
          <w:color w:val="000000"/>
        </w:rPr>
        <w:t xml:space="preserve"> in the control arm (chemotherapy alone), w</w:t>
      </w:r>
      <w:r w:rsidR="00A01FAE" w:rsidRPr="003C4E73">
        <w:rPr>
          <w:rFonts w:ascii="Book Antiqua" w:eastAsia="Book Antiqua" w:hAnsi="Book Antiqua" w:cs="Book Antiqua"/>
          <w:color w:val="000000"/>
        </w:rPr>
        <w:t xml:space="preserve">ith a 2 year-EFS rate of 64% </w:t>
      </w:r>
      <w:r w:rsidR="00A01FAE" w:rsidRPr="003C4E73">
        <w:rPr>
          <w:rFonts w:ascii="Book Antiqua" w:eastAsia="Book Antiqua" w:hAnsi="Book Antiqua" w:cs="Book Antiqua"/>
          <w:i/>
          <w:color w:val="000000"/>
        </w:rPr>
        <w:t>vs</w:t>
      </w:r>
      <w:r w:rsidRPr="003C4E73">
        <w:rPr>
          <w:rFonts w:ascii="Book Antiqua" w:eastAsia="Book Antiqua" w:hAnsi="Book Antiqua" w:cs="Book Antiqua"/>
          <w:color w:val="000000"/>
        </w:rPr>
        <w:t xml:space="preserve"> 45%, respectively</w:t>
      </w:r>
      <w:r w:rsidRPr="003C4E73">
        <w:rPr>
          <w:rFonts w:ascii="Book Antiqua" w:eastAsia="Book Antiqua" w:hAnsi="Book Antiqua" w:cs="Book Antiqua"/>
          <w:color w:val="000000"/>
          <w:vertAlign w:val="superscript"/>
        </w:rPr>
        <w:t>[1]</w:t>
      </w:r>
      <w:r w:rsidRPr="003C4E73">
        <w:rPr>
          <w:rFonts w:ascii="Book Antiqua" w:eastAsia="Book Antiqua" w:hAnsi="Book Antiqua" w:cs="Book Antiqua"/>
          <w:color w:val="000000"/>
        </w:rPr>
        <w:t>. These results, in addition to previously reported results showing an improvement in pathological co</w:t>
      </w:r>
      <w:r w:rsidR="006A51D3" w:rsidRPr="003C4E73">
        <w:rPr>
          <w:rFonts w:ascii="Book Antiqua" w:eastAsia="Book Antiqua" w:hAnsi="Book Antiqua" w:cs="Book Antiqua"/>
          <w:color w:val="000000"/>
        </w:rPr>
        <w:t>mplete response (</w:t>
      </w:r>
      <w:proofErr w:type="spellStart"/>
      <w:r w:rsidR="006A51D3" w:rsidRPr="003C4E73">
        <w:rPr>
          <w:rFonts w:ascii="Book Antiqua" w:eastAsia="Book Antiqua" w:hAnsi="Book Antiqua" w:cs="Book Antiqua"/>
          <w:color w:val="000000"/>
        </w:rPr>
        <w:t>pCR</w:t>
      </w:r>
      <w:proofErr w:type="spellEnd"/>
      <w:r w:rsidR="006A51D3" w:rsidRPr="003C4E73">
        <w:rPr>
          <w:rFonts w:ascii="Book Antiqua" w:eastAsia="Book Antiqua" w:hAnsi="Book Antiqua" w:cs="Book Antiqua"/>
          <w:color w:val="000000"/>
        </w:rPr>
        <w:t xml:space="preserve">) of 24% </w:t>
      </w:r>
      <w:r w:rsidR="006A51D3" w:rsidRPr="003C4E73">
        <w:rPr>
          <w:rFonts w:ascii="Book Antiqua" w:eastAsia="Book Antiqua" w:hAnsi="Book Antiqua" w:cs="Book Antiqua"/>
          <w:i/>
          <w:color w:val="000000"/>
        </w:rPr>
        <w:t>vs</w:t>
      </w:r>
      <w:r w:rsidRPr="003C4E73">
        <w:rPr>
          <w:rFonts w:ascii="Book Antiqua" w:eastAsia="Book Antiqua" w:hAnsi="Book Antiqua" w:cs="Book Antiqua"/>
          <w:color w:val="000000"/>
        </w:rPr>
        <w:t xml:space="preserve"> 2%, confirm the combination of three cycles of chemotherapy + neoadjuvant nivolumab as the new standard of care in </w:t>
      </w:r>
      <w:proofErr w:type="spellStart"/>
      <w:r w:rsidRPr="003C4E73">
        <w:rPr>
          <w:rFonts w:ascii="Book Antiqua" w:eastAsia="Book Antiqua" w:hAnsi="Book Antiqua" w:cs="Book Antiqua"/>
          <w:color w:val="000000"/>
        </w:rPr>
        <w:t>resectable</w:t>
      </w:r>
      <w:proofErr w:type="spellEnd"/>
      <w:r w:rsidRPr="003C4E73">
        <w:rPr>
          <w:rFonts w:ascii="Book Antiqua" w:eastAsia="Book Antiqua" w:hAnsi="Book Antiqua" w:cs="Book Antiqua"/>
          <w:color w:val="000000"/>
        </w:rPr>
        <w:t xml:space="preserve"> NSCLC</w:t>
      </w:r>
      <w:r w:rsidRPr="003C4E73">
        <w:rPr>
          <w:rFonts w:ascii="Book Antiqua" w:eastAsia="Book Antiqua" w:hAnsi="Book Antiqua" w:cs="Book Antiqua"/>
          <w:color w:val="000000"/>
          <w:vertAlign w:val="superscript"/>
        </w:rPr>
        <w:t>[2]</w:t>
      </w:r>
      <w:r w:rsidRPr="003C4E73">
        <w:rPr>
          <w:rFonts w:ascii="Book Antiqua" w:eastAsia="Book Antiqua" w:hAnsi="Book Antiqua" w:cs="Book Antiqua"/>
          <w:color w:val="000000"/>
        </w:rPr>
        <w:t>.</w:t>
      </w:r>
    </w:p>
    <w:p w14:paraId="09B0B85A" w14:textId="77777777" w:rsidR="00A77B3E" w:rsidRPr="003C4E73" w:rsidRDefault="00F751D7" w:rsidP="003C4E73">
      <w:pPr>
        <w:spacing w:line="360" w:lineRule="auto"/>
        <w:ind w:firstLineChars="200" w:firstLine="480"/>
        <w:jc w:val="both"/>
        <w:rPr>
          <w:rFonts w:ascii="Book Antiqua" w:hAnsi="Book Antiqua"/>
        </w:rPr>
      </w:pPr>
      <w:r w:rsidRPr="003C4E73">
        <w:rPr>
          <w:rFonts w:ascii="Book Antiqua" w:eastAsia="Book Antiqua" w:hAnsi="Book Antiqua" w:cs="Book Antiqua"/>
          <w:color w:val="000000"/>
        </w:rPr>
        <w:t xml:space="preserve">This is the first time that </w:t>
      </w:r>
      <w:proofErr w:type="spellStart"/>
      <w:r w:rsidRPr="003C4E73">
        <w:rPr>
          <w:rFonts w:ascii="Book Antiqua" w:eastAsia="Book Antiqua" w:hAnsi="Book Antiqua" w:cs="Book Antiqua"/>
          <w:color w:val="000000"/>
        </w:rPr>
        <w:t>pCR</w:t>
      </w:r>
      <w:proofErr w:type="spellEnd"/>
      <w:r w:rsidRPr="003C4E73">
        <w:rPr>
          <w:rFonts w:ascii="Book Antiqua" w:eastAsia="Book Antiqua" w:hAnsi="Book Antiqua" w:cs="Book Antiqua"/>
          <w:color w:val="000000"/>
        </w:rPr>
        <w:t xml:space="preserve"> has been validated as a surrogate marker for survival in a randomized trial. In the experimental arm, the median EFS was 26.6 m in patients without </w:t>
      </w:r>
      <w:proofErr w:type="spellStart"/>
      <w:r w:rsidRPr="003C4E73">
        <w:rPr>
          <w:rFonts w:ascii="Book Antiqua" w:eastAsia="Book Antiqua" w:hAnsi="Book Antiqua" w:cs="Book Antiqua"/>
          <w:color w:val="000000"/>
        </w:rPr>
        <w:t>pCR</w:t>
      </w:r>
      <w:proofErr w:type="spellEnd"/>
      <w:r w:rsidRPr="003C4E73">
        <w:rPr>
          <w:rFonts w:ascii="Book Antiqua" w:eastAsia="Book Antiqua" w:hAnsi="Book Antiqua" w:cs="Book Antiqua"/>
          <w:color w:val="000000"/>
        </w:rPr>
        <w:t xml:space="preserve"> and not reached in those with </w:t>
      </w:r>
      <w:proofErr w:type="spellStart"/>
      <w:r w:rsidRPr="003C4E73">
        <w:rPr>
          <w:rFonts w:ascii="Book Antiqua" w:eastAsia="Book Antiqua" w:hAnsi="Book Antiqua" w:cs="Book Antiqua"/>
          <w:color w:val="000000"/>
        </w:rPr>
        <w:t>pCR</w:t>
      </w:r>
      <w:proofErr w:type="spellEnd"/>
      <w:r w:rsidRPr="003C4E73">
        <w:rPr>
          <w:rFonts w:ascii="Book Antiqua" w:eastAsia="Book Antiqua" w:hAnsi="Book Antiqua" w:cs="Book Antiqua"/>
          <w:color w:val="000000"/>
        </w:rPr>
        <w:t xml:space="preserve"> (HR: 0.13). Although the results in terms of overall survival are still immature, a trend towards better survival was observed in the experimental arm, in which 12% more patients were alive at 2 years (HR: 0.57).</w:t>
      </w:r>
    </w:p>
    <w:p w14:paraId="5B9D0672" w14:textId="77777777" w:rsidR="00A77B3E" w:rsidRPr="003C4E73" w:rsidRDefault="00F751D7" w:rsidP="003C4E73">
      <w:pPr>
        <w:spacing w:line="360" w:lineRule="auto"/>
        <w:ind w:firstLineChars="200" w:firstLine="480"/>
        <w:jc w:val="both"/>
        <w:rPr>
          <w:rFonts w:ascii="Book Antiqua" w:hAnsi="Book Antiqua"/>
        </w:rPr>
      </w:pPr>
      <w:r w:rsidRPr="003C4E73">
        <w:rPr>
          <w:rFonts w:ascii="Book Antiqua" w:eastAsia="Book Antiqua" w:hAnsi="Book Antiqua" w:cs="Book Antiqua"/>
          <w:color w:val="000000"/>
        </w:rPr>
        <w:t xml:space="preserve">This new change in clinical practice comes with several questions that need be resolved in the next few years, including the following: </w:t>
      </w:r>
      <w:r w:rsidR="007F1A9B" w:rsidRPr="003C4E73">
        <w:rPr>
          <w:rFonts w:ascii="Book Antiqua" w:eastAsia="Book Antiqua" w:hAnsi="Book Antiqua" w:cs="Book Antiqua"/>
          <w:color w:val="000000"/>
        </w:rPr>
        <w:t xml:space="preserve">The </w:t>
      </w:r>
      <w:r w:rsidRPr="003C4E73">
        <w:rPr>
          <w:rFonts w:ascii="Book Antiqua" w:eastAsia="Book Antiqua" w:hAnsi="Book Antiqua" w:cs="Book Antiqua"/>
          <w:color w:val="000000"/>
        </w:rPr>
        <w:t xml:space="preserve">role of adjuvant therapy; the selection of the most suitable candidates; comparison with adjuvant chemoimmunotherapy; the optimal approach in stage I-II disease; standardization of pathological response assessment; changes in </w:t>
      </w:r>
      <w:proofErr w:type="spellStart"/>
      <w:r w:rsidRPr="003C4E73">
        <w:rPr>
          <w:rFonts w:ascii="Book Antiqua" w:eastAsia="Book Antiqua" w:hAnsi="Book Antiqua" w:cs="Book Antiqua"/>
          <w:color w:val="000000"/>
        </w:rPr>
        <w:t>resectability</w:t>
      </w:r>
      <w:proofErr w:type="spellEnd"/>
      <w:r w:rsidRPr="003C4E73">
        <w:rPr>
          <w:rFonts w:ascii="Book Antiqua" w:eastAsia="Book Antiqua" w:hAnsi="Book Antiqua" w:cs="Book Antiqua"/>
          <w:color w:val="000000"/>
        </w:rPr>
        <w:t xml:space="preserve"> criteria; and changes in the preoperative algorithm.</w:t>
      </w:r>
    </w:p>
    <w:p w14:paraId="320D34A2" w14:textId="125E8016" w:rsidR="00A77B3E" w:rsidRPr="003C4E73" w:rsidRDefault="00F751D7" w:rsidP="003C4E73">
      <w:pPr>
        <w:spacing w:line="360" w:lineRule="auto"/>
        <w:ind w:firstLineChars="200" w:firstLine="480"/>
        <w:jc w:val="both"/>
        <w:rPr>
          <w:rFonts w:ascii="Book Antiqua" w:hAnsi="Book Antiqua"/>
        </w:rPr>
      </w:pPr>
      <w:r w:rsidRPr="003C4E73">
        <w:rPr>
          <w:rFonts w:ascii="Book Antiqua" w:eastAsia="Book Antiqua" w:hAnsi="Book Antiqua" w:cs="Book Antiqua"/>
          <w:color w:val="000000"/>
        </w:rPr>
        <w:t>The perioperative management of NSCLC will undoubtedly undergo a major transformation in the coming years due to the arrival of targeted therapy in this clinical setting, mainly the incorporation of pre- or post-operative immunotherapy</w:t>
      </w:r>
      <w:r w:rsidRPr="003C4E73">
        <w:rPr>
          <w:rFonts w:ascii="Book Antiqua" w:eastAsia="Book Antiqua" w:hAnsi="Book Antiqua" w:cs="Book Antiqua"/>
          <w:color w:val="000000"/>
          <w:vertAlign w:val="superscript"/>
        </w:rPr>
        <w:t>[3]</w:t>
      </w:r>
      <w:r w:rsidRPr="003C4E73">
        <w:rPr>
          <w:rFonts w:ascii="Book Antiqua" w:eastAsia="Book Antiqua" w:hAnsi="Book Antiqua" w:cs="Book Antiqua"/>
          <w:color w:val="000000"/>
        </w:rPr>
        <w:t xml:space="preserve">. The </w:t>
      </w:r>
      <w:proofErr w:type="spellStart"/>
      <w:r w:rsidRPr="003C4E73">
        <w:rPr>
          <w:rFonts w:ascii="Book Antiqua" w:eastAsia="Book Antiqua" w:hAnsi="Book Antiqua" w:cs="Book Antiqua"/>
          <w:color w:val="000000"/>
        </w:rPr>
        <w:t>CheckMate</w:t>
      </w:r>
      <w:proofErr w:type="spellEnd"/>
      <w:r w:rsidRPr="003C4E73">
        <w:rPr>
          <w:rFonts w:ascii="Book Antiqua" w:eastAsia="Book Antiqua" w:hAnsi="Book Antiqua" w:cs="Book Antiqua"/>
          <w:color w:val="000000"/>
        </w:rPr>
        <w:t xml:space="preserve"> 816 study was the first phase 3 trial to report positive results for the addition of immunotherapy to neoadjuvant chemotherapy</w:t>
      </w:r>
      <w:r w:rsidRPr="003C4E73">
        <w:rPr>
          <w:rFonts w:ascii="Book Antiqua" w:eastAsia="Book Antiqua" w:hAnsi="Book Antiqua" w:cs="Book Antiqua"/>
          <w:color w:val="000000"/>
          <w:vertAlign w:val="superscript"/>
        </w:rPr>
        <w:t>[1]</w:t>
      </w:r>
      <w:r w:rsidRPr="003C4E73">
        <w:rPr>
          <w:rFonts w:ascii="Book Antiqua" w:eastAsia="Book Antiqua" w:hAnsi="Book Antiqua" w:cs="Book Antiqua"/>
          <w:color w:val="000000"/>
        </w:rPr>
        <w:t>. However, other ongoing phase 3 trials evaluating other PD-1 axis inhibitors are expected to report results soon, such as the Impower-030 trial (atezolizumab)</w:t>
      </w:r>
      <w:r w:rsidRPr="003C4E73">
        <w:rPr>
          <w:rFonts w:ascii="Book Antiqua" w:eastAsia="Book Antiqua" w:hAnsi="Book Antiqua" w:cs="Book Antiqua"/>
          <w:color w:val="000000"/>
          <w:vertAlign w:val="superscript"/>
        </w:rPr>
        <w:t>[4]</w:t>
      </w:r>
      <w:r w:rsidRPr="003C4E73">
        <w:rPr>
          <w:rFonts w:ascii="Book Antiqua" w:eastAsia="Book Antiqua" w:hAnsi="Book Antiqua" w:cs="Book Antiqua"/>
          <w:color w:val="000000"/>
        </w:rPr>
        <w:t>, KeyNote-671 trial (pembrolizumab)</w:t>
      </w:r>
      <w:r w:rsidRPr="003C4E73">
        <w:rPr>
          <w:rFonts w:ascii="Book Antiqua" w:eastAsia="Book Antiqua" w:hAnsi="Book Antiqua" w:cs="Book Antiqua"/>
          <w:color w:val="000000"/>
          <w:vertAlign w:val="superscript"/>
        </w:rPr>
        <w:t>[5]</w:t>
      </w:r>
      <w:r w:rsidRPr="003C4E73">
        <w:rPr>
          <w:rFonts w:ascii="Book Antiqua" w:eastAsia="Book Antiqua" w:hAnsi="Book Antiqua" w:cs="Book Antiqua"/>
          <w:color w:val="000000"/>
        </w:rPr>
        <w:t>, and the Aegean trial (durvalumab)</w:t>
      </w:r>
      <w:r w:rsidRPr="003C4E73">
        <w:rPr>
          <w:rFonts w:ascii="Book Antiqua" w:eastAsia="Book Antiqua" w:hAnsi="Book Antiqua" w:cs="Book Antiqua"/>
          <w:color w:val="000000"/>
          <w:vertAlign w:val="superscript"/>
        </w:rPr>
        <w:t>[6]</w:t>
      </w:r>
      <w:r w:rsidRPr="003C4E73">
        <w:rPr>
          <w:rFonts w:ascii="Book Antiqua" w:eastAsia="Book Antiqua" w:hAnsi="Book Antiqua" w:cs="Book Antiqua"/>
          <w:color w:val="000000"/>
        </w:rPr>
        <w:t xml:space="preserve"> (Table 1). Likewise, atezolizumab has already obtained FDA approval for use in the adjuvant setting in patients with resected PD-L1 positive stage II-IIIA NSCLC</w:t>
      </w:r>
      <w:r w:rsidRPr="003C4E73">
        <w:rPr>
          <w:rFonts w:ascii="Book Antiqua" w:eastAsia="Book Antiqua" w:hAnsi="Book Antiqua" w:cs="Book Antiqua"/>
          <w:color w:val="000000"/>
          <w:vertAlign w:val="superscript"/>
        </w:rPr>
        <w:t>[7]</w:t>
      </w:r>
      <w:r w:rsidRPr="003C4E73">
        <w:rPr>
          <w:rFonts w:ascii="Book Antiqua" w:eastAsia="Book Antiqua" w:hAnsi="Book Antiqua" w:cs="Book Antiqua"/>
          <w:color w:val="000000"/>
        </w:rPr>
        <w:t>, and positive results have also been reported from an interim analysis of the KeyNote-091 trial, showing the benefits of pembrolizumab in resected stage IB-IIIA NSCLC</w:t>
      </w:r>
      <w:r w:rsidRPr="003C4E73">
        <w:rPr>
          <w:rFonts w:ascii="Book Antiqua" w:eastAsia="Book Antiqua" w:hAnsi="Book Antiqua" w:cs="Book Antiqua"/>
          <w:color w:val="000000"/>
          <w:vertAlign w:val="superscript"/>
        </w:rPr>
        <w:t>[8]</w:t>
      </w:r>
      <w:r w:rsidRPr="003C4E73">
        <w:rPr>
          <w:rFonts w:ascii="Book Antiqua" w:eastAsia="Book Antiqua" w:hAnsi="Book Antiqua" w:cs="Book Antiqua"/>
          <w:color w:val="000000"/>
        </w:rPr>
        <w:t>. Nivolumab and durvalumab are also being evaluated in the adjuvant setting in several other phase 3 trials (ANVIL, NADIM-Adjuvant, Mermaid-1)</w:t>
      </w:r>
      <w:r w:rsidRPr="003C4E73">
        <w:rPr>
          <w:rFonts w:ascii="Book Antiqua" w:eastAsia="Book Antiqua" w:hAnsi="Book Antiqua" w:cs="Book Antiqua"/>
          <w:color w:val="000000"/>
          <w:vertAlign w:val="superscript"/>
        </w:rPr>
        <w:t>[9-11]</w:t>
      </w:r>
      <w:r w:rsidRPr="003C4E73">
        <w:rPr>
          <w:rFonts w:ascii="Book Antiqua" w:eastAsia="Book Antiqua" w:hAnsi="Book Antiqua" w:cs="Book Antiqua"/>
          <w:color w:val="000000"/>
        </w:rPr>
        <w:t xml:space="preserve"> (Table 2). As </w:t>
      </w:r>
      <w:r w:rsidRPr="003C4E73">
        <w:rPr>
          <w:rFonts w:ascii="Book Antiqua" w:eastAsia="Book Antiqua" w:hAnsi="Book Antiqua" w:cs="Book Antiqua"/>
          <w:color w:val="000000"/>
        </w:rPr>
        <w:lastRenderedPageBreak/>
        <w:t>a result, the panorama for the treatment of early-stage NSCLC is becoming increasingly interesting, and the data suggest that it will be crucial to personalize treatment to offer the best treatment scheme for each individual patient.</w:t>
      </w:r>
    </w:p>
    <w:p w14:paraId="3FA8EFF0" w14:textId="77777777" w:rsidR="00A77B3E" w:rsidRPr="003C4E73" w:rsidRDefault="00F751D7" w:rsidP="003C4E73">
      <w:pPr>
        <w:spacing w:line="360" w:lineRule="auto"/>
        <w:ind w:firstLineChars="200" w:firstLine="480"/>
        <w:jc w:val="both"/>
        <w:rPr>
          <w:rFonts w:ascii="Book Antiqua" w:hAnsi="Book Antiqua"/>
        </w:rPr>
      </w:pPr>
      <w:r w:rsidRPr="003C4E73">
        <w:rPr>
          <w:rFonts w:ascii="Book Antiqua" w:eastAsia="Book Antiqua" w:hAnsi="Book Antiqua" w:cs="Book Antiqua"/>
          <w:color w:val="000000"/>
        </w:rPr>
        <w:t>These new options bring hope of a cure to a greater number of patients, but also new challenges for the multidisciplinary team and other professionals involved in the treatment of these patients. Once again, coordinated multidisciplinary work will be essential, especially among medical oncology, thoracic surgery, and radiation oncology.</w:t>
      </w:r>
    </w:p>
    <w:p w14:paraId="4F098FCC" w14:textId="77777777" w:rsidR="00A77B3E" w:rsidRPr="003C4E73" w:rsidRDefault="00A77B3E" w:rsidP="003C4E73">
      <w:pPr>
        <w:spacing w:line="360" w:lineRule="auto"/>
        <w:jc w:val="both"/>
        <w:rPr>
          <w:rFonts w:ascii="Book Antiqua" w:hAnsi="Book Antiqua"/>
        </w:rPr>
      </w:pPr>
    </w:p>
    <w:p w14:paraId="3CDE5522"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color w:val="000000"/>
        </w:rPr>
        <w:t>REFERENCES</w:t>
      </w:r>
    </w:p>
    <w:p w14:paraId="3874D2E4" w14:textId="77777777" w:rsidR="00E66624" w:rsidRPr="003C4E73" w:rsidRDefault="00E66624" w:rsidP="003C4E73">
      <w:pPr>
        <w:spacing w:line="360" w:lineRule="auto"/>
        <w:jc w:val="both"/>
        <w:rPr>
          <w:rFonts w:ascii="Book Antiqua" w:hAnsi="Book Antiqua"/>
        </w:rPr>
      </w:pPr>
      <w:r w:rsidRPr="003C4E73">
        <w:rPr>
          <w:rFonts w:ascii="Book Antiqua" w:hAnsi="Book Antiqua"/>
        </w:rPr>
        <w:t xml:space="preserve">1 </w:t>
      </w:r>
      <w:r w:rsidRPr="003C4E73">
        <w:rPr>
          <w:rFonts w:ascii="Book Antiqua" w:hAnsi="Book Antiqua"/>
          <w:b/>
          <w:bCs/>
        </w:rPr>
        <w:t>Forde PM</w:t>
      </w:r>
      <w:r w:rsidRPr="003C4E73">
        <w:rPr>
          <w:rFonts w:ascii="Book Antiqua" w:hAnsi="Book Antiqua"/>
        </w:rPr>
        <w:t xml:space="preserve">, Spicer J, Lu S, </w:t>
      </w:r>
      <w:proofErr w:type="spellStart"/>
      <w:r w:rsidRPr="003C4E73">
        <w:rPr>
          <w:rFonts w:ascii="Book Antiqua" w:hAnsi="Book Antiqua"/>
        </w:rPr>
        <w:t>Provencio</w:t>
      </w:r>
      <w:proofErr w:type="spellEnd"/>
      <w:r w:rsidRPr="003C4E73">
        <w:rPr>
          <w:rFonts w:ascii="Book Antiqua" w:hAnsi="Book Antiqua"/>
        </w:rPr>
        <w:t xml:space="preserve"> M, </w:t>
      </w:r>
      <w:proofErr w:type="spellStart"/>
      <w:r w:rsidRPr="003C4E73">
        <w:rPr>
          <w:rFonts w:ascii="Book Antiqua" w:hAnsi="Book Antiqua"/>
        </w:rPr>
        <w:t>Mitsudomi</w:t>
      </w:r>
      <w:proofErr w:type="spellEnd"/>
      <w:r w:rsidRPr="003C4E73">
        <w:rPr>
          <w:rFonts w:ascii="Book Antiqua" w:hAnsi="Book Antiqua"/>
        </w:rPr>
        <w:t xml:space="preserve"> T, </w:t>
      </w:r>
      <w:proofErr w:type="spellStart"/>
      <w:r w:rsidRPr="003C4E73">
        <w:rPr>
          <w:rFonts w:ascii="Book Antiqua" w:hAnsi="Book Antiqua"/>
        </w:rPr>
        <w:t>Awad</w:t>
      </w:r>
      <w:proofErr w:type="spellEnd"/>
      <w:r w:rsidRPr="003C4E73">
        <w:rPr>
          <w:rFonts w:ascii="Book Antiqua" w:hAnsi="Book Antiqua"/>
        </w:rPr>
        <w:t xml:space="preserve"> MM, </w:t>
      </w:r>
      <w:proofErr w:type="spellStart"/>
      <w:r w:rsidRPr="003C4E73">
        <w:rPr>
          <w:rFonts w:ascii="Book Antiqua" w:hAnsi="Book Antiqua"/>
        </w:rPr>
        <w:t>Felip</w:t>
      </w:r>
      <w:proofErr w:type="spellEnd"/>
      <w:r w:rsidRPr="003C4E73">
        <w:rPr>
          <w:rFonts w:ascii="Book Antiqua" w:hAnsi="Book Antiqua"/>
        </w:rPr>
        <w:t xml:space="preserve"> E, Broderick SR, </w:t>
      </w:r>
      <w:proofErr w:type="spellStart"/>
      <w:r w:rsidRPr="003C4E73">
        <w:rPr>
          <w:rFonts w:ascii="Book Antiqua" w:hAnsi="Book Antiqua"/>
        </w:rPr>
        <w:t>Brahmer</w:t>
      </w:r>
      <w:proofErr w:type="spellEnd"/>
      <w:r w:rsidRPr="003C4E73">
        <w:rPr>
          <w:rFonts w:ascii="Book Antiqua" w:hAnsi="Book Antiqua"/>
        </w:rPr>
        <w:t xml:space="preserve"> JR, Swanson SJ, Kerr K, Wang C, </w:t>
      </w:r>
      <w:proofErr w:type="spellStart"/>
      <w:r w:rsidRPr="003C4E73">
        <w:rPr>
          <w:rFonts w:ascii="Book Antiqua" w:hAnsi="Book Antiqua"/>
        </w:rPr>
        <w:t>Ciuleanu</w:t>
      </w:r>
      <w:proofErr w:type="spellEnd"/>
      <w:r w:rsidRPr="003C4E73">
        <w:rPr>
          <w:rFonts w:ascii="Book Antiqua" w:hAnsi="Book Antiqua"/>
        </w:rPr>
        <w:t xml:space="preserve"> TE, </w:t>
      </w:r>
      <w:proofErr w:type="spellStart"/>
      <w:r w:rsidRPr="003C4E73">
        <w:rPr>
          <w:rFonts w:ascii="Book Antiqua" w:hAnsi="Book Antiqua"/>
        </w:rPr>
        <w:t>Saylors</w:t>
      </w:r>
      <w:proofErr w:type="spellEnd"/>
      <w:r w:rsidRPr="003C4E73">
        <w:rPr>
          <w:rFonts w:ascii="Book Antiqua" w:hAnsi="Book Antiqua"/>
        </w:rPr>
        <w:t xml:space="preserve"> GB, Tanaka F, Ito H, Chen KN, Liberman M, </w:t>
      </w:r>
      <w:proofErr w:type="spellStart"/>
      <w:r w:rsidRPr="003C4E73">
        <w:rPr>
          <w:rFonts w:ascii="Book Antiqua" w:hAnsi="Book Antiqua"/>
        </w:rPr>
        <w:t>Vokes</w:t>
      </w:r>
      <w:proofErr w:type="spellEnd"/>
      <w:r w:rsidRPr="003C4E73">
        <w:rPr>
          <w:rFonts w:ascii="Book Antiqua" w:hAnsi="Book Antiqua"/>
        </w:rPr>
        <w:t xml:space="preserve"> EE, Taube JM, </w:t>
      </w:r>
      <w:proofErr w:type="spellStart"/>
      <w:r w:rsidRPr="003C4E73">
        <w:rPr>
          <w:rFonts w:ascii="Book Antiqua" w:hAnsi="Book Antiqua"/>
        </w:rPr>
        <w:t>Dorange</w:t>
      </w:r>
      <w:proofErr w:type="spellEnd"/>
      <w:r w:rsidRPr="003C4E73">
        <w:rPr>
          <w:rFonts w:ascii="Book Antiqua" w:hAnsi="Book Antiqua"/>
        </w:rPr>
        <w:t xml:space="preserve"> C, Cai J, Fiore J, </w:t>
      </w:r>
      <w:proofErr w:type="spellStart"/>
      <w:r w:rsidRPr="003C4E73">
        <w:rPr>
          <w:rFonts w:ascii="Book Antiqua" w:hAnsi="Book Antiqua"/>
        </w:rPr>
        <w:t>Jarkowski</w:t>
      </w:r>
      <w:proofErr w:type="spellEnd"/>
      <w:r w:rsidRPr="003C4E73">
        <w:rPr>
          <w:rFonts w:ascii="Book Antiqua" w:hAnsi="Book Antiqua"/>
        </w:rPr>
        <w:t xml:space="preserve"> A, </w:t>
      </w:r>
      <w:proofErr w:type="spellStart"/>
      <w:r w:rsidRPr="003C4E73">
        <w:rPr>
          <w:rFonts w:ascii="Book Antiqua" w:hAnsi="Book Antiqua"/>
        </w:rPr>
        <w:t>Balli</w:t>
      </w:r>
      <w:proofErr w:type="spellEnd"/>
      <w:r w:rsidRPr="003C4E73">
        <w:rPr>
          <w:rFonts w:ascii="Book Antiqua" w:hAnsi="Book Antiqua"/>
        </w:rPr>
        <w:t xml:space="preserve"> D, </w:t>
      </w:r>
      <w:proofErr w:type="spellStart"/>
      <w:r w:rsidRPr="003C4E73">
        <w:rPr>
          <w:rFonts w:ascii="Book Antiqua" w:hAnsi="Book Antiqua"/>
        </w:rPr>
        <w:t>Sausen</w:t>
      </w:r>
      <w:proofErr w:type="spellEnd"/>
      <w:r w:rsidRPr="003C4E73">
        <w:rPr>
          <w:rFonts w:ascii="Book Antiqua" w:hAnsi="Book Antiqua"/>
        </w:rPr>
        <w:t xml:space="preserve"> M, Pandya D, </w:t>
      </w:r>
      <w:proofErr w:type="spellStart"/>
      <w:r w:rsidRPr="003C4E73">
        <w:rPr>
          <w:rFonts w:ascii="Book Antiqua" w:hAnsi="Book Antiqua"/>
        </w:rPr>
        <w:t>Calvet</w:t>
      </w:r>
      <w:proofErr w:type="spellEnd"/>
      <w:r w:rsidRPr="003C4E73">
        <w:rPr>
          <w:rFonts w:ascii="Book Antiqua" w:hAnsi="Book Antiqua"/>
        </w:rPr>
        <w:t xml:space="preserve"> CY, Girard N; </w:t>
      </w:r>
      <w:proofErr w:type="spellStart"/>
      <w:r w:rsidRPr="003C4E73">
        <w:rPr>
          <w:rFonts w:ascii="Book Antiqua" w:hAnsi="Book Antiqua"/>
        </w:rPr>
        <w:t>CheckMate</w:t>
      </w:r>
      <w:proofErr w:type="spellEnd"/>
      <w:r w:rsidRPr="003C4E73">
        <w:rPr>
          <w:rFonts w:ascii="Book Antiqua" w:hAnsi="Book Antiqua"/>
        </w:rPr>
        <w:t xml:space="preserve"> 816 Investigators. Neoadjuvant Nivolumab plus Chemotherapy in </w:t>
      </w:r>
      <w:proofErr w:type="spellStart"/>
      <w:r w:rsidRPr="003C4E73">
        <w:rPr>
          <w:rFonts w:ascii="Book Antiqua" w:hAnsi="Book Antiqua"/>
        </w:rPr>
        <w:t>Resectable</w:t>
      </w:r>
      <w:proofErr w:type="spellEnd"/>
      <w:r w:rsidRPr="003C4E73">
        <w:rPr>
          <w:rFonts w:ascii="Book Antiqua" w:hAnsi="Book Antiqua"/>
        </w:rPr>
        <w:t xml:space="preserve"> Lung Cancer. </w:t>
      </w:r>
      <w:r w:rsidRPr="003C4E73">
        <w:rPr>
          <w:rFonts w:ascii="Book Antiqua" w:hAnsi="Book Antiqua"/>
          <w:i/>
          <w:iCs/>
        </w:rPr>
        <w:t xml:space="preserve">N </w:t>
      </w:r>
      <w:proofErr w:type="spellStart"/>
      <w:r w:rsidRPr="003C4E73">
        <w:rPr>
          <w:rFonts w:ascii="Book Antiqua" w:hAnsi="Book Antiqua"/>
          <w:i/>
          <w:iCs/>
        </w:rPr>
        <w:t>Engl</w:t>
      </w:r>
      <w:proofErr w:type="spellEnd"/>
      <w:r w:rsidRPr="003C4E73">
        <w:rPr>
          <w:rFonts w:ascii="Book Antiqua" w:hAnsi="Book Antiqua"/>
          <w:i/>
          <w:iCs/>
        </w:rPr>
        <w:t xml:space="preserve"> J Med</w:t>
      </w:r>
      <w:r w:rsidRPr="003C4E73">
        <w:rPr>
          <w:rFonts w:ascii="Book Antiqua" w:hAnsi="Book Antiqua"/>
        </w:rPr>
        <w:t xml:space="preserve"> 2022; </w:t>
      </w:r>
      <w:r w:rsidRPr="003C4E73">
        <w:rPr>
          <w:rFonts w:ascii="Book Antiqua" w:hAnsi="Book Antiqua"/>
          <w:b/>
          <w:bCs/>
        </w:rPr>
        <w:t>386</w:t>
      </w:r>
      <w:r w:rsidRPr="003C4E73">
        <w:rPr>
          <w:rFonts w:ascii="Book Antiqua" w:hAnsi="Book Antiqua"/>
        </w:rPr>
        <w:t>: 1973-1985 [PMID: 35403841 DOI: 10.1056/NEJMoa2202170]</w:t>
      </w:r>
    </w:p>
    <w:p w14:paraId="74CB50FD" w14:textId="77777777" w:rsidR="00E66624" w:rsidRPr="003C4E73" w:rsidRDefault="00E66624" w:rsidP="003C4E73">
      <w:pPr>
        <w:spacing w:line="360" w:lineRule="auto"/>
        <w:jc w:val="both"/>
        <w:rPr>
          <w:rFonts w:ascii="Book Antiqua" w:hAnsi="Book Antiqua"/>
        </w:rPr>
      </w:pPr>
      <w:r w:rsidRPr="003C4E73">
        <w:rPr>
          <w:rFonts w:ascii="Book Antiqua" w:hAnsi="Book Antiqua"/>
        </w:rPr>
        <w:t xml:space="preserve">2 </w:t>
      </w:r>
      <w:r w:rsidRPr="003C4E73">
        <w:rPr>
          <w:rFonts w:ascii="Book Antiqua" w:hAnsi="Book Antiqua"/>
          <w:b/>
          <w:bCs/>
        </w:rPr>
        <w:t>Forde PM,</w:t>
      </w:r>
      <w:r w:rsidRPr="003C4E73">
        <w:rPr>
          <w:rFonts w:ascii="Book Antiqua" w:hAnsi="Book Antiqua"/>
        </w:rPr>
        <w:t xml:space="preserve"> Spicer J, Lu S, </w:t>
      </w:r>
      <w:proofErr w:type="spellStart"/>
      <w:r w:rsidRPr="003C4E73">
        <w:rPr>
          <w:rFonts w:ascii="Book Antiqua" w:hAnsi="Book Antiqua"/>
        </w:rPr>
        <w:t>Provencio</w:t>
      </w:r>
      <w:proofErr w:type="spellEnd"/>
      <w:r w:rsidRPr="003C4E73">
        <w:rPr>
          <w:rFonts w:ascii="Book Antiqua" w:hAnsi="Book Antiqua"/>
        </w:rPr>
        <w:t xml:space="preserve"> M, </w:t>
      </w:r>
      <w:proofErr w:type="spellStart"/>
      <w:r w:rsidRPr="003C4E73">
        <w:rPr>
          <w:rFonts w:ascii="Book Antiqua" w:hAnsi="Book Antiqua"/>
        </w:rPr>
        <w:t>Mitsudomi</w:t>
      </w:r>
      <w:proofErr w:type="spellEnd"/>
      <w:r w:rsidRPr="003C4E73">
        <w:rPr>
          <w:rFonts w:ascii="Book Antiqua" w:hAnsi="Book Antiqua"/>
        </w:rPr>
        <w:t xml:space="preserve"> T, </w:t>
      </w:r>
      <w:proofErr w:type="spellStart"/>
      <w:r w:rsidRPr="003C4E73">
        <w:rPr>
          <w:rFonts w:ascii="Book Antiqua" w:hAnsi="Book Antiqua"/>
        </w:rPr>
        <w:t>Awad</w:t>
      </w:r>
      <w:proofErr w:type="spellEnd"/>
      <w:r w:rsidRPr="003C4E73">
        <w:rPr>
          <w:rFonts w:ascii="Book Antiqua" w:hAnsi="Book Antiqua"/>
        </w:rPr>
        <w:t xml:space="preserve"> MM, </w:t>
      </w:r>
      <w:proofErr w:type="spellStart"/>
      <w:r w:rsidRPr="003C4E73">
        <w:rPr>
          <w:rFonts w:ascii="Book Antiqua" w:hAnsi="Book Antiqua"/>
        </w:rPr>
        <w:t>Felip</w:t>
      </w:r>
      <w:proofErr w:type="spellEnd"/>
      <w:r w:rsidRPr="003C4E73">
        <w:rPr>
          <w:rFonts w:ascii="Book Antiqua" w:hAnsi="Book Antiqua"/>
        </w:rPr>
        <w:t xml:space="preserve"> E, Broderick S, </w:t>
      </w:r>
      <w:proofErr w:type="spellStart"/>
      <w:r w:rsidRPr="003C4E73">
        <w:rPr>
          <w:rFonts w:ascii="Book Antiqua" w:hAnsi="Book Antiqua"/>
        </w:rPr>
        <w:t>Brahmer</w:t>
      </w:r>
      <w:proofErr w:type="spellEnd"/>
      <w:r w:rsidRPr="003C4E73">
        <w:rPr>
          <w:rFonts w:ascii="Book Antiqua" w:hAnsi="Book Antiqua"/>
        </w:rPr>
        <w:t xml:space="preserve"> J, Swanson SJ, Kerr K, Wang C, </w:t>
      </w:r>
      <w:proofErr w:type="spellStart"/>
      <w:r w:rsidRPr="003C4E73">
        <w:rPr>
          <w:rFonts w:ascii="Book Antiqua" w:hAnsi="Book Antiqua"/>
        </w:rPr>
        <w:t>Saylors</w:t>
      </w:r>
      <w:proofErr w:type="spellEnd"/>
      <w:r w:rsidRPr="003C4E73">
        <w:rPr>
          <w:rFonts w:ascii="Book Antiqua" w:hAnsi="Book Antiqua"/>
        </w:rPr>
        <w:t xml:space="preserve"> GB, Tanaka F, Ito H, Chen K-N, </w:t>
      </w:r>
      <w:proofErr w:type="spellStart"/>
      <w:r w:rsidRPr="003C4E73">
        <w:rPr>
          <w:rFonts w:ascii="Book Antiqua" w:hAnsi="Book Antiqua"/>
        </w:rPr>
        <w:t>Dorange</w:t>
      </w:r>
      <w:proofErr w:type="spellEnd"/>
      <w:r w:rsidRPr="003C4E73">
        <w:rPr>
          <w:rFonts w:ascii="Book Antiqua" w:hAnsi="Book Antiqua"/>
        </w:rPr>
        <w:t xml:space="preserve"> C, Cai J, Fiore J, Girard N. Abstract CT003: Nivolumab (NIVO) + platinum-doublet chemotherapy (chemo) vs chemo as neoadjuvant treatment (</w:t>
      </w:r>
      <w:proofErr w:type="spellStart"/>
      <w:r w:rsidRPr="003C4E73">
        <w:rPr>
          <w:rFonts w:ascii="Book Antiqua" w:hAnsi="Book Antiqua"/>
        </w:rPr>
        <w:t>tx</w:t>
      </w:r>
      <w:proofErr w:type="spellEnd"/>
      <w:r w:rsidRPr="003C4E73">
        <w:rPr>
          <w:rFonts w:ascii="Book Antiqua" w:hAnsi="Book Antiqua"/>
        </w:rPr>
        <w:t xml:space="preserve">) for </w:t>
      </w:r>
      <w:proofErr w:type="spellStart"/>
      <w:r w:rsidRPr="003C4E73">
        <w:rPr>
          <w:rFonts w:ascii="Book Antiqua" w:hAnsi="Book Antiqua"/>
        </w:rPr>
        <w:t>resectable</w:t>
      </w:r>
      <w:proofErr w:type="spellEnd"/>
      <w:r w:rsidRPr="003C4E73">
        <w:rPr>
          <w:rFonts w:ascii="Book Antiqua" w:hAnsi="Book Antiqua"/>
        </w:rPr>
        <w:t xml:space="preserve"> (IB-IIIA) non-small cell lung cancer (NSCLC) in the phase 3 </w:t>
      </w:r>
      <w:proofErr w:type="spellStart"/>
      <w:r w:rsidRPr="003C4E73">
        <w:rPr>
          <w:rFonts w:ascii="Book Antiqua" w:hAnsi="Book Antiqua"/>
        </w:rPr>
        <w:t>CheckMate</w:t>
      </w:r>
      <w:proofErr w:type="spellEnd"/>
      <w:r w:rsidRPr="003C4E73">
        <w:rPr>
          <w:rFonts w:ascii="Book Antiqua" w:hAnsi="Book Antiqua"/>
        </w:rPr>
        <w:t xml:space="preserve"> 816 trial. </w:t>
      </w:r>
      <w:r w:rsidRPr="003C4E73">
        <w:rPr>
          <w:rFonts w:ascii="Book Antiqua" w:hAnsi="Book Antiqua"/>
          <w:i/>
        </w:rPr>
        <w:t>C</w:t>
      </w:r>
      <w:r w:rsidR="001F1745" w:rsidRPr="003C4E73">
        <w:rPr>
          <w:rFonts w:ascii="Book Antiqua" w:hAnsi="Book Antiqua"/>
          <w:i/>
        </w:rPr>
        <w:t>ancer Res</w:t>
      </w:r>
      <w:r w:rsidR="001F1745" w:rsidRPr="003C4E73">
        <w:rPr>
          <w:rFonts w:ascii="Book Antiqua" w:hAnsi="Book Antiqua"/>
        </w:rPr>
        <w:t xml:space="preserve"> 2021; </w:t>
      </w:r>
      <w:r w:rsidR="001F1745" w:rsidRPr="003C4E73">
        <w:rPr>
          <w:rFonts w:ascii="Book Antiqua" w:hAnsi="Book Antiqua"/>
          <w:b/>
        </w:rPr>
        <w:t xml:space="preserve">81: </w:t>
      </w:r>
      <w:r w:rsidR="001F1745" w:rsidRPr="003C4E73">
        <w:rPr>
          <w:rFonts w:ascii="Book Antiqua" w:hAnsi="Book Antiqua"/>
        </w:rPr>
        <w:t>CT003–CT003</w:t>
      </w:r>
      <w:r w:rsidRPr="003C4E73">
        <w:rPr>
          <w:rFonts w:ascii="Book Antiqua" w:hAnsi="Book Antiqua"/>
        </w:rPr>
        <w:t xml:space="preserve"> [DOI:</w:t>
      </w:r>
      <w:r w:rsidR="001F1745" w:rsidRPr="003C4E73">
        <w:rPr>
          <w:rFonts w:ascii="Book Antiqua" w:hAnsi="Book Antiqua"/>
        </w:rPr>
        <w:t xml:space="preserve"> </w:t>
      </w:r>
      <w:r w:rsidRPr="003C4E73">
        <w:rPr>
          <w:rFonts w:ascii="Book Antiqua" w:hAnsi="Book Antiqua"/>
        </w:rPr>
        <w:t>10.1158/1538-7445.am2021-ct003]</w:t>
      </w:r>
    </w:p>
    <w:p w14:paraId="36EEE3C9" w14:textId="77777777" w:rsidR="00E66624" w:rsidRPr="003C4E73" w:rsidRDefault="00E66624" w:rsidP="003C4E73">
      <w:pPr>
        <w:spacing w:line="360" w:lineRule="auto"/>
        <w:jc w:val="both"/>
        <w:rPr>
          <w:rFonts w:ascii="Book Antiqua" w:hAnsi="Book Antiqua"/>
        </w:rPr>
      </w:pPr>
      <w:r w:rsidRPr="003C4E73">
        <w:rPr>
          <w:rFonts w:ascii="Book Antiqua" w:hAnsi="Book Antiqua"/>
        </w:rPr>
        <w:t xml:space="preserve">3 </w:t>
      </w:r>
      <w:proofErr w:type="spellStart"/>
      <w:r w:rsidRPr="003C4E73">
        <w:rPr>
          <w:rFonts w:ascii="Book Antiqua" w:hAnsi="Book Antiqua"/>
          <w:b/>
          <w:bCs/>
        </w:rPr>
        <w:t>Mielgo</w:t>
      </w:r>
      <w:proofErr w:type="spellEnd"/>
      <w:r w:rsidRPr="003C4E73">
        <w:rPr>
          <w:rFonts w:ascii="Book Antiqua" w:hAnsi="Book Antiqua"/>
          <w:b/>
          <w:bCs/>
        </w:rPr>
        <w:t>-Rubio X</w:t>
      </w:r>
      <w:r w:rsidRPr="003C4E73">
        <w:rPr>
          <w:rFonts w:ascii="Book Antiqua" w:hAnsi="Book Antiqua"/>
        </w:rPr>
        <w:t xml:space="preserve">, Calvo V, Luna J, </w:t>
      </w:r>
      <w:proofErr w:type="spellStart"/>
      <w:r w:rsidRPr="003C4E73">
        <w:rPr>
          <w:rFonts w:ascii="Book Antiqua" w:hAnsi="Book Antiqua"/>
        </w:rPr>
        <w:t>Remon</w:t>
      </w:r>
      <w:proofErr w:type="spellEnd"/>
      <w:r w:rsidRPr="003C4E73">
        <w:rPr>
          <w:rFonts w:ascii="Book Antiqua" w:hAnsi="Book Antiqua"/>
        </w:rPr>
        <w:t xml:space="preserve"> J, Martín M, </w:t>
      </w:r>
      <w:proofErr w:type="spellStart"/>
      <w:r w:rsidRPr="003C4E73">
        <w:rPr>
          <w:rFonts w:ascii="Book Antiqua" w:hAnsi="Book Antiqua"/>
        </w:rPr>
        <w:t>Berraondo</w:t>
      </w:r>
      <w:proofErr w:type="spellEnd"/>
      <w:r w:rsidRPr="003C4E73">
        <w:rPr>
          <w:rFonts w:ascii="Book Antiqua" w:hAnsi="Book Antiqua"/>
        </w:rPr>
        <w:t xml:space="preserve"> P, </w:t>
      </w:r>
      <w:proofErr w:type="spellStart"/>
      <w:r w:rsidRPr="003C4E73">
        <w:rPr>
          <w:rFonts w:ascii="Book Antiqua" w:hAnsi="Book Antiqua"/>
        </w:rPr>
        <w:t>Jarabo</w:t>
      </w:r>
      <w:proofErr w:type="spellEnd"/>
      <w:r w:rsidRPr="003C4E73">
        <w:rPr>
          <w:rFonts w:ascii="Book Antiqua" w:hAnsi="Book Antiqua"/>
        </w:rPr>
        <w:t xml:space="preserve"> JR, Higuera O, Conde E, De Castro J, </w:t>
      </w:r>
      <w:proofErr w:type="spellStart"/>
      <w:r w:rsidRPr="003C4E73">
        <w:rPr>
          <w:rFonts w:ascii="Book Antiqua" w:hAnsi="Book Antiqua"/>
        </w:rPr>
        <w:t>Provencio</w:t>
      </w:r>
      <w:proofErr w:type="spellEnd"/>
      <w:r w:rsidRPr="003C4E73">
        <w:rPr>
          <w:rFonts w:ascii="Book Antiqua" w:hAnsi="Book Antiqua"/>
        </w:rPr>
        <w:t xml:space="preserve"> M, Hernando </w:t>
      </w:r>
      <w:proofErr w:type="spellStart"/>
      <w:r w:rsidRPr="003C4E73">
        <w:rPr>
          <w:rFonts w:ascii="Book Antiqua" w:hAnsi="Book Antiqua"/>
        </w:rPr>
        <w:t>Trancho</w:t>
      </w:r>
      <w:proofErr w:type="spellEnd"/>
      <w:r w:rsidRPr="003C4E73">
        <w:rPr>
          <w:rFonts w:ascii="Book Antiqua" w:hAnsi="Book Antiqua"/>
        </w:rPr>
        <w:t xml:space="preserve"> F, López-Ríos F, </w:t>
      </w:r>
      <w:proofErr w:type="spellStart"/>
      <w:r w:rsidRPr="003C4E73">
        <w:rPr>
          <w:rFonts w:ascii="Book Antiqua" w:hAnsi="Book Antiqua"/>
        </w:rPr>
        <w:t>Couñago</w:t>
      </w:r>
      <w:proofErr w:type="spellEnd"/>
      <w:r w:rsidRPr="003C4E73">
        <w:rPr>
          <w:rFonts w:ascii="Book Antiqua" w:hAnsi="Book Antiqua"/>
        </w:rPr>
        <w:t xml:space="preserve"> F. Immunotherapy Moves to the Early-Stage Setting in Non-Small Cell Lung Cancer: Emerging Evidence and the Role of Biomarkers. </w:t>
      </w:r>
      <w:r w:rsidRPr="003C4E73">
        <w:rPr>
          <w:rFonts w:ascii="Book Antiqua" w:hAnsi="Book Antiqua"/>
          <w:i/>
          <w:iCs/>
        </w:rPr>
        <w:t>Cancers (Basel)</w:t>
      </w:r>
      <w:r w:rsidRPr="003C4E73">
        <w:rPr>
          <w:rFonts w:ascii="Book Antiqua" w:hAnsi="Book Antiqua"/>
        </w:rPr>
        <w:t xml:space="preserve"> 2020; </w:t>
      </w:r>
      <w:r w:rsidRPr="003C4E73">
        <w:rPr>
          <w:rFonts w:ascii="Book Antiqua" w:hAnsi="Book Antiqua"/>
          <w:b/>
          <w:bCs/>
        </w:rPr>
        <w:t>12</w:t>
      </w:r>
      <w:r w:rsidRPr="003C4E73">
        <w:rPr>
          <w:rFonts w:ascii="Book Antiqua" w:hAnsi="Book Antiqua"/>
        </w:rPr>
        <w:t xml:space="preserve"> [PMID: 33233705 DOI: 10.3390/cancers12113459]</w:t>
      </w:r>
    </w:p>
    <w:p w14:paraId="05A562D3" w14:textId="77777777" w:rsidR="00E66624" w:rsidRPr="003C4E73" w:rsidRDefault="00E66624" w:rsidP="003C4E73">
      <w:pPr>
        <w:spacing w:line="360" w:lineRule="auto"/>
        <w:jc w:val="both"/>
        <w:rPr>
          <w:rFonts w:ascii="Book Antiqua" w:hAnsi="Book Antiqua"/>
        </w:rPr>
      </w:pPr>
      <w:r w:rsidRPr="003C4E73">
        <w:rPr>
          <w:rFonts w:ascii="Book Antiqua" w:hAnsi="Book Antiqua"/>
        </w:rPr>
        <w:t xml:space="preserve">4 </w:t>
      </w:r>
      <w:r w:rsidRPr="003C4E73">
        <w:rPr>
          <w:rFonts w:ascii="Book Antiqua" w:hAnsi="Book Antiqua"/>
          <w:b/>
          <w:bCs/>
        </w:rPr>
        <w:t>Peters S,</w:t>
      </w:r>
      <w:r w:rsidRPr="003C4E73">
        <w:rPr>
          <w:rFonts w:ascii="Book Antiqua" w:hAnsi="Book Antiqua"/>
        </w:rPr>
        <w:t xml:space="preserve"> Kim AW, Solomon B, Gandara DR, </w:t>
      </w:r>
      <w:proofErr w:type="spellStart"/>
      <w:r w:rsidRPr="003C4E73">
        <w:rPr>
          <w:rFonts w:ascii="Book Antiqua" w:hAnsi="Book Antiqua"/>
        </w:rPr>
        <w:t>Dziadziuszko</w:t>
      </w:r>
      <w:proofErr w:type="spellEnd"/>
      <w:r w:rsidRPr="003C4E73">
        <w:rPr>
          <w:rFonts w:ascii="Book Antiqua" w:hAnsi="Book Antiqua"/>
        </w:rPr>
        <w:t xml:space="preserve"> R, </w:t>
      </w:r>
      <w:proofErr w:type="spellStart"/>
      <w:r w:rsidRPr="003C4E73">
        <w:rPr>
          <w:rFonts w:ascii="Book Antiqua" w:hAnsi="Book Antiqua"/>
        </w:rPr>
        <w:t>Brunelli</w:t>
      </w:r>
      <w:proofErr w:type="spellEnd"/>
      <w:r w:rsidRPr="003C4E73">
        <w:rPr>
          <w:rFonts w:ascii="Book Antiqua" w:hAnsi="Book Antiqua"/>
        </w:rPr>
        <w:t xml:space="preserve"> A, </w:t>
      </w:r>
      <w:proofErr w:type="spellStart"/>
      <w:r w:rsidRPr="003C4E73">
        <w:rPr>
          <w:rFonts w:ascii="Book Antiqua" w:hAnsi="Book Antiqua"/>
        </w:rPr>
        <w:t>Garassino</w:t>
      </w:r>
      <w:proofErr w:type="spellEnd"/>
      <w:r w:rsidRPr="003C4E73">
        <w:rPr>
          <w:rFonts w:ascii="Book Antiqua" w:hAnsi="Book Antiqua"/>
        </w:rPr>
        <w:t xml:space="preserve"> MC, Reck M, Wang L, To I, Sun SW, </w:t>
      </w:r>
      <w:proofErr w:type="spellStart"/>
      <w:r w:rsidRPr="003C4E73">
        <w:rPr>
          <w:rFonts w:ascii="Book Antiqua" w:hAnsi="Book Antiqua"/>
        </w:rPr>
        <w:t>Gitlitz</w:t>
      </w:r>
      <w:proofErr w:type="spellEnd"/>
      <w:r w:rsidRPr="003C4E73">
        <w:rPr>
          <w:rFonts w:ascii="Book Antiqua" w:hAnsi="Book Antiqua"/>
        </w:rPr>
        <w:t xml:space="preserve"> BJ, Sandler A, Rizvi N. IMpower030: Phase III study evaluating neoadjuvant treatment of </w:t>
      </w:r>
      <w:proofErr w:type="spellStart"/>
      <w:r w:rsidRPr="003C4E73">
        <w:rPr>
          <w:rFonts w:ascii="Book Antiqua" w:hAnsi="Book Antiqua"/>
        </w:rPr>
        <w:t>resectable</w:t>
      </w:r>
      <w:proofErr w:type="spellEnd"/>
      <w:r w:rsidRPr="003C4E73">
        <w:rPr>
          <w:rFonts w:ascii="Book Antiqua" w:hAnsi="Book Antiqua"/>
        </w:rPr>
        <w:t xml:space="preserve"> stage II-IIIB non-small cell lung </w:t>
      </w:r>
      <w:r w:rsidRPr="003C4E73">
        <w:rPr>
          <w:rFonts w:ascii="Book Antiqua" w:hAnsi="Book Antiqua"/>
        </w:rPr>
        <w:lastRenderedPageBreak/>
        <w:t>cancer (NSCLC) with atezolizumab (</w:t>
      </w:r>
      <w:proofErr w:type="spellStart"/>
      <w:r w:rsidRPr="003C4E73">
        <w:rPr>
          <w:rFonts w:ascii="Book Antiqua" w:hAnsi="Book Antiqua"/>
        </w:rPr>
        <w:t>atezo</w:t>
      </w:r>
      <w:proofErr w:type="spellEnd"/>
      <w:r w:rsidRPr="003C4E73">
        <w:rPr>
          <w:rFonts w:ascii="Book Antiqua" w:hAnsi="Book Antiqua"/>
        </w:rPr>
        <w:t xml:space="preserve">) + chemotherapy. </w:t>
      </w:r>
      <w:r w:rsidRPr="003C4E73">
        <w:rPr>
          <w:rFonts w:ascii="Book Antiqua" w:hAnsi="Book Antiqua"/>
          <w:i/>
        </w:rPr>
        <w:t>A</w:t>
      </w:r>
      <w:r w:rsidR="00C9306F" w:rsidRPr="003C4E73">
        <w:rPr>
          <w:rFonts w:ascii="Book Antiqua" w:hAnsi="Book Antiqua"/>
          <w:i/>
        </w:rPr>
        <w:t>nn Oncol</w:t>
      </w:r>
      <w:r w:rsidR="00C9306F" w:rsidRPr="003C4E73">
        <w:rPr>
          <w:rFonts w:ascii="Book Antiqua" w:hAnsi="Book Antiqua"/>
        </w:rPr>
        <w:t xml:space="preserve"> 2019; 30 Suppl 2: ii30</w:t>
      </w:r>
      <w:r w:rsidRPr="003C4E73">
        <w:rPr>
          <w:rFonts w:ascii="Book Antiqua" w:hAnsi="Book Antiqua"/>
        </w:rPr>
        <w:t xml:space="preserve"> [DOI:</w:t>
      </w:r>
      <w:r w:rsidR="00C9306F" w:rsidRPr="003C4E73">
        <w:rPr>
          <w:rFonts w:ascii="Book Antiqua" w:hAnsi="Book Antiqua"/>
        </w:rPr>
        <w:t xml:space="preserve"> </w:t>
      </w:r>
      <w:r w:rsidRPr="003C4E73">
        <w:rPr>
          <w:rFonts w:ascii="Book Antiqua" w:hAnsi="Book Antiqua"/>
        </w:rPr>
        <w:t>10.1093/</w:t>
      </w:r>
      <w:proofErr w:type="spellStart"/>
      <w:r w:rsidRPr="003C4E73">
        <w:rPr>
          <w:rFonts w:ascii="Book Antiqua" w:hAnsi="Book Antiqua"/>
        </w:rPr>
        <w:t>annonc</w:t>
      </w:r>
      <w:proofErr w:type="spellEnd"/>
      <w:r w:rsidRPr="003C4E73">
        <w:rPr>
          <w:rFonts w:ascii="Book Antiqua" w:hAnsi="Book Antiqua"/>
        </w:rPr>
        <w:t>/mdz064.014]</w:t>
      </w:r>
    </w:p>
    <w:p w14:paraId="34CCF319" w14:textId="77777777" w:rsidR="00E66624" w:rsidRPr="003C4E73" w:rsidRDefault="00E66624" w:rsidP="003C4E73">
      <w:pPr>
        <w:spacing w:line="360" w:lineRule="auto"/>
        <w:jc w:val="both"/>
        <w:rPr>
          <w:rFonts w:ascii="Book Antiqua" w:hAnsi="Book Antiqua"/>
        </w:rPr>
      </w:pPr>
      <w:r w:rsidRPr="003C4E73">
        <w:rPr>
          <w:rFonts w:ascii="Book Antiqua" w:hAnsi="Book Antiqua"/>
        </w:rPr>
        <w:t xml:space="preserve">5 </w:t>
      </w:r>
      <w:proofErr w:type="spellStart"/>
      <w:r w:rsidRPr="003C4E73">
        <w:rPr>
          <w:rFonts w:ascii="Book Antiqua" w:hAnsi="Book Antiqua"/>
          <w:b/>
          <w:bCs/>
        </w:rPr>
        <w:t>Tsuboi</w:t>
      </w:r>
      <w:proofErr w:type="spellEnd"/>
      <w:r w:rsidRPr="003C4E73">
        <w:rPr>
          <w:rFonts w:ascii="Book Antiqua" w:hAnsi="Book Antiqua"/>
          <w:b/>
          <w:bCs/>
        </w:rPr>
        <w:t xml:space="preserve"> M,</w:t>
      </w:r>
      <w:r w:rsidRPr="003C4E73">
        <w:rPr>
          <w:rFonts w:ascii="Book Antiqua" w:hAnsi="Book Antiqua"/>
        </w:rPr>
        <w:t xml:space="preserve"> </w:t>
      </w:r>
      <w:proofErr w:type="spellStart"/>
      <w:r w:rsidRPr="003C4E73">
        <w:rPr>
          <w:rFonts w:ascii="Book Antiqua" w:hAnsi="Book Antiqua"/>
        </w:rPr>
        <w:t>Luft</w:t>
      </w:r>
      <w:proofErr w:type="spellEnd"/>
      <w:r w:rsidRPr="003C4E73">
        <w:rPr>
          <w:rFonts w:ascii="Book Antiqua" w:hAnsi="Book Antiqua"/>
        </w:rPr>
        <w:t xml:space="preserve"> A, </w:t>
      </w:r>
      <w:proofErr w:type="spellStart"/>
      <w:r w:rsidRPr="003C4E73">
        <w:rPr>
          <w:rFonts w:ascii="Book Antiqua" w:hAnsi="Book Antiqua"/>
        </w:rPr>
        <w:t>Ursol</w:t>
      </w:r>
      <w:proofErr w:type="spellEnd"/>
      <w:r w:rsidRPr="003C4E73">
        <w:rPr>
          <w:rFonts w:ascii="Book Antiqua" w:hAnsi="Book Antiqua"/>
        </w:rPr>
        <w:t xml:space="preserve"> G, Kato T, Levchenko E, </w:t>
      </w:r>
      <w:proofErr w:type="spellStart"/>
      <w:r w:rsidRPr="003C4E73">
        <w:rPr>
          <w:rFonts w:ascii="Book Antiqua" w:hAnsi="Book Antiqua"/>
        </w:rPr>
        <w:t>Eigendorff</w:t>
      </w:r>
      <w:proofErr w:type="spellEnd"/>
      <w:r w:rsidRPr="003C4E73">
        <w:rPr>
          <w:rFonts w:ascii="Book Antiqua" w:hAnsi="Book Antiqua"/>
        </w:rPr>
        <w:t xml:space="preserve"> E, </w:t>
      </w:r>
      <w:proofErr w:type="spellStart"/>
      <w:r w:rsidRPr="003C4E73">
        <w:rPr>
          <w:rFonts w:ascii="Book Antiqua" w:hAnsi="Book Antiqua"/>
        </w:rPr>
        <w:t>Berard</w:t>
      </w:r>
      <w:proofErr w:type="spellEnd"/>
      <w:r w:rsidRPr="003C4E73">
        <w:rPr>
          <w:rFonts w:ascii="Book Antiqua" w:hAnsi="Book Antiqua"/>
        </w:rPr>
        <w:t xml:space="preserve"> H, </w:t>
      </w:r>
      <w:proofErr w:type="spellStart"/>
      <w:r w:rsidRPr="003C4E73">
        <w:rPr>
          <w:rFonts w:ascii="Book Antiqua" w:hAnsi="Book Antiqua"/>
        </w:rPr>
        <w:t>Zurawski</w:t>
      </w:r>
      <w:proofErr w:type="spellEnd"/>
      <w:r w:rsidRPr="003C4E73">
        <w:rPr>
          <w:rFonts w:ascii="Book Antiqua" w:hAnsi="Book Antiqua"/>
        </w:rPr>
        <w:t xml:space="preserve"> B, </w:t>
      </w:r>
      <w:proofErr w:type="spellStart"/>
      <w:r w:rsidRPr="003C4E73">
        <w:rPr>
          <w:rFonts w:ascii="Book Antiqua" w:hAnsi="Book Antiqua"/>
        </w:rPr>
        <w:t>Demedts</w:t>
      </w:r>
      <w:proofErr w:type="spellEnd"/>
      <w:r w:rsidRPr="003C4E73">
        <w:rPr>
          <w:rFonts w:ascii="Book Antiqua" w:hAnsi="Book Antiqua"/>
        </w:rPr>
        <w:t xml:space="preserve"> I, </w:t>
      </w:r>
      <w:proofErr w:type="spellStart"/>
      <w:r w:rsidRPr="003C4E73">
        <w:rPr>
          <w:rFonts w:ascii="Book Antiqua" w:hAnsi="Book Antiqua"/>
        </w:rPr>
        <w:t>Garassino</w:t>
      </w:r>
      <w:proofErr w:type="spellEnd"/>
      <w:r w:rsidRPr="003C4E73">
        <w:rPr>
          <w:rFonts w:ascii="Book Antiqua" w:hAnsi="Book Antiqua"/>
        </w:rPr>
        <w:t xml:space="preserve"> MC, Yang J, </w:t>
      </w:r>
      <w:proofErr w:type="spellStart"/>
      <w:r w:rsidRPr="003C4E73">
        <w:rPr>
          <w:rFonts w:ascii="Book Antiqua" w:hAnsi="Book Antiqua"/>
        </w:rPr>
        <w:t>Makarious</w:t>
      </w:r>
      <w:proofErr w:type="spellEnd"/>
      <w:r w:rsidRPr="003C4E73">
        <w:rPr>
          <w:rFonts w:ascii="Book Antiqua" w:hAnsi="Book Antiqua"/>
        </w:rPr>
        <w:t xml:space="preserve"> K, Keller SM, </w:t>
      </w:r>
      <w:proofErr w:type="spellStart"/>
      <w:r w:rsidRPr="003C4E73">
        <w:rPr>
          <w:rFonts w:ascii="Book Antiqua" w:hAnsi="Book Antiqua"/>
        </w:rPr>
        <w:t>Wakelee</w:t>
      </w:r>
      <w:proofErr w:type="spellEnd"/>
      <w:r w:rsidRPr="003C4E73">
        <w:rPr>
          <w:rFonts w:ascii="Book Antiqua" w:hAnsi="Book Antiqua"/>
        </w:rPr>
        <w:t xml:space="preserve"> HA. 1235TiP Perioperative pembrolizumab + platinum-based chemotherapy for </w:t>
      </w:r>
      <w:proofErr w:type="spellStart"/>
      <w:r w:rsidRPr="003C4E73">
        <w:rPr>
          <w:rFonts w:ascii="Book Antiqua" w:hAnsi="Book Antiqua"/>
        </w:rPr>
        <w:t>resectable</w:t>
      </w:r>
      <w:proofErr w:type="spellEnd"/>
      <w:r w:rsidRPr="003C4E73">
        <w:rPr>
          <w:rFonts w:ascii="Book Antiqua" w:hAnsi="Book Antiqua"/>
        </w:rPr>
        <w:t xml:space="preserve"> locally advanced non-small cell lung cancer: The phase III KEYNOTE-671 study. </w:t>
      </w:r>
      <w:r w:rsidRPr="003C4E73">
        <w:rPr>
          <w:rFonts w:ascii="Book Antiqua" w:hAnsi="Book Antiqua"/>
          <w:i/>
        </w:rPr>
        <w:t>Ann Oncol</w:t>
      </w:r>
      <w:r w:rsidRPr="003C4E73">
        <w:rPr>
          <w:rFonts w:ascii="Book Antiqua" w:hAnsi="Book Antiqua"/>
        </w:rPr>
        <w:t xml:space="preserve"> 2020; </w:t>
      </w:r>
      <w:r w:rsidRPr="003C4E73">
        <w:rPr>
          <w:rFonts w:ascii="Book Antiqua" w:hAnsi="Book Antiqua"/>
          <w:b/>
        </w:rPr>
        <w:t>31:</w:t>
      </w:r>
      <w:r w:rsidRPr="003C4E73">
        <w:rPr>
          <w:rFonts w:ascii="Book Antiqua" w:hAnsi="Book Antiqua"/>
        </w:rPr>
        <w:t xml:space="preserve"> S801–S802 [DOI:</w:t>
      </w:r>
      <w:r w:rsidR="003D252B" w:rsidRPr="003C4E73">
        <w:rPr>
          <w:rFonts w:ascii="Book Antiqua" w:hAnsi="Book Antiqua"/>
        </w:rPr>
        <w:t xml:space="preserve"> </w:t>
      </w:r>
      <w:r w:rsidRPr="003C4E73">
        <w:rPr>
          <w:rFonts w:ascii="Book Antiqua" w:hAnsi="Book Antiqua"/>
        </w:rPr>
        <w:t>10.1016/j.annonc.2020.08.1437]</w:t>
      </w:r>
    </w:p>
    <w:p w14:paraId="3596D3A2" w14:textId="77777777" w:rsidR="00E66624" w:rsidRPr="003C4E73" w:rsidRDefault="00E66624" w:rsidP="003C4E73">
      <w:pPr>
        <w:spacing w:line="360" w:lineRule="auto"/>
        <w:jc w:val="both"/>
        <w:rPr>
          <w:rFonts w:ascii="Book Antiqua" w:hAnsi="Book Antiqua"/>
        </w:rPr>
      </w:pPr>
      <w:r w:rsidRPr="003C4E73">
        <w:rPr>
          <w:rFonts w:ascii="Book Antiqua" w:hAnsi="Book Antiqua"/>
        </w:rPr>
        <w:t xml:space="preserve">6 </w:t>
      </w:r>
      <w:proofErr w:type="spellStart"/>
      <w:r w:rsidRPr="003C4E73">
        <w:rPr>
          <w:rFonts w:ascii="Book Antiqua" w:hAnsi="Book Antiqua"/>
          <w:b/>
          <w:bCs/>
        </w:rPr>
        <w:t>Heymach</w:t>
      </w:r>
      <w:proofErr w:type="spellEnd"/>
      <w:r w:rsidRPr="003C4E73">
        <w:rPr>
          <w:rFonts w:ascii="Book Antiqua" w:hAnsi="Book Antiqua"/>
          <w:b/>
          <w:bCs/>
        </w:rPr>
        <w:t xml:space="preserve"> JV</w:t>
      </w:r>
      <w:r w:rsidRPr="003C4E73">
        <w:rPr>
          <w:rFonts w:ascii="Book Antiqua" w:hAnsi="Book Antiqua"/>
        </w:rPr>
        <w:t xml:space="preserve">, </w:t>
      </w:r>
      <w:proofErr w:type="spellStart"/>
      <w:r w:rsidRPr="003C4E73">
        <w:rPr>
          <w:rFonts w:ascii="Book Antiqua" w:hAnsi="Book Antiqua"/>
        </w:rPr>
        <w:t>Mitsudomi</w:t>
      </w:r>
      <w:proofErr w:type="spellEnd"/>
      <w:r w:rsidRPr="003C4E73">
        <w:rPr>
          <w:rFonts w:ascii="Book Antiqua" w:hAnsi="Book Antiqua"/>
        </w:rPr>
        <w:t xml:space="preserve"> T, </w:t>
      </w:r>
      <w:proofErr w:type="spellStart"/>
      <w:r w:rsidRPr="003C4E73">
        <w:rPr>
          <w:rFonts w:ascii="Book Antiqua" w:hAnsi="Book Antiqua"/>
        </w:rPr>
        <w:t>Harpole</w:t>
      </w:r>
      <w:proofErr w:type="spellEnd"/>
      <w:r w:rsidRPr="003C4E73">
        <w:rPr>
          <w:rFonts w:ascii="Book Antiqua" w:hAnsi="Book Antiqua"/>
        </w:rPr>
        <w:t xml:space="preserve"> D, </w:t>
      </w:r>
      <w:proofErr w:type="spellStart"/>
      <w:r w:rsidRPr="003C4E73">
        <w:rPr>
          <w:rFonts w:ascii="Book Antiqua" w:hAnsi="Book Antiqua"/>
        </w:rPr>
        <w:t>Aperghis</w:t>
      </w:r>
      <w:proofErr w:type="spellEnd"/>
      <w:r w:rsidRPr="003C4E73">
        <w:rPr>
          <w:rFonts w:ascii="Book Antiqua" w:hAnsi="Book Antiqua"/>
        </w:rPr>
        <w:t xml:space="preserve"> M, Jones S, Mann H, Fouad TM, Reck M. Design and Rationale for a Phase III, Double-Blind, Placebo-Controlled Study of Neoadjuvant Durvalumab</w:t>
      </w:r>
      <w:r w:rsidRPr="003C4E73">
        <w:t> </w:t>
      </w:r>
      <w:r w:rsidRPr="003C4E73">
        <w:rPr>
          <w:rFonts w:ascii="Book Antiqua" w:hAnsi="Book Antiqua"/>
        </w:rPr>
        <w:t>+</w:t>
      </w:r>
      <w:r w:rsidRPr="003C4E73">
        <w:t> </w:t>
      </w:r>
      <w:r w:rsidRPr="003C4E73">
        <w:rPr>
          <w:rFonts w:ascii="Book Antiqua" w:hAnsi="Book Antiqua"/>
        </w:rPr>
        <w:t xml:space="preserve">Chemotherapy Followed by Adjuvant Durvalumab for the Treatment of Patients With </w:t>
      </w:r>
      <w:proofErr w:type="spellStart"/>
      <w:r w:rsidRPr="003C4E73">
        <w:rPr>
          <w:rFonts w:ascii="Book Antiqua" w:hAnsi="Book Antiqua"/>
        </w:rPr>
        <w:t>Resectable</w:t>
      </w:r>
      <w:proofErr w:type="spellEnd"/>
      <w:r w:rsidRPr="003C4E73">
        <w:rPr>
          <w:rFonts w:ascii="Book Antiqua" w:hAnsi="Book Antiqua"/>
        </w:rPr>
        <w:t xml:space="preserve"> Stages II and III non-small-cell Lung Cancer: The AEGEAN Trial. </w:t>
      </w:r>
      <w:r w:rsidRPr="003C4E73">
        <w:rPr>
          <w:rFonts w:ascii="Book Antiqua" w:hAnsi="Book Antiqua"/>
          <w:i/>
          <w:iCs/>
        </w:rPr>
        <w:t>Clin Lung Cancer</w:t>
      </w:r>
      <w:r w:rsidRPr="003C4E73">
        <w:rPr>
          <w:rFonts w:ascii="Book Antiqua" w:hAnsi="Book Antiqua"/>
        </w:rPr>
        <w:t xml:space="preserve"> 2022; </w:t>
      </w:r>
      <w:r w:rsidRPr="003C4E73">
        <w:rPr>
          <w:rFonts w:ascii="Book Antiqua" w:hAnsi="Book Antiqua"/>
          <w:b/>
          <w:bCs/>
        </w:rPr>
        <w:t>23</w:t>
      </w:r>
      <w:r w:rsidRPr="003C4E73">
        <w:rPr>
          <w:rFonts w:ascii="Book Antiqua" w:hAnsi="Book Antiqua"/>
        </w:rPr>
        <w:t>: e247-e251 [PMID: 34819266 DOI: 10.1016/j.cllc.2021.09.010]</w:t>
      </w:r>
    </w:p>
    <w:p w14:paraId="7641C79D" w14:textId="77777777" w:rsidR="00E66624" w:rsidRPr="003C4E73" w:rsidRDefault="00E66624" w:rsidP="003C4E73">
      <w:pPr>
        <w:spacing w:line="360" w:lineRule="auto"/>
        <w:jc w:val="both"/>
        <w:rPr>
          <w:rFonts w:ascii="Book Antiqua" w:hAnsi="Book Antiqua"/>
        </w:rPr>
      </w:pPr>
      <w:r w:rsidRPr="003C4E73">
        <w:rPr>
          <w:rFonts w:ascii="Book Antiqua" w:hAnsi="Book Antiqua"/>
        </w:rPr>
        <w:t xml:space="preserve">7 </w:t>
      </w:r>
      <w:r w:rsidRPr="003C4E73">
        <w:rPr>
          <w:rFonts w:ascii="Book Antiqua" w:hAnsi="Book Antiqua"/>
          <w:b/>
          <w:bCs/>
        </w:rPr>
        <w:t>Herbst RS</w:t>
      </w:r>
      <w:r w:rsidRPr="003C4E73">
        <w:rPr>
          <w:rFonts w:ascii="Book Antiqua" w:hAnsi="Book Antiqua"/>
        </w:rPr>
        <w:t xml:space="preserve">, </w:t>
      </w:r>
      <w:proofErr w:type="spellStart"/>
      <w:r w:rsidRPr="003C4E73">
        <w:rPr>
          <w:rFonts w:ascii="Book Antiqua" w:hAnsi="Book Antiqua"/>
        </w:rPr>
        <w:t>Giaccone</w:t>
      </w:r>
      <w:proofErr w:type="spellEnd"/>
      <w:r w:rsidRPr="003C4E73">
        <w:rPr>
          <w:rFonts w:ascii="Book Antiqua" w:hAnsi="Book Antiqua"/>
        </w:rPr>
        <w:t xml:space="preserve"> G, de </w:t>
      </w:r>
      <w:proofErr w:type="spellStart"/>
      <w:r w:rsidRPr="003C4E73">
        <w:rPr>
          <w:rFonts w:ascii="Book Antiqua" w:hAnsi="Book Antiqua"/>
        </w:rPr>
        <w:t>Marinis</w:t>
      </w:r>
      <w:proofErr w:type="spellEnd"/>
      <w:r w:rsidRPr="003C4E73">
        <w:rPr>
          <w:rFonts w:ascii="Book Antiqua" w:hAnsi="Book Antiqua"/>
        </w:rPr>
        <w:t xml:space="preserve"> F, </w:t>
      </w:r>
      <w:proofErr w:type="spellStart"/>
      <w:r w:rsidRPr="003C4E73">
        <w:rPr>
          <w:rFonts w:ascii="Book Antiqua" w:hAnsi="Book Antiqua"/>
        </w:rPr>
        <w:t>Reinmuth</w:t>
      </w:r>
      <w:proofErr w:type="spellEnd"/>
      <w:r w:rsidRPr="003C4E73">
        <w:rPr>
          <w:rFonts w:ascii="Book Antiqua" w:hAnsi="Book Antiqua"/>
        </w:rPr>
        <w:t xml:space="preserve"> N, </w:t>
      </w:r>
      <w:proofErr w:type="spellStart"/>
      <w:r w:rsidRPr="003C4E73">
        <w:rPr>
          <w:rFonts w:ascii="Book Antiqua" w:hAnsi="Book Antiqua"/>
        </w:rPr>
        <w:t>Vergnenegre</w:t>
      </w:r>
      <w:proofErr w:type="spellEnd"/>
      <w:r w:rsidRPr="003C4E73">
        <w:rPr>
          <w:rFonts w:ascii="Book Antiqua" w:hAnsi="Book Antiqua"/>
        </w:rPr>
        <w:t xml:space="preserve"> A, Barrios CH, </w:t>
      </w:r>
      <w:proofErr w:type="spellStart"/>
      <w:r w:rsidRPr="003C4E73">
        <w:rPr>
          <w:rFonts w:ascii="Book Antiqua" w:hAnsi="Book Antiqua"/>
        </w:rPr>
        <w:t>Morise</w:t>
      </w:r>
      <w:proofErr w:type="spellEnd"/>
      <w:r w:rsidRPr="003C4E73">
        <w:rPr>
          <w:rFonts w:ascii="Book Antiqua" w:hAnsi="Book Antiqua"/>
        </w:rPr>
        <w:t xml:space="preserve"> M, </w:t>
      </w:r>
      <w:proofErr w:type="spellStart"/>
      <w:r w:rsidRPr="003C4E73">
        <w:rPr>
          <w:rFonts w:ascii="Book Antiqua" w:hAnsi="Book Antiqua"/>
        </w:rPr>
        <w:t>Felip</w:t>
      </w:r>
      <w:proofErr w:type="spellEnd"/>
      <w:r w:rsidRPr="003C4E73">
        <w:rPr>
          <w:rFonts w:ascii="Book Antiqua" w:hAnsi="Book Antiqua"/>
        </w:rPr>
        <w:t xml:space="preserve"> E, Andric Z, </w:t>
      </w:r>
      <w:proofErr w:type="spellStart"/>
      <w:r w:rsidRPr="003C4E73">
        <w:rPr>
          <w:rFonts w:ascii="Book Antiqua" w:hAnsi="Book Antiqua"/>
        </w:rPr>
        <w:t>Geater</w:t>
      </w:r>
      <w:proofErr w:type="spellEnd"/>
      <w:r w:rsidRPr="003C4E73">
        <w:rPr>
          <w:rFonts w:ascii="Book Antiqua" w:hAnsi="Book Antiqua"/>
        </w:rPr>
        <w:t xml:space="preserve"> S, </w:t>
      </w:r>
      <w:proofErr w:type="spellStart"/>
      <w:r w:rsidRPr="003C4E73">
        <w:rPr>
          <w:rFonts w:ascii="Book Antiqua" w:hAnsi="Book Antiqua"/>
        </w:rPr>
        <w:t>Özgüroğlu</w:t>
      </w:r>
      <w:proofErr w:type="spellEnd"/>
      <w:r w:rsidRPr="003C4E73">
        <w:rPr>
          <w:rFonts w:ascii="Book Antiqua" w:hAnsi="Book Antiqua"/>
        </w:rPr>
        <w:t xml:space="preserve"> M, Zou W, Sandler A, </w:t>
      </w:r>
      <w:proofErr w:type="spellStart"/>
      <w:r w:rsidRPr="003C4E73">
        <w:rPr>
          <w:rFonts w:ascii="Book Antiqua" w:hAnsi="Book Antiqua"/>
        </w:rPr>
        <w:t>Enquist</w:t>
      </w:r>
      <w:proofErr w:type="spellEnd"/>
      <w:r w:rsidRPr="003C4E73">
        <w:rPr>
          <w:rFonts w:ascii="Book Antiqua" w:hAnsi="Book Antiqua"/>
        </w:rPr>
        <w:t xml:space="preserve"> I, </w:t>
      </w:r>
      <w:proofErr w:type="spellStart"/>
      <w:r w:rsidRPr="003C4E73">
        <w:rPr>
          <w:rFonts w:ascii="Book Antiqua" w:hAnsi="Book Antiqua"/>
        </w:rPr>
        <w:t>Komatsubara</w:t>
      </w:r>
      <w:proofErr w:type="spellEnd"/>
      <w:r w:rsidRPr="003C4E73">
        <w:rPr>
          <w:rFonts w:ascii="Book Antiqua" w:hAnsi="Book Antiqua"/>
        </w:rPr>
        <w:t xml:space="preserve"> K, Deng Y, </w:t>
      </w:r>
      <w:proofErr w:type="spellStart"/>
      <w:r w:rsidRPr="003C4E73">
        <w:rPr>
          <w:rFonts w:ascii="Book Antiqua" w:hAnsi="Book Antiqua"/>
        </w:rPr>
        <w:t>Kuriki</w:t>
      </w:r>
      <w:proofErr w:type="spellEnd"/>
      <w:r w:rsidRPr="003C4E73">
        <w:rPr>
          <w:rFonts w:ascii="Book Antiqua" w:hAnsi="Book Antiqua"/>
        </w:rPr>
        <w:t xml:space="preserve"> H, Wen X, </w:t>
      </w:r>
      <w:proofErr w:type="spellStart"/>
      <w:r w:rsidRPr="003C4E73">
        <w:rPr>
          <w:rFonts w:ascii="Book Antiqua" w:hAnsi="Book Antiqua"/>
        </w:rPr>
        <w:t>McCleland</w:t>
      </w:r>
      <w:proofErr w:type="spellEnd"/>
      <w:r w:rsidRPr="003C4E73">
        <w:rPr>
          <w:rFonts w:ascii="Book Antiqua" w:hAnsi="Book Antiqua"/>
        </w:rPr>
        <w:t xml:space="preserve"> M, Mocci S, Jassem J, </w:t>
      </w:r>
      <w:proofErr w:type="spellStart"/>
      <w:r w:rsidRPr="003C4E73">
        <w:rPr>
          <w:rFonts w:ascii="Book Antiqua" w:hAnsi="Book Antiqua"/>
        </w:rPr>
        <w:t>Spigel</w:t>
      </w:r>
      <w:proofErr w:type="spellEnd"/>
      <w:r w:rsidRPr="003C4E73">
        <w:rPr>
          <w:rFonts w:ascii="Book Antiqua" w:hAnsi="Book Antiqua"/>
        </w:rPr>
        <w:t xml:space="preserve"> DR. Atezolizumab for First-Line Treatment of PD-L1-Selected Patients with NSCLC. </w:t>
      </w:r>
      <w:r w:rsidRPr="003C4E73">
        <w:rPr>
          <w:rFonts w:ascii="Book Antiqua" w:hAnsi="Book Antiqua"/>
          <w:i/>
          <w:iCs/>
        </w:rPr>
        <w:t xml:space="preserve">N </w:t>
      </w:r>
      <w:proofErr w:type="spellStart"/>
      <w:r w:rsidRPr="003C4E73">
        <w:rPr>
          <w:rFonts w:ascii="Book Antiqua" w:hAnsi="Book Antiqua"/>
          <w:i/>
          <w:iCs/>
        </w:rPr>
        <w:t>Engl</w:t>
      </w:r>
      <w:proofErr w:type="spellEnd"/>
      <w:r w:rsidRPr="003C4E73">
        <w:rPr>
          <w:rFonts w:ascii="Book Antiqua" w:hAnsi="Book Antiqua"/>
          <w:i/>
          <w:iCs/>
        </w:rPr>
        <w:t xml:space="preserve"> J Med</w:t>
      </w:r>
      <w:r w:rsidRPr="003C4E73">
        <w:rPr>
          <w:rFonts w:ascii="Book Antiqua" w:hAnsi="Book Antiqua"/>
        </w:rPr>
        <w:t xml:space="preserve"> 2020; </w:t>
      </w:r>
      <w:r w:rsidRPr="003C4E73">
        <w:rPr>
          <w:rFonts w:ascii="Book Antiqua" w:hAnsi="Book Antiqua"/>
          <w:b/>
          <w:bCs/>
        </w:rPr>
        <w:t>383</w:t>
      </w:r>
      <w:r w:rsidRPr="003C4E73">
        <w:rPr>
          <w:rFonts w:ascii="Book Antiqua" w:hAnsi="Book Antiqua"/>
        </w:rPr>
        <w:t>: 1328-1339 [PMID: 32997907 DOI: 10.1056/NEJMoa1917346]</w:t>
      </w:r>
    </w:p>
    <w:p w14:paraId="5493C31A" w14:textId="77777777" w:rsidR="00E66624" w:rsidRPr="003C4E73" w:rsidRDefault="00E66624" w:rsidP="003C4E73">
      <w:pPr>
        <w:spacing w:line="360" w:lineRule="auto"/>
        <w:jc w:val="both"/>
        <w:rPr>
          <w:rFonts w:ascii="Book Antiqua" w:hAnsi="Book Antiqua"/>
        </w:rPr>
      </w:pPr>
      <w:r w:rsidRPr="003C4E73">
        <w:rPr>
          <w:rFonts w:ascii="Book Antiqua" w:hAnsi="Book Antiqua"/>
        </w:rPr>
        <w:t xml:space="preserve">8 </w:t>
      </w:r>
      <w:r w:rsidRPr="003C4E73">
        <w:rPr>
          <w:rFonts w:ascii="Book Antiqua" w:hAnsi="Book Antiqua"/>
          <w:b/>
          <w:bCs/>
        </w:rPr>
        <w:t>Paz-Ares L,</w:t>
      </w:r>
      <w:r w:rsidRPr="003C4E73">
        <w:rPr>
          <w:rFonts w:ascii="Book Antiqua" w:hAnsi="Book Antiqua"/>
        </w:rPr>
        <w:t xml:space="preserve"> O’Brien MER, Mauer M, Dafni U, </w:t>
      </w:r>
      <w:proofErr w:type="spellStart"/>
      <w:r w:rsidRPr="003C4E73">
        <w:rPr>
          <w:rFonts w:ascii="Book Antiqua" w:hAnsi="Book Antiqua"/>
        </w:rPr>
        <w:t>Oselin</w:t>
      </w:r>
      <w:proofErr w:type="spellEnd"/>
      <w:r w:rsidRPr="003C4E73">
        <w:rPr>
          <w:rFonts w:ascii="Book Antiqua" w:hAnsi="Book Antiqua"/>
        </w:rPr>
        <w:t xml:space="preserve"> K, Havel L, Esteban Gonzalez E, Isla D, Martinez-Marti A, </w:t>
      </w:r>
      <w:proofErr w:type="spellStart"/>
      <w:r w:rsidRPr="003C4E73">
        <w:rPr>
          <w:rFonts w:ascii="Book Antiqua" w:hAnsi="Book Antiqua"/>
        </w:rPr>
        <w:t>Faehling</w:t>
      </w:r>
      <w:proofErr w:type="spellEnd"/>
      <w:r w:rsidRPr="003C4E73">
        <w:rPr>
          <w:rFonts w:ascii="Book Antiqua" w:hAnsi="Book Antiqua"/>
        </w:rPr>
        <w:t xml:space="preserve"> M, </w:t>
      </w:r>
      <w:proofErr w:type="spellStart"/>
      <w:r w:rsidRPr="003C4E73">
        <w:rPr>
          <w:rFonts w:ascii="Book Antiqua" w:hAnsi="Book Antiqua"/>
        </w:rPr>
        <w:t>Tsuboi</w:t>
      </w:r>
      <w:proofErr w:type="spellEnd"/>
      <w:r w:rsidRPr="003C4E73">
        <w:rPr>
          <w:rFonts w:ascii="Book Antiqua" w:hAnsi="Book Antiqua"/>
        </w:rPr>
        <w:t xml:space="preserve"> M, Lee J-S, Nakagawa K, Yang J, Keller SM, Jha N, </w:t>
      </w:r>
      <w:proofErr w:type="spellStart"/>
      <w:r w:rsidRPr="003C4E73">
        <w:rPr>
          <w:rFonts w:ascii="Book Antiqua" w:hAnsi="Book Antiqua"/>
        </w:rPr>
        <w:t>Marreaud</w:t>
      </w:r>
      <w:proofErr w:type="spellEnd"/>
      <w:r w:rsidRPr="003C4E73">
        <w:rPr>
          <w:rFonts w:ascii="Book Antiqua" w:hAnsi="Book Antiqua"/>
        </w:rPr>
        <w:t xml:space="preserve"> SI, </w:t>
      </w:r>
      <w:proofErr w:type="spellStart"/>
      <w:r w:rsidRPr="003C4E73">
        <w:rPr>
          <w:rFonts w:ascii="Book Antiqua" w:hAnsi="Book Antiqua"/>
        </w:rPr>
        <w:t>Stahel</w:t>
      </w:r>
      <w:proofErr w:type="spellEnd"/>
      <w:r w:rsidRPr="003C4E73">
        <w:rPr>
          <w:rFonts w:ascii="Book Antiqua" w:hAnsi="Book Antiqua"/>
        </w:rPr>
        <w:t xml:space="preserve"> RA, Peters S, </w:t>
      </w:r>
      <w:proofErr w:type="spellStart"/>
      <w:r w:rsidRPr="003C4E73">
        <w:rPr>
          <w:rFonts w:ascii="Book Antiqua" w:hAnsi="Book Antiqua"/>
        </w:rPr>
        <w:t>Besse</w:t>
      </w:r>
      <w:proofErr w:type="spellEnd"/>
      <w:r w:rsidRPr="003C4E73">
        <w:rPr>
          <w:rFonts w:ascii="Book Antiqua" w:hAnsi="Book Antiqua"/>
        </w:rPr>
        <w:t xml:space="preserve"> B. VP3-2022: Pembrolizumab (</w:t>
      </w:r>
      <w:proofErr w:type="spellStart"/>
      <w:r w:rsidRPr="003C4E73">
        <w:rPr>
          <w:rFonts w:ascii="Book Antiqua" w:hAnsi="Book Antiqua"/>
        </w:rPr>
        <w:t>pembro</w:t>
      </w:r>
      <w:proofErr w:type="spellEnd"/>
      <w:r w:rsidRPr="003C4E73">
        <w:rPr>
          <w:rFonts w:ascii="Book Antiqua" w:hAnsi="Book Antiqua"/>
        </w:rPr>
        <w:t xml:space="preserve">) vs placebo for early-stage non-small cell lung cancer (NSCLC) following complete resection and adjuvant chemotherapy (chemo) when indicated: Randomized, triple-blind, phase III EORTC-1416-LCG/ETOP 8-15 – PEARLS/KEYNOTE-091 study. </w:t>
      </w:r>
      <w:r w:rsidRPr="003C4E73">
        <w:rPr>
          <w:rFonts w:ascii="Book Antiqua" w:hAnsi="Book Antiqua"/>
          <w:i/>
        </w:rPr>
        <w:t xml:space="preserve">Ann Oncol </w:t>
      </w:r>
      <w:r w:rsidRPr="003C4E73">
        <w:rPr>
          <w:rFonts w:ascii="Book Antiqua" w:hAnsi="Book Antiqua"/>
        </w:rPr>
        <w:t>2022 [DOI: 10.1016/j.annonc.2022.02.224]</w:t>
      </w:r>
    </w:p>
    <w:p w14:paraId="43B09A08" w14:textId="77777777" w:rsidR="00E66624" w:rsidRPr="003C4E73" w:rsidRDefault="00E66624" w:rsidP="003C4E73">
      <w:pPr>
        <w:spacing w:line="360" w:lineRule="auto"/>
        <w:jc w:val="both"/>
        <w:rPr>
          <w:rFonts w:ascii="Book Antiqua" w:hAnsi="Book Antiqua"/>
        </w:rPr>
      </w:pPr>
      <w:r w:rsidRPr="003C4E73">
        <w:rPr>
          <w:rFonts w:ascii="Book Antiqua" w:hAnsi="Book Antiqua"/>
        </w:rPr>
        <w:t xml:space="preserve">9 </w:t>
      </w:r>
      <w:proofErr w:type="spellStart"/>
      <w:r w:rsidRPr="003C4E73">
        <w:rPr>
          <w:rFonts w:ascii="Book Antiqua" w:hAnsi="Book Antiqua"/>
          <w:b/>
          <w:bCs/>
        </w:rPr>
        <w:t>Chaft</w:t>
      </w:r>
      <w:proofErr w:type="spellEnd"/>
      <w:r w:rsidRPr="003C4E73">
        <w:rPr>
          <w:rFonts w:ascii="Book Antiqua" w:hAnsi="Book Antiqua"/>
          <w:b/>
          <w:bCs/>
        </w:rPr>
        <w:t xml:space="preserve"> JE,</w:t>
      </w:r>
      <w:r w:rsidRPr="003C4E73">
        <w:rPr>
          <w:rFonts w:ascii="Book Antiqua" w:hAnsi="Book Antiqua"/>
        </w:rPr>
        <w:t xml:space="preserve"> Dahlberg SE, Khullar OV, Edelman MJ, Simone CB, </w:t>
      </w:r>
      <w:proofErr w:type="spellStart"/>
      <w:r w:rsidRPr="003C4E73">
        <w:rPr>
          <w:rFonts w:ascii="Book Antiqua" w:hAnsi="Book Antiqua"/>
        </w:rPr>
        <w:t>Heymach</w:t>
      </w:r>
      <w:proofErr w:type="spellEnd"/>
      <w:r w:rsidRPr="003C4E73">
        <w:rPr>
          <w:rFonts w:ascii="Book Antiqua" w:hAnsi="Book Antiqua"/>
        </w:rPr>
        <w:t xml:space="preserve"> J, Rudin CM, Ramalingam SS. EA5142 adjuvant nivolumab in resected lung cancers (ANVIL). </w:t>
      </w:r>
      <w:r w:rsidRPr="003C4E73">
        <w:rPr>
          <w:rFonts w:ascii="Book Antiqua" w:hAnsi="Book Antiqua"/>
          <w:i/>
        </w:rPr>
        <w:t xml:space="preserve">J Clin </w:t>
      </w:r>
      <w:r w:rsidR="00324D38" w:rsidRPr="003C4E73">
        <w:rPr>
          <w:rFonts w:ascii="Book Antiqua" w:hAnsi="Book Antiqua"/>
          <w:i/>
        </w:rPr>
        <w:t>Oncol</w:t>
      </w:r>
      <w:r w:rsidR="00324D38" w:rsidRPr="003C4E73">
        <w:rPr>
          <w:rFonts w:ascii="Book Antiqua" w:hAnsi="Book Antiqua"/>
        </w:rPr>
        <w:t xml:space="preserve"> 2018; </w:t>
      </w:r>
      <w:r w:rsidR="00324D38" w:rsidRPr="003C4E73">
        <w:rPr>
          <w:rFonts w:ascii="Book Antiqua" w:hAnsi="Book Antiqua"/>
          <w:b/>
        </w:rPr>
        <w:t>36:</w:t>
      </w:r>
      <w:r w:rsidR="00324D38" w:rsidRPr="003C4E73">
        <w:rPr>
          <w:rFonts w:ascii="Book Antiqua" w:hAnsi="Book Antiqua"/>
        </w:rPr>
        <w:t xml:space="preserve"> TPS8581–TPS8581</w:t>
      </w:r>
      <w:r w:rsidRPr="003C4E73">
        <w:rPr>
          <w:rFonts w:ascii="Book Antiqua" w:hAnsi="Book Antiqua"/>
        </w:rPr>
        <w:t xml:space="preserve"> [DOI:</w:t>
      </w:r>
      <w:r w:rsidR="00324D38" w:rsidRPr="003C4E73">
        <w:rPr>
          <w:rFonts w:ascii="Book Antiqua" w:hAnsi="Book Antiqua"/>
        </w:rPr>
        <w:t xml:space="preserve"> </w:t>
      </w:r>
      <w:r w:rsidRPr="003C4E73">
        <w:rPr>
          <w:rFonts w:ascii="Book Antiqua" w:hAnsi="Book Antiqua"/>
        </w:rPr>
        <w:t>10.1200/jco.2018.36.15_suppl.tps8581]</w:t>
      </w:r>
    </w:p>
    <w:p w14:paraId="6911F9B9" w14:textId="77777777" w:rsidR="00E66624" w:rsidRPr="003C4E73" w:rsidRDefault="00E66624" w:rsidP="003C4E73">
      <w:pPr>
        <w:spacing w:line="360" w:lineRule="auto"/>
        <w:jc w:val="both"/>
        <w:rPr>
          <w:rFonts w:ascii="Book Antiqua" w:hAnsi="Book Antiqua"/>
        </w:rPr>
      </w:pPr>
      <w:r w:rsidRPr="003C4E73">
        <w:rPr>
          <w:rFonts w:ascii="Book Antiqua" w:hAnsi="Book Antiqua"/>
        </w:rPr>
        <w:t xml:space="preserve">10 </w:t>
      </w:r>
      <w:r w:rsidRPr="003C4E73">
        <w:rPr>
          <w:rFonts w:ascii="Book Antiqua" w:hAnsi="Book Antiqua"/>
          <w:b/>
          <w:bCs/>
        </w:rPr>
        <w:t>Calvo V,</w:t>
      </w:r>
      <w:r w:rsidRPr="003C4E73">
        <w:rPr>
          <w:rFonts w:ascii="Book Antiqua" w:hAnsi="Book Antiqua"/>
        </w:rPr>
        <w:t xml:space="preserve"> Domine M, Sullivan I, Gonzalez-</w:t>
      </w:r>
      <w:proofErr w:type="spellStart"/>
      <w:r w:rsidRPr="003C4E73">
        <w:rPr>
          <w:rFonts w:ascii="Book Antiqua" w:hAnsi="Book Antiqua"/>
        </w:rPr>
        <w:t>Larriba</w:t>
      </w:r>
      <w:proofErr w:type="spellEnd"/>
      <w:r w:rsidRPr="003C4E73">
        <w:rPr>
          <w:rFonts w:ascii="Book Antiqua" w:hAnsi="Book Antiqua"/>
        </w:rPr>
        <w:t xml:space="preserve"> J-L, Ortega AL, </w:t>
      </w:r>
      <w:proofErr w:type="spellStart"/>
      <w:r w:rsidRPr="003C4E73">
        <w:rPr>
          <w:rFonts w:ascii="Book Antiqua" w:hAnsi="Book Antiqua"/>
        </w:rPr>
        <w:t>Bernabé</w:t>
      </w:r>
      <w:proofErr w:type="spellEnd"/>
      <w:r w:rsidRPr="003C4E73">
        <w:rPr>
          <w:rFonts w:ascii="Book Antiqua" w:hAnsi="Book Antiqua"/>
        </w:rPr>
        <w:t xml:space="preserve"> R, Sala MA, Campos B, De Castro J, Martín-Martorell P, Bosch-Barrera J, </w:t>
      </w:r>
      <w:proofErr w:type="spellStart"/>
      <w:r w:rsidRPr="003C4E73">
        <w:rPr>
          <w:rFonts w:ascii="Book Antiqua" w:hAnsi="Book Antiqua"/>
        </w:rPr>
        <w:t>Mielgo</w:t>
      </w:r>
      <w:proofErr w:type="spellEnd"/>
      <w:r w:rsidRPr="003C4E73">
        <w:rPr>
          <w:rFonts w:ascii="Book Antiqua" w:hAnsi="Book Antiqua"/>
        </w:rPr>
        <w:t xml:space="preserve"> X, </w:t>
      </w:r>
      <w:proofErr w:type="spellStart"/>
      <w:r w:rsidRPr="003C4E73">
        <w:rPr>
          <w:rFonts w:ascii="Book Antiqua" w:hAnsi="Book Antiqua"/>
        </w:rPr>
        <w:t>Vilà</w:t>
      </w:r>
      <w:proofErr w:type="spellEnd"/>
      <w:r w:rsidRPr="003C4E73">
        <w:rPr>
          <w:rFonts w:ascii="Book Antiqua" w:hAnsi="Book Antiqua"/>
        </w:rPr>
        <w:t xml:space="preserve"> L, </w:t>
      </w:r>
      <w:proofErr w:type="spellStart"/>
      <w:r w:rsidRPr="003C4E73">
        <w:rPr>
          <w:rFonts w:ascii="Book Antiqua" w:hAnsi="Book Antiqua"/>
        </w:rPr>
        <w:t>Casal</w:t>
      </w:r>
      <w:proofErr w:type="spellEnd"/>
      <w:r w:rsidRPr="003C4E73">
        <w:rPr>
          <w:rFonts w:ascii="Book Antiqua" w:hAnsi="Book Antiqua"/>
        </w:rPr>
        <w:t xml:space="preserve"> J, Ros </w:t>
      </w:r>
      <w:r w:rsidRPr="003C4E73">
        <w:rPr>
          <w:rFonts w:ascii="Book Antiqua" w:hAnsi="Book Antiqua"/>
        </w:rPr>
        <w:lastRenderedPageBreak/>
        <w:t xml:space="preserve">S, Martinez </w:t>
      </w:r>
      <w:proofErr w:type="spellStart"/>
      <w:r w:rsidRPr="003C4E73">
        <w:rPr>
          <w:rFonts w:ascii="Book Antiqua" w:hAnsi="Book Antiqua"/>
        </w:rPr>
        <w:t>Aguillo</w:t>
      </w:r>
      <w:proofErr w:type="spellEnd"/>
      <w:r w:rsidRPr="003C4E73">
        <w:rPr>
          <w:rFonts w:ascii="Book Antiqua" w:hAnsi="Book Antiqua"/>
        </w:rPr>
        <w:t xml:space="preserve"> M, Padilla A, </w:t>
      </w:r>
      <w:proofErr w:type="spellStart"/>
      <w:r w:rsidRPr="003C4E73">
        <w:rPr>
          <w:rFonts w:ascii="Book Antiqua" w:hAnsi="Book Antiqua"/>
        </w:rPr>
        <w:t>Sandiego</w:t>
      </w:r>
      <w:proofErr w:type="spellEnd"/>
      <w:r w:rsidRPr="003C4E73">
        <w:rPr>
          <w:rFonts w:ascii="Book Antiqua" w:hAnsi="Book Antiqua"/>
        </w:rPr>
        <w:t xml:space="preserve"> S, Aires Machado J, </w:t>
      </w:r>
      <w:proofErr w:type="spellStart"/>
      <w:r w:rsidRPr="003C4E73">
        <w:rPr>
          <w:rFonts w:ascii="Book Antiqua" w:hAnsi="Book Antiqua"/>
        </w:rPr>
        <w:t>Provencio-Pulla</w:t>
      </w:r>
      <w:proofErr w:type="spellEnd"/>
      <w:r w:rsidRPr="003C4E73">
        <w:rPr>
          <w:rFonts w:ascii="Book Antiqua" w:hAnsi="Book Antiqua"/>
        </w:rPr>
        <w:t xml:space="preserve"> M. A phase III clinical trial of adjuvant chemotherapy vs chemoimmunotherapy for stage IB-IIIA completely resected non-small cell lung cancer (NSCLC) patients </w:t>
      </w:r>
      <w:proofErr w:type="spellStart"/>
      <w:r w:rsidRPr="003C4E73">
        <w:rPr>
          <w:rFonts w:ascii="Book Antiqua" w:hAnsi="Book Antiqua"/>
        </w:rPr>
        <w:t>nadim</w:t>
      </w:r>
      <w:proofErr w:type="spellEnd"/>
      <w:r w:rsidRPr="003C4E73">
        <w:rPr>
          <w:rFonts w:ascii="Book Antiqua" w:hAnsi="Book Antiqua"/>
        </w:rPr>
        <w:t xml:space="preserve">-adjuvant: New adjuvant trial of chemotherapy vs chemoimmunotherapy. </w:t>
      </w:r>
      <w:r w:rsidRPr="003C4E73">
        <w:rPr>
          <w:rFonts w:ascii="Book Antiqua" w:hAnsi="Book Antiqua"/>
          <w:i/>
        </w:rPr>
        <w:t>J Clin Oncol</w:t>
      </w:r>
      <w:r w:rsidRPr="003C4E73">
        <w:rPr>
          <w:rFonts w:ascii="Book Antiqua" w:hAnsi="Book Antiqua"/>
        </w:rPr>
        <w:t xml:space="preserve"> 2021; </w:t>
      </w:r>
      <w:r w:rsidRPr="003C4E73">
        <w:rPr>
          <w:rFonts w:ascii="Book Antiqua" w:hAnsi="Book Antiqua"/>
          <w:b/>
        </w:rPr>
        <w:t>39:</w:t>
      </w:r>
      <w:r w:rsidR="001C38FB" w:rsidRPr="003C4E73">
        <w:rPr>
          <w:rFonts w:ascii="Book Antiqua" w:hAnsi="Book Antiqua"/>
        </w:rPr>
        <w:t xml:space="preserve"> TPS8581–TPS8581</w:t>
      </w:r>
      <w:r w:rsidRPr="003C4E73">
        <w:rPr>
          <w:rFonts w:ascii="Book Antiqua" w:hAnsi="Book Antiqua"/>
        </w:rPr>
        <w:t xml:space="preserve"> [DOI:</w:t>
      </w:r>
      <w:r w:rsidR="001C38FB" w:rsidRPr="003C4E73">
        <w:rPr>
          <w:rFonts w:ascii="Book Antiqua" w:hAnsi="Book Antiqua"/>
        </w:rPr>
        <w:t xml:space="preserve"> </w:t>
      </w:r>
      <w:r w:rsidRPr="003C4E73">
        <w:rPr>
          <w:rFonts w:ascii="Book Antiqua" w:hAnsi="Book Antiqua"/>
        </w:rPr>
        <w:t>10.1200/jco.2021.39.15_suppl.tps8581]</w:t>
      </w:r>
    </w:p>
    <w:p w14:paraId="71A61FB8" w14:textId="77777777" w:rsidR="00A77B3E" w:rsidRPr="003C4E73" w:rsidRDefault="00E66624" w:rsidP="003C4E73">
      <w:pPr>
        <w:spacing w:line="360" w:lineRule="auto"/>
        <w:jc w:val="both"/>
        <w:rPr>
          <w:rFonts w:ascii="Book Antiqua" w:hAnsi="Book Antiqua"/>
        </w:rPr>
      </w:pPr>
      <w:r w:rsidRPr="003C4E73">
        <w:rPr>
          <w:rFonts w:ascii="Book Antiqua" w:hAnsi="Book Antiqua"/>
        </w:rPr>
        <w:t xml:space="preserve">11 </w:t>
      </w:r>
      <w:r w:rsidRPr="003C4E73">
        <w:rPr>
          <w:rFonts w:ascii="Book Antiqua" w:hAnsi="Book Antiqua"/>
          <w:b/>
          <w:bCs/>
        </w:rPr>
        <w:t>Peters S,</w:t>
      </w:r>
      <w:r w:rsidRPr="003C4E73">
        <w:rPr>
          <w:rFonts w:ascii="Book Antiqua" w:hAnsi="Book Antiqua"/>
        </w:rPr>
        <w:t xml:space="preserve"> </w:t>
      </w:r>
      <w:proofErr w:type="spellStart"/>
      <w:r w:rsidRPr="003C4E73">
        <w:rPr>
          <w:rFonts w:ascii="Book Antiqua" w:hAnsi="Book Antiqua"/>
        </w:rPr>
        <w:t>Spigel</w:t>
      </w:r>
      <w:proofErr w:type="spellEnd"/>
      <w:r w:rsidRPr="003C4E73">
        <w:rPr>
          <w:rFonts w:ascii="Book Antiqua" w:hAnsi="Book Antiqua"/>
        </w:rPr>
        <w:t xml:space="preserve"> D, </w:t>
      </w:r>
      <w:proofErr w:type="spellStart"/>
      <w:r w:rsidRPr="003C4E73">
        <w:rPr>
          <w:rFonts w:ascii="Book Antiqua" w:hAnsi="Book Antiqua"/>
        </w:rPr>
        <w:t>Ahn</w:t>
      </w:r>
      <w:proofErr w:type="spellEnd"/>
      <w:r w:rsidRPr="003C4E73">
        <w:rPr>
          <w:rFonts w:ascii="Book Antiqua" w:hAnsi="Book Antiqua"/>
        </w:rPr>
        <w:t xml:space="preserve"> M, </w:t>
      </w:r>
      <w:proofErr w:type="spellStart"/>
      <w:r w:rsidRPr="003C4E73">
        <w:rPr>
          <w:rFonts w:ascii="Book Antiqua" w:hAnsi="Book Antiqua"/>
        </w:rPr>
        <w:t>Tsuboi</w:t>
      </w:r>
      <w:proofErr w:type="spellEnd"/>
      <w:r w:rsidRPr="003C4E73">
        <w:rPr>
          <w:rFonts w:ascii="Book Antiqua" w:hAnsi="Book Antiqua"/>
        </w:rPr>
        <w:t xml:space="preserve"> M, </w:t>
      </w:r>
      <w:proofErr w:type="spellStart"/>
      <w:r w:rsidRPr="003C4E73">
        <w:rPr>
          <w:rFonts w:ascii="Book Antiqua" w:hAnsi="Book Antiqua"/>
        </w:rPr>
        <w:t>Chaft</w:t>
      </w:r>
      <w:proofErr w:type="spellEnd"/>
      <w:r w:rsidRPr="003C4E73">
        <w:rPr>
          <w:rFonts w:ascii="Book Antiqua" w:hAnsi="Book Antiqua"/>
        </w:rPr>
        <w:t xml:space="preserve"> J, </w:t>
      </w:r>
      <w:proofErr w:type="spellStart"/>
      <w:r w:rsidRPr="003C4E73">
        <w:rPr>
          <w:rFonts w:ascii="Book Antiqua" w:hAnsi="Book Antiqua"/>
        </w:rPr>
        <w:t>Harpole</w:t>
      </w:r>
      <w:proofErr w:type="spellEnd"/>
      <w:r w:rsidRPr="003C4E73">
        <w:rPr>
          <w:rFonts w:ascii="Book Antiqua" w:hAnsi="Book Antiqua"/>
        </w:rPr>
        <w:t xml:space="preserve"> D, Goss G, </w:t>
      </w:r>
      <w:proofErr w:type="spellStart"/>
      <w:r w:rsidRPr="003C4E73">
        <w:rPr>
          <w:rFonts w:ascii="Book Antiqua" w:hAnsi="Book Antiqua"/>
        </w:rPr>
        <w:t>Barlesi</w:t>
      </w:r>
      <w:proofErr w:type="spellEnd"/>
      <w:r w:rsidRPr="003C4E73">
        <w:rPr>
          <w:rFonts w:ascii="Book Antiqua" w:hAnsi="Book Antiqua"/>
        </w:rPr>
        <w:t xml:space="preserve"> F, Abbosh C, Poole L, May R, Dennis PA, Swanton C. P03.03 MERMAID-1: A phase III study of adjuvant durvalumab plus chemotherapy in resected NSCLC patients with MRD+ post-surgery. </w:t>
      </w:r>
      <w:r w:rsidRPr="003C4E73">
        <w:rPr>
          <w:rFonts w:ascii="Book Antiqua" w:hAnsi="Book Antiqua"/>
          <w:i/>
        </w:rPr>
        <w:t xml:space="preserve">J </w:t>
      </w:r>
      <w:proofErr w:type="spellStart"/>
      <w:r w:rsidRPr="003C4E73">
        <w:rPr>
          <w:rFonts w:ascii="Book Antiqua" w:hAnsi="Book Antiqua"/>
          <w:i/>
        </w:rPr>
        <w:t>T</w:t>
      </w:r>
      <w:r w:rsidR="00912282" w:rsidRPr="003C4E73">
        <w:rPr>
          <w:rFonts w:ascii="Book Antiqua" w:hAnsi="Book Antiqua"/>
          <w:i/>
        </w:rPr>
        <w:t>horac</w:t>
      </w:r>
      <w:proofErr w:type="spellEnd"/>
      <w:r w:rsidR="00912282" w:rsidRPr="003C4E73">
        <w:rPr>
          <w:rFonts w:ascii="Book Antiqua" w:hAnsi="Book Antiqua"/>
          <w:i/>
        </w:rPr>
        <w:t xml:space="preserve"> Oncol</w:t>
      </w:r>
      <w:r w:rsidR="00912282" w:rsidRPr="003C4E73">
        <w:rPr>
          <w:rFonts w:ascii="Book Antiqua" w:hAnsi="Book Antiqua"/>
        </w:rPr>
        <w:t xml:space="preserve"> 2021; </w:t>
      </w:r>
      <w:r w:rsidR="00912282" w:rsidRPr="003C4E73">
        <w:rPr>
          <w:rFonts w:ascii="Book Antiqua" w:hAnsi="Book Antiqua"/>
          <w:b/>
        </w:rPr>
        <w:t>16:</w:t>
      </w:r>
      <w:r w:rsidR="00912282" w:rsidRPr="003C4E73">
        <w:rPr>
          <w:rFonts w:ascii="Book Antiqua" w:hAnsi="Book Antiqua"/>
        </w:rPr>
        <w:t xml:space="preserve"> S258–S259</w:t>
      </w:r>
    </w:p>
    <w:p w14:paraId="0D1BDD2B" w14:textId="77777777" w:rsidR="00573F8F" w:rsidRPr="003C4E73" w:rsidRDefault="00573F8F" w:rsidP="003C4E73">
      <w:pPr>
        <w:spacing w:line="360" w:lineRule="auto"/>
        <w:jc w:val="both"/>
        <w:rPr>
          <w:rFonts w:ascii="Book Antiqua" w:hAnsi="Book Antiqua"/>
        </w:rPr>
      </w:pPr>
    </w:p>
    <w:p w14:paraId="01006FE6"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color w:val="000000"/>
        </w:rPr>
        <w:t>Footnotes</w:t>
      </w:r>
    </w:p>
    <w:p w14:paraId="08D183A7"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bCs/>
          <w:color w:val="000000"/>
        </w:rPr>
        <w:t xml:space="preserve">Conflict-of-interest statement: </w:t>
      </w:r>
      <w:r w:rsidR="00F35EAC" w:rsidRPr="003C4E73">
        <w:rPr>
          <w:rFonts w:ascii="Book Antiqua" w:eastAsia="Book Antiqua" w:hAnsi="Book Antiqua" w:cs="Book Antiqua"/>
          <w:bCs/>
          <w:color w:val="000000"/>
        </w:rPr>
        <w:t xml:space="preserve">All </w:t>
      </w:r>
      <w:r w:rsidR="00F35EAC" w:rsidRPr="003C4E73">
        <w:rPr>
          <w:rFonts w:ascii="Book Antiqua" w:eastAsia="Book Antiqua" w:hAnsi="Book Antiqua" w:cs="Book Antiqua"/>
          <w:color w:val="000000"/>
        </w:rPr>
        <w:t>a</w:t>
      </w:r>
      <w:r w:rsidRPr="003C4E73">
        <w:rPr>
          <w:rFonts w:ascii="Book Antiqua" w:eastAsia="Book Antiqua" w:hAnsi="Book Antiqua" w:cs="Book Antiqua"/>
          <w:color w:val="000000"/>
        </w:rPr>
        <w:t>uthors declare no conflict of interests related to this article.</w:t>
      </w:r>
    </w:p>
    <w:p w14:paraId="68B460E1" w14:textId="77777777" w:rsidR="00A77B3E" w:rsidRPr="003C4E73" w:rsidRDefault="00A77B3E" w:rsidP="003C4E73">
      <w:pPr>
        <w:spacing w:line="360" w:lineRule="auto"/>
        <w:jc w:val="both"/>
        <w:rPr>
          <w:rFonts w:ascii="Book Antiqua" w:hAnsi="Book Antiqua"/>
        </w:rPr>
      </w:pPr>
    </w:p>
    <w:p w14:paraId="6AF57A74"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bCs/>
          <w:color w:val="000000"/>
        </w:rPr>
        <w:t xml:space="preserve">Open-Access: </w:t>
      </w:r>
      <w:r w:rsidRPr="003C4E7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C4E73">
        <w:rPr>
          <w:rFonts w:ascii="Book Antiqua" w:eastAsia="Book Antiqua" w:hAnsi="Book Antiqua" w:cs="Book Antiqua"/>
          <w:color w:val="000000"/>
        </w:rPr>
        <w:t>NonCommercial</w:t>
      </w:r>
      <w:proofErr w:type="spellEnd"/>
      <w:r w:rsidRPr="003C4E7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667AD13" w14:textId="77777777" w:rsidR="00A77B3E" w:rsidRPr="003C4E73" w:rsidRDefault="00A77B3E" w:rsidP="003C4E73">
      <w:pPr>
        <w:spacing w:line="360" w:lineRule="auto"/>
        <w:jc w:val="both"/>
        <w:rPr>
          <w:rFonts w:ascii="Book Antiqua" w:hAnsi="Book Antiqua"/>
        </w:rPr>
      </w:pPr>
    </w:p>
    <w:p w14:paraId="32679256"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color w:val="000000"/>
        </w:rPr>
        <w:t xml:space="preserve">Provenance and peer review: </w:t>
      </w:r>
      <w:r w:rsidRPr="003C4E73">
        <w:rPr>
          <w:rFonts w:ascii="Book Antiqua" w:eastAsia="Book Antiqua" w:hAnsi="Book Antiqua" w:cs="Book Antiqua"/>
          <w:color w:val="000000"/>
        </w:rPr>
        <w:t>Unsolicited article; Externally peer reviewed.</w:t>
      </w:r>
    </w:p>
    <w:p w14:paraId="4A65BE50"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color w:val="000000"/>
        </w:rPr>
        <w:t xml:space="preserve">Peer-review model: </w:t>
      </w:r>
      <w:r w:rsidRPr="003C4E73">
        <w:rPr>
          <w:rFonts w:ascii="Book Antiqua" w:eastAsia="Book Antiqua" w:hAnsi="Book Antiqua" w:cs="Book Antiqua"/>
          <w:color w:val="000000"/>
        </w:rPr>
        <w:t>Single blind</w:t>
      </w:r>
    </w:p>
    <w:p w14:paraId="3C42F16F" w14:textId="77777777" w:rsidR="00A77B3E" w:rsidRPr="003C4E73" w:rsidRDefault="00A77B3E" w:rsidP="003C4E73">
      <w:pPr>
        <w:spacing w:line="360" w:lineRule="auto"/>
        <w:jc w:val="both"/>
        <w:rPr>
          <w:rFonts w:ascii="Book Antiqua" w:hAnsi="Book Antiqua"/>
        </w:rPr>
      </w:pPr>
    </w:p>
    <w:p w14:paraId="6F34F827"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color w:val="000000"/>
        </w:rPr>
        <w:t xml:space="preserve">Peer-review started: </w:t>
      </w:r>
      <w:r w:rsidRPr="003C4E73">
        <w:rPr>
          <w:rFonts w:ascii="Book Antiqua" w:eastAsia="Book Antiqua" w:hAnsi="Book Antiqua" w:cs="Book Antiqua"/>
          <w:color w:val="000000"/>
        </w:rPr>
        <w:t>May 9, 2022</w:t>
      </w:r>
    </w:p>
    <w:p w14:paraId="5E20DF49"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color w:val="000000"/>
        </w:rPr>
        <w:t xml:space="preserve">First decision: </w:t>
      </w:r>
      <w:r w:rsidRPr="003C4E73">
        <w:rPr>
          <w:rFonts w:ascii="Book Antiqua" w:eastAsia="Book Antiqua" w:hAnsi="Book Antiqua" w:cs="Book Antiqua"/>
          <w:color w:val="000000"/>
        </w:rPr>
        <w:t>June 16, 2022</w:t>
      </w:r>
    </w:p>
    <w:p w14:paraId="2E22DBBF"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color w:val="000000"/>
        </w:rPr>
        <w:t xml:space="preserve">Article in press: </w:t>
      </w:r>
    </w:p>
    <w:p w14:paraId="0A54FB44" w14:textId="77777777" w:rsidR="00A77B3E" w:rsidRPr="003C4E73" w:rsidRDefault="00A77B3E" w:rsidP="003C4E73">
      <w:pPr>
        <w:spacing w:line="360" w:lineRule="auto"/>
        <w:jc w:val="both"/>
        <w:rPr>
          <w:rFonts w:ascii="Book Antiqua" w:hAnsi="Book Antiqua"/>
        </w:rPr>
      </w:pPr>
    </w:p>
    <w:p w14:paraId="7938211D"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color w:val="000000"/>
        </w:rPr>
        <w:t xml:space="preserve">Specialty type: </w:t>
      </w:r>
      <w:r w:rsidRPr="003C4E73">
        <w:rPr>
          <w:rFonts w:ascii="Book Antiqua" w:eastAsia="Book Antiqua" w:hAnsi="Book Antiqua" w:cs="Book Antiqua"/>
          <w:color w:val="000000"/>
        </w:rPr>
        <w:t xml:space="preserve">Oncology </w:t>
      </w:r>
    </w:p>
    <w:p w14:paraId="795B4553"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color w:val="000000"/>
        </w:rPr>
        <w:t xml:space="preserve">Country/Territory of origin: </w:t>
      </w:r>
      <w:r w:rsidRPr="003C4E73">
        <w:rPr>
          <w:rFonts w:ascii="Book Antiqua" w:eastAsia="Book Antiqua" w:hAnsi="Book Antiqua" w:cs="Book Antiqua"/>
          <w:color w:val="000000"/>
        </w:rPr>
        <w:t>Spain</w:t>
      </w:r>
    </w:p>
    <w:p w14:paraId="3D7F81A8"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color w:val="000000"/>
        </w:rPr>
        <w:lastRenderedPageBreak/>
        <w:t>Peer-review report’s scientific quality classification</w:t>
      </w:r>
    </w:p>
    <w:p w14:paraId="5F9DD149"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color w:val="000000"/>
        </w:rPr>
        <w:t>Grade A (Excellent): A</w:t>
      </w:r>
    </w:p>
    <w:p w14:paraId="4472D3C2"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color w:val="000000"/>
        </w:rPr>
        <w:t>Grade B (Very good): B</w:t>
      </w:r>
    </w:p>
    <w:p w14:paraId="04328515"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color w:val="000000"/>
        </w:rPr>
        <w:t>Grade C (Good): 0</w:t>
      </w:r>
    </w:p>
    <w:p w14:paraId="212834AC"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color w:val="000000"/>
        </w:rPr>
        <w:t>Grade D (Fair): 0</w:t>
      </w:r>
    </w:p>
    <w:p w14:paraId="1E796D3F"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color w:val="000000"/>
        </w:rPr>
        <w:t>Grade E (Poor): 0</w:t>
      </w:r>
    </w:p>
    <w:p w14:paraId="3360DDA8" w14:textId="77777777" w:rsidR="00A77B3E" w:rsidRPr="003C4E73" w:rsidRDefault="00A77B3E" w:rsidP="003C4E73">
      <w:pPr>
        <w:spacing w:line="360" w:lineRule="auto"/>
        <w:jc w:val="both"/>
        <w:rPr>
          <w:rFonts w:ascii="Book Antiqua" w:hAnsi="Book Antiqua"/>
        </w:rPr>
      </w:pPr>
    </w:p>
    <w:p w14:paraId="262452B8" w14:textId="77777777" w:rsidR="00A77B3E" w:rsidRPr="003C4E73" w:rsidRDefault="00F751D7" w:rsidP="003C4E73">
      <w:pPr>
        <w:spacing w:line="360" w:lineRule="auto"/>
        <w:jc w:val="both"/>
        <w:rPr>
          <w:rFonts w:ascii="Book Antiqua" w:hAnsi="Book Antiqua"/>
        </w:rPr>
        <w:sectPr w:rsidR="00A77B3E" w:rsidRPr="003C4E73">
          <w:footerReference w:type="default" r:id="rId6"/>
          <w:pgSz w:w="12240" w:h="15840"/>
          <w:pgMar w:top="1440" w:right="1440" w:bottom="1440" w:left="1440" w:header="720" w:footer="720" w:gutter="0"/>
          <w:cols w:space="720"/>
          <w:docGrid w:linePitch="360"/>
        </w:sectPr>
      </w:pPr>
      <w:r w:rsidRPr="003C4E73">
        <w:rPr>
          <w:rFonts w:ascii="Book Antiqua" w:eastAsia="Book Antiqua" w:hAnsi="Book Antiqua" w:cs="Book Antiqua"/>
          <w:b/>
          <w:color w:val="000000"/>
        </w:rPr>
        <w:t xml:space="preserve">P-Reviewer: </w:t>
      </w:r>
      <w:proofErr w:type="spellStart"/>
      <w:r w:rsidRPr="003C4E73">
        <w:rPr>
          <w:rFonts w:ascii="Book Antiqua" w:eastAsia="Book Antiqua" w:hAnsi="Book Antiqua" w:cs="Book Antiqua"/>
          <w:color w:val="000000"/>
        </w:rPr>
        <w:t>Preziosi</w:t>
      </w:r>
      <w:proofErr w:type="spellEnd"/>
      <w:r w:rsidRPr="003C4E73">
        <w:rPr>
          <w:rFonts w:ascii="Book Antiqua" w:eastAsia="Book Antiqua" w:hAnsi="Book Antiqua" w:cs="Book Antiqua"/>
          <w:color w:val="000000"/>
        </w:rPr>
        <w:t xml:space="preserve"> F, Italy; </w:t>
      </w:r>
      <w:proofErr w:type="spellStart"/>
      <w:r w:rsidRPr="003C4E73">
        <w:rPr>
          <w:rFonts w:ascii="Book Antiqua" w:eastAsia="Book Antiqua" w:hAnsi="Book Antiqua" w:cs="Book Antiqua"/>
          <w:color w:val="000000"/>
        </w:rPr>
        <w:t>Suda</w:t>
      </w:r>
      <w:proofErr w:type="spellEnd"/>
      <w:r w:rsidRPr="003C4E73">
        <w:rPr>
          <w:rFonts w:ascii="Book Antiqua" w:eastAsia="Book Antiqua" w:hAnsi="Book Antiqua" w:cs="Book Antiqua"/>
          <w:color w:val="000000"/>
        </w:rPr>
        <w:t xml:space="preserve"> K, Japan</w:t>
      </w:r>
      <w:r w:rsidRPr="003C4E73">
        <w:rPr>
          <w:rFonts w:ascii="Book Antiqua" w:eastAsia="Book Antiqua" w:hAnsi="Book Antiqua" w:cs="Book Antiqua"/>
          <w:b/>
          <w:color w:val="000000"/>
        </w:rPr>
        <w:t xml:space="preserve"> S-Editor: </w:t>
      </w:r>
      <w:r w:rsidR="00E643ED" w:rsidRPr="003C4E73">
        <w:rPr>
          <w:rFonts w:ascii="Book Antiqua" w:eastAsia="Book Antiqua" w:hAnsi="Book Antiqua" w:cs="Book Antiqua"/>
          <w:color w:val="000000"/>
        </w:rPr>
        <w:t>Liu JH</w:t>
      </w:r>
      <w:r w:rsidRPr="003C4E73">
        <w:rPr>
          <w:rFonts w:ascii="Book Antiqua" w:eastAsia="Book Antiqua" w:hAnsi="Book Antiqua" w:cs="Book Antiqua"/>
          <w:b/>
          <w:color w:val="000000"/>
        </w:rPr>
        <w:t xml:space="preserve"> L-Editor: </w:t>
      </w:r>
      <w:r w:rsidR="00BA25EA" w:rsidRPr="003C4E73">
        <w:rPr>
          <w:rFonts w:ascii="Book Antiqua" w:eastAsia="Book Antiqua" w:hAnsi="Book Antiqua" w:cs="Book Antiqua"/>
          <w:color w:val="000000"/>
        </w:rPr>
        <w:t>A</w:t>
      </w:r>
      <w:r w:rsidRPr="003C4E73">
        <w:rPr>
          <w:rFonts w:ascii="Book Antiqua" w:eastAsia="Book Antiqua" w:hAnsi="Book Antiqua" w:cs="Book Antiqua"/>
          <w:b/>
          <w:color w:val="000000"/>
        </w:rPr>
        <w:t xml:space="preserve"> P-Editor:</w:t>
      </w:r>
      <w:r w:rsidR="00E643ED" w:rsidRPr="003C4E73">
        <w:rPr>
          <w:rFonts w:ascii="Book Antiqua" w:eastAsia="Book Antiqua" w:hAnsi="Book Antiqua" w:cs="Book Antiqua"/>
          <w:color w:val="000000"/>
        </w:rPr>
        <w:t xml:space="preserve"> Liu JH</w:t>
      </w:r>
      <w:r w:rsidRPr="003C4E73">
        <w:rPr>
          <w:rFonts w:ascii="Book Antiqua" w:eastAsia="Book Antiqua" w:hAnsi="Book Antiqua" w:cs="Book Antiqua"/>
          <w:b/>
          <w:color w:val="000000"/>
        </w:rPr>
        <w:t xml:space="preserve"> </w:t>
      </w:r>
    </w:p>
    <w:p w14:paraId="5A862AC5" w14:textId="3FEBD73B" w:rsidR="00A77B3E" w:rsidRPr="003C4E73" w:rsidRDefault="00C06216" w:rsidP="003C4E73">
      <w:pPr>
        <w:spacing w:line="360" w:lineRule="auto"/>
        <w:jc w:val="both"/>
        <w:rPr>
          <w:rFonts w:ascii="Book Antiqua" w:hAnsi="Book Antiqua"/>
          <w:b/>
        </w:rPr>
      </w:pPr>
      <w:r w:rsidRPr="003C4E73">
        <w:rPr>
          <w:rFonts w:ascii="Book Antiqua" w:eastAsia="Book Antiqua" w:hAnsi="Book Antiqua" w:cs="Book Antiqua"/>
          <w:b/>
          <w:color w:val="000000"/>
        </w:rPr>
        <w:lastRenderedPageBreak/>
        <w:t>Table 1</w:t>
      </w:r>
      <w:r w:rsidR="00F751D7" w:rsidRPr="003C4E73">
        <w:rPr>
          <w:rFonts w:ascii="Book Antiqua" w:eastAsia="Book Antiqua" w:hAnsi="Book Antiqua" w:cs="Book Antiqua"/>
          <w:b/>
          <w:color w:val="000000"/>
        </w:rPr>
        <w:t xml:space="preserve"> Main phase 3 trials evaluating neoadjuvant chemoimmunotherapy in </w:t>
      </w:r>
      <w:r w:rsidR="004D1216" w:rsidRPr="004D1216">
        <w:rPr>
          <w:rFonts w:ascii="Book Antiqua" w:eastAsia="Book Antiqua" w:hAnsi="Book Antiqua" w:cs="Book Antiqua"/>
          <w:b/>
          <w:color w:val="000000"/>
        </w:rPr>
        <w:t>non-small-cell lung cancer</w:t>
      </w:r>
    </w:p>
    <w:tbl>
      <w:tblPr>
        <w:tblStyle w:val="TableGrid"/>
        <w:tblW w:w="99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977"/>
        <w:gridCol w:w="1276"/>
        <w:gridCol w:w="1559"/>
        <w:gridCol w:w="1843"/>
      </w:tblGrid>
      <w:tr w:rsidR="00E60B84" w:rsidRPr="003C4E73" w14:paraId="0A583B2D" w14:textId="77777777" w:rsidTr="003C4E73">
        <w:tc>
          <w:tcPr>
            <w:tcW w:w="9918" w:type="dxa"/>
            <w:gridSpan w:val="5"/>
            <w:tcBorders>
              <w:bottom w:val="single" w:sz="4" w:space="0" w:color="auto"/>
            </w:tcBorders>
          </w:tcPr>
          <w:p w14:paraId="6BB7EEFC" w14:textId="77777777" w:rsidR="00E60B84" w:rsidRPr="003C4E73" w:rsidRDefault="00E60B84" w:rsidP="003C4E73">
            <w:pPr>
              <w:spacing w:line="360" w:lineRule="auto"/>
              <w:jc w:val="center"/>
              <w:rPr>
                <w:rFonts w:ascii="Book Antiqua" w:hAnsi="Book Antiqua"/>
                <w:b/>
                <w:lang w:val="en-US"/>
              </w:rPr>
            </w:pPr>
            <w:r w:rsidRPr="003C4E73">
              <w:rPr>
                <w:rFonts w:ascii="Book Antiqua" w:hAnsi="Book Antiqua"/>
                <w:b/>
                <w:lang w:val="en-US"/>
              </w:rPr>
              <w:t>Neoadjuvant NSCLC</w:t>
            </w:r>
          </w:p>
        </w:tc>
      </w:tr>
      <w:tr w:rsidR="00E60B84" w:rsidRPr="003C4E73" w14:paraId="180C1527" w14:textId="77777777" w:rsidTr="003C4E73">
        <w:tc>
          <w:tcPr>
            <w:tcW w:w="2263" w:type="dxa"/>
            <w:tcBorders>
              <w:top w:val="single" w:sz="4" w:space="0" w:color="auto"/>
              <w:bottom w:val="single" w:sz="4" w:space="0" w:color="auto"/>
            </w:tcBorders>
          </w:tcPr>
          <w:p w14:paraId="75E2EA1D" w14:textId="77777777" w:rsidR="00E60B84" w:rsidRPr="003C4E73" w:rsidRDefault="00E60B84" w:rsidP="003C4E73">
            <w:pPr>
              <w:spacing w:line="360" w:lineRule="auto"/>
              <w:rPr>
                <w:rFonts w:ascii="Book Antiqua" w:hAnsi="Book Antiqua"/>
                <w:b/>
                <w:lang w:val="en-US"/>
              </w:rPr>
            </w:pPr>
            <w:r w:rsidRPr="003C4E73">
              <w:rPr>
                <w:rFonts w:ascii="Book Antiqua" w:hAnsi="Book Antiqua"/>
                <w:b/>
                <w:lang w:val="en-US"/>
              </w:rPr>
              <w:t>Study</w:t>
            </w:r>
          </w:p>
        </w:tc>
        <w:tc>
          <w:tcPr>
            <w:tcW w:w="2977" w:type="dxa"/>
            <w:tcBorders>
              <w:top w:val="single" w:sz="4" w:space="0" w:color="auto"/>
              <w:bottom w:val="single" w:sz="4" w:space="0" w:color="auto"/>
            </w:tcBorders>
          </w:tcPr>
          <w:p w14:paraId="1D3C404A" w14:textId="77777777" w:rsidR="00E60B84" w:rsidRPr="003C4E73" w:rsidRDefault="00E60B84" w:rsidP="003C4E73">
            <w:pPr>
              <w:spacing w:line="360" w:lineRule="auto"/>
              <w:rPr>
                <w:rFonts w:ascii="Book Antiqua" w:hAnsi="Book Antiqua"/>
                <w:b/>
                <w:lang w:val="en-US"/>
              </w:rPr>
            </w:pPr>
            <w:r w:rsidRPr="003C4E73">
              <w:rPr>
                <w:rFonts w:ascii="Book Antiqua" w:hAnsi="Book Antiqua"/>
                <w:b/>
                <w:lang w:val="en-US"/>
              </w:rPr>
              <w:t>IO agent</w:t>
            </w:r>
          </w:p>
        </w:tc>
        <w:tc>
          <w:tcPr>
            <w:tcW w:w="1276" w:type="dxa"/>
            <w:tcBorders>
              <w:top w:val="single" w:sz="4" w:space="0" w:color="auto"/>
              <w:bottom w:val="single" w:sz="4" w:space="0" w:color="auto"/>
            </w:tcBorders>
          </w:tcPr>
          <w:p w14:paraId="2B7B2423" w14:textId="77777777" w:rsidR="00E60B84" w:rsidRPr="003C4E73" w:rsidRDefault="00E60B84" w:rsidP="003C4E73">
            <w:pPr>
              <w:spacing w:line="360" w:lineRule="auto"/>
              <w:rPr>
                <w:rFonts w:ascii="Book Antiqua" w:hAnsi="Book Antiqua"/>
                <w:b/>
                <w:lang w:val="en-US"/>
              </w:rPr>
            </w:pPr>
            <w:r w:rsidRPr="003C4E73">
              <w:rPr>
                <w:rFonts w:ascii="Book Antiqua" w:hAnsi="Book Antiqua"/>
                <w:b/>
                <w:lang w:val="en-US"/>
              </w:rPr>
              <w:t>Strategy</w:t>
            </w:r>
          </w:p>
        </w:tc>
        <w:tc>
          <w:tcPr>
            <w:tcW w:w="1559" w:type="dxa"/>
            <w:tcBorders>
              <w:top w:val="single" w:sz="4" w:space="0" w:color="auto"/>
              <w:bottom w:val="single" w:sz="4" w:space="0" w:color="auto"/>
            </w:tcBorders>
          </w:tcPr>
          <w:p w14:paraId="2E26109B" w14:textId="77777777" w:rsidR="00E60B84" w:rsidRPr="003C4E73" w:rsidRDefault="00E60B84" w:rsidP="003C4E73">
            <w:pPr>
              <w:spacing w:line="360" w:lineRule="auto"/>
              <w:rPr>
                <w:rFonts w:ascii="Book Antiqua" w:hAnsi="Book Antiqua"/>
                <w:b/>
                <w:lang w:val="en-US"/>
              </w:rPr>
            </w:pPr>
            <w:r w:rsidRPr="003C4E73">
              <w:rPr>
                <w:rFonts w:ascii="Book Antiqua" w:hAnsi="Book Antiqua"/>
                <w:b/>
                <w:lang w:val="en-US"/>
              </w:rPr>
              <w:t>Objective</w:t>
            </w:r>
          </w:p>
        </w:tc>
        <w:tc>
          <w:tcPr>
            <w:tcW w:w="1843" w:type="dxa"/>
            <w:tcBorders>
              <w:top w:val="single" w:sz="4" w:space="0" w:color="auto"/>
              <w:bottom w:val="single" w:sz="4" w:space="0" w:color="auto"/>
            </w:tcBorders>
          </w:tcPr>
          <w:p w14:paraId="0557E580" w14:textId="77777777" w:rsidR="00E60B84" w:rsidRPr="003C4E73" w:rsidRDefault="00E60B84" w:rsidP="003C4E73">
            <w:pPr>
              <w:spacing w:line="360" w:lineRule="auto"/>
              <w:rPr>
                <w:rFonts w:ascii="Book Antiqua" w:hAnsi="Book Antiqua"/>
                <w:b/>
                <w:lang w:val="en-US"/>
              </w:rPr>
            </w:pPr>
            <w:r w:rsidRPr="003C4E73">
              <w:rPr>
                <w:rFonts w:ascii="Book Antiqua" w:hAnsi="Book Antiqua"/>
                <w:b/>
                <w:lang w:val="en-US"/>
              </w:rPr>
              <w:t>Status</w:t>
            </w:r>
          </w:p>
        </w:tc>
      </w:tr>
      <w:tr w:rsidR="00E60B84" w:rsidRPr="003C4E73" w14:paraId="59A7C723" w14:textId="77777777" w:rsidTr="003C4E73">
        <w:tc>
          <w:tcPr>
            <w:tcW w:w="2263" w:type="dxa"/>
            <w:tcBorders>
              <w:top w:val="single" w:sz="4" w:space="0" w:color="auto"/>
            </w:tcBorders>
          </w:tcPr>
          <w:p w14:paraId="22942EBE" w14:textId="34E92A41" w:rsidR="00E60B84" w:rsidRPr="003C4E73" w:rsidRDefault="00E60B84" w:rsidP="003C4E73">
            <w:pPr>
              <w:spacing w:line="360" w:lineRule="auto"/>
              <w:rPr>
                <w:rFonts w:ascii="Book Antiqua" w:hAnsi="Book Antiqua"/>
                <w:lang w:val="en-US"/>
              </w:rPr>
            </w:pPr>
            <w:r w:rsidRPr="003C4E73">
              <w:rPr>
                <w:rFonts w:ascii="Book Antiqua" w:hAnsi="Book Antiqua"/>
                <w:lang w:val="en-US"/>
              </w:rPr>
              <w:t>CheckMate-816</w:t>
            </w:r>
            <w:r w:rsidRPr="001627ED">
              <w:rPr>
                <w:rFonts w:ascii="Book Antiqua" w:hAnsi="Book Antiqua"/>
                <w:vertAlign w:val="superscript"/>
                <w:lang w:val="en-US"/>
              </w:rPr>
              <w:t>[1]</w:t>
            </w:r>
          </w:p>
        </w:tc>
        <w:tc>
          <w:tcPr>
            <w:tcW w:w="2977" w:type="dxa"/>
            <w:tcBorders>
              <w:top w:val="single" w:sz="4" w:space="0" w:color="auto"/>
            </w:tcBorders>
          </w:tcPr>
          <w:p w14:paraId="29D203FE"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Nivolumab (anti-PD1)</w:t>
            </w:r>
          </w:p>
        </w:tc>
        <w:tc>
          <w:tcPr>
            <w:tcW w:w="1276" w:type="dxa"/>
            <w:tcBorders>
              <w:top w:val="single" w:sz="4" w:space="0" w:color="auto"/>
            </w:tcBorders>
          </w:tcPr>
          <w:p w14:paraId="78F0005C" w14:textId="77777777" w:rsidR="00E60B84" w:rsidRPr="003C4E73" w:rsidRDefault="00E60B84" w:rsidP="003C4E73">
            <w:pPr>
              <w:spacing w:line="360" w:lineRule="auto"/>
              <w:rPr>
                <w:rFonts w:ascii="Book Antiqua" w:hAnsi="Book Antiqua"/>
                <w:lang w:val="en-US"/>
              </w:rPr>
            </w:pPr>
            <w:proofErr w:type="spellStart"/>
            <w:r w:rsidRPr="003C4E73">
              <w:rPr>
                <w:rFonts w:ascii="Book Antiqua" w:hAnsi="Book Antiqua"/>
                <w:lang w:val="en-US"/>
              </w:rPr>
              <w:t>ChT</w:t>
            </w:r>
            <w:proofErr w:type="spellEnd"/>
            <w:r w:rsidRPr="003C4E73">
              <w:rPr>
                <w:rFonts w:ascii="Book Antiqua" w:hAnsi="Book Antiqua"/>
                <w:lang w:val="en-US"/>
              </w:rPr>
              <w:t xml:space="preserve"> + IO</w:t>
            </w:r>
          </w:p>
        </w:tc>
        <w:tc>
          <w:tcPr>
            <w:tcW w:w="1559" w:type="dxa"/>
            <w:tcBorders>
              <w:top w:val="single" w:sz="4" w:space="0" w:color="auto"/>
            </w:tcBorders>
          </w:tcPr>
          <w:p w14:paraId="2A4AC880"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 xml:space="preserve">EFS and </w:t>
            </w:r>
            <w:proofErr w:type="spellStart"/>
            <w:r w:rsidRPr="003C4E73">
              <w:rPr>
                <w:rFonts w:ascii="Book Antiqua" w:hAnsi="Book Antiqua"/>
                <w:lang w:val="en-US"/>
              </w:rPr>
              <w:t>pCR</w:t>
            </w:r>
            <w:proofErr w:type="spellEnd"/>
          </w:p>
        </w:tc>
        <w:tc>
          <w:tcPr>
            <w:tcW w:w="1843" w:type="dxa"/>
            <w:tcBorders>
              <w:top w:val="single" w:sz="4" w:space="0" w:color="auto"/>
            </w:tcBorders>
          </w:tcPr>
          <w:p w14:paraId="11FAB2BD"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FDA approved</w:t>
            </w:r>
          </w:p>
        </w:tc>
      </w:tr>
      <w:tr w:rsidR="00E60B84" w:rsidRPr="003C4E73" w14:paraId="2C611B15" w14:textId="77777777" w:rsidTr="00446AEC">
        <w:tc>
          <w:tcPr>
            <w:tcW w:w="2263" w:type="dxa"/>
          </w:tcPr>
          <w:p w14:paraId="148F78B0" w14:textId="247A3BE7" w:rsidR="00E60B84" w:rsidRPr="003C4E73" w:rsidRDefault="001627ED" w:rsidP="003C4E73">
            <w:pPr>
              <w:spacing w:line="360" w:lineRule="auto"/>
              <w:rPr>
                <w:rFonts w:ascii="Book Antiqua" w:hAnsi="Book Antiqua"/>
                <w:lang w:val="en-US"/>
              </w:rPr>
            </w:pPr>
            <w:r>
              <w:rPr>
                <w:rFonts w:ascii="Book Antiqua" w:hAnsi="Book Antiqua"/>
                <w:lang w:val="en-US"/>
              </w:rPr>
              <w:t>Impower-030</w:t>
            </w:r>
            <w:r w:rsidR="00E60B84" w:rsidRPr="001627ED">
              <w:rPr>
                <w:rFonts w:ascii="Book Antiqua" w:hAnsi="Book Antiqua"/>
                <w:vertAlign w:val="superscript"/>
                <w:lang w:val="en-US"/>
              </w:rPr>
              <w:t>[4]</w:t>
            </w:r>
          </w:p>
        </w:tc>
        <w:tc>
          <w:tcPr>
            <w:tcW w:w="2977" w:type="dxa"/>
          </w:tcPr>
          <w:p w14:paraId="5F15ABC9"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Atezolizumab (anti-PD-L1)</w:t>
            </w:r>
          </w:p>
        </w:tc>
        <w:tc>
          <w:tcPr>
            <w:tcW w:w="1276" w:type="dxa"/>
          </w:tcPr>
          <w:p w14:paraId="5D6C3288" w14:textId="77777777" w:rsidR="00E60B84" w:rsidRPr="003C4E73" w:rsidRDefault="00E60B84" w:rsidP="003C4E73">
            <w:pPr>
              <w:spacing w:line="360" w:lineRule="auto"/>
              <w:rPr>
                <w:rFonts w:ascii="Book Antiqua" w:hAnsi="Book Antiqua"/>
                <w:lang w:val="en-US"/>
              </w:rPr>
            </w:pPr>
            <w:proofErr w:type="spellStart"/>
            <w:r w:rsidRPr="003C4E73">
              <w:rPr>
                <w:rFonts w:ascii="Book Antiqua" w:hAnsi="Book Antiqua"/>
                <w:lang w:val="en-US"/>
              </w:rPr>
              <w:t>ChT</w:t>
            </w:r>
            <w:proofErr w:type="spellEnd"/>
            <w:r w:rsidRPr="003C4E73">
              <w:rPr>
                <w:rFonts w:ascii="Book Antiqua" w:hAnsi="Book Antiqua"/>
                <w:lang w:val="en-US"/>
              </w:rPr>
              <w:t xml:space="preserve"> + IO</w:t>
            </w:r>
          </w:p>
        </w:tc>
        <w:tc>
          <w:tcPr>
            <w:tcW w:w="1559" w:type="dxa"/>
          </w:tcPr>
          <w:p w14:paraId="1ADB768E"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PFS and OS</w:t>
            </w:r>
          </w:p>
        </w:tc>
        <w:tc>
          <w:tcPr>
            <w:tcW w:w="1843" w:type="dxa"/>
          </w:tcPr>
          <w:p w14:paraId="705FF5AF"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Completed. Results pending</w:t>
            </w:r>
          </w:p>
        </w:tc>
      </w:tr>
      <w:tr w:rsidR="00E60B84" w:rsidRPr="003C4E73" w14:paraId="2D763E2E" w14:textId="77777777" w:rsidTr="00446AEC">
        <w:tc>
          <w:tcPr>
            <w:tcW w:w="2263" w:type="dxa"/>
          </w:tcPr>
          <w:p w14:paraId="2458CCAC"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KeyNote-671</w:t>
            </w:r>
            <w:r w:rsidRPr="001627ED">
              <w:rPr>
                <w:rFonts w:ascii="Book Antiqua" w:hAnsi="Book Antiqua"/>
                <w:vertAlign w:val="superscript"/>
                <w:lang w:val="en-US"/>
              </w:rPr>
              <w:t>[5]</w:t>
            </w:r>
          </w:p>
        </w:tc>
        <w:tc>
          <w:tcPr>
            <w:tcW w:w="2977" w:type="dxa"/>
          </w:tcPr>
          <w:p w14:paraId="7DB0A65E"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Pembrolizumab (anti-PD1)</w:t>
            </w:r>
          </w:p>
        </w:tc>
        <w:tc>
          <w:tcPr>
            <w:tcW w:w="1276" w:type="dxa"/>
          </w:tcPr>
          <w:p w14:paraId="7CEB53B7" w14:textId="77777777" w:rsidR="00E60B84" w:rsidRPr="003C4E73" w:rsidRDefault="00E60B84" w:rsidP="003C4E73">
            <w:pPr>
              <w:spacing w:line="360" w:lineRule="auto"/>
              <w:rPr>
                <w:rFonts w:ascii="Book Antiqua" w:hAnsi="Book Antiqua"/>
                <w:lang w:val="en-US"/>
              </w:rPr>
            </w:pPr>
            <w:proofErr w:type="spellStart"/>
            <w:r w:rsidRPr="003C4E73">
              <w:rPr>
                <w:rFonts w:ascii="Book Antiqua" w:hAnsi="Book Antiqua"/>
                <w:lang w:val="en-US"/>
              </w:rPr>
              <w:t>ChT</w:t>
            </w:r>
            <w:proofErr w:type="spellEnd"/>
            <w:r w:rsidRPr="003C4E73">
              <w:rPr>
                <w:rFonts w:ascii="Book Antiqua" w:hAnsi="Book Antiqua"/>
                <w:lang w:val="en-US"/>
              </w:rPr>
              <w:t xml:space="preserve"> + IO</w:t>
            </w:r>
          </w:p>
        </w:tc>
        <w:tc>
          <w:tcPr>
            <w:tcW w:w="1559" w:type="dxa"/>
          </w:tcPr>
          <w:p w14:paraId="6AF77F26"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EFS and OS</w:t>
            </w:r>
          </w:p>
        </w:tc>
        <w:tc>
          <w:tcPr>
            <w:tcW w:w="1843" w:type="dxa"/>
          </w:tcPr>
          <w:p w14:paraId="33D5D5C2"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Active, not recruiting</w:t>
            </w:r>
          </w:p>
        </w:tc>
      </w:tr>
      <w:tr w:rsidR="00E60B84" w:rsidRPr="003C4E73" w14:paraId="53E7C5F4" w14:textId="77777777" w:rsidTr="00446AEC">
        <w:tc>
          <w:tcPr>
            <w:tcW w:w="2263" w:type="dxa"/>
          </w:tcPr>
          <w:p w14:paraId="2C3C4839" w14:textId="6C857E90" w:rsidR="00E60B84" w:rsidRPr="003C4E73" w:rsidRDefault="001627ED" w:rsidP="003C4E73">
            <w:pPr>
              <w:spacing w:line="360" w:lineRule="auto"/>
              <w:rPr>
                <w:rFonts w:ascii="Book Antiqua" w:hAnsi="Book Antiqua"/>
                <w:lang w:val="en-US"/>
              </w:rPr>
            </w:pPr>
            <w:r>
              <w:rPr>
                <w:rFonts w:ascii="Book Antiqua" w:hAnsi="Book Antiqua"/>
                <w:lang w:val="en-US"/>
              </w:rPr>
              <w:t>Aegean</w:t>
            </w:r>
            <w:r w:rsidR="00E60B84" w:rsidRPr="001627ED">
              <w:rPr>
                <w:rFonts w:ascii="Book Antiqua" w:hAnsi="Book Antiqua"/>
                <w:vertAlign w:val="superscript"/>
                <w:lang w:val="en-US"/>
              </w:rPr>
              <w:t>[6]</w:t>
            </w:r>
          </w:p>
        </w:tc>
        <w:tc>
          <w:tcPr>
            <w:tcW w:w="2977" w:type="dxa"/>
          </w:tcPr>
          <w:p w14:paraId="1FAB808F"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Durvalumab (anti-PD-L1)</w:t>
            </w:r>
          </w:p>
        </w:tc>
        <w:tc>
          <w:tcPr>
            <w:tcW w:w="1276" w:type="dxa"/>
          </w:tcPr>
          <w:p w14:paraId="116FBD3A" w14:textId="77777777" w:rsidR="00E60B84" w:rsidRPr="003C4E73" w:rsidRDefault="00E60B84" w:rsidP="003C4E73">
            <w:pPr>
              <w:spacing w:line="360" w:lineRule="auto"/>
              <w:rPr>
                <w:rFonts w:ascii="Book Antiqua" w:hAnsi="Book Antiqua"/>
                <w:lang w:val="en-US"/>
              </w:rPr>
            </w:pPr>
            <w:proofErr w:type="spellStart"/>
            <w:r w:rsidRPr="003C4E73">
              <w:rPr>
                <w:rFonts w:ascii="Book Antiqua" w:hAnsi="Book Antiqua"/>
                <w:lang w:val="en-US"/>
              </w:rPr>
              <w:t>ChT</w:t>
            </w:r>
            <w:proofErr w:type="spellEnd"/>
            <w:r w:rsidRPr="003C4E73">
              <w:rPr>
                <w:rFonts w:ascii="Book Antiqua" w:hAnsi="Book Antiqua"/>
                <w:lang w:val="en-US"/>
              </w:rPr>
              <w:t>+ IO</w:t>
            </w:r>
          </w:p>
        </w:tc>
        <w:tc>
          <w:tcPr>
            <w:tcW w:w="1559" w:type="dxa"/>
          </w:tcPr>
          <w:p w14:paraId="06BB144B" w14:textId="77777777" w:rsidR="00E60B84" w:rsidRPr="003C4E73" w:rsidRDefault="00E60B84" w:rsidP="003C4E73">
            <w:pPr>
              <w:spacing w:line="360" w:lineRule="auto"/>
              <w:rPr>
                <w:rFonts w:ascii="Book Antiqua" w:hAnsi="Book Antiqua"/>
                <w:lang w:val="en-US"/>
              </w:rPr>
            </w:pPr>
            <w:proofErr w:type="spellStart"/>
            <w:r w:rsidRPr="003C4E73">
              <w:rPr>
                <w:rFonts w:ascii="Book Antiqua" w:hAnsi="Book Antiqua"/>
                <w:lang w:val="en-US"/>
              </w:rPr>
              <w:t>pCR</w:t>
            </w:r>
            <w:proofErr w:type="spellEnd"/>
            <w:r w:rsidRPr="003C4E73">
              <w:rPr>
                <w:rFonts w:ascii="Book Antiqua" w:hAnsi="Book Antiqua"/>
                <w:lang w:val="en-US"/>
              </w:rPr>
              <w:t xml:space="preserve"> and EFS</w:t>
            </w:r>
          </w:p>
        </w:tc>
        <w:tc>
          <w:tcPr>
            <w:tcW w:w="1843" w:type="dxa"/>
          </w:tcPr>
          <w:p w14:paraId="520639E4"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Recruiting</w:t>
            </w:r>
          </w:p>
        </w:tc>
      </w:tr>
    </w:tbl>
    <w:p w14:paraId="34BE8F85" w14:textId="21CDFDA0" w:rsidR="00E60B84" w:rsidRPr="003C4E73" w:rsidRDefault="00E60B84" w:rsidP="003C4E73">
      <w:pPr>
        <w:spacing w:line="360" w:lineRule="auto"/>
        <w:rPr>
          <w:rFonts w:ascii="Book Antiqua" w:hAnsi="Book Antiqua"/>
        </w:rPr>
      </w:pPr>
      <w:r w:rsidRPr="003C4E73">
        <w:rPr>
          <w:rFonts w:ascii="Book Antiqua" w:hAnsi="Book Antiqua"/>
        </w:rPr>
        <w:t xml:space="preserve">IO: </w:t>
      </w:r>
      <w:r w:rsidR="0077196B" w:rsidRPr="003C4E73">
        <w:rPr>
          <w:rFonts w:ascii="Book Antiqua" w:hAnsi="Book Antiqua"/>
        </w:rPr>
        <w:t>Immunotherapy</w:t>
      </w:r>
      <w:r w:rsidRPr="003C4E73">
        <w:rPr>
          <w:rFonts w:ascii="Book Antiqua" w:hAnsi="Book Antiqua"/>
        </w:rPr>
        <w:t xml:space="preserve">; </w:t>
      </w:r>
      <w:proofErr w:type="spellStart"/>
      <w:r w:rsidRPr="003C4E73">
        <w:rPr>
          <w:rFonts w:ascii="Book Antiqua" w:hAnsi="Book Antiqua"/>
        </w:rPr>
        <w:t>ChT</w:t>
      </w:r>
      <w:proofErr w:type="spellEnd"/>
      <w:r w:rsidRPr="003C4E73">
        <w:rPr>
          <w:rFonts w:ascii="Book Antiqua" w:hAnsi="Book Antiqua"/>
        </w:rPr>
        <w:t xml:space="preserve">: </w:t>
      </w:r>
      <w:r w:rsidR="0077196B" w:rsidRPr="003C4E73">
        <w:rPr>
          <w:rFonts w:ascii="Book Antiqua" w:hAnsi="Book Antiqua"/>
        </w:rPr>
        <w:t>Chemotherapy</w:t>
      </w:r>
      <w:r w:rsidRPr="003C4E73">
        <w:rPr>
          <w:rFonts w:ascii="Book Antiqua" w:hAnsi="Book Antiqua"/>
        </w:rPr>
        <w:t xml:space="preserve">; EFS: </w:t>
      </w:r>
      <w:r w:rsidR="0077196B" w:rsidRPr="003C4E73">
        <w:rPr>
          <w:rFonts w:ascii="Book Antiqua" w:hAnsi="Book Antiqua"/>
        </w:rPr>
        <w:t>Event</w:t>
      </w:r>
      <w:r w:rsidRPr="003C4E73">
        <w:rPr>
          <w:rFonts w:ascii="Book Antiqua" w:hAnsi="Book Antiqua"/>
        </w:rPr>
        <w:t xml:space="preserve">-free survival; </w:t>
      </w:r>
      <w:proofErr w:type="spellStart"/>
      <w:r w:rsidRPr="003C4E73">
        <w:rPr>
          <w:rFonts w:ascii="Book Antiqua" w:hAnsi="Book Antiqua"/>
        </w:rPr>
        <w:t>pCR</w:t>
      </w:r>
      <w:proofErr w:type="spellEnd"/>
      <w:r w:rsidRPr="003C4E73">
        <w:rPr>
          <w:rFonts w:ascii="Book Antiqua" w:hAnsi="Book Antiqua"/>
        </w:rPr>
        <w:t xml:space="preserve">: </w:t>
      </w:r>
      <w:r w:rsidR="0077196B" w:rsidRPr="003C4E73">
        <w:rPr>
          <w:rFonts w:ascii="Book Antiqua" w:hAnsi="Book Antiqua"/>
        </w:rPr>
        <w:t xml:space="preserve">Pathologic </w:t>
      </w:r>
      <w:r w:rsidRPr="003C4E73">
        <w:rPr>
          <w:rFonts w:ascii="Book Antiqua" w:hAnsi="Book Antiqua"/>
        </w:rPr>
        <w:t xml:space="preserve">complete response; PFS: </w:t>
      </w:r>
      <w:r w:rsidR="0077196B" w:rsidRPr="003C4E73">
        <w:rPr>
          <w:rFonts w:ascii="Book Antiqua" w:hAnsi="Book Antiqua"/>
        </w:rPr>
        <w:t>Progression</w:t>
      </w:r>
      <w:r w:rsidRPr="003C4E73">
        <w:rPr>
          <w:rFonts w:ascii="Book Antiqua" w:hAnsi="Book Antiqua"/>
        </w:rPr>
        <w:t xml:space="preserve">-free survival; OS: </w:t>
      </w:r>
      <w:r w:rsidR="0077196B" w:rsidRPr="003C4E73">
        <w:rPr>
          <w:rFonts w:ascii="Book Antiqua" w:hAnsi="Book Antiqua"/>
        </w:rPr>
        <w:t xml:space="preserve">Overall </w:t>
      </w:r>
      <w:r w:rsidRPr="003C4E73">
        <w:rPr>
          <w:rFonts w:ascii="Book Antiqua" w:hAnsi="Book Antiqua"/>
        </w:rPr>
        <w:t>survival; FDA, Food and Drug Administration</w:t>
      </w:r>
      <w:r w:rsidR="00BA3329">
        <w:rPr>
          <w:rFonts w:ascii="Book Antiqua" w:hAnsi="Book Antiqua"/>
        </w:rPr>
        <w:t xml:space="preserve">; </w:t>
      </w:r>
      <w:r w:rsidR="00BA3329" w:rsidRPr="00BA3329">
        <w:rPr>
          <w:rFonts w:ascii="Book Antiqua" w:hAnsi="Book Antiqua"/>
        </w:rPr>
        <w:t>NSCLC</w:t>
      </w:r>
      <w:r w:rsidR="00BA3329">
        <w:rPr>
          <w:rFonts w:ascii="Book Antiqua" w:hAnsi="Book Antiqua"/>
        </w:rPr>
        <w:t>:</w:t>
      </w:r>
      <w:r w:rsidR="00BA3329" w:rsidRPr="00BA3329">
        <w:rPr>
          <w:rFonts w:ascii="Book Antiqua" w:hAnsi="Book Antiqua"/>
        </w:rPr>
        <w:t xml:space="preserve"> </w:t>
      </w:r>
      <w:r w:rsidR="00BA3329" w:rsidRPr="003C4E73">
        <w:rPr>
          <w:rFonts w:ascii="Book Antiqua" w:eastAsia="Book Antiqua" w:hAnsi="Book Antiqua" w:cs="Book Antiqua"/>
          <w:color w:val="000000"/>
        </w:rPr>
        <w:t>Non-small-cell lung cancer</w:t>
      </w:r>
      <w:r w:rsidRPr="003C4E73">
        <w:rPr>
          <w:rFonts w:ascii="Book Antiqua" w:hAnsi="Book Antiqua"/>
        </w:rPr>
        <w:t>.</w:t>
      </w:r>
    </w:p>
    <w:p w14:paraId="68239DCF" w14:textId="77777777" w:rsidR="00A77B3E" w:rsidRPr="003C4E73" w:rsidRDefault="00A77B3E" w:rsidP="003C4E73">
      <w:pPr>
        <w:spacing w:line="360" w:lineRule="auto"/>
        <w:jc w:val="both"/>
        <w:rPr>
          <w:rFonts w:ascii="Book Antiqua" w:hAnsi="Book Antiqua"/>
        </w:rPr>
      </w:pPr>
    </w:p>
    <w:p w14:paraId="3969EAA9" w14:textId="53E5A1BB" w:rsidR="00A77B3E" w:rsidRPr="00D757E7" w:rsidRDefault="00C06216" w:rsidP="003C4E73">
      <w:pPr>
        <w:spacing w:line="360" w:lineRule="auto"/>
        <w:jc w:val="both"/>
        <w:rPr>
          <w:rFonts w:ascii="Book Antiqua" w:hAnsi="Book Antiqua"/>
          <w:b/>
        </w:rPr>
      </w:pPr>
      <w:r w:rsidRPr="00D757E7">
        <w:rPr>
          <w:rFonts w:ascii="Book Antiqua" w:eastAsia="Book Antiqua" w:hAnsi="Book Antiqua" w:cs="Book Antiqua"/>
          <w:b/>
          <w:color w:val="000000"/>
        </w:rPr>
        <w:t>Table 2</w:t>
      </w:r>
      <w:r w:rsidR="00F751D7" w:rsidRPr="00D757E7">
        <w:rPr>
          <w:rFonts w:ascii="Book Antiqua" w:eastAsia="Book Antiqua" w:hAnsi="Book Antiqua" w:cs="Book Antiqua"/>
          <w:b/>
          <w:color w:val="000000"/>
        </w:rPr>
        <w:t xml:space="preserve"> Main phase 3 trials evaluating adjuvant immunotherapy in </w:t>
      </w:r>
      <w:r w:rsidR="00B67B80" w:rsidRPr="004D1216">
        <w:rPr>
          <w:rFonts w:ascii="Book Antiqua" w:eastAsia="Book Antiqua" w:hAnsi="Book Antiqua" w:cs="Book Antiqua"/>
          <w:b/>
          <w:color w:val="000000"/>
        </w:rPr>
        <w:t>non-small-cell lung cancer</w:t>
      </w:r>
    </w:p>
    <w:tbl>
      <w:tblPr>
        <w:tblStyle w:val="TableGrid"/>
        <w:tblW w:w="100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916"/>
        <w:gridCol w:w="1262"/>
        <w:gridCol w:w="2338"/>
        <w:gridCol w:w="1939"/>
      </w:tblGrid>
      <w:tr w:rsidR="00E60B84" w:rsidRPr="003C4E73" w14:paraId="6B45CFCA" w14:textId="77777777" w:rsidTr="00446AEC">
        <w:tc>
          <w:tcPr>
            <w:tcW w:w="10060" w:type="dxa"/>
            <w:gridSpan w:val="5"/>
            <w:tcBorders>
              <w:top w:val="single" w:sz="4" w:space="0" w:color="auto"/>
              <w:bottom w:val="single" w:sz="4" w:space="0" w:color="auto"/>
            </w:tcBorders>
          </w:tcPr>
          <w:p w14:paraId="01E28CF2" w14:textId="77777777" w:rsidR="00E60B84" w:rsidRPr="003C4E73" w:rsidRDefault="00E60B84" w:rsidP="003C4E73">
            <w:pPr>
              <w:spacing w:line="360" w:lineRule="auto"/>
              <w:jc w:val="center"/>
              <w:rPr>
                <w:rFonts w:ascii="Book Antiqua" w:hAnsi="Book Antiqua"/>
                <w:b/>
                <w:lang w:val="en-US"/>
              </w:rPr>
            </w:pPr>
            <w:r w:rsidRPr="003C4E73">
              <w:rPr>
                <w:rFonts w:ascii="Book Antiqua" w:hAnsi="Book Antiqua"/>
                <w:b/>
                <w:lang w:val="en-US"/>
              </w:rPr>
              <w:t>Adjuvant NSCLC</w:t>
            </w:r>
          </w:p>
        </w:tc>
      </w:tr>
      <w:tr w:rsidR="00E60B84" w:rsidRPr="003C4E73" w14:paraId="4D455373" w14:textId="77777777" w:rsidTr="00446AEC">
        <w:tc>
          <w:tcPr>
            <w:tcW w:w="2676" w:type="dxa"/>
            <w:tcBorders>
              <w:top w:val="single" w:sz="4" w:space="0" w:color="auto"/>
              <w:bottom w:val="single" w:sz="4" w:space="0" w:color="auto"/>
            </w:tcBorders>
          </w:tcPr>
          <w:p w14:paraId="70417B35" w14:textId="77777777" w:rsidR="00E60B84" w:rsidRPr="003C4E73" w:rsidRDefault="00E60B84" w:rsidP="003C4E73">
            <w:pPr>
              <w:spacing w:line="360" w:lineRule="auto"/>
              <w:rPr>
                <w:rFonts w:ascii="Book Antiqua" w:hAnsi="Book Antiqua"/>
                <w:b/>
                <w:lang w:val="en-US"/>
              </w:rPr>
            </w:pPr>
            <w:r w:rsidRPr="003C4E73">
              <w:rPr>
                <w:rFonts w:ascii="Book Antiqua" w:hAnsi="Book Antiqua"/>
                <w:b/>
                <w:lang w:val="en-US"/>
              </w:rPr>
              <w:t>Study</w:t>
            </w:r>
          </w:p>
        </w:tc>
        <w:tc>
          <w:tcPr>
            <w:tcW w:w="1736" w:type="dxa"/>
            <w:tcBorders>
              <w:top w:val="single" w:sz="4" w:space="0" w:color="auto"/>
              <w:bottom w:val="single" w:sz="4" w:space="0" w:color="auto"/>
            </w:tcBorders>
          </w:tcPr>
          <w:p w14:paraId="1B2096B8" w14:textId="77777777" w:rsidR="00E60B84" w:rsidRPr="003C4E73" w:rsidRDefault="00E60B84" w:rsidP="003C4E73">
            <w:pPr>
              <w:spacing w:line="360" w:lineRule="auto"/>
              <w:rPr>
                <w:rFonts w:ascii="Book Antiqua" w:hAnsi="Book Antiqua"/>
                <w:b/>
                <w:lang w:val="en-US"/>
              </w:rPr>
            </w:pPr>
            <w:r w:rsidRPr="003C4E73">
              <w:rPr>
                <w:rFonts w:ascii="Book Antiqua" w:hAnsi="Book Antiqua"/>
                <w:b/>
                <w:lang w:val="en-US"/>
              </w:rPr>
              <w:t>IO agent</w:t>
            </w:r>
          </w:p>
        </w:tc>
        <w:tc>
          <w:tcPr>
            <w:tcW w:w="1271" w:type="dxa"/>
            <w:tcBorders>
              <w:top w:val="single" w:sz="4" w:space="0" w:color="auto"/>
              <w:bottom w:val="single" w:sz="4" w:space="0" w:color="auto"/>
            </w:tcBorders>
          </w:tcPr>
          <w:p w14:paraId="4C42CB10" w14:textId="77777777" w:rsidR="00E60B84" w:rsidRPr="003C4E73" w:rsidRDefault="00E60B84" w:rsidP="003C4E73">
            <w:pPr>
              <w:spacing w:line="360" w:lineRule="auto"/>
              <w:rPr>
                <w:rFonts w:ascii="Book Antiqua" w:hAnsi="Book Antiqua"/>
                <w:b/>
                <w:lang w:val="en-US"/>
              </w:rPr>
            </w:pPr>
            <w:r w:rsidRPr="003C4E73">
              <w:rPr>
                <w:rFonts w:ascii="Book Antiqua" w:hAnsi="Book Antiqua"/>
                <w:b/>
                <w:lang w:val="en-US"/>
              </w:rPr>
              <w:t>Strategy</w:t>
            </w:r>
          </w:p>
        </w:tc>
        <w:tc>
          <w:tcPr>
            <w:tcW w:w="2399" w:type="dxa"/>
            <w:tcBorders>
              <w:top w:val="single" w:sz="4" w:space="0" w:color="auto"/>
              <w:bottom w:val="single" w:sz="4" w:space="0" w:color="auto"/>
            </w:tcBorders>
          </w:tcPr>
          <w:p w14:paraId="397503D3" w14:textId="77777777" w:rsidR="00E60B84" w:rsidRPr="003C4E73" w:rsidRDefault="00E60B84" w:rsidP="003C4E73">
            <w:pPr>
              <w:spacing w:line="360" w:lineRule="auto"/>
              <w:rPr>
                <w:rFonts w:ascii="Book Antiqua" w:hAnsi="Book Antiqua"/>
                <w:b/>
                <w:lang w:val="en-US"/>
              </w:rPr>
            </w:pPr>
            <w:r w:rsidRPr="003C4E73">
              <w:rPr>
                <w:rFonts w:ascii="Book Antiqua" w:hAnsi="Book Antiqua"/>
                <w:b/>
                <w:lang w:val="en-US"/>
              </w:rPr>
              <w:t>Objective</w:t>
            </w:r>
          </w:p>
        </w:tc>
        <w:tc>
          <w:tcPr>
            <w:tcW w:w="1978" w:type="dxa"/>
            <w:tcBorders>
              <w:top w:val="single" w:sz="4" w:space="0" w:color="auto"/>
              <w:bottom w:val="single" w:sz="4" w:space="0" w:color="auto"/>
            </w:tcBorders>
          </w:tcPr>
          <w:p w14:paraId="5920756A" w14:textId="77777777" w:rsidR="00E60B84" w:rsidRPr="003C4E73" w:rsidRDefault="00E60B84" w:rsidP="003C4E73">
            <w:pPr>
              <w:spacing w:line="360" w:lineRule="auto"/>
              <w:rPr>
                <w:rFonts w:ascii="Book Antiqua" w:hAnsi="Book Antiqua"/>
                <w:b/>
                <w:lang w:val="en-US"/>
              </w:rPr>
            </w:pPr>
            <w:r w:rsidRPr="003C4E73">
              <w:rPr>
                <w:rFonts w:ascii="Book Antiqua" w:hAnsi="Book Antiqua"/>
                <w:b/>
                <w:lang w:val="en-US"/>
              </w:rPr>
              <w:t>Status</w:t>
            </w:r>
          </w:p>
        </w:tc>
      </w:tr>
      <w:tr w:rsidR="00E60B84" w:rsidRPr="003C4E73" w14:paraId="199A833F" w14:textId="77777777" w:rsidTr="00446AEC">
        <w:tc>
          <w:tcPr>
            <w:tcW w:w="2676" w:type="dxa"/>
            <w:tcBorders>
              <w:top w:val="single" w:sz="4" w:space="0" w:color="auto"/>
            </w:tcBorders>
          </w:tcPr>
          <w:p w14:paraId="779F4ADA" w14:textId="24EE3A10" w:rsidR="00E60B84" w:rsidRPr="003C4E73" w:rsidRDefault="0030502A" w:rsidP="003C4E73">
            <w:pPr>
              <w:spacing w:line="360" w:lineRule="auto"/>
              <w:rPr>
                <w:rFonts w:ascii="Book Antiqua" w:hAnsi="Book Antiqua"/>
                <w:lang w:val="en-US"/>
              </w:rPr>
            </w:pPr>
            <w:r>
              <w:rPr>
                <w:rFonts w:ascii="Book Antiqua" w:hAnsi="Book Antiqua"/>
                <w:lang w:val="en-US"/>
              </w:rPr>
              <w:t>Impower-010</w:t>
            </w:r>
            <w:r w:rsidR="00E60B84" w:rsidRPr="0030502A">
              <w:rPr>
                <w:rFonts w:ascii="Book Antiqua" w:hAnsi="Book Antiqua"/>
                <w:vertAlign w:val="superscript"/>
                <w:lang w:val="en-US"/>
              </w:rPr>
              <w:t>[7]</w:t>
            </w:r>
          </w:p>
        </w:tc>
        <w:tc>
          <w:tcPr>
            <w:tcW w:w="1736" w:type="dxa"/>
            <w:tcBorders>
              <w:top w:val="single" w:sz="4" w:space="0" w:color="auto"/>
            </w:tcBorders>
          </w:tcPr>
          <w:p w14:paraId="35077280"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Atezolizumab (anti-PD-L1)</w:t>
            </w:r>
          </w:p>
        </w:tc>
        <w:tc>
          <w:tcPr>
            <w:tcW w:w="1271" w:type="dxa"/>
            <w:tcBorders>
              <w:top w:val="single" w:sz="4" w:space="0" w:color="auto"/>
            </w:tcBorders>
          </w:tcPr>
          <w:p w14:paraId="79C06227"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IO mono</w:t>
            </w:r>
          </w:p>
        </w:tc>
        <w:tc>
          <w:tcPr>
            <w:tcW w:w="2399" w:type="dxa"/>
            <w:tcBorders>
              <w:top w:val="single" w:sz="4" w:space="0" w:color="auto"/>
            </w:tcBorders>
          </w:tcPr>
          <w:p w14:paraId="64826136"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OS in selected PD-L1 population</w:t>
            </w:r>
          </w:p>
        </w:tc>
        <w:tc>
          <w:tcPr>
            <w:tcW w:w="1978" w:type="dxa"/>
            <w:tcBorders>
              <w:top w:val="single" w:sz="4" w:space="0" w:color="auto"/>
            </w:tcBorders>
          </w:tcPr>
          <w:p w14:paraId="78D835F2"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FDA approved in II-IIIA NSCLC PD-L1+</w:t>
            </w:r>
          </w:p>
        </w:tc>
      </w:tr>
      <w:tr w:rsidR="00E60B84" w:rsidRPr="003C4E73" w14:paraId="546E2A20" w14:textId="77777777" w:rsidTr="00446AEC">
        <w:tc>
          <w:tcPr>
            <w:tcW w:w="2676" w:type="dxa"/>
          </w:tcPr>
          <w:p w14:paraId="57A9C4F4" w14:textId="1E0F8423" w:rsidR="00E60B84" w:rsidRPr="003C4E73" w:rsidRDefault="0030502A" w:rsidP="003C4E73">
            <w:pPr>
              <w:spacing w:line="360" w:lineRule="auto"/>
              <w:rPr>
                <w:rFonts w:ascii="Book Antiqua" w:hAnsi="Book Antiqua"/>
                <w:lang w:val="en-US"/>
              </w:rPr>
            </w:pPr>
            <w:r>
              <w:rPr>
                <w:rFonts w:ascii="Book Antiqua" w:hAnsi="Book Antiqua"/>
                <w:lang w:val="en-US"/>
              </w:rPr>
              <w:t>KeyNote-091 (PEARLS)</w:t>
            </w:r>
            <w:r w:rsidR="00E60B84" w:rsidRPr="0030502A">
              <w:rPr>
                <w:rFonts w:ascii="Book Antiqua" w:hAnsi="Book Antiqua"/>
                <w:vertAlign w:val="superscript"/>
                <w:lang w:val="en-US"/>
              </w:rPr>
              <w:t>[8]</w:t>
            </w:r>
          </w:p>
        </w:tc>
        <w:tc>
          <w:tcPr>
            <w:tcW w:w="1736" w:type="dxa"/>
          </w:tcPr>
          <w:p w14:paraId="26F59FE8"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Pembrolizumab (anti-PD-L1)</w:t>
            </w:r>
          </w:p>
        </w:tc>
        <w:tc>
          <w:tcPr>
            <w:tcW w:w="1271" w:type="dxa"/>
          </w:tcPr>
          <w:p w14:paraId="380443E6"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IO mono</w:t>
            </w:r>
          </w:p>
        </w:tc>
        <w:tc>
          <w:tcPr>
            <w:tcW w:w="2399" w:type="dxa"/>
          </w:tcPr>
          <w:p w14:paraId="16ADA660"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DFS</w:t>
            </w:r>
          </w:p>
        </w:tc>
        <w:tc>
          <w:tcPr>
            <w:tcW w:w="1978" w:type="dxa"/>
          </w:tcPr>
          <w:p w14:paraId="1ED45FDB"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Interim analysis: positive in IB-IIIA NSCLC all corners</w:t>
            </w:r>
          </w:p>
        </w:tc>
      </w:tr>
      <w:tr w:rsidR="00E60B84" w:rsidRPr="003C4E73" w14:paraId="6BA7A77A" w14:textId="77777777" w:rsidTr="00446AEC">
        <w:tc>
          <w:tcPr>
            <w:tcW w:w="2676" w:type="dxa"/>
          </w:tcPr>
          <w:p w14:paraId="2152F81A" w14:textId="47034F8C" w:rsidR="00E60B84" w:rsidRPr="003C4E73" w:rsidRDefault="0030502A" w:rsidP="003C4E73">
            <w:pPr>
              <w:spacing w:line="360" w:lineRule="auto"/>
              <w:rPr>
                <w:rFonts w:ascii="Book Antiqua" w:hAnsi="Book Antiqua"/>
                <w:lang w:val="en-US"/>
              </w:rPr>
            </w:pPr>
            <w:r>
              <w:rPr>
                <w:rFonts w:ascii="Book Antiqua" w:hAnsi="Book Antiqua"/>
                <w:lang w:val="en-US"/>
              </w:rPr>
              <w:lastRenderedPageBreak/>
              <w:t>ANVIL</w:t>
            </w:r>
            <w:r w:rsidR="00E60B84" w:rsidRPr="0030502A">
              <w:rPr>
                <w:rFonts w:ascii="Book Antiqua" w:hAnsi="Book Antiqua"/>
                <w:vertAlign w:val="superscript"/>
                <w:lang w:val="en-US"/>
              </w:rPr>
              <w:t>[9]</w:t>
            </w:r>
          </w:p>
        </w:tc>
        <w:tc>
          <w:tcPr>
            <w:tcW w:w="1736" w:type="dxa"/>
          </w:tcPr>
          <w:p w14:paraId="0704B532"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Nivolumab (anti-PD1)</w:t>
            </w:r>
          </w:p>
        </w:tc>
        <w:tc>
          <w:tcPr>
            <w:tcW w:w="1271" w:type="dxa"/>
          </w:tcPr>
          <w:p w14:paraId="5AA7F809"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IO mono</w:t>
            </w:r>
          </w:p>
        </w:tc>
        <w:tc>
          <w:tcPr>
            <w:tcW w:w="2399" w:type="dxa"/>
          </w:tcPr>
          <w:p w14:paraId="78E345EF"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OS and DFS</w:t>
            </w:r>
          </w:p>
        </w:tc>
        <w:tc>
          <w:tcPr>
            <w:tcW w:w="1978" w:type="dxa"/>
          </w:tcPr>
          <w:p w14:paraId="41FEEBC4"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Active, not recruiting</w:t>
            </w:r>
          </w:p>
        </w:tc>
      </w:tr>
      <w:tr w:rsidR="00E60B84" w:rsidRPr="003C4E73" w14:paraId="03B044EC" w14:textId="77777777" w:rsidTr="00446AEC">
        <w:tc>
          <w:tcPr>
            <w:tcW w:w="2676" w:type="dxa"/>
          </w:tcPr>
          <w:p w14:paraId="19D0D508" w14:textId="4ADDEAE9" w:rsidR="00E60B84" w:rsidRPr="003C4E73" w:rsidRDefault="0030502A" w:rsidP="003C4E73">
            <w:pPr>
              <w:spacing w:line="360" w:lineRule="auto"/>
              <w:rPr>
                <w:rFonts w:ascii="Book Antiqua" w:hAnsi="Book Antiqua"/>
                <w:lang w:val="en-US"/>
              </w:rPr>
            </w:pPr>
            <w:r>
              <w:rPr>
                <w:rFonts w:ascii="Book Antiqua" w:hAnsi="Book Antiqua"/>
                <w:lang w:val="en-US"/>
              </w:rPr>
              <w:t>NADIM-Adjuvant</w:t>
            </w:r>
            <w:r w:rsidR="00E60B84" w:rsidRPr="0030502A">
              <w:rPr>
                <w:rFonts w:ascii="Book Antiqua" w:hAnsi="Book Antiqua"/>
                <w:vertAlign w:val="superscript"/>
                <w:lang w:val="en-US"/>
              </w:rPr>
              <w:t>[10]</w:t>
            </w:r>
          </w:p>
        </w:tc>
        <w:tc>
          <w:tcPr>
            <w:tcW w:w="1736" w:type="dxa"/>
          </w:tcPr>
          <w:p w14:paraId="7B8941FC"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Nivolumab (anti-PD-1)</w:t>
            </w:r>
          </w:p>
        </w:tc>
        <w:tc>
          <w:tcPr>
            <w:tcW w:w="1271" w:type="dxa"/>
          </w:tcPr>
          <w:p w14:paraId="5BB55595" w14:textId="77777777" w:rsidR="00E60B84" w:rsidRPr="003C4E73" w:rsidRDefault="00E60B84" w:rsidP="003C4E73">
            <w:pPr>
              <w:spacing w:line="360" w:lineRule="auto"/>
              <w:rPr>
                <w:rFonts w:ascii="Book Antiqua" w:hAnsi="Book Antiqua"/>
                <w:lang w:val="en-US"/>
              </w:rPr>
            </w:pPr>
            <w:proofErr w:type="spellStart"/>
            <w:r w:rsidRPr="003C4E73">
              <w:rPr>
                <w:rFonts w:ascii="Book Antiqua" w:hAnsi="Book Antiqua"/>
                <w:lang w:val="en-US"/>
              </w:rPr>
              <w:t>ChT</w:t>
            </w:r>
            <w:proofErr w:type="spellEnd"/>
            <w:r w:rsidRPr="003C4E73">
              <w:rPr>
                <w:rFonts w:ascii="Book Antiqua" w:hAnsi="Book Antiqua"/>
                <w:lang w:val="en-US"/>
              </w:rPr>
              <w:t xml:space="preserve"> + IO</w:t>
            </w:r>
          </w:p>
        </w:tc>
        <w:tc>
          <w:tcPr>
            <w:tcW w:w="2399" w:type="dxa"/>
          </w:tcPr>
          <w:p w14:paraId="56A12AD7"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DFS</w:t>
            </w:r>
          </w:p>
        </w:tc>
        <w:tc>
          <w:tcPr>
            <w:tcW w:w="1978" w:type="dxa"/>
          </w:tcPr>
          <w:p w14:paraId="7FF561A7"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Recruiting</w:t>
            </w:r>
          </w:p>
        </w:tc>
      </w:tr>
      <w:tr w:rsidR="00E60B84" w:rsidRPr="003C4E73" w14:paraId="39929E18" w14:textId="77777777" w:rsidTr="00446AEC">
        <w:tc>
          <w:tcPr>
            <w:tcW w:w="2676" w:type="dxa"/>
          </w:tcPr>
          <w:p w14:paraId="1C50D1F3" w14:textId="13DC7F52" w:rsidR="00E60B84" w:rsidRPr="003C4E73" w:rsidRDefault="0030502A" w:rsidP="003C4E73">
            <w:pPr>
              <w:spacing w:line="360" w:lineRule="auto"/>
              <w:rPr>
                <w:rFonts w:ascii="Book Antiqua" w:hAnsi="Book Antiqua"/>
                <w:lang w:val="en-US"/>
              </w:rPr>
            </w:pPr>
            <w:r>
              <w:rPr>
                <w:rFonts w:ascii="Book Antiqua" w:hAnsi="Book Antiqua"/>
                <w:lang w:val="en-US"/>
              </w:rPr>
              <w:t>Mermaid-1</w:t>
            </w:r>
            <w:r w:rsidR="00E60B84" w:rsidRPr="0030502A">
              <w:rPr>
                <w:rFonts w:ascii="Book Antiqua" w:hAnsi="Book Antiqua"/>
                <w:vertAlign w:val="superscript"/>
                <w:lang w:val="en-US"/>
              </w:rPr>
              <w:t>[11]</w:t>
            </w:r>
          </w:p>
        </w:tc>
        <w:tc>
          <w:tcPr>
            <w:tcW w:w="1736" w:type="dxa"/>
          </w:tcPr>
          <w:p w14:paraId="6393244D"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Durvalumab (anti-PD-L1)</w:t>
            </w:r>
          </w:p>
        </w:tc>
        <w:tc>
          <w:tcPr>
            <w:tcW w:w="1271" w:type="dxa"/>
          </w:tcPr>
          <w:p w14:paraId="1EE493B0" w14:textId="77777777" w:rsidR="00E60B84" w:rsidRPr="003C4E73" w:rsidRDefault="00E60B84" w:rsidP="003C4E73">
            <w:pPr>
              <w:spacing w:line="360" w:lineRule="auto"/>
              <w:rPr>
                <w:rFonts w:ascii="Book Antiqua" w:hAnsi="Book Antiqua"/>
                <w:lang w:val="en-US"/>
              </w:rPr>
            </w:pPr>
            <w:proofErr w:type="spellStart"/>
            <w:r w:rsidRPr="003C4E73">
              <w:rPr>
                <w:rFonts w:ascii="Book Antiqua" w:hAnsi="Book Antiqua"/>
                <w:lang w:val="en-US"/>
              </w:rPr>
              <w:t>ChT</w:t>
            </w:r>
            <w:proofErr w:type="spellEnd"/>
            <w:r w:rsidRPr="003C4E73">
              <w:rPr>
                <w:rFonts w:ascii="Book Antiqua" w:hAnsi="Book Antiqua"/>
                <w:lang w:val="en-US"/>
              </w:rPr>
              <w:t xml:space="preserve"> + IO</w:t>
            </w:r>
          </w:p>
        </w:tc>
        <w:tc>
          <w:tcPr>
            <w:tcW w:w="2399" w:type="dxa"/>
          </w:tcPr>
          <w:p w14:paraId="42028820" w14:textId="4CB2A79F" w:rsidR="00E60B84" w:rsidRPr="003C4E73" w:rsidRDefault="00E60B84" w:rsidP="003C4E73">
            <w:pPr>
              <w:spacing w:line="360" w:lineRule="auto"/>
              <w:rPr>
                <w:rFonts w:ascii="Book Antiqua" w:hAnsi="Book Antiqua"/>
                <w:lang w:val="en-US"/>
              </w:rPr>
            </w:pPr>
            <w:r w:rsidRPr="003C4E73">
              <w:rPr>
                <w:rFonts w:ascii="Book Antiqua" w:hAnsi="Book Antiqua"/>
                <w:lang w:val="en-US"/>
              </w:rPr>
              <w:t>DFS in MRD</w:t>
            </w:r>
            <w:r w:rsidR="00EA4246" w:rsidRPr="003C4E73">
              <w:rPr>
                <w:rFonts w:ascii="Book Antiqua" w:hAnsi="Book Antiqua"/>
                <w:lang w:val="en-US"/>
              </w:rPr>
              <w:t>+</w:t>
            </w:r>
          </w:p>
        </w:tc>
        <w:tc>
          <w:tcPr>
            <w:tcW w:w="1978" w:type="dxa"/>
          </w:tcPr>
          <w:p w14:paraId="762D0E83"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Recruiting</w:t>
            </w:r>
          </w:p>
        </w:tc>
      </w:tr>
    </w:tbl>
    <w:p w14:paraId="78E84AB6" w14:textId="6EAC3C79" w:rsidR="00E60B84" w:rsidRPr="003C4E73" w:rsidRDefault="00E60B84" w:rsidP="003C4E73">
      <w:pPr>
        <w:spacing w:line="360" w:lineRule="auto"/>
        <w:rPr>
          <w:rFonts w:ascii="Book Antiqua" w:hAnsi="Book Antiqua"/>
        </w:rPr>
      </w:pPr>
      <w:r w:rsidRPr="003C4E73">
        <w:rPr>
          <w:rFonts w:ascii="Book Antiqua" w:hAnsi="Book Antiqua"/>
        </w:rPr>
        <w:t xml:space="preserve">IO: immunotherapy; mono: monotherapy; OS: overall survival; NSCLC: non-small-cell lung cancer; DFS: disease-free survival; </w:t>
      </w:r>
      <w:proofErr w:type="spellStart"/>
      <w:r w:rsidRPr="003C4E73">
        <w:rPr>
          <w:rFonts w:ascii="Book Antiqua" w:hAnsi="Book Antiqua"/>
        </w:rPr>
        <w:t>ChT</w:t>
      </w:r>
      <w:proofErr w:type="spellEnd"/>
      <w:r w:rsidRPr="003C4E73">
        <w:rPr>
          <w:rFonts w:ascii="Book Antiqua" w:hAnsi="Book Antiqua"/>
        </w:rPr>
        <w:t>: chemotherapy; MRD: minimal residual disease; FDA, Food and Drug Administration</w:t>
      </w:r>
      <w:r w:rsidR="00DF0077">
        <w:rPr>
          <w:rFonts w:ascii="Book Antiqua" w:hAnsi="Book Antiqua"/>
        </w:rPr>
        <w:t xml:space="preserve">; </w:t>
      </w:r>
      <w:r w:rsidR="00DF0077" w:rsidRPr="00BA3329">
        <w:rPr>
          <w:rFonts w:ascii="Book Antiqua" w:hAnsi="Book Antiqua"/>
        </w:rPr>
        <w:t>NSCLC</w:t>
      </w:r>
      <w:r w:rsidR="00DF0077">
        <w:rPr>
          <w:rFonts w:ascii="Book Antiqua" w:hAnsi="Book Antiqua"/>
        </w:rPr>
        <w:t>:</w:t>
      </w:r>
      <w:r w:rsidR="00DF0077" w:rsidRPr="00BA3329">
        <w:rPr>
          <w:rFonts w:ascii="Book Antiqua" w:hAnsi="Book Antiqua"/>
        </w:rPr>
        <w:t xml:space="preserve"> </w:t>
      </w:r>
      <w:r w:rsidR="00DF0077" w:rsidRPr="003C4E73">
        <w:rPr>
          <w:rFonts w:ascii="Book Antiqua" w:eastAsia="Book Antiqua" w:hAnsi="Book Antiqua" w:cs="Book Antiqua"/>
          <w:color w:val="000000"/>
        </w:rPr>
        <w:t>Non-small-cell lung cancer</w:t>
      </w:r>
      <w:r w:rsidR="00DF0077" w:rsidRPr="003C4E73">
        <w:rPr>
          <w:rFonts w:ascii="Book Antiqua" w:hAnsi="Book Antiqua"/>
        </w:rPr>
        <w:t>.</w:t>
      </w:r>
    </w:p>
    <w:p w14:paraId="2F5C34C8" w14:textId="77777777" w:rsidR="00A77B3E" w:rsidRPr="003C4E73" w:rsidRDefault="00A77B3E" w:rsidP="003C4E73">
      <w:pPr>
        <w:spacing w:line="360" w:lineRule="auto"/>
        <w:jc w:val="both"/>
        <w:rPr>
          <w:rFonts w:ascii="Book Antiqua" w:hAnsi="Book Antiqua"/>
        </w:rPr>
      </w:pPr>
    </w:p>
    <w:sectPr w:rsidR="00A77B3E" w:rsidRPr="003C4E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8FFBC" w14:textId="77777777" w:rsidR="00D65D0E" w:rsidRDefault="00D65D0E" w:rsidP="001B05EC">
      <w:r>
        <w:separator/>
      </w:r>
    </w:p>
  </w:endnote>
  <w:endnote w:type="continuationSeparator" w:id="0">
    <w:p w14:paraId="1296B5D6" w14:textId="77777777" w:rsidR="00D65D0E" w:rsidRDefault="00D65D0E" w:rsidP="001B0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52642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56397C6" w14:textId="77777777" w:rsidR="00C05A24" w:rsidRPr="00C05A24" w:rsidRDefault="00C05A24">
            <w:pPr>
              <w:pStyle w:val="Footer"/>
              <w:jc w:val="right"/>
              <w:rPr>
                <w:rFonts w:ascii="Book Antiqua" w:hAnsi="Book Antiqua"/>
                <w:sz w:val="24"/>
                <w:szCs w:val="24"/>
              </w:rPr>
            </w:pPr>
            <w:r w:rsidRPr="00C05A24">
              <w:rPr>
                <w:rFonts w:ascii="Book Antiqua" w:hAnsi="Book Antiqua"/>
                <w:sz w:val="24"/>
                <w:szCs w:val="24"/>
                <w:lang w:val="zh-CN" w:eastAsia="zh-CN"/>
              </w:rPr>
              <w:t xml:space="preserve"> </w:t>
            </w:r>
            <w:r w:rsidRPr="00C05A24">
              <w:rPr>
                <w:rFonts w:ascii="Book Antiqua" w:hAnsi="Book Antiqua"/>
                <w:b/>
                <w:bCs/>
                <w:sz w:val="24"/>
                <w:szCs w:val="24"/>
              </w:rPr>
              <w:fldChar w:fldCharType="begin"/>
            </w:r>
            <w:r w:rsidRPr="00C05A24">
              <w:rPr>
                <w:rFonts w:ascii="Book Antiqua" w:hAnsi="Book Antiqua"/>
                <w:b/>
                <w:bCs/>
                <w:sz w:val="24"/>
                <w:szCs w:val="24"/>
              </w:rPr>
              <w:instrText>PAGE</w:instrText>
            </w:r>
            <w:r w:rsidRPr="00C05A24">
              <w:rPr>
                <w:rFonts w:ascii="Book Antiqua" w:hAnsi="Book Antiqua"/>
                <w:b/>
                <w:bCs/>
                <w:sz w:val="24"/>
                <w:szCs w:val="24"/>
              </w:rPr>
              <w:fldChar w:fldCharType="separate"/>
            </w:r>
            <w:r w:rsidR="006D7A4A">
              <w:rPr>
                <w:rFonts w:ascii="Book Antiqua" w:hAnsi="Book Antiqua"/>
                <w:b/>
                <w:bCs/>
                <w:noProof/>
                <w:sz w:val="24"/>
                <w:szCs w:val="24"/>
              </w:rPr>
              <w:t>2</w:t>
            </w:r>
            <w:r w:rsidRPr="00C05A24">
              <w:rPr>
                <w:rFonts w:ascii="Book Antiqua" w:hAnsi="Book Antiqua"/>
                <w:b/>
                <w:bCs/>
                <w:sz w:val="24"/>
                <w:szCs w:val="24"/>
              </w:rPr>
              <w:fldChar w:fldCharType="end"/>
            </w:r>
            <w:r w:rsidRPr="00C05A24">
              <w:rPr>
                <w:rFonts w:ascii="Book Antiqua" w:hAnsi="Book Antiqua"/>
                <w:sz w:val="24"/>
                <w:szCs w:val="24"/>
                <w:lang w:val="zh-CN" w:eastAsia="zh-CN"/>
              </w:rPr>
              <w:t xml:space="preserve"> / </w:t>
            </w:r>
            <w:r w:rsidRPr="00C05A24">
              <w:rPr>
                <w:rFonts w:ascii="Book Antiqua" w:hAnsi="Book Antiqua"/>
                <w:b/>
                <w:bCs/>
                <w:sz w:val="24"/>
                <w:szCs w:val="24"/>
              </w:rPr>
              <w:fldChar w:fldCharType="begin"/>
            </w:r>
            <w:r w:rsidRPr="00C05A24">
              <w:rPr>
                <w:rFonts w:ascii="Book Antiqua" w:hAnsi="Book Antiqua"/>
                <w:b/>
                <w:bCs/>
                <w:sz w:val="24"/>
                <w:szCs w:val="24"/>
              </w:rPr>
              <w:instrText>NUMPAGES</w:instrText>
            </w:r>
            <w:r w:rsidRPr="00C05A24">
              <w:rPr>
                <w:rFonts w:ascii="Book Antiqua" w:hAnsi="Book Antiqua"/>
                <w:b/>
                <w:bCs/>
                <w:sz w:val="24"/>
                <w:szCs w:val="24"/>
              </w:rPr>
              <w:fldChar w:fldCharType="separate"/>
            </w:r>
            <w:r w:rsidR="006D7A4A">
              <w:rPr>
                <w:rFonts w:ascii="Book Antiqua" w:hAnsi="Book Antiqua"/>
                <w:b/>
                <w:bCs/>
                <w:noProof/>
                <w:sz w:val="24"/>
                <w:szCs w:val="24"/>
              </w:rPr>
              <w:t>9</w:t>
            </w:r>
            <w:r w:rsidRPr="00C05A24">
              <w:rPr>
                <w:rFonts w:ascii="Book Antiqua" w:hAnsi="Book Antiqua"/>
                <w:b/>
                <w:bCs/>
                <w:sz w:val="24"/>
                <w:szCs w:val="24"/>
              </w:rPr>
              <w:fldChar w:fldCharType="end"/>
            </w:r>
          </w:p>
        </w:sdtContent>
      </w:sdt>
    </w:sdtContent>
  </w:sdt>
  <w:p w14:paraId="68C272C0" w14:textId="77777777" w:rsidR="00C05A24" w:rsidRDefault="00C05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B9E94" w14:textId="77777777" w:rsidR="00D65D0E" w:rsidRDefault="00D65D0E" w:rsidP="001B05EC">
      <w:r>
        <w:separator/>
      </w:r>
    </w:p>
  </w:footnote>
  <w:footnote w:type="continuationSeparator" w:id="0">
    <w:p w14:paraId="397F9FCF" w14:textId="77777777" w:rsidR="00D65D0E" w:rsidRDefault="00D65D0E" w:rsidP="001B05E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6AED"/>
    <w:rsid w:val="00135C4C"/>
    <w:rsid w:val="001627ED"/>
    <w:rsid w:val="001A10B1"/>
    <w:rsid w:val="001B05EC"/>
    <w:rsid w:val="001C38FB"/>
    <w:rsid w:val="001F1745"/>
    <w:rsid w:val="00200FCC"/>
    <w:rsid w:val="002128A3"/>
    <w:rsid w:val="00261E90"/>
    <w:rsid w:val="0030502A"/>
    <w:rsid w:val="00324D38"/>
    <w:rsid w:val="00394338"/>
    <w:rsid w:val="003B7480"/>
    <w:rsid w:val="003C4E73"/>
    <w:rsid w:val="003D0509"/>
    <w:rsid w:val="003D252B"/>
    <w:rsid w:val="00440A41"/>
    <w:rsid w:val="00444386"/>
    <w:rsid w:val="00446AEC"/>
    <w:rsid w:val="004A2042"/>
    <w:rsid w:val="004B23B8"/>
    <w:rsid w:val="004D1216"/>
    <w:rsid w:val="004E1A2D"/>
    <w:rsid w:val="004E2BF9"/>
    <w:rsid w:val="00573F8F"/>
    <w:rsid w:val="00643E0D"/>
    <w:rsid w:val="006A51D3"/>
    <w:rsid w:val="006D7A4A"/>
    <w:rsid w:val="00710656"/>
    <w:rsid w:val="007375D9"/>
    <w:rsid w:val="00760264"/>
    <w:rsid w:val="0077196B"/>
    <w:rsid w:val="007A48AA"/>
    <w:rsid w:val="007E6F3C"/>
    <w:rsid w:val="007F1A9B"/>
    <w:rsid w:val="00803AB2"/>
    <w:rsid w:val="00814A60"/>
    <w:rsid w:val="008421DC"/>
    <w:rsid w:val="008B1731"/>
    <w:rsid w:val="00912282"/>
    <w:rsid w:val="0096377B"/>
    <w:rsid w:val="00A01FAE"/>
    <w:rsid w:val="00A111F4"/>
    <w:rsid w:val="00A72B59"/>
    <w:rsid w:val="00A77B3E"/>
    <w:rsid w:val="00A85848"/>
    <w:rsid w:val="00B1777E"/>
    <w:rsid w:val="00B67B80"/>
    <w:rsid w:val="00BA25EA"/>
    <w:rsid w:val="00BA3329"/>
    <w:rsid w:val="00BE42E0"/>
    <w:rsid w:val="00C02DFC"/>
    <w:rsid w:val="00C05A24"/>
    <w:rsid w:val="00C06216"/>
    <w:rsid w:val="00C9306F"/>
    <w:rsid w:val="00CA2A55"/>
    <w:rsid w:val="00CF3018"/>
    <w:rsid w:val="00D00918"/>
    <w:rsid w:val="00D65D0E"/>
    <w:rsid w:val="00D757E7"/>
    <w:rsid w:val="00D9491E"/>
    <w:rsid w:val="00DF0077"/>
    <w:rsid w:val="00E316C0"/>
    <w:rsid w:val="00E431C8"/>
    <w:rsid w:val="00E60B84"/>
    <w:rsid w:val="00E643ED"/>
    <w:rsid w:val="00E66624"/>
    <w:rsid w:val="00E72267"/>
    <w:rsid w:val="00E93BA8"/>
    <w:rsid w:val="00EA4246"/>
    <w:rsid w:val="00EA5319"/>
    <w:rsid w:val="00F053D0"/>
    <w:rsid w:val="00F249D3"/>
    <w:rsid w:val="00F35EAC"/>
    <w:rsid w:val="00F42BBC"/>
    <w:rsid w:val="00F751D7"/>
    <w:rsid w:val="00FE5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675B0B"/>
  <w15:docId w15:val="{4ED7416C-47A6-4D57-994C-CE617F10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05E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B05EC"/>
    <w:rPr>
      <w:sz w:val="18"/>
      <w:szCs w:val="18"/>
    </w:rPr>
  </w:style>
  <w:style w:type="paragraph" w:styleId="Footer">
    <w:name w:val="footer"/>
    <w:basedOn w:val="Normal"/>
    <w:link w:val="FooterChar"/>
    <w:uiPriority w:val="99"/>
    <w:unhideWhenUsed/>
    <w:rsid w:val="001B05E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B05EC"/>
    <w:rPr>
      <w:sz w:val="18"/>
      <w:szCs w:val="18"/>
    </w:rPr>
  </w:style>
  <w:style w:type="character" w:styleId="CommentReference">
    <w:name w:val="annotation reference"/>
    <w:basedOn w:val="DefaultParagraphFont"/>
    <w:semiHidden/>
    <w:unhideWhenUsed/>
    <w:rsid w:val="00C06216"/>
    <w:rPr>
      <w:sz w:val="21"/>
      <w:szCs w:val="21"/>
    </w:rPr>
  </w:style>
  <w:style w:type="paragraph" w:styleId="CommentText">
    <w:name w:val="annotation text"/>
    <w:basedOn w:val="Normal"/>
    <w:link w:val="CommentTextChar"/>
    <w:uiPriority w:val="99"/>
    <w:unhideWhenUsed/>
    <w:qFormat/>
    <w:rsid w:val="00C06216"/>
  </w:style>
  <w:style w:type="character" w:customStyle="1" w:styleId="CommentTextChar">
    <w:name w:val="Comment Text Char"/>
    <w:basedOn w:val="DefaultParagraphFont"/>
    <w:link w:val="CommentText"/>
    <w:uiPriority w:val="99"/>
    <w:qFormat/>
    <w:rsid w:val="00C06216"/>
    <w:rPr>
      <w:sz w:val="24"/>
      <w:szCs w:val="24"/>
    </w:rPr>
  </w:style>
  <w:style w:type="paragraph" w:styleId="CommentSubject">
    <w:name w:val="annotation subject"/>
    <w:basedOn w:val="CommentText"/>
    <w:next w:val="CommentText"/>
    <w:link w:val="CommentSubjectChar"/>
    <w:semiHidden/>
    <w:unhideWhenUsed/>
    <w:rsid w:val="00C06216"/>
    <w:rPr>
      <w:b/>
      <w:bCs/>
    </w:rPr>
  </w:style>
  <w:style w:type="character" w:customStyle="1" w:styleId="CommentSubjectChar">
    <w:name w:val="Comment Subject Char"/>
    <w:basedOn w:val="CommentTextChar"/>
    <w:link w:val="CommentSubject"/>
    <w:semiHidden/>
    <w:rsid w:val="00C06216"/>
    <w:rPr>
      <w:b/>
      <w:bCs/>
      <w:sz w:val="24"/>
      <w:szCs w:val="24"/>
    </w:rPr>
  </w:style>
  <w:style w:type="paragraph" w:styleId="BalloonText">
    <w:name w:val="Balloon Text"/>
    <w:basedOn w:val="Normal"/>
    <w:link w:val="BalloonTextChar"/>
    <w:semiHidden/>
    <w:unhideWhenUsed/>
    <w:rsid w:val="00C06216"/>
    <w:rPr>
      <w:sz w:val="18"/>
      <w:szCs w:val="18"/>
    </w:rPr>
  </w:style>
  <w:style w:type="character" w:customStyle="1" w:styleId="BalloonTextChar">
    <w:name w:val="Balloon Text Char"/>
    <w:basedOn w:val="DefaultParagraphFont"/>
    <w:link w:val="BalloonText"/>
    <w:semiHidden/>
    <w:rsid w:val="00C06216"/>
    <w:rPr>
      <w:sz w:val="18"/>
      <w:szCs w:val="18"/>
    </w:rPr>
  </w:style>
  <w:style w:type="paragraph" w:styleId="Revision">
    <w:name w:val="Revision"/>
    <w:hidden/>
    <w:uiPriority w:val="99"/>
    <w:semiHidden/>
    <w:rsid w:val="00E60B84"/>
    <w:rPr>
      <w:sz w:val="24"/>
      <w:szCs w:val="24"/>
    </w:rPr>
  </w:style>
  <w:style w:type="table" w:styleId="TableGrid">
    <w:name w:val="Table Grid"/>
    <w:basedOn w:val="TableNormal"/>
    <w:uiPriority w:val="39"/>
    <w:rsid w:val="00E60B84"/>
    <w:rPr>
      <w:rFonts w:eastAsiaTheme="minorHAnsi"/>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1947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2022-08-31T04:00:00Z</dcterms:created>
  <dcterms:modified xsi:type="dcterms:W3CDTF">2022-08-31T04:01:00Z</dcterms:modified>
</cp:coreProperties>
</file>