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E9C2"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Name of Journal: </w:t>
      </w:r>
      <w:r w:rsidRPr="0061197E">
        <w:rPr>
          <w:rFonts w:ascii="Book Antiqua" w:eastAsia="Book Antiqua" w:hAnsi="Book Antiqua" w:cs="Book Antiqua"/>
          <w:i/>
          <w:color w:val="000000"/>
        </w:rPr>
        <w:t>World Journal of Clinical Cases</w:t>
      </w:r>
    </w:p>
    <w:p w14:paraId="701BA1F2"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Manuscript NO: </w:t>
      </w:r>
      <w:r w:rsidRPr="0061197E">
        <w:rPr>
          <w:rFonts w:ascii="Book Antiqua" w:eastAsia="Book Antiqua" w:hAnsi="Book Antiqua" w:cs="Book Antiqua"/>
          <w:color w:val="000000"/>
        </w:rPr>
        <w:t>77478</w:t>
      </w:r>
    </w:p>
    <w:p w14:paraId="6F20C576"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Manuscript Type: </w:t>
      </w:r>
      <w:r w:rsidRPr="0061197E">
        <w:rPr>
          <w:rFonts w:ascii="Book Antiqua" w:eastAsia="Book Antiqua" w:hAnsi="Book Antiqua" w:cs="Book Antiqua"/>
          <w:color w:val="000000"/>
        </w:rPr>
        <w:t>LETTER TO THE EDITOR</w:t>
      </w:r>
    </w:p>
    <w:p w14:paraId="57442625" w14:textId="77777777" w:rsidR="00A77B3E" w:rsidRPr="0061197E" w:rsidRDefault="00A77B3E" w:rsidP="0061197E">
      <w:pPr>
        <w:adjustRightInd w:val="0"/>
        <w:snapToGrid w:val="0"/>
        <w:spacing w:line="360" w:lineRule="auto"/>
        <w:jc w:val="both"/>
        <w:rPr>
          <w:rFonts w:ascii="Book Antiqua" w:hAnsi="Book Antiqua"/>
        </w:rPr>
      </w:pPr>
    </w:p>
    <w:p w14:paraId="6C783108"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Obesity is associated with colitis in women but not necessarily causal relationship</w:t>
      </w:r>
    </w:p>
    <w:p w14:paraId="59FDE6B5" w14:textId="77777777" w:rsidR="00A77B3E" w:rsidRPr="0061197E" w:rsidRDefault="00A77B3E" w:rsidP="0061197E">
      <w:pPr>
        <w:adjustRightInd w:val="0"/>
        <w:snapToGrid w:val="0"/>
        <w:spacing w:line="360" w:lineRule="auto"/>
        <w:jc w:val="both"/>
        <w:rPr>
          <w:rFonts w:ascii="Book Antiqua" w:hAnsi="Book Antiqua"/>
        </w:rPr>
      </w:pPr>
    </w:p>
    <w:p w14:paraId="7C888FAF"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 xml:space="preserve">Shen W </w:t>
      </w:r>
      <w:r w:rsidRPr="0061197E">
        <w:rPr>
          <w:rFonts w:ascii="Book Antiqua" w:eastAsia="Book Antiqua" w:hAnsi="Book Antiqua" w:cs="Book Antiqua"/>
          <w:i/>
          <w:iCs/>
          <w:color w:val="000000"/>
        </w:rPr>
        <w:t>et al</w:t>
      </w:r>
      <w:r w:rsidRPr="0061197E">
        <w:rPr>
          <w:rFonts w:ascii="Book Antiqua" w:eastAsia="Book Antiqua" w:hAnsi="Book Antiqua" w:cs="Book Antiqua"/>
          <w:color w:val="000000"/>
        </w:rPr>
        <w:t>. Obesity is associated with colitis</w:t>
      </w:r>
    </w:p>
    <w:p w14:paraId="1DFD15ED" w14:textId="77777777" w:rsidR="00A77B3E" w:rsidRPr="0061197E" w:rsidRDefault="00A77B3E" w:rsidP="0061197E">
      <w:pPr>
        <w:adjustRightInd w:val="0"/>
        <w:snapToGrid w:val="0"/>
        <w:spacing w:line="360" w:lineRule="auto"/>
        <w:jc w:val="both"/>
        <w:rPr>
          <w:rFonts w:ascii="Book Antiqua" w:hAnsi="Book Antiqua"/>
        </w:rPr>
      </w:pPr>
    </w:p>
    <w:p w14:paraId="113EE790"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Wei Shen, Lian-Ping He, Ling-Ling Zhou</w:t>
      </w:r>
    </w:p>
    <w:p w14:paraId="35463736" w14:textId="77777777" w:rsidR="00A77B3E" w:rsidRPr="0061197E" w:rsidRDefault="00A77B3E" w:rsidP="0061197E">
      <w:pPr>
        <w:adjustRightInd w:val="0"/>
        <w:snapToGrid w:val="0"/>
        <w:spacing w:line="360" w:lineRule="auto"/>
        <w:jc w:val="both"/>
        <w:rPr>
          <w:rFonts w:ascii="Book Antiqua" w:hAnsi="Book Antiqua"/>
        </w:rPr>
      </w:pPr>
    </w:p>
    <w:p w14:paraId="61C0D96C" w14:textId="676F2031"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Wei Shen, Lian-Ping He, Ling-Ling Zhou, </w:t>
      </w:r>
      <w:r w:rsidRPr="0061197E">
        <w:rPr>
          <w:rFonts w:ascii="Book Antiqua" w:eastAsia="Book Antiqua" w:hAnsi="Book Antiqua" w:cs="Book Antiqua"/>
          <w:color w:val="000000"/>
        </w:rPr>
        <w:t xml:space="preserve">School of </w:t>
      </w:r>
      <w:r w:rsidR="00DD4702" w:rsidRPr="0061197E">
        <w:rPr>
          <w:rFonts w:ascii="Book Antiqua" w:eastAsia="Book Antiqua" w:hAnsi="Book Antiqua" w:cs="Book Antiqua"/>
          <w:color w:val="000000"/>
        </w:rPr>
        <w:t>M</w:t>
      </w:r>
      <w:r w:rsidRPr="0061197E">
        <w:rPr>
          <w:rFonts w:ascii="Book Antiqua" w:eastAsia="Book Antiqua" w:hAnsi="Book Antiqua" w:cs="Book Antiqua"/>
          <w:color w:val="000000"/>
        </w:rPr>
        <w:t xml:space="preserve">edicine, Taizhou </w:t>
      </w:r>
      <w:r w:rsidR="00DD4702" w:rsidRPr="0061197E">
        <w:rPr>
          <w:rFonts w:ascii="Book Antiqua" w:eastAsia="Book Antiqua" w:hAnsi="Book Antiqua" w:cs="Book Antiqua"/>
          <w:color w:val="000000"/>
        </w:rPr>
        <w:t>U</w:t>
      </w:r>
      <w:r w:rsidRPr="0061197E">
        <w:rPr>
          <w:rFonts w:ascii="Book Antiqua" w:eastAsia="Book Antiqua" w:hAnsi="Book Antiqua" w:cs="Book Antiqua"/>
          <w:color w:val="000000"/>
        </w:rPr>
        <w:t>niversity, Taizhou 318000, Zhejiang</w:t>
      </w:r>
      <w:r w:rsidR="00DD4702" w:rsidRPr="0061197E">
        <w:rPr>
          <w:rFonts w:ascii="Book Antiqua" w:eastAsia="Book Antiqua" w:hAnsi="Book Antiqua" w:cs="Book Antiqua"/>
          <w:color w:val="000000"/>
        </w:rPr>
        <w:t xml:space="preserve"> Province</w:t>
      </w:r>
      <w:r w:rsidRPr="0061197E">
        <w:rPr>
          <w:rFonts w:ascii="Book Antiqua" w:eastAsia="Book Antiqua" w:hAnsi="Book Antiqua" w:cs="Book Antiqua"/>
          <w:color w:val="000000"/>
        </w:rPr>
        <w:t>, China</w:t>
      </w:r>
    </w:p>
    <w:p w14:paraId="3E61F706" w14:textId="77777777" w:rsidR="00A77B3E" w:rsidRPr="0061197E" w:rsidRDefault="00A77B3E" w:rsidP="0061197E">
      <w:pPr>
        <w:adjustRightInd w:val="0"/>
        <w:snapToGrid w:val="0"/>
        <w:spacing w:line="360" w:lineRule="auto"/>
        <w:jc w:val="both"/>
        <w:rPr>
          <w:rFonts w:ascii="Book Antiqua" w:hAnsi="Book Antiqua"/>
        </w:rPr>
      </w:pPr>
    </w:p>
    <w:p w14:paraId="4F4E8582" w14:textId="67692E64"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Author contributions: </w:t>
      </w:r>
      <w:r w:rsidRPr="0061197E">
        <w:rPr>
          <w:rFonts w:ascii="Book Antiqua" w:eastAsia="Book Antiqua" w:hAnsi="Book Antiqua" w:cs="Book Antiqua"/>
          <w:color w:val="000000"/>
        </w:rPr>
        <w:t xml:space="preserve">He LP and Zhou LL conceived of the presented idea and provided critical feedback to the final manuscript; Shen W wrote the manuscript; </w:t>
      </w:r>
      <w:r w:rsidR="009E6CC9" w:rsidRPr="0061197E">
        <w:rPr>
          <w:rFonts w:ascii="Book Antiqua" w:eastAsia="Book Antiqua" w:hAnsi="Book Antiqua" w:cs="Book Antiqua"/>
          <w:color w:val="000000"/>
        </w:rPr>
        <w:t>a</w:t>
      </w:r>
      <w:r w:rsidRPr="0061197E">
        <w:rPr>
          <w:rFonts w:ascii="Book Antiqua" w:eastAsia="Book Antiqua" w:hAnsi="Book Antiqua" w:cs="Book Antiqua"/>
          <w:color w:val="000000"/>
        </w:rPr>
        <w:t>ll authors approved the main conceptual ideas and proof outline; all authors provided final edits and approved the manuscript.</w:t>
      </w:r>
    </w:p>
    <w:p w14:paraId="1264AE63" w14:textId="77777777" w:rsidR="00A77B3E" w:rsidRPr="0061197E" w:rsidRDefault="00A77B3E" w:rsidP="0061197E">
      <w:pPr>
        <w:adjustRightInd w:val="0"/>
        <w:snapToGrid w:val="0"/>
        <w:spacing w:line="360" w:lineRule="auto"/>
        <w:jc w:val="both"/>
        <w:rPr>
          <w:rFonts w:ascii="Book Antiqua" w:hAnsi="Book Antiqua"/>
        </w:rPr>
      </w:pPr>
    </w:p>
    <w:p w14:paraId="3B82BD7E" w14:textId="075F080A"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Supported by </w:t>
      </w:r>
      <w:r w:rsidR="009E6CC9" w:rsidRPr="0061197E">
        <w:rPr>
          <w:rFonts w:ascii="Book Antiqua" w:eastAsia="Book Antiqua" w:hAnsi="Book Antiqua" w:cs="Book Antiqua"/>
          <w:color w:val="000000"/>
        </w:rPr>
        <w:t>C</w:t>
      </w:r>
      <w:r w:rsidRPr="0061197E">
        <w:rPr>
          <w:rFonts w:ascii="Book Antiqua" w:eastAsia="Book Antiqua" w:hAnsi="Book Antiqua" w:cs="Book Antiqua"/>
          <w:color w:val="000000"/>
        </w:rPr>
        <w:t xml:space="preserve">urriculum </w:t>
      </w:r>
      <w:r w:rsidR="009E6CC9" w:rsidRPr="0061197E">
        <w:rPr>
          <w:rFonts w:ascii="Book Antiqua" w:eastAsia="Book Antiqua" w:hAnsi="Book Antiqua" w:cs="Book Antiqua"/>
          <w:color w:val="000000"/>
        </w:rPr>
        <w:t>R</w:t>
      </w:r>
      <w:r w:rsidRPr="0061197E">
        <w:rPr>
          <w:rFonts w:ascii="Book Antiqua" w:eastAsia="Book Antiqua" w:hAnsi="Book Antiqua" w:cs="Book Antiqua"/>
          <w:color w:val="000000"/>
        </w:rPr>
        <w:t xml:space="preserve">eform </w:t>
      </w:r>
      <w:r w:rsidR="009E6CC9" w:rsidRPr="0061197E">
        <w:rPr>
          <w:rFonts w:ascii="Book Antiqua" w:eastAsia="Book Antiqua" w:hAnsi="Book Antiqua" w:cs="Book Antiqua"/>
          <w:color w:val="000000"/>
        </w:rPr>
        <w:t>P</w:t>
      </w:r>
      <w:r w:rsidRPr="0061197E">
        <w:rPr>
          <w:rFonts w:ascii="Book Antiqua" w:eastAsia="Book Antiqua" w:hAnsi="Book Antiqua" w:cs="Book Antiqua"/>
          <w:color w:val="000000"/>
        </w:rPr>
        <w:t>roject of Taizhou University in 2021</w:t>
      </w:r>
      <w:r w:rsidR="009E6CC9" w:rsidRPr="0061197E">
        <w:rPr>
          <w:rFonts w:ascii="Book Antiqua" w:eastAsia="Book Antiqua" w:hAnsi="Book Antiqua" w:cs="Book Antiqua"/>
          <w:color w:val="000000"/>
        </w:rPr>
        <w:t>,</w:t>
      </w:r>
      <w:r w:rsidRPr="0061197E">
        <w:rPr>
          <w:rFonts w:ascii="Book Antiqua" w:eastAsia="Book Antiqua" w:hAnsi="Book Antiqua" w:cs="Book Antiqua"/>
          <w:color w:val="000000"/>
        </w:rPr>
        <w:t xml:space="preserve"> No. xkg2021087.</w:t>
      </w:r>
    </w:p>
    <w:p w14:paraId="21AC6716" w14:textId="77777777" w:rsidR="00A77B3E" w:rsidRPr="0061197E" w:rsidRDefault="00A77B3E" w:rsidP="0061197E">
      <w:pPr>
        <w:adjustRightInd w:val="0"/>
        <w:snapToGrid w:val="0"/>
        <w:spacing w:line="360" w:lineRule="auto"/>
        <w:jc w:val="both"/>
        <w:rPr>
          <w:rFonts w:ascii="Book Antiqua" w:hAnsi="Book Antiqua"/>
        </w:rPr>
      </w:pPr>
    </w:p>
    <w:p w14:paraId="6DFB8870" w14:textId="2882B14D"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Corresponding author: Ling-Ling Zhou, MD, Teacher, </w:t>
      </w:r>
      <w:r w:rsidRPr="0061197E">
        <w:rPr>
          <w:rFonts w:ascii="Book Antiqua" w:eastAsia="Book Antiqua" w:hAnsi="Book Antiqua" w:cs="Book Antiqua"/>
          <w:color w:val="000000"/>
        </w:rPr>
        <w:t xml:space="preserve">School of </w:t>
      </w:r>
      <w:r w:rsidR="009E6CC9" w:rsidRPr="0061197E">
        <w:rPr>
          <w:rFonts w:ascii="Book Antiqua" w:eastAsia="Book Antiqua" w:hAnsi="Book Antiqua" w:cs="Book Antiqua"/>
          <w:color w:val="000000"/>
        </w:rPr>
        <w:t>M</w:t>
      </w:r>
      <w:r w:rsidRPr="0061197E">
        <w:rPr>
          <w:rFonts w:ascii="Book Antiqua" w:eastAsia="Book Antiqua" w:hAnsi="Book Antiqua" w:cs="Book Antiqua"/>
          <w:color w:val="000000"/>
        </w:rPr>
        <w:t xml:space="preserve">edicine, Taizhou </w:t>
      </w:r>
      <w:r w:rsidR="009E6CC9" w:rsidRPr="0061197E">
        <w:rPr>
          <w:rFonts w:ascii="Book Antiqua" w:eastAsia="Book Antiqua" w:hAnsi="Book Antiqua" w:cs="Book Antiqua"/>
          <w:color w:val="000000"/>
        </w:rPr>
        <w:t>U</w:t>
      </w:r>
      <w:r w:rsidRPr="0061197E">
        <w:rPr>
          <w:rFonts w:ascii="Book Antiqua" w:eastAsia="Book Antiqua" w:hAnsi="Book Antiqua" w:cs="Book Antiqua"/>
          <w:color w:val="000000"/>
        </w:rPr>
        <w:t xml:space="preserve">niversity, No. 1139 </w:t>
      </w:r>
      <w:proofErr w:type="spellStart"/>
      <w:r w:rsidRPr="0061197E">
        <w:rPr>
          <w:rFonts w:ascii="Book Antiqua" w:eastAsia="Book Antiqua" w:hAnsi="Book Antiqua" w:cs="Book Antiqua"/>
          <w:color w:val="000000"/>
        </w:rPr>
        <w:t>Shifu</w:t>
      </w:r>
      <w:proofErr w:type="spellEnd"/>
      <w:r w:rsidRPr="0061197E">
        <w:rPr>
          <w:rFonts w:ascii="Book Antiqua" w:eastAsia="Book Antiqua" w:hAnsi="Book Antiqua" w:cs="Book Antiqua"/>
          <w:color w:val="000000"/>
        </w:rPr>
        <w:t xml:space="preserve"> Avenue, </w:t>
      </w:r>
      <w:proofErr w:type="spellStart"/>
      <w:r w:rsidRPr="0061197E">
        <w:rPr>
          <w:rFonts w:ascii="Book Antiqua" w:eastAsia="Book Antiqua" w:hAnsi="Book Antiqua" w:cs="Book Antiqua"/>
          <w:color w:val="000000"/>
        </w:rPr>
        <w:t>Jiaojiang</w:t>
      </w:r>
      <w:proofErr w:type="spellEnd"/>
      <w:r w:rsidRPr="0061197E">
        <w:rPr>
          <w:rFonts w:ascii="Book Antiqua" w:eastAsia="Book Antiqua" w:hAnsi="Book Antiqua" w:cs="Book Antiqua"/>
          <w:color w:val="000000"/>
        </w:rPr>
        <w:t xml:space="preserve"> District, Taizhou 318000, Zhejiang</w:t>
      </w:r>
      <w:r w:rsidR="009E6CC9" w:rsidRPr="0061197E">
        <w:rPr>
          <w:rFonts w:ascii="Book Antiqua" w:eastAsia="Book Antiqua" w:hAnsi="Book Antiqua" w:cs="Book Antiqua"/>
          <w:color w:val="000000"/>
        </w:rPr>
        <w:t xml:space="preserve"> Province</w:t>
      </w:r>
      <w:r w:rsidRPr="0061197E">
        <w:rPr>
          <w:rFonts w:ascii="Book Antiqua" w:eastAsia="Book Antiqua" w:hAnsi="Book Antiqua" w:cs="Book Antiqua"/>
          <w:color w:val="000000"/>
        </w:rPr>
        <w:t>, China. 45686662@qq.com</w:t>
      </w:r>
    </w:p>
    <w:p w14:paraId="65AE1B89" w14:textId="77777777" w:rsidR="00A77B3E" w:rsidRPr="0061197E" w:rsidRDefault="00A77B3E" w:rsidP="0061197E">
      <w:pPr>
        <w:adjustRightInd w:val="0"/>
        <w:snapToGrid w:val="0"/>
        <w:spacing w:line="360" w:lineRule="auto"/>
        <w:jc w:val="both"/>
        <w:rPr>
          <w:rFonts w:ascii="Book Antiqua" w:hAnsi="Book Antiqua"/>
        </w:rPr>
      </w:pPr>
    </w:p>
    <w:p w14:paraId="63633181"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Received: </w:t>
      </w:r>
      <w:r w:rsidRPr="0061197E">
        <w:rPr>
          <w:rFonts w:ascii="Book Antiqua" w:eastAsia="Book Antiqua" w:hAnsi="Book Antiqua" w:cs="Book Antiqua"/>
          <w:color w:val="000000"/>
        </w:rPr>
        <w:t>May 2, 2022</w:t>
      </w:r>
    </w:p>
    <w:p w14:paraId="6F6F20CA" w14:textId="11D61F53"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Revised:</w:t>
      </w:r>
      <w:r w:rsidRPr="0061197E">
        <w:rPr>
          <w:rFonts w:ascii="Book Antiqua" w:eastAsia="Book Antiqua" w:hAnsi="Book Antiqua" w:cs="Book Antiqua"/>
          <w:color w:val="000000"/>
        </w:rPr>
        <w:t xml:space="preserve"> </w:t>
      </w:r>
      <w:r w:rsidR="00DD4702" w:rsidRPr="0061197E">
        <w:rPr>
          <w:rFonts w:ascii="Book Antiqua" w:eastAsia="Book Antiqua" w:hAnsi="Book Antiqua" w:cs="Book Antiqua"/>
          <w:color w:val="000000"/>
        </w:rPr>
        <w:t>May 29, 2022</w:t>
      </w:r>
    </w:p>
    <w:p w14:paraId="1549DA0D" w14:textId="219FA703"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Accepted: </w:t>
      </w:r>
      <w:ins w:id="0" w:author="Li Ma" w:date="2022-08-06T13:12:00Z">
        <w:r w:rsidR="0025732B" w:rsidRPr="0025732B">
          <w:rPr>
            <w:rFonts w:ascii="Book Antiqua" w:eastAsia="Book Antiqua" w:hAnsi="Book Antiqua" w:cs="Book Antiqua"/>
            <w:color w:val="000000"/>
            <w:rPrChange w:id="1" w:author="Li Ma" w:date="2022-08-06T13:12:00Z">
              <w:rPr>
                <w:rFonts w:ascii="Book Antiqua" w:eastAsia="Book Antiqua" w:hAnsi="Book Antiqua" w:cs="Book Antiqua"/>
                <w:b/>
                <w:bCs/>
                <w:color w:val="000000"/>
              </w:rPr>
            </w:rPrChange>
          </w:rPr>
          <w:t>August 6, 2022</w:t>
        </w:r>
      </w:ins>
    </w:p>
    <w:p w14:paraId="4D3ED128" w14:textId="62BE07E6"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Published online: </w:t>
      </w:r>
    </w:p>
    <w:p w14:paraId="7DEABA5A" w14:textId="77777777" w:rsidR="00A77B3E" w:rsidRPr="0061197E" w:rsidRDefault="00A77B3E" w:rsidP="0061197E">
      <w:pPr>
        <w:adjustRightInd w:val="0"/>
        <w:snapToGrid w:val="0"/>
        <w:spacing w:line="360" w:lineRule="auto"/>
        <w:jc w:val="both"/>
        <w:rPr>
          <w:rFonts w:ascii="Book Antiqua" w:hAnsi="Book Antiqua"/>
        </w:rPr>
        <w:sectPr w:rsidR="00A77B3E" w:rsidRPr="0061197E">
          <w:footerReference w:type="default" r:id="rId7"/>
          <w:pgSz w:w="12240" w:h="15840"/>
          <w:pgMar w:top="1440" w:right="1440" w:bottom="1440" w:left="1440" w:header="720" w:footer="720" w:gutter="0"/>
          <w:cols w:space="720"/>
          <w:docGrid w:linePitch="360"/>
        </w:sectPr>
      </w:pPr>
    </w:p>
    <w:p w14:paraId="30FC1232"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lastRenderedPageBreak/>
        <w:t>Abstract</w:t>
      </w:r>
    </w:p>
    <w:p w14:paraId="6C6B45EA" w14:textId="56A08FE9" w:rsidR="000528B7" w:rsidRPr="0061197E" w:rsidRDefault="000528B7" w:rsidP="0061197E">
      <w:pPr>
        <w:adjustRightInd w:val="0"/>
        <w:snapToGrid w:val="0"/>
        <w:spacing w:line="360" w:lineRule="auto"/>
        <w:jc w:val="both"/>
        <w:rPr>
          <w:rFonts w:ascii="Book Antiqua" w:eastAsia="Book Antiqua" w:hAnsi="Book Antiqua" w:cs="Book Antiqua"/>
          <w:color w:val="000000" w:themeColor="text1"/>
        </w:rPr>
      </w:pPr>
      <w:r w:rsidRPr="0061197E">
        <w:rPr>
          <w:rFonts w:ascii="Book Antiqua" w:eastAsia="Book Antiqua" w:hAnsi="Book Antiqua" w:cs="Book Antiqua"/>
          <w:color w:val="000000" w:themeColor="text1"/>
        </w:rPr>
        <w:t>The relationship between obesity and female risk of microscopic colitis remains to be discussed.</w:t>
      </w:r>
    </w:p>
    <w:p w14:paraId="68BDCF9C" w14:textId="77777777" w:rsidR="00DD4702" w:rsidRPr="0061197E" w:rsidRDefault="00DD4702" w:rsidP="0061197E">
      <w:pPr>
        <w:adjustRightInd w:val="0"/>
        <w:snapToGrid w:val="0"/>
        <w:spacing w:line="360" w:lineRule="auto"/>
        <w:jc w:val="both"/>
        <w:rPr>
          <w:rFonts w:ascii="Book Antiqua" w:hAnsi="Book Antiqua"/>
        </w:rPr>
      </w:pPr>
    </w:p>
    <w:p w14:paraId="45B368E8"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Key Words: </w:t>
      </w:r>
      <w:r w:rsidRPr="0061197E">
        <w:rPr>
          <w:rFonts w:ascii="Book Antiqua" w:eastAsia="Book Antiqua" w:hAnsi="Book Antiqua" w:cs="Book Antiqua"/>
          <w:color w:val="000000"/>
        </w:rPr>
        <w:t>Chronic diarrhea; Obesity; Microscopic colitis; Oral contraceptives</w:t>
      </w:r>
    </w:p>
    <w:p w14:paraId="0ECC56FD" w14:textId="77777777" w:rsidR="00A77B3E" w:rsidRPr="0061197E" w:rsidRDefault="00A77B3E" w:rsidP="0061197E">
      <w:pPr>
        <w:adjustRightInd w:val="0"/>
        <w:snapToGrid w:val="0"/>
        <w:spacing w:line="360" w:lineRule="auto"/>
        <w:jc w:val="both"/>
        <w:rPr>
          <w:rFonts w:ascii="Book Antiqua" w:hAnsi="Book Antiqua"/>
        </w:rPr>
      </w:pPr>
    </w:p>
    <w:p w14:paraId="5031DF0F"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 xml:space="preserve">Shen W, He LP, Zhou LL. Obesity is associated with colitis in women but not necessarily causal relationship. </w:t>
      </w:r>
      <w:r w:rsidRPr="0061197E">
        <w:rPr>
          <w:rFonts w:ascii="Book Antiqua" w:eastAsia="Book Antiqua" w:hAnsi="Book Antiqua" w:cs="Book Antiqua"/>
          <w:i/>
          <w:iCs/>
          <w:color w:val="000000"/>
        </w:rPr>
        <w:t>World J Clin Cases</w:t>
      </w:r>
      <w:r w:rsidRPr="0061197E">
        <w:rPr>
          <w:rFonts w:ascii="Book Antiqua" w:eastAsia="Book Antiqua" w:hAnsi="Book Antiqua" w:cs="Book Antiqua"/>
          <w:color w:val="000000"/>
        </w:rPr>
        <w:t xml:space="preserve"> 2022; In press</w:t>
      </w:r>
    </w:p>
    <w:p w14:paraId="2447104D" w14:textId="77777777" w:rsidR="00A77B3E" w:rsidRPr="0061197E" w:rsidRDefault="00A77B3E" w:rsidP="0061197E">
      <w:pPr>
        <w:adjustRightInd w:val="0"/>
        <w:snapToGrid w:val="0"/>
        <w:spacing w:line="360" w:lineRule="auto"/>
        <w:jc w:val="both"/>
        <w:rPr>
          <w:rFonts w:ascii="Book Antiqua" w:hAnsi="Book Antiqua"/>
        </w:rPr>
      </w:pPr>
    </w:p>
    <w:p w14:paraId="5549293F"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Core Tip: </w:t>
      </w:r>
      <w:r w:rsidRPr="0061197E">
        <w:rPr>
          <w:rFonts w:ascii="Book Antiqua" w:eastAsia="Book Antiqua" w:hAnsi="Book Antiqua" w:cs="Book Antiqua"/>
          <w:color w:val="000000"/>
        </w:rPr>
        <w:t xml:space="preserve">Diarrhea can be caused by many reasons, such as taking drugs, postoperative diarrhea, intestinal diseases, food intolerance, </w:t>
      </w:r>
      <w:r w:rsidRPr="0061197E">
        <w:rPr>
          <w:rFonts w:ascii="Book Antiqua" w:eastAsia="Book Antiqua" w:hAnsi="Book Antiqua" w:cs="Book Antiqua"/>
          <w:i/>
          <w:iCs/>
          <w:color w:val="000000"/>
        </w:rPr>
        <w:t>etc.</w:t>
      </w:r>
      <w:r w:rsidRPr="0061197E">
        <w:rPr>
          <w:rFonts w:ascii="Book Antiqua" w:eastAsia="Book Antiqua" w:hAnsi="Book Antiqua" w:cs="Book Antiqua"/>
          <w:color w:val="000000"/>
        </w:rPr>
        <w:t>, which is not necessarily caused by microscopic colitis, so it has a certain influence on the conclusion, and more clinical diagnosis and auxiliary examinations should be needed to eliminate the interference of diarrhea.</w:t>
      </w:r>
    </w:p>
    <w:p w14:paraId="72C03677" w14:textId="77777777" w:rsidR="00A77B3E" w:rsidRPr="0061197E" w:rsidRDefault="00A77B3E" w:rsidP="0061197E">
      <w:pPr>
        <w:adjustRightInd w:val="0"/>
        <w:snapToGrid w:val="0"/>
        <w:spacing w:line="360" w:lineRule="auto"/>
        <w:jc w:val="both"/>
        <w:rPr>
          <w:rFonts w:ascii="Book Antiqua" w:hAnsi="Book Antiqua"/>
        </w:rPr>
      </w:pPr>
    </w:p>
    <w:p w14:paraId="52F6789A"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aps/>
          <w:color w:val="000000"/>
          <w:u w:val="single"/>
        </w:rPr>
        <w:t>TO THE EDITOR</w:t>
      </w:r>
    </w:p>
    <w:p w14:paraId="547D9212" w14:textId="524F859A"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 xml:space="preserve">We are glad to have the privilege of reading interesting articles created by </w:t>
      </w:r>
      <w:del w:id="2" w:author="Li Ma" w:date="2022-08-06T13:13:00Z">
        <w:r w:rsidRPr="0061197E" w:rsidDel="0025732B">
          <w:rPr>
            <w:rFonts w:ascii="Book Antiqua" w:eastAsia="Book Antiqua" w:hAnsi="Book Antiqua" w:cs="Book Antiqua"/>
            <w:color w:val="000000"/>
          </w:rPr>
          <w:delText xml:space="preserve">Robert S </w:delText>
        </w:r>
      </w:del>
      <w:r w:rsidRPr="0061197E">
        <w:rPr>
          <w:rFonts w:ascii="Book Antiqua" w:eastAsia="Book Antiqua" w:hAnsi="Book Antiqua" w:cs="Book Antiqua"/>
          <w:color w:val="000000"/>
        </w:rPr>
        <w:t xml:space="preserve">Sandler </w:t>
      </w:r>
      <w:del w:id="3" w:author="Li Ma" w:date="2022-08-06T13:13:00Z">
        <w:r w:rsidRPr="0025732B" w:rsidDel="0025732B">
          <w:rPr>
            <w:rFonts w:ascii="Book Antiqua" w:eastAsia="Book Antiqua" w:hAnsi="Book Antiqua" w:cs="Book Antiqua"/>
            <w:i/>
            <w:iCs/>
            <w:color w:val="000000"/>
            <w:rPrChange w:id="4" w:author="Li Ma" w:date="2022-08-06T13:14:00Z">
              <w:rPr>
                <w:rFonts w:ascii="Book Antiqua" w:eastAsia="Book Antiqua" w:hAnsi="Book Antiqua" w:cs="Book Antiqua"/>
                <w:color w:val="000000"/>
              </w:rPr>
            </w:rPrChange>
          </w:rPr>
          <w:delText>and its team</w:delText>
        </w:r>
      </w:del>
      <w:ins w:id="5" w:author="Li Ma" w:date="2022-08-06T13:13:00Z">
        <w:r w:rsidR="0025732B" w:rsidRPr="0025732B">
          <w:rPr>
            <w:rFonts w:ascii="Book Antiqua" w:eastAsia="Book Antiqua" w:hAnsi="Book Antiqua" w:cs="Book Antiqua"/>
            <w:i/>
            <w:iCs/>
            <w:color w:val="000000"/>
            <w:rPrChange w:id="6" w:author="Li Ma" w:date="2022-08-06T13:14:00Z">
              <w:rPr>
                <w:rFonts w:ascii="Book Antiqua" w:eastAsia="Book Antiqua" w:hAnsi="Book Antiqua" w:cs="Book Antiqua"/>
                <w:color w:val="000000"/>
              </w:rPr>
            </w:rPrChange>
          </w:rPr>
          <w:t xml:space="preserve">et </w:t>
        </w:r>
        <w:proofErr w:type="gramStart"/>
        <w:r w:rsidR="0025732B" w:rsidRPr="0025732B">
          <w:rPr>
            <w:rFonts w:ascii="Book Antiqua" w:eastAsia="Book Antiqua" w:hAnsi="Book Antiqua" w:cs="Book Antiqua"/>
            <w:i/>
            <w:iCs/>
            <w:color w:val="000000"/>
            <w:rPrChange w:id="7" w:author="Li Ma" w:date="2022-08-06T13:14:00Z">
              <w:rPr>
                <w:rFonts w:ascii="Book Antiqua" w:eastAsia="Book Antiqua" w:hAnsi="Book Antiqua" w:cs="Book Antiqua"/>
                <w:color w:val="000000"/>
              </w:rPr>
            </w:rPrChange>
          </w:rPr>
          <w:t>al</w:t>
        </w:r>
      </w:ins>
      <w:r w:rsidRPr="0061197E">
        <w:rPr>
          <w:rFonts w:ascii="Book Antiqua" w:eastAsia="Book Antiqua" w:hAnsi="Book Antiqua" w:cs="Book Antiqua"/>
          <w:color w:val="000000"/>
          <w:vertAlign w:val="superscript"/>
        </w:rPr>
        <w:t>[</w:t>
      </w:r>
      <w:proofErr w:type="gramEnd"/>
      <w:r w:rsidRPr="0061197E">
        <w:rPr>
          <w:rFonts w:ascii="Book Antiqua" w:eastAsia="Book Antiqua" w:hAnsi="Book Antiqua" w:cs="Book Antiqua"/>
          <w:color w:val="000000"/>
          <w:vertAlign w:val="superscript"/>
        </w:rPr>
        <w:t>1]</w:t>
      </w:r>
      <w:r w:rsidRPr="0061197E">
        <w:rPr>
          <w:rFonts w:ascii="Book Antiqua" w:eastAsia="Book Antiqua" w:hAnsi="Book Antiqua" w:cs="Book Antiqua"/>
          <w:color w:val="000000"/>
        </w:rPr>
        <w:t xml:space="preserve">. After reading this article carefully, we find that this article mainly expresses that the authors want to explore the relationship between microscopic colitis and obesity in men or women after colonoscopy through a case-control study, and the results show that obesity is related to the significant reduction of the risk of microscopic colitis in female patients. However, even if this research is clear and distinct, we think that some parts of this article are more worthy of far-reaching discussion, such as whether there are other factors influencing the conclusion of this study and whether oral contraceptives can reduce the risk of microscopic colitis by affecting intestinal permeability or intestinal microflora. </w:t>
      </w:r>
    </w:p>
    <w:p w14:paraId="3B3AD2C2" w14:textId="0AD94928" w:rsidR="00A77B3E" w:rsidRPr="0061197E" w:rsidRDefault="002C0485" w:rsidP="00AE5A72">
      <w:pPr>
        <w:adjustRightInd w:val="0"/>
        <w:snapToGrid w:val="0"/>
        <w:spacing w:line="360" w:lineRule="auto"/>
        <w:ind w:firstLineChars="200" w:firstLine="480"/>
        <w:jc w:val="both"/>
        <w:rPr>
          <w:rFonts w:ascii="Book Antiqua" w:hAnsi="Book Antiqua"/>
        </w:rPr>
      </w:pPr>
      <w:r w:rsidRPr="0061197E">
        <w:rPr>
          <w:rFonts w:ascii="Book Antiqua" w:eastAsia="Book Antiqua" w:hAnsi="Book Antiqua" w:cs="Book Antiqua"/>
          <w:color w:val="000000"/>
        </w:rPr>
        <w:t xml:space="preserve">As we all know, the small intestine is the main part of food digestion and absorption in the human body. Only when the food is decomposed into small molecules can it be absorbed by digestion in the small intestine. The mucous membrane of the small intestine can form many circular folds, and there are many microvilli on the folds, which can </w:t>
      </w:r>
      <w:r w:rsidRPr="0061197E">
        <w:rPr>
          <w:rFonts w:ascii="Book Antiqua" w:eastAsia="Book Antiqua" w:hAnsi="Book Antiqua" w:cs="Book Antiqua"/>
          <w:color w:val="000000"/>
        </w:rPr>
        <w:lastRenderedPageBreak/>
        <w:t xml:space="preserve">increase the absorption area of the small intestine, and the capillaries in the folds can be beneficial to the absorption of the small intestine. The mucosa of the large intestine has a strong ability to absorb water and electrolytes and can also form, store and excrete feces. The large intestine also helps the small intestine absorb water. However, when too much liquid enters the large intestine or the absorption capacity of the large intestine decreases, diarrhea can be caused because water cannot be absorbed normally. The large intestine can also secrete mucus, which can adhere to the intestinal wall to prevent bacterial infection and promote fecal excretion. The samples of this article are men and women who have undergone selective outpatient colonoscopy due to chronic diarrhea. Chronic diarrhea can be caused by many reasons, such as taking drugs, intestinal diseases, colon diseases, postoperative </w:t>
      </w:r>
      <w:proofErr w:type="gramStart"/>
      <w:r w:rsidRPr="0061197E">
        <w:rPr>
          <w:rFonts w:ascii="Book Antiqua" w:eastAsia="Book Antiqua" w:hAnsi="Book Antiqua" w:cs="Book Antiqua"/>
          <w:color w:val="000000"/>
        </w:rPr>
        <w:t>diarrhea</w:t>
      </w:r>
      <w:r w:rsidRPr="0061197E">
        <w:rPr>
          <w:rFonts w:ascii="Book Antiqua" w:eastAsia="Book Antiqua" w:hAnsi="Book Antiqua" w:cs="Book Antiqua"/>
          <w:color w:val="000000"/>
          <w:vertAlign w:val="superscript"/>
        </w:rPr>
        <w:t>[</w:t>
      </w:r>
      <w:proofErr w:type="gramEnd"/>
      <w:r w:rsidRPr="0061197E">
        <w:rPr>
          <w:rFonts w:ascii="Book Antiqua" w:eastAsia="Book Antiqua" w:hAnsi="Book Antiqua" w:cs="Book Antiqua"/>
          <w:color w:val="000000"/>
          <w:vertAlign w:val="superscript"/>
        </w:rPr>
        <w:t>2]</w:t>
      </w:r>
      <w:r w:rsidRPr="0061197E">
        <w:rPr>
          <w:rFonts w:ascii="Book Antiqua" w:eastAsia="Book Antiqua" w:hAnsi="Book Antiqua" w:cs="Book Antiqua"/>
          <w:color w:val="000000"/>
        </w:rPr>
        <w:t xml:space="preserve">. Excessive growth of small intestinal bacteria, malabsorption of bile acids and food intolerance are also the specific causes of </w:t>
      </w:r>
      <w:proofErr w:type="gramStart"/>
      <w:r w:rsidRPr="0061197E">
        <w:rPr>
          <w:rFonts w:ascii="Book Antiqua" w:eastAsia="Book Antiqua" w:hAnsi="Book Antiqua" w:cs="Book Antiqua"/>
          <w:color w:val="000000"/>
        </w:rPr>
        <w:t>diarrhea</w:t>
      </w:r>
      <w:r w:rsidRPr="0061197E">
        <w:rPr>
          <w:rFonts w:ascii="Book Antiqua" w:eastAsia="Book Antiqua" w:hAnsi="Book Antiqua" w:cs="Book Antiqua"/>
          <w:color w:val="000000"/>
          <w:vertAlign w:val="superscript"/>
        </w:rPr>
        <w:t>[</w:t>
      </w:r>
      <w:proofErr w:type="gramEnd"/>
      <w:r w:rsidRPr="0061197E">
        <w:rPr>
          <w:rFonts w:ascii="Book Antiqua" w:eastAsia="Book Antiqua" w:hAnsi="Book Antiqua" w:cs="Book Antiqua"/>
          <w:color w:val="000000"/>
          <w:vertAlign w:val="superscript"/>
        </w:rPr>
        <w:t>3]</w:t>
      </w:r>
      <w:r w:rsidRPr="0061197E">
        <w:rPr>
          <w:rFonts w:ascii="Book Antiqua" w:eastAsia="Book Antiqua" w:hAnsi="Book Antiqua" w:cs="Book Antiqua"/>
          <w:color w:val="000000"/>
        </w:rPr>
        <w:t>. Diarrhea will disrupt the absorption function of the small intestine and large intestine, cause dehydration and poor nutrition, and thus lead to weight loss. Therefore, we should distinguish clearly whether the conclusion that "obesity is related to the significantly reduced risk of microscopic colitis in women" is caused by colitis itself or diarrhea.</w:t>
      </w:r>
    </w:p>
    <w:p w14:paraId="504F3F2E" w14:textId="1715606B" w:rsidR="00A77B3E" w:rsidRPr="0061197E" w:rsidRDefault="002C0485" w:rsidP="00AE5A72">
      <w:pPr>
        <w:adjustRightInd w:val="0"/>
        <w:snapToGrid w:val="0"/>
        <w:spacing w:line="360" w:lineRule="auto"/>
        <w:ind w:firstLineChars="200" w:firstLine="480"/>
        <w:jc w:val="both"/>
        <w:rPr>
          <w:rFonts w:ascii="Book Antiqua" w:hAnsi="Book Antiqua"/>
        </w:rPr>
      </w:pPr>
      <w:r w:rsidRPr="0061197E">
        <w:rPr>
          <w:rFonts w:ascii="Book Antiqua" w:eastAsia="Book Antiqua" w:hAnsi="Book Antiqua" w:cs="Book Antiqua"/>
          <w:color w:val="000000"/>
        </w:rPr>
        <w:t>In the third paragraph of the materials and methods section of the article, the author mentioned that the information of all participants in this study was collected by telephone interviews for 30 to 40 min and self-completed questionnaires. In fact, the methods of telephone follow-up and self-completed questionnaires have limitations and cannot guarantee the authenticity of the data, so the quality of this study cannot be effectively guaranteed. All case information should be diagnosed or screened clinically to ensure the reliability of the conclusion.</w:t>
      </w:r>
    </w:p>
    <w:p w14:paraId="0B37B2A3" w14:textId="77777777" w:rsidR="00A77B3E" w:rsidRPr="0061197E" w:rsidRDefault="002C0485" w:rsidP="00AE5A72">
      <w:pPr>
        <w:adjustRightInd w:val="0"/>
        <w:snapToGrid w:val="0"/>
        <w:spacing w:line="360" w:lineRule="auto"/>
        <w:ind w:firstLineChars="200" w:firstLine="480"/>
        <w:jc w:val="both"/>
        <w:rPr>
          <w:rFonts w:ascii="Book Antiqua" w:hAnsi="Book Antiqua"/>
        </w:rPr>
      </w:pPr>
      <w:r w:rsidRPr="0061197E">
        <w:rPr>
          <w:rFonts w:ascii="Book Antiqua" w:eastAsia="Book Antiqua" w:hAnsi="Book Antiqua" w:cs="Book Antiqua"/>
          <w:color w:val="000000"/>
        </w:rPr>
        <w:t xml:space="preserve">The article also mentioned that the use of oral contraceptives was negatively correlated with microscopic colitis, but its mechanism was unknown. It has been reported that oral contraceptives can improve intestinal permeability, and as exogenous sex hormones, oral contraceptives can influence the level of endogenous hormones and enhance the development of Tn1 and Tn2-mediated inflammatory </w:t>
      </w:r>
      <w:proofErr w:type="gramStart"/>
      <w:r w:rsidRPr="0061197E">
        <w:rPr>
          <w:rFonts w:ascii="Book Antiqua" w:eastAsia="Book Antiqua" w:hAnsi="Book Antiqua" w:cs="Book Antiqua"/>
          <w:color w:val="000000"/>
        </w:rPr>
        <w:t>diseases</w:t>
      </w:r>
      <w:r w:rsidRPr="0061197E">
        <w:rPr>
          <w:rFonts w:ascii="Book Antiqua" w:eastAsia="Book Antiqua" w:hAnsi="Book Antiqua" w:cs="Book Antiqua"/>
          <w:color w:val="000000"/>
          <w:vertAlign w:val="superscript"/>
        </w:rPr>
        <w:t>[</w:t>
      </w:r>
      <w:proofErr w:type="gramEnd"/>
      <w:r w:rsidRPr="0061197E">
        <w:rPr>
          <w:rFonts w:ascii="Book Antiqua" w:eastAsia="Book Antiqua" w:hAnsi="Book Antiqua" w:cs="Book Antiqua"/>
          <w:color w:val="000000"/>
          <w:vertAlign w:val="superscript"/>
        </w:rPr>
        <w:t>4]</w:t>
      </w:r>
      <w:r w:rsidRPr="0061197E">
        <w:rPr>
          <w:rFonts w:ascii="Book Antiqua" w:eastAsia="Book Antiqua" w:hAnsi="Book Antiqua" w:cs="Book Antiqua"/>
          <w:color w:val="000000"/>
        </w:rPr>
        <w:t xml:space="preserve">. One study also indicated that oral contraceptives may increase the risk of </w:t>
      </w:r>
      <w:proofErr w:type="gramStart"/>
      <w:r w:rsidRPr="0061197E">
        <w:rPr>
          <w:rFonts w:ascii="Book Antiqua" w:eastAsia="Book Antiqua" w:hAnsi="Book Antiqua" w:cs="Book Antiqua"/>
          <w:color w:val="000000"/>
        </w:rPr>
        <w:t>colitis</w:t>
      </w:r>
      <w:r w:rsidRPr="0061197E">
        <w:rPr>
          <w:rFonts w:ascii="Book Antiqua" w:eastAsia="Book Antiqua" w:hAnsi="Book Antiqua" w:cs="Book Antiqua"/>
          <w:color w:val="000000"/>
          <w:vertAlign w:val="superscript"/>
        </w:rPr>
        <w:t>[</w:t>
      </w:r>
      <w:proofErr w:type="gramEnd"/>
      <w:r w:rsidRPr="0061197E">
        <w:rPr>
          <w:rFonts w:ascii="Book Antiqua" w:eastAsia="Book Antiqua" w:hAnsi="Book Antiqua" w:cs="Book Antiqua"/>
          <w:color w:val="000000"/>
          <w:vertAlign w:val="superscript"/>
        </w:rPr>
        <w:t>5]</w:t>
      </w:r>
      <w:r w:rsidRPr="0061197E">
        <w:rPr>
          <w:rFonts w:ascii="Book Antiqua" w:eastAsia="Book Antiqua" w:hAnsi="Book Antiqua" w:cs="Book Antiqua"/>
          <w:color w:val="000000"/>
        </w:rPr>
        <w:t xml:space="preserve">. However, an observational study shows that short-term use of oral contraceptives has no significant </w:t>
      </w:r>
      <w:r w:rsidRPr="0061197E">
        <w:rPr>
          <w:rFonts w:ascii="Book Antiqua" w:eastAsia="Book Antiqua" w:hAnsi="Book Antiqua" w:cs="Book Antiqua"/>
          <w:color w:val="000000"/>
        </w:rPr>
        <w:lastRenderedPageBreak/>
        <w:t xml:space="preserve">effect on intestinal </w:t>
      </w:r>
      <w:proofErr w:type="gramStart"/>
      <w:r w:rsidRPr="0061197E">
        <w:rPr>
          <w:rFonts w:ascii="Book Antiqua" w:eastAsia="Book Antiqua" w:hAnsi="Book Antiqua" w:cs="Book Antiqua"/>
          <w:color w:val="000000"/>
        </w:rPr>
        <w:t>microflora</w:t>
      </w:r>
      <w:r w:rsidRPr="0061197E">
        <w:rPr>
          <w:rFonts w:ascii="Book Antiqua" w:eastAsia="Book Antiqua" w:hAnsi="Book Antiqua" w:cs="Book Antiqua"/>
          <w:color w:val="000000"/>
          <w:vertAlign w:val="superscript"/>
        </w:rPr>
        <w:t>[</w:t>
      </w:r>
      <w:proofErr w:type="gramEnd"/>
      <w:r w:rsidRPr="0061197E">
        <w:rPr>
          <w:rFonts w:ascii="Book Antiqua" w:eastAsia="Book Antiqua" w:hAnsi="Book Antiqua" w:cs="Book Antiqua"/>
          <w:color w:val="000000"/>
          <w:vertAlign w:val="superscript"/>
        </w:rPr>
        <w:t>6]</w:t>
      </w:r>
      <w:r w:rsidRPr="0061197E">
        <w:rPr>
          <w:rFonts w:ascii="Book Antiqua" w:eastAsia="Book Antiqua" w:hAnsi="Book Antiqua" w:cs="Book Antiqua"/>
          <w:color w:val="000000"/>
        </w:rPr>
        <w:t>. Therefore, the relationship and mechanism between colitis and oral contraceptives needs further study.</w:t>
      </w:r>
    </w:p>
    <w:p w14:paraId="72CCD268" w14:textId="77777777" w:rsidR="00A77B3E" w:rsidRPr="0061197E" w:rsidRDefault="00A77B3E" w:rsidP="0061197E">
      <w:pPr>
        <w:adjustRightInd w:val="0"/>
        <w:snapToGrid w:val="0"/>
        <w:spacing w:line="360" w:lineRule="auto"/>
        <w:jc w:val="both"/>
        <w:rPr>
          <w:rFonts w:ascii="Book Antiqua" w:hAnsi="Book Antiqua"/>
        </w:rPr>
      </w:pPr>
    </w:p>
    <w:p w14:paraId="36B0CCA7"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REFERENCES</w:t>
      </w:r>
    </w:p>
    <w:p w14:paraId="37A7F9A9"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 xml:space="preserve">1 </w:t>
      </w:r>
      <w:r w:rsidRPr="0061197E">
        <w:rPr>
          <w:rFonts w:ascii="Book Antiqua" w:eastAsia="Book Antiqua" w:hAnsi="Book Antiqua" w:cs="Book Antiqua"/>
          <w:b/>
          <w:bCs/>
          <w:color w:val="000000"/>
        </w:rPr>
        <w:t>Sandler RS</w:t>
      </w:r>
      <w:r w:rsidRPr="0061197E">
        <w:rPr>
          <w:rFonts w:ascii="Book Antiqua" w:eastAsia="Book Antiqua" w:hAnsi="Book Antiqua" w:cs="Book Antiqua"/>
          <w:color w:val="000000"/>
        </w:rPr>
        <w:t xml:space="preserve">, </w:t>
      </w:r>
      <w:proofErr w:type="spellStart"/>
      <w:r w:rsidRPr="0061197E">
        <w:rPr>
          <w:rFonts w:ascii="Book Antiqua" w:eastAsia="Book Antiqua" w:hAnsi="Book Antiqua" w:cs="Book Antiqua"/>
          <w:color w:val="000000"/>
        </w:rPr>
        <w:t>Keku</w:t>
      </w:r>
      <w:proofErr w:type="spellEnd"/>
      <w:r w:rsidRPr="0061197E">
        <w:rPr>
          <w:rFonts w:ascii="Book Antiqua" w:eastAsia="Book Antiqua" w:hAnsi="Book Antiqua" w:cs="Book Antiqua"/>
          <w:color w:val="000000"/>
        </w:rPr>
        <w:t xml:space="preserve"> TO, </w:t>
      </w:r>
      <w:proofErr w:type="spellStart"/>
      <w:r w:rsidRPr="0061197E">
        <w:rPr>
          <w:rFonts w:ascii="Book Antiqua" w:eastAsia="Book Antiqua" w:hAnsi="Book Antiqua" w:cs="Book Antiqua"/>
          <w:color w:val="000000"/>
        </w:rPr>
        <w:t>Woosley</w:t>
      </w:r>
      <w:proofErr w:type="spellEnd"/>
      <w:r w:rsidRPr="0061197E">
        <w:rPr>
          <w:rFonts w:ascii="Book Antiqua" w:eastAsia="Book Antiqua" w:hAnsi="Book Antiqua" w:cs="Book Antiqua"/>
          <w:color w:val="000000"/>
        </w:rPr>
        <w:t xml:space="preserve"> JT, Sandler DP, </w:t>
      </w:r>
      <w:proofErr w:type="spellStart"/>
      <w:r w:rsidRPr="0061197E">
        <w:rPr>
          <w:rFonts w:ascii="Book Antiqua" w:eastAsia="Book Antiqua" w:hAnsi="Book Antiqua" w:cs="Book Antiqua"/>
          <w:color w:val="000000"/>
        </w:rPr>
        <w:t>Galanko</w:t>
      </w:r>
      <w:proofErr w:type="spellEnd"/>
      <w:r w:rsidRPr="0061197E">
        <w:rPr>
          <w:rFonts w:ascii="Book Antiqua" w:eastAsia="Book Antiqua" w:hAnsi="Book Antiqua" w:cs="Book Antiqua"/>
          <w:color w:val="000000"/>
        </w:rPr>
        <w:t xml:space="preserve"> JA, Peery AF. Obesity is associated with decreased risk of microscopic colitis in women. </w:t>
      </w:r>
      <w:r w:rsidRPr="0061197E">
        <w:rPr>
          <w:rFonts w:ascii="Book Antiqua" w:eastAsia="Book Antiqua" w:hAnsi="Book Antiqua" w:cs="Book Antiqua"/>
          <w:i/>
          <w:iCs/>
          <w:color w:val="000000"/>
        </w:rPr>
        <w:t>World J Gastroenterol</w:t>
      </w:r>
      <w:r w:rsidRPr="0061197E">
        <w:rPr>
          <w:rFonts w:ascii="Book Antiqua" w:eastAsia="Book Antiqua" w:hAnsi="Book Antiqua" w:cs="Book Antiqua"/>
          <w:color w:val="000000"/>
        </w:rPr>
        <w:t xml:space="preserve"> 2022; </w:t>
      </w:r>
      <w:r w:rsidRPr="0061197E">
        <w:rPr>
          <w:rFonts w:ascii="Book Antiqua" w:eastAsia="Book Antiqua" w:hAnsi="Book Antiqua" w:cs="Book Antiqua"/>
          <w:b/>
          <w:bCs/>
          <w:color w:val="000000"/>
        </w:rPr>
        <w:t>28</w:t>
      </w:r>
      <w:r w:rsidRPr="0061197E">
        <w:rPr>
          <w:rFonts w:ascii="Book Antiqua" w:eastAsia="Book Antiqua" w:hAnsi="Book Antiqua" w:cs="Book Antiqua"/>
          <w:color w:val="000000"/>
        </w:rPr>
        <w:t>: 230-241 [PMID: 35110947 DOI: 10.3748/</w:t>
      </w:r>
      <w:proofErr w:type="gramStart"/>
      <w:r w:rsidRPr="0061197E">
        <w:rPr>
          <w:rFonts w:ascii="Book Antiqua" w:eastAsia="Book Antiqua" w:hAnsi="Book Antiqua" w:cs="Book Antiqua"/>
          <w:color w:val="000000"/>
        </w:rPr>
        <w:t>wjg.v28.i</w:t>
      </w:r>
      <w:proofErr w:type="gramEnd"/>
      <w:r w:rsidRPr="0061197E">
        <w:rPr>
          <w:rFonts w:ascii="Book Antiqua" w:eastAsia="Book Antiqua" w:hAnsi="Book Antiqua" w:cs="Book Antiqua"/>
          <w:color w:val="000000"/>
        </w:rPr>
        <w:t>2.230]</w:t>
      </w:r>
    </w:p>
    <w:p w14:paraId="42219DD0" w14:textId="645A5379"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 xml:space="preserve">2 </w:t>
      </w:r>
      <w:r w:rsidRPr="0061197E">
        <w:rPr>
          <w:rFonts w:ascii="Book Antiqua" w:eastAsia="Book Antiqua" w:hAnsi="Book Antiqua" w:cs="Book Antiqua"/>
          <w:b/>
          <w:bCs/>
          <w:color w:val="000000"/>
        </w:rPr>
        <w:t>Gómez-Escudero O,</w:t>
      </w:r>
      <w:r w:rsidRPr="0061197E">
        <w:rPr>
          <w:rFonts w:ascii="Book Antiqua" w:eastAsia="Book Antiqua" w:hAnsi="Book Antiqua" w:cs="Book Antiqua"/>
          <w:color w:val="000000"/>
        </w:rPr>
        <w:t xml:space="preserve"> </w:t>
      </w:r>
      <w:proofErr w:type="spellStart"/>
      <w:r w:rsidRPr="0061197E">
        <w:rPr>
          <w:rFonts w:ascii="Book Antiqua" w:eastAsia="Book Antiqua" w:hAnsi="Book Antiqua" w:cs="Book Antiqua"/>
          <w:color w:val="000000"/>
        </w:rPr>
        <w:t>Remes</w:t>
      </w:r>
      <w:proofErr w:type="spellEnd"/>
      <w:r w:rsidRPr="0061197E">
        <w:rPr>
          <w:rFonts w:ascii="Book Antiqua" w:eastAsia="Book Antiqua" w:hAnsi="Book Antiqua" w:cs="Book Antiqua"/>
          <w:color w:val="000000"/>
        </w:rPr>
        <w:t xml:space="preserve">-Troche JM. Approach to the adult patient with chronic diarrhea: A literature review. </w:t>
      </w:r>
      <w:r w:rsidRPr="00AE5A72">
        <w:rPr>
          <w:rFonts w:ascii="Book Antiqua" w:eastAsia="Book Antiqua" w:hAnsi="Book Antiqua" w:cs="Book Antiqua"/>
          <w:i/>
          <w:iCs/>
          <w:color w:val="000000"/>
        </w:rPr>
        <w:t>Rev Gastroenterol Mex (</w:t>
      </w:r>
      <w:proofErr w:type="spellStart"/>
      <w:r w:rsidRPr="00AE5A72">
        <w:rPr>
          <w:rFonts w:ascii="Book Antiqua" w:eastAsia="Book Antiqua" w:hAnsi="Book Antiqua" w:cs="Book Antiqua"/>
          <w:i/>
          <w:iCs/>
          <w:color w:val="000000"/>
        </w:rPr>
        <w:t>Engl</w:t>
      </w:r>
      <w:proofErr w:type="spellEnd"/>
      <w:r w:rsidRPr="00AE5A72">
        <w:rPr>
          <w:rFonts w:ascii="Book Antiqua" w:eastAsia="Book Antiqua" w:hAnsi="Book Antiqua" w:cs="Book Antiqua"/>
          <w:i/>
          <w:iCs/>
          <w:color w:val="000000"/>
        </w:rPr>
        <w:t xml:space="preserve"> Ed)</w:t>
      </w:r>
      <w:r w:rsidRPr="0061197E">
        <w:rPr>
          <w:rFonts w:ascii="Book Antiqua" w:eastAsia="Book Antiqua" w:hAnsi="Book Antiqua" w:cs="Book Antiqua"/>
          <w:color w:val="000000"/>
        </w:rPr>
        <w:t xml:space="preserve"> 2021;</w:t>
      </w:r>
      <w:r w:rsidR="00AE5A72">
        <w:rPr>
          <w:rFonts w:ascii="Book Antiqua" w:eastAsia="Book Antiqua" w:hAnsi="Book Antiqua" w:cs="Book Antiqua"/>
          <w:color w:val="000000"/>
        </w:rPr>
        <w:t xml:space="preserve"> </w:t>
      </w:r>
      <w:r w:rsidRPr="00AE5A72">
        <w:rPr>
          <w:rFonts w:ascii="Book Antiqua" w:eastAsia="Book Antiqua" w:hAnsi="Book Antiqua" w:cs="Book Antiqua"/>
          <w:b/>
          <w:bCs/>
          <w:color w:val="000000"/>
        </w:rPr>
        <w:t>86</w:t>
      </w:r>
      <w:r w:rsidRPr="0061197E">
        <w:rPr>
          <w:rFonts w:ascii="Book Antiqua" w:eastAsia="Book Antiqua" w:hAnsi="Book Antiqua" w:cs="Book Antiqua"/>
          <w:color w:val="000000"/>
        </w:rPr>
        <w:t>:</w:t>
      </w:r>
      <w:r w:rsidR="00AE5A72">
        <w:rPr>
          <w:rFonts w:ascii="Book Antiqua" w:eastAsia="Book Antiqua" w:hAnsi="Book Antiqua" w:cs="Book Antiqua"/>
          <w:color w:val="000000"/>
        </w:rPr>
        <w:t xml:space="preserve"> </w:t>
      </w:r>
      <w:r w:rsidRPr="0061197E">
        <w:rPr>
          <w:rFonts w:ascii="Book Antiqua" w:eastAsia="Book Antiqua" w:hAnsi="Book Antiqua" w:cs="Book Antiqua"/>
          <w:color w:val="000000"/>
        </w:rPr>
        <w:t>387-402</w:t>
      </w:r>
      <w:r w:rsidR="00AE5A72">
        <w:rPr>
          <w:rFonts w:ascii="Book Antiqua" w:eastAsia="Book Antiqua" w:hAnsi="Book Antiqua" w:cs="Book Antiqua"/>
          <w:color w:val="000000"/>
        </w:rPr>
        <w:t xml:space="preserve"> </w:t>
      </w:r>
      <w:r w:rsidRPr="0061197E">
        <w:rPr>
          <w:rFonts w:ascii="Book Antiqua" w:eastAsia="Book Antiqua" w:hAnsi="Book Antiqua" w:cs="Book Antiqua"/>
          <w:color w:val="000000"/>
        </w:rPr>
        <w:t>[</w:t>
      </w:r>
      <w:r w:rsidR="00AE5A72" w:rsidRPr="00AE5A72">
        <w:rPr>
          <w:rFonts w:ascii="Book Antiqua" w:eastAsia="Book Antiqua" w:hAnsi="Book Antiqua" w:cs="Book Antiqua"/>
          <w:color w:val="000000"/>
        </w:rPr>
        <w:t xml:space="preserve">PMID: 34389290 </w:t>
      </w:r>
      <w:r w:rsidRPr="0061197E">
        <w:rPr>
          <w:rFonts w:ascii="Book Antiqua" w:eastAsia="Book Antiqua" w:hAnsi="Book Antiqua" w:cs="Book Antiqua"/>
          <w:color w:val="000000"/>
        </w:rPr>
        <w:t>DOI:</w:t>
      </w:r>
      <w:r w:rsidR="00AE5A72">
        <w:rPr>
          <w:rFonts w:ascii="Book Antiqua" w:eastAsia="Book Antiqua" w:hAnsi="Book Antiqua" w:cs="Book Antiqua"/>
          <w:color w:val="000000"/>
        </w:rPr>
        <w:t xml:space="preserve"> </w:t>
      </w:r>
      <w:r w:rsidRPr="0061197E">
        <w:rPr>
          <w:rFonts w:ascii="Book Antiqua" w:eastAsia="Book Antiqua" w:hAnsi="Book Antiqua" w:cs="Book Antiqua"/>
          <w:color w:val="000000"/>
        </w:rPr>
        <w:t>10.1016/j.rgmxen.2021.08.007]</w:t>
      </w:r>
    </w:p>
    <w:p w14:paraId="1EB0111A"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 xml:space="preserve">3 </w:t>
      </w:r>
      <w:r w:rsidRPr="0061197E">
        <w:rPr>
          <w:rFonts w:ascii="Book Antiqua" w:eastAsia="Book Antiqua" w:hAnsi="Book Antiqua" w:cs="Book Antiqua"/>
          <w:b/>
          <w:bCs/>
          <w:color w:val="000000"/>
        </w:rPr>
        <w:t>Schiller LR</w:t>
      </w:r>
      <w:r w:rsidRPr="0061197E">
        <w:rPr>
          <w:rFonts w:ascii="Book Antiqua" w:eastAsia="Book Antiqua" w:hAnsi="Book Antiqua" w:cs="Book Antiqua"/>
          <w:color w:val="000000"/>
        </w:rPr>
        <w:t xml:space="preserve">. Evaluation of chronic diarrhea and irritable bowel syndrome with diarrhea in adults in the era of precision medicine. </w:t>
      </w:r>
      <w:r w:rsidRPr="0061197E">
        <w:rPr>
          <w:rFonts w:ascii="Book Antiqua" w:eastAsia="Book Antiqua" w:hAnsi="Book Antiqua" w:cs="Book Antiqua"/>
          <w:i/>
          <w:iCs/>
          <w:color w:val="000000"/>
        </w:rPr>
        <w:t>Am J Gastroenterol</w:t>
      </w:r>
      <w:r w:rsidRPr="0061197E">
        <w:rPr>
          <w:rFonts w:ascii="Book Antiqua" w:eastAsia="Book Antiqua" w:hAnsi="Book Antiqua" w:cs="Book Antiqua"/>
          <w:color w:val="000000"/>
        </w:rPr>
        <w:t xml:space="preserve"> 2018; </w:t>
      </w:r>
      <w:r w:rsidRPr="0061197E">
        <w:rPr>
          <w:rFonts w:ascii="Book Antiqua" w:eastAsia="Book Antiqua" w:hAnsi="Book Antiqua" w:cs="Book Antiqua"/>
          <w:b/>
          <w:bCs/>
          <w:color w:val="000000"/>
        </w:rPr>
        <w:t>113</w:t>
      </w:r>
      <w:r w:rsidRPr="0061197E">
        <w:rPr>
          <w:rFonts w:ascii="Book Antiqua" w:eastAsia="Book Antiqua" w:hAnsi="Book Antiqua" w:cs="Book Antiqua"/>
          <w:color w:val="000000"/>
        </w:rPr>
        <w:t>: 660-669 [PMID: 29713027 DOI: 10.1038/s41395-018-0032-9]</w:t>
      </w:r>
    </w:p>
    <w:p w14:paraId="638CD26F"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 xml:space="preserve">4 </w:t>
      </w:r>
      <w:r w:rsidRPr="0061197E">
        <w:rPr>
          <w:rFonts w:ascii="Book Antiqua" w:eastAsia="Book Antiqua" w:hAnsi="Book Antiqua" w:cs="Book Antiqua"/>
          <w:b/>
          <w:bCs/>
          <w:color w:val="000000"/>
        </w:rPr>
        <w:t>Khalili H</w:t>
      </w:r>
      <w:r w:rsidRPr="0061197E">
        <w:rPr>
          <w:rFonts w:ascii="Book Antiqua" w:eastAsia="Book Antiqua" w:hAnsi="Book Antiqua" w:cs="Book Antiqua"/>
          <w:color w:val="000000"/>
        </w:rPr>
        <w:t xml:space="preserve">. Risk of Inflammatory Bowel Disease with Oral Contraceptives and Menopausal Hormone Therapy: Current Evidence and Future Directions. </w:t>
      </w:r>
      <w:r w:rsidRPr="0061197E">
        <w:rPr>
          <w:rFonts w:ascii="Book Antiqua" w:eastAsia="Book Antiqua" w:hAnsi="Book Antiqua" w:cs="Book Antiqua"/>
          <w:i/>
          <w:iCs/>
          <w:color w:val="000000"/>
        </w:rPr>
        <w:t xml:space="preserve">Drug </w:t>
      </w:r>
      <w:proofErr w:type="spellStart"/>
      <w:r w:rsidRPr="0061197E">
        <w:rPr>
          <w:rFonts w:ascii="Book Antiqua" w:eastAsia="Book Antiqua" w:hAnsi="Book Antiqua" w:cs="Book Antiqua"/>
          <w:i/>
          <w:iCs/>
          <w:color w:val="000000"/>
        </w:rPr>
        <w:t>Saf</w:t>
      </w:r>
      <w:proofErr w:type="spellEnd"/>
      <w:r w:rsidRPr="0061197E">
        <w:rPr>
          <w:rFonts w:ascii="Book Antiqua" w:eastAsia="Book Antiqua" w:hAnsi="Book Antiqua" w:cs="Book Antiqua"/>
          <w:color w:val="000000"/>
        </w:rPr>
        <w:t xml:space="preserve"> 2016; </w:t>
      </w:r>
      <w:r w:rsidRPr="0061197E">
        <w:rPr>
          <w:rFonts w:ascii="Book Antiqua" w:eastAsia="Book Antiqua" w:hAnsi="Book Antiqua" w:cs="Book Antiqua"/>
          <w:b/>
          <w:bCs/>
          <w:color w:val="000000"/>
        </w:rPr>
        <w:t>39</w:t>
      </w:r>
      <w:r w:rsidRPr="0061197E">
        <w:rPr>
          <w:rFonts w:ascii="Book Antiqua" w:eastAsia="Book Antiqua" w:hAnsi="Book Antiqua" w:cs="Book Antiqua"/>
          <w:color w:val="000000"/>
        </w:rPr>
        <w:t>: 193-197 [PMID: 26658991 DOI: 10.1007/s40264-015-0372-y]</w:t>
      </w:r>
    </w:p>
    <w:p w14:paraId="2C71CACF"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 xml:space="preserve">5 </w:t>
      </w:r>
      <w:proofErr w:type="spellStart"/>
      <w:r w:rsidRPr="0061197E">
        <w:rPr>
          <w:rFonts w:ascii="Book Antiqua" w:eastAsia="Book Antiqua" w:hAnsi="Book Antiqua" w:cs="Book Antiqua"/>
          <w:b/>
          <w:bCs/>
          <w:color w:val="000000"/>
        </w:rPr>
        <w:t>Ananthakrishnan</w:t>
      </w:r>
      <w:proofErr w:type="spellEnd"/>
      <w:r w:rsidRPr="0061197E">
        <w:rPr>
          <w:rFonts w:ascii="Book Antiqua" w:eastAsia="Book Antiqua" w:hAnsi="Book Antiqua" w:cs="Book Antiqua"/>
          <w:b/>
          <w:bCs/>
          <w:color w:val="000000"/>
        </w:rPr>
        <w:t xml:space="preserve"> AN</w:t>
      </w:r>
      <w:r w:rsidRPr="0061197E">
        <w:rPr>
          <w:rFonts w:ascii="Book Antiqua" w:eastAsia="Book Antiqua" w:hAnsi="Book Antiqua" w:cs="Book Antiqua"/>
          <w:color w:val="000000"/>
        </w:rPr>
        <w:t xml:space="preserve">. Environmental triggers for inflammatory bowel disease. </w:t>
      </w:r>
      <w:proofErr w:type="spellStart"/>
      <w:r w:rsidRPr="0061197E">
        <w:rPr>
          <w:rFonts w:ascii="Book Antiqua" w:eastAsia="Book Antiqua" w:hAnsi="Book Antiqua" w:cs="Book Antiqua"/>
          <w:i/>
          <w:iCs/>
          <w:color w:val="000000"/>
        </w:rPr>
        <w:t>Curr</w:t>
      </w:r>
      <w:proofErr w:type="spellEnd"/>
      <w:r w:rsidRPr="0061197E">
        <w:rPr>
          <w:rFonts w:ascii="Book Antiqua" w:eastAsia="Book Antiqua" w:hAnsi="Book Antiqua" w:cs="Book Antiqua"/>
          <w:i/>
          <w:iCs/>
          <w:color w:val="000000"/>
        </w:rPr>
        <w:t xml:space="preserve"> Gastroenterol Rep</w:t>
      </w:r>
      <w:r w:rsidRPr="0061197E">
        <w:rPr>
          <w:rFonts w:ascii="Book Antiqua" w:eastAsia="Book Antiqua" w:hAnsi="Book Antiqua" w:cs="Book Antiqua"/>
          <w:color w:val="000000"/>
        </w:rPr>
        <w:t xml:space="preserve"> 2013; </w:t>
      </w:r>
      <w:r w:rsidRPr="0061197E">
        <w:rPr>
          <w:rFonts w:ascii="Book Antiqua" w:eastAsia="Book Antiqua" w:hAnsi="Book Antiqua" w:cs="Book Antiqua"/>
          <w:b/>
          <w:bCs/>
          <w:color w:val="000000"/>
        </w:rPr>
        <w:t>15</w:t>
      </w:r>
      <w:r w:rsidRPr="0061197E">
        <w:rPr>
          <w:rFonts w:ascii="Book Antiqua" w:eastAsia="Book Antiqua" w:hAnsi="Book Antiqua" w:cs="Book Antiqua"/>
          <w:color w:val="000000"/>
        </w:rPr>
        <w:t>: 302 [PMID: 23250702 DOI: 10.1007/s11894-012-0302-4]</w:t>
      </w:r>
    </w:p>
    <w:p w14:paraId="247E42EA"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 xml:space="preserve">6 </w:t>
      </w:r>
      <w:proofErr w:type="spellStart"/>
      <w:r w:rsidRPr="0061197E">
        <w:rPr>
          <w:rFonts w:ascii="Book Antiqua" w:eastAsia="Book Antiqua" w:hAnsi="Book Antiqua" w:cs="Book Antiqua"/>
          <w:b/>
          <w:bCs/>
          <w:color w:val="000000"/>
        </w:rPr>
        <w:t>Eyupoglu</w:t>
      </w:r>
      <w:proofErr w:type="spellEnd"/>
      <w:r w:rsidRPr="0061197E">
        <w:rPr>
          <w:rFonts w:ascii="Book Antiqua" w:eastAsia="Book Antiqua" w:hAnsi="Book Antiqua" w:cs="Book Antiqua"/>
          <w:b/>
          <w:bCs/>
          <w:color w:val="000000"/>
        </w:rPr>
        <w:t xml:space="preserve"> ND</w:t>
      </w:r>
      <w:r w:rsidRPr="0061197E">
        <w:rPr>
          <w:rFonts w:ascii="Book Antiqua" w:eastAsia="Book Antiqua" w:hAnsi="Book Antiqua" w:cs="Book Antiqua"/>
          <w:color w:val="000000"/>
        </w:rPr>
        <w:t xml:space="preserve">, </w:t>
      </w:r>
      <w:proofErr w:type="spellStart"/>
      <w:r w:rsidRPr="0061197E">
        <w:rPr>
          <w:rFonts w:ascii="Book Antiqua" w:eastAsia="Book Antiqua" w:hAnsi="Book Antiqua" w:cs="Book Antiqua"/>
          <w:color w:val="000000"/>
        </w:rPr>
        <w:t>Ergunay</w:t>
      </w:r>
      <w:proofErr w:type="spellEnd"/>
      <w:r w:rsidRPr="0061197E">
        <w:rPr>
          <w:rFonts w:ascii="Book Antiqua" w:eastAsia="Book Antiqua" w:hAnsi="Book Antiqua" w:cs="Book Antiqua"/>
          <w:color w:val="000000"/>
        </w:rPr>
        <w:t xml:space="preserve"> K, </w:t>
      </w:r>
      <w:proofErr w:type="spellStart"/>
      <w:r w:rsidRPr="0061197E">
        <w:rPr>
          <w:rFonts w:ascii="Book Antiqua" w:eastAsia="Book Antiqua" w:hAnsi="Book Antiqua" w:cs="Book Antiqua"/>
          <w:color w:val="000000"/>
        </w:rPr>
        <w:t>Acikgoz</w:t>
      </w:r>
      <w:proofErr w:type="spellEnd"/>
      <w:r w:rsidRPr="0061197E">
        <w:rPr>
          <w:rFonts w:ascii="Book Antiqua" w:eastAsia="Book Antiqua" w:hAnsi="Book Antiqua" w:cs="Book Antiqua"/>
          <w:color w:val="000000"/>
        </w:rPr>
        <w:t xml:space="preserve"> A, </w:t>
      </w:r>
      <w:proofErr w:type="spellStart"/>
      <w:r w:rsidRPr="0061197E">
        <w:rPr>
          <w:rFonts w:ascii="Book Antiqua" w:eastAsia="Book Antiqua" w:hAnsi="Book Antiqua" w:cs="Book Antiqua"/>
          <w:color w:val="000000"/>
        </w:rPr>
        <w:t>Akyon</w:t>
      </w:r>
      <w:proofErr w:type="spellEnd"/>
      <w:r w:rsidRPr="0061197E">
        <w:rPr>
          <w:rFonts w:ascii="Book Antiqua" w:eastAsia="Book Antiqua" w:hAnsi="Book Antiqua" w:cs="Book Antiqua"/>
          <w:color w:val="000000"/>
        </w:rPr>
        <w:t xml:space="preserve"> Y, Yilmaz E, </w:t>
      </w:r>
      <w:proofErr w:type="spellStart"/>
      <w:r w:rsidRPr="0061197E">
        <w:rPr>
          <w:rFonts w:ascii="Book Antiqua" w:eastAsia="Book Antiqua" w:hAnsi="Book Antiqua" w:cs="Book Antiqua"/>
          <w:color w:val="000000"/>
        </w:rPr>
        <w:t>Yildiz</w:t>
      </w:r>
      <w:proofErr w:type="spellEnd"/>
      <w:r w:rsidRPr="0061197E">
        <w:rPr>
          <w:rFonts w:ascii="Book Antiqua" w:eastAsia="Book Antiqua" w:hAnsi="Book Antiqua" w:cs="Book Antiqua"/>
          <w:color w:val="000000"/>
        </w:rPr>
        <w:t xml:space="preserve"> BO. Gut Microbiota and Oral Contraceptive Use in Overweight and Obese Patients with Polycystic Ovary Syndrome. </w:t>
      </w:r>
      <w:r w:rsidRPr="0061197E">
        <w:rPr>
          <w:rFonts w:ascii="Book Antiqua" w:eastAsia="Book Antiqua" w:hAnsi="Book Antiqua" w:cs="Book Antiqua"/>
          <w:i/>
          <w:iCs/>
          <w:color w:val="000000"/>
        </w:rPr>
        <w:t xml:space="preserve">J Clin Endocrinol </w:t>
      </w:r>
      <w:proofErr w:type="spellStart"/>
      <w:r w:rsidRPr="0061197E">
        <w:rPr>
          <w:rFonts w:ascii="Book Antiqua" w:eastAsia="Book Antiqua" w:hAnsi="Book Antiqua" w:cs="Book Antiqua"/>
          <w:i/>
          <w:iCs/>
          <w:color w:val="000000"/>
        </w:rPr>
        <w:t>Metab</w:t>
      </w:r>
      <w:proofErr w:type="spellEnd"/>
      <w:r w:rsidRPr="0061197E">
        <w:rPr>
          <w:rFonts w:ascii="Book Antiqua" w:eastAsia="Book Antiqua" w:hAnsi="Book Antiqua" w:cs="Book Antiqua"/>
          <w:color w:val="000000"/>
        </w:rPr>
        <w:t xml:space="preserve"> 2020; </w:t>
      </w:r>
      <w:r w:rsidRPr="0061197E">
        <w:rPr>
          <w:rFonts w:ascii="Book Antiqua" w:eastAsia="Book Antiqua" w:hAnsi="Book Antiqua" w:cs="Book Antiqua"/>
          <w:b/>
          <w:bCs/>
          <w:color w:val="000000"/>
        </w:rPr>
        <w:t>105</w:t>
      </w:r>
      <w:r w:rsidRPr="0061197E">
        <w:rPr>
          <w:rFonts w:ascii="Book Antiqua" w:eastAsia="Book Antiqua" w:hAnsi="Book Antiqua" w:cs="Book Antiqua"/>
          <w:color w:val="000000"/>
        </w:rPr>
        <w:t xml:space="preserve"> [PMID: 32860695 DOI: 10.1210/</w:t>
      </w:r>
      <w:proofErr w:type="spellStart"/>
      <w:r w:rsidRPr="0061197E">
        <w:rPr>
          <w:rFonts w:ascii="Book Antiqua" w:eastAsia="Book Antiqua" w:hAnsi="Book Antiqua" w:cs="Book Antiqua"/>
          <w:color w:val="000000"/>
        </w:rPr>
        <w:t>clinem</w:t>
      </w:r>
      <w:proofErr w:type="spellEnd"/>
      <w:r w:rsidRPr="0061197E">
        <w:rPr>
          <w:rFonts w:ascii="Book Antiqua" w:eastAsia="Book Antiqua" w:hAnsi="Book Antiqua" w:cs="Book Antiqua"/>
          <w:color w:val="000000"/>
        </w:rPr>
        <w:t>/dgaa600]</w:t>
      </w:r>
    </w:p>
    <w:p w14:paraId="1AD9CB13" w14:textId="77777777" w:rsidR="00A77B3E" w:rsidRPr="0061197E" w:rsidRDefault="00A77B3E" w:rsidP="0061197E">
      <w:pPr>
        <w:adjustRightInd w:val="0"/>
        <w:snapToGrid w:val="0"/>
        <w:spacing w:line="360" w:lineRule="auto"/>
        <w:jc w:val="both"/>
        <w:rPr>
          <w:rFonts w:ascii="Book Antiqua" w:hAnsi="Book Antiqua"/>
        </w:rPr>
        <w:sectPr w:rsidR="00A77B3E" w:rsidRPr="0061197E">
          <w:pgSz w:w="12240" w:h="15840"/>
          <w:pgMar w:top="1440" w:right="1440" w:bottom="1440" w:left="1440" w:header="720" w:footer="720" w:gutter="0"/>
          <w:cols w:space="720"/>
          <w:docGrid w:linePitch="360"/>
        </w:sectPr>
      </w:pPr>
    </w:p>
    <w:p w14:paraId="305056FE"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lastRenderedPageBreak/>
        <w:t>Footnotes</w:t>
      </w:r>
    </w:p>
    <w:p w14:paraId="152625DE"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Conflict-of-interest statement: </w:t>
      </w:r>
      <w:r w:rsidRPr="0061197E">
        <w:rPr>
          <w:rFonts w:ascii="Book Antiqua" w:eastAsia="Book Antiqua" w:hAnsi="Book Antiqua" w:cs="Book Antiqua"/>
          <w:color w:val="000000"/>
        </w:rPr>
        <w:t>The author(s) declared no potential conﬂicts of interest with respect to the research, authorship, and/or publication of this article.</w:t>
      </w:r>
    </w:p>
    <w:p w14:paraId="73877615" w14:textId="77777777" w:rsidR="00A77B3E" w:rsidRPr="0061197E" w:rsidRDefault="00A77B3E" w:rsidP="0061197E">
      <w:pPr>
        <w:adjustRightInd w:val="0"/>
        <w:snapToGrid w:val="0"/>
        <w:spacing w:line="360" w:lineRule="auto"/>
        <w:jc w:val="both"/>
        <w:rPr>
          <w:rFonts w:ascii="Book Antiqua" w:hAnsi="Book Antiqua"/>
        </w:rPr>
      </w:pPr>
    </w:p>
    <w:p w14:paraId="2ECA0BED"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bCs/>
          <w:color w:val="000000"/>
        </w:rPr>
        <w:t xml:space="preserve">Open-Access: </w:t>
      </w:r>
      <w:r w:rsidRPr="006119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197E">
        <w:rPr>
          <w:rFonts w:ascii="Book Antiqua" w:eastAsia="Book Antiqua" w:hAnsi="Book Antiqua" w:cs="Book Antiqua"/>
          <w:color w:val="000000"/>
        </w:rPr>
        <w:t>NonCommercial</w:t>
      </w:r>
      <w:proofErr w:type="spellEnd"/>
      <w:r w:rsidRPr="006119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384629" w14:textId="77777777" w:rsidR="00A77B3E" w:rsidRPr="0061197E" w:rsidRDefault="00A77B3E" w:rsidP="0061197E">
      <w:pPr>
        <w:adjustRightInd w:val="0"/>
        <w:snapToGrid w:val="0"/>
        <w:spacing w:line="360" w:lineRule="auto"/>
        <w:jc w:val="both"/>
        <w:rPr>
          <w:rFonts w:ascii="Book Antiqua" w:hAnsi="Book Antiqua"/>
        </w:rPr>
      </w:pPr>
    </w:p>
    <w:p w14:paraId="41E85C2D"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Provenance and peer review: </w:t>
      </w:r>
      <w:r w:rsidRPr="0061197E">
        <w:rPr>
          <w:rFonts w:ascii="Book Antiqua" w:eastAsia="Book Antiqua" w:hAnsi="Book Antiqua" w:cs="Book Antiqua"/>
          <w:color w:val="000000"/>
        </w:rPr>
        <w:t>Invited article; Externally peer reviewed.</w:t>
      </w:r>
    </w:p>
    <w:p w14:paraId="0A24F68E"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Peer-review model: </w:t>
      </w:r>
      <w:r w:rsidRPr="0061197E">
        <w:rPr>
          <w:rFonts w:ascii="Book Antiqua" w:eastAsia="Book Antiqua" w:hAnsi="Book Antiqua" w:cs="Book Antiqua"/>
          <w:color w:val="000000"/>
        </w:rPr>
        <w:t>Single blind</w:t>
      </w:r>
    </w:p>
    <w:p w14:paraId="47134EA6" w14:textId="77777777" w:rsidR="00A77B3E" w:rsidRPr="0061197E" w:rsidRDefault="00A77B3E" w:rsidP="0061197E">
      <w:pPr>
        <w:adjustRightInd w:val="0"/>
        <w:snapToGrid w:val="0"/>
        <w:spacing w:line="360" w:lineRule="auto"/>
        <w:jc w:val="both"/>
        <w:rPr>
          <w:rFonts w:ascii="Book Antiqua" w:hAnsi="Book Antiqua"/>
        </w:rPr>
      </w:pPr>
    </w:p>
    <w:p w14:paraId="4ABCFE76"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Peer-review started: </w:t>
      </w:r>
      <w:r w:rsidRPr="0061197E">
        <w:rPr>
          <w:rFonts w:ascii="Book Antiqua" w:eastAsia="Book Antiqua" w:hAnsi="Book Antiqua" w:cs="Book Antiqua"/>
          <w:color w:val="000000"/>
        </w:rPr>
        <w:t>May 2, 2022</w:t>
      </w:r>
    </w:p>
    <w:p w14:paraId="4F7ACBA2"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First decision: </w:t>
      </w:r>
      <w:r w:rsidRPr="0061197E">
        <w:rPr>
          <w:rFonts w:ascii="Book Antiqua" w:eastAsia="Book Antiqua" w:hAnsi="Book Antiqua" w:cs="Book Antiqua"/>
          <w:color w:val="000000"/>
        </w:rPr>
        <w:t>May 28, 2022</w:t>
      </w:r>
    </w:p>
    <w:p w14:paraId="34E2ECBB" w14:textId="2F41EEE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Article in press:</w:t>
      </w:r>
    </w:p>
    <w:p w14:paraId="00A08479" w14:textId="77777777" w:rsidR="00A77B3E" w:rsidRPr="0061197E" w:rsidRDefault="00A77B3E" w:rsidP="0061197E">
      <w:pPr>
        <w:adjustRightInd w:val="0"/>
        <w:snapToGrid w:val="0"/>
        <w:spacing w:line="360" w:lineRule="auto"/>
        <w:jc w:val="both"/>
        <w:rPr>
          <w:rFonts w:ascii="Book Antiqua" w:hAnsi="Book Antiqua"/>
        </w:rPr>
      </w:pPr>
    </w:p>
    <w:p w14:paraId="2906D4D3" w14:textId="242A6CF8"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Specialty type: </w:t>
      </w:r>
      <w:r w:rsidRPr="0061197E">
        <w:rPr>
          <w:rFonts w:ascii="Book Antiqua" w:eastAsia="Book Antiqua" w:hAnsi="Book Antiqua" w:cs="Book Antiqua"/>
          <w:color w:val="000000"/>
        </w:rPr>
        <w:t xml:space="preserve">Endocrinology and </w:t>
      </w:r>
      <w:r w:rsidR="00274F03" w:rsidRPr="0061197E">
        <w:rPr>
          <w:rFonts w:ascii="Book Antiqua" w:eastAsia="Book Antiqua" w:hAnsi="Book Antiqua" w:cs="Book Antiqua"/>
          <w:color w:val="000000"/>
        </w:rPr>
        <w:t>m</w:t>
      </w:r>
      <w:r w:rsidRPr="0061197E">
        <w:rPr>
          <w:rFonts w:ascii="Book Antiqua" w:eastAsia="Book Antiqua" w:hAnsi="Book Antiqua" w:cs="Book Antiqua"/>
          <w:color w:val="000000"/>
        </w:rPr>
        <w:t>etabolism</w:t>
      </w:r>
    </w:p>
    <w:p w14:paraId="061F6558"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Country/Territory of origin: </w:t>
      </w:r>
      <w:r w:rsidRPr="0061197E">
        <w:rPr>
          <w:rFonts w:ascii="Book Antiqua" w:eastAsia="Book Antiqua" w:hAnsi="Book Antiqua" w:cs="Book Antiqua"/>
          <w:color w:val="000000"/>
        </w:rPr>
        <w:t>China</w:t>
      </w:r>
    </w:p>
    <w:p w14:paraId="7D7F92E8"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Peer-review report’s scientific quality classification</w:t>
      </w:r>
    </w:p>
    <w:p w14:paraId="2233BDBD"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Grade A (Excellent): 0</w:t>
      </w:r>
    </w:p>
    <w:p w14:paraId="3602C9A9"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Grade B (Very good): 0</w:t>
      </w:r>
    </w:p>
    <w:p w14:paraId="23FF359B"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Grade C (Good): C, C</w:t>
      </w:r>
    </w:p>
    <w:p w14:paraId="10B853A7"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Grade D (Fair): 0</w:t>
      </w:r>
    </w:p>
    <w:p w14:paraId="0A6DE711" w14:textId="77777777"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color w:val="000000"/>
        </w:rPr>
        <w:t>Grade E (Poor): 0</w:t>
      </w:r>
    </w:p>
    <w:p w14:paraId="35462FE6" w14:textId="77777777" w:rsidR="00A77B3E" w:rsidRPr="0061197E" w:rsidRDefault="00A77B3E" w:rsidP="0061197E">
      <w:pPr>
        <w:adjustRightInd w:val="0"/>
        <w:snapToGrid w:val="0"/>
        <w:spacing w:line="360" w:lineRule="auto"/>
        <w:jc w:val="both"/>
        <w:rPr>
          <w:rFonts w:ascii="Book Antiqua" w:hAnsi="Book Antiqua"/>
        </w:rPr>
      </w:pPr>
    </w:p>
    <w:p w14:paraId="60A85149" w14:textId="2512209D" w:rsidR="00A77B3E" w:rsidRPr="0061197E" w:rsidRDefault="002C0485" w:rsidP="0061197E">
      <w:pPr>
        <w:adjustRightInd w:val="0"/>
        <w:snapToGrid w:val="0"/>
        <w:spacing w:line="360" w:lineRule="auto"/>
        <w:jc w:val="both"/>
        <w:rPr>
          <w:rFonts w:ascii="Book Antiqua" w:hAnsi="Book Antiqua"/>
        </w:rPr>
      </w:pPr>
      <w:r w:rsidRPr="0061197E">
        <w:rPr>
          <w:rFonts w:ascii="Book Antiqua" w:eastAsia="Book Antiqua" w:hAnsi="Book Antiqua" w:cs="Book Antiqua"/>
          <w:b/>
          <w:color w:val="000000"/>
        </w:rPr>
        <w:t xml:space="preserve">P-Reviewer: </w:t>
      </w:r>
      <w:proofErr w:type="spellStart"/>
      <w:r w:rsidRPr="0061197E">
        <w:rPr>
          <w:rFonts w:ascii="Book Antiqua" w:eastAsia="Book Antiqua" w:hAnsi="Book Antiqua" w:cs="Book Antiqua"/>
          <w:color w:val="000000"/>
        </w:rPr>
        <w:t>Pausawasdi</w:t>
      </w:r>
      <w:proofErr w:type="spellEnd"/>
      <w:r w:rsidRPr="0061197E">
        <w:rPr>
          <w:rFonts w:ascii="Book Antiqua" w:eastAsia="Book Antiqua" w:hAnsi="Book Antiqua" w:cs="Book Antiqua"/>
          <w:color w:val="000000"/>
        </w:rPr>
        <w:t xml:space="preserve"> N</w:t>
      </w:r>
      <w:r w:rsidR="00CD1117">
        <w:rPr>
          <w:rFonts w:ascii="Book Antiqua" w:eastAsia="Book Antiqua" w:hAnsi="Book Antiqua" w:cs="Book Antiqua"/>
          <w:color w:val="000000"/>
        </w:rPr>
        <w:t xml:space="preserve">, </w:t>
      </w:r>
      <w:r w:rsidR="00CD1117" w:rsidRPr="00CD1117">
        <w:rPr>
          <w:rFonts w:ascii="Book Antiqua" w:eastAsia="Book Antiqua" w:hAnsi="Book Antiqua" w:cs="Book Antiqua"/>
          <w:color w:val="000000"/>
        </w:rPr>
        <w:t>Thailand</w:t>
      </w:r>
      <w:r w:rsidRPr="0061197E">
        <w:rPr>
          <w:rFonts w:ascii="Book Antiqua" w:eastAsia="Book Antiqua" w:hAnsi="Book Antiqua" w:cs="Book Antiqua"/>
          <w:color w:val="000000"/>
        </w:rPr>
        <w:t xml:space="preserve">; </w:t>
      </w:r>
      <w:proofErr w:type="spellStart"/>
      <w:r w:rsidRPr="0061197E">
        <w:rPr>
          <w:rFonts w:ascii="Book Antiqua" w:eastAsia="Book Antiqua" w:hAnsi="Book Antiqua" w:cs="Book Antiqua"/>
          <w:color w:val="000000"/>
        </w:rPr>
        <w:t>Skrypnik</w:t>
      </w:r>
      <w:proofErr w:type="spellEnd"/>
      <w:r w:rsidRPr="0061197E">
        <w:rPr>
          <w:rFonts w:ascii="Book Antiqua" w:eastAsia="Book Antiqua" w:hAnsi="Book Antiqua" w:cs="Book Antiqua"/>
          <w:color w:val="000000"/>
        </w:rPr>
        <w:t xml:space="preserve"> D, Poland</w:t>
      </w:r>
      <w:r w:rsidRPr="0061197E">
        <w:rPr>
          <w:rFonts w:ascii="Book Antiqua" w:eastAsia="Book Antiqua" w:hAnsi="Book Antiqua" w:cs="Book Antiqua"/>
          <w:b/>
          <w:color w:val="000000"/>
        </w:rPr>
        <w:t xml:space="preserve"> S-Editor: </w:t>
      </w:r>
      <w:r w:rsidR="00061CC3" w:rsidRPr="00061CC3">
        <w:rPr>
          <w:rFonts w:ascii="Book Antiqua" w:eastAsia="Book Antiqua" w:hAnsi="Book Antiqua" w:cs="Book Antiqua"/>
          <w:bCs/>
          <w:color w:val="000000"/>
        </w:rPr>
        <w:t xml:space="preserve">Wang DM </w:t>
      </w:r>
      <w:r w:rsidRPr="0061197E">
        <w:rPr>
          <w:rFonts w:ascii="Book Antiqua" w:eastAsia="Book Antiqua" w:hAnsi="Book Antiqua" w:cs="Book Antiqua"/>
          <w:b/>
          <w:color w:val="000000"/>
        </w:rPr>
        <w:t xml:space="preserve">L-Editor: </w:t>
      </w:r>
      <w:r w:rsidR="00061CC3" w:rsidRPr="00061CC3">
        <w:rPr>
          <w:rFonts w:ascii="Book Antiqua" w:eastAsia="Book Antiqua" w:hAnsi="Book Antiqua" w:cs="Book Antiqua"/>
          <w:bCs/>
          <w:color w:val="000000"/>
        </w:rPr>
        <w:t>A</w:t>
      </w:r>
      <w:r w:rsidR="00061CC3">
        <w:rPr>
          <w:rFonts w:ascii="Book Antiqua" w:eastAsia="Book Antiqua" w:hAnsi="Book Antiqua" w:cs="Book Antiqua"/>
          <w:b/>
          <w:color w:val="000000"/>
        </w:rPr>
        <w:t xml:space="preserve"> </w:t>
      </w:r>
      <w:r w:rsidRPr="0061197E">
        <w:rPr>
          <w:rFonts w:ascii="Book Antiqua" w:eastAsia="Book Antiqua" w:hAnsi="Book Antiqua" w:cs="Book Antiqua"/>
          <w:b/>
          <w:color w:val="000000"/>
        </w:rPr>
        <w:t xml:space="preserve">P-Editor: </w:t>
      </w:r>
      <w:r w:rsidR="009150AA" w:rsidRPr="009150AA">
        <w:rPr>
          <w:rFonts w:ascii="Book Antiqua" w:eastAsia="Book Antiqua" w:hAnsi="Book Antiqua" w:cs="Book Antiqua"/>
          <w:bCs/>
          <w:color w:val="000000"/>
        </w:rPr>
        <w:t>Wang DM</w:t>
      </w:r>
    </w:p>
    <w:sectPr w:rsidR="00A77B3E" w:rsidRPr="006119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5514" w14:textId="77777777" w:rsidR="005F1C5D" w:rsidRDefault="005F1C5D" w:rsidP="006D71E4">
      <w:r>
        <w:separator/>
      </w:r>
    </w:p>
  </w:endnote>
  <w:endnote w:type="continuationSeparator" w:id="0">
    <w:p w14:paraId="2F098B6B" w14:textId="77777777" w:rsidR="005F1C5D" w:rsidRDefault="005F1C5D" w:rsidP="006D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862671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C7FE77A" w14:textId="0CAA80F5" w:rsidR="00C31987" w:rsidRPr="00C31987" w:rsidRDefault="00C31987">
            <w:pPr>
              <w:pStyle w:val="Footer"/>
              <w:jc w:val="right"/>
              <w:rPr>
                <w:rFonts w:ascii="Book Antiqua" w:hAnsi="Book Antiqua"/>
                <w:sz w:val="24"/>
                <w:szCs w:val="24"/>
              </w:rPr>
            </w:pPr>
            <w:r w:rsidRPr="00C31987">
              <w:rPr>
                <w:rFonts w:ascii="Book Antiqua" w:hAnsi="Book Antiqua"/>
                <w:sz w:val="24"/>
                <w:szCs w:val="24"/>
                <w:lang w:val="zh-CN" w:eastAsia="zh-CN"/>
              </w:rPr>
              <w:t xml:space="preserve"> </w:t>
            </w:r>
            <w:r w:rsidRPr="00C31987">
              <w:rPr>
                <w:rFonts w:ascii="Book Antiqua" w:hAnsi="Book Antiqua"/>
                <w:b/>
                <w:bCs/>
                <w:sz w:val="24"/>
                <w:szCs w:val="24"/>
              </w:rPr>
              <w:fldChar w:fldCharType="begin"/>
            </w:r>
            <w:r w:rsidRPr="00C31987">
              <w:rPr>
                <w:rFonts w:ascii="Book Antiqua" w:hAnsi="Book Antiqua"/>
                <w:b/>
                <w:bCs/>
                <w:sz w:val="24"/>
                <w:szCs w:val="24"/>
              </w:rPr>
              <w:instrText>PAGE</w:instrText>
            </w:r>
            <w:r w:rsidRPr="00C31987">
              <w:rPr>
                <w:rFonts w:ascii="Book Antiqua" w:hAnsi="Book Antiqua"/>
                <w:b/>
                <w:bCs/>
                <w:sz w:val="24"/>
                <w:szCs w:val="24"/>
              </w:rPr>
              <w:fldChar w:fldCharType="separate"/>
            </w:r>
            <w:r w:rsidRPr="00C31987">
              <w:rPr>
                <w:rFonts w:ascii="Book Antiqua" w:hAnsi="Book Antiqua"/>
                <w:b/>
                <w:bCs/>
                <w:sz w:val="24"/>
                <w:szCs w:val="24"/>
                <w:lang w:val="zh-CN" w:eastAsia="zh-CN"/>
              </w:rPr>
              <w:t>2</w:t>
            </w:r>
            <w:r w:rsidRPr="00C31987">
              <w:rPr>
                <w:rFonts w:ascii="Book Antiqua" w:hAnsi="Book Antiqua"/>
                <w:b/>
                <w:bCs/>
                <w:sz w:val="24"/>
                <w:szCs w:val="24"/>
              </w:rPr>
              <w:fldChar w:fldCharType="end"/>
            </w:r>
            <w:r w:rsidRPr="00C31987">
              <w:rPr>
                <w:rFonts w:ascii="Book Antiqua" w:hAnsi="Book Antiqua"/>
                <w:sz w:val="24"/>
                <w:szCs w:val="24"/>
                <w:lang w:val="zh-CN" w:eastAsia="zh-CN"/>
              </w:rPr>
              <w:t xml:space="preserve"> / </w:t>
            </w:r>
            <w:r w:rsidRPr="00C31987">
              <w:rPr>
                <w:rFonts w:ascii="Book Antiqua" w:hAnsi="Book Antiqua"/>
                <w:b/>
                <w:bCs/>
                <w:sz w:val="24"/>
                <w:szCs w:val="24"/>
              </w:rPr>
              <w:fldChar w:fldCharType="begin"/>
            </w:r>
            <w:r w:rsidRPr="00C31987">
              <w:rPr>
                <w:rFonts w:ascii="Book Antiqua" w:hAnsi="Book Antiqua"/>
                <w:b/>
                <w:bCs/>
                <w:sz w:val="24"/>
                <w:szCs w:val="24"/>
              </w:rPr>
              <w:instrText>NUMPAGES</w:instrText>
            </w:r>
            <w:r w:rsidRPr="00C31987">
              <w:rPr>
                <w:rFonts w:ascii="Book Antiqua" w:hAnsi="Book Antiqua"/>
                <w:b/>
                <w:bCs/>
                <w:sz w:val="24"/>
                <w:szCs w:val="24"/>
              </w:rPr>
              <w:fldChar w:fldCharType="separate"/>
            </w:r>
            <w:r w:rsidRPr="00C31987">
              <w:rPr>
                <w:rFonts w:ascii="Book Antiqua" w:hAnsi="Book Antiqua"/>
                <w:b/>
                <w:bCs/>
                <w:sz w:val="24"/>
                <w:szCs w:val="24"/>
                <w:lang w:val="zh-CN" w:eastAsia="zh-CN"/>
              </w:rPr>
              <w:t>2</w:t>
            </w:r>
            <w:r w:rsidRPr="00C31987">
              <w:rPr>
                <w:rFonts w:ascii="Book Antiqua" w:hAnsi="Book Antiqua"/>
                <w:b/>
                <w:bCs/>
                <w:sz w:val="24"/>
                <w:szCs w:val="24"/>
              </w:rPr>
              <w:fldChar w:fldCharType="end"/>
            </w:r>
          </w:p>
        </w:sdtContent>
      </w:sdt>
    </w:sdtContent>
  </w:sdt>
  <w:p w14:paraId="5B10FB60" w14:textId="77777777" w:rsidR="00C31987" w:rsidRDefault="00C31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A8B0" w14:textId="77777777" w:rsidR="005F1C5D" w:rsidRDefault="005F1C5D" w:rsidP="006D71E4">
      <w:r>
        <w:separator/>
      </w:r>
    </w:p>
  </w:footnote>
  <w:footnote w:type="continuationSeparator" w:id="0">
    <w:p w14:paraId="081ADB68" w14:textId="77777777" w:rsidR="005F1C5D" w:rsidRDefault="005F1C5D" w:rsidP="006D71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8B7"/>
    <w:rsid w:val="00061CC3"/>
    <w:rsid w:val="0025732B"/>
    <w:rsid w:val="00274F03"/>
    <w:rsid w:val="002C0485"/>
    <w:rsid w:val="004C27F9"/>
    <w:rsid w:val="005E771E"/>
    <w:rsid w:val="005F1C5D"/>
    <w:rsid w:val="0061010F"/>
    <w:rsid w:val="0061197E"/>
    <w:rsid w:val="006D71E4"/>
    <w:rsid w:val="00875E83"/>
    <w:rsid w:val="008D23E9"/>
    <w:rsid w:val="009150AA"/>
    <w:rsid w:val="009B4368"/>
    <w:rsid w:val="009C34E7"/>
    <w:rsid w:val="009E6CC9"/>
    <w:rsid w:val="00A77B3E"/>
    <w:rsid w:val="00AE43C9"/>
    <w:rsid w:val="00AE5A72"/>
    <w:rsid w:val="00B26EC3"/>
    <w:rsid w:val="00B86B33"/>
    <w:rsid w:val="00C31987"/>
    <w:rsid w:val="00CA2A55"/>
    <w:rsid w:val="00CD1117"/>
    <w:rsid w:val="00D50F42"/>
    <w:rsid w:val="00DD4702"/>
    <w:rsid w:val="00F7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1153E"/>
  <w15:docId w15:val="{53D88D72-53E0-4B21-9040-B78E0D72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71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71E4"/>
    <w:rPr>
      <w:sz w:val="18"/>
      <w:szCs w:val="18"/>
    </w:rPr>
  </w:style>
  <w:style w:type="paragraph" w:styleId="Footer">
    <w:name w:val="footer"/>
    <w:basedOn w:val="Normal"/>
    <w:link w:val="FooterChar"/>
    <w:uiPriority w:val="99"/>
    <w:unhideWhenUsed/>
    <w:rsid w:val="006D71E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71E4"/>
    <w:rPr>
      <w:sz w:val="18"/>
      <w:szCs w:val="18"/>
    </w:rPr>
  </w:style>
  <w:style w:type="paragraph" w:styleId="Revision">
    <w:name w:val="Revision"/>
    <w:hidden/>
    <w:uiPriority w:val="99"/>
    <w:semiHidden/>
    <w:rsid w:val="006D71E4"/>
    <w:rPr>
      <w:sz w:val="24"/>
      <w:szCs w:val="24"/>
    </w:rPr>
  </w:style>
  <w:style w:type="character" w:styleId="CommentReference">
    <w:name w:val="annotation reference"/>
    <w:basedOn w:val="DefaultParagraphFont"/>
    <w:semiHidden/>
    <w:unhideWhenUsed/>
    <w:rsid w:val="0061197E"/>
    <w:rPr>
      <w:sz w:val="21"/>
      <w:szCs w:val="21"/>
    </w:rPr>
  </w:style>
  <w:style w:type="paragraph" w:styleId="CommentText">
    <w:name w:val="annotation text"/>
    <w:basedOn w:val="Normal"/>
    <w:link w:val="CommentTextChar"/>
    <w:unhideWhenUsed/>
    <w:rsid w:val="0061197E"/>
  </w:style>
  <w:style w:type="character" w:customStyle="1" w:styleId="CommentTextChar">
    <w:name w:val="Comment Text Char"/>
    <w:basedOn w:val="DefaultParagraphFont"/>
    <w:link w:val="CommentText"/>
    <w:rsid w:val="0061197E"/>
    <w:rPr>
      <w:sz w:val="24"/>
      <w:szCs w:val="24"/>
    </w:rPr>
  </w:style>
  <w:style w:type="paragraph" w:styleId="CommentSubject">
    <w:name w:val="annotation subject"/>
    <w:basedOn w:val="CommentText"/>
    <w:next w:val="CommentText"/>
    <w:link w:val="CommentSubjectChar"/>
    <w:semiHidden/>
    <w:unhideWhenUsed/>
    <w:rsid w:val="0061197E"/>
    <w:rPr>
      <w:b/>
      <w:bCs/>
    </w:rPr>
  </w:style>
  <w:style w:type="character" w:customStyle="1" w:styleId="CommentSubjectChar">
    <w:name w:val="Comment Subject Char"/>
    <w:basedOn w:val="CommentTextChar"/>
    <w:link w:val="CommentSubject"/>
    <w:semiHidden/>
    <w:rsid w:val="0061197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CB3BB-8E9C-40E9-9EFD-6D3E8A0E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1238</Words>
  <Characters>6960</Characters>
  <Application>Microsoft Office Word</Application>
  <DocSecurity>0</DocSecurity>
  <Lines>316</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2022-08-06T20:12:00Z</dcterms:created>
  <dcterms:modified xsi:type="dcterms:W3CDTF">2022-08-06T20:14:00Z</dcterms:modified>
</cp:coreProperties>
</file>