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602A"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E2630DA"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77489</w:t>
      </w:r>
    </w:p>
    <w:p w14:paraId="1A2D164E"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EBD7298" w14:textId="77777777" w:rsidR="002D4ED9" w:rsidRDefault="002D4ED9">
      <w:pPr>
        <w:spacing w:line="360" w:lineRule="auto"/>
        <w:jc w:val="both"/>
        <w:rPr>
          <w:rFonts w:ascii="Book Antiqua" w:hAnsi="Book Antiqua"/>
        </w:rPr>
      </w:pPr>
    </w:p>
    <w:p w14:paraId="54E21D44"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Coronary artery aneurysms caused by Kawasaki disease in an adult: A case report and literature review</w:t>
      </w:r>
    </w:p>
    <w:p w14:paraId="018990B3" w14:textId="77777777" w:rsidR="002D4ED9" w:rsidRDefault="002D4ED9">
      <w:pPr>
        <w:spacing w:line="360" w:lineRule="auto"/>
        <w:jc w:val="both"/>
        <w:rPr>
          <w:rFonts w:ascii="Book Antiqua" w:hAnsi="Book Antiqua"/>
        </w:rPr>
      </w:pPr>
    </w:p>
    <w:p w14:paraId="1580D216"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He Y </w:t>
      </w:r>
      <w:r>
        <w:rPr>
          <w:rFonts w:ascii="Book Antiqua" w:eastAsia="Book Antiqua" w:hAnsi="Book Antiqua" w:cs="Book Antiqua"/>
          <w:i/>
          <w:color w:val="000000"/>
        </w:rPr>
        <w:t>et al</w:t>
      </w:r>
      <w:r>
        <w:rPr>
          <w:rFonts w:ascii="Book Antiqua" w:eastAsia="Book Antiqua" w:hAnsi="Book Antiqua" w:cs="Book Antiqua"/>
          <w:color w:val="000000"/>
        </w:rPr>
        <w:t>. Adult CAAs caused by KD</w:t>
      </w:r>
    </w:p>
    <w:p w14:paraId="0A084C2C" w14:textId="77777777" w:rsidR="002D4ED9" w:rsidRDefault="002D4ED9">
      <w:pPr>
        <w:spacing w:line="360" w:lineRule="auto"/>
        <w:jc w:val="both"/>
        <w:rPr>
          <w:rFonts w:ascii="Book Antiqua" w:hAnsi="Book Antiqua"/>
        </w:rPr>
      </w:pPr>
    </w:p>
    <w:p w14:paraId="7B5ED91C"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Ying He, Hao Ji, Jian-Chang Xie, Liang Zhou</w:t>
      </w:r>
    </w:p>
    <w:p w14:paraId="00BBF44F" w14:textId="77777777" w:rsidR="002D4ED9" w:rsidRDefault="002D4ED9">
      <w:pPr>
        <w:spacing w:line="360" w:lineRule="auto"/>
        <w:jc w:val="both"/>
        <w:rPr>
          <w:rFonts w:ascii="Book Antiqua" w:hAnsi="Book Antiqua"/>
        </w:rPr>
      </w:pPr>
    </w:p>
    <w:p w14:paraId="45983093"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Ying He, Hao Ji, </w:t>
      </w:r>
      <w:r>
        <w:rPr>
          <w:rFonts w:ascii="Book Antiqua" w:eastAsia="Book Antiqua" w:hAnsi="Book Antiqua" w:cs="Book Antiqua"/>
          <w:color w:val="000000"/>
        </w:rPr>
        <w:t>The Fourth School of Clinical Medicine, Zhejiang Chinese Medical University, Hangzhou 310053, Zhejiang Province, China</w:t>
      </w:r>
    </w:p>
    <w:p w14:paraId="7A8C41E1" w14:textId="77777777" w:rsidR="002D4ED9" w:rsidRDefault="002D4ED9">
      <w:pPr>
        <w:spacing w:line="360" w:lineRule="auto"/>
        <w:jc w:val="both"/>
        <w:rPr>
          <w:rFonts w:ascii="Book Antiqua" w:hAnsi="Book Antiqua"/>
        </w:rPr>
      </w:pPr>
    </w:p>
    <w:p w14:paraId="71C84F2B" w14:textId="77777777" w:rsidR="002D4ED9" w:rsidRPr="009014B7" w:rsidRDefault="0053126C">
      <w:pPr>
        <w:spacing w:line="360" w:lineRule="auto"/>
        <w:jc w:val="both"/>
        <w:rPr>
          <w:rFonts w:ascii="Book Antiqua" w:hAnsi="Book Antiqua"/>
        </w:rPr>
      </w:pPr>
      <w:r w:rsidRPr="009014B7">
        <w:rPr>
          <w:rFonts w:ascii="Book Antiqua" w:eastAsia="Book Antiqua" w:hAnsi="Book Antiqua" w:cs="Book Antiqua"/>
          <w:b/>
          <w:bCs/>
          <w:color w:val="000000"/>
        </w:rPr>
        <w:t xml:space="preserve">Jian-Chang Xie, Liang Zhou, </w:t>
      </w:r>
      <w:r w:rsidRPr="009014B7">
        <w:rPr>
          <w:rFonts w:ascii="Book Antiqua" w:eastAsia="Book Antiqua" w:hAnsi="Book Antiqua" w:cs="Book Antiqua"/>
          <w:color w:val="000000"/>
        </w:rPr>
        <w:t xml:space="preserve">Department of Cardiology, </w:t>
      </w:r>
      <w:bookmarkStart w:id="0" w:name="OLE_LINK17"/>
      <w:bookmarkStart w:id="1" w:name="OLE_LINK22"/>
      <w:r w:rsidRPr="009014B7">
        <w:rPr>
          <w:rFonts w:ascii="Book Antiqua" w:eastAsia="Book Antiqua" w:hAnsi="Book Antiqua" w:cs="Book Antiqua"/>
          <w:color w:val="000000"/>
        </w:rPr>
        <w:t>Hangzhou First People's Hospital Affiliated to Zhejiang University School of Medicine</w:t>
      </w:r>
      <w:bookmarkEnd w:id="0"/>
      <w:r w:rsidRPr="009014B7">
        <w:rPr>
          <w:rFonts w:ascii="Book Antiqua" w:eastAsia="Book Antiqua" w:hAnsi="Book Antiqua" w:cs="Book Antiqua"/>
          <w:color w:val="000000"/>
        </w:rPr>
        <w:t>,</w:t>
      </w:r>
      <w:bookmarkEnd w:id="1"/>
      <w:r w:rsidRPr="009014B7">
        <w:rPr>
          <w:rFonts w:ascii="Book Antiqua" w:eastAsia="Book Antiqua" w:hAnsi="Book Antiqua" w:cs="Book Antiqua"/>
          <w:color w:val="000000"/>
        </w:rPr>
        <w:t xml:space="preserve"> Hangzhou 310006, Zhejiang Province, China</w:t>
      </w:r>
    </w:p>
    <w:p w14:paraId="2C921D55" w14:textId="77777777" w:rsidR="002D4ED9" w:rsidRPr="009014B7" w:rsidRDefault="002D4ED9">
      <w:pPr>
        <w:spacing w:line="360" w:lineRule="auto"/>
        <w:jc w:val="both"/>
        <w:rPr>
          <w:rFonts w:ascii="Book Antiqua" w:hAnsi="Book Antiqua"/>
        </w:rPr>
      </w:pPr>
    </w:p>
    <w:p w14:paraId="7C7C1154" w14:textId="370469E8" w:rsidR="002D4ED9" w:rsidRDefault="0053126C">
      <w:pPr>
        <w:spacing w:line="360" w:lineRule="auto"/>
        <w:jc w:val="both"/>
        <w:rPr>
          <w:rFonts w:ascii="Book Antiqua" w:hAnsi="Book Antiqua"/>
        </w:rPr>
      </w:pPr>
      <w:r w:rsidRPr="009014B7">
        <w:rPr>
          <w:rFonts w:ascii="Book Antiqua" w:eastAsia="Book Antiqua" w:hAnsi="Book Antiqua" w:cs="Book Antiqua"/>
          <w:b/>
          <w:bCs/>
          <w:color w:val="000000"/>
        </w:rPr>
        <w:t xml:space="preserve">Author contributions: </w:t>
      </w:r>
      <w:r w:rsidRPr="009014B7">
        <w:rPr>
          <w:rFonts w:ascii="Book Antiqua" w:eastAsia="Book Antiqua" w:hAnsi="Book Antiqua" w:cs="Book Antiqua"/>
          <w:color w:val="000000"/>
        </w:rPr>
        <w:t>The main contributor is He Y; He Y</w:t>
      </w:r>
      <w:r>
        <w:rPr>
          <w:rFonts w:ascii="Book Antiqua" w:eastAsia="Book Antiqua" w:hAnsi="Book Antiqua" w:cs="Book Antiqua"/>
          <w:color w:val="000000"/>
        </w:rPr>
        <w:t xml:space="preserve"> wrote the manuscript; Ji H and Xie JC </w:t>
      </w:r>
      <w:r w:rsidR="00294D3E">
        <w:rPr>
          <w:rFonts w:ascii="Book Antiqua" w:eastAsia="Book Antiqua" w:hAnsi="Book Antiqua" w:cs="Book Antiqua"/>
          <w:color w:val="000000"/>
        </w:rPr>
        <w:t>w</w:t>
      </w:r>
      <w:r w:rsidR="00294D3E">
        <w:rPr>
          <w:rFonts w:ascii="Book Antiqua" w:hAnsi="Book Antiqua" w:cs="Book Antiqua" w:hint="eastAsia"/>
          <w:color w:val="000000"/>
          <w:lang w:eastAsia="zh-CN"/>
        </w:rPr>
        <w:t xml:space="preserve">ere </w:t>
      </w:r>
      <w:r>
        <w:rPr>
          <w:rFonts w:ascii="Book Antiqua" w:eastAsia="Book Antiqua" w:hAnsi="Book Antiqua" w:cs="Book Antiqua"/>
          <w:color w:val="000000"/>
        </w:rPr>
        <w:t>the treating physician</w:t>
      </w:r>
      <w:r w:rsidR="00294D3E">
        <w:rPr>
          <w:rFonts w:ascii="Book Antiqua" w:hAnsi="Book Antiqua" w:cs="Book Antiqua" w:hint="eastAsia"/>
          <w:color w:val="000000"/>
          <w:lang w:eastAsia="zh-CN"/>
        </w:rPr>
        <w:t>s</w:t>
      </w:r>
      <w:r>
        <w:rPr>
          <w:rFonts w:ascii="Book Antiqua" w:eastAsia="Book Antiqua" w:hAnsi="Book Antiqua" w:cs="Book Antiqua"/>
          <w:color w:val="000000"/>
        </w:rPr>
        <w:t xml:space="preserve"> and </w:t>
      </w:r>
      <w:r w:rsidR="00294D3E">
        <w:rPr>
          <w:rFonts w:ascii="Book Antiqua" w:hAnsi="Book Antiqua" w:cs="Book Antiqua" w:hint="eastAsia"/>
          <w:color w:val="000000"/>
          <w:lang w:eastAsia="zh-CN"/>
        </w:rPr>
        <w:t xml:space="preserve">were </w:t>
      </w:r>
      <w:r>
        <w:rPr>
          <w:rFonts w:ascii="Book Antiqua" w:eastAsia="Book Antiqua" w:hAnsi="Book Antiqua" w:cs="Book Antiqua"/>
          <w:color w:val="000000"/>
        </w:rPr>
        <w:t xml:space="preserve">responsible for revising the manuscript; Zhou L provided assistance during the diagnosis and treatment; Zhou L performed surgery, and Ji H helped </w:t>
      </w:r>
      <w:r w:rsidR="00294D3E">
        <w:rPr>
          <w:rFonts w:ascii="Book Antiqua" w:eastAsia="Book Antiqua" w:hAnsi="Book Antiqua" w:cs="Book Antiqua"/>
          <w:color w:val="000000"/>
        </w:rPr>
        <w:t>analyze</w:t>
      </w:r>
      <w:r>
        <w:rPr>
          <w:rFonts w:ascii="Book Antiqua" w:eastAsia="Book Antiqua" w:hAnsi="Book Antiqua" w:cs="Book Antiqua"/>
          <w:color w:val="000000"/>
        </w:rPr>
        <w:t xml:space="preserve"> the imaging data; all authors read and endorsed the final draft.</w:t>
      </w:r>
    </w:p>
    <w:p w14:paraId="3EB1C059" w14:textId="77777777" w:rsidR="002D4ED9" w:rsidRDefault="002D4ED9">
      <w:pPr>
        <w:spacing w:line="360" w:lineRule="auto"/>
        <w:jc w:val="both"/>
        <w:rPr>
          <w:rFonts w:ascii="Book Antiqua" w:hAnsi="Book Antiqua"/>
        </w:rPr>
      </w:pPr>
    </w:p>
    <w:p w14:paraId="442CE17C"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Scientific Research Fund of Zhejiang Provincial Education Department, No. Y202145971.</w:t>
      </w:r>
    </w:p>
    <w:p w14:paraId="08D33302" w14:textId="77777777" w:rsidR="002D4ED9" w:rsidRDefault="002D4ED9">
      <w:pPr>
        <w:spacing w:line="360" w:lineRule="auto"/>
        <w:jc w:val="both"/>
        <w:rPr>
          <w:rFonts w:ascii="Book Antiqua" w:hAnsi="Book Antiqua"/>
        </w:rPr>
      </w:pPr>
    </w:p>
    <w:p w14:paraId="295888DA" w14:textId="7759A2CE"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Corresponding author: Liang Zhou, MM, Chief Physician, </w:t>
      </w:r>
      <w:r>
        <w:rPr>
          <w:rFonts w:ascii="Book Antiqua" w:eastAsia="Book Antiqua" w:hAnsi="Book Antiqua" w:cs="Book Antiqua"/>
          <w:color w:val="000000"/>
        </w:rPr>
        <w:t xml:space="preserve">Department of Cardiology, </w:t>
      </w:r>
      <w:r w:rsidRPr="009014B7">
        <w:rPr>
          <w:rFonts w:ascii="Book Antiqua" w:eastAsia="Book Antiqua" w:hAnsi="Book Antiqua" w:cs="Book Antiqua"/>
          <w:color w:val="000000"/>
        </w:rPr>
        <w:t>Hangzhou First People's Hospital Affiliated to Zhejiang University School of Medicine,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No. 261 Huansha Road, Shangcheng District, Hangzhou 310006, Zhejiang Province, China. zl_hzsy@163.com</w:t>
      </w:r>
    </w:p>
    <w:p w14:paraId="4486E4B8" w14:textId="77777777" w:rsidR="002D4ED9" w:rsidRDefault="002D4ED9">
      <w:pPr>
        <w:spacing w:line="360" w:lineRule="auto"/>
        <w:jc w:val="both"/>
        <w:rPr>
          <w:rFonts w:ascii="Book Antiqua" w:hAnsi="Book Antiqua"/>
        </w:rPr>
      </w:pPr>
    </w:p>
    <w:p w14:paraId="0601324D"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 2022</w:t>
      </w:r>
    </w:p>
    <w:p w14:paraId="76F36413"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June 13, 2022</w:t>
      </w:r>
    </w:p>
    <w:p w14:paraId="72531E44" w14:textId="0F9BE8B2"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Accepted: </w:t>
      </w:r>
      <w:ins w:id="2" w:author="Liansheng" w:date="2022-08-25T16:31:00Z">
        <w:r w:rsidR="00B5127C" w:rsidRPr="00B5127C">
          <w:rPr>
            <w:rFonts w:ascii="Book Antiqua" w:eastAsia="Book Antiqua" w:hAnsi="Book Antiqua" w:cs="Book Antiqua"/>
            <w:b/>
            <w:bCs/>
            <w:color w:val="000000"/>
          </w:rPr>
          <w:t>August 25, 2022</w:t>
        </w:r>
      </w:ins>
    </w:p>
    <w:p w14:paraId="79BD1029"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521DFAA" w14:textId="77777777" w:rsidR="002D4ED9" w:rsidRDefault="002D4ED9">
      <w:pPr>
        <w:spacing w:line="360" w:lineRule="auto"/>
        <w:jc w:val="both"/>
        <w:rPr>
          <w:rFonts w:ascii="Book Antiqua" w:hAnsi="Book Antiqua"/>
        </w:rPr>
      </w:pPr>
    </w:p>
    <w:p w14:paraId="5F8E76D0"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Abstract</w:t>
      </w:r>
    </w:p>
    <w:p w14:paraId="777105A4"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BACKGROUND</w:t>
      </w:r>
    </w:p>
    <w:p w14:paraId="5A755945" w14:textId="02775D7E" w:rsidR="006C7EC7" w:rsidRDefault="0053126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Kawasaki disease (KD) is a self-limiting febrile illness and an acute vasculitis with an unknown origin. It predominantly affects children age</w:t>
      </w:r>
      <w:r w:rsidR="00942373">
        <w:rPr>
          <w:rFonts w:ascii="Book Antiqua" w:hAnsi="Book Antiqua" w:cs="Book Antiqua" w:hint="eastAsia"/>
          <w:color w:val="000000"/>
          <w:lang w:eastAsia="zh-CN"/>
        </w:rPr>
        <w:t>d</w:t>
      </w:r>
      <w:r>
        <w:rPr>
          <w:rFonts w:ascii="Book Antiqua" w:eastAsia="Book Antiqua" w:hAnsi="Book Antiqua" w:cs="Book Antiqua"/>
          <w:color w:val="000000"/>
        </w:rPr>
        <w:t xml:space="preserve"> &lt; 5 years. KD is the </w:t>
      </w:r>
      <w:r w:rsidR="00942373">
        <w:rPr>
          <w:rFonts w:ascii="Book Antiqua" w:hAnsi="Book Antiqua" w:cs="Book Antiqua" w:hint="eastAsia"/>
          <w:color w:val="000000"/>
          <w:lang w:eastAsia="zh-CN"/>
        </w:rPr>
        <w:t>common</w:t>
      </w:r>
      <w:r w:rsidR="00942373">
        <w:rPr>
          <w:rFonts w:ascii="Book Antiqua" w:eastAsia="Book Antiqua" w:hAnsi="Book Antiqua" w:cs="Book Antiqua"/>
          <w:color w:val="000000"/>
        </w:rPr>
        <w:t xml:space="preserve"> </w:t>
      </w:r>
      <w:r>
        <w:rPr>
          <w:rFonts w:ascii="Book Antiqua" w:eastAsia="Book Antiqua" w:hAnsi="Book Antiqua" w:cs="Book Antiqua"/>
          <w:color w:val="000000"/>
        </w:rPr>
        <w:t xml:space="preserve">cause of acquired heart disease in children. </w:t>
      </w:r>
      <w:r w:rsidR="00942373">
        <w:rPr>
          <w:rFonts w:ascii="Book Antiqua" w:hAnsi="Book Antiqua" w:cs="Book Antiqua" w:hint="eastAsia"/>
          <w:color w:val="000000"/>
          <w:lang w:eastAsia="zh-CN"/>
        </w:rPr>
        <w:t>We</w:t>
      </w:r>
      <w:r>
        <w:rPr>
          <w:rFonts w:ascii="Book Antiqua" w:eastAsia="Book Antiqua" w:hAnsi="Book Antiqua" w:cs="Book Antiqua"/>
          <w:color w:val="000000"/>
        </w:rPr>
        <w:t xml:space="preserve"> </w:t>
      </w:r>
      <w:r w:rsidR="00942373">
        <w:rPr>
          <w:rFonts w:ascii="Book Antiqua" w:hAnsi="Book Antiqua" w:cs="Book Antiqua" w:hint="eastAsia"/>
          <w:color w:val="000000"/>
          <w:lang w:eastAsia="zh-CN"/>
        </w:rPr>
        <w:t xml:space="preserve">here </w:t>
      </w:r>
      <w:r>
        <w:rPr>
          <w:rFonts w:ascii="Book Antiqua" w:eastAsia="Book Antiqua" w:hAnsi="Book Antiqua" w:cs="Book Antiqua"/>
          <w:color w:val="000000"/>
        </w:rPr>
        <w:t>report a case of KD</w:t>
      </w:r>
      <w:r w:rsidR="00942373">
        <w:rPr>
          <w:rFonts w:ascii="Book Antiqua" w:hAnsi="Book Antiqua" w:cs="Book Antiqua" w:hint="eastAsia"/>
          <w:color w:val="000000"/>
          <w:lang w:eastAsia="zh-CN"/>
        </w:rPr>
        <w:t xml:space="preserve"> in</w:t>
      </w:r>
      <w:r>
        <w:rPr>
          <w:rFonts w:ascii="Book Antiqua" w:eastAsia="Book Antiqua" w:hAnsi="Book Antiqua" w:cs="Book Antiqua"/>
          <w:color w:val="000000"/>
        </w:rPr>
        <w:t xml:space="preserve"> an asymptomatic young female patient diagnosed with multiple coronary aneurysms with calcification</w:t>
      </w:r>
      <w:r w:rsidR="006C7EC7" w:rsidRPr="006F4D0A">
        <w:rPr>
          <w:rFonts w:ascii="Book Antiqua" w:eastAsia="Book Antiqua" w:hAnsi="Book Antiqua" w:cs="Book Antiqua"/>
          <w:color w:val="000000"/>
        </w:rPr>
        <w:t>.</w:t>
      </w:r>
      <w:r>
        <w:rPr>
          <w:rFonts w:ascii="Book Antiqua" w:eastAsia="Book Antiqua" w:hAnsi="Book Antiqua" w:cs="Book Antiqua"/>
          <w:color w:val="000000"/>
        </w:rPr>
        <w:t xml:space="preserve"> </w:t>
      </w:r>
    </w:p>
    <w:p w14:paraId="4478B644" w14:textId="77777777" w:rsidR="006C7EC7" w:rsidRPr="005727AA" w:rsidRDefault="006C7EC7">
      <w:pPr>
        <w:spacing w:line="360" w:lineRule="auto"/>
        <w:jc w:val="both"/>
        <w:rPr>
          <w:rFonts w:ascii="Book Antiqua" w:eastAsia="Book Antiqua" w:hAnsi="Book Antiqua" w:cs="Book Antiqua"/>
          <w:color w:val="000000"/>
        </w:rPr>
      </w:pPr>
    </w:p>
    <w:p w14:paraId="022D3127"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CASE SUMMARY</w:t>
      </w:r>
    </w:p>
    <w:p w14:paraId="1AC34876" w14:textId="039A1C99" w:rsidR="002D4ED9" w:rsidRDefault="00942373">
      <w:pPr>
        <w:spacing w:line="360" w:lineRule="auto"/>
        <w:jc w:val="both"/>
        <w:rPr>
          <w:rFonts w:ascii="Book Antiqua" w:hAnsi="Book Antiqua"/>
        </w:rPr>
      </w:pPr>
      <w:r>
        <w:rPr>
          <w:rFonts w:ascii="Book Antiqua" w:hAnsi="Book Antiqua" w:cs="Book Antiqua" w:hint="eastAsia"/>
          <w:color w:val="000000"/>
          <w:lang w:eastAsia="zh-CN"/>
        </w:rPr>
        <w:t>A</w:t>
      </w:r>
      <w:r w:rsidR="0053126C">
        <w:rPr>
          <w:rFonts w:ascii="Book Antiqua" w:eastAsia="Book Antiqua" w:hAnsi="Book Antiqua" w:cs="Book Antiqua"/>
          <w:color w:val="000000"/>
        </w:rPr>
        <w:t xml:space="preserve"> 29-year-old female patient admitted to Hangzhou First People's Hospital with coronary artery abnormality identified </w:t>
      </w:r>
      <w:r>
        <w:rPr>
          <w:rFonts w:ascii="Book Antiqua" w:hAnsi="Book Antiqua" w:cs="Book Antiqua" w:hint="eastAsia"/>
          <w:color w:val="000000"/>
          <w:lang w:eastAsia="zh-CN"/>
        </w:rPr>
        <w:t>for</w:t>
      </w:r>
      <w:r>
        <w:rPr>
          <w:rFonts w:ascii="Book Antiqua" w:eastAsia="Book Antiqua" w:hAnsi="Book Antiqua" w:cs="Book Antiqua"/>
          <w:color w:val="000000"/>
        </w:rPr>
        <w:t xml:space="preserve"> </w:t>
      </w:r>
      <w:r w:rsidR="0053126C">
        <w:rPr>
          <w:rFonts w:ascii="Book Antiqua" w:eastAsia="Book Antiqua" w:hAnsi="Book Antiqua" w:cs="Book Antiqua"/>
          <w:color w:val="000000"/>
        </w:rPr>
        <w:t xml:space="preserve">1 wk. The patient was asymptomatic; however, </w:t>
      </w:r>
      <w:r>
        <w:rPr>
          <w:rFonts w:ascii="Book Antiqua" w:hAnsi="Book Antiqua" w:cs="Book Antiqua" w:hint="eastAsia"/>
          <w:color w:val="000000"/>
          <w:lang w:eastAsia="zh-CN"/>
        </w:rPr>
        <w:t xml:space="preserve">chest </w:t>
      </w:r>
      <w:r w:rsidR="0053126C">
        <w:rPr>
          <w:rFonts w:ascii="Book Antiqua" w:eastAsia="Book Antiqua" w:hAnsi="Book Antiqua" w:cs="Book Antiqua"/>
          <w:color w:val="000000"/>
        </w:rPr>
        <w:t xml:space="preserve">computed tomography occasionally revealed strip-like dense shadows in the coronal sulcus. After coronary angiography and Doppler echocardiography, the final diagnosis was coronary artery aneurysms (CAAs) </w:t>
      </w:r>
      <w:r>
        <w:rPr>
          <w:rFonts w:ascii="Book Antiqua" w:hAnsi="Book Antiqua" w:cs="Book Antiqua" w:hint="eastAsia"/>
          <w:color w:val="000000"/>
          <w:lang w:eastAsia="zh-CN"/>
        </w:rPr>
        <w:t>caused by</w:t>
      </w:r>
      <w:r w:rsidR="0053126C">
        <w:rPr>
          <w:rFonts w:ascii="Book Antiqua" w:eastAsia="Book Antiqua" w:hAnsi="Book Antiqua" w:cs="Book Antiqua"/>
          <w:color w:val="000000"/>
        </w:rPr>
        <w:t xml:space="preserve"> KD. Although the patient was asymptomatic with no history of KD in childhood, the definitive diagnosis was CAAs caused by KD. The patient was administered anticoagulant, and surgical treatment was recommended.</w:t>
      </w:r>
    </w:p>
    <w:p w14:paraId="50BF9F8D" w14:textId="77777777" w:rsidR="002D4ED9" w:rsidRDefault="002D4ED9">
      <w:pPr>
        <w:spacing w:line="360" w:lineRule="auto"/>
        <w:jc w:val="both"/>
        <w:rPr>
          <w:rFonts w:ascii="Book Antiqua" w:hAnsi="Book Antiqua"/>
        </w:rPr>
      </w:pPr>
    </w:p>
    <w:p w14:paraId="6258B60B"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CONCLUSION</w:t>
      </w:r>
    </w:p>
    <w:p w14:paraId="004CAB54" w14:textId="4A47BE85"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KD potentially causes CAAs in </w:t>
      </w:r>
      <w:r w:rsidR="00942373">
        <w:rPr>
          <w:rFonts w:ascii="Book Antiqua" w:hAnsi="Book Antiqua" w:cs="Book Antiqua" w:hint="eastAsia"/>
          <w:color w:val="000000"/>
          <w:lang w:eastAsia="zh-CN"/>
        </w:rPr>
        <w:t>25%</w:t>
      </w:r>
      <w:r>
        <w:rPr>
          <w:rFonts w:ascii="Book Antiqua" w:eastAsia="Book Antiqua" w:hAnsi="Book Antiqua" w:cs="Book Antiqua"/>
          <w:color w:val="000000"/>
        </w:rPr>
        <w:t xml:space="preserve"> of untreated cases, primarily occurring in the proximal portions of the coronary arteries.</w:t>
      </w:r>
    </w:p>
    <w:p w14:paraId="18555523" w14:textId="77777777" w:rsidR="002D4ED9" w:rsidRDefault="002D4ED9">
      <w:pPr>
        <w:spacing w:line="360" w:lineRule="auto"/>
        <w:jc w:val="both"/>
        <w:rPr>
          <w:rFonts w:ascii="Book Antiqua" w:hAnsi="Book Antiqua"/>
        </w:rPr>
      </w:pPr>
    </w:p>
    <w:p w14:paraId="1CAFEC38"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Kawasaki disease; Coronary artery aneurysms; Coronary vasculitis; Coronary angiography; Case report</w:t>
      </w:r>
    </w:p>
    <w:p w14:paraId="2405F3A6" w14:textId="77777777" w:rsidR="002D4ED9" w:rsidRDefault="002D4ED9">
      <w:pPr>
        <w:spacing w:line="360" w:lineRule="auto"/>
        <w:jc w:val="both"/>
        <w:rPr>
          <w:rFonts w:ascii="Book Antiqua" w:hAnsi="Book Antiqua"/>
        </w:rPr>
      </w:pPr>
    </w:p>
    <w:p w14:paraId="1360E20D"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He Y, Ji H, Xie JC, Zhou L. Coronary artery aneurysms caused by Kawasaki disease in an adult: A case report 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6CCCFCA" w14:textId="77777777" w:rsidR="002D4ED9" w:rsidRDefault="002D4ED9">
      <w:pPr>
        <w:spacing w:line="360" w:lineRule="auto"/>
        <w:jc w:val="both"/>
        <w:rPr>
          <w:rFonts w:ascii="Book Antiqua" w:hAnsi="Book Antiqua"/>
        </w:rPr>
      </w:pPr>
    </w:p>
    <w:p w14:paraId="7A4C1B4C" w14:textId="19502D8F" w:rsidR="002D4ED9" w:rsidRPr="00824E97" w:rsidRDefault="0053126C">
      <w:pPr>
        <w:spacing w:line="360" w:lineRule="auto"/>
        <w:jc w:val="both"/>
        <w:rPr>
          <w:rFonts w:ascii="Book Antiqua" w:hAnsi="Book Antiqua"/>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Kawasaki disease (KD) is the self-limited febrile illness and predominantly affects children &lt; 5 years of age. Here, we report a case of KD in a young girl with coronary artery aneurysms</w:t>
      </w:r>
      <w:r w:rsidR="00824E97">
        <w:rPr>
          <w:rFonts w:ascii="Book Antiqua" w:hAnsi="Book Antiqua" w:cs="Book Antiqua" w:hint="eastAsia"/>
          <w:color w:val="000000"/>
          <w:lang w:eastAsia="zh-CN"/>
        </w:rPr>
        <w:t>,</w:t>
      </w:r>
      <w:r>
        <w:rPr>
          <w:rFonts w:ascii="Book Antiqua" w:eastAsia="Book Antiqua" w:hAnsi="Book Antiqua" w:cs="Book Antiqua"/>
          <w:color w:val="000000"/>
        </w:rPr>
        <w:t xml:space="preserve"> but with no symptom</w:t>
      </w:r>
      <w:r w:rsidR="00824E97">
        <w:rPr>
          <w:rFonts w:ascii="Book Antiqua" w:hAnsi="Book Antiqua" w:cs="Book Antiqua" w:hint="eastAsia"/>
          <w:color w:val="000000"/>
          <w:lang w:eastAsia="zh-CN"/>
        </w:rPr>
        <w:t>s</w:t>
      </w:r>
      <w:r>
        <w:rPr>
          <w:rFonts w:ascii="Book Antiqua" w:eastAsia="Book Antiqua" w:hAnsi="Book Antiqua" w:cs="Book Antiqua"/>
          <w:color w:val="000000"/>
        </w:rPr>
        <w:t>.</w:t>
      </w:r>
      <w:r w:rsidR="00F80DB5">
        <w:rPr>
          <w:rFonts w:ascii="Book Antiqua" w:eastAsia="Book Antiqua" w:hAnsi="Book Antiqua" w:cs="Book Antiqua"/>
          <w:color w:val="000000"/>
        </w:rPr>
        <w:t xml:space="preserve"> </w:t>
      </w:r>
      <w:r w:rsidR="00F80DB5">
        <w:rPr>
          <w:rFonts w:ascii="Book Antiqua" w:hAnsi="Book Antiqua" w:cs="Book Antiqua" w:hint="eastAsia"/>
          <w:color w:val="000000"/>
          <w:lang w:eastAsia="zh-CN"/>
        </w:rPr>
        <w:t>C</w:t>
      </w:r>
      <w:r w:rsidR="00F80DB5">
        <w:rPr>
          <w:rFonts w:ascii="Book Antiqua" w:eastAsia="Book Antiqua" w:hAnsi="Book Antiqua" w:cs="Book Antiqua"/>
          <w:color w:val="000000"/>
        </w:rPr>
        <w:t>oronary artery aneurysms</w:t>
      </w:r>
      <w:r w:rsidR="00824E97" w:rsidRPr="00824E97">
        <w:rPr>
          <w:rFonts w:ascii="Book Antiqua" w:eastAsia="Book Antiqua" w:hAnsi="Book Antiqua" w:cs="Book Antiqua"/>
          <w:color w:val="000000"/>
        </w:rPr>
        <w:t xml:space="preserve"> occur primarily in the proximal portions of the major coronary arteries in KD, which </w:t>
      </w:r>
      <w:r w:rsidR="00F80DB5">
        <w:rPr>
          <w:rFonts w:ascii="Book Antiqua" w:hAnsi="Book Antiqua" w:cs="Book Antiqua" w:hint="eastAsia"/>
          <w:color w:val="000000"/>
          <w:lang w:eastAsia="zh-CN"/>
        </w:rPr>
        <w:t>may</w:t>
      </w:r>
      <w:r w:rsidR="00F80DB5">
        <w:rPr>
          <w:rFonts w:ascii="Book Antiqua" w:eastAsia="Book Antiqua" w:hAnsi="Book Antiqua" w:cs="Book Antiqua"/>
          <w:color w:val="000000"/>
        </w:rPr>
        <w:t xml:space="preserve"> result</w:t>
      </w:r>
      <w:r w:rsidR="00824E97" w:rsidRPr="00824E97">
        <w:rPr>
          <w:rFonts w:ascii="Book Antiqua" w:eastAsia="Book Antiqua" w:hAnsi="Book Antiqua" w:cs="Book Antiqua"/>
          <w:color w:val="000000"/>
        </w:rPr>
        <w:t xml:space="preserve"> in myocardial infarction. </w:t>
      </w:r>
      <w:r w:rsidR="00F80DB5">
        <w:rPr>
          <w:rFonts w:ascii="Book Antiqua" w:hAnsi="Book Antiqua" w:cs="Book Antiqua" w:hint="eastAsia"/>
          <w:color w:val="000000"/>
          <w:lang w:eastAsia="zh-CN"/>
        </w:rPr>
        <w:t xml:space="preserve">Patients should be </w:t>
      </w:r>
      <w:r w:rsidR="00824E97" w:rsidRPr="00824E97">
        <w:rPr>
          <w:rFonts w:ascii="Book Antiqua" w:eastAsia="Book Antiqua" w:hAnsi="Book Antiqua" w:cs="Book Antiqua"/>
          <w:color w:val="000000"/>
        </w:rPr>
        <w:t>diagnos</w:t>
      </w:r>
      <w:r w:rsidR="00F80DB5">
        <w:rPr>
          <w:rFonts w:ascii="Book Antiqua" w:hAnsi="Book Antiqua" w:cs="Book Antiqua" w:hint="eastAsia"/>
          <w:color w:val="000000"/>
          <w:lang w:eastAsia="zh-CN"/>
        </w:rPr>
        <w:t xml:space="preserve">ed </w:t>
      </w:r>
      <w:r w:rsidR="00824E97" w:rsidRPr="00824E97">
        <w:rPr>
          <w:rFonts w:ascii="Book Antiqua" w:eastAsia="Book Antiqua" w:hAnsi="Book Antiqua" w:cs="Book Antiqua"/>
          <w:color w:val="000000"/>
        </w:rPr>
        <w:t>and treat</w:t>
      </w:r>
      <w:r w:rsidR="00F80DB5">
        <w:rPr>
          <w:rFonts w:ascii="Book Antiqua" w:hAnsi="Book Antiqua" w:cs="Book Antiqua" w:hint="eastAsia"/>
          <w:color w:val="000000"/>
          <w:lang w:eastAsia="zh-CN"/>
        </w:rPr>
        <w:t>ed</w:t>
      </w:r>
      <w:r w:rsidR="00824E97" w:rsidRPr="00824E97">
        <w:rPr>
          <w:rFonts w:ascii="Book Antiqua" w:eastAsia="Book Antiqua" w:hAnsi="Book Antiqua" w:cs="Book Antiqua"/>
          <w:color w:val="000000"/>
        </w:rPr>
        <w:t xml:space="preserve"> immediately to obtain a favorable prognosis. </w:t>
      </w:r>
      <w:r w:rsidR="00824E97">
        <w:rPr>
          <w:rFonts w:ascii="Book Antiqua" w:hAnsi="Book Antiqua" w:cs="Book Antiqua" w:hint="eastAsia"/>
          <w:color w:val="000000"/>
          <w:lang w:eastAsia="zh-CN"/>
        </w:rPr>
        <w:t xml:space="preserve"> </w:t>
      </w:r>
    </w:p>
    <w:p w14:paraId="54C0252C" w14:textId="77777777" w:rsidR="002D4ED9" w:rsidRDefault="002D4ED9">
      <w:pPr>
        <w:spacing w:line="360" w:lineRule="auto"/>
        <w:jc w:val="both"/>
        <w:rPr>
          <w:rFonts w:ascii="Book Antiqua" w:hAnsi="Book Antiqua"/>
        </w:rPr>
      </w:pPr>
    </w:p>
    <w:p w14:paraId="6A5EFED8" w14:textId="77777777" w:rsidR="002D4ED9" w:rsidRDefault="0053126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96399F5" w14:textId="53900C25"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Kawasaki disease (KD) is an acute vasculitis with an unknown cause and predominantly </w:t>
      </w:r>
      <w:r w:rsidR="009D2447">
        <w:rPr>
          <w:rFonts w:ascii="Book Antiqua" w:hAnsi="Book Antiqua" w:cs="Book Antiqua" w:hint="eastAsia"/>
          <w:color w:val="000000"/>
          <w:lang w:eastAsia="zh-CN"/>
        </w:rPr>
        <w:t>affects</w:t>
      </w:r>
      <w:r w:rsidR="009D2447">
        <w:rPr>
          <w:rFonts w:ascii="Book Antiqua" w:eastAsia="Book Antiqua" w:hAnsi="Book Antiqua" w:cs="Book Antiqua"/>
          <w:color w:val="000000"/>
        </w:rPr>
        <w:t xml:space="preserve"> </w:t>
      </w:r>
      <w:r>
        <w:rPr>
          <w:rFonts w:ascii="Book Antiqua" w:eastAsia="Book Antiqua" w:hAnsi="Book Antiqua" w:cs="Book Antiqua"/>
          <w:color w:val="000000"/>
        </w:rPr>
        <w:t>children under five years</w:t>
      </w:r>
      <w:r>
        <w:rPr>
          <w:rFonts w:ascii="Book Antiqua" w:eastAsia="Book Antiqua" w:hAnsi="Book Antiqua" w:cs="Book Antiqua"/>
          <w:color w:val="000000"/>
          <w:vertAlign w:val="superscript"/>
        </w:rPr>
        <w:t>[1]</w:t>
      </w:r>
      <w:r>
        <w:rPr>
          <w:rFonts w:ascii="Book Antiqua" w:eastAsia="Book Antiqua" w:hAnsi="Book Antiqua" w:cs="Book Antiqua"/>
          <w:color w:val="000000"/>
        </w:rPr>
        <w:t>. More than 60 countries have reported cases of KD. Notably, KD has a significant ethnic variation. For instance, Asian/Pacific Islanders have the highest incidence of 29.8 in 100000 children under five years. Nevertheless, the incidence in white children is only 13.7 in 100000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5D161EA6" w14:textId="582EBA9C" w:rsidR="002D4ED9" w:rsidRDefault="0053126C" w:rsidP="009F523E">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Moreover, </w:t>
      </w:r>
      <w:r w:rsidR="00DE7855">
        <w:rPr>
          <w:rFonts w:ascii="Book Antiqua" w:hAnsi="Book Antiqua" w:cs="Book Antiqua" w:hint="eastAsia"/>
          <w:color w:val="000000"/>
          <w:lang w:eastAsia="zh-CN"/>
        </w:rPr>
        <w:t xml:space="preserve">according to </w:t>
      </w:r>
      <w:r>
        <w:rPr>
          <w:rFonts w:ascii="Book Antiqua" w:eastAsia="Book Antiqua" w:hAnsi="Book Antiqua" w:cs="Book Antiqua"/>
          <w:color w:val="000000"/>
        </w:rPr>
        <w:t>a 2015 Japa</w:t>
      </w:r>
      <w:r w:rsidRPr="00002E44">
        <w:rPr>
          <w:rFonts w:ascii="Book Antiqua" w:eastAsia="Book Antiqua" w:hAnsi="Book Antiqua" w:cs="Book Antiqua"/>
          <w:color w:val="000000"/>
        </w:rPr>
        <w:t>nese KD survey</w:t>
      </w:r>
      <w:r w:rsidR="00DE7855" w:rsidRPr="00002E44">
        <w:rPr>
          <w:rFonts w:ascii="Book Antiqua" w:hAnsi="Book Antiqua" w:cs="Book Antiqua" w:hint="eastAsia"/>
          <w:color w:val="000000"/>
          <w:lang w:eastAsia="zh-CN"/>
        </w:rPr>
        <w:t>,</w:t>
      </w:r>
      <w:r w:rsidRPr="00002E44">
        <w:rPr>
          <w:rFonts w:ascii="Book Antiqua" w:eastAsia="Book Antiqua" w:hAnsi="Book Antiqua" w:cs="Book Antiqua"/>
          <w:color w:val="000000"/>
        </w:rPr>
        <w:t xml:space="preserve"> </w:t>
      </w:r>
      <w:r w:rsidR="005E3660" w:rsidRPr="00002E44">
        <w:rPr>
          <w:rFonts w:ascii="Book Antiqua" w:eastAsia="Book Antiqua" w:hAnsi="Book Antiqua" w:cs="Book Antiqua"/>
          <w:color w:val="000000"/>
        </w:rPr>
        <w:t xml:space="preserve">the incidence rate of KD was </w:t>
      </w:r>
      <w:r w:rsidRPr="00002E44">
        <w:rPr>
          <w:rFonts w:ascii="Book Antiqua" w:eastAsia="Book Antiqua" w:hAnsi="Book Antiqua" w:cs="Book Antiqua"/>
          <w:color w:val="000000"/>
        </w:rPr>
        <w:t>330.2 in 100000 children</w:t>
      </w:r>
      <w:r w:rsidRPr="00002E44">
        <w:rPr>
          <w:rFonts w:ascii="Book Antiqua" w:eastAsia="Book Antiqua" w:hAnsi="Book Antiqua" w:cs="Book Antiqua"/>
          <w:color w:val="000000"/>
          <w:vertAlign w:val="superscript"/>
        </w:rPr>
        <w:t>[3,4]</w:t>
      </w:r>
      <w:r w:rsidRPr="00002E44">
        <w:rPr>
          <w:rFonts w:ascii="Book Antiqua" w:eastAsia="Book Antiqua" w:hAnsi="Book Antiqua" w:cs="Book Antiqua"/>
          <w:color w:val="000000"/>
        </w:rPr>
        <w:t xml:space="preserve">. Typical clinical features of KD include fever persistence for five days or more, bilateral conjunctival congestion, changes in lips and oral cavity, polymorphous exanthema, </w:t>
      </w:r>
      <w:r w:rsidR="006A12E4" w:rsidRPr="00002E44">
        <w:rPr>
          <w:rFonts w:ascii="Book Antiqua" w:eastAsia="Book Antiqua" w:hAnsi="Book Antiqua" w:cs="Book Antiqua"/>
          <w:color w:val="000000"/>
        </w:rPr>
        <w:t xml:space="preserve">the changes of </w:t>
      </w:r>
      <w:r w:rsidRPr="00002E44">
        <w:rPr>
          <w:rFonts w:ascii="Book Antiqua" w:eastAsia="Book Antiqua" w:hAnsi="Book Antiqua" w:cs="Book Antiqua"/>
          <w:color w:val="000000"/>
        </w:rPr>
        <w:t>peripher</w:t>
      </w:r>
      <w:r>
        <w:rPr>
          <w:rFonts w:ascii="Book Antiqua" w:eastAsia="Book Antiqua" w:hAnsi="Book Antiqua" w:cs="Book Antiqua"/>
          <w:color w:val="000000"/>
        </w:rPr>
        <w:t>al extremities</w:t>
      </w:r>
      <w:r w:rsidR="00400DBA">
        <w:rPr>
          <w:rFonts w:ascii="Book Antiqua" w:hAnsi="Book Antiqua" w:cs="Book Antiqua" w:hint="eastAsia"/>
          <w:color w:val="000000"/>
          <w:lang w:eastAsia="zh-CN"/>
        </w:rPr>
        <w:t>,</w:t>
      </w:r>
      <w:r>
        <w:rPr>
          <w:rFonts w:ascii="Book Antiqua" w:eastAsia="Book Antiqua" w:hAnsi="Book Antiqua" w:cs="Book Antiqua"/>
          <w:color w:val="000000"/>
        </w:rPr>
        <w:t xml:space="preserve"> as well as acute non-purulent cervical lymphadenopathy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the acute phase, erythema and edema manifest in the hands, whereas feet and periungual desquamation </w:t>
      </w:r>
      <w:r w:rsidR="00DE7855">
        <w:rPr>
          <w:rFonts w:ascii="Book Antiqua" w:hAnsi="Book Antiqua" w:cs="Book Antiqua" w:hint="eastAsia"/>
          <w:color w:val="000000"/>
          <w:lang w:eastAsia="zh-CN"/>
        </w:rPr>
        <w:t>was remarkable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Nonetheless, patients diagnosed in adulthood are asymptomatic with no history of KD in childhood. They instead present coronary disease without other findings. Coronary artery aneurysms (CAAs) are another KD complication, mostly occurring in the proximal </w:t>
      </w:r>
      <w:r>
        <w:rPr>
          <w:rFonts w:ascii="Book Antiqua" w:eastAsia="Book Antiqua" w:hAnsi="Book Antiqua" w:cs="Book Antiqua"/>
          <w:color w:val="000000"/>
        </w:rPr>
        <w:lastRenderedPageBreak/>
        <w:t xml:space="preserve">coronary artery. Most KD patients with CAAs are symptomatic. </w:t>
      </w:r>
      <w:r w:rsidR="007F62EB">
        <w:rPr>
          <w:rFonts w:ascii="Book Antiqua" w:hAnsi="Book Antiqua" w:cs="Book Antiqua" w:hint="eastAsia"/>
          <w:color w:val="000000"/>
          <w:lang w:eastAsia="zh-CN"/>
        </w:rPr>
        <w:t>W</w:t>
      </w:r>
      <w:r>
        <w:rPr>
          <w:rFonts w:ascii="Book Antiqua" w:eastAsia="Book Antiqua" w:hAnsi="Book Antiqua" w:cs="Book Antiqua"/>
          <w:color w:val="000000"/>
        </w:rPr>
        <w:t xml:space="preserve">e </w:t>
      </w:r>
      <w:r w:rsidR="007F62EB">
        <w:rPr>
          <w:rFonts w:ascii="Book Antiqua" w:hAnsi="Book Antiqua" w:cs="Book Antiqua" w:hint="eastAsia"/>
          <w:color w:val="000000"/>
          <w:lang w:eastAsia="zh-CN"/>
        </w:rPr>
        <w:t xml:space="preserve">here </w:t>
      </w:r>
      <w:r>
        <w:rPr>
          <w:rFonts w:ascii="Book Antiqua" w:eastAsia="Book Antiqua" w:hAnsi="Book Antiqua" w:cs="Book Antiqua"/>
          <w:color w:val="000000"/>
        </w:rPr>
        <w:t>report a rare case of KD in an asymptomatic young female with CAAs</w:t>
      </w:r>
      <w:r w:rsidR="007F62EB">
        <w:rPr>
          <w:rFonts w:ascii="Book Antiqua" w:hAnsi="Book Antiqua" w:cs="Book Antiqua" w:hint="eastAsia"/>
          <w:color w:val="000000"/>
          <w:lang w:eastAsia="zh-CN"/>
        </w:rPr>
        <w:t xml:space="preserve">, and </w:t>
      </w:r>
      <w:r>
        <w:rPr>
          <w:rFonts w:ascii="Book Antiqua" w:eastAsia="Book Antiqua" w:hAnsi="Book Antiqua" w:cs="Book Antiqua"/>
          <w:color w:val="000000"/>
        </w:rPr>
        <w:t>discuss the diagnosis and treatment of KD.</w:t>
      </w:r>
    </w:p>
    <w:p w14:paraId="34A2AD8F" w14:textId="77777777" w:rsidR="002D4ED9" w:rsidRDefault="002D4ED9">
      <w:pPr>
        <w:spacing w:line="360" w:lineRule="auto"/>
        <w:jc w:val="both"/>
        <w:rPr>
          <w:rFonts w:ascii="Book Antiqua" w:hAnsi="Book Antiqua"/>
        </w:rPr>
      </w:pPr>
    </w:p>
    <w:p w14:paraId="5FE905F6" w14:textId="77777777" w:rsidR="002D4ED9" w:rsidRDefault="0053126C">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996A55B"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Chief complaints</w:t>
      </w:r>
    </w:p>
    <w:p w14:paraId="7352589D"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A 29-year-old female patient was admitted to our hospital on April 3, 2019, due to the presence of coronary artery abnormality for one week.</w:t>
      </w:r>
    </w:p>
    <w:p w14:paraId="391E86F5" w14:textId="77777777" w:rsidR="002D4ED9" w:rsidRDefault="002D4ED9">
      <w:pPr>
        <w:spacing w:line="360" w:lineRule="auto"/>
        <w:jc w:val="both"/>
        <w:rPr>
          <w:rFonts w:ascii="Book Antiqua" w:hAnsi="Book Antiqua"/>
        </w:rPr>
      </w:pPr>
    </w:p>
    <w:p w14:paraId="632C2BA9"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093D740" w14:textId="76936811"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When the patient had a medical check-up one week earlier, a computed tomography (CT) scan of the </w:t>
      </w:r>
      <w:r w:rsidR="007F62EB">
        <w:rPr>
          <w:rFonts w:ascii="Book Antiqua" w:hAnsi="Book Antiqua" w:cs="Book Antiqua" w:hint="eastAsia"/>
          <w:color w:val="000000"/>
          <w:lang w:eastAsia="zh-CN"/>
        </w:rPr>
        <w:t>l</w:t>
      </w:r>
      <w:r w:rsidR="007F62EB">
        <w:rPr>
          <w:rFonts w:ascii="Book Antiqua" w:eastAsia="Book Antiqua" w:hAnsi="Book Antiqua" w:cs="Book Antiqua"/>
          <w:color w:val="000000"/>
        </w:rPr>
        <w:t xml:space="preserve">ungs </w:t>
      </w:r>
      <w:r>
        <w:rPr>
          <w:rFonts w:ascii="Book Antiqua" w:eastAsia="Book Antiqua" w:hAnsi="Book Antiqua" w:cs="Book Antiqua"/>
          <w:color w:val="000000"/>
        </w:rPr>
        <w:t xml:space="preserve">revealed postoperative cardiac changes. The patient had no obvious discomfort. One day earlier, at the outpatient department of Hangzhou First People's Hospital, </w:t>
      </w:r>
      <w:r w:rsidR="007F62EB">
        <w:rPr>
          <w:rFonts w:ascii="Book Antiqua" w:hAnsi="Book Antiqua" w:cs="Book Antiqua" w:hint="eastAsia"/>
          <w:color w:val="000000"/>
          <w:lang w:eastAsia="zh-CN"/>
        </w:rPr>
        <w:t>e</w:t>
      </w:r>
      <w:r w:rsidR="007F62EB">
        <w:rPr>
          <w:rFonts w:ascii="Book Antiqua" w:eastAsia="Book Antiqua" w:hAnsi="Book Antiqua" w:cs="Book Antiqua"/>
          <w:color w:val="000000"/>
        </w:rPr>
        <w:t xml:space="preserve">chocardiography </w:t>
      </w:r>
      <w:r>
        <w:rPr>
          <w:rFonts w:ascii="Book Antiqua" w:eastAsia="Book Antiqua" w:hAnsi="Book Antiqua" w:cs="Book Antiqua"/>
          <w:color w:val="000000"/>
        </w:rPr>
        <w:t xml:space="preserve">was performed, and showed coronary artery changes associated with KD. The patient was hospitalized at the Department of Cardiology </w:t>
      </w:r>
      <w:r w:rsidR="007F62EB">
        <w:rPr>
          <w:rFonts w:ascii="Book Antiqua" w:hAnsi="Book Antiqua" w:cs="Book Antiqua" w:hint="eastAsia"/>
          <w:color w:val="000000"/>
          <w:lang w:eastAsia="zh-CN"/>
        </w:rPr>
        <w:t>for further</w:t>
      </w:r>
      <w:r w:rsidR="007F62EB">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diagnosis </w:t>
      </w:r>
      <w:r w:rsidR="007F62EB">
        <w:rPr>
          <w:rFonts w:ascii="Book Antiqua" w:hAnsi="Book Antiqua" w:cs="Book Antiqua" w:hint="eastAsia"/>
          <w:color w:val="000000"/>
          <w:lang w:eastAsia="zh-CN"/>
        </w:rPr>
        <w:t xml:space="preserve"> and </w:t>
      </w:r>
      <w:r>
        <w:rPr>
          <w:rFonts w:ascii="Book Antiqua" w:eastAsia="Book Antiqua" w:hAnsi="Book Antiqua" w:cs="Book Antiqua"/>
          <w:color w:val="000000"/>
        </w:rPr>
        <w:t>treatment.</w:t>
      </w:r>
    </w:p>
    <w:p w14:paraId="32B57875" w14:textId="77777777" w:rsidR="002D4ED9" w:rsidRDefault="002D4ED9">
      <w:pPr>
        <w:spacing w:line="360" w:lineRule="auto"/>
        <w:jc w:val="both"/>
        <w:rPr>
          <w:rFonts w:ascii="Book Antiqua" w:hAnsi="Book Antiqua"/>
        </w:rPr>
      </w:pPr>
    </w:p>
    <w:p w14:paraId="76DB01E8"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History of past illness</w:t>
      </w:r>
    </w:p>
    <w:p w14:paraId="4AE52694" w14:textId="47F772FB"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The patient reported no history of KD hypertension, diabetes, coronary heart disease, </w:t>
      </w:r>
      <w:r w:rsidR="007F62EB">
        <w:rPr>
          <w:rFonts w:ascii="Book Antiqua" w:hAnsi="Book Antiqua" w:cs="Book Antiqua" w:hint="eastAsia"/>
          <w:color w:val="000000"/>
          <w:lang w:eastAsia="zh-CN"/>
        </w:rPr>
        <w:t xml:space="preserve">and </w:t>
      </w:r>
      <w:r>
        <w:rPr>
          <w:rFonts w:ascii="Book Antiqua" w:eastAsia="Book Antiqua" w:hAnsi="Book Antiqua" w:cs="Book Antiqua"/>
          <w:color w:val="000000"/>
        </w:rPr>
        <w:t>neurodevelopmental disorders, no history</w:t>
      </w:r>
      <w:r w:rsidR="007F62EB">
        <w:rPr>
          <w:rFonts w:ascii="Book Antiqua" w:hAnsi="Book Antiqua" w:cs="Book Antiqua" w:hint="eastAsia"/>
          <w:color w:val="000000"/>
          <w:lang w:eastAsia="zh-CN"/>
        </w:rPr>
        <w:t xml:space="preserve"> of surgery</w:t>
      </w:r>
      <w:r>
        <w:rPr>
          <w:rFonts w:ascii="Book Antiqua" w:eastAsia="Book Antiqua" w:hAnsi="Book Antiqua" w:cs="Book Antiqua"/>
          <w:color w:val="000000"/>
        </w:rPr>
        <w:t xml:space="preserve">, and </w:t>
      </w:r>
      <w:r w:rsidR="007F62EB">
        <w:rPr>
          <w:rFonts w:ascii="Book Antiqua" w:hAnsi="Book Antiqua" w:cs="Book Antiqua" w:hint="eastAsia"/>
          <w:color w:val="000000"/>
          <w:lang w:eastAsia="zh-CN"/>
        </w:rPr>
        <w:t>no</w:t>
      </w:r>
      <w:r>
        <w:rPr>
          <w:rFonts w:ascii="Book Antiqua" w:eastAsia="Book Antiqua" w:hAnsi="Book Antiqua" w:cs="Book Antiqua"/>
          <w:color w:val="000000"/>
        </w:rPr>
        <w:t xml:space="preserve"> family history of related genetic disorders. </w:t>
      </w:r>
    </w:p>
    <w:p w14:paraId="5405DB00" w14:textId="77777777" w:rsidR="002D4ED9" w:rsidRDefault="002D4ED9">
      <w:pPr>
        <w:spacing w:line="360" w:lineRule="auto"/>
        <w:jc w:val="both"/>
        <w:rPr>
          <w:rFonts w:ascii="Book Antiqua" w:hAnsi="Book Antiqua"/>
        </w:rPr>
      </w:pPr>
    </w:p>
    <w:p w14:paraId="7FAF63AA"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68F7AB4"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The patient had no relevant personal and family history.</w:t>
      </w:r>
    </w:p>
    <w:p w14:paraId="49630E4D" w14:textId="77777777" w:rsidR="002D4ED9" w:rsidRDefault="002D4ED9">
      <w:pPr>
        <w:spacing w:line="360" w:lineRule="auto"/>
        <w:jc w:val="both"/>
        <w:rPr>
          <w:rFonts w:ascii="Book Antiqua" w:hAnsi="Book Antiqua"/>
        </w:rPr>
      </w:pPr>
    </w:p>
    <w:p w14:paraId="782881AD"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Physical examination</w:t>
      </w:r>
    </w:p>
    <w:p w14:paraId="4503C4A8" w14:textId="3637D864" w:rsidR="002D4ED9" w:rsidRDefault="0053126C">
      <w:pPr>
        <w:spacing w:line="360" w:lineRule="auto"/>
        <w:jc w:val="both"/>
        <w:rPr>
          <w:rFonts w:ascii="Book Antiqua" w:hAnsi="Book Antiqua"/>
        </w:rPr>
      </w:pPr>
      <w:r>
        <w:rPr>
          <w:rFonts w:ascii="Book Antiqua" w:eastAsia="Book Antiqua" w:hAnsi="Book Antiqua" w:cs="Book Antiqua"/>
          <w:color w:val="000000"/>
        </w:rPr>
        <w:t>On examination, the patient had a temperature of 36.7°C, blood pressure of 131/70 mmHg (1 mmHg = 0.133 kPa), and heart rate of 73 beats/min. The heart rhythm was</w:t>
      </w:r>
      <w:r w:rsidR="006A12E4">
        <w:rPr>
          <w:rFonts w:ascii="Book Antiqua" w:eastAsia="Book Antiqua" w:hAnsi="Book Antiqua" w:cs="Book Antiqua"/>
          <w:color w:val="000000"/>
        </w:rPr>
        <w:t xml:space="preserve"> </w:t>
      </w:r>
      <w:r w:rsidR="00D16A83" w:rsidRPr="00A17F57">
        <w:rPr>
          <w:rFonts w:ascii="Book Antiqua" w:eastAsia="Book Antiqua" w:hAnsi="Book Antiqua" w:cs="Book Antiqua"/>
          <w:color w:val="000000"/>
        </w:rPr>
        <w:t>regular</w:t>
      </w:r>
      <w:r>
        <w:rPr>
          <w:rFonts w:ascii="Book Antiqua" w:eastAsia="Book Antiqua" w:hAnsi="Book Antiqua" w:cs="Book Antiqua"/>
          <w:color w:val="000000"/>
        </w:rPr>
        <w:t xml:space="preserve">, the heart boundary was not enlarged, and there were no murmurs in each valve </w:t>
      </w:r>
      <w:r>
        <w:rPr>
          <w:rFonts w:ascii="Book Antiqua" w:eastAsia="Book Antiqua" w:hAnsi="Book Antiqua" w:cs="Book Antiqua"/>
          <w:color w:val="000000"/>
        </w:rPr>
        <w:lastRenderedPageBreak/>
        <w:t>area. The whole abdomen was flat without rebound tenderness. Also, no edema was observed in both lower limbs.</w:t>
      </w:r>
    </w:p>
    <w:p w14:paraId="3C9C2FC8" w14:textId="77777777" w:rsidR="002D4ED9" w:rsidRDefault="002D4ED9">
      <w:pPr>
        <w:spacing w:line="360" w:lineRule="auto"/>
        <w:jc w:val="both"/>
        <w:rPr>
          <w:rFonts w:ascii="Book Antiqua" w:hAnsi="Book Antiqua"/>
        </w:rPr>
      </w:pPr>
    </w:p>
    <w:p w14:paraId="4EE1E1D3"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Laboratory examinations</w:t>
      </w:r>
    </w:p>
    <w:p w14:paraId="4AA13125" w14:textId="17754E8B" w:rsidR="002D4ED9" w:rsidRDefault="007F62EB">
      <w:pPr>
        <w:spacing w:line="360" w:lineRule="auto"/>
        <w:jc w:val="both"/>
        <w:rPr>
          <w:rFonts w:ascii="Book Antiqua" w:hAnsi="Book Antiqua"/>
        </w:rPr>
      </w:pPr>
      <w:r>
        <w:rPr>
          <w:rFonts w:ascii="Book Antiqua" w:hAnsi="Book Antiqua" w:cs="Book Antiqua" w:hint="eastAsia"/>
          <w:color w:val="000000"/>
          <w:lang w:eastAsia="zh-CN"/>
        </w:rPr>
        <w:t>B</w:t>
      </w:r>
      <w:r w:rsidR="0053126C">
        <w:rPr>
          <w:rFonts w:ascii="Book Antiqua" w:eastAsia="Book Antiqua" w:hAnsi="Book Antiqua" w:cs="Book Antiqua"/>
          <w:color w:val="000000"/>
        </w:rPr>
        <w:t xml:space="preserve">lood routine examination, </w:t>
      </w:r>
      <w:r w:rsidR="004E42BE">
        <w:rPr>
          <w:rFonts w:ascii="Book Antiqua" w:hAnsi="Book Antiqua" w:cs="Book Antiqua" w:hint="eastAsia"/>
          <w:color w:val="000000"/>
          <w:lang w:eastAsia="zh-CN"/>
        </w:rPr>
        <w:t xml:space="preserve">and </w:t>
      </w:r>
      <w:r w:rsidR="0053126C">
        <w:rPr>
          <w:rFonts w:ascii="Book Antiqua" w:eastAsia="Book Antiqua" w:hAnsi="Book Antiqua" w:cs="Book Antiqua"/>
          <w:color w:val="000000"/>
        </w:rPr>
        <w:t>liver function, kidney function, coagulation fun</w:t>
      </w:r>
      <w:bookmarkStart w:id="3" w:name="OLE_LINK19"/>
      <w:r w:rsidR="0053126C">
        <w:rPr>
          <w:rFonts w:ascii="Book Antiqua" w:eastAsia="Book Antiqua" w:hAnsi="Book Antiqua" w:cs="Book Antiqua"/>
          <w:color w:val="000000"/>
        </w:rPr>
        <w:t>ctio</w:t>
      </w:r>
      <w:bookmarkEnd w:id="3"/>
      <w:r w:rsidR="0053126C">
        <w:rPr>
          <w:rFonts w:ascii="Book Antiqua" w:eastAsia="Book Antiqua" w:hAnsi="Book Antiqua" w:cs="Book Antiqua"/>
          <w:color w:val="000000"/>
        </w:rPr>
        <w:t xml:space="preserve">n and autoantibody </w:t>
      </w:r>
      <w:r>
        <w:rPr>
          <w:rFonts w:ascii="Book Antiqua" w:hAnsi="Book Antiqua" w:cs="Book Antiqua" w:hint="eastAsia"/>
          <w:color w:val="000000"/>
          <w:lang w:eastAsia="zh-CN"/>
        </w:rPr>
        <w:t xml:space="preserve">tests </w:t>
      </w:r>
      <w:r w:rsidR="0053126C">
        <w:rPr>
          <w:rFonts w:ascii="Book Antiqua" w:eastAsia="Book Antiqua" w:hAnsi="Book Antiqua" w:cs="Book Antiqua"/>
          <w:color w:val="000000"/>
        </w:rPr>
        <w:t xml:space="preserve">were normal. </w:t>
      </w:r>
    </w:p>
    <w:p w14:paraId="24E73BF3" w14:textId="77777777" w:rsidR="002D4ED9" w:rsidRDefault="002D4ED9">
      <w:pPr>
        <w:spacing w:line="360" w:lineRule="auto"/>
        <w:jc w:val="both"/>
        <w:rPr>
          <w:rFonts w:ascii="Book Antiqua" w:hAnsi="Book Antiqua"/>
        </w:rPr>
      </w:pPr>
    </w:p>
    <w:p w14:paraId="55F39525" w14:textId="77777777" w:rsidR="002D4ED9" w:rsidRDefault="0053126C">
      <w:pPr>
        <w:spacing w:line="360" w:lineRule="auto"/>
        <w:jc w:val="both"/>
        <w:rPr>
          <w:rFonts w:ascii="Book Antiqua" w:hAnsi="Book Antiqua"/>
        </w:rPr>
      </w:pPr>
      <w:r>
        <w:rPr>
          <w:rFonts w:ascii="Book Antiqua" w:eastAsia="Book Antiqua" w:hAnsi="Book Antiqua" w:cs="Book Antiqua"/>
          <w:b/>
          <w:i/>
          <w:color w:val="000000"/>
        </w:rPr>
        <w:t>Imaging examinations</w:t>
      </w:r>
    </w:p>
    <w:p w14:paraId="7CAD8B4C" w14:textId="002AC0F6" w:rsidR="008D7D68" w:rsidRPr="0006127E" w:rsidRDefault="0053126C">
      <w:pPr>
        <w:spacing w:line="360" w:lineRule="auto"/>
        <w:jc w:val="both"/>
        <w:rPr>
          <w:rFonts w:ascii="Book Antiqua" w:hAnsi="Book Antiqua"/>
        </w:rPr>
      </w:pPr>
      <w:bookmarkStart w:id="4" w:name="OLE_LINK18"/>
      <w:r>
        <w:rPr>
          <w:rFonts w:ascii="Book Antiqua" w:eastAsia="Book Antiqua" w:hAnsi="Book Antiqua" w:cs="Book Antiqua"/>
          <w:color w:val="000000"/>
        </w:rPr>
        <w:t>A CT sc</w:t>
      </w:r>
      <w:bookmarkStart w:id="5" w:name="OLE_LINK20"/>
      <w:r>
        <w:rPr>
          <w:rFonts w:ascii="Book Antiqua" w:eastAsia="Book Antiqua" w:hAnsi="Book Antiqua" w:cs="Book Antiqua"/>
          <w:color w:val="000000"/>
        </w:rPr>
        <w:t>an of the lungs showed occasional strip-like dense shadows at the coronal sulcus. An electrocardiogram showed sinus arrhythmia and wandering heart rate in the sinoatrial node</w:t>
      </w:r>
      <w:r w:rsidRPr="0037159E">
        <w:rPr>
          <w:rFonts w:ascii="Book Antiqua" w:eastAsia="Book Antiqua" w:hAnsi="Book Antiqua" w:cs="Book Antiqua"/>
          <w:color w:val="000000"/>
        </w:rPr>
        <w:t xml:space="preserve">. </w:t>
      </w:r>
      <w:r w:rsidRPr="00A17F57">
        <w:rPr>
          <w:rFonts w:ascii="Book Antiqua" w:eastAsia="Book Antiqua" w:hAnsi="Book Antiqua" w:cs="Book Antiqua"/>
          <w:color w:val="000000"/>
        </w:rPr>
        <w:t>Exercise treadmill test showed negative outcomes</w:t>
      </w:r>
      <w:r w:rsidRPr="0037159E">
        <w:rPr>
          <w:rFonts w:ascii="Book Antiqua" w:eastAsia="Book Antiqua" w:hAnsi="Book Antiqua" w:cs="Book Antiqua"/>
          <w:color w:val="000000"/>
        </w:rPr>
        <w:t>. To further establish the cause of coronary artery abnormal</w:t>
      </w:r>
      <w:r w:rsidR="004E42BE" w:rsidRPr="00A17F57">
        <w:rPr>
          <w:rFonts w:ascii="Book Antiqua" w:hAnsi="Book Antiqua" w:cs="Book Antiqua" w:hint="eastAsia"/>
          <w:color w:val="000000"/>
          <w:lang w:eastAsia="zh-CN"/>
        </w:rPr>
        <w:t>ity,</w:t>
      </w:r>
      <w:r w:rsidRPr="00A17F57">
        <w:rPr>
          <w:rFonts w:ascii="Book Antiqua" w:eastAsia="Book Antiqua" w:hAnsi="Book Antiqua" w:cs="Book Antiqua"/>
          <w:color w:val="000000"/>
        </w:rPr>
        <w:t xml:space="preserve"> </w:t>
      </w:r>
      <w:r w:rsidR="004E42BE" w:rsidRPr="00A17F57">
        <w:rPr>
          <w:rFonts w:ascii="Book Antiqua" w:hAnsi="Book Antiqua" w:cs="Book Antiqua" w:hint="eastAsia"/>
          <w:color w:val="000000"/>
          <w:lang w:eastAsia="zh-CN"/>
        </w:rPr>
        <w:t xml:space="preserve">the patient underwent </w:t>
      </w:r>
      <w:r w:rsidRPr="00A17F57">
        <w:rPr>
          <w:rFonts w:ascii="Book Antiqua" w:eastAsia="Book Antiqua" w:hAnsi="Book Antiqua" w:cs="Book Antiqua"/>
          <w:color w:val="000000"/>
        </w:rPr>
        <w:t>Doppler echocardiography and coronary artery computed tomography angiog</w:t>
      </w:r>
      <w:bookmarkEnd w:id="5"/>
      <w:r w:rsidRPr="00A17F57">
        <w:rPr>
          <w:rFonts w:ascii="Book Antiqua" w:eastAsia="Book Antiqua" w:hAnsi="Book Antiqua" w:cs="Book Antiqua"/>
          <w:color w:val="000000"/>
        </w:rPr>
        <w:t xml:space="preserve">raphy (CTA). </w:t>
      </w:r>
      <w:bookmarkStart w:id="6" w:name="OLE_LINK27"/>
      <w:r w:rsidR="004E42BE" w:rsidRPr="00A17F57">
        <w:rPr>
          <w:rFonts w:ascii="Book Antiqua" w:hAnsi="Book Antiqua" w:cs="Book Antiqua" w:hint="eastAsia"/>
          <w:color w:val="000000"/>
          <w:lang w:eastAsia="zh-CN"/>
        </w:rPr>
        <w:t>I</w:t>
      </w:r>
      <w:r w:rsidR="004E42BE" w:rsidRPr="00A17F57">
        <w:rPr>
          <w:rFonts w:ascii="Book Antiqua" w:eastAsia="Book Antiqua" w:hAnsi="Book Antiqua" w:cs="Book Antiqua"/>
          <w:color w:val="000000"/>
        </w:rPr>
        <w:t xml:space="preserve">rregular </w:t>
      </w:r>
      <w:r w:rsidRPr="00A17F57">
        <w:rPr>
          <w:rFonts w:ascii="Book Antiqua" w:eastAsia="Book Antiqua" w:hAnsi="Book Antiqua" w:cs="Book Antiqua"/>
          <w:color w:val="000000"/>
        </w:rPr>
        <w:t>widening and enhanced wall echo at the beginning of the coronary artery</w:t>
      </w:r>
      <w:bookmarkEnd w:id="6"/>
      <w:r w:rsidRPr="00A17F57">
        <w:rPr>
          <w:rFonts w:ascii="Book Antiqua" w:eastAsia="Book Antiqua" w:hAnsi="Book Antiqua" w:cs="Book Antiqua"/>
          <w:color w:val="000000"/>
        </w:rPr>
        <w:t xml:space="preserve">, </w:t>
      </w:r>
      <w:r w:rsidR="004E42BE" w:rsidRPr="00A17F57">
        <w:rPr>
          <w:rFonts w:ascii="Book Antiqua" w:hAnsi="Book Antiqua" w:cs="Book Antiqua" w:hint="eastAsia"/>
          <w:color w:val="000000"/>
          <w:lang w:eastAsia="zh-CN"/>
        </w:rPr>
        <w:t xml:space="preserve">and </w:t>
      </w:r>
      <w:r w:rsidRPr="00A17F57">
        <w:rPr>
          <w:rFonts w:ascii="Book Antiqua" w:eastAsia="Book Antiqua" w:hAnsi="Book Antiqua" w:cs="Book Antiqua"/>
          <w:color w:val="000000"/>
        </w:rPr>
        <w:t xml:space="preserve">multiple CAAs with thrombogenesis </w:t>
      </w:r>
      <w:r w:rsidR="004E42BE" w:rsidRPr="00A17F57">
        <w:rPr>
          <w:rFonts w:ascii="Book Antiqua" w:hAnsi="Book Antiqua" w:cs="Book Antiqua" w:hint="eastAsia"/>
          <w:color w:val="000000"/>
          <w:lang w:eastAsia="zh-CN"/>
        </w:rPr>
        <w:t xml:space="preserve">were observed </w:t>
      </w:r>
      <w:r w:rsidRPr="00A17F57">
        <w:rPr>
          <w:rFonts w:ascii="Book Antiqua" w:eastAsia="Book Antiqua" w:hAnsi="Book Antiqua" w:cs="Book Antiqua"/>
          <w:color w:val="000000"/>
        </w:rPr>
        <w:t xml:space="preserve">(Figure </w:t>
      </w:r>
      <w:r w:rsidR="00F014A5">
        <w:rPr>
          <w:rFonts w:ascii="Book Antiqua" w:eastAsia="Book Antiqua" w:hAnsi="Book Antiqua" w:cs="Book Antiqua"/>
          <w:color w:val="000000"/>
        </w:rPr>
        <w:t>1</w:t>
      </w:r>
      <w:r w:rsidRPr="00A17F57">
        <w:rPr>
          <w:rFonts w:ascii="Book Antiqua" w:eastAsia="Book Antiqua" w:hAnsi="Book Antiqua" w:cs="Book Antiqua"/>
          <w:color w:val="000000"/>
        </w:rPr>
        <w:t xml:space="preserve">). The cause of coronary artery ectasia </w:t>
      </w:r>
      <w:r w:rsidR="004E42BE" w:rsidRPr="00A17F57">
        <w:rPr>
          <w:rFonts w:ascii="Book Antiqua" w:eastAsia="Book Antiqua" w:hAnsi="Book Antiqua" w:cs="Book Antiqua"/>
          <w:color w:val="000000"/>
        </w:rPr>
        <w:t>remain</w:t>
      </w:r>
      <w:r w:rsidR="004E42BE" w:rsidRPr="00A17F57">
        <w:rPr>
          <w:rFonts w:ascii="Book Antiqua" w:hAnsi="Book Antiqua" w:cs="Book Antiqua" w:hint="eastAsia"/>
          <w:color w:val="000000"/>
          <w:lang w:eastAsia="zh-CN"/>
        </w:rPr>
        <w:t>ed</w:t>
      </w:r>
      <w:r w:rsidR="004E42BE" w:rsidRPr="00A17F57">
        <w:rPr>
          <w:rFonts w:ascii="Book Antiqua" w:eastAsia="Book Antiqua" w:hAnsi="Book Antiqua" w:cs="Book Antiqua"/>
          <w:color w:val="000000"/>
        </w:rPr>
        <w:t xml:space="preserve"> </w:t>
      </w:r>
      <w:r w:rsidRPr="00A17F57">
        <w:rPr>
          <w:rFonts w:ascii="Book Antiqua" w:eastAsia="Book Antiqua" w:hAnsi="Book Antiqua" w:cs="Book Antiqua"/>
          <w:color w:val="000000"/>
        </w:rPr>
        <w:t>to be determined</w:t>
      </w:r>
      <w:r w:rsidR="004E42BE" w:rsidRPr="00A17F57">
        <w:rPr>
          <w:rFonts w:ascii="Book Antiqua" w:hAnsi="Book Antiqua" w:cs="Book Antiqua" w:hint="eastAsia"/>
          <w:color w:val="000000"/>
          <w:lang w:eastAsia="zh-CN"/>
        </w:rPr>
        <w:t>,</w:t>
      </w:r>
      <w:r w:rsidRPr="00A17F57">
        <w:rPr>
          <w:rFonts w:ascii="Book Antiqua" w:eastAsia="Book Antiqua" w:hAnsi="Book Antiqua" w:cs="Book Antiqua"/>
          <w:color w:val="000000"/>
        </w:rPr>
        <w:t xml:space="preserve"> </w:t>
      </w:r>
      <w:r w:rsidR="004E42BE" w:rsidRPr="00A17F57">
        <w:rPr>
          <w:rFonts w:ascii="Book Antiqua" w:hAnsi="Book Antiqua" w:cs="Book Antiqua" w:hint="eastAsia"/>
          <w:color w:val="000000"/>
          <w:lang w:eastAsia="zh-CN"/>
        </w:rPr>
        <w:t>and c</w:t>
      </w:r>
      <w:r w:rsidR="004E42BE" w:rsidRPr="00A17F57">
        <w:rPr>
          <w:rFonts w:ascii="Book Antiqua" w:eastAsia="Book Antiqua" w:hAnsi="Book Antiqua" w:cs="Book Antiqua"/>
          <w:color w:val="000000"/>
        </w:rPr>
        <w:t xml:space="preserve">oronary </w:t>
      </w:r>
      <w:r w:rsidRPr="00A17F57">
        <w:rPr>
          <w:rFonts w:ascii="Book Antiqua" w:eastAsia="Book Antiqua" w:hAnsi="Book Antiqua" w:cs="Book Antiqua"/>
          <w:color w:val="000000"/>
        </w:rPr>
        <w:t xml:space="preserve">artery changes </w:t>
      </w:r>
      <w:r w:rsidR="004E42BE" w:rsidRPr="00A17F57">
        <w:rPr>
          <w:rFonts w:ascii="Book Antiqua" w:hAnsi="Book Antiqua" w:cs="Book Antiqua" w:hint="eastAsia"/>
          <w:color w:val="000000"/>
          <w:lang w:eastAsia="zh-CN"/>
        </w:rPr>
        <w:t>were</w:t>
      </w:r>
      <w:r w:rsidR="004E42BE" w:rsidRPr="00A17F57">
        <w:rPr>
          <w:rFonts w:ascii="Book Antiqua" w:eastAsia="Book Antiqua" w:hAnsi="Book Antiqua" w:cs="Book Antiqua"/>
          <w:color w:val="000000"/>
        </w:rPr>
        <w:t xml:space="preserve"> </w:t>
      </w:r>
      <w:r w:rsidRPr="00A17F57">
        <w:rPr>
          <w:rFonts w:ascii="Book Antiqua" w:eastAsia="Book Antiqua" w:hAnsi="Book Antiqua" w:cs="Book Antiqua"/>
          <w:color w:val="000000"/>
        </w:rPr>
        <w:t>associated with KD. And then,</w:t>
      </w:r>
      <w:bookmarkStart w:id="7" w:name="OLE_LINK21"/>
      <w:r w:rsidRPr="00A17F57">
        <w:rPr>
          <w:rFonts w:ascii="Book Antiqua" w:eastAsia="Book Antiqua" w:hAnsi="Book Antiqua" w:cs="Book Antiqua"/>
          <w:color w:val="000000"/>
        </w:rPr>
        <w:t xml:space="preserve"> </w:t>
      </w:r>
      <w:bookmarkStart w:id="8" w:name="OLE_LINK64"/>
      <w:bookmarkEnd w:id="7"/>
      <w:r w:rsidRPr="00A17F57">
        <w:rPr>
          <w:rFonts w:ascii="Book Antiqua" w:hAnsi="Book Antiqua"/>
        </w:rPr>
        <w:t>C</w:t>
      </w:r>
      <w:bookmarkEnd w:id="8"/>
      <w:r w:rsidRPr="00A17F57">
        <w:rPr>
          <w:rFonts w:ascii="Book Antiqua" w:hAnsi="Book Antiqua"/>
        </w:rPr>
        <w:t>AG revealed</w:t>
      </w:r>
      <w:r w:rsidRPr="00A17F57">
        <w:rPr>
          <w:rFonts w:ascii="Book Antiqua" w:hAnsi="Book Antiqua"/>
          <w:b/>
        </w:rPr>
        <w:t xml:space="preserve"> </w:t>
      </w:r>
      <w:r w:rsidRPr="00A17F57">
        <w:rPr>
          <w:rFonts w:ascii="Book Antiqua" w:hAnsi="Book Antiqua"/>
        </w:rPr>
        <w:t xml:space="preserve">CAAs in multiple branches of coronary arteries with thrombosis and calcification (Figure </w:t>
      </w:r>
      <w:r w:rsidR="00F014A5">
        <w:rPr>
          <w:rFonts w:ascii="Book Antiqua" w:hAnsi="Book Antiqua"/>
        </w:rPr>
        <w:t>2</w:t>
      </w:r>
      <w:r w:rsidRPr="00A17F57">
        <w:rPr>
          <w:rFonts w:ascii="Book Antiqua" w:hAnsi="Book Antiqua"/>
        </w:rPr>
        <w:t>).</w:t>
      </w:r>
      <w:bookmarkStart w:id="9" w:name="OLE_LINK25"/>
      <w:r w:rsidRPr="00A17F57">
        <w:rPr>
          <w:rFonts w:ascii="Book Antiqua" w:hAnsi="Book Antiqua"/>
        </w:rPr>
        <w:t xml:space="preserve"> Coronary </w:t>
      </w:r>
      <w:r w:rsidR="0068137A" w:rsidRPr="00A17F57">
        <w:rPr>
          <w:rFonts w:ascii="Book Antiqua" w:hAnsi="Book Antiqua"/>
        </w:rPr>
        <w:t>artery</w:t>
      </w:r>
      <w:r w:rsidR="0068137A" w:rsidRPr="0037159E">
        <w:rPr>
          <w:rFonts w:ascii="Book Antiqua" w:hAnsi="Book Antiqua"/>
        </w:rPr>
        <w:t xml:space="preserve"> </w:t>
      </w:r>
      <w:r w:rsidRPr="0037159E">
        <w:rPr>
          <w:rFonts w:ascii="Book Antiqua" w:hAnsi="Book Antiqua"/>
        </w:rPr>
        <w:t>ectasia</w:t>
      </w:r>
      <w:r w:rsidRPr="0006127E">
        <w:rPr>
          <w:rFonts w:ascii="Book Antiqua" w:hAnsi="Book Antiqua"/>
        </w:rPr>
        <w:t xml:space="preserve"> </w:t>
      </w:r>
      <w:bookmarkEnd w:id="9"/>
      <w:r w:rsidRPr="0006127E">
        <w:rPr>
          <w:rFonts w:ascii="Book Antiqua" w:hAnsi="Book Antiqua"/>
        </w:rPr>
        <w:t xml:space="preserve">was observed at the extremity of left main coronary artery. The vessels in the </w:t>
      </w:r>
      <w:r w:rsidR="00DB3FCC" w:rsidRPr="001D5BC2">
        <w:rPr>
          <w:rFonts w:ascii="Book Antiqua" w:hAnsi="Book Antiqua"/>
        </w:rPr>
        <w:t>descending</w:t>
      </w:r>
      <w:r w:rsidR="00DB3FCC" w:rsidRPr="00DB3FCC">
        <w:rPr>
          <w:rFonts w:ascii="Book Antiqua" w:hAnsi="Book Antiqua"/>
        </w:rPr>
        <w:t xml:space="preserve"> </w:t>
      </w:r>
      <w:r w:rsidRPr="0006127E">
        <w:rPr>
          <w:rFonts w:ascii="Book Antiqua" w:hAnsi="Book Antiqua"/>
        </w:rPr>
        <w:t xml:space="preserve">proximal left anterior were tortuous with thrombus. The distal vessels were in the myocardial bridge. Moreover, two hemangiomas were observed at the extremity of the left circumflex artery with calcification. </w:t>
      </w:r>
      <w:r w:rsidR="00DB3FCC">
        <w:rPr>
          <w:rFonts w:ascii="Book Antiqua" w:hAnsi="Book Antiqua" w:hint="eastAsia"/>
          <w:lang w:eastAsia="zh-CN"/>
        </w:rPr>
        <w:t>In addition</w:t>
      </w:r>
      <w:r w:rsidRPr="0006127E">
        <w:rPr>
          <w:rFonts w:ascii="Book Antiqua" w:hAnsi="Book Antiqua"/>
        </w:rPr>
        <w:t xml:space="preserve">, </w:t>
      </w:r>
      <w:r w:rsidR="000F784B">
        <w:rPr>
          <w:rFonts w:ascii="Book Antiqua" w:hAnsi="Book Antiqua" w:hint="eastAsia"/>
          <w:lang w:eastAsia="zh-CN"/>
        </w:rPr>
        <w:t xml:space="preserve">a </w:t>
      </w:r>
      <w:r w:rsidR="00DE7855">
        <w:rPr>
          <w:rFonts w:ascii="Book Antiqua" w:hAnsi="Book Antiqua" w:hint="eastAsia"/>
          <w:lang w:eastAsia="zh-CN"/>
        </w:rPr>
        <w:t>huge</w:t>
      </w:r>
      <w:r w:rsidR="00DE7855" w:rsidRPr="0006127E">
        <w:rPr>
          <w:rFonts w:ascii="Book Antiqua" w:hAnsi="Book Antiqua"/>
        </w:rPr>
        <w:t xml:space="preserve"> </w:t>
      </w:r>
      <w:r w:rsidRPr="0006127E">
        <w:rPr>
          <w:rFonts w:ascii="Book Antiqua" w:hAnsi="Book Antiqua"/>
        </w:rPr>
        <w:t>c</w:t>
      </w:r>
      <w:r w:rsidRPr="0037159E">
        <w:rPr>
          <w:rFonts w:ascii="Book Antiqua" w:hAnsi="Book Antiqua"/>
        </w:rPr>
        <w:t xml:space="preserve">oronary </w:t>
      </w:r>
      <w:r w:rsidR="0068137A" w:rsidRPr="00A17F57">
        <w:rPr>
          <w:rFonts w:ascii="Book Antiqua" w:hAnsi="Book Antiqua"/>
        </w:rPr>
        <w:t>artery aneurysm</w:t>
      </w:r>
      <w:r w:rsidR="0068137A" w:rsidRPr="0037159E">
        <w:rPr>
          <w:rFonts w:ascii="Book Antiqua" w:hAnsi="Book Antiqua"/>
        </w:rPr>
        <w:t xml:space="preserve"> </w:t>
      </w:r>
      <w:r w:rsidRPr="0037159E">
        <w:rPr>
          <w:rFonts w:ascii="Book Antiqua" w:hAnsi="Book Antiqua"/>
        </w:rPr>
        <w:t xml:space="preserve">was in a </w:t>
      </w:r>
      <w:bookmarkStart w:id="10" w:name="OLE_LINK36"/>
      <w:r w:rsidRPr="0037159E">
        <w:rPr>
          <w:rFonts w:ascii="Book Antiqua" w:hAnsi="Book Antiqua"/>
        </w:rPr>
        <w:t>proximal</w:t>
      </w:r>
      <w:bookmarkEnd w:id="10"/>
      <w:r w:rsidRPr="0037159E">
        <w:rPr>
          <w:rFonts w:ascii="Book Antiqua" w:hAnsi="Book Antiqua"/>
        </w:rPr>
        <w:t xml:space="preserve"> segment of the right coronary artery with an organized </w:t>
      </w:r>
      <w:r w:rsidR="00736AD9" w:rsidRPr="00A17F57">
        <w:rPr>
          <w:rFonts w:ascii="Book Antiqua" w:hAnsi="Book Antiqua"/>
        </w:rPr>
        <w:t>thrombus.</w:t>
      </w:r>
      <w:r w:rsidRPr="0006127E">
        <w:rPr>
          <w:rFonts w:ascii="Book Antiqua" w:hAnsi="Book Antiqua"/>
        </w:rPr>
        <w:t xml:space="preserve"> The vascular wall was calcified with curved residual blood vessels. There was arteriosclerosis in the distal vessels, narrowing by 30</w:t>
      </w:r>
      <w:r w:rsidR="008D7D68" w:rsidRPr="0006127E">
        <w:rPr>
          <w:rFonts w:ascii="Book Antiqua" w:hAnsi="Book Antiqua"/>
        </w:rPr>
        <w:t>%</w:t>
      </w:r>
      <w:r w:rsidRPr="0006127E">
        <w:rPr>
          <w:rFonts w:ascii="Book Antiqua" w:hAnsi="Book Antiqua"/>
        </w:rPr>
        <w:t>-40%.</w:t>
      </w:r>
    </w:p>
    <w:p w14:paraId="28C5E12A" w14:textId="77777777" w:rsidR="002D4ED9" w:rsidRPr="004E42BE" w:rsidRDefault="002D4ED9">
      <w:pPr>
        <w:spacing w:line="360" w:lineRule="auto"/>
        <w:jc w:val="both"/>
        <w:rPr>
          <w:rFonts w:ascii="Book Antiqua" w:hAnsi="Book Antiqua"/>
        </w:rPr>
      </w:pPr>
      <w:bookmarkStart w:id="11" w:name="OLE_LINK52"/>
      <w:bookmarkStart w:id="12" w:name="OLE_LINK24"/>
      <w:bookmarkStart w:id="13" w:name="OLE_LINK67"/>
      <w:bookmarkEnd w:id="4"/>
      <w:bookmarkEnd w:id="11"/>
      <w:bookmarkEnd w:id="12"/>
      <w:bookmarkEnd w:id="13"/>
    </w:p>
    <w:p w14:paraId="4A5BDA27" w14:textId="77777777" w:rsidR="002D4ED9" w:rsidRDefault="0053126C">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40CCF876" w14:textId="48A56566"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The </w:t>
      </w:r>
      <w:r w:rsidR="00FF6382">
        <w:rPr>
          <w:rFonts w:ascii="Book Antiqua" w:hAnsi="Book Antiqua" w:cs="Book Antiqua" w:hint="eastAsia"/>
          <w:color w:val="000000"/>
          <w:lang w:eastAsia="zh-CN"/>
        </w:rPr>
        <w:t>final</w:t>
      </w:r>
      <w:r w:rsidR="00FF6382">
        <w:rPr>
          <w:rFonts w:ascii="Book Antiqua" w:eastAsia="Book Antiqua" w:hAnsi="Book Antiqua" w:cs="Book Antiqua"/>
          <w:color w:val="000000"/>
        </w:rPr>
        <w:t xml:space="preserve"> </w:t>
      </w:r>
      <w:r>
        <w:rPr>
          <w:rFonts w:ascii="Book Antiqua" w:eastAsia="Book Antiqua" w:hAnsi="Book Antiqua" w:cs="Book Antiqua"/>
          <w:color w:val="000000"/>
        </w:rPr>
        <w:t>diagnosis was CAAs caused by KD based on coronary angiography and other examinations.</w:t>
      </w:r>
    </w:p>
    <w:p w14:paraId="1264AF18" w14:textId="77777777" w:rsidR="002D4ED9" w:rsidRDefault="002D4ED9">
      <w:pPr>
        <w:spacing w:line="360" w:lineRule="auto"/>
        <w:jc w:val="both"/>
        <w:rPr>
          <w:rFonts w:ascii="Book Antiqua" w:hAnsi="Book Antiqua"/>
        </w:rPr>
      </w:pPr>
    </w:p>
    <w:p w14:paraId="3B9DF899" w14:textId="77777777" w:rsidR="002D4ED9" w:rsidRDefault="0053126C">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3656C6FF" w14:textId="1373EE37" w:rsidR="002D4ED9" w:rsidRPr="00A17F57" w:rsidRDefault="0053126C">
      <w:pPr>
        <w:spacing w:line="360" w:lineRule="auto"/>
        <w:jc w:val="both"/>
        <w:rPr>
          <w:rFonts w:ascii="Book Antiqua" w:hAnsi="Book Antiqua"/>
        </w:rPr>
      </w:pPr>
      <w:r>
        <w:rPr>
          <w:rFonts w:ascii="Book Antiqua" w:eastAsia="Book Antiqua" w:hAnsi="Book Antiqua" w:cs="Book Antiqua"/>
          <w:color w:val="000000"/>
        </w:rPr>
        <w:t>The patient was administered 0.1 g acetylsalicylic acid (ASA) and 75 mg Clopidogrel Hydrogen Sulphate Tablets dai</w:t>
      </w:r>
      <w:r w:rsidRPr="0037159E">
        <w:rPr>
          <w:rFonts w:ascii="Book Antiqua" w:eastAsia="Book Antiqua" w:hAnsi="Book Antiqua" w:cs="Book Antiqua"/>
          <w:color w:val="000000"/>
        </w:rPr>
        <w:t xml:space="preserve">ly to </w:t>
      </w:r>
      <w:r w:rsidR="003254F8" w:rsidRPr="00A17F57">
        <w:rPr>
          <w:rFonts w:ascii="Book Antiqua" w:hAnsi="Book Antiqua" w:cs="Book Antiqua" w:hint="eastAsia"/>
          <w:color w:val="000000"/>
          <w:lang w:eastAsia="zh-CN"/>
        </w:rPr>
        <w:t>resist</w:t>
      </w:r>
      <w:r w:rsidR="00736AD9" w:rsidRPr="00A17F57">
        <w:rPr>
          <w:rFonts w:ascii="Book Antiqua" w:eastAsia="Book Antiqua" w:hAnsi="Book Antiqua" w:cs="Book Antiqua"/>
          <w:color w:val="000000"/>
        </w:rPr>
        <w:t xml:space="preserve"> platelet</w:t>
      </w:r>
      <w:r w:rsidR="003254F8" w:rsidRPr="00A17F57">
        <w:rPr>
          <w:rFonts w:ascii="Book Antiqua" w:hAnsi="Book Antiqua" w:cs="Book Antiqua" w:hint="eastAsia"/>
          <w:color w:val="000000"/>
          <w:lang w:eastAsia="zh-CN"/>
        </w:rPr>
        <w:t>s</w:t>
      </w:r>
      <w:r w:rsidRPr="0037159E">
        <w:rPr>
          <w:rFonts w:ascii="Book Antiqua" w:eastAsia="Book Antiqua" w:hAnsi="Book Antiqua" w:cs="Book Antiqua"/>
          <w:color w:val="000000"/>
        </w:rPr>
        <w:t xml:space="preserve">. </w:t>
      </w:r>
      <w:r w:rsidR="00FF6382" w:rsidRPr="0037159E">
        <w:rPr>
          <w:rFonts w:ascii="Book Antiqua" w:hAnsi="Book Antiqua" w:cs="Book Antiqua" w:hint="eastAsia"/>
          <w:color w:val="000000"/>
          <w:lang w:eastAsia="zh-CN"/>
        </w:rPr>
        <w:t>T</w:t>
      </w:r>
      <w:r w:rsidRPr="0037159E">
        <w:rPr>
          <w:rFonts w:ascii="Book Antiqua" w:eastAsia="Book Antiqua" w:hAnsi="Book Antiqua" w:cs="Book Antiqua"/>
          <w:color w:val="000000"/>
        </w:rPr>
        <w:t xml:space="preserve">he patient was </w:t>
      </w:r>
      <w:r w:rsidR="00FF6382" w:rsidRPr="0037159E">
        <w:rPr>
          <w:rFonts w:ascii="Book Antiqua" w:hAnsi="Book Antiqua" w:cs="Book Antiqua" w:hint="eastAsia"/>
          <w:color w:val="000000"/>
          <w:lang w:eastAsia="zh-CN"/>
        </w:rPr>
        <w:t xml:space="preserve">also </w:t>
      </w:r>
      <w:r w:rsidRPr="0037159E">
        <w:rPr>
          <w:rFonts w:ascii="Book Antiqua" w:eastAsia="Book Antiqua" w:hAnsi="Book Antiqua" w:cs="Book Antiqua"/>
          <w:color w:val="000000"/>
        </w:rPr>
        <w:t>administered Metoprolol Succinate Sustained-release Tablets to control ventricular rate. Further surgical treatment was recommended. However, the patient refused</w:t>
      </w:r>
      <w:r w:rsidR="00FF6382" w:rsidRPr="00A17F57">
        <w:rPr>
          <w:rFonts w:ascii="Book Antiqua" w:hAnsi="Book Antiqua" w:cs="Book Antiqua" w:hint="eastAsia"/>
          <w:color w:val="000000"/>
          <w:lang w:eastAsia="zh-CN"/>
        </w:rPr>
        <w:t xml:space="preserve"> it</w:t>
      </w:r>
      <w:r w:rsidRPr="00A17F57">
        <w:rPr>
          <w:rFonts w:ascii="Book Antiqua" w:eastAsia="Book Antiqua" w:hAnsi="Book Antiqua" w:cs="Book Antiqua"/>
          <w:color w:val="000000"/>
        </w:rPr>
        <w:t>. Post-discharge medication was adjusted to Rivaroxaban and Metoprolol Succinate Sustained-release Tablets.</w:t>
      </w:r>
    </w:p>
    <w:p w14:paraId="3A1CEE11" w14:textId="77777777" w:rsidR="002D4ED9" w:rsidRPr="00A17F57" w:rsidRDefault="002D4ED9">
      <w:pPr>
        <w:spacing w:line="360" w:lineRule="auto"/>
        <w:jc w:val="both"/>
        <w:rPr>
          <w:rFonts w:ascii="Book Antiqua" w:hAnsi="Book Antiqua"/>
        </w:rPr>
      </w:pPr>
    </w:p>
    <w:p w14:paraId="02E5DC52" w14:textId="77777777" w:rsidR="002D4ED9" w:rsidRPr="00A17F57" w:rsidRDefault="0053126C">
      <w:pPr>
        <w:spacing w:line="360" w:lineRule="auto"/>
        <w:jc w:val="both"/>
        <w:rPr>
          <w:rFonts w:ascii="Book Antiqua" w:hAnsi="Book Antiqua"/>
        </w:rPr>
      </w:pPr>
      <w:r w:rsidRPr="00A17F57">
        <w:rPr>
          <w:rFonts w:ascii="Book Antiqua" w:eastAsia="Book Antiqua" w:hAnsi="Book Antiqua" w:cs="Book Antiqua"/>
          <w:b/>
          <w:caps/>
          <w:color w:val="000000"/>
          <w:u w:val="single"/>
        </w:rPr>
        <w:t>OUTCOME AND FOLLOW-UP</w:t>
      </w:r>
    </w:p>
    <w:p w14:paraId="4741D69C" w14:textId="0A94F3CF" w:rsidR="002D4ED9" w:rsidRDefault="0053126C">
      <w:pPr>
        <w:spacing w:line="360" w:lineRule="auto"/>
        <w:jc w:val="both"/>
        <w:rPr>
          <w:rFonts w:ascii="Book Antiqua" w:hAnsi="Book Antiqua"/>
        </w:rPr>
      </w:pPr>
      <w:r w:rsidRPr="00A17F57">
        <w:rPr>
          <w:rFonts w:ascii="Book Antiqua" w:eastAsia="Book Antiqua" w:hAnsi="Book Antiqua" w:cs="Book Antiqua"/>
          <w:color w:val="000000"/>
        </w:rPr>
        <w:t xml:space="preserve">The patient was followed up for nearly three years. </w:t>
      </w:r>
      <w:bookmarkStart w:id="14" w:name="OLE_LINK16"/>
      <w:bookmarkStart w:id="15" w:name="OLE_LINK26"/>
      <w:r w:rsidR="00FF6382" w:rsidRPr="00A17F57">
        <w:rPr>
          <w:rFonts w:ascii="Book Antiqua" w:hAnsi="Book Antiqua" w:cs="Book Antiqua" w:hint="eastAsia"/>
          <w:color w:val="000000"/>
          <w:lang w:eastAsia="zh-CN"/>
        </w:rPr>
        <w:t>T</w:t>
      </w:r>
      <w:r w:rsidRPr="00A17F57">
        <w:rPr>
          <w:rFonts w:ascii="Book Antiqua" w:eastAsia="Book Antiqua" w:hAnsi="Book Antiqua" w:cs="Book Antiqua"/>
          <w:color w:val="000000"/>
        </w:rPr>
        <w:t xml:space="preserve">he </w:t>
      </w:r>
      <w:r w:rsidR="00FF6382" w:rsidRPr="00A17F57">
        <w:rPr>
          <w:rFonts w:ascii="Book Antiqua" w:hAnsi="Book Antiqua" w:cs="Book Antiqua" w:hint="eastAsia"/>
          <w:color w:val="000000"/>
          <w:lang w:eastAsia="zh-CN"/>
        </w:rPr>
        <w:t>patient</w:t>
      </w:r>
      <w:r w:rsidR="00FF6382" w:rsidRPr="00A17F57">
        <w:rPr>
          <w:rFonts w:ascii="Book Antiqua" w:eastAsia="Book Antiqua" w:hAnsi="Book Antiqua" w:cs="Book Antiqua"/>
          <w:color w:val="000000"/>
        </w:rPr>
        <w:t xml:space="preserve"> </w:t>
      </w:r>
      <w:r w:rsidRPr="00A17F57">
        <w:rPr>
          <w:rFonts w:ascii="Book Antiqua" w:eastAsia="Book Antiqua" w:hAnsi="Book Antiqua" w:cs="Book Antiqua"/>
          <w:color w:val="000000"/>
        </w:rPr>
        <w:t xml:space="preserve">was effectively </w:t>
      </w:r>
      <w:r w:rsidR="00FF6382" w:rsidRPr="00A17F57">
        <w:rPr>
          <w:rFonts w:ascii="Book Antiqua" w:hAnsi="Book Antiqua" w:cs="Book Antiqua" w:hint="eastAsia"/>
          <w:color w:val="000000"/>
          <w:lang w:eastAsia="zh-CN"/>
        </w:rPr>
        <w:t>improved</w:t>
      </w:r>
      <w:r w:rsidR="00FF6382" w:rsidRPr="00A17F57">
        <w:rPr>
          <w:rFonts w:ascii="Book Antiqua" w:eastAsia="Book Antiqua" w:hAnsi="Book Antiqua" w:cs="Book Antiqua"/>
          <w:color w:val="000000"/>
        </w:rPr>
        <w:t xml:space="preserve"> </w:t>
      </w:r>
      <w:r w:rsidRPr="00A17F57">
        <w:rPr>
          <w:rFonts w:ascii="Book Antiqua" w:eastAsia="Book Antiqua" w:hAnsi="Book Antiqua" w:cs="Book Antiqua"/>
          <w:color w:val="000000"/>
        </w:rPr>
        <w:t xml:space="preserve">without apparent discomfort. Doppler echocardiography was </w:t>
      </w:r>
      <w:r w:rsidR="00FF6382" w:rsidRPr="00A17F57">
        <w:rPr>
          <w:rFonts w:ascii="Book Antiqua" w:hAnsi="Book Antiqua" w:cs="Book Antiqua" w:hint="eastAsia"/>
          <w:color w:val="000000"/>
          <w:lang w:eastAsia="zh-CN"/>
        </w:rPr>
        <w:t>performed</w:t>
      </w:r>
      <w:r w:rsidRPr="00A17F57">
        <w:rPr>
          <w:rFonts w:ascii="Book Antiqua" w:eastAsia="Book Antiqua" w:hAnsi="Book Antiqua" w:cs="Book Antiqua"/>
          <w:color w:val="000000"/>
        </w:rPr>
        <w:t xml:space="preserve"> one year after discharge. </w:t>
      </w:r>
      <w:bookmarkStart w:id="16" w:name="OLE_LINK14"/>
      <w:r w:rsidR="00FF6382" w:rsidRPr="00A17F57">
        <w:rPr>
          <w:rFonts w:ascii="Book Antiqua" w:hAnsi="Book Antiqua" w:cs="Book Antiqua" w:hint="eastAsia"/>
          <w:color w:val="000000"/>
          <w:lang w:eastAsia="zh-CN"/>
        </w:rPr>
        <w:t>T</w:t>
      </w:r>
      <w:r w:rsidR="00FF6382" w:rsidRPr="00A17F57">
        <w:rPr>
          <w:rFonts w:ascii="Book Antiqua" w:eastAsia="Book Antiqua" w:hAnsi="Book Antiqua" w:cs="Book Antiqua"/>
          <w:color w:val="000000"/>
        </w:rPr>
        <w:t xml:space="preserve">he </w:t>
      </w:r>
      <w:r w:rsidRPr="00A17F57">
        <w:rPr>
          <w:rFonts w:ascii="Book Antiqua" w:eastAsia="Book Antiqua" w:hAnsi="Book Antiqua" w:cs="Book Antiqua"/>
          <w:color w:val="000000"/>
        </w:rPr>
        <w:t>inner diameter of the left main coronary artery was 0.4 cm; the inner diameter of the aneurysm near the cross of vessels was 1.0 cm; the inner diameter of the right coronary artery was 0.56 cm</w:t>
      </w:r>
      <w:bookmarkEnd w:id="14"/>
      <w:bookmarkEnd w:id="16"/>
      <w:r w:rsidRPr="00A17F57">
        <w:rPr>
          <w:rFonts w:ascii="Book Antiqua" w:eastAsia="Book Antiqua" w:hAnsi="Book Antiqua" w:cs="Book Antiqua"/>
          <w:color w:val="000000"/>
        </w:rPr>
        <w:t xml:space="preserve"> (Figure</w:t>
      </w:r>
      <w:r w:rsidRPr="00A17F57">
        <w:rPr>
          <w:rStyle w:val="ae"/>
          <w:rFonts w:hint="eastAsia"/>
          <w:lang w:eastAsia="zh-CN"/>
        </w:rPr>
        <w:t xml:space="preserve"> </w:t>
      </w:r>
      <w:r w:rsidR="00F014A5">
        <w:rPr>
          <w:rFonts w:ascii="Book Antiqua" w:eastAsia="Book Antiqua" w:hAnsi="Book Antiqua" w:cs="Book Antiqua"/>
          <w:color w:val="000000"/>
        </w:rPr>
        <w:t>3</w:t>
      </w:r>
      <w:r w:rsidRPr="00A17F57">
        <w:rPr>
          <w:rFonts w:ascii="Book Antiqua" w:eastAsia="Book Antiqua" w:hAnsi="Book Antiqua" w:cs="Book Antiqua"/>
          <w:color w:val="000000"/>
        </w:rPr>
        <w:t>). We found no significant changes in coronary arteries with an</w:t>
      </w:r>
      <w:r w:rsidR="00736AD9" w:rsidRPr="00A17F57">
        <w:rPr>
          <w:rFonts w:ascii="Book Antiqua" w:eastAsia="Book Antiqua" w:hAnsi="Book Antiqua" w:cs="Book Antiqua"/>
          <w:color w:val="000000"/>
        </w:rPr>
        <w:t xml:space="preserve"> ejection fraction</w:t>
      </w:r>
      <w:r w:rsidR="003254F8" w:rsidRPr="00A17F57">
        <w:rPr>
          <w:rFonts w:ascii="Book Antiqua" w:hAnsi="Book Antiqua" w:cs="Book Antiqua" w:hint="eastAsia"/>
          <w:color w:val="000000"/>
          <w:lang w:eastAsia="zh-CN"/>
        </w:rPr>
        <w:t xml:space="preserve"> </w:t>
      </w:r>
      <w:r w:rsidR="00736AD9" w:rsidRPr="00A17F57">
        <w:rPr>
          <w:rFonts w:ascii="Book Antiqua" w:eastAsia="Book Antiqua" w:hAnsi="Book Antiqua" w:cs="Book Antiqua"/>
          <w:color w:val="000000"/>
        </w:rPr>
        <w:t>(</w:t>
      </w:r>
      <w:r w:rsidRPr="00A17F57">
        <w:rPr>
          <w:rFonts w:ascii="Book Antiqua" w:eastAsia="Book Antiqua" w:hAnsi="Book Antiqua" w:cs="Book Antiqua"/>
          <w:color w:val="000000"/>
        </w:rPr>
        <w:t>EF</w:t>
      </w:r>
      <w:r w:rsidR="00736AD9" w:rsidRPr="00A17F57">
        <w:rPr>
          <w:rFonts w:ascii="Book Antiqua" w:eastAsia="Book Antiqua" w:hAnsi="Book Antiqua" w:cs="Book Antiqua"/>
          <w:color w:val="000000"/>
        </w:rPr>
        <w:t>)</w:t>
      </w:r>
      <w:r w:rsidRPr="0037159E">
        <w:rPr>
          <w:rFonts w:ascii="Book Antiqua" w:eastAsia="Book Antiqua" w:hAnsi="Book Antiqua" w:cs="Book Antiqua"/>
          <w:color w:val="000000"/>
        </w:rPr>
        <w:t xml:space="preserve"> value of 0.69. Doppler echocardiography </w:t>
      </w:r>
      <w:r w:rsidRPr="00A17F57">
        <w:rPr>
          <w:rFonts w:ascii="Book Antiqua" w:eastAsia="Book Antiqua" w:hAnsi="Book Antiqua" w:cs="Book Antiqua"/>
          <w:color w:val="000000"/>
        </w:rPr>
        <w:t>two years after disch</w:t>
      </w:r>
      <w:bookmarkEnd w:id="15"/>
      <w:r w:rsidRPr="00A17F57">
        <w:rPr>
          <w:rFonts w:ascii="Book Antiqua" w:eastAsia="Book Antiqua" w:hAnsi="Book Antiqua" w:cs="Book Antiqua"/>
          <w:color w:val="000000"/>
        </w:rPr>
        <w:t>arge</w:t>
      </w:r>
      <w:r w:rsidR="00B671DC" w:rsidRPr="00A17F57">
        <w:rPr>
          <w:rFonts w:ascii="Book Antiqua" w:hAnsi="Book Antiqua" w:cs="Book Antiqua" w:hint="eastAsia"/>
          <w:color w:val="000000"/>
          <w:lang w:eastAsia="zh-CN"/>
        </w:rPr>
        <w:t xml:space="preserve"> showed</w:t>
      </w:r>
      <w:r w:rsidRPr="00A17F57">
        <w:rPr>
          <w:rFonts w:ascii="Book Antiqua" w:eastAsia="Book Antiqua" w:hAnsi="Book Antiqua" w:cs="Book Antiqua"/>
          <w:color w:val="000000"/>
        </w:rPr>
        <w:t xml:space="preserve"> no significant changes in</w:t>
      </w:r>
      <w:r>
        <w:rPr>
          <w:rFonts w:ascii="Book Antiqua" w:eastAsia="Book Antiqua" w:hAnsi="Book Antiqua" w:cs="Book Antiqua"/>
          <w:color w:val="000000"/>
        </w:rPr>
        <w:t xml:space="preserve"> coronary arteries with an EF value of 0.64.</w:t>
      </w:r>
    </w:p>
    <w:p w14:paraId="43D2E794" w14:textId="77777777" w:rsidR="002D4ED9" w:rsidRDefault="002D4ED9">
      <w:pPr>
        <w:spacing w:line="360" w:lineRule="auto"/>
        <w:jc w:val="both"/>
        <w:rPr>
          <w:rFonts w:ascii="Book Antiqua" w:hAnsi="Book Antiqua"/>
        </w:rPr>
      </w:pPr>
    </w:p>
    <w:p w14:paraId="0D0AFF7F" w14:textId="77777777" w:rsidR="002D4ED9" w:rsidRDefault="0053126C">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9F85FBC" w14:textId="2CB3F6D1" w:rsidR="002D4ED9" w:rsidRDefault="0053126C">
      <w:pPr>
        <w:spacing w:line="360" w:lineRule="auto"/>
        <w:jc w:val="both"/>
        <w:rPr>
          <w:rFonts w:ascii="Book Antiqua" w:hAnsi="Book Antiqua"/>
        </w:rPr>
      </w:pPr>
      <w:r>
        <w:rPr>
          <w:rFonts w:ascii="Book Antiqua" w:eastAsia="Book Antiqua" w:hAnsi="Book Antiqua" w:cs="Book Antiqua"/>
          <w:color w:val="000000"/>
        </w:rPr>
        <w:t xml:space="preserve">KD is an acute vasculitis with unknown origin and predominantly </w:t>
      </w:r>
      <w:r w:rsidR="006D3A2E" w:rsidRPr="0006127E">
        <w:rPr>
          <w:rFonts w:ascii="Book Antiqua" w:hAnsi="Book Antiqua" w:cs="Book Antiqua"/>
          <w:color w:val="000000"/>
          <w:lang w:eastAsia="zh-CN"/>
        </w:rPr>
        <w:t>affects</w:t>
      </w:r>
      <w:r w:rsidRPr="006D3A2E">
        <w:rPr>
          <w:rFonts w:ascii="Book Antiqua" w:eastAsia="Book Antiqua" w:hAnsi="Book Antiqua" w:cs="Book Antiqua"/>
          <w:color w:val="000000"/>
        </w:rPr>
        <w:t xml:space="preserve"> </w:t>
      </w:r>
      <w:r>
        <w:rPr>
          <w:rFonts w:ascii="Book Antiqua" w:eastAsia="Book Antiqua" w:hAnsi="Book Antiqua" w:cs="Book Antiqua"/>
          <w:color w:val="000000"/>
        </w:rPr>
        <w:t>children under five years, resulting in multi-system inflammatory syndrome</w:t>
      </w:r>
      <w:r>
        <w:rPr>
          <w:rFonts w:ascii="Book Antiqua" w:eastAsia="Book Antiqua" w:hAnsi="Book Antiqua" w:cs="Book Antiqua"/>
          <w:color w:val="000000"/>
          <w:vertAlign w:val="superscript"/>
        </w:rPr>
        <w:t>[1]</w:t>
      </w:r>
      <w:r>
        <w:rPr>
          <w:rFonts w:ascii="Book Antiqua" w:eastAsia="Book Antiqua" w:hAnsi="Book Antiqua" w:cs="Book Antiqua"/>
          <w:color w:val="000000"/>
        </w:rPr>
        <w:t>. It is also known as mucocutaneous lymph node syndrome. KD may be caused by pathogen infection, vaccination, environmental factors, inherited genetic susceptibility, and immune response</w:t>
      </w:r>
      <w:r>
        <w:rPr>
          <w:rFonts w:ascii="Book Antiqua" w:eastAsia="Book Antiqua" w:hAnsi="Book Antiqua" w:cs="Book Antiqua"/>
          <w:color w:val="000000"/>
          <w:vertAlign w:val="superscript"/>
        </w:rPr>
        <w:t>[6]</w:t>
      </w:r>
      <w:r>
        <w:rPr>
          <w:rFonts w:ascii="Book Antiqua" w:eastAsia="Book Antiqua" w:hAnsi="Book Antiqua" w:cs="Book Antiqua"/>
          <w:color w:val="000000"/>
        </w:rPr>
        <w:t>. The pathological vascular changes of KD are subdivided into three processes</w:t>
      </w:r>
      <w:r>
        <w:rPr>
          <w:rFonts w:ascii="Book Antiqua" w:eastAsia="Book Antiqua" w:hAnsi="Book Antiqua" w:cs="Book Antiqua"/>
          <w:color w:val="000000"/>
          <w:vertAlign w:val="superscript"/>
        </w:rPr>
        <w:t>[7]</w:t>
      </w:r>
      <w:r>
        <w:rPr>
          <w:rFonts w:ascii="Book Antiqua" w:eastAsia="Book Antiqua" w:hAnsi="Book Antiqua" w:cs="Book Antiqua"/>
          <w:color w:val="000000"/>
        </w:rPr>
        <w:t>. In the early stages of KD, coronary arteries undergo mixed inflammatory cell infiltration. The second is the primary stage of coronary artery injury and aneurysm formation. Fibrosis of blood vessels and myocardium is the third and final stage of coronary artery disease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Over 60 countries have reported cases of KD. Typical clinical </w:t>
      </w:r>
      <w:r>
        <w:rPr>
          <w:rFonts w:ascii="Book Antiqua" w:eastAsia="Book Antiqua" w:hAnsi="Book Antiqua" w:cs="Book Antiqua"/>
          <w:color w:val="000000"/>
        </w:rPr>
        <w:lastRenderedPageBreak/>
        <w:t>features include fever which persists for five days or more, bilateral conjunctival congestion, changes in lips and oral cavity, polymorphous exanthema, changes in peripheral extremities, and acute non-purulent cervical lymphadenopathy</w:t>
      </w:r>
      <w:r>
        <w:rPr>
          <w:rFonts w:ascii="Book Antiqua" w:eastAsia="Book Antiqua" w:hAnsi="Book Antiqua" w:cs="Book Antiqua"/>
          <w:color w:val="000000"/>
          <w:vertAlign w:val="superscript"/>
        </w:rPr>
        <w:t>[5]</w:t>
      </w:r>
      <w:r>
        <w:rPr>
          <w:rFonts w:ascii="Book Antiqua" w:eastAsia="Book Antiqua" w:hAnsi="Book Antiqua" w:cs="Book Antiqua"/>
          <w:color w:val="000000"/>
        </w:rPr>
        <w:t>. Table 1 shows a review of Clinical Characteristics, Management, and Outcome of Coronary Artery Aneurysm (CAAs) caused by KD; various symptoms were observed</w:t>
      </w:r>
      <w:r>
        <w:rPr>
          <w:rFonts w:ascii="Book Antiqua" w:eastAsia="Book Antiqua" w:hAnsi="Book Antiqua" w:cs="Book Antiqua"/>
          <w:color w:val="000000"/>
          <w:vertAlign w:val="superscript"/>
        </w:rPr>
        <w:t>[8-20]</w:t>
      </w:r>
      <w:r>
        <w:rPr>
          <w:rFonts w:ascii="Book Antiqua" w:eastAsia="Book Antiqua" w:hAnsi="Book Antiqua" w:cs="Book Antiqua"/>
          <w:color w:val="000000"/>
        </w:rPr>
        <w:t xml:space="preserve">. </w:t>
      </w:r>
    </w:p>
    <w:p w14:paraId="487D9CC4" w14:textId="756DB36C" w:rsidR="002D4ED9" w:rsidRDefault="0053126C">
      <w:pPr>
        <w:spacing w:line="360" w:lineRule="auto"/>
        <w:ind w:firstLine="240"/>
        <w:jc w:val="both"/>
        <w:rPr>
          <w:rFonts w:ascii="Book Antiqua" w:hAnsi="Book Antiqua"/>
        </w:rPr>
      </w:pPr>
      <w:r>
        <w:rPr>
          <w:rFonts w:ascii="Book Antiqua" w:eastAsia="Book Antiqua" w:hAnsi="Book Antiqua" w:cs="Book Antiqua"/>
          <w:color w:val="000000"/>
        </w:rPr>
        <w:t xml:space="preserve">Nevertheless, a few patients are asymptomatic with no history of KD in childhood. </w:t>
      </w:r>
      <w:r w:rsidR="006D3A2E">
        <w:rPr>
          <w:rFonts w:ascii="Book Antiqua" w:hAnsi="Book Antiqua" w:cs="Book Antiqua" w:hint="eastAsia"/>
          <w:color w:val="000000"/>
          <w:lang w:eastAsia="zh-CN"/>
        </w:rPr>
        <w:t>We here report</w:t>
      </w:r>
      <w:r>
        <w:rPr>
          <w:rFonts w:ascii="Book Antiqua" w:eastAsia="Book Antiqua" w:hAnsi="Book Antiqua" w:cs="Book Antiqua"/>
          <w:color w:val="000000"/>
        </w:rPr>
        <w:t xml:space="preserve"> an asymptomatic 29-year-old female patient </w:t>
      </w:r>
      <w:r w:rsidR="006D3A2E">
        <w:rPr>
          <w:rFonts w:ascii="Book Antiqua" w:hAnsi="Book Antiqua" w:cs="Book Antiqua" w:hint="eastAsia"/>
          <w:color w:val="000000"/>
          <w:lang w:eastAsia="zh-CN"/>
        </w:rPr>
        <w:t xml:space="preserve">who </w:t>
      </w:r>
      <w:r>
        <w:rPr>
          <w:rFonts w:ascii="Book Antiqua" w:eastAsia="Book Antiqua" w:hAnsi="Book Antiqua" w:cs="Book Antiqua"/>
          <w:color w:val="000000"/>
        </w:rPr>
        <w:t xml:space="preserve">had CAAs caused by KD. After carefully reviewing the coronary artery CTA and coronary angiography images, the cause of CAAs was KD. Therefore, attention should be </w:t>
      </w:r>
      <w:r w:rsidR="006D3A2E">
        <w:rPr>
          <w:rFonts w:ascii="Book Antiqua" w:hAnsi="Book Antiqua" w:cs="Book Antiqua" w:hint="eastAsia"/>
          <w:color w:val="000000"/>
          <w:lang w:eastAsia="zh-CN"/>
        </w:rPr>
        <w:t>paid</w:t>
      </w:r>
      <w:r w:rsidR="006D3A2E">
        <w:rPr>
          <w:rFonts w:ascii="Book Antiqua" w:eastAsia="Book Antiqua" w:hAnsi="Book Antiqua" w:cs="Book Antiqua"/>
          <w:color w:val="000000"/>
        </w:rPr>
        <w:t xml:space="preserve"> </w:t>
      </w:r>
      <w:r>
        <w:rPr>
          <w:rFonts w:ascii="Book Antiqua" w:eastAsia="Book Antiqua" w:hAnsi="Book Antiqua" w:cs="Book Antiqua"/>
          <w:color w:val="000000"/>
        </w:rPr>
        <w:t xml:space="preserve">to asymptomatic patients by conducting Doppler echocardiography and coronary angiography to confirm the KD diagnosis. CAAs caused by KD primarily occur in the proximal coronary artery. </w:t>
      </w:r>
      <w:r w:rsidR="006D3A2E">
        <w:rPr>
          <w:rFonts w:ascii="Book Antiqua" w:hAnsi="Book Antiqua" w:cs="Book Antiqua" w:hint="eastAsia"/>
          <w:color w:val="000000"/>
          <w:lang w:eastAsia="zh-CN"/>
        </w:rPr>
        <w:t>The</w:t>
      </w:r>
      <w:r w:rsidR="006D3A2E">
        <w:rPr>
          <w:rFonts w:ascii="Book Antiqua" w:eastAsia="Book Antiqua" w:hAnsi="Book Antiqua" w:cs="Book Antiqua"/>
          <w:color w:val="000000"/>
        </w:rPr>
        <w:t xml:space="preserve"> </w:t>
      </w:r>
      <w:r>
        <w:rPr>
          <w:rFonts w:ascii="Book Antiqua" w:eastAsia="Book Antiqua" w:hAnsi="Book Antiqua" w:cs="Book Antiqua"/>
          <w:color w:val="000000"/>
        </w:rPr>
        <w:t>diagnostic tests include Doppler echocardiography, magnetic resonance angiography, coronary artery CTA, and coronary arteriography. KD diagnostic indicators include a fever that persists for five days or more with at least 4 of the 5 principal clinical features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These principal clinical features include bilateral conjunctival congestion, changes in lips and oral cavity, polymorphous exanthema, </w:t>
      </w:r>
      <w:r w:rsidR="006D3A2E">
        <w:rPr>
          <w:rFonts w:ascii="Book Antiqua" w:hAnsi="Book Antiqua" w:cs="Book Antiqua" w:hint="eastAsia"/>
          <w:color w:val="000000"/>
          <w:lang w:eastAsia="zh-CN"/>
        </w:rPr>
        <w:t xml:space="preserve">changes in </w:t>
      </w:r>
      <w:r>
        <w:rPr>
          <w:rFonts w:ascii="Book Antiqua" w:eastAsia="Book Antiqua" w:hAnsi="Book Antiqua" w:cs="Book Antiqua"/>
          <w:color w:val="000000"/>
        </w:rPr>
        <w:t>peripheral extremities, and acute non-purulent cervical lymphadenopathy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15F3F395" w14:textId="485E5A81" w:rsidR="002D4ED9" w:rsidRDefault="006D3A2E">
      <w:pPr>
        <w:spacing w:line="360" w:lineRule="auto"/>
        <w:ind w:firstLine="240"/>
        <w:jc w:val="both"/>
        <w:rPr>
          <w:rFonts w:ascii="Book Antiqua" w:hAnsi="Book Antiqua"/>
        </w:rPr>
      </w:pPr>
      <w:r>
        <w:rPr>
          <w:rFonts w:ascii="Book Antiqua" w:hAnsi="Book Antiqua" w:cs="Book Antiqua" w:hint="eastAsia"/>
          <w:color w:val="000000"/>
          <w:lang w:eastAsia="zh-CN"/>
        </w:rPr>
        <w:t xml:space="preserve">In </w:t>
      </w:r>
      <w:r>
        <w:rPr>
          <w:rFonts w:ascii="Book Antiqua" w:hAnsi="Book Antiqua" w:cs="Book Antiqua"/>
          <w:color w:val="000000"/>
          <w:lang w:eastAsia="zh-CN"/>
        </w:rPr>
        <w:t>addition</w:t>
      </w:r>
      <w:r>
        <w:rPr>
          <w:rFonts w:ascii="Book Antiqua" w:hAnsi="Book Antiqua" w:cs="Book Antiqua" w:hint="eastAsia"/>
          <w:color w:val="000000"/>
          <w:lang w:eastAsia="zh-CN"/>
        </w:rPr>
        <w:t>,</w:t>
      </w:r>
      <w:r w:rsidR="0053126C">
        <w:rPr>
          <w:rFonts w:ascii="Book Antiqua" w:eastAsia="Book Antiqua" w:hAnsi="Book Antiqua" w:cs="Book Antiqua"/>
          <w:color w:val="000000"/>
        </w:rPr>
        <w:t xml:space="preserve"> incomplete KD is evaluated in patients without complete clinical features of classic KD, and diagnosis is confirmed if coronary artery abnormalities are detected</w:t>
      </w:r>
      <w:r w:rsidR="0053126C">
        <w:rPr>
          <w:rFonts w:ascii="Book Antiqua" w:eastAsia="Book Antiqua" w:hAnsi="Book Antiqua" w:cs="Book Antiqua"/>
          <w:color w:val="000000"/>
          <w:vertAlign w:val="superscript"/>
        </w:rPr>
        <w:t>[21]</w:t>
      </w:r>
      <w:r w:rsidR="0053126C">
        <w:rPr>
          <w:rFonts w:ascii="Book Antiqua" w:eastAsia="Book Antiqua" w:hAnsi="Book Antiqua" w:cs="Book Antiqua"/>
          <w:color w:val="000000"/>
        </w:rPr>
        <w:t xml:space="preserve">. Thus, </w:t>
      </w:r>
      <w:r w:rsidR="00474A76">
        <w:rPr>
          <w:rFonts w:ascii="Book Antiqua" w:hAnsi="Book Antiqua" w:cs="Book Antiqua" w:hint="eastAsia"/>
          <w:color w:val="000000"/>
          <w:lang w:eastAsia="zh-CN"/>
        </w:rPr>
        <w:t>our</w:t>
      </w:r>
      <w:r w:rsidR="00474A76">
        <w:rPr>
          <w:rFonts w:ascii="Book Antiqua" w:eastAsia="Book Antiqua" w:hAnsi="Book Antiqua" w:cs="Book Antiqua"/>
          <w:color w:val="000000"/>
        </w:rPr>
        <w:t xml:space="preserve"> </w:t>
      </w:r>
      <w:r w:rsidR="0053126C">
        <w:rPr>
          <w:rFonts w:ascii="Book Antiqua" w:eastAsia="Book Antiqua" w:hAnsi="Book Antiqua" w:cs="Book Antiqua"/>
          <w:color w:val="000000"/>
        </w:rPr>
        <w:t xml:space="preserve">patient conforms to the diagnosis of incomplete KD. </w:t>
      </w:r>
      <w:r w:rsidR="00474A76">
        <w:rPr>
          <w:rFonts w:ascii="Book Antiqua" w:hAnsi="Book Antiqua" w:cs="Book Antiqua" w:hint="eastAsia"/>
          <w:color w:val="000000"/>
          <w:lang w:eastAsia="zh-CN"/>
        </w:rPr>
        <w:t>R</w:t>
      </w:r>
      <w:r w:rsidR="0053126C">
        <w:rPr>
          <w:rFonts w:ascii="Book Antiqua" w:eastAsia="Book Antiqua" w:hAnsi="Book Antiqua" w:cs="Book Antiqua"/>
          <w:color w:val="000000"/>
        </w:rPr>
        <w:t xml:space="preserve">egular Doppler echocardiography </w:t>
      </w:r>
      <w:r w:rsidR="00474A76">
        <w:rPr>
          <w:rFonts w:ascii="Book Antiqua" w:hAnsi="Book Antiqua" w:cs="Book Antiqua" w:hint="eastAsia"/>
          <w:color w:val="000000"/>
          <w:lang w:eastAsia="zh-CN"/>
        </w:rPr>
        <w:t xml:space="preserve">is also </w:t>
      </w:r>
      <w:r w:rsidR="0053126C">
        <w:rPr>
          <w:rFonts w:ascii="Book Antiqua" w:eastAsia="Book Antiqua" w:hAnsi="Book Antiqua" w:cs="Book Antiqua"/>
          <w:color w:val="000000"/>
        </w:rPr>
        <w:t>important</w:t>
      </w:r>
      <w:r w:rsidR="00474A76">
        <w:rPr>
          <w:rFonts w:ascii="Book Antiqua" w:hAnsi="Book Antiqua" w:cs="Book Antiqua" w:hint="eastAsia"/>
          <w:color w:val="000000"/>
          <w:lang w:eastAsia="zh-CN"/>
        </w:rPr>
        <w:t xml:space="preserve"> in the diagnosis</w:t>
      </w:r>
      <w:r w:rsidR="0053126C">
        <w:rPr>
          <w:rFonts w:ascii="Book Antiqua" w:eastAsia="Book Antiqua" w:hAnsi="Book Antiqua" w:cs="Book Antiqua"/>
          <w:color w:val="000000"/>
        </w:rPr>
        <w:t xml:space="preserve">. The coronary artery CTA and coronary arteriography show the location and extent of CAAs. We performed the coronary artery CTA and coronary arteriography and confirmed that KD </w:t>
      </w:r>
      <w:r w:rsidR="00474A76">
        <w:rPr>
          <w:rFonts w:ascii="Book Antiqua" w:eastAsia="Book Antiqua" w:hAnsi="Book Antiqua" w:cs="Book Antiqua"/>
          <w:color w:val="000000"/>
        </w:rPr>
        <w:t>cause</w:t>
      </w:r>
      <w:r w:rsidR="00474A76">
        <w:rPr>
          <w:rFonts w:ascii="Book Antiqua" w:hAnsi="Book Antiqua" w:cs="Book Antiqua" w:hint="eastAsia"/>
          <w:color w:val="000000"/>
          <w:lang w:eastAsia="zh-CN"/>
        </w:rPr>
        <w:t>d</w:t>
      </w:r>
      <w:r w:rsidR="00474A76">
        <w:rPr>
          <w:rFonts w:ascii="Book Antiqua" w:eastAsia="Book Antiqua" w:hAnsi="Book Antiqua" w:cs="Book Antiqua"/>
          <w:color w:val="000000"/>
        </w:rPr>
        <w:t xml:space="preserve"> </w:t>
      </w:r>
      <w:r w:rsidR="0053126C">
        <w:rPr>
          <w:rFonts w:ascii="Book Antiqua" w:eastAsia="Book Antiqua" w:hAnsi="Book Antiqua" w:cs="Book Antiqua"/>
          <w:color w:val="000000"/>
        </w:rPr>
        <w:t>CAAs. Noteworthy, CAAs and thrombus in the lumen are severe complications of KD. These complications result in myocardial infarction and ischemic heart disease. The diameter of CAAs greater than or equal to 5 mm has a higher risk of thrombosis</w:t>
      </w:r>
      <w:r w:rsidR="0053126C">
        <w:rPr>
          <w:rFonts w:ascii="Book Antiqua" w:eastAsia="Book Antiqua" w:hAnsi="Book Antiqua" w:cs="Book Antiqua"/>
          <w:color w:val="000000"/>
          <w:vertAlign w:val="superscript"/>
        </w:rPr>
        <w:t>[22]</w:t>
      </w:r>
      <w:r w:rsidR="0053126C">
        <w:rPr>
          <w:rFonts w:ascii="Book Antiqua" w:eastAsia="Book Antiqua" w:hAnsi="Book Antiqua" w:cs="Book Antiqua"/>
          <w:color w:val="000000"/>
        </w:rPr>
        <w:t xml:space="preserve">. The patient experienced no discomfort; however, CAAs had calcification and thrombosis. </w:t>
      </w:r>
    </w:p>
    <w:p w14:paraId="4AD44F94" w14:textId="5DEEFC3F" w:rsidR="002D4ED9" w:rsidRDefault="0053126C">
      <w:pPr>
        <w:spacing w:line="360" w:lineRule="auto"/>
        <w:ind w:firstLine="240"/>
        <w:jc w:val="both"/>
        <w:rPr>
          <w:rFonts w:ascii="Book Antiqua" w:hAnsi="Book Antiqua"/>
        </w:rPr>
      </w:pPr>
      <w:r>
        <w:rPr>
          <w:rFonts w:ascii="Book Antiqua" w:eastAsia="Book Antiqua" w:hAnsi="Book Antiqua" w:cs="Book Antiqua"/>
          <w:color w:val="000000"/>
        </w:rPr>
        <w:t xml:space="preserve">Primary therapy includes </w:t>
      </w:r>
      <w:r w:rsidR="00474A76">
        <w:rPr>
          <w:rFonts w:ascii="Book Antiqua" w:hAnsi="Book Antiqua" w:cs="Book Antiqua" w:hint="eastAsia"/>
          <w:color w:val="000000"/>
          <w:lang w:eastAsia="zh-CN"/>
        </w:rPr>
        <w:t>i</w:t>
      </w:r>
      <w:r w:rsidR="00474A76">
        <w:rPr>
          <w:rFonts w:ascii="Book Antiqua" w:eastAsia="Book Antiqua" w:hAnsi="Book Antiqua" w:cs="Book Antiqua"/>
          <w:color w:val="000000"/>
        </w:rPr>
        <w:t xml:space="preserve">ntravenous </w:t>
      </w:r>
      <w:r w:rsidR="00474A76">
        <w:rPr>
          <w:rFonts w:ascii="Book Antiqua" w:hAnsi="Book Antiqua" w:cs="Book Antiqua" w:hint="eastAsia"/>
          <w:color w:val="000000"/>
          <w:lang w:eastAsia="zh-CN"/>
        </w:rPr>
        <w:t>i</w:t>
      </w:r>
      <w:r w:rsidR="00474A76">
        <w:rPr>
          <w:rFonts w:ascii="Book Antiqua" w:eastAsia="Book Antiqua" w:hAnsi="Book Antiqua" w:cs="Book Antiqua"/>
          <w:color w:val="000000"/>
        </w:rPr>
        <w:t xml:space="preserve">mmunoglobulin </w:t>
      </w:r>
      <w:r>
        <w:rPr>
          <w:rFonts w:ascii="Book Antiqua" w:eastAsia="Book Antiqua" w:hAnsi="Book Antiqua" w:cs="Book Antiqua"/>
          <w:color w:val="000000"/>
        </w:rPr>
        <w:t xml:space="preserve">(IVIG) and ASA. </w:t>
      </w:r>
      <w:r w:rsidR="00474A76">
        <w:rPr>
          <w:rFonts w:ascii="Book Antiqua" w:hAnsi="Book Antiqua" w:cs="Book Antiqua" w:hint="eastAsia"/>
          <w:color w:val="000000"/>
          <w:lang w:eastAsia="zh-CN"/>
        </w:rPr>
        <w:t>T</w:t>
      </w:r>
      <w:r>
        <w:rPr>
          <w:rFonts w:ascii="Book Antiqua" w:eastAsia="Book Antiqua" w:hAnsi="Book Antiqua" w:cs="Book Antiqua"/>
          <w:color w:val="000000"/>
        </w:rPr>
        <w:t xml:space="preserve">he refractory cases </w:t>
      </w:r>
      <w:r w:rsidR="00474A76">
        <w:rPr>
          <w:rFonts w:ascii="Book Antiqua" w:hAnsi="Book Antiqua" w:cs="Book Antiqua" w:hint="eastAsia"/>
          <w:color w:val="000000"/>
          <w:lang w:eastAsia="zh-CN"/>
        </w:rPr>
        <w:t>require</w:t>
      </w:r>
      <w:r w:rsidR="00474A76">
        <w:rPr>
          <w:rFonts w:ascii="Book Antiqua" w:eastAsia="Book Antiqua" w:hAnsi="Book Antiqua" w:cs="Book Antiqua"/>
          <w:color w:val="000000"/>
        </w:rPr>
        <w:t xml:space="preserve"> </w:t>
      </w:r>
      <w:r>
        <w:rPr>
          <w:rFonts w:ascii="Book Antiqua" w:eastAsia="Book Antiqua" w:hAnsi="Book Antiqua" w:cs="Book Antiqua"/>
          <w:color w:val="000000"/>
        </w:rPr>
        <w:t xml:space="preserve">corticosteroids, </w:t>
      </w:r>
      <w:r w:rsidR="00474A76">
        <w:rPr>
          <w:rFonts w:ascii="Book Antiqua" w:hAnsi="Book Antiqua" w:cs="Book Antiqua" w:hint="eastAsia"/>
          <w:color w:val="000000"/>
          <w:lang w:eastAsia="zh-CN"/>
        </w:rPr>
        <w:t>t</w:t>
      </w:r>
      <w:r w:rsidR="00474A76">
        <w:rPr>
          <w:rFonts w:ascii="Book Antiqua" w:eastAsia="Book Antiqua" w:hAnsi="Book Antiqua" w:cs="Book Antiqua"/>
          <w:color w:val="000000"/>
        </w:rPr>
        <w:t xml:space="preserve">umor </w:t>
      </w:r>
      <w:r w:rsidR="00474A76">
        <w:rPr>
          <w:rFonts w:ascii="Book Antiqua" w:hAnsi="Book Antiqua" w:cs="Book Antiqua" w:hint="eastAsia"/>
          <w:color w:val="000000"/>
          <w:lang w:eastAsia="zh-CN"/>
        </w:rPr>
        <w:t>n</w:t>
      </w:r>
      <w:r w:rsidR="00474A76">
        <w:rPr>
          <w:rFonts w:ascii="Book Antiqua" w:eastAsia="Book Antiqua" w:hAnsi="Book Antiqua" w:cs="Book Antiqua"/>
          <w:color w:val="000000"/>
        </w:rPr>
        <w:t xml:space="preserve">ecrosis </w:t>
      </w:r>
      <w:r w:rsidR="00474A76">
        <w:rPr>
          <w:rFonts w:ascii="Book Antiqua" w:hAnsi="Book Antiqua" w:cs="Book Antiqua" w:hint="eastAsia"/>
          <w:color w:val="000000"/>
          <w:lang w:eastAsia="zh-CN"/>
        </w:rPr>
        <w:t>f</w:t>
      </w:r>
      <w:r w:rsidR="00474A76">
        <w:rPr>
          <w:rFonts w:ascii="Book Antiqua" w:eastAsia="Book Antiqua" w:hAnsi="Book Antiqua" w:cs="Book Antiqua"/>
          <w:color w:val="000000"/>
        </w:rPr>
        <w:t xml:space="preserve">actor </w:t>
      </w:r>
      <w:r>
        <w:rPr>
          <w:rFonts w:ascii="Book Antiqua" w:eastAsia="Book Antiqua" w:hAnsi="Book Antiqua" w:cs="Book Antiqua"/>
          <w:color w:val="000000"/>
        </w:rPr>
        <w:t xml:space="preserve">(TNF) inhibition, </w:t>
      </w:r>
      <w:r>
        <w:rPr>
          <w:rFonts w:ascii="Book Antiqua" w:eastAsia="Book Antiqua" w:hAnsi="Book Antiqua" w:cs="Book Antiqua"/>
          <w:color w:val="000000"/>
        </w:rPr>
        <w:lastRenderedPageBreak/>
        <w:t xml:space="preserve">interleukin 1 inhibition, calcineurin inhibition,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IVIG is most effective when used within 10 days of fever onset. Therefore, the risk of CAAs decreases from 20%-25% to 3%-5% in patients </w:t>
      </w:r>
      <w:r w:rsidR="00474A76">
        <w:rPr>
          <w:rFonts w:ascii="Book Antiqua" w:hAnsi="Book Antiqua" w:cs="Book Antiqua" w:hint="eastAsia"/>
          <w:color w:val="000000"/>
          <w:lang w:eastAsia="zh-CN"/>
        </w:rPr>
        <w:t>with</w:t>
      </w:r>
      <w:r>
        <w:rPr>
          <w:rFonts w:ascii="Book Antiqua" w:eastAsia="Book Antiqua" w:hAnsi="Book Antiqua" w:cs="Book Antiqua"/>
          <w:color w:val="000000"/>
        </w:rPr>
        <w:t xml:space="preserve"> appropriate treatment</w:t>
      </w:r>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Additionally, ASA should be administered </w:t>
      </w:r>
      <w:r w:rsidR="00474A76">
        <w:rPr>
          <w:rFonts w:ascii="Book Antiqua" w:hAnsi="Book Antiqua" w:cs="Book Antiqua" w:hint="eastAsia"/>
          <w:color w:val="000000"/>
          <w:lang w:eastAsia="zh-CN"/>
        </w:rPr>
        <w:t>at a</w:t>
      </w:r>
      <w:r w:rsidR="00474A7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474A76">
        <w:rPr>
          <w:rFonts w:ascii="Book Antiqua" w:hAnsi="Book Antiqua" w:cs="Book Antiqua" w:hint="eastAsia"/>
          <w:color w:val="000000"/>
          <w:lang w:eastAsia="zh-CN"/>
        </w:rPr>
        <w:t xml:space="preserve"> </w:t>
      </w:r>
      <w:r>
        <w:rPr>
          <w:rFonts w:ascii="Book Antiqua" w:eastAsia="Book Antiqua" w:hAnsi="Book Antiqua" w:cs="Book Antiqua"/>
          <w:color w:val="000000"/>
        </w:rPr>
        <w:t>dose (30-50 mg/kg/d)</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sidR="00474A76">
        <w:rPr>
          <w:rFonts w:ascii="Book Antiqua" w:hAnsi="Book Antiqua" w:cs="Book Antiqua" w:hint="eastAsia"/>
          <w:color w:val="000000"/>
          <w:lang w:eastAsia="zh-CN"/>
        </w:rPr>
        <w:t>By</w:t>
      </w:r>
      <w:r w:rsidR="00474A76">
        <w:rPr>
          <w:rFonts w:ascii="Book Antiqua" w:eastAsia="Book Antiqua" w:hAnsi="Book Antiqua" w:cs="Book Antiqua"/>
          <w:color w:val="000000"/>
        </w:rPr>
        <w:t xml:space="preserve"> </w:t>
      </w:r>
      <w:r>
        <w:rPr>
          <w:rFonts w:ascii="Book Antiqua" w:eastAsia="Book Antiqua" w:hAnsi="Book Antiqua" w:cs="Book Antiqua"/>
          <w:color w:val="000000"/>
        </w:rPr>
        <w:t>early adjunctive corticosteroid therapy, patients with a higher risk of poor coronary outcomes can significantly benefit from corticosteroids</w:t>
      </w:r>
      <w:r>
        <w:rPr>
          <w:rFonts w:ascii="Book Antiqua" w:eastAsia="Book Antiqua" w:hAnsi="Book Antiqua" w:cs="Book Antiqua"/>
          <w:color w:val="000000"/>
          <w:vertAlign w:val="superscript"/>
        </w:rPr>
        <w:t>[26,27]</w:t>
      </w:r>
      <w:r>
        <w:rPr>
          <w:rFonts w:ascii="Book Antiqua" w:eastAsia="Book Antiqua" w:hAnsi="Book Antiqua" w:cs="Book Antiqua"/>
          <w:color w:val="000000"/>
        </w:rPr>
        <w:t>. TNF inhibitors, interleukin 1 inhibition, and calcineurin inhibition are uncommon</w:t>
      </w:r>
      <w:r w:rsidR="00474A76">
        <w:rPr>
          <w:rFonts w:ascii="Book Antiqua" w:hAnsi="Book Antiqua" w:cs="Book Antiqua" w:hint="eastAsia"/>
          <w:color w:val="000000"/>
          <w:lang w:eastAsia="zh-CN"/>
        </w:rPr>
        <w:t>ly used</w:t>
      </w:r>
      <w:r>
        <w:rPr>
          <w:rFonts w:ascii="Book Antiqua" w:eastAsia="Book Antiqua" w:hAnsi="Book Antiqua" w:cs="Book Antiqua"/>
          <w:color w:val="000000"/>
        </w:rPr>
        <w:t xml:space="preserve">. Primary prevention of thrombosis was </w:t>
      </w:r>
      <w:r w:rsidRPr="0037159E">
        <w:rPr>
          <w:rFonts w:ascii="Book Antiqua" w:eastAsia="Book Antiqua" w:hAnsi="Book Antiqua" w:cs="Book Antiqua"/>
          <w:color w:val="000000"/>
        </w:rPr>
        <w:t xml:space="preserve">fundamental in this patient. ASA and Clopidogrel Hydrogen Sulphate Tablets were administered </w:t>
      </w:r>
      <w:r w:rsidR="00736AD9" w:rsidRPr="00A17F57">
        <w:rPr>
          <w:rFonts w:ascii="Book Antiqua" w:eastAsia="Book Antiqua" w:hAnsi="Book Antiqua" w:cs="Book Antiqua"/>
          <w:color w:val="000000"/>
        </w:rPr>
        <w:t xml:space="preserve">to </w:t>
      </w:r>
      <w:r w:rsidR="003254F8" w:rsidRPr="00A17F57">
        <w:rPr>
          <w:rFonts w:ascii="Book Antiqua" w:hAnsi="Book Antiqua" w:cs="Book Antiqua" w:hint="eastAsia"/>
          <w:color w:val="000000"/>
          <w:lang w:eastAsia="zh-CN"/>
        </w:rPr>
        <w:t xml:space="preserve">resist </w:t>
      </w:r>
      <w:r w:rsidR="004D44AE" w:rsidRPr="00A17F57">
        <w:rPr>
          <w:rFonts w:ascii="Book Antiqua" w:eastAsia="Book Antiqua" w:hAnsi="Book Antiqua" w:cs="Book Antiqua"/>
          <w:color w:val="000000"/>
        </w:rPr>
        <w:t>platelet</w:t>
      </w:r>
      <w:r w:rsidR="003254F8" w:rsidRPr="00A17F57">
        <w:rPr>
          <w:rFonts w:ascii="Book Antiqua" w:hAnsi="Book Antiqua" w:cs="Book Antiqua" w:hint="eastAsia"/>
          <w:color w:val="000000"/>
          <w:lang w:eastAsia="zh-CN"/>
        </w:rPr>
        <w:t>s</w:t>
      </w:r>
      <w:r w:rsidRPr="0037159E">
        <w:rPr>
          <w:rFonts w:ascii="Book Antiqua" w:eastAsia="Book Antiqua" w:hAnsi="Book Antiqua" w:cs="Book Antiqua"/>
          <w:color w:val="000000"/>
        </w:rPr>
        <w:t>. We adjusted post-discharge medication to Rivaroxaban and</w:t>
      </w:r>
      <w:r>
        <w:rPr>
          <w:rFonts w:ascii="Book Antiqua" w:eastAsia="Book Antiqua" w:hAnsi="Book Antiqua" w:cs="Book Antiqua"/>
          <w:color w:val="000000"/>
        </w:rPr>
        <w:t xml:space="preserve"> Metoprolol Succinate Sustained-Release Tablet. Although this therapy did not yield a complete cure, it provided a reference for subsequent treatment </w:t>
      </w:r>
      <w:r w:rsidR="0005227F">
        <w:rPr>
          <w:rFonts w:ascii="Book Antiqua" w:hAnsi="Book Antiqua" w:cs="Book Antiqua" w:hint="eastAsia"/>
          <w:color w:val="000000"/>
          <w:lang w:eastAsia="zh-CN"/>
        </w:rPr>
        <w:t>strategies</w:t>
      </w:r>
      <w:r>
        <w:rPr>
          <w:rFonts w:ascii="Book Antiqua" w:eastAsia="Book Antiqua" w:hAnsi="Book Antiqua" w:cs="Book Antiqua"/>
          <w:color w:val="000000"/>
        </w:rPr>
        <w:t xml:space="preserve">, i.e., heart bypass surgery. </w:t>
      </w:r>
    </w:p>
    <w:p w14:paraId="4DFDC04C" w14:textId="66C351ED" w:rsidR="002D4ED9" w:rsidRDefault="0053126C">
      <w:pPr>
        <w:spacing w:line="360" w:lineRule="auto"/>
        <w:ind w:firstLine="240"/>
        <w:jc w:val="both"/>
        <w:rPr>
          <w:rFonts w:ascii="Book Antiqua" w:hAnsi="Book Antiqua"/>
        </w:rPr>
      </w:pPr>
      <w:r>
        <w:rPr>
          <w:rFonts w:ascii="Book Antiqua" w:eastAsia="Book Antiqua" w:hAnsi="Book Antiqua" w:cs="Book Antiqua"/>
          <w:color w:val="000000"/>
        </w:rPr>
        <w:t xml:space="preserve">In addition, </w:t>
      </w:r>
      <w:r w:rsidR="003254F8">
        <w:rPr>
          <w:rFonts w:ascii="Book Antiqua" w:hAnsi="Book Antiqua" w:cs="Book Antiqua" w:hint="eastAsia"/>
          <w:color w:val="000000"/>
          <w:lang w:eastAsia="zh-CN"/>
        </w:rPr>
        <w:t>t</w:t>
      </w:r>
      <w:r>
        <w:rPr>
          <w:rFonts w:ascii="Book Antiqua" w:eastAsia="Book Antiqua" w:hAnsi="Book Antiqua" w:cs="Book Antiqua"/>
          <w:color w:val="000000"/>
        </w:rPr>
        <w:t>he maximum Z score of proximal LCA or RCA (maximum Z of CA) can be used as an index for long-term follow-up to evaluate the ability of KD patients to achieve coronary perfusion during exercise</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w:t>
      </w:r>
      <w:r w:rsidR="0005227F">
        <w:rPr>
          <w:rFonts w:ascii="Book Antiqua" w:hAnsi="Book Antiqua" w:cs="Book Antiqua" w:hint="eastAsia"/>
          <w:color w:val="000000"/>
          <w:lang w:eastAsia="zh-CN"/>
        </w:rPr>
        <w:t>C</w:t>
      </w:r>
      <w:r>
        <w:rPr>
          <w:rFonts w:ascii="Book Antiqua" w:eastAsia="Book Antiqua" w:hAnsi="Book Antiqua" w:cs="Book Antiqua"/>
          <w:color w:val="000000"/>
        </w:rPr>
        <w:t>ompared with normal children, KD children have</w:t>
      </w:r>
      <w:r w:rsidR="0005227F">
        <w:rPr>
          <w:rFonts w:ascii="Book Antiqua" w:hAnsi="Book Antiqua" w:cs="Book Antiqua" w:hint="eastAsia"/>
          <w:color w:val="000000"/>
          <w:lang w:eastAsia="zh-CN"/>
        </w:rPr>
        <w:t xml:space="preserve"> a</w:t>
      </w:r>
      <w:r>
        <w:rPr>
          <w:rFonts w:ascii="Book Antiqua" w:eastAsia="Book Antiqua" w:hAnsi="Book Antiqua" w:cs="Book Antiqua"/>
          <w:color w:val="000000"/>
        </w:rPr>
        <w:t xml:space="preserve"> higher prevalence of epilepsy and Tourette's syndrome</w:t>
      </w:r>
      <w:r>
        <w:rPr>
          <w:rFonts w:ascii="Book Antiqua" w:eastAsia="Book Antiqua" w:hAnsi="Book Antiqua" w:cs="Book Antiqua"/>
          <w:color w:val="000000"/>
          <w:vertAlign w:val="superscript"/>
        </w:rPr>
        <w:t>[29]</w:t>
      </w:r>
      <w:r>
        <w:rPr>
          <w:rFonts w:ascii="Book Antiqua" w:eastAsia="Book Antiqua" w:hAnsi="Book Antiqua" w:cs="Book Antiqua"/>
          <w:color w:val="000000"/>
        </w:rPr>
        <w:t>. Other functional impairments have also been mentioned, such as facial paralysis, sensorineural hearing and visual loss, ataxia, and behavioral disorders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1AC71427" w14:textId="77777777" w:rsidR="002D4ED9" w:rsidRDefault="002D4ED9">
      <w:pPr>
        <w:spacing w:line="360" w:lineRule="auto"/>
        <w:ind w:firstLine="240"/>
        <w:jc w:val="both"/>
        <w:rPr>
          <w:rFonts w:ascii="Book Antiqua" w:hAnsi="Book Antiqua"/>
        </w:rPr>
      </w:pPr>
    </w:p>
    <w:p w14:paraId="625CEF43" w14:textId="77777777" w:rsidR="002D4ED9" w:rsidRDefault="0053126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253C80A" w14:textId="7586B12C" w:rsidR="002D4ED9" w:rsidRDefault="00505AEB">
      <w:pPr>
        <w:spacing w:line="360" w:lineRule="auto"/>
        <w:jc w:val="both"/>
        <w:rPr>
          <w:rFonts w:ascii="Book Antiqua" w:hAnsi="Book Antiqua"/>
        </w:rPr>
      </w:pPr>
      <w:r>
        <w:rPr>
          <w:rFonts w:ascii="Book Antiqua" w:hAnsi="Book Antiqua" w:cs="Book Antiqua" w:hint="eastAsia"/>
          <w:color w:val="000000"/>
          <w:lang w:eastAsia="zh-CN"/>
        </w:rPr>
        <w:t>T</w:t>
      </w:r>
      <w:r w:rsidR="0053126C">
        <w:rPr>
          <w:rFonts w:ascii="Book Antiqua" w:eastAsia="Book Antiqua" w:hAnsi="Book Antiqua" w:cs="Book Antiqua"/>
          <w:color w:val="000000"/>
        </w:rPr>
        <w:t xml:space="preserve">he most significant clinical outcome of KD is inflammation of the coronary arteries. KD can be classified into complete KD and incomplete KD. KD may lead to CAAs in </w:t>
      </w:r>
      <w:r>
        <w:rPr>
          <w:rFonts w:ascii="Book Antiqua" w:hAnsi="Book Antiqua" w:cs="Book Antiqua" w:hint="eastAsia"/>
          <w:color w:val="000000"/>
          <w:lang w:eastAsia="zh-CN"/>
        </w:rPr>
        <w:t>25%</w:t>
      </w:r>
      <w:r w:rsidR="0053126C">
        <w:rPr>
          <w:rFonts w:ascii="Book Antiqua" w:eastAsia="Book Antiqua" w:hAnsi="Book Antiqua" w:cs="Book Antiqua"/>
          <w:color w:val="000000"/>
        </w:rPr>
        <w:t xml:space="preserve"> of untreated cases. CAAs occur primarily in the proximal portions of the major coronary arteries in KD, which further results in myocardial infarction. </w:t>
      </w:r>
      <w:r>
        <w:rPr>
          <w:rFonts w:ascii="Book Antiqua" w:hAnsi="Book Antiqua" w:cs="Book Antiqua" w:hint="eastAsia"/>
          <w:color w:val="000000"/>
          <w:lang w:eastAsia="zh-CN"/>
        </w:rPr>
        <w:t xml:space="preserve">Patients should be </w:t>
      </w:r>
      <w:r>
        <w:rPr>
          <w:rFonts w:ascii="Book Antiqua" w:eastAsia="Book Antiqua" w:hAnsi="Book Antiqua" w:cs="Book Antiqua"/>
          <w:color w:val="000000"/>
        </w:rPr>
        <w:t>diagnos</w:t>
      </w:r>
      <w:r>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3126C">
        <w:rPr>
          <w:rFonts w:ascii="Book Antiqua" w:eastAsia="Book Antiqua" w:hAnsi="Book Antiqua" w:cs="Book Antiqua"/>
          <w:color w:val="000000"/>
        </w:rPr>
        <w:t xml:space="preserve">and </w:t>
      </w:r>
      <w:r>
        <w:rPr>
          <w:rFonts w:ascii="Book Antiqua" w:eastAsia="Book Antiqua" w:hAnsi="Book Antiqua" w:cs="Book Antiqua"/>
          <w:color w:val="000000"/>
        </w:rPr>
        <w:t>treat</w:t>
      </w:r>
      <w:r>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3126C">
        <w:rPr>
          <w:rFonts w:ascii="Book Antiqua" w:eastAsia="Book Antiqua" w:hAnsi="Book Antiqua" w:cs="Book Antiqua"/>
          <w:color w:val="000000"/>
        </w:rPr>
        <w:t>immediately to obtain a favorable prognosis. More research attention should be paid to asymptomatic KD patients.</w:t>
      </w:r>
    </w:p>
    <w:p w14:paraId="032DF44A" w14:textId="77777777" w:rsidR="002D4ED9" w:rsidRDefault="002D4ED9">
      <w:pPr>
        <w:spacing w:line="360" w:lineRule="auto"/>
        <w:jc w:val="both"/>
        <w:rPr>
          <w:rFonts w:ascii="Book Antiqua" w:hAnsi="Book Antiqua"/>
        </w:rPr>
      </w:pPr>
    </w:p>
    <w:p w14:paraId="15016765"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REFERENCES</w:t>
      </w:r>
    </w:p>
    <w:p w14:paraId="71E83D1F" w14:textId="77777777" w:rsidR="002D4ED9" w:rsidRDefault="0053126C">
      <w:pPr>
        <w:spacing w:line="360" w:lineRule="auto"/>
        <w:jc w:val="both"/>
        <w:rPr>
          <w:rFonts w:ascii="Book Antiqua" w:hAnsi="Book Antiqua"/>
        </w:rPr>
      </w:pPr>
      <w:r>
        <w:rPr>
          <w:rFonts w:ascii="Book Antiqua" w:hAnsi="Book Antiqua"/>
        </w:rPr>
        <w:t xml:space="preserve">1 </w:t>
      </w:r>
      <w:r>
        <w:rPr>
          <w:rFonts w:ascii="Book Antiqua" w:hAnsi="Book Antiqua"/>
          <w:b/>
          <w:bCs/>
        </w:rPr>
        <w:t>Rife E</w:t>
      </w:r>
      <w:r>
        <w:rPr>
          <w:rFonts w:ascii="Book Antiqua" w:hAnsi="Book Antiqua"/>
        </w:rPr>
        <w:t xml:space="preserve">, Gedalia A. Kawasaki Disease: an Update. </w:t>
      </w:r>
      <w:r>
        <w:rPr>
          <w:rFonts w:ascii="Book Antiqua" w:hAnsi="Book Antiqua"/>
          <w:i/>
          <w:iCs/>
        </w:rPr>
        <w:t>Curr Rheumatol Rep</w:t>
      </w:r>
      <w:r>
        <w:rPr>
          <w:rFonts w:ascii="Book Antiqua" w:hAnsi="Book Antiqua"/>
        </w:rPr>
        <w:t xml:space="preserve"> 2020; </w:t>
      </w:r>
      <w:r>
        <w:rPr>
          <w:rFonts w:ascii="Book Antiqua" w:hAnsi="Book Antiqua"/>
          <w:b/>
          <w:bCs/>
        </w:rPr>
        <w:t>22</w:t>
      </w:r>
      <w:r>
        <w:rPr>
          <w:rFonts w:ascii="Book Antiqua" w:hAnsi="Book Antiqua"/>
        </w:rPr>
        <w:t>: 75 [PMID: 32924089 DOI: 10.1007/s11926-020-00941-4]</w:t>
      </w:r>
    </w:p>
    <w:p w14:paraId="757DBE47" w14:textId="77777777" w:rsidR="002D4ED9" w:rsidRDefault="0053126C">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Holman RC</w:t>
      </w:r>
      <w:r>
        <w:rPr>
          <w:rFonts w:ascii="Book Antiqua" w:hAnsi="Book Antiqua"/>
        </w:rPr>
        <w:t xml:space="preserve">, Shahriari A, Effler PV, Belay ED, Schonberger LB. Kawasaki syndrome hospitalizations among children in Hawaii and Connecticut. </w:t>
      </w:r>
      <w:r>
        <w:rPr>
          <w:rFonts w:ascii="Book Antiqua" w:hAnsi="Book Antiqua"/>
          <w:i/>
          <w:iCs/>
        </w:rPr>
        <w:t>Arch Pediatr Adolesc Med</w:t>
      </w:r>
      <w:r>
        <w:rPr>
          <w:rFonts w:ascii="Book Antiqua" w:hAnsi="Book Antiqua"/>
        </w:rPr>
        <w:t xml:space="preserve"> 2000; </w:t>
      </w:r>
      <w:r>
        <w:rPr>
          <w:rFonts w:ascii="Book Antiqua" w:hAnsi="Book Antiqua"/>
          <w:b/>
          <w:bCs/>
        </w:rPr>
        <w:t>154</w:t>
      </w:r>
      <w:r>
        <w:rPr>
          <w:rFonts w:ascii="Book Antiqua" w:hAnsi="Book Antiqua"/>
        </w:rPr>
        <w:t>: 804-808 [PMID: 10922277 DOI: 10.1001/archpedi.154.8.804]</w:t>
      </w:r>
    </w:p>
    <w:p w14:paraId="73F998E9" w14:textId="77777777" w:rsidR="002D4ED9" w:rsidRDefault="0053126C">
      <w:pPr>
        <w:spacing w:line="360" w:lineRule="auto"/>
        <w:jc w:val="both"/>
        <w:rPr>
          <w:rFonts w:ascii="Book Antiqua" w:hAnsi="Book Antiqua"/>
        </w:rPr>
      </w:pPr>
      <w:r>
        <w:rPr>
          <w:rFonts w:ascii="Book Antiqua" w:hAnsi="Book Antiqua"/>
        </w:rPr>
        <w:t xml:space="preserve">3 </w:t>
      </w:r>
      <w:r>
        <w:rPr>
          <w:rFonts w:ascii="Book Antiqua" w:hAnsi="Book Antiqua"/>
          <w:b/>
          <w:bCs/>
        </w:rPr>
        <w:t>Makino N</w:t>
      </w:r>
      <w:r>
        <w:rPr>
          <w:rFonts w:ascii="Book Antiqua" w:hAnsi="Book Antiqua"/>
        </w:rPr>
        <w:t xml:space="preserve">, Nakamura Y, Yashiro M, Kosami K, Matsubara Y, Ae R, Aoyama Y, Yanagawa H. Nationwide epidemiologic survey of Kawasaki disease in Japan, 2015-2016. </w:t>
      </w:r>
      <w:r>
        <w:rPr>
          <w:rFonts w:ascii="Book Antiqua" w:hAnsi="Book Antiqua"/>
          <w:i/>
          <w:iCs/>
        </w:rPr>
        <w:t>Pediatr Int</w:t>
      </w:r>
      <w:r>
        <w:rPr>
          <w:rFonts w:ascii="Book Antiqua" w:hAnsi="Book Antiqua"/>
        </w:rPr>
        <w:t xml:space="preserve"> 2019; </w:t>
      </w:r>
      <w:r>
        <w:rPr>
          <w:rFonts w:ascii="Book Antiqua" w:hAnsi="Book Antiqua"/>
          <w:b/>
          <w:bCs/>
        </w:rPr>
        <w:t>61</w:t>
      </w:r>
      <w:r>
        <w:rPr>
          <w:rFonts w:ascii="Book Antiqua" w:hAnsi="Book Antiqua"/>
        </w:rPr>
        <w:t>: 397-403 [PMID: 30786118 DOI: 10.1111/ped.13809]</w:t>
      </w:r>
    </w:p>
    <w:p w14:paraId="496C0ADF" w14:textId="77777777" w:rsidR="002D4ED9" w:rsidRDefault="0053126C">
      <w:pPr>
        <w:spacing w:line="360" w:lineRule="auto"/>
        <w:jc w:val="both"/>
        <w:rPr>
          <w:rFonts w:ascii="Book Antiqua" w:hAnsi="Book Antiqua"/>
        </w:rPr>
      </w:pPr>
      <w:r>
        <w:rPr>
          <w:rFonts w:ascii="Book Antiqua" w:hAnsi="Book Antiqua"/>
        </w:rPr>
        <w:t xml:space="preserve">4 </w:t>
      </w:r>
      <w:r>
        <w:rPr>
          <w:rFonts w:ascii="Book Antiqua" w:hAnsi="Book Antiqua"/>
          <w:b/>
          <w:bCs/>
        </w:rPr>
        <w:t>Makino N</w:t>
      </w:r>
      <w:r>
        <w:rPr>
          <w:rFonts w:ascii="Book Antiqua" w:hAnsi="Book Antiqua"/>
        </w:rPr>
        <w:t xml:space="preserve">, Nakamura Y, Yashiro M, Ae R, Tsuboi S, Aoyama Y, Kojo T, Uehara R, Kotani K, Yanagawa H. Descriptive epidemiology of Kawasaki disease in Japan, 2011-2012: from the results of the 22nd nationwide survey. </w:t>
      </w:r>
      <w:r>
        <w:rPr>
          <w:rFonts w:ascii="Book Antiqua" w:hAnsi="Book Antiqua"/>
          <w:i/>
          <w:iCs/>
        </w:rPr>
        <w:t>J Epidemiol</w:t>
      </w:r>
      <w:r>
        <w:rPr>
          <w:rFonts w:ascii="Book Antiqua" w:hAnsi="Book Antiqua"/>
        </w:rPr>
        <w:t xml:space="preserve"> 2015; </w:t>
      </w:r>
      <w:r>
        <w:rPr>
          <w:rFonts w:ascii="Book Antiqua" w:hAnsi="Book Antiqua"/>
          <w:b/>
          <w:bCs/>
        </w:rPr>
        <w:t>25</w:t>
      </w:r>
      <w:r>
        <w:rPr>
          <w:rFonts w:ascii="Book Antiqua" w:hAnsi="Book Antiqua"/>
        </w:rPr>
        <w:t>: 239-245 [PMID: 25716368 DOI: 10.2188/jea.je20140089]</w:t>
      </w:r>
    </w:p>
    <w:p w14:paraId="50E9D9F6" w14:textId="77777777" w:rsidR="002D4ED9" w:rsidRDefault="0053126C">
      <w:pPr>
        <w:spacing w:line="360" w:lineRule="auto"/>
        <w:jc w:val="both"/>
        <w:rPr>
          <w:rFonts w:ascii="Book Antiqua" w:hAnsi="Book Antiqua"/>
        </w:rPr>
      </w:pPr>
      <w:r>
        <w:rPr>
          <w:rFonts w:ascii="Book Antiqua" w:hAnsi="Book Antiqua"/>
        </w:rPr>
        <w:t xml:space="preserve">5 </w:t>
      </w:r>
      <w:r>
        <w:rPr>
          <w:rFonts w:ascii="Book Antiqua" w:hAnsi="Book Antiqua"/>
          <w:b/>
          <w:bCs/>
        </w:rPr>
        <w:t>Haider KH</w:t>
      </w:r>
      <w:bookmarkStart w:id="17" w:name="OLE_LINK32"/>
      <w:r>
        <w:rPr>
          <w:rFonts w:ascii="Book Antiqua" w:hAnsi="Book Antiqua"/>
        </w:rPr>
        <w:t xml:space="preserve">, </w:t>
      </w:r>
      <w:bookmarkEnd w:id="17"/>
      <w:r>
        <w:rPr>
          <w:rFonts w:ascii="Book Antiqua" w:hAnsi="Book Antiqua"/>
        </w:rPr>
        <w:t xml:space="preserve">Alshoabi SA, Qurashi AA, Hamid AM. Incidentally discovered Kawasaki disease in an adult man. </w:t>
      </w:r>
      <w:r>
        <w:rPr>
          <w:rFonts w:ascii="Book Antiqua" w:hAnsi="Book Antiqua"/>
          <w:i/>
          <w:iCs/>
        </w:rPr>
        <w:t>Pak J Med Sci</w:t>
      </w:r>
      <w:r>
        <w:rPr>
          <w:rFonts w:ascii="Book Antiqua" w:hAnsi="Book Antiqua"/>
        </w:rPr>
        <w:t xml:space="preserve"> 2021; </w:t>
      </w:r>
      <w:r>
        <w:rPr>
          <w:rFonts w:ascii="Book Antiqua" w:hAnsi="Book Antiqua"/>
          <w:b/>
          <w:bCs/>
        </w:rPr>
        <w:t>37</w:t>
      </w:r>
      <w:r>
        <w:rPr>
          <w:rFonts w:ascii="Book Antiqua" w:hAnsi="Book Antiqua"/>
        </w:rPr>
        <w:t>: 2032-2034 [PMID: 34912440 DOI: 10.12669/pjms.37.7.4199]</w:t>
      </w:r>
    </w:p>
    <w:p w14:paraId="365BA11D" w14:textId="77777777" w:rsidR="002D4ED9" w:rsidRDefault="0053126C">
      <w:pPr>
        <w:spacing w:line="360" w:lineRule="auto"/>
        <w:jc w:val="both"/>
        <w:rPr>
          <w:rFonts w:ascii="Book Antiqua" w:hAnsi="Book Antiqua"/>
        </w:rPr>
      </w:pPr>
      <w:r>
        <w:rPr>
          <w:rFonts w:ascii="Book Antiqua" w:hAnsi="Book Antiqua"/>
        </w:rPr>
        <w:t xml:space="preserve">6 </w:t>
      </w:r>
      <w:r>
        <w:rPr>
          <w:rFonts w:ascii="Book Antiqua" w:hAnsi="Book Antiqua"/>
          <w:b/>
          <w:bCs/>
        </w:rPr>
        <w:t>Yuan F</w:t>
      </w:r>
      <w:r w:rsidRPr="0019516D">
        <w:rPr>
          <w:rFonts w:ascii="Book Antiqua" w:hAnsi="Book Antiqua"/>
          <w:bCs/>
        </w:rPr>
        <w:t>, Li Y, Xiao X, Yinfei Z, Xiaohui Gong</w:t>
      </w:r>
      <w:bookmarkStart w:id="18" w:name="OLE_LINK30"/>
      <w:r w:rsidRPr="0019516D">
        <w:rPr>
          <w:rFonts w:ascii="Book Antiqua" w:hAnsi="Book Antiqua"/>
          <w:bCs/>
        </w:rPr>
        <w:t>.</w:t>
      </w:r>
      <w:r w:rsidRPr="0019516D">
        <w:rPr>
          <w:rFonts w:ascii="Book Antiqua" w:hAnsi="Book Antiqua"/>
        </w:rPr>
        <w:t xml:space="preserve"> </w:t>
      </w:r>
      <w:r>
        <w:rPr>
          <w:rFonts w:ascii="Book Antiqua" w:hAnsi="Book Antiqua"/>
        </w:rPr>
        <w:t>Advances in etiology of kawasaki disease and injury mechanism of coronary artery</w:t>
      </w:r>
      <w:bookmarkEnd w:id="18"/>
      <w:r>
        <w:rPr>
          <w:rFonts w:ascii="Book Antiqua" w:hAnsi="Book Antiqua"/>
        </w:rPr>
        <w:t xml:space="preserve">, Molecular Cardiology of China, 2021; </w:t>
      </w:r>
      <w:r>
        <w:rPr>
          <w:rFonts w:ascii="Book Antiqua" w:hAnsi="Book Antiqua"/>
          <w:b/>
        </w:rPr>
        <w:t>21:</w:t>
      </w:r>
      <w:r>
        <w:rPr>
          <w:rFonts w:ascii="Book Antiqua" w:hAnsi="Book Antiqua"/>
        </w:rPr>
        <w:t xml:space="preserve"> 4365-4370 [DOI: </w:t>
      </w:r>
      <w:bookmarkStart w:id="19" w:name="OLE_LINK31"/>
      <w:r>
        <w:rPr>
          <w:rFonts w:ascii="Book Antiqua" w:hAnsi="Book Antiqua"/>
        </w:rPr>
        <w:t>10.1016/j.ppedcard.2004.08.011</w:t>
      </w:r>
      <w:bookmarkEnd w:id="19"/>
      <w:r>
        <w:rPr>
          <w:rFonts w:ascii="Book Antiqua" w:hAnsi="Book Antiqua"/>
        </w:rPr>
        <w:t>]</w:t>
      </w:r>
    </w:p>
    <w:p w14:paraId="74409AD7" w14:textId="77777777" w:rsidR="002D4ED9" w:rsidRDefault="0053126C">
      <w:pPr>
        <w:spacing w:line="360" w:lineRule="auto"/>
        <w:jc w:val="both"/>
        <w:rPr>
          <w:rFonts w:ascii="Book Antiqua" w:hAnsi="Book Antiqua"/>
        </w:rPr>
      </w:pPr>
      <w:r>
        <w:rPr>
          <w:rFonts w:ascii="Book Antiqua" w:hAnsi="Book Antiqua"/>
        </w:rPr>
        <w:t xml:space="preserve">7 </w:t>
      </w:r>
      <w:r>
        <w:rPr>
          <w:rFonts w:ascii="Book Antiqua" w:hAnsi="Book Antiqua"/>
          <w:b/>
          <w:bCs/>
        </w:rPr>
        <w:t>Takahashi K</w:t>
      </w:r>
      <w:r>
        <w:rPr>
          <w:rFonts w:ascii="Book Antiqua" w:hAnsi="Book Antiqua"/>
        </w:rPr>
        <w:t xml:space="preserve">, Oharaseki T, Yokouchi Y. Histopathological aspects of cardiovascular lesions in Kawasaki disease. </w:t>
      </w:r>
      <w:r>
        <w:rPr>
          <w:rFonts w:ascii="Book Antiqua" w:hAnsi="Book Antiqua"/>
          <w:i/>
          <w:iCs/>
        </w:rPr>
        <w:t>Int J Rheum Dis</w:t>
      </w:r>
      <w:r>
        <w:rPr>
          <w:rFonts w:ascii="Book Antiqua" w:hAnsi="Book Antiqua"/>
        </w:rPr>
        <w:t xml:space="preserve"> 2018; </w:t>
      </w:r>
      <w:r>
        <w:rPr>
          <w:rFonts w:ascii="Book Antiqua" w:hAnsi="Book Antiqua"/>
          <w:b/>
          <w:bCs/>
        </w:rPr>
        <w:t>21</w:t>
      </w:r>
      <w:r>
        <w:rPr>
          <w:rFonts w:ascii="Book Antiqua" w:hAnsi="Book Antiqua"/>
        </w:rPr>
        <w:t>: 31-35 [PMID: 29105353 DOI: 10.1111/1756-185X.13207]</w:t>
      </w:r>
    </w:p>
    <w:p w14:paraId="6D812AFB" w14:textId="77777777" w:rsidR="002D4ED9" w:rsidRDefault="0053126C">
      <w:pPr>
        <w:spacing w:line="360" w:lineRule="auto"/>
        <w:jc w:val="both"/>
        <w:rPr>
          <w:rFonts w:ascii="Book Antiqua" w:hAnsi="Book Antiqua"/>
        </w:rPr>
      </w:pPr>
      <w:r>
        <w:rPr>
          <w:rFonts w:ascii="Book Antiqua" w:hAnsi="Book Antiqua"/>
        </w:rPr>
        <w:t xml:space="preserve">8 </w:t>
      </w:r>
      <w:r>
        <w:rPr>
          <w:rFonts w:ascii="Book Antiqua" w:hAnsi="Book Antiqua"/>
          <w:b/>
          <w:bCs/>
        </w:rPr>
        <w:t>Hu P</w:t>
      </w:r>
      <w:r>
        <w:rPr>
          <w:rFonts w:ascii="Book Antiqua" w:hAnsi="Book Antiqua"/>
        </w:rPr>
        <w:t xml:space="preserve">, Wang J, Fan XC, Hu B, Lu L. Hypertension triggers the rupture of coronary artery aneurysm in an 8-year-old boy with Kawasaki disease. </w:t>
      </w:r>
      <w:r>
        <w:rPr>
          <w:rFonts w:ascii="Book Antiqua" w:hAnsi="Book Antiqua"/>
          <w:i/>
          <w:iCs/>
        </w:rPr>
        <w:t>J Clin Hypertens (Greenwich)</w:t>
      </w:r>
      <w:r>
        <w:rPr>
          <w:rFonts w:ascii="Book Antiqua" w:hAnsi="Book Antiqua"/>
        </w:rPr>
        <w:t xml:space="preserve"> 2014; </w:t>
      </w:r>
      <w:r>
        <w:rPr>
          <w:rFonts w:ascii="Book Antiqua" w:hAnsi="Book Antiqua"/>
          <w:b/>
          <w:bCs/>
        </w:rPr>
        <w:t>16</w:t>
      </w:r>
      <w:r>
        <w:rPr>
          <w:rFonts w:ascii="Book Antiqua" w:hAnsi="Book Antiqua"/>
        </w:rPr>
        <w:t>: 766-767 [PMID: 25132100 DOI: 10.1111/jch.12394]</w:t>
      </w:r>
    </w:p>
    <w:p w14:paraId="0F5AC936" w14:textId="77777777" w:rsidR="002D4ED9" w:rsidRDefault="0053126C">
      <w:pPr>
        <w:spacing w:line="360" w:lineRule="auto"/>
        <w:jc w:val="both"/>
        <w:rPr>
          <w:rFonts w:ascii="Book Antiqua" w:hAnsi="Book Antiqua"/>
        </w:rPr>
      </w:pPr>
      <w:r>
        <w:rPr>
          <w:rFonts w:ascii="Book Antiqua" w:hAnsi="Book Antiqua"/>
        </w:rPr>
        <w:t xml:space="preserve">9 </w:t>
      </w:r>
      <w:r>
        <w:rPr>
          <w:rFonts w:ascii="Book Antiqua" w:hAnsi="Book Antiqua"/>
          <w:b/>
          <w:bCs/>
        </w:rPr>
        <w:t>Sato K</w:t>
      </w:r>
      <w:r>
        <w:rPr>
          <w:rFonts w:ascii="Book Antiqua" w:hAnsi="Book Antiqua"/>
        </w:rPr>
        <w:t xml:space="preserve">, Latib A, Costopoulos C, Panoulas VF, Naganuma T, Miyazaki T, Colombo A. A case of Kawasaki's disease with extensive calcifications needing rotational atherectomy with a 2.5mm burr. </w:t>
      </w:r>
      <w:r>
        <w:rPr>
          <w:rFonts w:ascii="Book Antiqua" w:hAnsi="Book Antiqua"/>
          <w:i/>
          <w:iCs/>
        </w:rPr>
        <w:t>Cardiovasc Revasc Med</w:t>
      </w:r>
      <w:r>
        <w:rPr>
          <w:rFonts w:ascii="Book Antiqua" w:hAnsi="Book Antiqua"/>
        </w:rPr>
        <w:t xml:space="preserve"> 2014; </w:t>
      </w:r>
      <w:r>
        <w:rPr>
          <w:rFonts w:ascii="Book Antiqua" w:hAnsi="Book Antiqua"/>
          <w:b/>
          <w:bCs/>
        </w:rPr>
        <w:t>15</w:t>
      </w:r>
      <w:r>
        <w:rPr>
          <w:rFonts w:ascii="Book Antiqua" w:hAnsi="Book Antiqua"/>
        </w:rPr>
        <w:t>: 248-251 [PMID: 24565607 DOI: 10.1016/j.carrev.2014.01.010]</w:t>
      </w:r>
    </w:p>
    <w:p w14:paraId="28E5D0FE" w14:textId="77777777" w:rsidR="002D4ED9" w:rsidRDefault="0053126C">
      <w:pPr>
        <w:spacing w:line="360" w:lineRule="auto"/>
        <w:jc w:val="both"/>
        <w:rPr>
          <w:rFonts w:ascii="Book Antiqua" w:hAnsi="Book Antiqua"/>
        </w:rPr>
      </w:pPr>
      <w:r>
        <w:rPr>
          <w:rFonts w:ascii="Book Antiqua" w:hAnsi="Book Antiqua"/>
        </w:rPr>
        <w:t xml:space="preserve">10 </w:t>
      </w:r>
      <w:r>
        <w:rPr>
          <w:rFonts w:ascii="Book Antiqua" w:hAnsi="Book Antiqua"/>
          <w:b/>
          <w:bCs/>
        </w:rPr>
        <w:t>Matsushita K</w:t>
      </w:r>
      <w:r>
        <w:rPr>
          <w:rFonts w:ascii="Book Antiqua" w:hAnsi="Book Antiqua"/>
        </w:rPr>
        <w:t xml:space="preserve">, Tamura T, Nishiga M, Kaitani K, Izumi C, Nakagawa Y. Acute myocardial infarction and 30-year coronary aneurysm follow-up by serial angiography </w:t>
      </w:r>
      <w:r>
        <w:rPr>
          <w:rFonts w:ascii="Book Antiqua" w:hAnsi="Book Antiqua"/>
        </w:rPr>
        <w:lastRenderedPageBreak/>
        <w:t xml:space="preserve">in a young adult with Kawasaki disease. </w:t>
      </w:r>
      <w:r>
        <w:rPr>
          <w:rFonts w:ascii="Book Antiqua" w:hAnsi="Book Antiqua"/>
          <w:i/>
          <w:iCs/>
        </w:rPr>
        <w:t>Cardiovasc Interv Ther</w:t>
      </w:r>
      <w:r>
        <w:rPr>
          <w:rFonts w:ascii="Book Antiqua" w:hAnsi="Book Antiqua"/>
        </w:rPr>
        <w:t xml:space="preserve"> 2015; </w:t>
      </w:r>
      <w:r>
        <w:rPr>
          <w:rFonts w:ascii="Book Antiqua" w:hAnsi="Book Antiqua"/>
          <w:b/>
          <w:bCs/>
        </w:rPr>
        <w:t>30</w:t>
      </w:r>
      <w:r>
        <w:rPr>
          <w:rFonts w:ascii="Book Antiqua" w:hAnsi="Book Antiqua"/>
        </w:rPr>
        <w:t>: 142-146 [PMID: 24729026 DOI: 10.1007/s12928-014-0262-8]</w:t>
      </w:r>
    </w:p>
    <w:p w14:paraId="138F78D7" w14:textId="77777777" w:rsidR="002D4ED9" w:rsidRDefault="0053126C">
      <w:pPr>
        <w:spacing w:line="360" w:lineRule="auto"/>
        <w:jc w:val="both"/>
        <w:rPr>
          <w:rFonts w:ascii="Book Antiqua" w:hAnsi="Book Antiqua"/>
        </w:rPr>
      </w:pPr>
      <w:r>
        <w:rPr>
          <w:rFonts w:ascii="Book Antiqua" w:hAnsi="Book Antiqua"/>
        </w:rPr>
        <w:t xml:space="preserve">11 </w:t>
      </w:r>
      <w:r>
        <w:rPr>
          <w:rFonts w:ascii="Book Antiqua" w:hAnsi="Book Antiqua"/>
          <w:b/>
          <w:bCs/>
        </w:rPr>
        <w:t>Ekici F</w:t>
      </w:r>
      <w:r>
        <w:rPr>
          <w:rFonts w:ascii="Book Antiqua" w:hAnsi="Book Antiqua"/>
        </w:rPr>
        <w:t xml:space="preserve">, Varan B, Kocabaş A, Erdoğan İ, Eminoğlu S, Aktaş D. Multiple giant aneurysms and stenoses of the coronary and systemic arteries in an infant with kawasaki disease at the early stage of convalescent period. </w:t>
      </w:r>
      <w:r>
        <w:rPr>
          <w:rFonts w:ascii="Book Antiqua" w:hAnsi="Book Antiqua"/>
          <w:i/>
          <w:iCs/>
        </w:rPr>
        <w:t>Echocardiography</w:t>
      </w:r>
      <w:r>
        <w:rPr>
          <w:rFonts w:ascii="Book Antiqua" w:hAnsi="Book Antiqua"/>
        </w:rPr>
        <w:t xml:space="preserve"> 2014; </w:t>
      </w:r>
      <w:r>
        <w:rPr>
          <w:rFonts w:ascii="Book Antiqua" w:hAnsi="Book Antiqua"/>
          <w:b/>
          <w:bCs/>
        </w:rPr>
        <w:t>31</w:t>
      </w:r>
      <w:r>
        <w:rPr>
          <w:rFonts w:ascii="Book Antiqua" w:hAnsi="Book Antiqua"/>
        </w:rPr>
        <w:t>: E147-E150 [PMID: 24528198 DOI: 10.1111/echo.12535]</w:t>
      </w:r>
    </w:p>
    <w:p w14:paraId="021B9E69" w14:textId="77777777" w:rsidR="002D4ED9" w:rsidRDefault="0053126C">
      <w:pPr>
        <w:spacing w:line="360" w:lineRule="auto"/>
        <w:jc w:val="both"/>
        <w:rPr>
          <w:rFonts w:ascii="Book Antiqua" w:hAnsi="Book Antiqua"/>
        </w:rPr>
      </w:pPr>
      <w:r>
        <w:rPr>
          <w:rFonts w:ascii="Book Antiqua" w:hAnsi="Book Antiqua"/>
        </w:rPr>
        <w:t xml:space="preserve">12 </w:t>
      </w:r>
      <w:r>
        <w:rPr>
          <w:rFonts w:ascii="Book Antiqua" w:hAnsi="Book Antiqua"/>
          <w:b/>
          <w:bCs/>
        </w:rPr>
        <w:t>Luu B</w:t>
      </w:r>
      <w:r>
        <w:rPr>
          <w:rFonts w:ascii="Book Antiqua" w:hAnsi="Book Antiqua"/>
        </w:rPr>
        <w:t xml:space="preserve">, Esmaeili A, Schranz D, Fichtlscherer S. Bioresorbable Vascular Scaffold Implantation for Successful Treatment of a Symptomatic Coronary Lesion in a 17-Year-Old Boy After Kawasaki Disease. </w:t>
      </w:r>
      <w:r>
        <w:rPr>
          <w:rFonts w:ascii="Book Antiqua" w:hAnsi="Book Antiqua"/>
          <w:i/>
          <w:iCs/>
        </w:rPr>
        <w:t>Pediatr Cardiol</w:t>
      </w:r>
      <w:r>
        <w:rPr>
          <w:rFonts w:ascii="Book Antiqua" w:hAnsi="Book Antiqua"/>
        </w:rPr>
        <w:t xml:space="preserve"> 2015; </w:t>
      </w:r>
      <w:r>
        <w:rPr>
          <w:rFonts w:ascii="Book Antiqua" w:hAnsi="Book Antiqua"/>
          <w:b/>
          <w:bCs/>
        </w:rPr>
        <w:t>36</w:t>
      </w:r>
      <w:r>
        <w:rPr>
          <w:rFonts w:ascii="Book Antiqua" w:hAnsi="Book Antiqua"/>
        </w:rPr>
        <w:t>: 1539-1541 [PMID: 26063383 DOI: 10.1007/s00246-015-1215-4]</w:t>
      </w:r>
    </w:p>
    <w:p w14:paraId="7898CE80" w14:textId="77777777" w:rsidR="002D4ED9" w:rsidRDefault="0053126C">
      <w:pPr>
        <w:spacing w:line="360" w:lineRule="auto"/>
        <w:jc w:val="both"/>
        <w:rPr>
          <w:rFonts w:ascii="Book Antiqua" w:hAnsi="Book Antiqua"/>
        </w:rPr>
      </w:pPr>
      <w:r>
        <w:rPr>
          <w:rFonts w:ascii="Book Antiqua" w:hAnsi="Book Antiqua"/>
        </w:rPr>
        <w:t xml:space="preserve">13 </w:t>
      </w:r>
      <w:r>
        <w:rPr>
          <w:rFonts w:ascii="Book Antiqua" w:hAnsi="Book Antiqua"/>
          <w:b/>
          <w:bCs/>
        </w:rPr>
        <w:t>Chong CH</w:t>
      </w:r>
      <w:r>
        <w:rPr>
          <w:rFonts w:ascii="Book Antiqua" w:hAnsi="Book Antiqua"/>
        </w:rPr>
        <w:t xml:space="preserve">, Lee SJ, Bullock A, Harris L, Loh R, Knight G, Rueter K. Kawasaki disease: An ongoing challenge. </w:t>
      </w:r>
      <w:r>
        <w:rPr>
          <w:rFonts w:ascii="Book Antiqua" w:hAnsi="Book Antiqua"/>
          <w:i/>
          <w:iCs/>
        </w:rPr>
        <w:t>J Paediatr Child Health</w:t>
      </w:r>
      <w:r>
        <w:rPr>
          <w:rFonts w:ascii="Book Antiqua" w:hAnsi="Book Antiqua"/>
        </w:rPr>
        <w:t xml:space="preserve"> 2018; </w:t>
      </w:r>
      <w:r>
        <w:rPr>
          <w:rFonts w:ascii="Book Antiqua" w:hAnsi="Book Antiqua"/>
          <w:b/>
          <w:bCs/>
        </w:rPr>
        <w:t>54</w:t>
      </w:r>
      <w:r>
        <w:rPr>
          <w:rFonts w:ascii="Book Antiqua" w:hAnsi="Book Antiqua"/>
        </w:rPr>
        <w:t>: 323-326 [PMID: 29143467 DOI: 10.1111/jpc.13751]</w:t>
      </w:r>
    </w:p>
    <w:p w14:paraId="1936F2B9" w14:textId="77777777" w:rsidR="002D4ED9" w:rsidRDefault="0053126C">
      <w:pPr>
        <w:spacing w:line="360" w:lineRule="auto"/>
        <w:jc w:val="both"/>
        <w:rPr>
          <w:rFonts w:ascii="Book Antiqua" w:hAnsi="Book Antiqua"/>
        </w:rPr>
      </w:pPr>
      <w:r>
        <w:rPr>
          <w:rFonts w:ascii="Book Antiqua" w:hAnsi="Book Antiqua"/>
        </w:rPr>
        <w:t xml:space="preserve">14 </w:t>
      </w:r>
      <w:r>
        <w:rPr>
          <w:rFonts w:ascii="Book Antiqua" w:hAnsi="Book Antiqua"/>
          <w:b/>
          <w:bCs/>
        </w:rPr>
        <w:t>Takai S</w:t>
      </w:r>
      <w:r>
        <w:rPr>
          <w:rFonts w:ascii="Book Antiqua" w:hAnsi="Book Antiqua"/>
        </w:rPr>
        <w:t xml:space="preserve">, Takasawa K, Doi S. Atypical coronary artery aneurysms due to Kawasaki disease in Noonan syndrome with a novel PTPN11 mutation. </w:t>
      </w:r>
      <w:r>
        <w:rPr>
          <w:rFonts w:ascii="Book Antiqua" w:hAnsi="Book Antiqua"/>
          <w:i/>
          <w:iCs/>
        </w:rPr>
        <w:t>Cardiol Young</w:t>
      </w:r>
      <w:r>
        <w:rPr>
          <w:rFonts w:ascii="Book Antiqua" w:hAnsi="Book Antiqua"/>
        </w:rPr>
        <w:t xml:space="preserve"> 2019; </w:t>
      </w:r>
      <w:r>
        <w:rPr>
          <w:rFonts w:ascii="Book Antiqua" w:hAnsi="Book Antiqua"/>
          <w:b/>
          <w:bCs/>
        </w:rPr>
        <w:t>29</w:t>
      </w:r>
      <w:r>
        <w:rPr>
          <w:rFonts w:ascii="Book Antiqua" w:hAnsi="Book Antiqua"/>
        </w:rPr>
        <w:t>: 228-230 [PMID: 30511597 DOI: 10.1017/S1047951118001877]</w:t>
      </w:r>
    </w:p>
    <w:p w14:paraId="6C0A751A" w14:textId="77777777" w:rsidR="002D4ED9" w:rsidRDefault="0053126C">
      <w:pPr>
        <w:spacing w:line="360" w:lineRule="auto"/>
        <w:jc w:val="both"/>
        <w:rPr>
          <w:rFonts w:ascii="Book Antiqua" w:hAnsi="Book Antiqua"/>
        </w:rPr>
      </w:pPr>
      <w:r>
        <w:rPr>
          <w:rFonts w:ascii="Book Antiqua" w:hAnsi="Book Antiqua"/>
        </w:rPr>
        <w:t xml:space="preserve">15 </w:t>
      </w:r>
      <w:r>
        <w:rPr>
          <w:rFonts w:ascii="Book Antiqua" w:hAnsi="Book Antiqua"/>
          <w:b/>
          <w:bCs/>
        </w:rPr>
        <w:t>Tsuda E</w:t>
      </w:r>
      <w:r>
        <w:rPr>
          <w:rFonts w:ascii="Book Antiqua" w:hAnsi="Book Antiqua"/>
        </w:rPr>
        <w:t xml:space="preserve">, Noda T, Noguchi T. Two females with coronary artery occlusion caused by presumed Kawasaki disease would have delivered without recognition of ischaemic heart disease. </w:t>
      </w:r>
      <w:r>
        <w:rPr>
          <w:rFonts w:ascii="Book Antiqua" w:hAnsi="Book Antiqua"/>
          <w:i/>
          <w:iCs/>
        </w:rPr>
        <w:t>Cardiol Young</w:t>
      </w:r>
      <w:r>
        <w:rPr>
          <w:rFonts w:ascii="Book Antiqua" w:hAnsi="Book Antiqua"/>
        </w:rPr>
        <w:t xml:space="preserve"> 2020; </w:t>
      </w:r>
      <w:r>
        <w:rPr>
          <w:rFonts w:ascii="Book Antiqua" w:hAnsi="Book Antiqua"/>
          <w:b/>
          <w:bCs/>
        </w:rPr>
        <w:t>30</w:t>
      </w:r>
      <w:r>
        <w:rPr>
          <w:rFonts w:ascii="Book Antiqua" w:hAnsi="Book Antiqua"/>
        </w:rPr>
        <w:t>: 785-789 [PMID: 32383412 DOI: 10.1017/S1047951120001043]</w:t>
      </w:r>
    </w:p>
    <w:p w14:paraId="683B54BD" w14:textId="77777777" w:rsidR="002D4ED9" w:rsidRDefault="0053126C">
      <w:pPr>
        <w:spacing w:line="360" w:lineRule="auto"/>
        <w:jc w:val="both"/>
        <w:rPr>
          <w:rFonts w:ascii="Book Antiqua" w:hAnsi="Book Antiqua"/>
        </w:rPr>
      </w:pPr>
      <w:r>
        <w:rPr>
          <w:rFonts w:ascii="Book Antiqua" w:hAnsi="Book Antiqua"/>
        </w:rPr>
        <w:t xml:space="preserve">16 </w:t>
      </w:r>
      <w:r>
        <w:rPr>
          <w:rFonts w:ascii="Book Antiqua" w:hAnsi="Book Antiqua"/>
          <w:b/>
          <w:bCs/>
        </w:rPr>
        <w:t>Chen T</w:t>
      </w:r>
      <w:r>
        <w:rPr>
          <w:rFonts w:ascii="Book Antiqua" w:hAnsi="Book Antiqua"/>
        </w:rPr>
        <w:t xml:space="preserve">, Li J, Xu Q, Li X, Lv Q, Wu H. Antithrombotic Therapy of a Young Adult with Giant Left Main Coronary Artery Aneurysm. </w:t>
      </w:r>
      <w:r>
        <w:rPr>
          <w:rFonts w:ascii="Book Antiqua" w:hAnsi="Book Antiqua"/>
          <w:i/>
          <w:iCs/>
        </w:rPr>
        <w:t>Int Heart J</w:t>
      </w:r>
      <w:r>
        <w:rPr>
          <w:rFonts w:ascii="Book Antiqua" w:hAnsi="Book Antiqua"/>
        </w:rPr>
        <w:t xml:space="preserve"> 2020; </w:t>
      </w:r>
      <w:r>
        <w:rPr>
          <w:rFonts w:ascii="Book Antiqua" w:hAnsi="Book Antiqua"/>
          <w:b/>
          <w:bCs/>
        </w:rPr>
        <w:t>61</w:t>
      </w:r>
      <w:r>
        <w:rPr>
          <w:rFonts w:ascii="Book Antiqua" w:hAnsi="Book Antiqua"/>
        </w:rPr>
        <w:t>: 601-605 [PMID: 32350203 DOI: 10.1536/ihj.19-451]</w:t>
      </w:r>
    </w:p>
    <w:p w14:paraId="472EBEE3" w14:textId="77777777" w:rsidR="002D4ED9" w:rsidRDefault="0053126C">
      <w:pPr>
        <w:spacing w:line="360" w:lineRule="auto"/>
        <w:jc w:val="both"/>
        <w:rPr>
          <w:rFonts w:ascii="Book Antiqua" w:hAnsi="Book Antiqua"/>
        </w:rPr>
      </w:pPr>
      <w:r>
        <w:rPr>
          <w:rFonts w:ascii="Book Antiqua" w:hAnsi="Book Antiqua"/>
        </w:rPr>
        <w:t xml:space="preserve">17 </w:t>
      </w:r>
      <w:r>
        <w:rPr>
          <w:rFonts w:ascii="Book Antiqua" w:hAnsi="Book Antiqua"/>
          <w:b/>
          <w:bCs/>
        </w:rPr>
        <w:t>Fujioka T</w:t>
      </w:r>
      <w:r>
        <w:rPr>
          <w:rFonts w:ascii="Book Antiqua" w:hAnsi="Book Antiqua"/>
        </w:rPr>
        <w:t xml:space="preserve">, Asakawa N, Suzuki T, Kobayashi J, Takahashi K, Tsuchiya K. Giant coronary artery aneurysm associated with Kawasaki disease showing progressive dilation over 30 years. </w:t>
      </w:r>
      <w:r>
        <w:rPr>
          <w:rFonts w:ascii="Book Antiqua" w:hAnsi="Book Antiqua"/>
          <w:i/>
          <w:iCs/>
        </w:rPr>
        <w:t>J Cardiol Cases</w:t>
      </w:r>
      <w:r>
        <w:rPr>
          <w:rFonts w:ascii="Book Antiqua" w:hAnsi="Book Antiqua"/>
        </w:rPr>
        <w:t xml:space="preserve"> 2021; </w:t>
      </w:r>
      <w:r>
        <w:rPr>
          <w:rFonts w:ascii="Book Antiqua" w:hAnsi="Book Antiqua"/>
          <w:b/>
          <w:bCs/>
        </w:rPr>
        <w:t>23</w:t>
      </w:r>
      <w:r>
        <w:rPr>
          <w:rFonts w:ascii="Book Antiqua" w:hAnsi="Book Antiqua"/>
        </w:rPr>
        <w:t>: 281-284 [PMID: 34093908 DOI: 10.1016/j.jccase.2021.01.011]</w:t>
      </w:r>
    </w:p>
    <w:p w14:paraId="675DD757" w14:textId="77777777" w:rsidR="002D4ED9" w:rsidRDefault="0053126C">
      <w:pPr>
        <w:spacing w:line="360" w:lineRule="auto"/>
        <w:jc w:val="both"/>
        <w:rPr>
          <w:rFonts w:ascii="Book Antiqua" w:hAnsi="Book Antiqua"/>
        </w:rPr>
      </w:pPr>
      <w:r>
        <w:rPr>
          <w:rFonts w:ascii="Book Antiqua" w:hAnsi="Book Antiqua"/>
        </w:rPr>
        <w:lastRenderedPageBreak/>
        <w:t xml:space="preserve">18 </w:t>
      </w:r>
      <w:r>
        <w:rPr>
          <w:rFonts w:ascii="Book Antiqua" w:hAnsi="Book Antiqua"/>
          <w:b/>
          <w:bCs/>
        </w:rPr>
        <w:t>Wang L</w:t>
      </w:r>
      <w:r>
        <w:rPr>
          <w:rFonts w:ascii="Book Antiqua" w:hAnsi="Book Antiqua"/>
        </w:rPr>
        <w:t xml:space="preserve">, Duan H, Zhou K, Hua Y, Liu X, Wang C. Kawasaki Disease Complicated by Late-Onset Fatal Cerebral Infarction: A Case Report and Literature Review. </w:t>
      </w:r>
      <w:r>
        <w:rPr>
          <w:rFonts w:ascii="Book Antiqua" w:hAnsi="Book Antiqua"/>
          <w:i/>
          <w:iCs/>
        </w:rPr>
        <w:t>Front Pediatr</w:t>
      </w:r>
      <w:r>
        <w:rPr>
          <w:rFonts w:ascii="Book Antiqua" w:hAnsi="Book Antiqua"/>
        </w:rPr>
        <w:t xml:space="preserve"> 2021; </w:t>
      </w:r>
      <w:r>
        <w:rPr>
          <w:rFonts w:ascii="Book Antiqua" w:hAnsi="Book Antiqua"/>
          <w:b/>
          <w:bCs/>
        </w:rPr>
        <w:t>9</w:t>
      </w:r>
      <w:r>
        <w:rPr>
          <w:rFonts w:ascii="Book Antiqua" w:hAnsi="Book Antiqua"/>
        </w:rPr>
        <w:t>: 598867 [PMID: 34095019 DOI: 10.3389/fped.2021.598867]</w:t>
      </w:r>
    </w:p>
    <w:p w14:paraId="161B0C62" w14:textId="77777777" w:rsidR="002D4ED9" w:rsidRDefault="0053126C">
      <w:pPr>
        <w:spacing w:line="360" w:lineRule="auto"/>
        <w:jc w:val="both"/>
        <w:rPr>
          <w:rFonts w:ascii="Book Antiqua" w:hAnsi="Book Antiqua"/>
        </w:rPr>
      </w:pPr>
      <w:r>
        <w:rPr>
          <w:rFonts w:ascii="Book Antiqua" w:hAnsi="Book Antiqua"/>
        </w:rPr>
        <w:t xml:space="preserve">19 </w:t>
      </w:r>
      <w:r>
        <w:rPr>
          <w:rFonts w:ascii="Book Antiqua" w:hAnsi="Book Antiqua"/>
          <w:b/>
          <w:bCs/>
        </w:rPr>
        <w:t>Almeshary MZ</w:t>
      </w:r>
      <w:r>
        <w:rPr>
          <w:rFonts w:ascii="Book Antiqua" w:hAnsi="Book Antiqua"/>
        </w:rPr>
        <w:t xml:space="preserve">, Alanazi SA, Almoosa KM, Bassrawi RK. Kawasaki disease in an infant after administration of hexavalent vaccine. </w:t>
      </w:r>
      <w:r>
        <w:rPr>
          <w:rFonts w:ascii="Book Antiqua" w:hAnsi="Book Antiqua"/>
          <w:i/>
          <w:iCs/>
        </w:rPr>
        <w:t>Saudi Med J</w:t>
      </w:r>
      <w:r>
        <w:rPr>
          <w:rFonts w:ascii="Book Antiqua" w:hAnsi="Book Antiqua"/>
        </w:rPr>
        <w:t xml:space="preserve"> 2021; </w:t>
      </w:r>
      <w:r>
        <w:rPr>
          <w:rFonts w:ascii="Book Antiqua" w:hAnsi="Book Antiqua"/>
          <w:b/>
          <w:bCs/>
        </w:rPr>
        <w:t>42</w:t>
      </w:r>
      <w:r>
        <w:rPr>
          <w:rFonts w:ascii="Book Antiqua" w:hAnsi="Book Antiqua"/>
        </w:rPr>
        <w:t>: 790-792 [PMID: 34187924 DOI: 10.15537/smj.2021.42.7.20210061]</w:t>
      </w:r>
    </w:p>
    <w:p w14:paraId="26B6D508" w14:textId="77777777" w:rsidR="002D4ED9" w:rsidRDefault="0053126C">
      <w:pPr>
        <w:spacing w:line="360" w:lineRule="auto"/>
        <w:jc w:val="both"/>
        <w:rPr>
          <w:rFonts w:ascii="Book Antiqua" w:hAnsi="Book Antiqua"/>
        </w:rPr>
      </w:pPr>
      <w:r>
        <w:rPr>
          <w:rFonts w:ascii="Book Antiqua" w:hAnsi="Book Antiqua"/>
        </w:rPr>
        <w:t xml:space="preserve">20 </w:t>
      </w:r>
      <w:r>
        <w:rPr>
          <w:rFonts w:ascii="Book Antiqua" w:hAnsi="Book Antiqua"/>
          <w:b/>
          <w:bCs/>
        </w:rPr>
        <w:t>Toyoshima Y</w:t>
      </w:r>
      <w:r>
        <w:rPr>
          <w:rFonts w:ascii="Book Antiqua" w:hAnsi="Book Antiqua"/>
        </w:rPr>
        <w:t xml:space="preserve">, Tsuda E, Kato Y, Iwasa T, Sakaguchi H, Shimahara Y, Tabata S, Ikedo T, Shiraishi I, Kurosaki K. Coronary artery aneurysms of unknown origin in a 14-year-old girl. </w:t>
      </w:r>
      <w:r>
        <w:rPr>
          <w:rFonts w:ascii="Book Antiqua" w:hAnsi="Book Antiqua"/>
          <w:i/>
          <w:iCs/>
        </w:rPr>
        <w:t>J Cardiol Cases</w:t>
      </w:r>
      <w:r>
        <w:rPr>
          <w:rFonts w:ascii="Book Antiqua" w:hAnsi="Book Antiqua"/>
        </w:rPr>
        <w:t xml:space="preserve"> 2022; </w:t>
      </w:r>
      <w:r>
        <w:rPr>
          <w:rFonts w:ascii="Book Antiqua" w:hAnsi="Book Antiqua"/>
          <w:b/>
          <w:bCs/>
        </w:rPr>
        <w:t>25</w:t>
      </w:r>
      <w:r>
        <w:rPr>
          <w:rFonts w:ascii="Book Antiqua" w:hAnsi="Book Antiqua"/>
        </w:rPr>
        <w:t>: 106-109 [PMID: 35079310 DOI: 10.1016/j.jccase.2021.07.011]</w:t>
      </w:r>
    </w:p>
    <w:p w14:paraId="4F176E0B" w14:textId="77777777" w:rsidR="002D4ED9" w:rsidRDefault="0053126C">
      <w:pPr>
        <w:spacing w:line="360" w:lineRule="auto"/>
        <w:jc w:val="both"/>
        <w:rPr>
          <w:rFonts w:ascii="Book Antiqua" w:hAnsi="Book Antiqua"/>
        </w:rPr>
      </w:pPr>
      <w:r>
        <w:rPr>
          <w:rFonts w:ascii="Book Antiqua" w:hAnsi="Book Antiqua"/>
        </w:rPr>
        <w:t xml:space="preserve">21 Correction to: Diagnosis, Treatment, and Long-Term Management of Kawasaki Disease: A Scientific Statement for Health Professionals From the American Heart Association. </w:t>
      </w:r>
      <w:r>
        <w:rPr>
          <w:rFonts w:ascii="Book Antiqua" w:hAnsi="Book Antiqua"/>
          <w:i/>
          <w:iCs/>
        </w:rPr>
        <w:t>Circulation</w:t>
      </w:r>
      <w:r>
        <w:rPr>
          <w:rFonts w:ascii="Book Antiqua" w:hAnsi="Book Antiqua"/>
        </w:rPr>
        <w:t xml:space="preserve"> 2019; </w:t>
      </w:r>
      <w:r>
        <w:rPr>
          <w:rFonts w:ascii="Book Antiqua" w:hAnsi="Book Antiqua"/>
          <w:b/>
          <w:bCs/>
        </w:rPr>
        <w:t>140</w:t>
      </w:r>
      <w:r>
        <w:rPr>
          <w:rFonts w:ascii="Book Antiqua" w:hAnsi="Book Antiqua"/>
        </w:rPr>
        <w:t>: e181-e184 [PMID: 31356128 DOI: 10.1161/CIR.0000000000000703]</w:t>
      </w:r>
    </w:p>
    <w:p w14:paraId="50E5898A" w14:textId="77777777" w:rsidR="002D4ED9" w:rsidRDefault="0053126C">
      <w:pPr>
        <w:spacing w:line="360" w:lineRule="auto"/>
        <w:jc w:val="both"/>
        <w:rPr>
          <w:rFonts w:ascii="Book Antiqua" w:hAnsi="Book Antiqua"/>
        </w:rPr>
      </w:pPr>
      <w:r>
        <w:rPr>
          <w:rFonts w:ascii="Book Antiqua" w:hAnsi="Book Antiqua"/>
        </w:rPr>
        <w:t xml:space="preserve">22 </w:t>
      </w:r>
      <w:r>
        <w:rPr>
          <w:rFonts w:ascii="Book Antiqua" w:hAnsi="Book Antiqua"/>
          <w:b/>
          <w:bCs/>
        </w:rPr>
        <w:t>Minich LL</w:t>
      </w:r>
      <w:r>
        <w:rPr>
          <w:rFonts w:ascii="Book Antiqua" w:hAnsi="Book Antiqua"/>
        </w:rPr>
        <w:t>, Tani LY, Pagotto LT, Young PC, Etheridge SP,</w:t>
      </w:r>
      <w:bookmarkStart w:id="20" w:name="OLE_LINK34"/>
      <w:r>
        <w:rPr>
          <w:rFonts w:ascii="Book Antiqua" w:hAnsi="Book Antiqua"/>
        </w:rPr>
        <w:t xml:space="preserve"> </w:t>
      </w:r>
      <w:bookmarkEnd w:id="20"/>
      <w:r>
        <w:rPr>
          <w:rFonts w:ascii="Book Antiqua" w:hAnsi="Book Antiqua"/>
        </w:rPr>
        <w:t xml:space="preserve">Shaddy RE. Usefulness of echocardiography for detection of coronary artery thrombi in patients with Kawasaki disease. </w:t>
      </w:r>
      <w:r>
        <w:rPr>
          <w:rFonts w:ascii="Book Antiqua" w:hAnsi="Book Antiqua"/>
          <w:i/>
          <w:iCs/>
        </w:rPr>
        <w:t>Am J Cardiol</w:t>
      </w:r>
      <w:r>
        <w:rPr>
          <w:rFonts w:ascii="Book Antiqua" w:hAnsi="Book Antiqua"/>
        </w:rPr>
        <w:t xml:space="preserve"> 1998; </w:t>
      </w:r>
      <w:r>
        <w:rPr>
          <w:rFonts w:ascii="Book Antiqua" w:hAnsi="Book Antiqua"/>
          <w:b/>
          <w:bCs/>
        </w:rPr>
        <w:t>82</w:t>
      </w:r>
      <w:r>
        <w:rPr>
          <w:rFonts w:ascii="Book Antiqua" w:hAnsi="Book Antiqua"/>
        </w:rPr>
        <w:t>: 1143-1146, A10 [PMID: 9817502 DOI: 10.1016/s0002-9149(98)00577-3]</w:t>
      </w:r>
    </w:p>
    <w:p w14:paraId="10DA6268" w14:textId="77777777" w:rsidR="002D4ED9" w:rsidRDefault="0053126C">
      <w:pPr>
        <w:spacing w:line="360" w:lineRule="auto"/>
        <w:jc w:val="both"/>
        <w:rPr>
          <w:rFonts w:ascii="Book Antiqua" w:hAnsi="Book Antiqua"/>
        </w:rPr>
      </w:pPr>
      <w:r>
        <w:rPr>
          <w:rFonts w:ascii="Book Antiqua" w:hAnsi="Book Antiqua"/>
        </w:rPr>
        <w:t xml:space="preserve">23 </w:t>
      </w:r>
      <w:r>
        <w:rPr>
          <w:rFonts w:ascii="Book Antiqua" w:hAnsi="Book Antiqua"/>
          <w:b/>
          <w:bCs/>
        </w:rPr>
        <w:t>Wu MH</w:t>
      </w:r>
      <w:r>
        <w:rPr>
          <w:rFonts w:ascii="Book Antiqua" w:hAnsi="Book Antiqua"/>
        </w:rPr>
        <w:t xml:space="preserve">, Chen HC, Yeh SJ, Lin MT, Huang SC, Huang SK. Prevalence and the long-term coronary risks of patients with Kawasaki disease in a general population &lt;40 years: a national database study. </w:t>
      </w:r>
      <w:r>
        <w:rPr>
          <w:rFonts w:ascii="Book Antiqua" w:hAnsi="Book Antiqua"/>
          <w:i/>
          <w:iCs/>
        </w:rPr>
        <w:t>Circ Cardiovasc Qual Outcomes</w:t>
      </w:r>
      <w:r>
        <w:rPr>
          <w:rFonts w:ascii="Book Antiqua" w:hAnsi="Book Antiqua"/>
        </w:rPr>
        <w:t xml:space="preserve"> 2012; </w:t>
      </w:r>
      <w:r>
        <w:rPr>
          <w:rFonts w:ascii="Book Antiqua" w:hAnsi="Book Antiqua"/>
          <w:b/>
          <w:bCs/>
        </w:rPr>
        <w:t>5</w:t>
      </w:r>
      <w:r>
        <w:rPr>
          <w:rFonts w:ascii="Book Antiqua" w:hAnsi="Book Antiqua"/>
        </w:rPr>
        <w:t>: 566-570 [PMID: 22589296 DOI: 10.1161/CIRCOUTCOMES.112.965194]</w:t>
      </w:r>
    </w:p>
    <w:p w14:paraId="24FDD925" w14:textId="77777777" w:rsidR="002D4ED9" w:rsidRDefault="0053126C">
      <w:pPr>
        <w:spacing w:line="360" w:lineRule="auto"/>
        <w:jc w:val="both"/>
        <w:rPr>
          <w:rFonts w:ascii="Book Antiqua" w:hAnsi="Book Antiqua"/>
        </w:rPr>
      </w:pPr>
      <w:r>
        <w:rPr>
          <w:rFonts w:ascii="Book Antiqua" w:hAnsi="Book Antiqua"/>
        </w:rPr>
        <w:t xml:space="preserve">24 </w:t>
      </w:r>
      <w:r>
        <w:rPr>
          <w:rFonts w:ascii="Book Antiqua" w:hAnsi="Book Antiqua"/>
          <w:b/>
          <w:bCs/>
        </w:rPr>
        <w:t>Newburger JW</w:t>
      </w:r>
      <w:r>
        <w:rPr>
          <w:rFonts w:ascii="Book Antiqua" w:hAnsi="Book Antiqua"/>
        </w:rPr>
        <w:t xml:space="preserve">, Takahashi M, Burns JC, Beiser AS, Chung KJ, Duffy CE, Glode MP, Mason WH, Reddy V, Sanders SP. The treatment of Kawasaki syndrome with intravenous gamma globulin. </w:t>
      </w:r>
      <w:r>
        <w:rPr>
          <w:rFonts w:ascii="Book Antiqua" w:hAnsi="Book Antiqua"/>
          <w:i/>
          <w:iCs/>
        </w:rPr>
        <w:t>N Engl J Med</w:t>
      </w:r>
      <w:r>
        <w:rPr>
          <w:rFonts w:ascii="Book Antiqua" w:hAnsi="Book Antiqua"/>
        </w:rPr>
        <w:t xml:space="preserve"> 1986; </w:t>
      </w:r>
      <w:r>
        <w:rPr>
          <w:rFonts w:ascii="Book Antiqua" w:hAnsi="Book Antiqua"/>
          <w:b/>
          <w:bCs/>
        </w:rPr>
        <w:t>315</w:t>
      </w:r>
      <w:r>
        <w:rPr>
          <w:rFonts w:ascii="Book Antiqua" w:hAnsi="Book Antiqua"/>
        </w:rPr>
        <w:t>: 341-347 [PMID: 2426590 DOI: 10.1056/NEJM198608073150601]</w:t>
      </w:r>
    </w:p>
    <w:p w14:paraId="39801E1C" w14:textId="77777777" w:rsidR="002D4ED9" w:rsidRDefault="0053126C">
      <w:pPr>
        <w:spacing w:line="360" w:lineRule="auto"/>
        <w:jc w:val="both"/>
        <w:rPr>
          <w:rFonts w:ascii="Book Antiqua" w:hAnsi="Book Antiqua"/>
        </w:rPr>
      </w:pPr>
      <w:r>
        <w:rPr>
          <w:rFonts w:ascii="Book Antiqua" w:hAnsi="Book Antiqua"/>
        </w:rPr>
        <w:t xml:space="preserve">25 </w:t>
      </w:r>
      <w:r>
        <w:rPr>
          <w:rFonts w:ascii="Book Antiqua" w:hAnsi="Book Antiqua"/>
          <w:b/>
          <w:bCs/>
        </w:rPr>
        <w:t>Zheng X</w:t>
      </w:r>
      <w:r>
        <w:rPr>
          <w:rFonts w:ascii="Book Antiqua" w:hAnsi="Book Antiqua"/>
        </w:rPr>
        <w:t xml:space="preserve">, Yue P, Liu L, Tang C, Ma F, Zhang Y, Wang C, Duan H, Zhou K, Hua Y, Wu G, Li Y. Efficacy between low and high dose aspirin for the initial treatment of Kawasaki </w:t>
      </w:r>
      <w:r>
        <w:rPr>
          <w:rFonts w:ascii="Book Antiqua" w:hAnsi="Book Antiqua"/>
        </w:rPr>
        <w:lastRenderedPageBreak/>
        <w:t xml:space="preserve">disease: Current evidence based on a meta-analysis.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e0217274 [PMID: 31117119 DOI: 10.1371/journal.pone.0217274]</w:t>
      </w:r>
    </w:p>
    <w:p w14:paraId="030FDE75" w14:textId="77777777" w:rsidR="002D4ED9" w:rsidRDefault="0053126C">
      <w:pPr>
        <w:spacing w:line="360" w:lineRule="auto"/>
        <w:jc w:val="both"/>
        <w:rPr>
          <w:rFonts w:ascii="Book Antiqua" w:hAnsi="Book Antiqua"/>
        </w:rPr>
      </w:pPr>
      <w:r>
        <w:rPr>
          <w:rFonts w:ascii="Book Antiqua" w:hAnsi="Book Antiqua"/>
        </w:rPr>
        <w:t xml:space="preserve">26 </w:t>
      </w:r>
      <w:r>
        <w:rPr>
          <w:rFonts w:ascii="Book Antiqua" w:hAnsi="Book Antiqua"/>
          <w:b/>
          <w:bCs/>
        </w:rPr>
        <w:t>Wardle</w:t>
      </w:r>
      <w:r>
        <w:rPr>
          <w:rFonts w:ascii="Book Antiqua" w:hAnsi="Book Antiqua"/>
        </w:rPr>
        <w:t xml:space="preserve"> </w:t>
      </w:r>
      <w:r w:rsidRPr="009F523E">
        <w:rPr>
          <w:rFonts w:ascii="Book Antiqua" w:hAnsi="Book Antiqua"/>
          <w:b/>
          <w:bCs/>
        </w:rPr>
        <w:t>AJ</w:t>
      </w:r>
      <w:bookmarkStart w:id="21" w:name="OLE_LINK37"/>
      <w:r>
        <w:rPr>
          <w:rFonts w:ascii="Book Antiqua" w:hAnsi="Book Antiqua"/>
        </w:rPr>
        <w:t xml:space="preserve">, </w:t>
      </w:r>
      <w:r w:rsidRPr="0019516D">
        <w:rPr>
          <w:rFonts w:ascii="Book Antiqua" w:hAnsi="Book Antiqua"/>
        </w:rPr>
        <w:t>Connolly GM, Seager MJ, Tulloh RM</w:t>
      </w:r>
      <w:bookmarkEnd w:id="21"/>
      <w:r w:rsidRPr="0019516D">
        <w:rPr>
          <w:rFonts w:ascii="Book Antiqua" w:hAnsi="Book Antiqua"/>
        </w:rPr>
        <w:t>. Cor</w:t>
      </w:r>
      <w:r>
        <w:rPr>
          <w:rFonts w:ascii="Book Antiqua" w:hAnsi="Book Antiqua"/>
        </w:rPr>
        <w:t xml:space="preserve">ticosteroids for the treatment of Kawasaki disease in children. </w:t>
      </w:r>
      <w:r w:rsidRPr="009F523E">
        <w:rPr>
          <w:rFonts w:ascii="Book Antiqua" w:hAnsi="Book Antiqua"/>
          <w:i/>
        </w:rPr>
        <w:t>Cochrane Database Syst Rev</w:t>
      </w:r>
      <w:r>
        <w:rPr>
          <w:rFonts w:ascii="Book Antiqua" w:hAnsi="Book Antiqua"/>
        </w:rPr>
        <w:t xml:space="preserve"> 2017; </w:t>
      </w:r>
      <w:r>
        <w:rPr>
          <w:rFonts w:ascii="Book Antiqua" w:hAnsi="Book Antiqua"/>
          <w:b/>
        </w:rPr>
        <w:t>1:</w:t>
      </w:r>
      <w:r>
        <w:rPr>
          <w:rFonts w:ascii="Book Antiqua" w:hAnsi="Book Antiqua"/>
        </w:rPr>
        <w:t xml:space="preserve"> CD011188 [DOI:</w:t>
      </w:r>
      <w:bookmarkStart w:id="22" w:name="OLE_LINK35"/>
      <w:r w:rsidR="009F523E">
        <w:rPr>
          <w:rFonts w:ascii="Book Antiqua" w:hAnsi="Book Antiqua"/>
        </w:rPr>
        <w:t xml:space="preserve"> </w:t>
      </w:r>
      <w:r>
        <w:rPr>
          <w:rFonts w:ascii="Book Antiqua" w:hAnsi="Book Antiqua"/>
        </w:rPr>
        <w:t>10.1002/14651858.cd011188.pub2</w:t>
      </w:r>
      <w:bookmarkEnd w:id="22"/>
      <w:r>
        <w:rPr>
          <w:rFonts w:ascii="Book Antiqua" w:hAnsi="Book Antiqua"/>
        </w:rPr>
        <w:t>]</w:t>
      </w:r>
    </w:p>
    <w:p w14:paraId="12D5F085" w14:textId="77777777" w:rsidR="002D4ED9" w:rsidRDefault="0053126C">
      <w:pPr>
        <w:spacing w:line="360" w:lineRule="auto"/>
        <w:jc w:val="both"/>
        <w:rPr>
          <w:rFonts w:ascii="Book Antiqua" w:hAnsi="Book Antiqua"/>
        </w:rPr>
      </w:pPr>
      <w:r>
        <w:rPr>
          <w:rFonts w:ascii="Book Antiqua" w:hAnsi="Book Antiqua"/>
        </w:rPr>
        <w:t xml:space="preserve">27 </w:t>
      </w:r>
      <w:r>
        <w:rPr>
          <w:rFonts w:ascii="Book Antiqua" w:hAnsi="Book Antiqua"/>
          <w:b/>
          <w:bCs/>
        </w:rPr>
        <w:t>Kimura M</w:t>
      </w:r>
      <w:r>
        <w:rPr>
          <w:rFonts w:ascii="Book Antiqua" w:hAnsi="Book Antiqua"/>
        </w:rPr>
        <w:t xml:space="preserve">, Harazaki M, Fukuoka T, Asakura I, Sakai H, Kamimaki T, Ohkawara I, Akiyama N, Tsurui S, Iwashima S, Shimomura M, Morishita H, Meguro T, Seto S. Targeted use of prednisolone with the second IVIG dose for refractory Kawasaki disease. </w:t>
      </w:r>
      <w:r>
        <w:rPr>
          <w:rFonts w:ascii="Book Antiqua" w:hAnsi="Book Antiqua"/>
          <w:i/>
          <w:iCs/>
        </w:rPr>
        <w:t>Pediatr Int</w:t>
      </w:r>
      <w:r>
        <w:rPr>
          <w:rFonts w:ascii="Book Antiqua" w:hAnsi="Book Antiqua"/>
        </w:rPr>
        <w:t xml:space="preserve"> 2017; </w:t>
      </w:r>
      <w:r>
        <w:rPr>
          <w:rFonts w:ascii="Book Antiqua" w:hAnsi="Book Antiqua"/>
          <w:b/>
          <w:bCs/>
        </w:rPr>
        <w:t>59</w:t>
      </w:r>
      <w:r>
        <w:rPr>
          <w:rFonts w:ascii="Book Antiqua" w:hAnsi="Book Antiqua"/>
        </w:rPr>
        <w:t>: 397-403 [PMID: 27743415 DOI: 10.1111/ped.13190]</w:t>
      </w:r>
    </w:p>
    <w:p w14:paraId="3478D2C5" w14:textId="77777777" w:rsidR="002D4ED9" w:rsidRDefault="0053126C">
      <w:pPr>
        <w:spacing w:line="360" w:lineRule="auto"/>
        <w:jc w:val="both"/>
        <w:rPr>
          <w:rFonts w:ascii="Book Antiqua" w:hAnsi="Book Antiqua"/>
        </w:rPr>
      </w:pPr>
      <w:r>
        <w:rPr>
          <w:rFonts w:ascii="Book Antiqua" w:hAnsi="Book Antiqua"/>
        </w:rPr>
        <w:t xml:space="preserve">28 </w:t>
      </w:r>
      <w:r>
        <w:rPr>
          <w:rFonts w:ascii="Book Antiqua" w:hAnsi="Book Antiqua"/>
          <w:b/>
          <w:bCs/>
        </w:rPr>
        <w:t>Tuan SH</w:t>
      </w:r>
      <w:r>
        <w:rPr>
          <w:rFonts w:ascii="Book Antiqua" w:hAnsi="Book Antiqua"/>
        </w:rPr>
        <w:t xml:space="preserve">, Li MH, Hsu MJ, Tsai YJ, Chen YH, Liao TY, Lin KL. Cardiopulmonary Function, Exercise Capacity, and Echocardiography Finding of Pediatric Patients With Kawasaki Disease: An Observational Study.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e2444 [PMID: 26765431 DOI: 10.1097/MD.0000000000002444]</w:t>
      </w:r>
    </w:p>
    <w:p w14:paraId="1A3A9FBE" w14:textId="77777777" w:rsidR="002D4ED9" w:rsidRDefault="0053126C">
      <w:pPr>
        <w:spacing w:line="360" w:lineRule="auto"/>
        <w:jc w:val="both"/>
        <w:rPr>
          <w:rFonts w:ascii="Book Antiqua" w:hAnsi="Book Antiqua"/>
        </w:rPr>
      </w:pPr>
      <w:r>
        <w:rPr>
          <w:rFonts w:ascii="Book Antiqua" w:hAnsi="Book Antiqua"/>
        </w:rPr>
        <w:t xml:space="preserve">29 </w:t>
      </w:r>
      <w:r>
        <w:rPr>
          <w:rFonts w:ascii="Book Antiqua" w:hAnsi="Book Antiqua"/>
          <w:b/>
          <w:bCs/>
        </w:rPr>
        <w:t>Lin CH</w:t>
      </w:r>
      <w:r>
        <w:rPr>
          <w:rFonts w:ascii="Book Antiqua" w:hAnsi="Book Antiqua"/>
        </w:rPr>
        <w:t xml:space="preserve">, Lin WD, Chou IC, Lee IC, Hong SY. Heterogeneous neurodevelopmental disorders in children with Kawasaki disease: what is new today? </w:t>
      </w:r>
      <w:r>
        <w:rPr>
          <w:rFonts w:ascii="Book Antiqua" w:hAnsi="Book Antiqua"/>
          <w:i/>
          <w:iCs/>
        </w:rPr>
        <w:t>BMC Pediatr</w:t>
      </w:r>
      <w:r>
        <w:rPr>
          <w:rFonts w:ascii="Book Antiqua" w:hAnsi="Book Antiqua"/>
        </w:rPr>
        <w:t xml:space="preserve"> 2019; </w:t>
      </w:r>
      <w:r>
        <w:rPr>
          <w:rFonts w:ascii="Book Antiqua" w:hAnsi="Book Antiqua"/>
          <w:b/>
          <w:bCs/>
        </w:rPr>
        <w:t>19</w:t>
      </w:r>
      <w:r>
        <w:rPr>
          <w:rFonts w:ascii="Book Antiqua" w:hAnsi="Book Antiqua"/>
        </w:rPr>
        <w:t>: 406 [PMID: 31684911 DOI: 10.1186/s12887-019-1786-y]</w:t>
      </w:r>
    </w:p>
    <w:p w14:paraId="560EFD23" w14:textId="77777777" w:rsidR="002D4ED9" w:rsidRDefault="0053126C">
      <w:pPr>
        <w:spacing w:line="360" w:lineRule="auto"/>
        <w:jc w:val="both"/>
        <w:rPr>
          <w:rFonts w:ascii="Book Antiqua" w:hAnsi="Book Antiqua"/>
        </w:rPr>
      </w:pPr>
      <w:r>
        <w:rPr>
          <w:rFonts w:ascii="Book Antiqua" w:hAnsi="Book Antiqua"/>
        </w:rPr>
        <w:t xml:space="preserve">30 </w:t>
      </w:r>
      <w:r>
        <w:rPr>
          <w:rFonts w:ascii="Book Antiqua" w:hAnsi="Book Antiqua"/>
          <w:b/>
          <w:bCs/>
        </w:rPr>
        <w:t>Moretti A</w:t>
      </w:r>
      <w:r>
        <w:rPr>
          <w:rFonts w:ascii="Book Antiqua" w:hAnsi="Book Antiqua"/>
        </w:rPr>
        <w:t xml:space="preserve">. Are TNF-α blockers effective and safe for Kawasaki disease in children? A Cochrane Review summary with commentary. </w:t>
      </w:r>
      <w:r>
        <w:rPr>
          <w:rFonts w:ascii="Book Antiqua" w:hAnsi="Book Antiqua"/>
          <w:i/>
          <w:iCs/>
        </w:rPr>
        <w:t>Int J Rheum Dis</w:t>
      </w:r>
      <w:r>
        <w:rPr>
          <w:rFonts w:ascii="Book Antiqua" w:hAnsi="Book Antiqua"/>
        </w:rPr>
        <w:t xml:space="preserve"> 2020; </w:t>
      </w:r>
      <w:r>
        <w:rPr>
          <w:rFonts w:ascii="Book Antiqua" w:hAnsi="Book Antiqua"/>
          <w:b/>
          <w:bCs/>
        </w:rPr>
        <w:t>23</w:t>
      </w:r>
      <w:r>
        <w:rPr>
          <w:rFonts w:ascii="Book Antiqua" w:hAnsi="Book Antiqua"/>
        </w:rPr>
        <w:t>: 1252-1254 [PMID: 32761848 DOI: 10.1111/1756-185X.13884]</w:t>
      </w:r>
    </w:p>
    <w:p w14:paraId="1811FBA3" w14:textId="77777777" w:rsidR="002D4ED9" w:rsidRDefault="002D4ED9">
      <w:pPr>
        <w:spacing w:line="360" w:lineRule="auto"/>
        <w:jc w:val="both"/>
        <w:rPr>
          <w:rFonts w:ascii="Book Antiqua" w:hAnsi="Book Antiqua"/>
        </w:rPr>
      </w:pPr>
    </w:p>
    <w:p w14:paraId="04EF607A"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Footnotes</w:t>
      </w:r>
    </w:p>
    <w:p w14:paraId="6E54EE00"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B3B735B" w14:textId="77777777" w:rsidR="002D4ED9" w:rsidRDefault="002D4ED9">
      <w:pPr>
        <w:spacing w:line="360" w:lineRule="auto"/>
        <w:jc w:val="both"/>
        <w:rPr>
          <w:rFonts w:ascii="Book Antiqua" w:hAnsi="Book Antiqua"/>
        </w:rPr>
      </w:pPr>
    </w:p>
    <w:p w14:paraId="42C53F8D"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they have no conflicts of interest.</w:t>
      </w:r>
    </w:p>
    <w:p w14:paraId="2423E7BB" w14:textId="77777777" w:rsidR="002D4ED9" w:rsidRDefault="002D4ED9">
      <w:pPr>
        <w:spacing w:line="360" w:lineRule="auto"/>
        <w:jc w:val="both"/>
        <w:rPr>
          <w:rFonts w:ascii="Book Antiqua" w:hAnsi="Book Antiqua"/>
        </w:rPr>
      </w:pPr>
    </w:p>
    <w:p w14:paraId="107DACCE"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405B1355" w14:textId="77777777" w:rsidR="002D4ED9" w:rsidRDefault="002D4ED9">
      <w:pPr>
        <w:spacing w:line="360" w:lineRule="auto"/>
        <w:jc w:val="both"/>
        <w:rPr>
          <w:rFonts w:ascii="Book Antiqua" w:hAnsi="Book Antiqua"/>
        </w:rPr>
      </w:pPr>
    </w:p>
    <w:p w14:paraId="01017C13" w14:textId="77777777" w:rsidR="002D4ED9" w:rsidRDefault="0053126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01905D" w14:textId="77777777" w:rsidR="002D4ED9" w:rsidRDefault="002D4ED9">
      <w:pPr>
        <w:spacing w:line="360" w:lineRule="auto"/>
        <w:jc w:val="both"/>
        <w:rPr>
          <w:rFonts w:ascii="Book Antiqua" w:hAnsi="Book Antiqua"/>
        </w:rPr>
      </w:pPr>
    </w:p>
    <w:p w14:paraId="240C00C0"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B85973B"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F07B3F2" w14:textId="77777777" w:rsidR="002D4ED9" w:rsidRDefault="002D4ED9">
      <w:pPr>
        <w:spacing w:line="360" w:lineRule="auto"/>
        <w:jc w:val="both"/>
        <w:rPr>
          <w:rFonts w:ascii="Book Antiqua" w:hAnsi="Book Antiqua"/>
        </w:rPr>
      </w:pPr>
    </w:p>
    <w:p w14:paraId="758F36BC"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 2022</w:t>
      </w:r>
    </w:p>
    <w:p w14:paraId="1233B2C0"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645D2B51"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553ABC6" w14:textId="77777777" w:rsidR="002D4ED9" w:rsidRDefault="002D4ED9">
      <w:pPr>
        <w:spacing w:line="360" w:lineRule="auto"/>
        <w:jc w:val="both"/>
        <w:rPr>
          <w:rFonts w:ascii="Book Antiqua" w:hAnsi="Book Antiqua"/>
        </w:rPr>
      </w:pPr>
    </w:p>
    <w:p w14:paraId="55F1B39A"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348411A2"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9A542E7"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4046398"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Grade A (Excellent): 0</w:t>
      </w:r>
    </w:p>
    <w:p w14:paraId="176DA998"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Grade B (Very good): B, B</w:t>
      </w:r>
    </w:p>
    <w:p w14:paraId="650FEADB"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Grade C (Good): 0</w:t>
      </w:r>
    </w:p>
    <w:p w14:paraId="2EB1CE11"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Grade D (Fair): 0</w:t>
      </w:r>
    </w:p>
    <w:p w14:paraId="763B3B56" w14:textId="77777777" w:rsidR="002D4ED9" w:rsidRDefault="0053126C">
      <w:pPr>
        <w:spacing w:line="360" w:lineRule="auto"/>
        <w:jc w:val="both"/>
        <w:rPr>
          <w:rFonts w:ascii="Book Antiqua" w:hAnsi="Book Antiqua"/>
        </w:rPr>
      </w:pPr>
      <w:r>
        <w:rPr>
          <w:rFonts w:ascii="Book Antiqua" w:eastAsia="Book Antiqua" w:hAnsi="Book Antiqua" w:cs="Book Antiqua"/>
          <w:color w:val="000000"/>
        </w:rPr>
        <w:t>Grade E (Poor): 0</w:t>
      </w:r>
    </w:p>
    <w:p w14:paraId="5960584A" w14:textId="77777777" w:rsidR="002D4ED9" w:rsidRDefault="002D4ED9">
      <w:pPr>
        <w:spacing w:line="360" w:lineRule="auto"/>
        <w:jc w:val="both"/>
        <w:rPr>
          <w:rFonts w:ascii="Book Antiqua" w:hAnsi="Book Antiqua"/>
        </w:rPr>
      </w:pPr>
    </w:p>
    <w:p w14:paraId="6027E712" w14:textId="36DA2846" w:rsidR="002D4ED9" w:rsidRDefault="0053126C">
      <w:pPr>
        <w:spacing w:line="360" w:lineRule="auto"/>
        <w:jc w:val="both"/>
        <w:rPr>
          <w:rFonts w:ascii="Book Antiqua" w:hAnsi="Book Antiqua"/>
        </w:rPr>
        <w:sectPr w:rsidR="002D4ED9">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Dauyey K, Kazakhstan; Moretti A, Italy</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w:t>
      </w:r>
      <w:r w:rsidRPr="006C4F24">
        <w:rPr>
          <w:rFonts w:ascii="Book Antiqua" w:eastAsia="Book Antiqua" w:hAnsi="Book Antiqua" w:cs="Book Antiqua"/>
          <w:color w:val="000000"/>
        </w:rPr>
        <w:t xml:space="preserve"> </w:t>
      </w:r>
      <w:r w:rsidR="00505AEB" w:rsidRPr="006C4F24">
        <w:rPr>
          <w:rFonts w:ascii="Book Antiqua" w:hAnsi="Book Antiqua" w:cs="Book Antiqua" w:hint="eastAsia"/>
          <w:color w:val="000000"/>
          <w:lang w:eastAsia="zh-CN"/>
        </w:rPr>
        <w:t>Ma JY</w:t>
      </w:r>
      <w:r>
        <w:rPr>
          <w:rFonts w:ascii="Book Antiqua" w:eastAsia="Book Antiqua" w:hAnsi="Book Antiqua" w:cs="Book Antiqua"/>
          <w:b/>
          <w:color w:val="000000"/>
        </w:rPr>
        <w:t xml:space="preserve"> P-Editor: </w:t>
      </w:r>
      <w:r w:rsidR="006C4F24">
        <w:rPr>
          <w:rFonts w:ascii="Book Antiqua" w:eastAsia="Book Antiqua" w:hAnsi="Book Antiqua" w:cs="Book Antiqua"/>
          <w:color w:val="000000"/>
        </w:rPr>
        <w:t>Liu JH</w:t>
      </w:r>
    </w:p>
    <w:p w14:paraId="75D895B9" w14:textId="77777777" w:rsidR="002D4ED9" w:rsidRDefault="0053126C">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B8C28FC" w14:textId="3D71500E" w:rsidR="005D33EF" w:rsidRDefault="002F07EA">
      <w:pPr>
        <w:spacing w:line="360" w:lineRule="auto"/>
        <w:jc w:val="both"/>
        <w:rPr>
          <w:rFonts w:ascii="Book Antiqua" w:eastAsia="Book Antiqua" w:hAnsi="Book Antiqua" w:cs="Book Antiqua"/>
          <w:b/>
          <w:color w:val="000000"/>
        </w:rPr>
      </w:pPr>
      <w:r>
        <w:rPr>
          <w:noProof/>
          <w:lang w:eastAsia="zh-CN"/>
        </w:rPr>
        <w:drawing>
          <wp:inline distT="0" distB="0" distL="0" distR="0" wp14:anchorId="48CD1B3E" wp14:editId="76626EFF">
            <wp:extent cx="5943600" cy="1584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84960"/>
                    </a:xfrm>
                    <a:prstGeom prst="rect">
                      <a:avLst/>
                    </a:prstGeom>
                  </pic:spPr>
                </pic:pic>
              </a:graphicData>
            </a:graphic>
          </wp:inline>
        </w:drawing>
      </w:r>
    </w:p>
    <w:p w14:paraId="6D621DBD" w14:textId="77777777" w:rsidR="005D33EF" w:rsidRPr="005D33EF" w:rsidRDefault="005D33EF" w:rsidP="005D33EF">
      <w:pPr>
        <w:spacing w:line="360" w:lineRule="auto"/>
        <w:jc w:val="both"/>
        <w:rPr>
          <w:rFonts w:ascii="Book Antiqua" w:eastAsia="Book Antiqua" w:hAnsi="Book Antiqua" w:cs="Book Antiqua"/>
          <w:b/>
          <w:color w:val="000000"/>
        </w:rPr>
      </w:pPr>
      <w:r w:rsidRPr="005D33EF">
        <w:rPr>
          <w:rFonts w:ascii="Book Antiqua" w:eastAsia="Book Antiqua" w:hAnsi="Book Antiqua" w:cs="Book Antiqua"/>
          <w:b/>
          <w:bCs/>
          <w:color w:val="000000"/>
        </w:rPr>
        <w:t>Figure 1 Coronary artery computed tomography angiography of the Kawasaki disease patient.</w:t>
      </w:r>
      <w:r w:rsidRPr="005D33EF">
        <w:rPr>
          <w:rFonts w:ascii="Book Antiqua" w:eastAsia="Book Antiqua" w:hAnsi="Book Antiqua" w:cs="Book Antiqua"/>
          <w:b/>
          <w:color w:val="000000"/>
        </w:rPr>
        <w:t xml:space="preserve"> </w:t>
      </w:r>
      <w:r w:rsidRPr="00CC2C18">
        <w:rPr>
          <w:rFonts w:ascii="Book Antiqua" w:eastAsia="Book Antiqua" w:hAnsi="Book Antiqua" w:cs="Book Antiqua"/>
          <w:bCs/>
          <w:color w:val="000000"/>
        </w:rPr>
        <w:t>A: Multiple coronary artery aneurysms, and multiple thrombi in the coronary artery ectasia of the proximal segment of the right coronary artery. B: The ectatic coronary artery were observed in the extremity of left main coronary artery. C: Two coronary artery aneurysms with vascular calcification were observed in the left circumflex artery.</w:t>
      </w:r>
      <w:r w:rsidRPr="005D33EF">
        <w:rPr>
          <w:rFonts w:ascii="Book Antiqua" w:eastAsia="Book Antiqua" w:hAnsi="Book Antiqua" w:cs="Book Antiqua"/>
          <w:b/>
          <w:color w:val="000000"/>
        </w:rPr>
        <w:t xml:space="preserve"> </w:t>
      </w:r>
    </w:p>
    <w:p w14:paraId="46920B4E" w14:textId="74880605" w:rsidR="005D33EF" w:rsidRPr="005D33EF" w:rsidRDefault="002F07EA" w:rsidP="005D33EF">
      <w:pPr>
        <w:spacing w:line="360" w:lineRule="auto"/>
        <w:jc w:val="both"/>
        <w:rPr>
          <w:rFonts w:ascii="Book Antiqua" w:eastAsia="Book Antiqua" w:hAnsi="Book Antiqua" w:cs="Book Antiqua"/>
          <w:b/>
          <w:color w:val="000000"/>
        </w:rPr>
      </w:pPr>
      <w:r>
        <w:rPr>
          <w:noProof/>
          <w:lang w:eastAsia="zh-CN"/>
        </w:rPr>
        <w:drawing>
          <wp:inline distT="0" distB="0" distL="0" distR="0" wp14:anchorId="1D36C4AA" wp14:editId="01127DD0">
            <wp:extent cx="5943600" cy="2118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18995"/>
                    </a:xfrm>
                    <a:prstGeom prst="rect">
                      <a:avLst/>
                    </a:prstGeom>
                  </pic:spPr>
                </pic:pic>
              </a:graphicData>
            </a:graphic>
          </wp:inline>
        </w:drawing>
      </w:r>
      <w:r w:rsidR="005D33EF" w:rsidRPr="005D33EF">
        <w:rPr>
          <w:rFonts w:ascii="Book Antiqua" w:eastAsia="Book Antiqua" w:hAnsi="Book Antiqua" w:cs="Book Antiqua"/>
          <w:b/>
          <w:bCs/>
          <w:color w:val="000000"/>
        </w:rPr>
        <w:t xml:space="preserve">Figure 2 Coronary angiography of the Kawasaki disease patient. </w:t>
      </w:r>
      <w:r w:rsidR="005D33EF" w:rsidRPr="00CC2C18">
        <w:rPr>
          <w:rFonts w:ascii="Book Antiqua" w:eastAsia="Book Antiqua" w:hAnsi="Book Antiqua" w:cs="Book Antiqua"/>
          <w:bCs/>
          <w:color w:val="000000"/>
        </w:rPr>
        <w:t>A: Big coronary artery aneurysm was in a proximal segment of the right coronary artery with an organized thrombus; B: Two hemangiomas were observed at the extremity of the left circumflex artery with calcification; C: The vessels in the descending proximal left anterior were tortuous with thrombus, and the distal vessels were in the myocardial bridge.</w:t>
      </w:r>
    </w:p>
    <w:p w14:paraId="08676082" w14:textId="35878D7A" w:rsidR="002D4ED9" w:rsidRDefault="00DE3430" w:rsidP="00CC2C18">
      <w:pPr>
        <w:spacing w:line="360" w:lineRule="auto"/>
        <w:jc w:val="center"/>
        <w:rPr>
          <w:rFonts w:ascii="Book Antiqua" w:eastAsia="Book Antiqua" w:hAnsi="Book Antiqua" w:cs="Book Antiqua"/>
          <w:color w:val="000000"/>
        </w:rPr>
      </w:pPr>
      <w:r>
        <w:rPr>
          <w:noProof/>
          <w:lang w:eastAsia="zh-CN"/>
        </w:rPr>
        <w:lastRenderedPageBreak/>
        <w:drawing>
          <wp:inline distT="0" distB="0" distL="0" distR="0" wp14:anchorId="4AEBCFD1" wp14:editId="499210FC">
            <wp:extent cx="5943600" cy="1816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16100"/>
                    </a:xfrm>
                    <a:prstGeom prst="rect">
                      <a:avLst/>
                    </a:prstGeom>
                  </pic:spPr>
                </pic:pic>
              </a:graphicData>
            </a:graphic>
          </wp:inline>
        </w:drawing>
      </w:r>
    </w:p>
    <w:p w14:paraId="7CF711FB" w14:textId="77777777" w:rsidR="000A2E3F" w:rsidRPr="000A2E3F" w:rsidRDefault="000A2E3F" w:rsidP="000A2E3F">
      <w:pPr>
        <w:spacing w:line="360" w:lineRule="auto"/>
        <w:jc w:val="both"/>
        <w:rPr>
          <w:rFonts w:ascii="Book Antiqua" w:eastAsia="Book Antiqua" w:hAnsi="Book Antiqua" w:cs="Book Antiqua"/>
          <w:b/>
          <w:color w:val="000000"/>
        </w:rPr>
      </w:pPr>
      <w:r w:rsidRPr="000A2E3F">
        <w:rPr>
          <w:rFonts w:ascii="Book Antiqua" w:eastAsia="Book Antiqua" w:hAnsi="Book Antiqua" w:cs="Book Antiqua"/>
          <w:b/>
          <w:bCs/>
          <w:color w:val="000000"/>
        </w:rPr>
        <w:t xml:space="preserve">Figure 3 Doppler echocardiography of the Kawasaki disease patient. </w:t>
      </w:r>
      <w:r w:rsidRPr="00CC2C18">
        <w:rPr>
          <w:rFonts w:ascii="Book Antiqua" w:eastAsia="Book Antiqua" w:hAnsi="Book Antiqua" w:cs="Book Antiqua"/>
          <w:bCs/>
          <w:color w:val="000000"/>
        </w:rPr>
        <w:t>A: The inner diameter of the left main coronary artery was 0.4 cm; B: The inner diameter of the aneurysm near the cross of vessels was 1.0 cm; C: The inner diameter of the right coronary artery was 0.56 cm.</w:t>
      </w:r>
    </w:p>
    <w:p w14:paraId="46FEE957" w14:textId="77777777" w:rsidR="002D4ED9" w:rsidRDefault="002D4ED9">
      <w:pPr>
        <w:spacing w:line="360" w:lineRule="auto"/>
        <w:jc w:val="both"/>
        <w:rPr>
          <w:rFonts w:ascii="Book Antiqua" w:hAnsi="Book Antiqua"/>
        </w:rPr>
        <w:sectPr w:rsidR="002D4ED9">
          <w:pgSz w:w="12240" w:h="15840"/>
          <w:pgMar w:top="1440" w:right="1440" w:bottom="1440" w:left="1440" w:header="720" w:footer="720" w:gutter="0"/>
          <w:cols w:space="720"/>
          <w:docGrid w:linePitch="360"/>
        </w:sectPr>
      </w:pPr>
    </w:p>
    <w:p w14:paraId="3C4A8334" w14:textId="77777777" w:rsidR="002D4ED9" w:rsidRDefault="0053126C">
      <w:pPr>
        <w:spacing w:line="360" w:lineRule="auto"/>
        <w:jc w:val="both"/>
        <w:rPr>
          <w:rFonts w:ascii="Book Antiqua" w:hAnsi="Book Antiqua"/>
          <w:b/>
        </w:rPr>
      </w:pPr>
      <w:r>
        <w:rPr>
          <w:rFonts w:ascii="Book Antiqua" w:hAnsi="Book Antiqua"/>
          <w:b/>
        </w:rPr>
        <w:lastRenderedPageBreak/>
        <w:t>Table 1 Review of clinical characteristics, management, and outcome of coronary artery aneurysm caused by Kawasaki Disease in the case report</w:t>
      </w:r>
    </w:p>
    <w:tbl>
      <w:tblPr>
        <w:tblpPr w:leftFromText="180" w:rightFromText="180" w:vertAnchor="text" w:horzAnchor="page" w:tblpX="550" w:tblpY="292"/>
        <w:tblOverlap w:val="never"/>
        <w:tblW w:w="16410" w:type="dxa"/>
        <w:tblLayout w:type="fixed"/>
        <w:tblLook w:val="04A0" w:firstRow="1" w:lastRow="0" w:firstColumn="1" w:lastColumn="0" w:noHBand="0" w:noVBand="1"/>
      </w:tblPr>
      <w:tblGrid>
        <w:gridCol w:w="1384"/>
        <w:gridCol w:w="992"/>
        <w:gridCol w:w="993"/>
        <w:gridCol w:w="1842"/>
        <w:gridCol w:w="1276"/>
        <w:gridCol w:w="1985"/>
        <w:gridCol w:w="992"/>
        <w:gridCol w:w="1417"/>
        <w:gridCol w:w="1843"/>
        <w:gridCol w:w="1985"/>
        <w:gridCol w:w="1701"/>
      </w:tblGrid>
      <w:tr w:rsidR="002D4ED9" w14:paraId="09989E60" w14:textId="77777777">
        <w:trPr>
          <w:trHeight w:val="606"/>
        </w:trPr>
        <w:tc>
          <w:tcPr>
            <w:tcW w:w="1384" w:type="dxa"/>
            <w:tcBorders>
              <w:top w:val="single" w:sz="4" w:space="0" w:color="auto"/>
              <w:bottom w:val="single" w:sz="4" w:space="0" w:color="auto"/>
            </w:tcBorders>
            <w:vAlign w:val="center"/>
          </w:tcPr>
          <w:p w14:paraId="1198239B" w14:textId="77777777" w:rsidR="002D4ED9" w:rsidRDefault="0053126C">
            <w:pPr>
              <w:spacing w:line="360" w:lineRule="auto"/>
              <w:jc w:val="both"/>
              <w:rPr>
                <w:rFonts w:ascii="Book Antiqua" w:hAnsi="Book Antiqua"/>
                <w:b/>
              </w:rPr>
            </w:pPr>
            <w:r>
              <w:rPr>
                <w:rFonts w:ascii="Book Antiqua" w:hAnsi="Book Antiqua"/>
                <w:b/>
              </w:rPr>
              <w:t>Ref.</w:t>
            </w:r>
          </w:p>
        </w:tc>
        <w:tc>
          <w:tcPr>
            <w:tcW w:w="992" w:type="dxa"/>
            <w:tcBorders>
              <w:top w:val="single" w:sz="4" w:space="0" w:color="auto"/>
              <w:bottom w:val="single" w:sz="4" w:space="0" w:color="auto"/>
            </w:tcBorders>
            <w:vAlign w:val="center"/>
          </w:tcPr>
          <w:p w14:paraId="149AB040" w14:textId="32E7A46A" w:rsidR="002D4ED9" w:rsidRDefault="0053126C">
            <w:pPr>
              <w:spacing w:line="360" w:lineRule="auto"/>
              <w:jc w:val="both"/>
              <w:rPr>
                <w:rFonts w:ascii="Book Antiqua" w:hAnsi="Book Antiqua"/>
                <w:b/>
              </w:rPr>
            </w:pPr>
            <w:r>
              <w:rPr>
                <w:rFonts w:ascii="Book Antiqua" w:hAnsi="Book Antiqua"/>
                <w:b/>
              </w:rPr>
              <w:t>Age</w:t>
            </w:r>
            <w:r>
              <w:rPr>
                <w:rFonts w:ascii="Book Antiqua" w:hAnsi="Book Antiqua" w:hint="eastAsia"/>
                <w:b/>
                <w:lang w:eastAsia="zh-CN"/>
              </w:rPr>
              <w:t xml:space="preserve"> </w:t>
            </w:r>
            <w:r>
              <w:rPr>
                <w:rFonts w:ascii="Book Antiqua" w:hAnsi="Book Antiqua"/>
                <w:b/>
              </w:rPr>
              <w:t>(Yr)</w:t>
            </w:r>
          </w:p>
        </w:tc>
        <w:tc>
          <w:tcPr>
            <w:tcW w:w="993" w:type="dxa"/>
            <w:tcBorders>
              <w:top w:val="single" w:sz="4" w:space="0" w:color="auto"/>
              <w:bottom w:val="single" w:sz="4" w:space="0" w:color="auto"/>
            </w:tcBorders>
            <w:vAlign w:val="center"/>
          </w:tcPr>
          <w:p w14:paraId="0D6850E8" w14:textId="77777777" w:rsidR="002D4ED9" w:rsidRDefault="0053126C">
            <w:pPr>
              <w:spacing w:line="360" w:lineRule="auto"/>
              <w:jc w:val="both"/>
              <w:rPr>
                <w:rFonts w:ascii="Book Antiqua" w:hAnsi="Book Antiqua"/>
                <w:b/>
              </w:rPr>
            </w:pPr>
            <w:r>
              <w:rPr>
                <w:rFonts w:ascii="Book Antiqua" w:hAnsi="Book Antiqua"/>
                <w:b/>
              </w:rPr>
              <w:t xml:space="preserve">Sex </w:t>
            </w:r>
          </w:p>
        </w:tc>
        <w:tc>
          <w:tcPr>
            <w:tcW w:w="1842" w:type="dxa"/>
            <w:tcBorders>
              <w:top w:val="single" w:sz="4" w:space="0" w:color="auto"/>
              <w:bottom w:val="single" w:sz="4" w:space="0" w:color="auto"/>
            </w:tcBorders>
            <w:vAlign w:val="center"/>
          </w:tcPr>
          <w:p w14:paraId="75F49CF5" w14:textId="77777777" w:rsidR="002D4ED9" w:rsidRDefault="0053126C">
            <w:pPr>
              <w:spacing w:line="360" w:lineRule="auto"/>
              <w:jc w:val="both"/>
              <w:rPr>
                <w:rFonts w:ascii="Book Antiqua" w:hAnsi="Book Antiqua"/>
                <w:b/>
              </w:rPr>
            </w:pPr>
            <w:r>
              <w:rPr>
                <w:rFonts w:ascii="Book Antiqua" w:hAnsi="Book Antiqua"/>
                <w:b/>
              </w:rPr>
              <w:t>Indication</w:t>
            </w:r>
          </w:p>
        </w:tc>
        <w:tc>
          <w:tcPr>
            <w:tcW w:w="1276" w:type="dxa"/>
            <w:tcBorders>
              <w:top w:val="single" w:sz="4" w:space="0" w:color="auto"/>
              <w:bottom w:val="single" w:sz="4" w:space="0" w:color="auto"/>
            </w:tcBorders>
            <w:vAlign w:val="center"/>
          </w:tcPr>
          <w:p w14:paraId="44366A8D" w14:textId="77777777" w:rsidR="002D4ED9" w:rsidRDefault="0053126C">
            <w:pPr>
              <w:spacing w:line="360" w:lineRule="auto"/>
              <w:jc w:val="both"/>
              <w:rPr>
                <w:rFonts w:ascii="Book Antiqua" w:hAnsi="Book Antiqua"/>
                <w:b/>
              </w:rPr>
            </w:pPr>
            <w:r>
              <w:rPr>
                <w:rFonts w:ascii="Book Antiqua" w:hAnsi="Book Antiqua"/>
                <w:b/>
              </w:rPr>
              <w:t>Sites</w:t>
            </w:r>
          </w:p>
        </w:tc>
        <w:tc>
          <w:tcPr>
            <w:tcW w:w="1985" w:type="dxa"/>
            <w:tcBorders>
              <w:top w:val="single" w:sz="4" w:space="0" w:color="auto"/>
              <w:bottom w:val="single" w:sz="4" w:space="0" w:color="auto"/>
            </w:tcBorders>
            <w:vAlign w:val="center"/>
          </w:tcPr>
          <w:p w14:paraId="76A26D53" w14:textId="77777777" w:rsidR="002D4ED9" w:rsidRDefault="0053126C">
            <w:pPr>
              <w:spacing w:line="360" w:lineRule="auto"/>
              <w:jc w:val="both"/>
              <w:rPr>
                <w:rFonts w:ascii="Book Antiqua" w:hAnsi="Book Antiqua"/>
                <w:b/>
              </w:rPr>
            </w:pPr>
            <w:r>
              <w:rPr>
                <w:rFonts w:ascii="Book Antiqua" w:hAnsi="Book Antiqua"/>
                <w:b/>
              </w:rPr>
              <w:t>Sizes</w:t>
            </w:r>
          </w:p>
        </w:tc>
        <w:tc>
          <w:tcPr>
            <w:tcW w:w="992" w:type="dxa"/>
            <w:tcBorders>
              <w:top w:val="single" w:sz="4" w:space="0" w:color="auto"/>
              <w:bottom w:val="single" w:sz="4" w:space="0" w:color="auto"/>
            </w:tcBorders>
            <w:vAlign w:val="center"/>
          </w:tcPr>
          <w:p w14:paraId="5048FBA4" w14:textId="77777777" w:rsidR="002D4ED9" w:rsidRDefault="0053126C">
            <w:pPr>
              <w:spacing w:line="360" w:lineRule="auto"/>
              <w:jc w:val="both"/>
              <w:rPr>
                <w:rFonts w:ascii="Book Antiqua" w:hAnsi="Book Antiqua"/>
                <w:b/>
              </w:rPr>
            </w:pPr>
            <w:r>
              <w:rPr>
                <w:rFonts w:ascii="Book Antiqua" w:hAnsi="Book Antiqua"/>
                <w:b/>
              </w:rPr>
              <w:t>FU</w:t>
            </w:r>
          </w:p>
        </w:tc>
        <w:tc>
          <w:tcPr>
            <w:tcW w:w="1417" w:type="dxa"/>
            <w:tcBorders>
              <w:top w:val="single" w:sz="4" w:space="0" w:color="auto"/>
              <w:bottom w:val="single" w:sz="4" w:space="0" w:color="auto"/>
            </w:tcBorders>
            <w:vAlign w:val="center"/>
          </w:tcPr>
          <w:p w14:paraId="1AEAB166" w14:textId="77777777" w:rsidR="002D4ED9" w:rsidRDefault="0053126C">
            <w:pPr>
              <w:spacing w:line="360" w:lineRule="auto"/>
              <w:jc w:val="both"/>
              <w:rPr>
                <w:rFonts w:ascii="Book Antiqua" w:hAnsi="Book Antiqua"/>
                <w:b/>
              </w:rPr>
            </w:pPr>
            <w:r>
              <w:rPr>
                <w:rFonts w:ascii="Book Antiqua" w:hAnsi="Book Antiqua"/>
                <w:b/>
              </w:rPr>
              <w:t>Operation</w:t>
            </w:r>
          </w:p>
        </w:tc>
        <w:tc>
          <w:tcPr>
            <w:tcW w:w="1843" w:type="dxa"/>
            <w:tcBorders>
              <w:top w:val="single" w:sz="4" w:space="0" w:color="auto"/>
              <w:bottom w:val="single" w:sz="4" w:space="0" w:color="auto"/>
            </w:tcBorders>
            <w:vAlign w:val="center"/>
          </w:tcPr>
          <w:p w14:paraId="38A46255" w14:textId="77777777" w:rsidR="002D4ED9" w:rsidRDefault="0053126C">
            <w:pPr>
              <w:spacing w:line="360" w:lineRule="auto"/>
              <w:jc w:val="both"/>
              <w:rPr>
                <w:rFonts w:ascii="Book Antiqua" w:hAnsi="Book Antiqua"/>
                <w:b/>
              </w:rPr>
            </w:pPr>
            <w:r>
              <w:rPr>
                <w:rFonts w:ascii="Book Antiqua" w:hAnsi="Book Antiqua"/>
                <w:b/>
              </w:rPr>
              <w:t>Antithrombotic therapy</w:t>
            </w:r>
          </w:p>
        </w:tc>
        <w:tc>
          <w:tcPr>
            <w:tcW w:w="1985" w:type="dxa"/>
            <w:tcBorders>
              <w:top w:val="single" w:sz="4" w:space="0" w:color="auto"/>
              <w:bottom w:val="single" w:sz="4" w:space="0" w:color="auto"/>
            </w:tcBorders>
            <w:vAlign w:val="center"/>
          </w:tcPr>
          <w:p w14:paraId="155D2D46" w14:textId="77777777" w:rsidR="002D4ED9" w:rsidRDefault="0053126C">
            <w:pPr>
              <w:spacing w:line="360" w:lineRule="auto"/>
              <w:jc w:val="both"/>
              <w:rPr>
                <w:rFonts w:ascii="Book Antiqua" w:hAnsi="Book Antiqua"/>
                <w:b/>
              </w:rPr>
            </w:pPr>
            <w:r>
              <w:rPr>
                <w:rFonts w:ascii="Book Antiqua" w:hAnsi="Book Antiqua"/>
                <w:b/>
              </w:rPr>
              <w:t>Adjuvant drug</w:t>
            </w:r>
          </w:p>
        </w:tc>
        <w:tc>
          <w:tcPr>
            <w:tcW w:w="1701" w:type="dxa"/>
            <w:tcBorders>
              <w:top w:val="single" w:sz="4" w:space="0" w:color="auto"/>
              <w:bottom w:val="single" w:sz="4" w:space="0" w:color="auto"/>
            </w:tcBorders>
            <w:vAlign w:val="center"/>
          </w:tcPr>
          <w:p w14:paraId="329E9A77" w14:textId="77777777" w:rsidR="002D4ED9" w:rsidRDefault="0053126C">
            <w:pPr>
              <w:spacing w:line="360" w:lineRule="auto"/>
              <w:jc w:val="both"/>
              <w:rPr>
                <w:rFonts w:ascii="Book Antiqua" w:hAnsi="Book Antiqua"/>
                <w:b/>
              </w:rPr>
            </w:pPr>
            <w:r>
              <w:rPr>
                <w:rFonts w:ascii="Book Antiqua" w:hAnsi="Book Antiqua"/>
                <w:b/>
              </w:rPr>
              <w:t>Outcome</w:t>
            </w:r>
          </w:p>
        </w:tc>
      </w:tr>
      <w:tr w:rsidR="002D4ED9" w14:paraId="5D0DC56E" w14:textId="77777777">
        <w:trPr>
          <w:trHeight w:val="342"/>
        </w:trPr>
        <w:tc>
          <w:tcPr>
            <w:tcW w:w="1384" w:type="dxa"/>
            <w:tcBorders>
              <w:top w:val="single" w:sz="4" w:space="0" w:color="auto"/>
            </w:tcBorders>
            <w:vAlign w:val="center"/>
          </w:tcPr>
          <w:p w14:paraId="3F0085DE" w14:textId="77777777" w:rsidR="002D4ED9" w:rsidRDefault="0053126C">
            <w:pPr>
              <w:spacing w:line="360" w:lineRule="auto"/>
              <w:jc w:val="both"/>
              <w:rPr>
                <w:rFonts w:ascii="Book Antiqua" w:hAnsi="Book Antiqua"/>
              </w:rPr>
            </w:pPr>
            <w:r>
              <w:rPr>
                <w:rFonts w:ascii="Book Antiqua" w:hAnsi="Book Antiqua"/>
              </w:rPr>
              <w:t xml:space="preserve">Hu </w:t>
            </w:r>
            <w:r>
              <w:rPr>
                <w:rFonts w:ascii="Book Antiqua" w:hAnsi="Book Antiqua"/>
                <w:i/>
              </w:rPr>
              <w:t>et al</w:t>
            </w:r>
            <w:r>
              <w:rPr>
                <w:rFonts w:ascii="Book Antiqua" w:hAnsi="Book Antiqua"/>
                <w:vertAlign w:val="superscript"/>
              </w:rPr>
              <w:t>[8]</w:t>
            </w:r>
            <w:r>
              <w:rPr>
                <w:rFonts w:ascii="Book Antiqua" w:hAnsi="Book Antiqua"/>
              </w:rPr>
              <w:t>, 2014</w:t>
            </w:r>
          </w:p>
        </w:tc>
        <w:tc>
          <w:tcPr>
            <w:tcW w:w="992" w:type="dxa"/>
            <w:tcBorders>
              <w:top w:val="single" w:sz="4" w:space="0" w:color="auto"/>
            </w:tcBorders>
            <w:vAlign w:val="center"/>
          </w:tcPr>
          <w:p w14:paraId="121C69F2" w14:textId="77777777" w:rsidR="002D4ED9" w:rsidRDefault="0053126C">
            <w:pPr>
              <w:spacing w:line="360" w:lineRule="auto"/>
              <w:jc w:val="both"/>
              <w:rPr>
                <w:rFonts w:ascii="Book Antiqua" w:hAnsi="Book Antiqua"/>
              </w:rPr>
            </w:pPr>
            <w:r>
              <w:rPr>
                <w:rFonts w:ascii="Book Antiqua" w:hAnsi="Book Antiqua"/>
              </w:rPr>
              <w:t>8</w:t>
            </w:r>
          </w:p>
        </w:tc>
        <w:tc>
          <w:tcPr>
            <w:tcW w:w="993" w:type="dxa"/>
            <w:tcBorders>
              <w:top w:val="single" w:sz="4" w:space="0" w:color="auto"/>
            </w:tcBorders>
            <w:vAlign w:val="center"/>
          </w:tcPr>
          <w:p w14:paraId="671929A6" w14:textId="77777777" w:rsidR="002D4ED9" w:rsidRDefault="0053126C">
            <w:pPr>
              <w:spacing w:line="360" w:lineRule="auto"/>
              <w:jc w:val="both"/>
              <w:rPr>
                <w:rFonts w:ascii="Book Antiqua" w:hAnsi="Book Antiqua"/>
              </w:rPr>
            </w:pPr>
            <w:bookmarkStart w:id="23" w:name="OLE_LINK6"/>
            <w:r>
              <w:rPr>
                <w:rFonts w:ascii="Book Antiqua" w:hAnsi="Book Antiqua"/>
              </w:rPr>
              <w:t>M</w:t>
            </w:r>
            <w:bookmarkEnd w:id="23"/>
            <w:r>
              <w:rPr>
                <w:rFonts w:ascii="Book Antiqua" w:hAnsi="Book Antiqua"/>
              </w:rPr>
              <w:t>ale</w:t>
            </w:r>
          </w:p>
        </w:tc>
        <w:tc>
          <w:tcPr>
            <w:tcW w:w="1842" w:type="dxa"/>
            <w:tcBorders>
              <w:top w:val="single" w:sz="4" w:space="0" w:color="auto"/>
            </w:tcBorders>
            <w:vAlign w:val="center"/>
          </w:tcPr>
          <w:p w14:paraId="4B5FC31C" w14:textId="77777777" w:rsidR="002D4ED9" w:rsidRDefault="0053126C">
            <w:pPr>
              <w:spacing w:line="360" w:lineRule="auto"/>
              <w:jc w:val="both"/>
              <w:rPr>
                <w:rFonts w:ascii="Book Antiqua" w:hAnsi="Book Antiqua"/>
              </w:rPr>
            </w:pPr>
            <w:r>
              <w:rPr>
                <w:rFonts w:ascii="Book Antiqua" w:hAnsi="Book Antiqua"/>
              </w:rPr>
              <w:t>Ruptured coronary aneurysm</w:t>
            </w:r>
          </w:p>
        </w:tc>
        <w:tc>
          <w:tcPr>
            <w:tcW w:w="1276" w:type="dxa"/>
            <w:tcBorders>
              <w:top w:val="single" w:sz="4" w:space="0" w:color="auto"/>
            </w:tcBorders>
            <w:vAlign w:val="center"/>
          </w:tcPr>
          <w:p w14:paraId="33CCE20A" w14:textId="77777777" w:rsidR="002D4ED9" w:rsidRDefault="0053126C">
            <w:pPr>
              <w:spacing w:line="360" w:lineRule="auto"/>
              <w:jc w:val="both"/>
              <w:rPr>
                <w:rFonts w:ascii="Book Antiqua" w:hAnsi="Book Antiqua"/>
              </w:rPr>
            </w:pPr>
            <w:r>
              <w:rPr>
                <w:rFonts w:ascii="Book Antiqua" w:hAnsi="Book Antiqua"/>
              </w:rPr>
              <w:t>LAD/RCA</w:t>
            </w:r>
          </w:p>
        </w:tc>
        <w:tc>
          <w:tcPr>
            <w:tcW w:w="1985" w:type="dxa"/>
            <w:tcBorders>
              <w:top w:val="single" w:sz="4" w:space="0" w:color="auto"/>
            </w:tcBorders>
            <w:vAlign w:val="center"/>
          </w:tcPr>
          <w:p w14:paraId="56085D71" w14:textId="77777777" w:rsidR="002D4ED9" w:rsidRDefault="0053126C">
            <w:pPr>
              <w:spacing w:line="360" w:lineRule="auto"/>
              <w:jc w:val="both"/>
              <w:rPr>
                <w:rFonts w:ascii="Book Antiqua" w:hAnsi="Book Antiqua"/>
              </w:rPr>
            </w:pPr>
            <w:r>
              <w:rPr>
                <w:rFonts w:ascii="Book Antiqua" w:hAnsi="Book Antiqua"/>
              </w:rPr>
              <w:t>3.7 mm/5.2 mm</w:t>
            </w:r>
          </w:p>
        </w:tc>
        <w:tc>
          <w:tcPr>
            <w:tcW w:w="992" w:type="dxa"/>
            <w:tcBorders>
              <w:top w:val="single" w:sz="4" w:space="0" w:color="auto"/>
            </w:tcBorders>
            <w:vAlign w:val="center"/>
          </w:tcPr>
          <w:p w14:paraId="19F5A0A7" w14:textId="77777777" w:rsidR="002D4ED9" w:rsidRDefault="0053126C">
            <w:pPr>
              <w:spacing w:line="360" w:lineRule="auto"/>
              <w:jc w:val="both"/>
              <w:rPr>
                <w:rFonts w:ascii="Book Antiqua" w:hAnsi="Book Antiqua"/>
              </w:rPr>
            </w:pPr>
            <w:r>
              <w:rPr>
                <w:rFonts w:ascii="Book Antiqua" w:hAnsi="Book Antiqua"/>
              </w:rPr>
              <w:t>12 d</w:t>
            </w:r>
          </w:p>
        </w:tc>
        <w:tc>
          <w:tcPr>
            <w:tcW w:w="1417" w:type="dxa"/>
            <w:tcBorders>
              <w:top w:val="single" w:sz="4" w:space="0" w:color="auto"/>
            </w:tcBorders>
            <w:vAlign w:val="center"/>
          </w:tcPr>
          <w:p w14:paraId="7F20F005" w14:textId="77777777" w:rsidR="002D4ED9" w:rsidRDefault="0053126C">
            <w:pPr>
              <w:spacing w:line="360" w:lineRule="auto"/>
              <w:jc w:val="both"/>
              <w:rPr>
                <w:rFonts w:ascii="Book Antiqua" w:hAnsi="Book Antiqua"/>
              </w:rPr>
            </w:pPr>
            <w:r>
              <w:rPr>
                <w:rFonts w:ascii="Book Antiqua" w:hAnsi="Book Antiqua"/>
              </w:rPr>
              <w:t>NO</w:t>
            </w:r>
          </w:p>
        </w:tc>
        <w:tc>
          <w:tcPr>
            <w:tcW w:w="1843" w:type="dxa"/>
            <w:tcBorders>
              <w:top w:val="single" w:sz="4" w:space="0" w:color="auto"/>
            </w:tcBorders>
            <w:vAlign w:val="center"/>
          </w:tcPr>
          <w:p w14:paraId="2DA4E95A" w14:textId="77777777" w:rsidR="002D4ED9" w:rsidRDefault="0053126C">
            <w:pPr>
              <w:spacing w:line="360" w:lineRule="auto"/>
              <w:jc w:val="both"/>
              <w:rPr>
                <w:rFonts w:ascii="Book Antiqua" w:hAnsi="Book Antiqua"/>
              </w:rPr>
            </w:pPr>
            <w:bookmarkStart w:id="24" w:name="OLE_LINK2"/>
            <w:r>
              <w:rPr>
                <w:rFonts w:ascii="Book Antiqua" w:hAnsi="Book Antiqua"/>
              </w:rPr>
              <w:t>ASA</w:t>
            </w:r>
            <w:bookmarkEnd w:id="24"/>
          </w:p>
        </w:tc>
        <w:tc>
          <w:tcPr>
            <w:tcW w:w="1985" w:type="dxa"/>
            <w:tcBorders>
              <w:top w:val="single" w:sz="4" w:space="0" w:color="auto"/>
            </w:tcBorders>
            <w:vAlign w:val="center"/>
          </w:tcPr>
          <w:p w14:paraId="2A98ED26" w14:textId="77777777" w:rsidR="002D4ED9" w:rsidRDefault="0053126C">
            <w:pPr>
              <w:spacing w:line="360" w:lineRule="auto"/>
              <w:jc w:val="both"/>
              <w:rPr>
                <w:rFonts w:ascii="Book Antiqua" w:hAnsi="Book Antiqua"/>
              </w:rPr>
            </w:pPr>
            <w:bookmarkStart w:id="25" w:name="OLE_LINK3"/>
            <w:r>
              <w:rPr>
                <w:rFonts w:ascii="Book Antiqua" w:hAnsi="Book Antiqua"/>
              </w:rPr>
              <w:t>IVIG (2 g/kg)</w:t>
            </w:r>
            <w:bookmarkEnd w:id="25"/>
            <w:r>
              <w:rPr>
                <w:rFonts w:ascii="Book Antiqua" w:hAnsi="Book Antiqua"/>
              </w:rPr>
              <w:t>, ramipril</w:t>
            </w:r>
          </w:p>
        </w:tc>
        <w:tc>
          <w:tcPr>
            <w:tcW w:w="1701" w:type="dxa"/>
            <w:tcBorders>
              <w:top w:val="single" w:sz="4" w:space="0" w:color="auto"/>
            </w:tcBorders>
            <w:vAlign w:val="center"/>
          </w:tcPr>
          <w:p w14:paraId="47CEA146" w14:textId="77777777" w:rsidR="002D4ED9" w:rsidRDefault="0053126C">
            <w:pPr>
              <w:spacing w:line="360" w:lineRule="auto"/>
              <w:jc w:val="both"/>
              <w:rPr>
                <w:rFonts w:ascii="Book Antiqua" w:hAnsi="Book Antiqua"/>
              </w:rPr>
            </w:pPr>
            <w:bookmarkStart w:id="26" w:name="OLE_LINK5"/>
            <w:r>
              <w:rPr>
                <w:rFonts w:ascii="Book Antiqua" w:hAnsi="Book Antiqua"/>
              </w:rPr>
              <w:t>Dead</w:t>
            </w:r>
            <w:bookmarkEnd w:id="26"/>
          </w:p>
        </w:tc>
      </w:tr>
      <w:tr w:rsidR="002D4ED9" w14:paraId="693D5D19" w14:textId="77777777">
        <w:trPr>
          <w:trHeight w:val="342"/>
        </w:trPr>
        <w:tc>
          <w:tcPr>
            <w:tcW w:w="1384" w:type="dxa"/>
            <w:vAlign w:val="center"/>
          </w:tcPr>
          <w:p w14:paraId="745C0658" w14:textId="77777777" w:rsidR="002D4ED9" w:rsidRDefault="0053126C">
            <w:pPr>
              <w:spacing w:line="360" w:lineRule="auto"/>
              <w:jc w:val="both"/>
              <w:rPr>
                <w:rFonts w:ascii="Book Antiqua" w:hAnsi="Book Antiqua"/>
              </w:rPr>
            </w:pPr>
            <w:r>
              <w:rPr>
                <w:rFonts w:ascii="Book Antiqua" w:hAnsi="Book Antiqua"/>
              </w:rPr>
              <w:t>Sato</w:t>
            </w:r>
            <w:r>
              <w:rPr>
                <w:rFonts w:ascii="Book Antiqua" w:hAnsi="Book Antiqua"/>
                <w:i/>
              </w:rPr>
              <w:t xml:space="preserve"> et al</w:t>
            </w:r>
            <w:r>
              <w:rPr>
                <w:rFonts w:ascii="Book Antiqua" w:hAnsi="Book Antiqua"/>
                <w:vertAlign w:val="superscript"/>
              </w:rPr>
              <w:t>[9]</w:t>
            </w:r>
            <w:r>
              <w:rPr>
                <w:rFonts w:ascii="Book Antiqua" w:hAnsi="Book Antiqua"/>
              </w:rPr>
              <w:t>, 2014</w:t>
            </w:r>
          </w:p>
        </w:tc>
        <w:tc>
          <w:tcPr>
            <w:tcW w:w="992" w:type="dxa"/>
            <w:vAlign w:val="center"/>
          </w:tcPr>
          <w:p w14:paraId="096C41B4" w14:textId="77777777" w:rsidR="002D4ED9" w:rsidRDefault="0053126C">
            <w:pPr>
              <w:spacing w:line="360" w:lineRule="auto"/>
              <w:jc w:val="both"/>
              <w:rPr>
                <w:rFonts w:ascii="Book Antiqua" w:hAnsi="Book Antiqua"/>
              </w:rPr>
            </w:pPr>
            <w:r>
              <w:rPr>
                <w:rFonts w:ascii="Book Antiqua" w:hAnsi="Book Antiqua"/>
              </w:rPr>
              <w:t>35</w:t>
            </w:r>
          </w:p>
        </w:tc>
        <w:tc>
          <w:tcPr>
            <w:tcW w:w="993" w:type="dxa"/>
            <w:vAlign w:val="center"/>
          </w:tcPr>
          <w:p w14:paraId="192140E1" w14:textId="77777777" w:rsidR="002D4ED9" w:rsidRDefault="0053126C">
            <w:pPr>
              <w:spacing w:line="360" w:lineRule="auto"/>
              <w:jc w:val="both"/>
              <w:rPr>
                <w:rFonts w:ascii="Book Antiqua" w:hAnsi="Book Antiqua"/>
              </w:rPr>
            </w:pPr>
            <w:r>
              <w:rPr>
                <w:rFonts w:ascii="Book Antiqua" w:hAnsi="Book Antiqua"/>
              </w:rPr>
              <w:t>Male</w:t>
            </w:r>
          </w:p>
        </w:tc>
        <w:tc>
          <w:tcPr>
            <w:tcW w:w="1842" w:type="dxa"/>
            <w:vAlign w:val="center"/>
          </w:tcPr>
          <w:p w14:paraId="2BC2AAD7" w14:textId="77777777" w:rsidR="002D4ED9" w:rsidRDefault="0053126C">
            <w:pPr>
              <w:spacing w:line="360" w:lineRule="auto"/>
              <w:jc w:val="both"/>
              <w:rPr>
                <w:rFonts w:ascii="Book Antiqua" w:hAnsi="Book Antiqua"/>
              </w:rPr>
            </w:pPr>
            <w:r>
              <w:rPr>
                <w:rFonts w:ascii="Book Antiqua" w:hAnsi="Book Antiqua"/>
              </w:rPr>
              <w:t>AMI</w:t>
            </w:r>
          </w:p>
        </w:tc>
        <w:tc>
          <w:tcPr>
            <w:tcW w:w="1276" w:type="dxa"/>
            <w:vAlign w:val="center"/>
          </w:tcPr>
          <w:p w14:paraId="6620CF4C" w14:textId="77777777" w:rsidR="002D4ED9" w:rsidRDefault="0053126C">
            <w:pPr>
              <w:spacing w:line="360" w:lineRule="auto"/>
              <w:jc w:val="both"/>
              <w:rPr>
                <w:rFonts w:ascii="Book Antiqua" w:hAnsi="Book Antiqua"/>
              </w:rPr>
            </w:pPr>
            <w:r>
              <w:rPr>
                <w:rFonts w:ascii="Book Antiqua" w:hAnsi="Book Antiqua"/>
              </w:rPr>
              <w:t>LAD</w:t>
            </w:r>
          </w:p>
        </w:tc>
        <w:tc>
          <w:tcPr>
            <w:tcW w:w="1985" w:type="dxa"/>
            <w:vAlign w:val="center"/>
          </w:tcPr>
          <w:p w14:paraId="13BD849B" w14:textId="0547F842" w:rsidR="002D4ED9" w:rsidRDefault="0053126C">
            <w:pPr>
              <w:spacing w:line="360" w:lineRule="auto"/>
              <w:jc w:val="both"/>
              <w:rPr>
                <w:rFonts w:ascii="Book Antiqua" w:hAnsi="Book Antiqua"/>
              </w:rPr>
            </w:pPr>
            <w:r>
              <w:rPr>
                <w:rFonts w:ascii="Book Antiqua" w:hAnsi="Book Antiqua"/>
              </w:rPr>
              <w:t xml:space="preserve">2.3 </w:t>
            </w:r>
            <w:r w:rsidR="00AA313A">
              <w:rPr>
                <w:rFonts w:ascii="Book Antiqua" w:hAnsi="Book Antiqua"/>
              </w:rPr>
              <w:t xml:space="preserve">mm </w:t>
            </w:r>
            <w:r>
              <w:rPr>
                <w:rFonts w:ascii="Book Antiqua" w:hAnsi="Book Antiqua"/>
              </w:rPr>
              <w:t>× 2.0 mm</w:t>
            </w:r>
          </w:p>
        </w:tc>
        <w:tc>
          <w:tcPr>
            <w:tcW w:w="992" w:type="dxa"/>
            <w:vAlign w:val="center"/>
          </w:tcPr>
          <w:p w14:paraId="6894FAA9" w14:textId="77777777" w:rsidR="002D4ED9" w:rsidRDefault="0053126C">
            <w:pPr>
              <w:spacing w:line="360" w:lineRule="auto"/>
              <w:jc w:val="both"/>
              <w:rPr>
                <w:rFonts w:ascii="Book Antiqua" w:hAnsi="Book Antiqua"/>
              </w:rPr>
            </w:pPr>
            <w:r>
              <w:rPr>
                <w:rFonts w:ascii="Book Antiqua" w:hAnsi="Book Antiqua"/>
              </w:rPr>
              <w:t>9 yr</w:t>
            </w:r>
          </w:p>
        </w:tc>
        <w:tc>
          <w:tcPr>
            <w:tcW w:w="1417" w:type="dxa"/>
            <w:vAlign w:val="center"/>
          </w:tcPr>
          <w:p w14:paraId="366102C2" w14:textId="77777777" w:rsidR="002D4ED9" w:rsidRDefault="0053126C">
            <w:pPr>
              <w:spacing w:line="360" w:lineRule="auto"/>
              <w:jc w:val="both"/>
              <w:rPr>
                <w:rFonts w:ascii="Book Antiqua" w:hAnsi="Book Antiqua"/>
              </w:rPr>
            </w:pPr>
            <w:r>
              <w:rPr>
                <w:rFonts w:ascii="Book Antiqua" w:hAnsi="Book Antiqua"/>
              </w:rPr>
              <w:t>PCI</w:t>
            </w:r>
          </w:p>
        </w:tc>
        <w:tc>
          <w:tcPr>
            <w:tcW w:w="1843" w:type="dxa"/>
            <w:vAlign w:val="center"/>
          </w:tcPr>
          <w:p w14:paraId="42B38C64" w14:textId="77777777" w:rsidR="002D4ED9" w:rsidRDefault="0053126C">
            <w:pPr>
              <w:spacing w:line="360" w:lineRule="auto"/>
              <w:jc w:val="both"/>
              <w:rPr>
                <w:rFonts w:ascii="Book Antiqua" w:hAnsi="Book Antiqua"/>
              </w:rPr>
            </w:pPr>
            <w:r>
              <w:rPr>
                <w:rFonts w:ascii="Book Antiqua" w:hAnsi="Book Antiqua"/>
              </w:rPr>
              <w:t>NO</w:t>
            </w:r>
          </w:p>
        </w:tc>
        <w:tc>
          <w:tcPr>
            <w:tcW w:w="1985" w:type="dxa"/>
            <w:vAlign w:val="center"/>
          </w:tcPr>
          <w:p w14:paraId="7D1DAFD7" w14:textId="77777777" w:rsidR="002D4ED9" w:rsidRDefault="0053126C">
            <w:pPr>
              <w:spacing w:line="360" w:lineRule="auto"/>
              <w:jc w:val="both"/>
              <w:rPr>
                <w:rFonts w:ascii="Book Antiqua" w:hAnsi="Book Antiqua"/>
              </w:rPr>
            </w:pPr>
            <w:r>
              <w:rPr>
                <w:rFonts w:ascii="Book Antiqua" w:hAnsi="Book Antiqua"/>
              </w:rPr>
              <w:t>NO</w:t>
            </w:r>
          </w:p>
        </w:tc>
        <w:tc>
          <w:tcPr>
            <w:tcW w:w="1701" w:type="dxa"/>
            <w:vAlign w:val="center"/>
          </w:tcPr>
          <w:p w14:paraId="76EFD14D" w14:textId="77777777" w:rsidR="002D4ED9" w:rsidRDefault="0053126C">
            <w:pPr>
              <w:spacing w:line="360" w:lineRule="auto"/>
              <w:jc w:val="both"/>
              <w:rPr>
                <w:rFonts w:ascii="Book Antiqua" w:hAnsi="Book Antiqua"/>
              </w:rPr>
            </w:pPr>
            <w:r>
              <w:rPr>
                <w:rFonts w:ascii="Book Antiqua" w:hAnsi="Book Antiqua"/>
              </w:rPr>
              <w:t>Stable</w:t>
            </w:r>
          </w:p>
        </w:tc>
      </w:tr>
      <w:tr w:rsidR="002D4ED9" w14:paraId="3CB01D7A" w14:textId="77777777">
        <w:trPr>
          <w:trHeight w:val="342"/>
        </w:trPr>
        <w:tc>
          <w:tcPr>
            <w:tcW w:w="1384" w:type="dxa"/>
            <w:vAlign w:val="center"/>
          </w:tcPr>
          <w:p w14:paraId="72297819" w14:textId="77777777" w:rsidR="002D4ED9" w:rsidRDefault="0053126C">
            <w:pPr>
              <w:spacing w:line="360" w:lineRule="auto"/>
              <w:jc w:val="both"/>
              <w:rPr>
                <w:rFonts w:ascii="Book Antiqua" w:hAnsi="Book Antiqua"/>
              </w:rPr>
            </w:pPr>
            <w:bookmarkStart w:id="27" w:name="OLE_LINK4" w:colFirst="5" w:colLast="5"/>
            <w:r>
              <w:rPr>
                <w:rFonts w:ascii="Book Antiqua" w:hAnsi="Book Antiqua"/>
              </w:rPr>
              <w:t>Matsushita</w:t>
            </w:r>
            <w:r>
              <w:rPr>
                <w:rFonts w:ascii="Book Antiqua" w:hAnsi="Book Antiqua"/>
                <w:i/>
              </w:rPr>
              <w:t xml:space="preserve"> et al</w:t>
            </w:r>
            <w:r>
              <w:rPr>
                <w:rFonts w:ascii="Book Antiqua" w:hAnsi="Book Antiqua"/>
                <w:vertAlign w:val="superscript"/>
              </w:rPr>
              <w:t>[10]</w:t>
            </w:r>
            <w:r>
              <w:rPr>
                <w:rFonts w:ascii="Book Antiqua" w:hAnsi="Book Antiqua"/>
              </w:rPr>
              <w:t>, 2014</w:t>
            </w:r>
          </w:p>
        </w:tc>
        <w:tc>
          <w:tcPr>
            <w:tcW w:w="992" w:type="dxa"/>
            <w:vAlign w:val="center"/>
          </w:tcPr>
          <w:p w14:paraId="3BF14620" w14:textId="77777777" w:rsidR="002D4ED9" w:rsidRDefault="0053126C">
            <w:pPr>
              <w:spacing w:line="360" w:lineRule="auto"/>
              <w:jc w:val="both"/>
              <w:rPr>
                <w:rFonts w:ascii="Book Antiqua" w:hAnsi="Book Antiqua"/>
              </w:rPr>
            </w:pPr>
            <w:r>
              <w:rPr>
                <w:rFonts w:ascii="Book Antiqua" w:hAnsi="Book Antiqua"/>
              </w:rPr>
              <w:t>32</w:t>
            </w:r>
          </w:p>
        </w:tc>
        <w:tc>
          <w:tcPr>
            <w:tcW w:w="993" w:type="dxa"/>
            <w:vAlign w:val="center"/>
          </w:tcPr>
          <w:p w14:paraId="321C1AF5" w14:textId="77777777" w:rsidR="002D4ED9" w:rsidRDefault="0053126C">
            <w:pPr>
              <w:spacing w:line="360" w:lineRule="auto"/>
              <w:jc w:val="both"/>
              <w:rPr>
                <w:rFonts w:ascii="Book Antiqua" w:hAnsi="Book Antiqua"/>
              </w:rPr>
            </w:pPr>
            <w:r>
              <w:rPr>
                <w:rFonts w:ascii="Book Antiqua" w:hAnsi="Book Antiqua"/>
              </w:rPr>
              <w:t>Male</w:t>
            </w:r>
          </w:p>
        </w:tc>
        <w:tc>
          <w:tcPr>
            <w:tcW w:w="1842" w:type="dxa"/>
            <w:vAlign w:val="center"/>
          </w:tcPr>
          <w:p w14:paraId="7B4300F7" w14:textId="77777777" w:rsidR="002D4ED9" w:rsidRDefault="0053126C">
            <w:pPr>
              <w:spacing w:line="360" w:lineRule="auto"/>
              <w:jc w:val="both"/>
              <w:rPr>
                <w:rFonts w:ascii="Book Antiqua" w:hAnsi="Book Antiqua"/>
              </w:rPr>
            </w:pPr>
            <w:r>
              <w:rPr>
                <w:rFonts w:ascii="Book Antiqua" w:hAnsi="Book Antiqua"/>
              </w:rPr>
              <w:t>AMI</w:t>
            </w:r>
          </w:p>
        </w:tc>
        <w:tc>
          <w:tcPr>
            <w:tcW w:w="1276" w:type="dxa"/>
            <w:vAlign w:val="center"/>
          </w:tcPr>
          <w:p w14:paraId="54890D5F" w14:textId="77777777" w:rsidR="002D4ED9" w:rsidRDefault="0053126C">
            <w:pPr>
              <w:spacing w:line="360" w:lineRule="auto"/>
              <w:jc w:val="both"/>
              <w:rPr>
                <w:rFonts w:ascii="Book Antiqua" w:hAnsi="Book Antiqua"/>
              </w:rPr>
            </w:pPr>
            <w:r>
              <w:rPr>
                <w:rFonts w:ascii="Book Antiqua" w:hAnsi="Book Antiqua"/>
              </w:rPr>
              <w:t>LAD/RCA</w:t>
            </w:r>
          </w:p>
        </w:tc>
        <w:tc>
          <w:tcPr>
            <w:tcW w:w="1985" w:type="dxa"/>
            <w:vAlign w:val="center"/>
          </w:tcPr>
          <w:p w14:paraId="28D2E947" w14:textId="77777777" w:rsidR="002D4ED9" w:rsidRDefault="0053126C">
            <w:pPr>
              <w:spacing w:line="360" w:lineRule="auto"/>
              <w:jc w:val="both"/>
              <w:rPr>
                <w:rFonts w:ascii="Book Antiqua" w:hAnsi="Book Antiqua"/>
              </w:rPr>
            </w:pPr>
            <w:r>
              <w:rPr>
                <w:rFonts w:ascii="Book Antiqua" w:hAnsi="Book Antiqua"/>
              </w:rPr>
              <w:t>NA</w:t>
            </w:r>
          </w:p>
        </w:tc>
        <w:tc>
          <w:tcPr>
            <w:tcW w:w="992" w:type="dxa"/>
            <w:vAlign w:val="center"/>
          </w:tcPr>
          <w:p w14:paraId="3E4C149F" w14:textId="77777777" w:rsidR="002D4ED9" w:rsidRDefault="0053126C">
            <w:pPr>
              <w:spacing w:line="360" w:lineRule="auto"/>
              <w:jc w:val="both"/>
              <w:rPr>
                <w:rFonts w:ascii="Book Antiqua" w:hAnsi="Book Antiqua"/>
              </w:rPr>
            </w:pPr>
            <w:r>
              <w:rPr>
                <w:rFonts w:ascii="Book Antiqua" w:hAnsi="Book Antiqua"/>
              </w:rPr>
              <w:t>30 yr</w:t>
            </w:r>
          </w:p>
        </w:tc>
        <w:tc>
          <w:tcPr>
            <w:tcW w:w="1417" w:type="dxa"/>
            <w:vAlign w:val="center"/>
          </w:tcPr>
          <w:p w14:paraId="07BFEAB6" w14:textId="77777777" w:rsidR="002D4ED9" w:rsidRDefault="0053126C">
            <w:pPr>
              <w:spacing w:line="360" w:lineRule="auto"/>
              <w:jc w:val="both"/>
              <w:rPr>
                <w:rFonts w:ascii="Book Antiqua" w:hAnsi="Book Antiqua"/>
              </w:rPr>
            </w:pPr>
            <w:r>
              <w:rPr>
                <w:rFonts w:ascii="Book Antiqua" w:hAnsi="Book Antiqua"/>
              </w:rPr>
              <w:t>PCI</w:t>
            </w:r>
          </w:p>
        </w:tc>
        <w:tc>
          <w:tcPr>
            <w:tcW w:w="1843" w:type="dxa"/>
            <w:vAlign w:val="center"/>
          </w:tcPr>
          <w:p w14:paraId="689BFE83" w14:textId="77777777" w:rsidR="002D4ED9" w:rsidRDefault="0053126C">
            <w:pPr>
              <w:spacing w:line="360" w:lineRule="auto"/>
              <w:jc w:val="both"/>
              <w:rPr>
                <w:rFonts w:ascii="Book Antiqua" w:hAnsi="Book Antiqua"/>
              </w:rPr>
            </w:pPr>
            <w:r>
              <w:rPr>
                <w:rFonts w:ascii="Book Antiqua" w:hAnsi="Book Antiqua"/>
              </w:rPr>
              <w:t>ASA</w:t>
            </w:r>
          </w:p>
        </w:tc>
        <w:tc>
          <w:tcPr>
            <w:tcW w:w="1985" w:type="dxa"/>
            <w:vAlign w:val="center"/>
          </w:tcPr>
          <w:p w14:paraId="437FE2D9" w14:textId="77777777" w:rsidR="002D4ED9" w:rsidRDefault="0053126C">
            <w:pPr>
              <w:spacing w:line="360" w:lineRule="auto"/>
              <w:jc w:val="both"/>
              <w:rPr>
                <w:rFonts w:ascii="Book Antiqua" w:hAnsi="Book Antiqua"/>
              </w:rPr>
            </w:pPr>
            <w:r>
              <w:rPr>
                <w:rFonts w:ascii="Book Antiqua" w:hAnsi="Book Antiqua"/>
              </w:rPr>
              <w:t>NO</w:t>
            </w:r>
          </w:p>
        </w:tc>
        <w:tc>
          <w:tcPr>
            <w:tcW w:w="1701" w:type="dxa"/>
            <w:vAlign w:val="center"/>
          </w:tcPr>
          <w:p w14:paraId="1C2E70F5" w14:textId="77777777" w:rsidR="002D4ED9" w:rsidRDefault="0053126C">
            <w:pPr>
              <w:spacing w:line="360" w:lineRule="auto"/>
              <w:jc w:val="both"/>
              <w:rPr>
                <w:rFonts w:ascii="Book Antiqua" w:hAnsi="Book Antiqua"/>
              </w:rPr>
            </w:pPr>
            <w:bookmarkStart w:id="28" w:name="OLE_LINK7"/>
            <w:r>
              <w:rPr>
                <w:rFonts w:ascii="Book Antiqua" w:hAnsi="Book Antiqua"/>
              </w:rPr>
              <w:t>Stable</w:t>
            </w:r>
            <w:bookmarkEnd w:id="28"/>
          </w:p>
        </w:tc>
      </w:tr>
      <w:bookmarkEnd w:id="27"/>
      <w:tr w:rsidR="002D4ED9" w14:paraId="40585ED8" w14:textId="77777777">
        <w:trPr>
          <w:trHeight w:val="342"/>
        </w:trPr>
        <w:tc>
          <w:tcPr>
            <w:tcW w:w="1384" w:type="dxa"/>
            <w:vAlign w:val="center"/>
          </w:tcPr>
          <w:p w14:paraId="4B67AD2F" w14:textId="77777777" w:rsidR="002D4ED9" w:rsidRDefault="0053126C">
            <w:pPr>
              <w:spacing w:line="360" w:lineRule="auto"/>
              <w:jc w:val="both"/>
              <w:rPr>
                <w:rFonts w:ascii="Book Antiqua" w:hAnsi="Book Antiqua"/>
              </w:rPr>
            </w:pPr>
            <w:r>
              <w:rPr>
                <w:rFonts w:ascii="Book Antiqua" w:hAnsi="Book Antiqua"/>
              </w:rPr>
              <w:t>Ekici</w:t>
            </w:r>
            <w:r>
              <w:rPr>
                <w:rFonts w:ascii="Book Antiqua" w:hAnsi="Book Antiqua"/>
                <w:i/>
              </w:rPr>
              <w:t xml:space="preserve"> et al</w:t>
            </w:r>
            <w:r>
              <w:rPr>
                <w:rFonts w:ascii="Book Antiqua" w:hAnsi="Book Antiqua"/>
                <w:vertAlign w:val="superscript"/>
              </w:rPr>
              <w:t>[11]</w:t>
            </w:r>
            <w:r>
              <w:rPr>
                <w:rFonts w:ascii="Book Antiqua" w:hAnsi="Book Antiqua"/>
              </w:rPr>
              <w:t>, 2014</w:t>
            </w:r>
          </w:p>
        </w:tc>
        <w:tc>
          <w:tcPr>
            <w:tcW w:w="992" w:type="dxa"/>
            <w:vAlign w:val="center"/>
          </w:tcPr>
          <w:p w14:paraId="636BB213" w14:textId="77777777" w:rsidR="002D4ED9" w:rsidRDefault="0053126C">
            <w:pPr>
              <w:spacing w:line="360" w:lineRule="auto"/>
              <w:jc w:val="both"/>
              <w:rPr>
                <w:rFonts w:ascii="Book Antiqua" w:hAnsi="Book Antiqua"/>
              </w:rPr>
            </w:pPr>
            <w:r>
              <w:rPr>
                <w:rFonts w:ascii="Book Antiqua" w:hAnsi="Book Antiqua"/>
              </w:rPr>
              <w:t>4 mo</w:t>
            </w:r>
          </w:p>
        </w:tc>
        <w:tc>
          <w:tcPr>
            <w:tcW w:w="993" w:type="dxa"/>
            <w:vAlign w:val="center"/>
          </w:tcPr>
          <w:p w14:paraId="359B601D" w14:textId="77777777" w:rsidR="002D4ED9" w:rsidRDefault="0053126C">
            <w:pPr>
              <w:spacing w:line="360" w:lineRule="auto"/>
              <w:jc w:val="both"/>
              <w:rPr>
                <w:rFonts w:ascii="Book Antiqua" w:hAnsi="Book Antiqua"/>
              </w:rPr>
            </w:pPr>
            <w:r>
              <w:rPr>
                <w:rFonts w:ascii="Book Antiqua" w:hAnsi="Book Antiqua"/>
              </w:rPr>
              <w:t>NA</w:t>
            </w:r>
          </w:p>
        </w:tc>
        <w:tc>
          <w:tcPr>
            <w:tcW w:w="1842" w:type="dxa"/>
            <w:vAlign w:val="center"/>
          </w:tcPr>
          <w:p w14:paraId="24C310E1" w14:textId="77777777" w:rsidR="002D4ED9" w:rsidRDefault="0053126C">
            <w:pPr>
              <w:spacing w:line="360" w:lineRule="auto"/>
              <w:jc w:val="both"/>
              <w:rPr>
                <w:rFonts w:ascii="Book Antiqua" w:hAnsi="Book Antiqua"/>
              </w:rPr>
            </w:pPr>
            <w:r>
              <w:rPr>
                <w:rFonts w:ascii="Book Antiqua" w:hAnsi="Book Antiqua"/>
              </w:rPr>
              <w:t>MI</w:t>
            </w:r>
          </w:p>
        </w:tc>
        <w:tc>
          <w:tcPr>
            <w:tcW w:w="1276" w:type="dxa"/>
            <w:vAlign w:val="center"/>
          </w:tcPr>
          <w:p w14:paraId="6A6B4122" w14:textId="77777777" w:rsidR="002D4ED9" w:rsidRDefault="0053126C">
            <w:pPr>
              <w:spacing w:line="360" w:lineRule="auto"/>
              <w:jc w:val="both"/>
              <w:rPr>
                <w:rFonts w:ascii="Book Antiqua" w:hAnsi="Book Antiqua"/>
              </w:rPr>
            </w:pPr>
            <w:r>
              <w:rPr>
                <w:rFonts w:ascii="Book Antiqua" w:hAnsi="Book Antiqua"/>
              </w:rPr>
              <w:t>LAD/RCA</w:t>
            </w:r>
          </w:p>
        </w:tc>
        <w:tc>
          <w:tcPr>
            <w:tcW w:w="1985" w:type="dxa"/>
            <w:vAlign w:val="center"/>
          </w:tcPr>
          <w:p w14:paraId="2FAE9470" w14:textId="77777777" w:rsidR="002D4ED9" w:rsidRDefault="0053126C">
            <w:pPr>
              <w:spacing w:line="360" w:lineRule="auto"/>
              <w:jc w:val="both"/>
              <w:rPr>
                <w:rFonts w:ascii="Book Antiqua" w:hAnsi="Book Antiqua"/>
              </w:rPr>
            </w:pPr>
            <w:r>
              <w:rPr>
                <w:rFonts w:ascii="Book Antiqua" w:hAnsi="Book Antiqua"/>
              </w:rPr>
              <w:t>6.5 mm/6.7 mm</w:t>
            </w:r>
          </w:p>
        </w:tc>
        <w:tc>
          <w:tcPr>
            <w:tcW w:w="992" w:type="dxa"/>
            <w:vAlign w:val="center"/>
          </w:tcPr>
          <w:p w14:paraId="5781536B" w14:textId="77777777" w:rsidR="002D4ED9" w:rsidRDefault="0053126C">
            <w:pPr>
              <w:spacing w:line="360" w:lineRule="auto"/>
              <w:jc w:val="both"/>
              <w:rPr>
                <w:rFonts w:ascii="Book Antiqua" w:hAnsi="Book Antiqua"/>
              </w:rPr>
            </w:pPr>
            <w:r>
              <w:rPr>
                <w:rFonts w:ascii="Book Antiqua" w:hAnsi="Book Antiqua"/>
              </w:rPr>
              <w:t>51 d</w:t>
            </w:r>
          </w:p>
        </w:tc>
        <w:tc>
          <w:tcPr>
            <w:tcW w:w="1417" w:type="dxa"/>
            <w:vAlign w:val="center"/>
          </w:tcPr>
          <w:p w14:paraId="176A1BB2" w14:textId="77777777" w:rsidR="002D4ED9" w:rsidRDefault="0053126C">
            <w:pPr>
              <w:spacing w:line="360" w:lineRule="auto"/>
              <w:jc w:val="both"/>
              <w:rPr>
                <w:rFonts w:ascii="Book Antiqua" w:hAnsi="Book Antiqua"/>
              </w:rPr>
            </w:pPr>
            <w:r>
              <w:rPr>
                <w:rFonts w:ascii="Book Antiqua" w:hAnsi="Book Antiqua"/>
              </w:rPr>
              <w:t>NO</w:t>
            </w:r>
          </w:p>
        </w:tc>
        <w:tc>
          <w:tcPr>
            <w:tcW w:w="1843" w:type="dxa"/>
            <w:vAlign w:val="center"/>
          </w:tcPr>
          <w:p w14:paraId="5CB53DC0" w14:textId="77777777" w:rsidR="002D4ED9" w:rsidRDefault="0053126C">
            <w:pPr>
              <w:spacing w:line="360" w:lineRule="auto"/>
              <w:jc w:val="both"/>
              <w:rPr>
                <w:rFonts w:ascii="Book Antiqua" w:hAnsi="Book Antiqua"/>
              </w:rPr>
            </w:pPr>
            <w:r>
              <w:rPr>
                <w:rFonts w:ascii="Book Antiqua" w:hAnsi="Book Antiqua"/>
              </w:rPr>
              <w:t>ASA, LMWH</w:t>
            </w:r>
          </w:p>
        </w:tc>
        <w:tc>
          <w:tcPr>
            <w:tcW w:w="1985" w:type="dxa"/>
            <w:vAlign w:val="center"/>
          </w:tcPr>
          <w:p w14:paraId="300ED088" w14:textId="77777777" w:rsidR="002D4ED9" w:rsidRDefault="0053126C">
            <w:pPr>
              <w:spacing w:line="360" w:lineRule="auto"/>
              <w:jc w:val="both"/>
              <w:rPr>
                <w:rFonts w:ascii="Book Antiqua" w:hAnsi="Book Antiqua"/>
              </w:rPr>
            </w:pPr>
            <w:bookmarkStart w:id="29" w:name="OLE_LINK8"/>
            <w:r>
              <w:rPr>
                <w:rFonts w:ascii="Book Antiqua" w:hAnsi="Book Antiqua"/>
              </w:rPr>
              <w:t xml:space="preserve">IVIG (2 g/kg), </w:t>
            </w:r>
            <w:bookmarkEnd w:id="29"/>
            <w:r>
              <w:rPr>
                <w:rFonts w:ascii="Book Antiqua" w:hAnsi="Book Antiqua"/>
              </w:rPr>
              <w:t>acetylsalicylic acid</w:t>
            </w:r>
          </w:p>
        </w:tc>
        <w:tc>
          <w:tcPr>
            <w:tcW w:w="1701" w:type="dxa"/>
            <w:vAlign w:val="center"/>
          </w:tcPr>
          <w:p w14:paraId="4362CCD2" w14:textId="77777777" w:rsidR="002D4ED9" w:rsidRDefault="0053126C">
            <w:pPr>
              <w:spacing w:line="360" w:lineRule="auto"/>
              <w:jc w:val="both"/>
              <w:rPr>
                <w:rFonts w:ascii="Book Antiqua" w:hAnsi="Book Antiqua"/>
              </w:rPr>
            </w:pPr>
            <w:r>
              <w:rPr>
                <w:rFonts w:ascii="Book Antiqua" w:hAnsi="Book Antiqua"/>
              </w:rPr>
              <w:t>Dead</w:t>
            </w:r>
          </w:p>
        </w:tc>
      </w:tr>
      <w:tr w:rsidR="002D4ED9" w14:paraId="34D1ED95" w14:textId="77777777">
        <w:trPr>
          <w:trHeight w:val="342"/>
        </w:trPr>
        <w:tc>
          <w:tcPr>
            <w:tcW w:w="1384" w:type="dxa"/>
            <w:vAlign w:val="center"/>
          </w:tcPr>
          <w:p w14:paraId="193B540C" w14:textId="77777777" w:rsidR="002D4ED9" w:rsidRDefault="0053126C">
            <w:pPr>
              <w:spacing w:line="360" w:lineRule="auto"/>
              <w:jc w:val="both"/>
              <w:rPr>
                <w:rFonts w:ascii="Book Antiqua" w:hAnsi="Book Antiqua"/>
              </w:rPr>
            </w:pPr>
            <w:r>
              <w:rPr>
                <w:rFonts w:ascii="Book Antiqua" w:hAnsi="Book Antiqua"/>
              </w:rPr>
              <w:t>Luu</w:t>
            </w:r>
            <w:r>
              <w:rPr>
                <w:rFonts w:ascii="Book Antiqua" w:hAnsi="Book Antiqua"/>
                <w:i/>
              </w:rPr>
              <w:t xml:space="preserve"> et al</w:t>
            </w:r>
            <w:r>
              <w:rPr>
                <w:rFonts w:ascii="Book Antiqua" w:hAnsi="Book Antiqua"/>
                <w:vertAlign w:val="superscript"/>
              </w:rPr>
              <w:t>[12]</w:t>
            </w:r>
            <w:r>
              <w:rPr>
                <w:rFonts w:ascii="Book Antiqua" w:hAnsi="Book Antiqua"/>
              </w:rPr>
              <w:t>, 2015</w:t>
            </w:r>
          </w:p>
        </w:tc>
        <w:tc>
          <w:tcPr>
            <w:tcW w:w="992" w:type="dxa"/>
            <w:vAlign w:val="center"/>
          </w:tcPr>
          <w:p w14:paraId="14140017" w14:textId="77777777" w:rsidR="002D4ED9" w:rsidRDefault="0053126C">
            <w:pPr>
              <w:spacing w:line="360" w:lineRule="auto"/>
              <w:jc w:val="both"/>
              <w:rPr>
                <w:rFonts w:ascii="Book Antiqua" w:hAnsi="Book Antiqua"/>
              </w:rPr>
            </w:pPr>
            <w:r>
              <w:rPr>
                <w:rFonts w:ascii="Book Antiqua" w:hAnsi="Book Antiqua"/>
              </w:rPr>
              <w:t>17</w:t>
            </w:r>
          </w:p>
        </w:tc>
        <w:tc>
          <w:tcPr>
            <w:tcW w:w="993" w:type="dxa"/>
            <w:vAlign w:val="center"/>
          </w:tcPr>
          <w:p w14:paraId="5E5440E1" w14:textId="77777777" w:rsidR="002D4ED9" w:rsidRDefault="0053126C">
            <w:pPr>
              <w:spacing w:line="360" w:lineRule="auto"/>
              <w:jc w:val="both"/>
              <w:rPr>
                <w:rFonts w:ascii="Book Antiqua" w:hAnsi="Book Antiqua"/>
              </w:rPr>
            </w:pPr>
            <w:r>
              <w:rPr>
                <w:rFonts w:ascii="Book Antiqua" w:hAnsi="Book Antiqua"/>
              </w:rPr>
              <w:t>Male</w:t>
            </w:r>
          </w:p>
        </w:tc>
        <w:tc>
          <w:tcPr>
            <w:tcW w:w="1842" w:type="dxa"/>
            <w:vAlign w:val="center"/>
          </w:tcPr>
          <w:p w14:paraId="6149DF5D" w14:textId="77777777" w:rsidR="002D4ED9" w:rsidRDefault="0053126C">
            <w:pPr>
              <w:spacing w:line="360" w:lineRule="auto"/>
              <w:jc w:val="both"/>
              <w:rPr>
                <w:rFonts w:ascii="Book Antiqua" w:hAnsi="Book Antiqua"/>
              </w:rPr>
            </w:pPr>
            <w:r>
              <w:rPr>
                <w:rFonts w:ascii="Book Antiqua" w:hAnsi="Book Antiqua"/>
              </w:rPr>
              <w:t>MI</w:t>
            </w:r>
          </w:p>
        </w:tc>
        <w:tc>
          <w:tcPr>
            <w:tcW w:w="1276" w:type="dxa"/>
            <w:vAlign w:val="center"/>
          </w:tcPr>
          <w:p w14:paraId="6A0AD4A4" w14:textId="77777777" w:rsidR="002D4ED9" w:rsidRDefault="0053126C">
            <w:pPr>
              <w:spacing w:line="360" w:lineRule="auto"/>
              <w:jc w:val="both"/>
              <w:rPr>
                <w:rFonts w:ascii="Book Antiqua" w:hAnsi="Book Antiqua"/>
              </w:rPr>
            </w:pPr>
            <w:r>
              <w:rPr>
                <w:rFonts w:ascii="Book Antiqua" w:hAnsi="Book Antiqua"/>
              </w:rPr>
              <w:t>LAD/LCX/RCA</w:t>
            </w:r>
          </w:p>
        </w:tc>
        <w:tc>
          <w:tcPr>
            <w:tcW w:w="1985" w:type="dxa"/>
            <w:vAlign w:val="center"/>
          </w:tcPr>
          <w:p w14:paraId="3C8C79F6" w14:textId="77777777" w:rsidR="002D4ED9" w:rsidRDefault="0053126C">
            <w:pPr>
              <w:spacing w:line="360" w:lineRule="auto"/>
              <w:jc w:val="both"/>
              <w:rPr>
                <w:rFonts w:ascii="Book Antiqua" w:hAnsi="Book Antiqua"/>
              </w:rPr>
            </w:pPr>
            <w:r>
              <w:rPr>
                <w:rFonts w:ascii="Book Antiqua" w:hAnsi="Book Antiqua"/>
              </w:rPr>
              <w:t>NA</w:t>
            </w:r>
          </w:p>
        </w:tc>
        <w:tc>
          <w:tcPr>
            <w:tcW w:w="992" w:type="dxa"/>
            <w:vAlign w:val="center"/>
          </w:tcPr>
          <w:p w14:paraId="742F98CC" w14:textId="77777777" w:rsidR="002D4ED9" w:rsidRDefault="0053126C">
            <w:pPr>
              <w:spacing w:line="360" w:lineRule="auto"/>
              <w:jc w:val="both"/>
              <w:rPr>
                <w:rFonts w:ascii="Book Antiqua" w:hAnsi="Book Antiqua"/>
              </w:rPr>
            </w:pPr>
            <w:r>
              <w:rPr>
                <w:rFonts w:ascii="Book Antiqua" w:hAnsi="Book Antiqua"/>
              </w:rPr>
              <w:t>18 mo</w:t>
            </w:r>
          </w:p>
        </w:tc>
        <w:tc>
          <w:tcPr>
            <w:tcW w:w="1417" w:type="dxa"/>
            <w:vAlign w:val="center"/>
          </w:tcPr>
          <w:p w14:paraId="6105C06B" w14:textId="77777777" w:rsidR="002D4ED9" w:rsidRDefault="0053126C">
            <w:pPr>
              <w:spacing w:line="360" w:lineRule="auto"/>
              <w:jc w:val="both"/>
              <w:rPr>
                <w:rFonts w:ascii="Book Antiqua" w:hAnsi="Book Antiqua"/>
              </w:rPr>
            </w:pPr>
            <w:r>
              <w:rPr>
                <w:rFonts w:ascii="Book Antiqua" w:hAnsi="Book Antiqua"/>
              </w:rPr>
              <w:t>PCI</w:t>
            </w:r>
          </w:p>
        </w:tc>
        <w:tc>
          <w:tcPr>
            <w:tcW w:w="1843" w:type="dxa"/>
            <w:vAlign w:val="center"/>
          </w:tcPr>
          <w:p w14:paraId="34B3C1E2" w14:textId="77777777" w:rsidR="002D4ED9" w:rsidRDefault="0053126C">
            <w:pPr>
              <w:spacing w:line="360" w:lineRule="auto"/>
              <w:jc w:val="both"/>
              <w:rPr>
                <w:rFonts w:ascii="Book Antiqua" w:hAnsi="Book Antiqua"/>
              </w:rPr>
            </w:pPr>
            <w:r>
              <w:rPr>
                <w:rFonts w:ascii="Book Antiqua" w:hAnsi="Book Antiqua"/>
              </w:rPr>
              <w:t>ASA, clopidogrel</w:t>
            </w:r>
          </w:p>
        </w:tc>
        <w:tc>
          <w:tcPr>
            <w:tcW w:w="1985" w:type="dxa"/>
            <w:vAlign w:val="center"/>
          </w:tcPr>
          <w:p w14:paraId="6F21BBFD" w14:textId="77777777" w:rsidR="002D4ED9" w:rsidRDefault="0053126C">
            <w:pPr>
              <w:spacing w:line="360" w:lineRule="auto"/>
              <w:jc w:val="both"/>
              <w:rPr>
                <w:rFonts w:ascii="Book Antiqua" w:hAnsi="Book Antiqua"/>
              </w:rPr>
            </w:pPr>
            <w:r>
              <w:rPr>
                <w:rFonts w:ascii="Book Antiqua" w:hAnsi="Book Antiqua"/>
              </w:rPr>
              <w:t>Bisoprolol, ramipril</w:t>
            </w:r>
          </w:p>
        </w:tc>
        <w:tc>
          <w:tcPr>
            <w:tcW w:w="1701" w:type="dxa"/>
            <w:vAlign w:val="center"/>
          </w:tcPr>
          <w:p w14:paraId="7C35BE49" w14:textId="77777777" w:rsidR="002D4ED9" w:rsidRDefault="0053126C">
            <w:pPr>
              <w:spacing w:line="360" w:lineRule="auto"/>
              <w:jc w:val="both"/>
              <w:rPr>
                <w:rFonts w:ascii="Book Antiqua" w:hAnsi="Book Antiqua"/>
              </w:rPr>
            </w:pPr>
            <w:bookmarkStart w:id="30" w:name="OLE_LINK9"/>
            <w:r>
              <w:rPr>
                <w:rFonts w:ascii="Book Antiqua" w:hAnsi="Book Antiqua"/>
              </w:rPr>
              <w:t>Stable</w:t>
            </w:r>
            <w:bookmarkEnd w:id="30"/>
          </w:p>
        </w:tc>
      </w:tr>
      <w:tr w:rsidR="002D4ED9" w14:paraId="6A1908B6" w14:textId="77777777">
        <w:trPr>
          <w:trHeight w:val="342"/>
        </w:trPr>
        <w:tc>
          <w:tcPr>
            <w:tcW w:w="1384" w:type="dxa"/>
            <w:vAlign w:val="center"/>
          </w:tcPr>
          <w:p w14:paraId="749438BB" w14:textId="77777777" w:rsidR="002D4ED9" w:rsidRDefault="0053126C">
            <w:pPr>
              <w:spacing w:line="360" w:lineRule="auto"/>
              <w:jc w:val="both"/>
              <w:rPr>
                <w:rFonts w:ascii="Book Antiqua" w:hAnsi="Book Antiqua"/>
              </w:rPr>
            </w:pPr>
            <w:r>
              <w:rPr>
                <w:rFonts w:ascii="Book Antiqua" w:hAnsi="Book Antiqua"/>
              </w:rPr>
              <w:lastRenderedPageBreak/>
              <w:t>Chong</w:t>
            </w:r>
            <w:r>
              <w:rPr>
                <w:rFonts w:ascii="Book Antiqua" w:hAnsi="Book Antiqua"/>
                <w:i/>
              </w:rPr>
              <w:t xml:space="preserve"> et al</w:t>
            </w:r>
            <w:r>
              <w:rPr>
                <w:rFonts w:ascii="Book Antiqua" w:hAnsi="Book Antiqua"/>
                <w:vertAlign w:val="superscript"/>
              </w:rPr>
              <w:t>[13]</w:t>
            </w:r>
            <w:r>
              <w:rPr>
                <w:rFonts w:ascii="Book Antiqua" w:hAnsi="Book Antiqua"/>
              </w:rPr>
              <w:t>, 2018</w:t>
            </w:r>
          </w:p>
        </w:tc>
        <w:tc>
          <w:tcPr>
            <w:tcW w:w="992" w:type="dxa"/>
            <w:vAlign w:val="center"/>
          </w:tcPr>
          <w:p w14:paraId="75514256" w14:textId="77777777" w:rsidR="002D4ED9" w:rsidRDefault="0053126C">
            <w:pPr>
              <w:spacing w:line="360" w:lineRule="auto"/>
              <w:jc w:val="both"/>
              <w:rPr>
                <w:rFonts w:ascii="Book Antiqua" w:hAnsi="Book Antiqua"/>
              </w:rPr>
            </w:pPr>
            <w:r>
              <w:rPr>
                <w:rFonts w:ascii="Book Antiqua" w:hAnsi="Book Antiqua"/>
              </w:rPr>
              <w:t>9</w:t>
            </w:r>
          </w:p>
        </w:tc>
        <w:tc>
          <w:tcPr>
            <w:tcW w:w="993" w:type="dxa"/>
            <w:vAlign w:val="center"/>
          </w:tcPr>
          <w:p w14:paraId="496AC65E" w14:textId="77777777" w:rsidR="002D4ED9" w:rsidRDefault="0053126C">
            <w:pPr>
              <w:spacing w:line="360" w:lineRule="auto"/>
              <w:jc w:val="both"/>
              <w:rPr>
                <w:rFonts w:ascii="Book Antiqua" w:hAnsi="Book Antiqua"/>
              </w:rPr>
            </w:pPr>
            <w:r>
              <w:rPr>
                <w:rFonts w:ascii="Book Antiqua" w:hAnsi="Book Antiqua"/>
              </w:rPr>
              <w:t>Female</w:t>
            </w:r>
          </w:p>
        </w:tc>
        <w:tc>
          <w:tcPr>
            <w:tcW w:w="1842" w:type="dxa"/>
            <w:vAlign w:val="center"/>
          </w:tcPr>
          <w:p w14:paraId="2048D7FF" w14:textId="77777777" w:rsidR="002D4ED9" w:rsidRDefault="0053126C">
            <w:pPr>
              <w:spacing w:line="360" w:lineRule="auto"/>
              <w:jc w:val="both"/>
              <w:rPr>
                <w:rFonts w:ascii="Book Antiqua" w:hAnsi="Book Antiqua"/>
              </w:rPr>
            </w:pPr>
            <w:r>
              <w:rPr>
                <w:rFonts w:ascii="Book Antiqua" w:hAnsi="Book Antiqua"/>
              </w:rPr>
              <w:t>Severe respiratory failure</w:t>
            </w:r>
          </w:p>
        </w:tc>
        <w:tc>
          <w:tcPr>
            <w:tcW w:w="1276" w:type="dxa"/>
            <w:vAlign w:val="center"/>
          </w:tcPr>
          <w:p w14:paraId="25930EEE" w14:textId="77777777" w:rsidR="002D4ED9" w:rsidRDefault="0053126C">
            <w:pPr>
              <w:spacing w:line="360" w:lineRule="auto"/>
              <w:jc w:val="both"/>
              <w:rPr>
                <w:rFonts w:ascii="Book Antiqua" w:hAnsi="Book Antiqua"/>
              </w:rPr>
            </w:pPr>
            <w:r>
              <w:rPr>
                <w:rFonts w:ascii="Book Antiqua" w:hAnsi="Book Antiqua"/>
              </w:rPr>
              <w:t>LAD</w:t>
            </w:r>
          </w:p>
        </w:tc>
        <w:tc>
          <w:tcPr>
            <w:tcW w:w="1985" w:type="dxa"/>
            <w:vAlign w:val="center"/>
          </w:tcPr>
          <w:p w14:paraId="15B08A45" w14:textId="77777777" w:rsidR="002D4ED9" w:rsidRDefault="0053126C">
            <w:pPr>
              <w:spacing w:line="360" w:lineRule="auto"/>
              <w:jc w:val="both"/>
              <w:rPr>
                <w:rFonts w:ascii="Book Antiqua" w:hAnsi="Book Antiqua"/>
              </w:rPr>
            </w:pPr>
            <w:r>
              <w:rPr>
                <w:rFonts w:ascii="Book Antiqua" w:hAnsi="Book Antiqua"/>
              </w:rPr>
              <w:t>7 mm</w:t>
            </w:r>
          </w:p>
        </w:tc>
        <w:tc>
          <w:tcPr>
            <w:tcW w:w="992" w:type="dxa"/>
            <w:vAlign w:val="center"/>
          </w:tcPr>
          <w:p w14:paraId="30B52952" w14:textId="77777777" w:rsidR="002D4ED9" w:rsidRDefault="0053126C">
            <w:pPr>
              <w:spacing w:line="360" w:lineRule="auto"/>
              <w:jc w:val="both"/>
              <w:rPr>
                <w:rFonts w:ascii="Book Antiqua" w:hAnsi="Book Antiqua"/>
              </w:rPr>
            </w:pPr>
            <w:r>
              <w:rPr>
                <w:rFonts w:ascii="Book Antiqua" w:hAnsi="Book Antiqua"/>
              </w:rPr>
              <w:t>8 mo</w:t>
            </w:r>
          </w:p>
        </w:tc>
        <w:tc>
          <w:tcPr>
            <w:tcW w:w="1417" w:type="dxa"/>
            <w:vAlign w:val="center"/>
          </w:tcPr>
          <w:p w14:paraId="30FF07BB" w14:textId="77777777" w:rsidR="002D4ED9" w:rsidRDefault="0053126C">
            <w:pPr>
              <w:spacing w:line="360" w:lineRule="auto"/>
              <w:jc w:val="both"/>
              <w:rPr>
                <w:rFonts w:ascii="Book Antiqua" w:hAnsi="Book Antiqua"/>
              </w:rPr>
            </w:pPr>
            <w:r>
              <w:rPr>
                <w:rFonts w:ascii="Book Antiqua" w:hAnsi="Book Antiqua"/>
              </w:rPr>
              <w:t>NO</w:t>
            </w:r>
          </w:p>
        </w:tc>
        <w:tc>
          <w:tcPr>
            <w:tcW w:w="1843" w:type="dxa"/>
            <w:vAlign w:val="center"/>
          </w:tcPr>
          <w:p w14:paraId="42D85BB6" w14:textId="77777777" w:rsidR="002D4ED9" w:rsidRDefault="0053126C">
            <w:pPr>
              <w:spacing w:line="360" w:lineRule="auto"/>
              <w:jc w:val="both"/>
              <w:rPr>
                <w:rFonts w:ascii="Book Antiqua" w:hAnsi="Book Antiqua"/>
              </w:rPr>
            </w:pPr>
            <w:r>
              <w:rPr>
                <w:rFonts w:ascii="Book Antiqua" w:hAnsi="Book Antiqua"/>
              </w:rPr>
              <w:t>ASA, Enoxaparin, warfarin</w:t>
            </w:r>
          </w:p>
        </w:tc>
        <w:tc>
          <w:tcPr>
            <w:tcW w:w="1985" w:type="dxa"/>
            <w:vAlign w:val="center"/>
          </w:tcPr>
          <w:p w14:paraId="0143399A" w14:textId="77777777" w:rsidR="002D4ED9" w:rsidRDefault="0053126C">
            <w:pPr>
              <w:spacing w:line="360" w:lineRule="auto"/>
              <w:jc w:val="both"/>
              <w:rPr>
                <w:rFonts w:ascii="Book Antiqua" w:hAnsi="Book Antiqua"/>
              </w:rPr>
            </w:pPr>
            <w:bookmarkStart w:id="31" w:name="OLE_LINK10"/>
            <w:r>
              <w:rPr>
                <w:rFonts w:ascii="Book Antiqua" w:hAnsi="Book Antiqua"/>
              </w:rPr>
              <w:t>IVIG (2 g/kg)</w:t>
            </w:r>
            <w:bookmarkEnd w:id="31"/>
          </w:p>
        </w:tc>
        <w:tc>
          <w:tcPr>
            <w:tcW w:w="1701" w:type="dxa"/>
            <w:vAlign w:val="center"/>
          </w:tcPr>
          <w:p w14:paraId="0B056C51" w14:textId="77777777" w:rsidR="002D4ED9" w:rsidRDefault="0053126C">
            <w:pPr>
              <w:spacing w:line="360" w:lineRule="auto"/>
              <w:jc w:val="both"/>
              <w:rPr>
                <w:rFonts w:ascii="Book Antiqua" w:hAnsi="Book Antiqua"/>
              </w:rPr>
            </w:pPr>
            <w:r>
              <w:rPr>
                <w:rFonts w:ascii="Book Antiqua" w:hAnsi="Book Antiqua"/>
              </w:rPr>
              <w:t>Stable</w:t>
            </w:r>
          </w:p>
        </w:tc>
      </w:tr>
      <w:tr w:rsidR="002D4ED9" w14:paraId="59DF80DC" w14:textId="77777777">
        <w:trPr>
          <w:trHeight w:val="342"/>
        </w:trPr>
        <w:tc>
          <w:tcPr>
            <w:tcW w:w="1384" w:type="dxa"/>
            <w:vAlign w:val="center"/>
          </w:tcPr>
          <w:p w14:paraId="5D7016AE" w14:textId="77777777" w:rsidR="002D4ED9" w:rsidRDefault="0053126C">
            <w:pPr>
              <w:spacing w:line="360" w:lineRule="auto"/>
              <w:jc w:val="both"/>
              <w:rPr>
                <w:rFonts w:ascii="Book Antiqua" w:hAnsi="Book Antiqua"/>
              </w:rPr>
            </w:pPr>
            <w:r>
              <w:rPr>
                <w:rFonts w:ascii="Book Antiqua" w:hAnsi="Book Antiqua"/>
              </w:rPr>
              <w:t>Takai</w:t>
            </w:r>
            <w:r>
              <w:rPr>
                <w:rFonts w:ascii="Book Antiqua" w:hAnsi="Book Antiqua"/>
                <w:i/>
              </w:rPr>
              <w:t xml:space="preserve"> et al</w:t>
            </w:r>
            <w:r>
              <w:rPr>
                <w:rFonts w:ascii="Book Antiqua" w:hAnsi="Book Antiqua"/>
                <w:vertAlign w:val="superscript"/>
              </w:rPr>
              <w:t>[14]</w:t>
            </w:r>
            <w:r>
              <w:rPr>
                <w:rFonts w:ascii="Book Antiqua" w:hAnsi="Book Antiqua"/>
              </w:rPr>
              <w:t>, 2019</w:t>
            </w:r>
          </w:p>
        </w:tc>
        <w:tc>
          <w:tcPr>
            <w:tcW w:w="992" w:type="dxa"/>
            <w:vAlign w:val="center"/>
          </w:tcPr>
          <w:p w14:paraId="3022EA3A" w14:textId="77777777" w:rsidR="002D4ED9" w:rsidRDefault="0053126C">
            <w:pPr>
              <w:spacing w:line="360" w:lineRule="auto"/>
              <w:jc w:val="both"/>
              <w:rPr>
                <w:rFonts w:ascii="Book Antiqua" w:hAnsi="Book Antiqua"/>
              </w:rPr>
            </w:pPr>
            <w:r>
              <w:rPr>
                <w:rFonts w:ascii="Book Antiqua" w:hAnsi="Book Antiqua"/>
              </w:rPr>
              <w:t>3</w:t>
            </w:r>
          </w:p>
        </w:tc>
        <w:tc>
          <w:tcPr>
            <w:tcW w:w="993" w:type="dxa"/>
            <w:vAlign w:val="center"/>
          </w:tcPr>
          <w:p w14:paraId="468084D1" w14:textId="77777777" w:rsidR="002D4ED9" w:rsidRDefault="0053126C">
            <w:pPr>
              <w:spacing w:line="360" w:lineRule="auto"/>
              <w:jc w:val="both"/>
              <w:rPr>
                <w:rFonts w:ascii="Book Antiqua" w:hAnsi="Book Antiqua"/>
              </w:rPr>
            </w:pPr>
            <w:r>
              <w:rPr>
                <w:rFonts w:ascii="Book Antiqua" w:hAnsi="Book Antiqua"/>
              </w:rPr>
              <w:t>Male</w:t>
            </w:r>
          </w:p>
        </w:tc>
        <w:tc>
          <w:tcPr>
            <w:tcW w:w="1842" w:type="dxa"/>
            <w:vAlign w:val="center"/>
          </w:tcPr>
          <w:p w14:paraId="4B742648" w14:textId="77777777" w:rsidR="002D4ED9" w:rsidRDefault="0053126C">
            <w:pPr>
              <w:spacing w:line="360" w:lineRule="auto"/>
              <w:jc w:val="both"/>
              <w:rPr>
                <w:rFonts w:ascii="Book Antiqua" w:hAnsi="Book Antiqua"/>
              </w:rPr>
            </w:pPr>
            <w:r>
              <w:rPr>
                <w:rFonts w:ascii="Book Antiqua" w:hAnsi="Book Antiqua"/>
              </w:rPr>
              <w:t>Fever</w:t>
            </w:r>
          </w:p>
        </w:tc>
        <w:tc>
          <w:tcPr>
            <w:tcW w:w="1276" w:type="dxa"/>
            <w:vAlign w:val="center"/>
          </w:tcPr>
          <w:p w14:paraId="41ED88A0" w14:textId="77777777" w:rsidR="002D4ED9" w:rsidRDefault="0053126C">
            <w:pPr>
              <w:spacing w:line="360" w:lineRule="auto"/>
              <w:jc w:val="both"/>
              <w:rPr>
                <w:rFonts w:ascii="Book Antiqua" w:hAnsi="Book Antiqua"/>
              </w:rPr>
            </w:pPr>
            <w:r>
              <w:rPr>
                <w:rFonts w:ascii="Book Antiqua" w:hAnsi="Book Antiqua"/>
              </w:rPr>
              <w:t>RCA</w:t>
            </w:r>
          </w:p>
        </w:tc>
        <w:tc>
          <w:tcPr>
            <w:tcW w:w="1985" w:type="dxa"/>
            <w:vAlign w:val="center"/>
          </w:tcPr>
          <w:p w14:paraId="509F2E40" w14:textId="77777777" w:rsidR="002D4ED9" w:rsidRDefault="0053126C">
            <w:pPr>
              <w:spacing w:line="360" w:lineRule="auto"/>
              <w:jc w:val="both"/>
              <w:rPr>
                <w:rFonts w:ascii="Book Antiqua" w:hAnsi="Book Antiqua"/>
              </w:rPr>
            </w:pPr>
            <w:r>
              <w:rPr>
                <w:rFonts w:ascii="Book Antiqua" w:hAnsi="Book Antiqua"/>
              </w:rPr>
              <w:t>8.3 mm</w:t>
            </w:r>
          </w:p>
        </w:tc>
        <w:tc>
          <w:tcPr>
            <w:tcW w:w="992" w:type="dxa"/>
            <w:vAlign w:val="center"/>
          </w:tcPr>
          <w:p w14:paraId="05BE3C13" w14:textId="77777777" w:rsidR="002D4ED9" w:rsidRDefault="0053126C">
            <w:pPr>
              <w:spacing w:line="360" w:lineRule="auto"/>
              <w:jc w:val="both"/>
              <w:rPr>
                <w:rFonts w:ascii="Book Antiqua" w:hAnsi="Book Antiqua"/>
              </w:rPr>
            </w:pPr>
            <w:r>
              <w:rPr>
                <w:rFonts w:ascii="Book Antiqua" w:hAnsi="Book Antiqua"/>
              </w:rPr>
              <w:t>3 mo</w:t>
            </w:r>
          </w:p>
        </w:tc>
        <w:tc>
          <w:tcPr>
            <w:tcW w:w="1417" w:type="dxa"/>
            <w:vAlign w:val="center"/>
          </w:tcPr>
          <w:p w14:paraId="6E134AD0" w14:textId="77777777" w:rsidR="002D4ED9" w:rsidRDefault="0053126C">
            <w:pPr>
              <w:spacing w:line="360" w:lineRule="auto"/>
              <w:jc w:val="both"/>
              <w:rPr>
                <w:rFonts w:ascii="Book Antiqua" w:hAnsi="Book Antiqua"/>
              </w:rPr>
            </w:pPr>
            <w:r>
              <w:rPr>
                <w:rFonts w:ascii="Book Antiqua" w:hAnsi="Book Antiqua"/>
              </w:rPr>
              <w:t>NO</w:t>
            </w:r>
          </w:p>
        </w:tc>
        <w:tc>
          <w:tcPr>
            <w:tcW w:w="1843" w:type="dxa"/>
            <w:vAlign w:val="center"/>
          </w:tcPr>
          <w:p w14:paraId="752A0A51" w14:textId="77777777" w:rsidR="002D4ED9" w:rsidRDefault="0053126C">
            <w:pPr>
              <w:spacing w:line="360" w:lineRule="auto"/>
              <w:jc w:val="both"/>
              <w:rPr>
                <w:rFonts w:ascii="Book Antiqua" w:hAnsi="Book Antiqua"/>
              </w:rPr>
            </w:pPr>
            <w:r>
              <w:rPr>
                <w:rFonts w:ascii="Book Antiqua" w:hAnsi="Book Antiqua"/>
              </w:rPr>
              <w:t>ASA, ticlopidine, warfarin,</w:t>
            </w:r>
          </w:p>
        </w:tc>
        <w:tc>
          <w:tcPr>
            <w:tcW w:w="1985" w:type="dxa"/>
            <w:vAlign w:val="center"/>
          </w:tcPr>
          <w:p w14:paraId="68DAAFE6" w14:textId="77777777" w:rsidR="002D4ED9" w:rsidRDefault="0053126C">
            <w:pPr>
              <w:spacing w:line="360" w:lineRule="auto"/>
              <w:jc w:val="both"/>
              <w:rPr>
                <w:rFonts w:ascii="Book Antiqua" w:hAnsi="Book Antiqua"/>
              </w:rPr>
            </w:pPr>
            <w:r>
              <w:rPr>
                <w:rFonts w:ascii="Book Antiqua" w:hAnsi="Book Antiqua"/>
              </w:rPr>
              <w:t>IVIG (2 g/kg), urinastatin, infliximab, enalapril</w:t>
            </w:r>
          </w:p>
        </w:tc>
        <w:tc>
          <w:tcPr>
            <w:tcW w:w="1701" w:type="dxa"/>
            <w:vAlign w:val="center"/>
          </w:tcPr>
          <w:p w14:paraId="289AE8BE" w14:textId="77777777" w:rsidR="002D4ED9" w:rsidRDefault="0053126C">
            <w:pPr>
              <w:spacing w:line="360" w:lineRule="auto"/>
              <w:jc w:val="both"/>
              <w:rPr>
                <w:rFonts w:ascii="Book Antiqua" w:hAnsi="Book Antiqua"/>
              </w:rPr>
            </w:pPr>
            <w:r>
              <w:rPr>
                <w:rFonts w:ascii="Book Antiqua" w:hAnsi="Book Antiqua"/>
              </w:rPr>
              <w:t>Stable</w:t>
            </w:r>
          </w:p>
        </w:tc>
      </w:tr>
      <w:tr w:rsidR="002D4ED9" w14:paraId="1F6985BE" w14:textId="77777777">
        <w:trPr>
          <w:trHeight w:val="342"/>
        </w:trPr>
        <w:tc>
          <w:tcPr>
            <w:tcW w:w="1384" w:type="dxa"/>
            <w:vAlign w:val="center"/>
          </w:tcPr>
          <w:p w14:paraId="6E5F6ED5" w14:textId="77777777" w:rsidR="002D4ED9" w:rsidRDefault="0053126C">
            <w:pPr>
              <w:spacing w:line="360" w:lineRule="auto"/>
              <w:jc w:val="both"/>
              <w:rPr>
                <w:rFonts w:ascii="Book Antiqua" w:hAnsi="Book Antiqua"/>
              </w:rPr>
            </w:pPr>
            <w:bookmarkStart w:id="32" w:name="OLE_LINK11"/>
            <w:r>
              <w:rPr>
                <w:rFonts w:ascii="Book Antiqua" w:hAnsi="Book Antiqua"/>
              </w:rPr>
              <w:t>Tsuda</w:t>
            </w:r>
            <w:r>
              <w:rPr>
                <w:rFonts w:ascii="Book Antiqua" w:hAnsi="Book Antiqua"/>
                <w:i/>
              </w:rPr>
              <w:t xml:space="preserve"> et al</w:t>
            </w:r>
            <w:r>
              <w:rPr>
                <w:rFonts w:ascii="Book Antiqua" w:hAnsi="Book Antiqua"/>
                <w:vertAlign w:val="superscript"/>
              </w:rPr>
              <w:t>[15]</w:t>
            </w:r>
            <w:r>
              <w:rPr>
                <w:rFonts w:ascii="Book Antiqua" w:hAnsi="Book Antiqua"/>
              </w:rPr>
              <w:t xml:space="preserve">, </w:t>
            </w:r>
            <w:bookmarkEnd w:id="32"/>
            <w:r>
              <w:rPr>
                <w:rFonts w:ascii="Book Antiqua" w:hAnsi="Book Antiqua"/>
              </w:rPr>
              <w:t>2020</w:t>
            </w:r>
          </w:p>
        </w:tc>
        <w:tc>
          <w:tcPr>
            <w:tcW w:w="992" w:type="dxa"/>
            <w:vAlign w:val="center"/>
          </w:tcPr>
          <w:p w14:paraId="5E2BC555" w14:textId="77777777" w:rsidR="002D4ED9" w:rsidRDefault="0053126C">
            <w:pPr>
              <w:spacing w:line="360" w:lineRule="auto"/>
              <w:jc w:val="both"/>
              <w:rPr>
                <w:rFonts w:ascii="Book Antiqua" w:hAnsi="Book Antiqua"/>
              </w:rPr>
            </w:pPr>
            <w:r>
              <w:rPr>
                <w:rFonts w:ascii="Book Antiqua" w:hAnsi="Book Antiqua"/>
              </w:rPr>
              <w:t>58</w:t>
            </w:r>
          </w:p>
        </w:tc>
        <w:tc>
          <w:tcPr>
            <w:tcW w:w="993" w:type="dxa"/>
            <w:vAlign w:val="center"/>
          </w:tcPr>
          <w:p w14:paraId="503E33B5" w14:textId="77777777" w:rsidR="002D4ED9" w:rsidRDefault="0053126C">
            <w:pPr>
              <w:spacing w:line="360" w:lineRule="auto"/>
              <w:jc w:val="both"/>
              <w:rPr>
                <w:rFonts w:ascii="Book Antiqua" w:hAnsi="Book Antiqua"/>
              </w:rPr>
            </w:pPr>
            <w:r>
              <w:rPr>
                <w:rFonts w:ascii="Book Antiqua" w:hAnsi="Book Antiqua"/>
              </w:rPr>
              <w:t>Female</w:t>
            </w:r>
          </w:p>
        </w:tc>
        <w:tc>
          <w:tcPr>
            <w:tcW w:w="1842" w:type="dxa"/>
            <w:vAlign w:val="center"/>
          </w:tcPr>
          <w:p w14:paraId="7D527AD2" w14:textId="77777777" w:rsidR="002D4ED9" w:rsidRDefault="0053126C">
            <w:pPr>
              <w:spacing w:line="360" w:lineRule="auto"/>
              <w:jc w:val="both"/>
              <w:rPr>
                <w:rFonts w:ascii="Book Antiqua" w:hAnsi="Book Antiqua"/>
              </w:rPr>
            </w:pPr>
            <w:r>
              <w:rPr>
                <w:rFonts w:ascii="Book Antiqua" w:hAnsi="Book Antiqua"/>
              </w:rPr>
              <w:t>Palpitate</w:t>
            </w:r>
          </w:p>
        </w:tc>
        <w:tc>
          <w:tcPr>
            <w:tcW w:w="1276" w:type="dxa"/>
            <w:vAlign w:val="center"/>
          </w:tcPr>
          <w:p w14:paraId="603EC2D9" w14:textId="77777777" w:rsidR="002D4ED9" w:rsidRDefault="0053126C">
            <w:pPr>
              <w:spacing w:line="360" w:lineRule="auto"/>
              <w:jc w:val="both"/>
              <w:rPr>
                <w:rFonts w:ascii="Book Antiqua" w:hAnsi="Book Antiqua"/>
              </w:rPr>
            </w:pPr>
            <w:r>
              <w:rPr>
                <w:rFonts w:ascii="Book Antiqua" w:hAnsi="Book Antiqua"/>
              </w:rPr>
              <w:t>LAD</w:t>
            </w:r>
          </w:p>
        </w:tc>
        <w:tc>
          <w:tcPr>
            <w:tcW w:w="1985" w:type="dxa"/>
            <w:vAlign w:val="center"/>
          </w:tcPr>
          <w:p w14:paraId="62C5E2B6" w14:textId="77777777" w:rsidR="002D4ED9" w:rsidRDefault="0053126C">
            <w:pPr>
              <w:spacing w:line="360" w:lineRule="auto"/>
              <w:jc w:val="both"/>
              <w:rPr>
                <w:rFonts w:ascii="Book Antiqua" w:hAnsi="Book Antiqua"/>
              </w:rPr>
            </w:pPr>
            <w:r>
              <w:rPr>
                <w:rFonts w:ascii="Book Antiqua" w:hAnsi="Book Antiqua"/>
              </w:rPr>
              <w:t>NA</w:t>
            </w:r>
          </w:p>
        </w:tc>
        <w:tc>
          <w:tcPr>
            <w:tcW w:w="992" w:type="dxa"/>
            <w:vAlign w:val="center"/>
          </w:tcPr>
          <w:p w14:paraId="5C973ED3" w14:textId="77777777" w:rsidR="002D4ED9" w:rsidRDefault="0053126C">
            <w:pPr>
              <w:spacing w:line="360" w:lineRule="auto"/>
              <w:jc w:val="both"/>
              <w:rPr>
                <w:rFonts w:ascii="Book Antiqua" w:hAnsi="Book Antiqua"/>
              </w:rPr>
            </w:pPr>
            <w:r>
              <w:rPr>
                <w:rFonts w:ascii="Book Antiqua" w:hAnsi="Book Antiqua"/>
              </w:rPr>
              <w:t>NA</w:t>
            </w:r>
          </w:p>
        </w:tc>
        <w:tc>
          <w:tcPr>
            <w:tcW w:w="1417" w:type="dxa"/>
            <w:vAlign w:val="center"/>
          </w:tcPr>
          <w:p w14:paraId="31521545" w14:textId="77777777" w:rsidR="002D4ED9" w:rsidRDefault="0053126C">
            <w:pPr>
              <w:spacing w:line="360" w:lineRule="auto"/>
              <w:jc w:val="both"/>
              <w:rPr>
                <w:rFonts w:ascii="Book Antiqua" w:hAnsi="Book Antiqua"/>
              </w:rPr>
            </w:pPr>
            <w:r>
              <w:rPr>
                <w:rFonts w:ascii="Book Antiqua" w:hAnsi="Book Antiqua"/>
              </w:rPr>
              <w:t>Implantable defibrillator,</w:t>
            </w:r>
            <w:r>
              <w:rPr>
                <w:rFonts w:ascii="Book Antiqua" w:hAnsi="Book Antiqua" w:hint="eastAsia"/>
                <w:lang w:eastAsia="zh-CN"/>
              </w:rPr>
              <w:t xml:space="preserve"> </w:t>
            </w:r>
            <w:r>
              <w:rPr>
                <w:rFonts w:ascii="Book Antiqua" w:hAnsi="Book Antiqua"/>
              </w:rPr>
              <w:t>Implantation, radiofrequency catheter ablation</w:t>
            </w:r>
          </w:p>
        </w:tc>
        <w:tc>
          <w:tcPr>
            <w:tcW w:w="1843" w:type="dxa"/>
            <w:vAlign w:val="center"/>
          </w:tcPr>
          <w:p w14:paraId="3506D222" w14:textId="77777777" w:rsidR="002D4ED9" w:rsidRDefault="0053126C">
            <w:pPr>
              <w:spacing w:line="360" w:lineRule="auto"/>
              <w:jc w:val="both"/>
              <w:rPr>
                <w:rFonts w:ascii="Book Antiqua" w:hAnsi="Book Antiqua"/>
              </w:rPr>
            </w:pPr>
            <w:r>
              <w:rPr>
                <w:rFonts w:ascii="Book Antiqua" w:hAnsi="Book Antiqua"/>
              </w:rPr>
              <w:t>ASA</w:t>
            </w:r>
          </w:p>
        </w:tc>
        <w:tc>
          <w:tcPr>
            <w:tcW w:w="1985" w:type="dxa"/>
            <w:vAlign w:val="center"/>
          </w:tcPr>
          <w:p w14:paraId="61B82290" w14:textId="77777777" w:rsidR="002D4ED9" w:rsidRDefault="0053126C">
            <w:pPr>
              <w:spacing w:line="360" w:lineRule="auto"/>
              <w:jc w:val="both"/>
              <w:rPr>
                <w:rFonts w:ascii="Book Antiqua" w:hAnsi="Book Antiqua"/>
              </w:rPr>
            </w:pPr>
            <w:r>
              <w:rPr>
                <w:rFonts w:ascii="Book Antiqua" w:hAnsi="Book Antiqua"/>
              </w:rPr>
              <w:t>Beta-blocker, verapamil</w:t>
            </w:r>
          </w:p>
        </w:tc>
        <w:tc>
          <w:tcPr>
            <w:tcW w:w="1701" w:type="dxa"/>
            <w:vAlign w:val="center"/>
          </w:tcPr>
          <w:p w14:paraId="7012E1B3" w14:textId="77777777" w:rsidR="002D4ED9" w:rsidRDefault="0053126C">
            <w:pPr>
              <w:spacing w:line="360" w:lineRule="auto"/>
              <w:jc w:val="both"/>
              <w:rPr>
                <w:rFonts w:ascii="Book Antiqua" w:hAnsi="Book Antiqua"/>
              </w:rPr>
            </w:pPr>
            <w:bookmarkStart w:id="33" w:name="OLE_LINK1"/>
            <w:r>
              <w:rPr>
                <w:rFonts w:ascii="Book Antiqua" w:hAnsi="Book Antiqua"/>
              </w:rPr>
              <w:t>Stable</w:t>
            </w:r>
            <w:bookmarkEnd w:id="33"/>
          </w:p>
        </w:tc>
      </w:tr>
      <w:tr w:rsidR="002D4ED9" w14:paraId="10274205" w14:textId="77777777">
        <w:trPr>
          <w:trHeight w:val="342"/>
        </w:trPr>
        <w:tc>
          <w:tcPr>
            <w:tcW w:w="1384" w:type="dxa"/>
            <w:vAlign w:val="center"/>
          </w:tcPr>
          <w:p w14:paraId="2E3C8B4A" w14:textId="77777777" w:rsidR="002D4ED9" w:rsidRDefault="0053126C">
            <w:pPr>
              <w:spacing w:line="360" w:lineRule="auto"/>
              <w:jc w:val="both"/>
              <w:rPr>
                <w:rFonts w:ascii="Book Antiqua" w:hAnsi="Book Antiqua"/>
              </w:rPr>
            </w:pPr>
            <w:r>
              <w:rPr>
                <w:rFonts w:ascii="Book Antiqua" w:hAnsi="Book Antiqua"/>
              </w:rPr>
              <w:lastRenderedPageBreak/>
              <w:t>Chen</w:t>
            </w:r>
            <w:r>
              <w:rPr>
                <w:rFonts w:ascii="Book Antiqua" w:hAnsi="Book Antiqua"/>
                <w:i/>
              </w:rPr>
              <w:t xml:space="preserve"> et al</w:t>
            </w:r>
            <w:r>
              <w:rPr>
                <w:rFonts w:ascii="Book Antiqua" w:hAnsi="Book Antiqua"/>
                <w:vertAlign w:val="superscript"/>
              </w:rPr>
              <w:t>[16]</w:t>
            </w:r>
            <w:r>
              <w:rPr>
                <w:rFonts w:ascii="Book Antiqua" w:hAnsi="Book Antiqua"/>
              </w:rPr>
              <w:t>, 2020</w:t>
            </w:r>
          </w:p>
        </w:tc>
        <w:tc>
          <w:tcPr>
            <w:tcW w:w="992" w:type="dxa"/>
            <w:vAlign w:val="center"/>
          </w:tcPr>
          <w:p w14:paraId="63B85160" w14:textId="77777777" w:rsidR="002D4ED9" w:rsidRDefault="0053126C">
            <w:pPr>
              <w:spacing w:line="360" w:lineRule="auto"/>
              <w:jc w:val="both"/>
              <w:rPr>
                <w:rFonts w:ascii="Book Antiqua" w:hAnsi="Book Antiqua"/>
              </w:rPr>
            </w:pPr>
            <w:r>
              <w:rPr>
                <w:rFonts w:ascii="Book Antiqua" w:hAnsi="Book Antiqua"/>
              </w:rPr>
              <w:t>22</w:t>
            </w:r>
          </w:p>
        </w:tc>
        <w:tc>
          <w:tcPr>
            <w:tcW w:w="993" w:type="dxa"/>
            <w:vAlign w:val="center"/>
          </w:tcPr>
          <w:p w14:paraId="3116B242" w14:textId="77777777" w:rsidR="002D4ED9" w:rsidRDefault="0053126C">
            <w:pPr>
              <w:spacing w:line="360" w:lineRule="auto"/>
              <w:jc w:val="both"/>
              <w:rPr>
                <w:rFonts w:ascii="Book Antiqua" w:hAnsi="Book Antiqua"/>
              </w:rPr>
            </w:pPr>
            <w:r>
              <w:rPr>
                <w:rFonts w:ascii="Book Antiqua" w:hAnsi="Book Antiqua"/>
              </w:rPr>
              <w:t>Male</w:t>
            </w:r>
          </w:p>
        </w:tc>
        <w:tc>
          <w:tcPr>
            <w:tcW w:w="1842" w:type="dxa"/>
            <w:vAlign w:val="center"/>
          </w:tcPr>
          <w:p w14:paraId="4EC15469" w14:textId="77777777" w:rsidR="002D4ED9" w:rsidRDefault="0053126C">
            <w:pPr>
              <w:spacing w:line="360" w:lineRule="auto"/>
              <w:jc w:val="both"/>
              <w:rPr>
                <w:rFonts w:ascii="Book Antiqua" w:hAnsi="Book Antiqua"/>
              </w:rPr>
            </w:pPr>
            <w:r>
              <w:rPr>
                <w:rFonts w:ascii="Book Antiqua" w:hAnsi="Book Antiqua"/>
              </w:rPr>
              <w:t>AMI</w:t>
            </w:r>
          </w:p>
        </w:tc>
        <w:tc>
          <w:tcPr>
            <w:tcW w:w="1276" w:type="dxa"/>
            <w:vAlign w:val="center"/>
          </w:tcPr>
          <w:p w14:paraId="69D01017" w14:textId="77777777" w:rsidR="002D4ED9" w:rsidRDefault="0053126C">
            <w:pPr>
              <w:spacing w:line="360" w:lineRule="auto"/>
              <w:jc w:val="both"/>
              <w:rPr>
                <w:rFonts w:ascii="Book Antiqua" w:hAnsi="Book Antiqua"/>
              </w:rPr>
            </w:pPr>
            <w:r>
              <w:rPr>
                <w:rFonts w:ascii="Book Antiqua" w:hAnsi="Book Antiqua"/>
              </w:rPr>
              <w:t>LMCA</w:t>
            </w:r>
          </w:p>
        </w:tc>
        <w:tc>
          <w:tcPr>
            <w:tcW w:w="1985" w:type="dxa"/>
            <w:vAlign w:val="center"/>
          </w:tcPr>
          <w:p w14:paraId="6E063B4A" w14:textId="77777777" w:rsidR="002D4ED9" w:rsidRDefault="0053126C">
            <w:pPr>
              <w:spacing w:line="360" w:lineRule="auto"/>
              <w:jc w:val="both"/>
              <w:rPr>
                <w:rFonts w:ascii="Book Antiqua" w:hAnsi="Book Antiqua"/>
              </w:rPr>
            </w:pPr>
            <w:r>
              <w:rPr>
                <w:rFonts w:ascii="Book Antiqua" w:hAnsi="Book Antiqua"/>
              </w:rPr>
              <w:t>18 - 20 mm</w:t>
            </w:r>
          </w:p>
        </w:tc>
        <w:tc>
          <w:tcPr>
            <w:tcW w:w="992" w:type="dxa"/>
            <w:vAlign w:val="center"/>
          </w:tcPr>
          <w:p w14:paraId="001D662B" w14:textId="77777777" w:rsidR="002D4ED9" w:rsidRDefault="0053126C">
            <w:pPr>
              <w:spacing w:line="360" w:lineRule="auto"/>
              <w:jc w:val="both"/>
              <w:rPr>
                <w:rFonts w:ascii="Book Antiqua" w:hAnsi="Book Antiqua"/>
              </w:rPr>
            </w:pPr>
            <w:r>
              <w:rPr>
                <w:rFonts w:ascii="Book Antiqua" w:hAnsi="Book Antiqua"/>
              </w:rPr>
              <w:t>2 mo</w:t>
            </w:r>
          </w:p>
        </w:tc>
        <w:tc>
          <w:tcPr>
            <w:tcW w:w="1417" w:type="dxa"/>
            <w:vAlign w:val="center"/>
          </w:tcPr>
          <w:p w14:paraId="02E542D6" w14:textId="77777777" w:rsidR="002D4ED9" w:rsidRDefault="0053126C">
            <w:pPr>
              <w:spacing w:line="360" w:lineRule="auto"/>
              <w:jc w:val="both"/>
              <w:rPr>
                <w:rFonts w:ascii="Book Antiqua" w:hAnsi="Book Antiqua"/>
              </w:rPr>
            </w:pPr>
            <w:r>
              <w:rPr>
                <w:rFonts w:ascii="Book Antiqua" w:hAnsi="Book Antiqua"/>
              </w:rPr>
              <w:t>Heart transplant</w:t>
            </w:r>
          </w:p>
        </w:tc>
        <w:tc>
          <w:tcPr>
            <w:tcW w:w="1843" w:type="dxa"/>
            <w:vAlign w:val="center"/>
          </w:tcPr>
          <w:p w14:paraId="3041BC99" w14:textId="77777777" w:rsidR="002D4ED9" w:rsidRDefault="0053126C">
            <w:pPr>
              <w:spacing w:line="360" w:lineRule="auto"/>
              <w:ind w:left="240" w:hangingChars="100" w:hanging="240"/>
              <w:jc w:val="both"/>
              <w:rPr>
                <w:rFonts w:ascii="Book Antiqua" w:hAnsi="Book Antiqua"/>
              </w:rPr>
            </w:pPr>
            <w:r>
              <w:rPr>
                <w:rFonts w:ascii="Book Antiqua" w:hAnsi="Book Antiqua"/>
              </w:rPr>
              <w:t>Rivaroxaban, clopidogrel</w:t>
            </w:r>
          </w:p>
        </w:tc>
        <w:tc>
          <w:tcPr>
            <w:tcW w:w="1985" w:type="dxa"/>
            <w:vAlign w:val="center"/>
          </w:tcPr>
          <w:p w14:paraId="64ED0BEA" w14:textId="77777777" w:rsidR="002D4ED9" w:rsidRDefault="0053126C">
            <w:pPr>
              <w:spacing w:line="360" w:lineRule="auto"/>
              <w:jc w:val="both"/>
              <w:rPr>
                <w:rFonts w:ascii="Book Antiqua" w:hAnsi="Book Antiqua"/>
              </w:rPr>
            </w:pPr>
            <w:r>
              <w:rPr>
                <w:rFonts w:ascii="Book Antiqua" w:hAnsi="Book Antiqua"/>
              </w:rPr>
              <w:t>Metoprolol, rosuvastatin, spironolactone</w:t>
            </w:r>
          </w:p>
        </w:tc>
        <w:tc>
          <w:tcPr>
            <w:tcW w:w="1701" w:type="dxa"/>
            <w:vAlign w:val="center"/>
          </w:tcPr>
          <w:p w14:paraId="74EF01DC" w14:textId="77777777" w:rsidR="002D4ED9" w:rsidRDefault="0053126C">
            <w:pPr>
              <w:spacing w:line="360" w:lineRule="auto"/>
              <w:jc w:val="both"/>
              <w:rPr>
                <w:rFonts w:ascii="Book Antiqua" w:hAnsi="Book Antiqua"/>
              </w:rPr>
            </w:pPr>
            <w:r>
              <w:rPr>
                <w:rFonts w:ascii="Book Antiqua" w:hAnsi="Book Antiqua"/>
              </w:rPr>
              <w:t>Stable</w:t>
            </w:r>
          </w:p>
        </w:tc>
      </w:tr>
      <w:tr w:rsidR="002D4ED9" w14:paraId="58032639" w14:textId="77777777">
        <w:trPr>
          <w:trHeight w:val="342"/>
        </w:trPr>
        <w:tc>
          <w:tcPr>
            <w:tcW w:w="1384" w:type="dxa"/>
            <w:vAlign w:val="center"/>
          </w:tcPr>
          <w:p w14:paraId="4D1C7F46" w14:textId="77777777" w:rsidR="002D4ED9" w:rsidRDefault="0053126C">
            <w:pPr>
              <w:spacing w:line="360" w:lineRule="auto"/>
              <w:jc w:val="both"/>
              <w:rPr>
                <w:rFonts w:ascii="Book Antiqua" w:hAnsi="Book Antiqua"/>
              </w:rPr>
            </w:pPr>
            <w:r>
              <w:rPr>
                <w:rFonts w:ascii="Book Antiqua" w:hAnsi="Book Antiqua"/>
              </w:rPr>
              <w:t>Fujioka</w:t>
            </w:r>
            <w:r>
              <w:rPr>
                <w:rFonts w:ascii="Book Antiqua" w:hAnsi="Book Antiqua"/>
                <w:i/>
              </w:rPr>
              <w:t xml:space="preserve"> et al</w:t>
            </w:r>
            <w:r>
              <w:rPr>
                <w:rFonts w:ascii="Book Antiqua" w:hAnsi="Book Antiqua"/>
                <w:vertAlign w:val="superscript"/>
              </w:rPr>
              <w:t>[17]</w:t>
            </w:r>
            <w:r>
              <w:rPr>
                <w:rFonts w:ascii="Book Antiqua" w:hAnsi="Book Antiqua"/>
              </w:rPr>
              <w:t>, 2021</w:t>
            </w:r>
          </w:p>
        </w:tc>
        <w:tc>
          <w:tcPr>
            <w:tcW w:w="992" w:type="dxa"/>
            <w:vAlign w:val="center"/>
          </w:tcPr>
          <w:p w14:paraId="594B88E1" w14:textId="77777777" w:rsidR="002D4ED9" w:rsidRDefault="0053126C">
            <w:pPr>
              <w:spacing w:line="360" w:lineRule="auto"/>
              <w:jc w:val="both"/>
              <w:rPr>
                <w:rFonts w:ascii="Book Antiqua" w:hAnsi="Book Antiqua"/>
              </w:rPr>
            </w:pPr>
            <w:r>
              <w:rPr>
                <w:rFonts w:ascii="Book Antiqua" w:hAnsi="Book Antiqua"/>
              </w:rPr>
              <w:t>33</w:t>
            </w:r>
          </w:p>
        </w:tc>
        <w:tc>
          <w:tcPr>
            <w:tcW w:w="993" w:type="dxa"/>
            <w:vAlign w:val="center"/>
          </w:tcPr>
          <w:p w14:paraId="41CF0185" w14:textId="77777777" w:rsidR="002D4ED9" w:rsidRDefault="0053126C">
            <w:pPr>
              <w:spacing w:line="360" w:lineRule="auto"/>
              <w:jc w:val="both"/>
              <w:rPr>
                <w:rFonts w:ascii="Book Antiqua" w:hAnsi="Book Antiqua"/>
              </w:rPr>
            </w:pPr>
            <w:r>
              <w:rPr>
                <w:rFonts w:ascii="Book Antiqua" w:hAnsi="Book Antiqua"/>
              </w:rPr>
              <w:t>Female</w:t>
            </w:r>
          </w:p>
        </w:tc>
        <w:tc>
          <w:tcPr>
            <w:tcW w:w="1842" w:type="dxa"/>
            <w:vAlign w:val="center"/>
          </w:tcPr>
          <w:p w14:paraId="3D7A26BB" w14:textId="77777777" w:rsidR="002D4ED9" w:rsidRDefault="0053126C">
            <w:pPr>
              <w:spacing w:line="360" w:lineRule="auto"/>
              <w:jc w:val="both"/>
              <w:rPr>
                <w:rFonts w:ascii="Book Antiqua" w:hAnsi="Book Antiqua"/>
              </w:rPr>
            </w:pPr>
            <w:r>
              <w:rPr>
                <w:rFonts w:ascii="Book Antiqua" w:hAnsi="Book Antiqua"/>
              </w:rPr>
              <w:t>Postpartum</w:t>
            </w:r>
          </w:p>
        </w:tc>
        <w:tc>
          <w:tcPr>
            <w:tcW w:w="1276" w:type="dxa"/>
            <w:vAlign w:val="center"/>
          </w:tcPr>
          <w:p w14:paraId="122C9E7E" w14:textId="77777777" w:rsidR="002D4ED9" w:rsidRDefault="0053126C">
            <w:pPr>
              <w:spacing w:line="360" w:lineRule="auto"/>
              <w:jc w:val="both"/>
              <w:rPr>
                <w:rFonts w:ascii="Book Antiqua" w:hAnsi="Book Antiqua"/>
              </w:rPr>
            </w:pPr>
            <w:r>
              <w:rPr>
                <w:rFonts w:ascii="Book Antiqua" w:hAnsi="Book Antiqua"/>
              </w:rPr>
              <w:t>RCA</w:t>
            </w:r>
          </w:p>
        </w:tc>
        <w:tc>
          <w:tcPr>
            <w:tcW w:w="1985" w:type="dxa"/>
            <w:vAlign w:val="center"/>
          </w:tcPr>
          <w:p w14:paraId="54C8F0FC" w14:textId="77777777" w:rsidR="002D4ED9" w:rsidRDefault="0053126C">
            <w:pPr>
              <w:spacing w:line="360" w:lineRule="auto"/>
              <w:jc w:val="both"/>
              <w:rPr>
                <w:rFonts w:ascii="Book Antiqua" w:hAnsi="Book Antiqua"/>
              </w:rPr>
            </w:pPr>
            <w:r>
              <w:rPr>
                <w:rFonts w:ascii="Book Antiqua" w:hAnsi="Book Antiqua"/>
              </w:rPr>
              <w:t>25 mm</w:t>
            </w:r>
          </w:p>
        </w:tc>
        <w:tc>
          <w:tcPr>
            <w:tcW w:w="992" w:type="dxa"/>
            <w:vAlign w:val="center"/>
          </w:tcPr>
          <w:p w14:paraId="3BD1C9A4" w14:textId="77777777" w:rsidR="002D4ED9" w:rsidRDefault="0053126C">
            <w:pPr>
              <w:spacing w:line="360" w:lineRule="auto"/>
              <w:jc w:val="both"/>
              <w:rPr>
                <w:rFonts w:ascii="Book Antiqua" w:hAnsi="Book Antiqua"/>
              </w:rPr>
            </w:pPr>
            <w:r>
              <w:rPr>
                <w:rFonts w:ascii="Book Antiqua" w:hAnsi="Book Antiqua"/>
              </w:rPr>
              <w:t>5 mo</w:t>
            </w:r>
          </w:p>
        </w:tc>
        <w:tc>
          <w:tcPr>
            <w:tcW w:w="1417" w:type="dxa"/>
            <w:vAlign w:val="center"/>
          </w:tcPr>
          <w:p w14:paraId="7A31671A" w14:textId="77777777" w:rsidR="002D4ED9" w:rsidRDefault="0053126C">
            <w:pPr>
              <w:spacing w:line="360" w:lineRule="auto"/>
              <w:jc w:val="both"/>
              <w:rPr>
                <w:rFonts w:ascii="Book Antiqua" w:hAnsi="Book Antiqua"/>
              </w:rPr>
            </w:pPr>
            <w:r>
              <w:rPr>
                <w:rFonts w:ascii="Book Antiqua" w:hAnsi="Book Antiqua"/>
              </w:rPr>
              <w:t>Resection, CABG</w:t>
            </w:r>
          </w:p>
        </w:tc>
        <w:tc>
          <w:tcPr>
            <w:tcW w:w="1843" w:type="dxa"/>
            <w:vAlign w:val="center"/>
          </w:tcPr>
          <w:p w14:paraId="544D3812" w14:textId="77777777" w:rsidR="002D4ED9" w:rsidRDefault="0053126C">
            <w:pPr>
              <w:spacing w:line="360" w:lineRule="auto"/>
              <w:jc w:val="both"/>
              <w:rPr>
                <w:rFonts w:ascii="Book Antiqua" w:hAnsi="Book Antiqua"/>
              </w:rPr>
            </w:pPr>
            <w:r>
              <w:rPr>
                <w:rFonts w:ascii="Book Antiqua" w:hAnsi="Book Antiqua"/>
              </w:rPr>
              <w:t>ASA, ticlopidine hydrochloride</w:t>
            </w:r>
          </w:p>
        </w:tc>
        <w:tc>
          <w:tcPr>
            <w:tcW w:w="1985" w:type="dxa"/>
            <w:vAlign w:val="center"/>
          </w:tcPr>
          <w:p w14:paraId="316CEC79" w14:textId="77777777" w:rsidR="002D4ED9" w:rsidRDefault="0053126C">
            <w:pPr>
              <w:spacing w:line="360" w:lineRule="auto"/>
              <w:jc w:val="both"/>
              <w:rPr>
                <w:rFonts w:ascii="Book Antiqua" w:hAnsi="Book Antiqua"/>
              </w:rPr>
            </w:pPr>
            <w:r>
              <w:rPr>
                <w:rFonts w:ascii="Book Antiqua" w:hAnsi="Book Antiqua"/>
              </w:rPr>
              <w:t>NA</w:t>
            </w:r>
          </w:p>
        </w:tc>
        <w:tc>
          <w:tcPr>
            <w:tcW w:w="1701" w:type="dxa"/>
            <w:vAlign w:val="center"/>
          </w:tcPr>
          <w:p w14:paraId="3AB8A0F2" w14:textId="77777777" w:rsidR="002D4ED9" w:rsidRDefault="0053126C">
            <w:pPr>
              <w:spacing w:line="360" w:lineRule="auto"/>
              <w:jc w:val="both"/>
              <w:rPr>
                <w:rFonts w:ascii="Book Antiqua" w:hAnsi="Book Antiqua"/>
              </w:rPr>
            </w:pPr>
            <w:r>
              <w:rPr>
                <w:rFonts w:ascii="Book Antiqua" w:hAnsi="Book Antiqua"/>
              </w:rPr>
              <w:t>Stable</w:t>
            </w:r>
          </w:p>
        </w:tc>
      </w:tr>
      <w:tr w:rsidR="002D4ED9" w14:paraId="2115678D" w14:textId="77777777">
        <w:trPr>
          <w:trHeight w:val="342"/>
        </w:trPr>
        <w:tc>
          <w:tcPr>
            <w:tcW w:w="1384" w:type="dxa"/>
            <w:vAlign w:val="center"/>
          </w:tcPr>
          <w:p w14:paraId="0BDE4F66" w14:textId="77777777" w:rsidR="002D4ED9" w:rsidRDefault="0053126C">
            <w:pPr>
              <w:spacing w:line="360" w:lineRule="auto"/>
              <w:jc w:val="both"/>
              <w:rPr>
                <w:rFonts w:ascii="Book Antiqua" w:hAnsi="Book Antiqua"/>
              </w:rPr>
            </w:pPr>
            <w:r>
              <w:rPr>
                <w:rFonts w:ascii="Book Antiqua" w:hAnsi="Book Antiqua"/>
              </w:rPr>
              <w:t>Wang</w:t>
            </w:r>
            <w:r>
              <w:rPr>
                <w:rFonts w:ascii="Book Antiqua" w:hAnsi="Book Antiqua"/>
                <w:i/>
              </w:rPr>
              <w:t xml:space="preserve"> et al</w:t>
            </w:r>
            <w:r>
              <w:rPr>
                <w:rFonts w:ascii="Book Antiqua" w:hAnsi="Book Antiqua"/>
                <w:vertAlign w:val="superscript"/>
              </w:rPr>
              <w:t>[18]</w:t>
            </w:r>
            <w:r>
              <w:rPr>
                <w:rFonts w:ascii="Book Antiqua" w:hAnsi="Book Antiqua"/>
              </w:rPr>
              <w:t>, 2021</w:t>
            </w:r>
          </w:p>
        </w:tc>
        <w:tc>
          <w:tcPr>
            <w:tcW w:w="992" w:type="dxa"/>
            <w:vAlign w:val="center"/>
          </w:tcPr>
          <w:p w14:paraId="6A98A4BD" w14:textId="77777777" w:rsidR="002D4ED9" w:rsidRDefault="0053126C">
            <w:pPr>
              <w:spacing w:line="360" w:lineRule="auto"/>
              <w:jc w:val="both"/>
              <w:rPr>
                <w:rFonts w:ascii="Book Antiqua" w:hAnsi="Book Antiqua"/>
              </w:rPr>
            </w:pPr>
            <w:r>
              <w:rPr>
                <w:rFonts w:ascii="Book Antiqua" w:hAnsi="Book Antiqua"/>
              </w:rPr>
              <w:t>5 mo</w:t>
            </w:r>
          </w:p>
        </w:tc>
        <w:tc>
          <w:tcPr>
            <w:tcW w:w="993" w:type="dxa"/>
            <w:vAlign w:val="center"/>
          </w:tcPr>
          <w:p w14:paraId="7CF4D8B3" w14:textId="77777777" w:rsidR="002D4ED9" w:rsidRDefault="0053126C">
            <w:pPr>
              <w:spacing w:line="360" w:lineRule="auto"/>
              <w:jc w:val="both"/>
              <w:rPr>
                <w:rFonts w:ascii="Book Antiqua" w:hAnsi="Book Antiqua"/>
              </w:rPr>
            </w:pPr>
            <w:r>
              <w:rPr>
                <w:rFonts w:ascii="Book Antiqua" w:hAnsi="Book Antiqua"/>
              </w:rPr>
              <w:t>Male</w:t>
            </w:r>
          </w:p>
        </w:tc>
        <w:tc>
          <w:tcPr>
            <w:tcW w:w="1842" w:type="dxa"/>
            <w:vAlign w:val="center"/>
          </w:tcPr>
          <w:p w14:paraId="582A3666" w14:textId="77777777" w:rsidR="002D4ED9" w:rsidRDefault="0053126C">
            <w:pPr>
              <w:spacing w:line="360" w:lineRule="auto"/>
              <w:jc w:val="both"/>
              <w:rPr>
                <w:rFonts w:ascii="Book Antiqua" w:hAnsi="Book Antiqua"/>
              </w:rPr>
            </w:pPr>
            <w:r>
              <w:rPr>
                <w:rFonts w:ascii="Book Antiqua" w:hAnsi="Book Antiqua"/>
              </w:rPr>
              <w:t>Cerebral infarction</w:t>
            </w:r>
          </w:p>
        </w:tc>
        <w:tc>
          <w:tcPr>
            <w:tcW w:w="1276" w:type="dxa"/>
            <w:vAlign w:val="center"/>
          </w:tcPr>
          <w:p w14:paraId="6675CC22" w14:textId="77777777" w:rsidR="002D4ED9" w:rsidRDefault="0053126C">
            <w:pPr>
              <w:spacing w:line="360" w:lineRule="auto"/>
              <w:jc w:val="both"/>
              <w:rPr>
                <w:rFonts w:ascii="Book Antiqua" w:hAnsi="Book Antiqua"/>
              </w:rPr>
            </w:pPr>
            <w:r>
              <w:rPr>
                <w:rFonts w:ascii="Book Antiqua" w:hAnsi="Book Antiqua"/>
              </w:rPr>
              <w:t>LAD/RCA</w:t>
            </w:r>
          </w:p>
        </w:tc>
        <w:tc>
          <w:tcPr>
            <w:tcW w:w="1985" w:type="dxa"/>
            <w:vAlign w:val="center"/>
          </w:tcPr>
          <w:p w14:paraId="50250F77" w14:textId="105A1A64" w:rsidR="002D4ED9" w:rsidRDefault="0053126C">
            <w:pPr>
              <w:spacing w:line="360" w:lineRule="auto"/>
              <w:jc w:val="both"/>
              <w:rPr>
                <w:rFonts w:ascii="Book Antiqua" w:hAnsi="Book Antiqua"/>
              </w:rPr>
            </w:pPr>
            <w:r>
              <w:rPr>
                <w:rFonts w:ascii="Book Antiqua" w:hAnsi="Book Antiqua"/>
              </w:rPr>
              <w:t>11</w:t>
            </w:r>
            <w:r w:rsidR="00AA313A">
              <w:rPr>
                <w:rFonts w:ascii="Book Antiqua" w:hAnsi="Book Antiqua"/>
              </w:rPr>
              <w:t xml:space="preserve"> mm</w:t>
            </w:r>
            <w:r>
              <w:rPr>
                <w:rFonts w:ascii="Book Antiqua" w:hAnsi="Book Antiqua"/>
              </w:rPr>
              <w:t xml:space="preserve"> × 9 mm/19</w:t>
            </w:r>
            <w:r w:rsidR="00AA313A">
              <w:rPr>
                <w:rFonts w:ascii="Book Antiqua" w:hAnsi="Book Antiqua"/>
              </w:rPr>
              <w:t xml:space="preserve"> mm</w:t>
            </w:r>
            <w:r>
              <w:rPr>
                <w:rFonts w:ascii="Book Antiqua" w:hAnsi="Book Antiqua"/>
              </w:rPr>
              <w:t xml:space="preserve"> × 14 mm</w:t>
            </w:r>
          </w:p>
        </w:tc>
        <w:tc>
          <w:tcPr>
            <w:tcW w:w="992" w:type="dxa"/>
            <w:vAlign w:val="center"/>
          </w:tcPr>
          <w:p w14:paraId="38CF1D46" w14:textId="77777777" w:rsidR="002D4ED9" w:rsidRDefault="0053126C">
            <w:pPr>
              <w:spacing w:line="360" w:lineRule="auto"/>
              <w:jc w:val="both"/>
              <w:rPr>
                <w:rFonts w:ascii="Book Antiqua" w:hAnsi="Book Antiqua"/>
              </w:rPr>
            </w:pPr>
            <w:r>
              <w:rPr>
                <w:rFonts w:ascii="Book Antiqua" w:hAnsi="Book Antiqua"/>
              </w:rPr>
              <w:t>15 mo</w:t>
            </w:r>
          </w:p>
        </w:tc>
        <w:tc>
          <w:tcPr>
            <w:tcW w:w="1417" w:type="dxa"/>
            <w:vAlign w:val="center"/>
          </w:tcPr>
          <w:p w14:paraId="7CA2E67C" w14:textId="77777777" w:rsidR="002D4ED9" w:rsidRDefault="0053126C">
            <w:pPr>
              <w:spacing w:line="360" w:lineRule="auto"/>
              <w:jc w:val="both"/>
              <w:rPr>
                <w:rFonts w:ascii="Book Antiqua" w:hAnsi="Book Antiqua"/>
              </w:rPr>
            </w:pPr>
            <w:r>
              <w:rPr>
                <w:rFonts w:ascii="Book Antiqua" w:hAnsi="Book Antiqua"/>
              </w:rPr>
              <w:t>NA</w:t>
            </w:r>
          </w:p>
        </w:tc>
        <w:tc>
          <w:tcPr>
            <w:tcW w:w="1843" w:type="dxa"/>
            <w:vAlign w:val="center"/>
          </w:tcPr>
          <w:p w14:paraId="10711E02" w14:textId="77777777" w:rsidR="002D4ED9" w:rsidRDefault="0053126C">
            <w:pPr>
              <w:spacing w:line="360" w:lineRule="auto"/>
              <w:jc w:val="both"/>
              <w:rPr>
                <w:rFonts w:ascii="Book Antiqua" w:hAnsi="Book Antiqua"/>
              </w:rPr>
            </w:pPr>
            <w:r>
              <w:rPr>
                <w:rFonts w:ascii="Book Antiqua" w:hAnsi="Book Antiqua"/>
              </w:rPr>
              <w:t>ASA, clopidogrel</w:t>
            </w:r>
          </w:p>
        </w:tc>
        <w:tc>
          <w:tcPr>
            <w:tcW w:w="1985" w:type="dxa"/>
            <w:vAlign w:val="center"/>
          </w:tcPr>
          <w:p w14:paraId="5E98E90C" w14:textId="77777777" w:rsidR="002D4ED9" w:rsidRDefault="0053126C">
            <w:pPr>
              <w:spacing w:line="360" w:lineRule="auto"/>
              <w:jc w:val="both"/>
              <w:rPr>
                <w:rFonts w:ascii="Book Antiqua" w:hAnsi="Book Antiqua"/>
              </w:rPr>
            </w:pPr>
            <w:bookmarkStart w:id="34" w:name="OLE_LINK12"/>
            <w:r>
              <w:rPr>
                <w:rFonts w:ascii="Book Antiqua" w:hAnsi="Book Antiqua"/>
              </w:rPr>
              <w:t>IVIG (2 g/kg)</w:t>
            </w:r>
            <w:bookmarkEnd w:id="34"/>
          </w:p>
        </w:tc>
        <w:tc>
          <w:tcPr>
            <w:tcW w:w="1701" w:type="dxa"/>
            <w:vAlign w:val="center"/>
          </w:tcPr>
          <w:p w14:paraId="2B3165A6" w14:textId="77777777" w:rsidR="002D4ED9" w:rsidRDefault="0053126C">
            <w:pPr>
              <w:spacing w:line="360" w:lineRule="auto"/>
              <w:jc w:val="both"/>
              <w:rPr>
                <w:rFonts w:ascii="Book Antiqua" w:hAnsi="Book Antiqua"/>
              </w:rPr>
            </w:pPr>
            <w:r>
              <w:rPr>
                <w:rFonts w:ascii="Book Antiqua" w:hAnsi="Book Antiqua"/>
              </w:rPr>
              <w:t>Dead</w:t>
            </w:r>
          </w:p>
        </w:tc>
      </w:tr>
      <w:tr w:rsidR="002D4ED9" w14:paraId="03677FA4" w14:textId="77777777">
        <w:trPr>
          <w:trHeight w:val="342"/>
        </w:trPr>
        <w:tc>
          <w:tcPr>
            <w:tcW w:w="1384" w:type="dxa"/>
            <w:vAlign w:val="center"/>
          </w:tcPr>
          <w:p w14:paraId="4D324252" w14:textId="77777777" w:rsidR="002D4ED9" w:rsidRDefault="0053126C">
            <w:pPr>
              <w:spacing w:line="360" w:lineRule="auto"/>
              <w:jc w:val="both"/>
              <w:rPr>
                <w:rFonts w:ascii="Book Antiqua" w:hAnsi="Book Antiqua"/>
              </w:rPr>
            </w:pPr>
            <w:r>
              <w:rPr>
                <w:rFonts w:ascii="Book Antiqua" w:hAnsi="Book Antiqua"/>
              </w:rPr>
              <w:t>Almeshary</w:t>
            </w:r>
            <w:r>
              <w:rPr>
                <w:rFonts w:ascii="Book Antiqua" w:hAnsi="Book Antiqua"/>
                <w:i/>
              </w:rPr>
              <w:t xml:space="preserve"> et al</w:t>
            </w:r>
            <w:r>
              <w:rPr>
                <w:rFonts w:ascii="Book Antiqua" w:hAnsi="Book Antiqua"/>
                <w:vertAlign w:val="superscript"/>
              </w:rPr>
              <w:t>[19]</w:t>
            </w:r>
            <w:r>
              <w:rPr>
                <w:rFonts w:ascii="Book Antiqua" w:hAnsi="Book Antiqua"/>
              </w:rPr>
              <w:t>, 2021</w:t>
            </w:r>
          </w:p>
        </w:tc>
        <w:tc>
          <w:tcPr>
            <w:tcW w:w="992" w:type="dxa"/>
            <w:vAlign w:val="center"/>
          </w:tcPr>
          <w:p w14:paraId="1C27232D" w14:textId="77777777" w:rsidR="002D4ED9" w:rsidRDefault="0053126C">
            <w:pPr>
              <w:spacing w:line="360" w:lineRule="auto"/>
              <w:jc w:val="both"/>
              <w:rPr>
                <w:rFonts w:ascii="Book Antiqua" w:hAnsi="Book Antiqua"/>
              </w:rPr>
            </w:pPr>
            <w:r>
              <w:rPr>
                <w:rFonts w:ascii="Book Antiqua" w:hAnsi="Book Antiqua"/>
              </w:rPr>
              <w:t>4 mo</w:t>
            </w:r>
          </w:p>
        </w:tc>
        <w:tc>
          <w:tcPr>
            <w:tcW w:w="993" w:type="dxa"/>
            <w:vAlign w:val="center"/>
          </w:tcPr>
          <w:p w14:paraId="247D3198" w14:textId="77777777" w:rsidR="002D4ED9" w:rsidRDefault="0053126C">
            <w:pPr>
              <w:spacing w:line="360" w:lineRule="auto"/>
              <w:jc w:val="both"/>
              <w:rPr>
                <w:rFonts w:ascii="Book Antiqua" w:hAnsi="Book Antiqua"/>
              </w:rPr>
            </w:pPr>
            <w:r>
              <w:rPr>
                <w:rFonts w:ascii="Book Antiqua" w:hAnsi="Book Antiqua"/>
              </w:rPr>
              <w:t>NA</w:t>
            </w:r>
          </w:p>
        </w:tc>
        <w:tc>
          <w:tcPr>
            <w:tcW w:w="1842" w:type="dxa"/>
            <w:vAlign w:val="center"/>
          </w:tcPr>
          <w:p w14:paraId="71E44931" w14:textId="77777777" w:rsidR="002D4ED9" w:rsidRDefault="0053126C">
            <w:pPr>
              <w:spacing w:line="360" w:lineRule="auto"/>
              <w:jc w:val="both"/>
              <w:rPr>
                <w:rFonts w:ascii="Book Antiqua" w:hAnsi="Book Antiqua"/>
              </w:rPr>
            </w:pPr>
            <w:r>
              <w:rPr>
                <w:rFonts w:ascii="Book Antiqua" w:hAnsi="Book Antiqua"/>
              </w:rPr>
              <w:t>Fever</w:t>
            </w:r>
          </w:p>
        </w:tc>
        <w:tc>
          <w:tcPr>
            <w:tcW w:w="1276" w:type="dxa"/>
            <w:vAlign w:val="center"/>
          </w:tcPr>
          <w:p w14:paraId="5DD8C6BF" w14:textId="77777777" w:rsidR="002D4ED9" w:rsidRDefault="0053126C">
            <w:pPr>
              <w:spacing w:line="360" w:lineRule="auto"/>
              <w:jc w:val="both"/>
              <w:rPr>
                <w:rFonts w:ascii="Book Antiqua" w:hAnsi="Book Antiqua"/>
              </w:rPr>
            </w:pPr>
            <w:r>
              <w:rPr>
                <w:rFonts w:ascii="Book Antiqua" w:hAnsi="Book Antiqua"/>
              </w:rPr>
              <w:t>LMCA/LAD/RCA</w:t>
            </w:r>
          </w:p>
        </w:tc>
        <w:tc>
          <w:tcPr>
            <w:tcW w:w="1985" w:type="dxa"/>
            <w:vAlign w:val="center"/>
          </w:tcPr>
          <w:p w14:paraId="604D8798" w14:textId="77777777" w:rsidR="002D4ED9" w:rsidRDefault="0053126C">
            <w:pPr>
              <w:spacing w:line="360" w:lineRule="auto"/>
              <w:jc w:val="both"/>
              <w:rPr>
                <w:rFonts w:ascii="Book Antiqua" w:hAnsi="Book Antiqua"/>
              </w:rPr>
            </w:pPr>
            <w:r>
              <w:rPr>
                <w:rFonts w:ascii="Book Antiqua" w:hAnsi="Book Antiqua"/>
              </w:rPr>
              <w:t>4.6 mm/3.8 mm/4.2 mm</w:t>
            </w:r>
          </w:p>
        </w:tc>
        <w:tc>
          <w:tcPr>
            <w:tcW w:w="992" w:type="dxa"/>
            <w:vAlign w:val="center"/>
          </w:tcPr>
          <w:p w14:paraId="1957B5E0" w14:textId="77777777" w:rsidR="002D4ED9" w:rsidRDefault="0053126C">
            <w:pPr>
              <w:spacing w:line="360" w:lineRule="auto"/>
              <w:jc w:val="both"/>
              <w:rPr>
                <w:rFonts w:ascii="Book Antiqua" w:hAnsi="Book Antiqua"/>
              </w:rPr>
            </w:pPr>
            <w:r>
              <w:rPr>
                <w:rFonts w:ascii="Book Antiqua" w:hAnsi="Book Antiqua"/>
              </w:rPr>
              <w:t>1 mo</w:t>
            </w:r>
          </w:p>
        </w:tc>
        <w:tc>
          <w:tcPr>
            <w:tcW w:w="1417" w:type="dxa"/>
            <w:vAlign w:val="center"/>
          </w:tcPr>
          <w:p w14:paraId="54E91C2E" w14:textId="77777777" w:rsidR="002D4ED9" w:rsidRDefault="0053126C">
            <w:pPr>
              <w:spacing w:line="360" w:lineRule="auto"/>
              <w:jc w:val="both"/>
              <w:rPr>
                <w:rFonts w:ascii="Book Antiqua" w:hAnsi="Book Antiqua"/>
              </w:rPr>
            </w:pPr>
            <w:bookmarkStart w:id="35" w:name="OLE_LINK13"/>
            <w:r>
              <w:rPr>
                <w:rFonts w:ascii="Book Antiqua" w:hAnsi="Book Antiqua"/>
              </w:rPr>
              <w:t>NA</w:t>
            </w:r>
            <w:bookmarkEnd w:id="35"/>
          </w:p>
        </w:tc>
        <w:tc>
          <w:tcPr>
            <w:tcW w:w="1843" w:type="dxa"/>
            <w:vAlign w:val="center"/>
          </w:tcPr>
          <w:p w14:paraId="0DEAE755" w14:textId="77777777" w:rsidR="002D4ED9" w:rsidRDefault="0053126C">
            <w:pPr>
              <w:spacing w:line="360" w:lineRule="auto"/>
              <w:jc w:val="both"/>
              <w:rPr>
                <w:rFonts w:ascii="Book Antiqua" w:hAnsi="Book Antiqua"/>
              </w:rPr>
            </w:pPr>
            <w:r>
              <w:rPr>
                <w:rFonts w:ascii="Book Antiqua" w:hAnsi="Book Antiqua"/>
              </w:rPr>
              <w:t>ASA</w:t>
            </w:r>
          </w:p>
        </w:tc>
        <w:tc>
          <w:tcPr>
            <w:tcW w:w="1985" w:type="dxa"/>
            <w:vAlign w:val="center"/>
          </w:tcPr>
          <w:p w14:paraId="07B95A76" w14:textId="77777777" w:rsidR="002D4ED9" w:rsidRDefault="0053126C">
            <w:pPr>
              <w:spacing w:line="360" w:lineRule="auto"/>
              <w:jc w:val="both"/>
              <w:rPr>
                <w:rFonts w:ascii="Book Antiqua" w:hAnsi="Book Antiqua"/>
              </w:rPr>
            </w:pPr>
            <w:r>
              <w:rPr>
                <w:rFonts w:ascii="Book Antiqua" w:hAnsi="Book Antiqua"/>
              </w:rPr>
              <w:t>IVIG (2 g/kg)</w:t>
            </w:r>
          </w:p>
        </w:tc>
        <w:tc>
          <w:tcPr>
            <w:tcW w:w="1701" w:type="dxa"/>
            <w:vAlign w:val="center"/>
          </w:tcPr>
          <w:p w14:paraId="6CD00548" w14:textId="77777777" w:rsidR="002D4ED9" w:rsidRDefault="0053126C">
            <w:pPr>
              <w:spacing w:line="360" w:lineRule="auto"/>
              <w:jc w:val="both"/>
              <w:rPr>
                <w:rFonts w:ascii="Book Antiqua" w:hAnsi="Book Antiqua"/>
              </w:rPr>
            </w:pPr>
            <w:r>
              <w:rPr>
                <w:rFonts w:ascii="Book Antiqua" w:hAnsi="Book Antiqua"/>
              </w:rPr>
              <w:t>Stable</w:t>
            </w:r>
          </w:p>
        </w:tc>
      </w:tr>
      <w:tr w:rsidR="002D4ED9" w14:paraId="51B5D3E9" w14:textId="77777777">
        <w:trPr>
          <w:trHeight w:val="361"/>
        </w:trPr>
        <w:tc>
          <w:tcPr>
            <w:tcW w:w="1384" w:type="dxa"/>
            <w:tcBorders>
              <w:bottom w:val="single" w:sz="4" w:space="0" w:color="auto"/>
            </w:tcBorders>
            <w:vAlign w:val="center"/>
          </w:tcPr>
          <w:p w14:paraId="34985A05" w14:textId="77777777" w:rsidR="002D4ED9" w:rsidRDefault="0053126C">
            <w:pPr>
              <w:spacing w:line="360" w:lineRule="auto"/>
              <w:jc w:val="both"/>
              <w:rPr>
                <w:rFonts w:ascii="Book Antiqua" w:hAnsi="Book Antiqua"/>
              </w:rPr>
            </w:pPr>
            <w:r>
              <w:rPr>
                <w:rFonts w:ascii="Book Antiqua" w:hAnsi="Book Antiqua"/>
              </w:rPr>
              <w:t>Toyoshima</w:t>
            </w:r>
            <w:r>
              <w:rPr>
                <w:rFonts w:ascii="Book Antiqua" w:hAnsi="Book Antiqua"/>
                <w:i/>
              </w:rPr>
              <w:t xml:space="preserve"> et al</w:t>
            </w:r>
            <w:r>
              <w:rPr>
                <w:rFonts w:ascii="Book Antiqua" w:hAnsi="Book Antiqua"/>
                <w:vertAlign w:val="superscript"/>
              </w:rPr>
              <w:t>[20]</w:t>
            </w:r>
            <w:r>
              <w:rPr>
                <w:rFonts w:ascii="Book Antiqua" w:hAnsi="Book Antiqua"/>
              </w:rPr>
              <w:t>, 2022</w:t>
            </w:r>
          </w:p>
        </w:tc>
        <w:tc>
          <w:tcPr>
            <w:tcW w:w="992" w:type="dxa"/>
            <w:tcBorders>
              <w:bottom w:val="single" w:sz="4" w:space="0" w:color="auto"/>
            </w:tcBorders>
            <w:vAlign w:val="center"/>
          </w:tcPr>
          <w:p w14:paraId="53C2486F" w14:textId="77777777" w:rsidR="002D4ED9" w:rsidRDefault="0053126C">
            <w:pPr>
              <w:spacing w:line="360" w:lineRule="auto"/>
              <w:jc w:val="both"/>
              <w:rPr>
                <w:rFonts w:ascii="Book Antiqua" w:hAnsi="Book Antiqua"/>
              </w:rPr>
            </w:pPr>
            <w:r>
              <w:rPr>
                <w:rFonts w:ascii="Book Antiqua" w:hAnsi="Book Antiqua"/>
              </w:rPr>
              <w:t>14</w:t>
            </w:r>
          </w:p>
        </w:tc>
        <w:tc>
          <w:tcPr>
            <w:tcW w:w="993" w:type="dxa"/>
            <w:tcBorders>
              <w:bottom w:val="single" w:sz="4" w:space="0" w:color="auto"/>
            </w:tcBorders>
            <w:vAlign w:val="center"/>
          </w:tcPr>
          <w:p w14:paraId="5F61A343" w14:textId="77777777" w:rsidR="002D4ED9" w:rsidRDefault="0053126C">
            <w:pPr>
              <w:spacing w:line="360" w:lineRule="auto"/>
              <w:jc w:val="both"/>
              <w:rPr>
                <w:rFonts w:ascii="Book Antiqua" w:hAnsi="Book Antiqua"/>
              </w:rPr>
            </w:pPr>
            <w:r>
              <w:rPr>
                <w:rFonts w:ascii="Book Antiqua" w:hAnsi="Book Antiqua"/>
              </w:rPr>
              <w:t>Female</w:t>
            </w:r>
          </w:p>
        </w:tc>
        <w:tc>
          <w:tcPr>
            <w:tcW w:w="1842" w:type="dxa"/>
            <w:tcBorders>
              <w:bottom w:val="single" w:sz="4" w:space="0" w:color="auto"/>
            </w:tcBorders>
            <w:vAlign w:val="center"/>
          </w:tcPr>
          <w:p w14:paraId="3FC1327B" w14:textId="77777777" w:rsidR="002D4ED9" w:rsidRDefault="0053126C">
            <w:pPr>
              <w:spacing w:line="360" w:lineRule="auto"/>
              <w:jc w:val="both"/>
              <w:rPr>
                <w:rFonts w:ascii="Book Antiqua" w:hAnsi="Book Antiqua"/>
              </w:rPr>
            </w:pPr>
            <w:r>
              <w:rPr>
                <w:rFonts w:ascii="Book Antiqua" w:hAnsi="Book Antiqua"/>
              </w:rPr>
              <w:t>AMI</w:t>
            </w:r>
          </w:p>
        </w:tc>
        <w:tc>
          <w:tcPr>
            <w:tcW w:w="1276" w:type="dxa"/>
            <w:tcBorders>
              <w:bottom w:val="single" w:sz="4" w:space="0" w:color="auto"/>
            </w:tcBorders>
            <w:vAlign w:val="center"/>
          </w:tcPr>
          <w:p w14:paraId="71BA7D29" w14:textId="77777777" w:rsidR="002D4ED9" w:rsidRDefault="0053126C">
            <w:pPr>
              <w:spacing w:line="360" w:lineRule="auto"/>
              <w:jc w:val="both"/>
              <w:rPr>
                <w:rFonts w:ascii="Book Antiqua" w:hAnsi="Book Antiqua"/>
              </w:rPr>
            </w:pPr>
            <w:r>
              <w:rPr>
                <w:rFonts w:ascii="Book Antiqua" w:hAnsi="Book Antiqua"/>
              </w:rPr>
              <w:t>LMCA/LAD</w:t>
            </w:r>
          </w:p>
        </w:tc>
        <w:tc>
          <w:tcPr>
            <w:tcW w:w="1985" w:type="dxa"/>
            <w:tcBorders>
              <w:bottom w:val="single" w:sz="4" w:space="0" w:color="auto"/>
            </w:tcBorders>
            <w:vAlign w:val="center"/>
          </w:tcPr>
          <w:p w14:paraId="1A607DFD" w14:textId="77777777" w:rsidR="002D4ED9" w:rsidRDefault="0053126C">
            <w:pPr>
              <w:spacing w:line="360" w:lineRule="auto"/>
              <w:jc w:val="both"/>
              <w:rPr>
                <w:rFonts w:ascii="Book Antiqua" w:hAnsi="Book Antiqua"/>
              </w:rPr>
            </w:pPr>
            <w:r>
              <w:rPr>
                <w:rFonts w:ascii="Book Antiqua" w:hAnsi="Book Antiqua"/>
              </w:rPr>
              <w:t>7.2 mm/4.0 mm</w:t>
            </w:r>
          </w:p>
        </w:tc>
        <w:tc>
          <w:tcPr>
            <w:tcW w:w="992" w:type="dxa"/>
            <w:tcBorders>
              <w:bottom w:val="single" w:sz="4" w:space="0" w:color="auto"/>
            </w:tcBorders>
            <w:vAlign w:val="center"/>
          </w:tcPr>
          <w:p w14:paraId="02CE2290" w14:textId="77777777" w:rsidR="002D4ED9" w:rsidRDefault="0053126C">
            <w:pPr>
              <w:spacing w:line="360" w:lineRule="auto"/>
              <w:jc w:val="both"/>
              <w:rPr>
                <w:rFonts w:ascii="Book Antiqua" w:hAnsi="Book Antiqua"/>
              </w:rPr>
            </w:pPr>
            <w:r>
              <w:rPr>
                <w:rFonts w:ascii="Book Antiqua" w:hAnsi="Book Antiqua"/>
              </w:rPr>
              <w:t>1 yr</w:t>
            </w:r>
          </w:p>
        </w:tc>
        <w:tc>
          <w:tcPr>
            <w:tcW w:w="1417" w:type="dxa"/>
            <w:tcBorders>
              <w:bottom w:val="single" w:sz="4" w:space="0" w:color="auto"/>
            </w:tcBorders>
            <w:vAlign w:val="center"/>
          </w:tcPr>
          <w:p w14:paraId="3910A503" w14:textId="77777777" w:rsidR="002D4ED9" w:rsidRDefault="0053126C">
            <w:pPr>
              <w:spacing w:line="360" w:lineRule="auto"/>
              <w:jc w:val="both"/>
              <w:rPr>
                <w:rFonts w:ascii="Book Antiqua" w:hAnsi="Book Antiqua"/>
              </w:rPr>
            </w:pPr>
            <w:r>
              <w:rPr>
                <w:rFonts w:ascii="Book Antiqua" w:hAnsi="Book Antiqua"/>
              </w:rPr>
              <w:t>CABG</w:t>
            </w:r>
          </w:p>
        </w:tc>
        <w:tc>
          <w:tcPr>
            <w:tcW w:w="1843" w:type="dxa"/>
            <w:tcBorders>
              <w:bottom w:val="single" w:sz="4" w:space="0" w:color="auto"/>
            </w:tcBorders>
            <w:vAlign w:val="center"/>
          </w:tcPr>
          <w:p w14:paraId="4E972E7F" w14:textId="77777777" w:rsidR="002D4ED9" w:rsidRDefault="0053126C">
            <w:pPr>
              <w:spacing w:line="360" w:lineRule="auto"/>
              <w:jc w:val="both"/>
              <w:rPr>
                <w:rFonts w:ascii="Book Antiqua" w:hAnsi="Book Antiqua"/>
              </w:rPr>
            </w:pPr>
            <w:r>
              <w:rPr>
                <w:rFonts w:ascii="Book Antiqua" w:hAnsi="Book Antiqua"/>
              </w:rPr>
              <w:t>warfarin, clopidogrel</w:t>
            </w:r>
          </w:p>
        </w:tc>
        <w:tc>
          <w:tcPr>
            <w:tcW w:w="1985" w:type="dxa"/>
            <w:tcBorders>
              <w:bottom w:val="single" w:sz="4" w:space="0" w:color="auto"/>
            </w:tcBorders>
            <w:vAlign w:val="center"/>
          </w:tcPr>
          <w:p w14:paraId="18DF96C8" w14:textId="77777777" w:rsidR="002D4ED9" w:rsidRDefault="0053126C">
            <w:pPr>
              <w:spacing w:line="360" w:lineRule="auto"/>
              <w:jc w:val="both"/>
              <w:rPr>
                <w:rFonts w:ascii="Book Antiqua" w:hAnsi="Book Antiqua"/>
              </w:rPr>
            </w:pPr>
            <w:r>
              <w:rPr>
                <w:rFonts w:ascii="Book Antiqua" w:hAnsi="Book Antiqua"/>
              </w:rPr>
              <w:t>Carvedilol, enalapril</w:t>
            </w:r>
          </w:p>
        </w:tc>
        <w:tc>
          <w:tcPr>
            <w:tcW w:w="1701" w:type="dxa"/>
            <w:tcBorders>
              <w:bottom w:val="single" w:sz="4" w:space="0" w:color="auto"/>
            </w:tcBorders>
            <w:vAlign w:val="center"/>
          </w:tcPr>
          <w:p w14:paraId="54A8258F" w14:textId="77777777" w:rsidR="002D4ED9" w:rsidRDefault="0053126C">
            <w:pPr>
              <w:spacing w:line="360" w:lineRule="auto"/>
              <w:jc w:val="both"/>
              <w:rPr>
                <w:rFonts w:ascii="Book Antiqua" w:hAnsi="Book Antiqua"/>
              </w:rPr>
            </w:pPr>
            <w:r>
              <w:rPr>
                <w:rFonts w:ascii="Book Antiqua" w:hAnsi="Book Antiqua"/>
              </w:rPr>
              <w:t>Stable</w:t>
            </w:r>
          </w:p>
        </w:tc>
      </w:tr>
    </w:tbl>
    <w:p w14:paraId="478F803D" w14:textId="77777777" w:rsidR="002D4ED9" w:rsidRDefault="0053126C">
      <w:pPr>
        <w:spacing w:line="360" w:lineRule="auto"/>
        <w:jc w:val="both"/>
        <w:rPr>
          <w:rFonts w:ascii="Book Antiqua" w:hAnsi="Book Antiqua"/>
        </w:rPr>
      </w:pPr>
      <w:r>
        <w:rPr>
          <w:rFonts w:ascii="Book Antiqua" w:hAnsi="Book Antiqua"/>
        </w:rPr>
        <w:t>AMI: Acute myocardial infarction; ASA: Aspirin; CABG: Coronary artery bypass graft; FU: Follow-up period; LAD: Left anterior descending artery; LCX: Left circumflex artery; LMCA: Left main coronary artery; LMWH: Lowmolecular-weight heparin; NA: Not available; RCA: Right coronary artery.</w:t>
      </w:r>
    </w:p>
    <w:p w14:paraId="673781E5" w14:textId="77777777" w:rsidR="002D4ED9" w:rsidRDefault="002D4ED9">
      <w:pPr>
        <w:spacing w:line="360" w:lineRule="auto"/>
        <w:jc w:val="both"/>
        <w:rPr>
          <w:rFonts w:ascii="Book Antiqua" w:hAnsi="Book Antiqua"/>
        </w:rPr>
      </w:pPr>
    </w:p>
    <w:sectPr w:rsidR="002D4ED9">
      <w:pgSz w:w="18541" w:h="11907" w:orient="landscape"/>
      <w:pgMar w:top="1797" w:right="1440" w:bottom="179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245B" w14:textId="77777777" w:rsidR="00392F3A" w:rsidRDefault="00392F3A">
      <w:r>
        <w:separator/>
      </w:r>
    </w:p>
  </w:endnote>
  <w:endnote w:type="continuationSeparator" w:id="0">
    <w:p w14:paraId="24361EDD" w14:textId="77777777" w:rsidR="00392F3A" w:rsidRDefault="0039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082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F45457F" w14:textId="77777777" w:rsidR="00AE7C30" w:rsidRDefault="00AE7C3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002C0">
              <w:rPr>
                <w:rFonts w:ascii="Book Antiqua" w:hAnsi="Book Antiqua"/>
                <w:b/>
                <w:bCs/>
                <w:noProof/>
                <w:sz w:val="24"/>
                <w:szCs w:val="24"/>
              </w:rPr>
              <w:t>17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002C0">
              <w:rPr>
                <w:rFonts w:ascii="Book Antiqua" w:hAnsi="Book Antiqua"/>
                <w:b/>
                <w:bCs/>
                <w:noProof/>
                <w:sz w:val="24"/>
                <w:szCs w:val="24"/>
              </w:rPr>
              <w:t>19</w:t>
            </w:r>
            <w:r>
              <w:rPr>
                <w:rFonts w:ascii="Book Antiqua" w:hAnsi="Book Antiqua"/>
                <w:b/>
                <w:bCs/>
                <w:sz w:val="24"/>
                <w:szCs w:val="24"/>
              </w:rPr>
              <w:fldChar w:fldCharType="end"/>
            </w:r>
          </w:p>
        </w:sdtContent>
      </w:sdt>
    </w:sdtContent>
  </w:sdt>
  <w:p w14:paraId="5F87F61F" w14:textId="77777777" w:rsidR="00AE7C30" w:rsidRDefault="00AE7C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45D58" w14:textId="77777777" w:rsidR="00392F3A" w:rsidRDefault="00392F3A">
      <w:r>
        <w:separator/>
      </w:r>
    </w:p>
  </w:footnote>
  <w:footnote w:type="continuationSeparator" w:id="0">
    <w:p w14:paraId="072ED654" w14:textId="77777777" w:rsidR="00392F3A" w:rsidRDefault="00392F3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I2OTBhNTNmYTk4M2ZjYWUyNTFlNWJhZTlmMTNjMjIifQ=="/>
  </w:docVars>
  <w:rsids>
    <w:rsidRoot w:val="00A77B3E"/>
    <w:rsid w:val="00002E44"/>
    <w:rsid w:val="00030763"/>
    <w:rsid w:val="000346B9"/>
    <w:rsid w:val="00045F17"/>
    <w:rsid w:val="0005227F"/>
    <w:rsid w:val="00053F72"/>
    <w:rsid w:val="00060453"/>
    <w:rsid w:val="0006127E"/>
    <w:rsid w:val="000A244E"/>
    <w:rsid w:val="000A2E3F"/>
    <w:rsid w:val="000A60CE"/>
    <w:rsid w:val="000B142B"/>
    <w:rsid w:val="000B3519"/>
    <w:rsid w:val="000D3873"/>
    <w:rsid w:val="000E5BC8"/>
    <w:rsid w:val="000F41A3"/>
    <w:rsid w:val="000F784B"/>
    <w:rsid w:val="001002AF"/>
    <w:rsid w:val="00104010"/>
    <w:rsid w:val="00113489"/>
    <w:rsid w:val="0012350B"/>
    <w:rsid w:val="0012728F"/>
    <w:rsid w:val="00131EB6"/>
    <w:rsid w:val="00145669"/>
    <w:rsid w:val="001460FB"/>
    <w:rsid w:val="00166404"/>
    <w:rsid w:val="00186827"/>
    <w:rsid w:val="0019516D"/>
    <w:rsid w:val="00197BD0"/>
    <w:rsid w:val="001A5F0C"/>
    <w:rsid w:val="001C241E"/>
    <w:rsid w:val="001C2979"/>
    <w:rsid w:val="001C2E70"/>
    <w:rsid w:val="001C5DF2"/>
    <w:rsid w:val="001E7699"/>
    <w:rsid w:val="00205356"/>
    <w:rsid w:val="0022237D"/>
    <w:rsid w:val="00251C91"/>
    <w:rsid w:val="00264FED"/>
    <w:rsid w:val="00294D3E"/>
    <w:rsid w:val="002A081B"/>
    <w:rsid w:val="002D4ED9"/>
    <w:rsid w:val="002E1266"/>
    <w:rsid w:val="002F07EA"/>
    <w:rsid w:val="003002C0"/>
    <w:rsid w:val="00320384"/>
    <w:rsid w:val="00322316"/>
    <w:rsid w:val="003254F8"/>
    <w:rsid w:val="003417A7"/>
    <w:rsid w:val="0036473A"/>
    <w:rsid w:val="00370178"/>
    <w:rsid w:val="0037159E"/>
    <w:rsid w:val="00380727"/>
    <w:rsid w:val="003920F4"/>
    <w:rsid w:val="00392F3A"/>
    <w:rsid w:val="003B15AB"/>
    <w:rsid w:val="003B5AA8"/>
    <w:rsid w:val="003B5B85"/>
    <w:rsid w:val="003F4E04"/>
    <w:rsid w:val="00400DBA"/>
    <w:rsid w:val="0046400A"/>
    <w:rsid w:val="00466CE6"/>
    <w:rsid w:val="00474A76"/>
    <w:rsid w:val="00481ABB"/>
    <w:rsid w:val="00487F34"/>
    <w:rsid w:val="004A1555"/>
    <w:rsid w:val="004A730F"/>
    <w:rsid w:val="004C780B"/>
    <w:rsid w:val="004D44AE"/>
    <w:rsid w:val="004E42BE"/>
    <w:rsid w:val="004E5873"/>
    <w:rsid w:val="00500A4F"/>
    <w:rsid w:val="00505AEB"/>
    <w:rsid w:val="00516DAF"/>
    <w:rsid w:val="0053126C"/>
    <w:rsid w:val="0054203F"/>
    <w:rsid w:val="00542243"/>
    <w:rsid w:val="005670D4"/>
    <w:rsid w:val="005727AA"/>
    <w:rsid w:val="00572801"/>
    <w:rsid w:val="00591480"/>
    <w:rsid w:val="005A1E83"/>
    <w:rsid w:val="005D33EF"/>
    <w:rsid w:val="005E0139"/>
    <w:rsid w:val="005E3660"/>
    <w:rsid w:val="0063272A"/>
    <w:rsid w:val="00647737"/>
    <w:rsid w:val="00650D5C"/>
    <w:rsid w:val="006563AD"/>
    <w:rsid w:val="0068137A"/>
    <w:rsid w:val="006A12E4"/>
    <w:rsid w:val="006C4F24"/>
    <w:rsid w:val="006C7EC7"/>
    <w:rsid w:val="006D3A2E"/>
    <w:rsid w:val="006D5709"/>
    <w:rsid w:val="006E22FC"/>
    <w:rsid w:val="006F28CE"/>
    <w:rsid w:val="006F4D0A"/>
    <w:rsid w:val="00702256"/>
    <w:rsid w:val="007059A8"/>
    <w:rsid w:val="0071447B"/>
    <w:rsid w:val="00716F95"/>
    <w:rsid w:val="00727939"/>
    <w:rsid w:val="00736AD9"/>
    <w:rsid w:val="007406AD"/>
    <w:rsid w:val="007410B5"/>
    <w:rsid w:val="0075244A"/>
    <w:rsid w:val="007742C8"/>
    <w:rsid w:val="007968CA"/>
    <w:rsid w:val="0079708A"/>
    <w:rsid w:val="007B1D5A"/>
    <w:rsid w:val="007B4ADB"/>
    <w:rsid w:val="007C0E20"/>
    <w:rsid w:val="007E07EB"/>
    <w:rsid w:val="007F2F7A"/>
    <w:rsid w:val="007F57F3"/>
    <w:rsid w:val="007F62EB"/>
    <w:rsid w:val="00802958"/>
    <w:rsid w:val="00803CC8"/>
    <w:rsid w:val="008051BF"/>
    <w:rsid w:val="00824E97"/>
    <w:rsid w:val="00836A3C"/>
    <w:rsid w:val="00857A77"/>
    <w:rsid w:val="008751EF"/>
    <w:rsid w:val="00875DBA"/>
    <w:rsid w:val="008C00CD"/>
    <w:rsid w:val="008C19F1"/>
    <w:rsid w:val="008D3BB8"/>
    <w:rsid w:val="008D7D68"/>
    <w:rsid w:val="008E1E0D"/>
    <w:rsid w:val="009014B7"/>
    <w:rsid w:val="00942373"/>
    <w:rsid w:val="0096489F"/>
    <w:rsid w:val="0096779B"/>
    <w:rsid w:val="00994A6C"/>
    <w:rsid w:val="009C08E5"/>
    <w:rsid w:val="009D2447"/>
    <w:rsid w:val="009E079E"/>
    <w:rsid w:val="009E164A"/>
    <w:rsid w:val="009E1905"/>
    <w:rsid w:val="009F40D5"/>
    <w:rsid w:val="009F523E"/>
    <w:rsid w:val="00A068B4"/>
    <w:rsid w:val="00A147C0"/>
    <w:rsid w:val="00A1557D"/>
    <w:rsid w:val="00A16A85"/>
    <w:rsid w:val="00A17B4B"/>
    <w:rsid w:val="00A17F57"/>
    <w:rsid w:val="00A319DC"/>
    <w:rsid w:val="00A330FD"/>
    <w:rsid w:val="00A36452"/>
    <w:rsid w:val="00A77B3E"/>
    <w:rsid w:val="00A80C07"/>
    <w:rsid w:val="00A8574B"/>
    <w:rsid w:val="00A92C47"/>
    <w:rsid w:val="00A979BE"/>
    <w:rsid w:val="00AA1B98"/>
    <w:rsid w:val="00AA313A"/>
    <w:rsid w:val="00AA3245"/>
    <w:rsid w:val="00AA3FCA"/>
    <w:rsid w:val="00AB46DA"/>
    <w:rsid w:val="00AC2245"/>
    <w:rsid w:val="00AC6677"/>
    <w:rsid w:val="00AE7C30"/>
    <w:rsid w:val="00B23D9B"/>
    <w:rsid w:val="00B244C9"/>
    <w:rsid w:val="00B312BB"/>
    <w:rsid w:val="00B31686"/>
    <w:rsid w:val="00B36DFC"/>
    <w:rsid w:val="00B50690"/>
    <w:rsid w:val="00B5127C"/>
    <w:rsid w:val="00B671DC"/>
    <w:rsid w:val="00B77A21"/>
    <w:rsid w:val="00B825B6"/>
    <w:rsid w:val="00B867F3"/>
    <w:rsid w:val="00B90796"/>
    <w:rsid w:val="00BB5845"/>
    <w:rsid w:val="00BC1EE2"/>
    <w:rsid w:val="00BE06D7"/>
    <w:rsid w:val="00BE4C8E"/>
    <w:rsid w:val="00BF3C93"/>
    <w:rsid w:val="00C129B4"/>
    <w:rsid w:val="00C14A88"/>
    <w:rsid w:val="00C40AA5"/>
    <w:rsid w:val="00C456D8"/>
    <w:rsid w:val="00C71C3E"/>
    <w:rsid w:val="00C74064"/>
    <w:rsid w:val="00C87A72"/>
    <w:rsid w:val="00CA2A55"/>
    <w:rsid w:val="00CC2C18"/>
    <w:rsid w:val="00CD4AE4"/>
    <w:rsid w:val="00CE1F18"/>
    <w:rsid w:val="00CF1474"/>
    <w:rsid w:val="00D05A29"/>
    <w:rsid w:val="00D12178"/>
    <w:rsid w:val="00D16A83"/>
    <w:rsid w:val="00D20168"/>
    <w:rsid w:val="00D47D9B"/>
    <w:rsid w:val="00D61700"/>
    <w:rsid w:val="00D72A96"/>
    <w:rsid w:val="00D76465"/>
    <w:rsid w:val="00D939E1"/>
    <w:rsid w:val="00D95ADD"/>
    <w:rsid w:val="00DA4E20"/>
    <w:rsid w:val="00DB3FCC"/>
    <w:rsid w:val="00DB7068"/>
    <w:rsid w:val="00DC2F25"/>
    <w:rsid w:val="00DC39F0"/>
    <w:rsid w:val="00DC601B"/>
    <w:rsid w:val="00DD0D2B"/>
    <w:rsid w:val="00DE3430"/>
    <w:rsid w:val="00DE6182"/>
    <w:rsid w:val="00DE7855"/>
    <w:rsid w:val="00E22509"/>
    <w:rsid w:val="00E22B12"/>
    <w:rsid w:val="00E61114"/>
    <w:rsid w:val="00E770F9"/>
    <w:rsid w:val="00E82E67"/>
    <w:rsid w:val="00E84254"/>
    <w:rsid w:val="00E92B8D"/>
    <w:rsid w:val="00E93D4A"/>
    <w:rsid w:val="00EC0C84"/>
    <w:rsid w:val="00EE3ACD"/>
    <w:rsid w:val="00EE4A25"/>
    <w:rsid w:val="00EF39EC"/>
    <w:rsid w:val="00EF62A8"/>
    <w:rsid w:val="00EF635A"/>
    <w:rsid w:val="00F014A5"/>
    <w:rsid w:val="00F1046B"/>
    <w:rsid w:val="00F6419B"/>
    <w:rsid w:val="00F72179"/>
    <w:rsid w:val="00F7611B"/>
    <w:rsid w:val="00F80DB5"/>
    <w:rsid w:val="00FA2D28"/>
    <w:rsid w:val="00FA388A"/>
    <w:rsid w:val="00FF6382"/>
    <w:rsid w:val="00FF702F"/>
    <w:rsid w:val="15AA56CC"/>
    <w:rsid w:val="547C6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A909B0"/>
  <w15:docId w15:val="{D121D649-284F-4C5F-AAF2-F7C5D806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2E3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Hyperlink"/>
    <w:basedOn w:val="a0"/>
    <w:uiPriority w:val="99"/>
    <w:unhideWhenUsed/>
    <w:rPr>
      <w:color w:val="0000FF"/>
      <w:u w:val="single"/>
    </w:r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1">
    <w:name w:val="修订1"/>
    <w:hidden/>
    <w:uiPriority w:val="99"/>
    <w:semiHidden/>
    <w:rPr>
      <w:sz w:val="24"/>
      <w:szCs w:val="24"/>
      <w:lang w:eastAsia="en-US"/>
    </w:rPr>
  </w:style>
  <w:style w:type="paragraph" w:styleId="af">
    <w:name w:val="Revision"/>
    <w:hidden/>
    <w:uiPriority w:val="99"/>
    <w:semiHidden/>
    <w:rsid w:val="00CD4AE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9916">
      <w:bodyDiv w:val="1"/>
      <w:marLeft w:val="0"/>
      <w:marRight w:val="0"/>
      <w:marTop w:val="0"/>
      <w:marBottom w:val="0"/>
      <w:divBdr>
        <w:top w:val="none" w:sz="0" w:space="0" w:color="auto"/>
        <w:left w:val="none" w:sz="0" w:space="0" w:color="auto"/>
        <w:bottom w:val="none" w:sz="0" w:space="0" w:color="auto"/>
        <w:right w:val="none" w:sz="0" w:space="0" w:color="auto"/>
      </w:divBdr>
    </w:div>
    <w:div w:id="158545258">
      <w:bodyDiv w:val="1"/>
      <w:marLeft w:val="0"/>
      <w:marRight w:val="0"/>
      <w:marTop w:val="0"/>
      <w:marBottom w:val="0"/>
      <w:divBdr>
        <w:top w:val="none" w:sz="0" w:space="0" w:color="auto"/>
        <w:left w:val="none" w:sz="0" w:space="0" w:color="auto"/>
        <w:bottom w:val="none" w:sz="0" w:space="0" w:color="auto"/>
        <w:right w:val="none" w:sz="0" w:space="0" w:color="auto"/>
      </w:divBdr>
    </w:div>
    <w:div w:id="1953634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F5503-6B33-4286-B286-9F2CE5CB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3850</Words>
  <Characters>21948</Characters>
  <Application>Microsoft Office Word</Application>
  <DocSecurity>0</DocSecurity>
  <Lines>182</Lines>
  <Paragraphs>51</Paragraphs>
  <ScaleCrop>false</ScaleCrop>
  <Company>HP</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cp:lastModifiedBy>
  <cp:revision>2</cp:revision>
  <dcterms:created xsi:type="dcterms:W3CDTF">2022-08-25T08:32:00Z</dcterms:created>
  <dcterms:modified xsi:type="dcterms:W3CDTF">2022-08-25T08:32:00Z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2052-11.1.0.11807</vt:lpwstr>
  </property>
  <property fmtid="{D5CDD505-2E9C-101B-9397-08002B2CF9AE}" pid="3" name="ICV">
    <vt:lpwstr>1A1FEEDF86644CFEA87F5F6BD04F9659</vt:lpwstr>
  </property>
</Properties>
</file>