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1B2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 xml:space="preserve">Name of Journal: </w:t>
      </w:r>
      <w:r w:rsidRPr="00C50056">
        <w:rPr>
          <w:rFonts w:ascii="Book Antiqua" w:eastAsia="Book Antiqua" w:hAnsi="Book Antiqua" w:cs="Book Antiqua"/>
          <w:i/>
          <w:lang w:val="en-GB"/>
        </w:rPr>
        <w:t>World Journal of Hepatology</w:t>
      </w:r>
    </w:p>
    <w:p w14:paraId="54DCBDB3"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 xml:space="preserve">Manuscript NO: </w:t>
      </w:r>
      <w:r w:rsidRPr="00C50056">
        <w:rPr>
          <w:rFonts w:ascii="Book Antiqua" w:eastAsia="Book Antiqua" w:hAnsi="Book Antiqua" w:cs="Book Antiqua"/>
          <w:lang w:val="en-GB"/>
        </w:rPr>
        <w:t>77490</w:t>
      </w:r>
    </w:p>
    <w:p w14:paraId="336652B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 xml:space="preserve">Manuscript Type: </w:t>
      </w:r>
      <w:r w:rsidRPr="00C50056">
        <w:rPr>
          <w:rFonts w:ascii="Book Antiqua" w:eastAsia="Book Antiqua" w:hAnsi="Book Antiqua" w:cs="Book Antiqua"/>
          <w:lang w:val="en-GB"/>
        </w:rPr>
        <w:t>MINIREVIEWS</w:t>
      </w:r>
    </w:p>
    <w:p w14:paraId="77803CC0" w14:textId="77777777" w:rsidR="00FC0744" w:rsidRPr="00C50056" w:rsidRDefault="00FC0744" w:rsidP="00F66382">
      <w:pPr>
        <w:spacing w:line="360" w:lineRule="auto"/>
        <w:jc w:val="both"/>
        <w:rPr>
          <w:rFonts w:ascii="Book Antiqua" w:hAnsi="Book Antiqua"/>
          <w:lang w:val="en-GB"/>
        </w:rPr>
      </w:pPr>
    </w:p>
    <w:p w14:paraId="0DA77EC6" w14:textId="1FF305B5" w:rsidR="00FC0744" w:rsidRPr="00C50056" w:rsidRDefault="00C62152" w:rsidP="00F66382">
      <w:pPr>
        <w:spacing w:line="360" w:lineRule="auto"/>
        <w:jc w:val="both"/>
        <w:rPr>
          <w:rFonts w:ascii="Book Antiqua" w:hAnsi="Book Antiqua"/>
          <w:lang w:val="en-GB"/>
        </w:rPr>
      </w:pPr>
      <w:r w:rsidRPr="00C50056">
        <w:rPr>
          <w:rFonts w:ascii="Book Antiqua" w:eastAsia="Book Antiqua" w:hAnsi="Book Antiqua" w:cs="Book Antiqua"/>
          <w:b/>
          <w:lang w:val="en-GB"/>
        </w:rPr>
        <w:t>H</w:t>
      </w:r>
      <w:r w:rsidR="00FC0744" w:rsidRPr="00C50056">
        <w:rPr>
          <w:rFonts w:ascii="Book Antiqua" w:eastAsia="Book Antiqua" w:hAnsi="Book Antiqua" w:cs="Book Antiqua"/>
          <w:b/>
          <w:lang w:val="en-GB"/>
        </w:rPr>
        <w:t>aemochromatosis</w:t>
      </w:r>
      <w:r w:rsidRPr="00C50056">
        <w:rPr>
          <w:rFonts w:ascii="Book Antiqua" w:eastAsia="Book Antiqua" w:hAnsi="Book Antiqua" w:cs="Book Antiqua"/>
          <w:b/>
          <w:lang w:val="en-GB"/>
        </w:rPr>
        <w:t xml:space="preserve"> </w:t>
      </w:r>
      <w:r w:rsidR="00C50056" w:rsidRPr="00C50056">
        <w:rPr>
          <w:rFonts w:ascii="Book Antiqua" w:eastAsia="Book Antiqua" w:hAnsi="Book Antiqua" w:cs="Book Antiqua"/>
          <w:b/>
          <w:lang w:val="en-GB"/>
        </w:rPr>
        <w:t>revisited</w:t>
      </w:r>
    </w:p>
    <w:p w14:paraId="6DB7307E" w14:textId="77777777" w:rsidR="00FC0744" w:rsidRPr="00C50056" w:rsidRDefault="00FC0744" w:rsidP="00F66382">
      <w:pPr>
        <w:spacing w:line="360" w:lineRule="auto"/>
        <w:jc w:val="both"/>
        <w:rPr>
          <w:rFonts w:ascii="Book Antiqua" w:hAnsi="Book Antiqua"/>
          <w:lang w:val="en-GB"/>
        </w:rPr>
      </w:pPr>
    </w:p>
    <w:p w14:paraId="27CC4551" w14:textId="4E14DBBA"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Alvarenga AM</w:t>
      </w:r>
      <w:r w:rsidRPr="00C50056">
        <w:rPr>
          <w:rFonts w:ascii="Book Antiqua" w:eastAsia="Book Antiqua" w:hAnsi="Book Antiqua" w:cs="Book Antiqua"/>
          <w:i/>
          <w:iCs/>
          <w:lang w:val="en-GB"/>
        </w:rPr>
        <w:t xml:space="preserve"> et al. </w:t>
      </w:r>
      <w:r w:rsidR="00C62152" w:rsidRPr="00C50056">
        <w:rPr>
          <w:rFonts w:ascii="Book Antiqua" w:eastAsia="Book Antiqua" w:hAnsi="Book Antiqua" w:cs="Book Antiqua"/>
          <w:lang w:val="en-GB"/>
        </w:rPr>
        <w:t>H</w:t>
      </w:r>
      <w:r w:rsidRPr="00C50056">
        <w:rPr>
          <w:rFonts w:ascii="Book Antiqua" w:eastAsia="Book Antiqua" w:hAnsi="Book Antiqua" w:cs="Book Antiqua"/>
          <w:lang w:val="en-GB"/>
        </w:rPr>
        <w:t>aemochromatosis</w:t>
      </w:r>
      <w:r w:rsidR="00C62152" w:rsidRPr="00C50056">
        <w:rPr>
          <w:rFonts w:ascii="Book Antiqua" w:eastAsia="Book Antiqua" w:hAnsi="Book Antiqua" w:cs="Book Antiqua"/>
          <w:lang w:val="en-GB"/>
        </w:rPr>
        <w:t xml:space="preserve"> </w:t>
      </w:r>
      <w:r w:rsidR="00C50056" w:rsidRPr="00C50056">
        <w:rPr>
          <w:rFonts w:ascii="Book Antiqua" w:eastAsia="Book Antiqua" w:hAnsi="Book Antiqua" w:cs="Book Antiqua"/>
          <w:lang w:val="en-GB"/>
        </w:rPr>
        <w:t>revisited</w:t>
      </w:r>
    </w:p>
    <w:p w14:paraId="628BEB7F" w14:textId="77777777" w:rsidR="00FC0744" w:rsidRPr="00C50056" w:rsidRDefault="00FC0744" w:rsidP="00F66382">
      <w:pPr>
        <w:spacing w:line="360" w:lineRule="auto"/>
        <w:jc w:val="both"/>
        <w:rPr>
          <w:rFonts w:ascii="Book Antiqua" w:hAnsi="Book Antiqua"/>
          <w:lang w:val="en-GB"/>
        </w:rPr>
      </w:pPr>
    </w:p>
    <w:p w14:paraId="2CD65462" w14:textId="1E3882D1" w:rsidR="00FC0744" w:rsidRPr="00C1105A" w:rsidRDefault="00FC0744" w:rsidP="00F66382">
      <w:pPr>
        <w:spacing w:line="360" w:lineRule="auto"/>
        <w:jc w:val="both"/>
        <w:rPr>
          <w:rFonts w:ascii="Book Antiqua" w:hAnsi="Book Antiqua"/>
          <w:lang w:val="pt-BR"/>
        </w:rPr>
      </w:pPr>
      <w:r w:rsidRPr="00C1105A">
        <w:rPr>
          <w:rFonts w:ascii="Book Antiqua" w:eastAsia="Book Antiqua" w:hAnsi="Book Antiqua" w:cs="Book Antiqua"/>
          <w:lang w:val="pt-BR"/>
        </w:rPr>
        <w:t xml:space="preserve">Aline Morgan Alvarenga, Pierre </w:t>
      </w:r>
      <w:proofErr w:type="spellStart"/>
      <w:r w:rsidRPr="00C1105A">
        <w:rPr>
          <w:rFonts w:ascii="Book Antiqua" w:eastAsia="Book Antiqua" w:hAnsi="Book Antiqua" w:cs="Book Antiqua"/>
          <w:lang w:val="pt-BR"/>
        </w:rPr>
        <w:t>Brissot</w:t>
      </w:r>
      <w:proofErr w:type="spellEnd"/>
      <w:r w:rsidRPr="00C1105A">
        <w:rPr>
          <w:rFonts w:ascii="Book Antiqua" w:eastAsia="Book Antiqua" w:hAnsi="Book Antiqua" w:cs="Book Antiqua"/>
          <w:lang w:val="pt-BR"/>
        </w:rPr>
        <w:t>, Paulo Caleb JL Santos</w:t>
      </w:r>
    </w:p>
    <w:p w14:paraId="357006FF" w14:textId="77777777" w:rsidR="00FC0744" w:rsidRPr="00C1105A" w:rsidRDefault="00FC0744" w:rsidP="00F66382">
      <w:pPr>
        <w:spacing w:line="360" w:lineRule="auto"/>
        <w:jc w:val="both"/>
        <w:rPr>
          <w:rFonts w:ascii="Book Antiqua" w:hAnsi="Book Antiqua"/>
          <w:lang w:val="pt-BR"/>
        </w:rPr>
      </w:pPr>
    </w:p>
    <w:p w14:paraId="25C944D9" w14:textId="414FE339" w:rsidR="00FC0744" w:rsidRPr="00C1105A" w:rsidRDefault="00FC0744" w:rsidP="00F66382">
      <w:pPr>
        <w:spacing w:line="360" w:lineRule="auto"/>
        <w:jc w:val="both"/>
        <w:rPr>
          <w:rFonts w:ascii="Book Antiqua" w:hAnsi="Book Antiqua"/>
          <w:lang w:val="pt-BR"/>
        </w:rPr>
      </w:pPr>
      <w:r w:rsidRPr="00C1105A">
        <w:rPr>
          <w:rFonts w:ascii="Book Antiqua" w:eastAsia="Book Antiqua" w:hAnsi="Book Antiqua" w:cs="Book Antiqua"/>
          <w:b/>
          <w:bCs/>
          <w:lang w:val="pt-BR"/>
        </w:rPr>
        <w:t xml:space="preserve">Aline Morgan Alvarenga, Paulo Caleb </w:t>
      </w:r>
      <w:r w:rsidR="00B97976" w:rsidRPr="00C1105A">
        <w:rPr>
          <w:rFonts w:ascii="Book Antiqua" w:eastAsia="Book Antiqua" w:hAnsi="Book Antiqua" w:cs="Book Antiqua"/>
          <w:b/>
          <w:bCs/>
          <w:lang w:val="pt-BR"/>
        </w:rPr>
        <w:t xml:space="preserve">JL </w:t>
      </w:r>
      <w:r w:rsidRPr="00C1105A">
        <w:rPr>
          <w:rFonts w:ascii="Book Antiqua" w:eastAsia="Book Antiqua" w:hAnsi="Book Antiqua" w:cs="Book Antiqua"/>
          <w:b/>
          <w:bCs/>
          <w:lang w:val="pt-BR"/>
        </w:rPr>
        <w:t xml:space="preserve">Santos, </w:t>
      </w:r>
      <w:proofErr w:type="spellStart"/>
      <w:r w:rsidRPr="00C1105A">
        <w:rPr>
          <w:rFonts w:ascii="Book Antiqua" w:eastAsia="Book Antiqua" w:hAnsi="Book Antiqua" w:cs="Book Antiqua"/>
          <w:lang w:val="pt-BR"/>
        </w:rPr>
        <w:t>Department</w:t>
      </w:r>
      <w:proofErr w:type="spellEnd"/>
      <w:r w:rsidRPr="00C1105A">
        <w:rPr>
          <w:rFonts w:ascii="Book Antiqua" w:eastAsia="Book Antiqua" w:hAnsi="Book Antiqua" w:cs="Book Antiqua"/>
          <w:lang w:val="pt-BR"/>
        </w:rPr>
        <w:t xml:space="preserve"> </w:t>
      </w:r>
      <w:proofErr w:type="spellStart"/>
      <w:r w:rsidRPr="00C1105A">
        <w:rPr>
          <w:rFonts w:ascii="Book Antiqua" w:eastAsia="Book Antiqua" w:hAnsi="Book Antiqua" w:cs="Book Antiqua"/>
          <w:lang w:val="pt-BR"/>
        </w:rPr>
        <w:t>of</w:t>
      </w:r>
      <w:proofErr w:type="spellEnd"/>
      <w:r w:rsidRPr="00C1105A">
        <w:rPr>
          <w:rFonts w:ascii="Book Antiqua" w:eastAsia="Book Antiqua" w:hAnsi="Book Antiqua" w:cs="Book Antiqua"/>
          <w:lang w:val="pt-BR"/>
        </w:rPr>
        <w:t xml:space="preserve"> </w:t>
      </w:r>
      <w:proofErr w:type="spellStart"/>
      <w:r w:rsidRPr="00C1105A">
        <w:rPr>
          <w:rFonts w:ascii="Book Antiqua" w:eastAsia="Book Antiqua" w:hAnsi="Book Antiqua" w:cs="Book Antiqua"/>
          <w:lang w:val="pt-BR"/>
        </w:rPr>
        <w:t>Pharmacology</w:t>
      </w:r>
      <w:proofErr w:type="spellEnd"/>
      <w:r w:rsidRPr="00C1105A">
        <w:rPr>
          <w:rFonts w:ascii="Book Antiqua" w:eastAsia="Book Antiqua" w:hAnsi="Book Antiqua" w:cs="Book Antiqua"/>
          <w:lang w:val="pt-BR"/>
        </w:rPr>
        <w:t xml:space="preserve"> </w:t>
      </w:r>
      <w:r w:rsidR="002774F8" w:rsidRPr="00C1105A">
        <w:rPr>
          <w:rFonts w:ascii="Book Antiqua" w:eastAsia="Book Antiqua" w:hAnsi="Book Antiqua" w:cs="Book Antiqua"/>
          <w:lang w:val="pt-BR"/>
        </w:rPr>
        <w:t>-</w:t>
      </w:r>
      <w:r w:rsidRPr="00C1105A">
        <w:rPr>
          <w:rFonts w:ascii="Book Antiqua" w:eastAsia="Book Antiqua" w:hAnsi="Book Antiqua" w:cs="Book Antiqua"/>
          <w:lang w:val="pt-BR"/>
        </w:rPr>
        <w:t xml:space="preserve"> Escola Paulista de Medicina, Universidade Federal de São Paulo, São Paulo 04044-020, </w:t>
      </w:r>
      <w:proofErr w:type="spellStart"/>
      <w:r w:rsidRPr="00C1105A">
        <w:rPr>
          <w:rFonts w:ascii="Book Antiqua" w:eastAsia="Book Antiqua" w:hAnsi="Book Antiqua" w:cs="Book Antiqua"/>
          <w:lang w:val="pt-BR"/>
        </w:rPr>
        <w:t>Brazil</w:t>
      </w:r>
      <w:proofErr w:type="spellEnd"/>
    </w:p>
    <w:p w14:paraId="3562F500" w14:textId="77777777" w:rsidR="00FC0744" w:rsidRPr="00C1105A" w:rsidRDefault="00FC0744" w:rsidP="00F66382">
      <w:pPr>
        <w:spacing w:line="360" w:lineRule="auto"/>
        <w:jc w:val="both"/>
        <w:rPr>
          <w:rFonts w:ascii="Book Antiqua" w:hAnsi="Book Antiqua"/>
          <w:lang w:val="pt-BR"/>
        </w:rPr>
      </w:pPr>
    </w:p>
    <w:p w14:paraId="305DD55F" w14:textId="0CB5DC3B"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 xml:space="preserve">Pierre </w:t>
      </w:r>
      <w:proofErr w:type="spellStart"/>
      <w:r w:rsidRPr="00C50056">
        <w:rPr>
          <w:rFonts w:ascii="Book Antiqua" w:eastAsia="Book Antiqua" w:hAnsi="Book Antiqua" w:cs="Book Antiqua"/>
          <w:b/>
          <w:bCs/>
          <w:lang w:val="en-GB"/>
        </w:rPr>
        <w:t>Brissot</w:t>
      </w:r>
      <w:proofErr w:type="spellEnd"/>
      <w:r w:rsidRPr="00C50056">
        <w:rPr>
          <w:rFonts w:ascii="Book Antiqua" w:eastAsia="Book Antiqua" w:hAnsi="Book Antiqua" w:cs="Book Antiqua"/>
          <w:b/>
          <w:bCs/>
          <w:lang w:val="en-GB"/>
        </w:rPr>
        <w:t xml:space="preserve">, </w:t>
      </w:r>
      <w:r w:rsidRPr="00C50056">
        <w:rPr>
          <w:rFonts w:ascii="Book Antiqua" w:eastAsia="Book Antiqua" w:hAnsi="Book Antiqua" w:cs="Book Antiqua"/>
          <w:lang w:val="en-GB"/>
        </w:rPr>
        <w:t>University of Rennes</w:t>
      </w:r>
      <w:r w:rsidR="00B43645" w:rsidRPr="00C50056">
        <w:rPr>
          <w:rFonts w:ascii="Book Antiqua" w:eastAsia="Book Antiqua" w:hAnsi="Book Antiqua" w:cs="Book Antiqua"/>
          <w:lang w:val="en-GB"/>
        </w:rPr>
        <w:t>1</w:t>
      </w:r>
      <w:r w:rsidRPr="00C50056">
        <w:rPr>
          <w:rFonts w:ascii="Book Antiqua" w:eastAsia="Book Antiqua" w:hAnsi="Book Antiqua" w:cs="Book Antiqua"/>
          <w:lang w:val="en-GB"/>
        </w:rPr>
        <w:t>, Rennes 35065, France</w:t>
      </w:r>
    </w:p>
    <w:p w14:paraId="1ACF6538" w14:textId="77777777" w:rsidR="00FC0744" w:rsidRPr="00C50056" w:rsidRDefault="00FC0744" w:rsidP="00F66382">
      <w:pPr>
        <w:spacing w:line="360" w:lineRule="auto"/>
        <w:jc w:val="both"/>
        <w:rPr>
          <w:rFonts w:ascii="Book Antiqua" w:hAnsi="Book Antiqua"/>
          <w:lang w:val="en-GB"/>
        </w:rPr>
      </w:pPr>
    </w:p>
    <w:p w14:paraId="216AE8AB" w14:textId="016C6759" w:rsidR="00FC0744" w:rsidRPr="00C50056" w:rsidRDefault="00EE0786" w:rsidP="00F66382">
      <w:pPr>
        <w:spacing w:line="360" w:lineRule="auto"/>
        <w:jc w:val="both"/>
        <w:rPr>
          <w:rFonts w:ascii="Book Antiqua" w:hAnsi="Book Antiqua"/>
          <w:lang w:val="en-GB"/>
        </w:rPr>
      </w:pPr>
      <w:r>
        <w:rPr>
          <w:rFonts w:ascii="Book Antiqua" w:eastAsia="Book Antiqua" w:hAnsi="Book Antiqua" w:cs="Book Antiqua"/>
          <w:b/>
          <w:bCs/>
          <w:color w:val="000000"/>
        </w:rPr>
        <w:t xml:space="preserve">Author contributions: </w:t>
      </w:r>
      <w:r w:rsidR="00FC0744" w:rsidRPr="00C50056">
        <w:rPr>
          <w:rFonts w:ascii="Book Antiqua" w:eastAsia="Book Antiqua" w:hAnsi="Book Antiqua" w:cs="Book Antiqua"/>
          <w:lang w:val="en-GB"/>
        </w:rPr>
        <w:t xml:space="preserve">Alvarenga AM, </w:t>
      </w:r>
      <w:proofErr w:type="spellStart"/>
      <w:r w:rsidR="00FC0744" w:rsidRPr="00C50056">
        <w:rPr>
          <w:rFonts w:ascii="Book Antiqua" w:eastAsia="Book Antiqua" w:hAnsi="Book Antiqua" w:cs="Book Antiqua"/>
          <w:lang w:val="en-GB"/>
        </w:rPr>
        <w:t>Brissot</w:t>
      </w:r>
      <w:proofErr w:type="spellEnd"/>
      <w:r w:rsidR="00FC0744" w:rsidRPr="00C50056">
        <w:rPr>
          <w:rFonts w:ascii="Book Antiqua" w:eastAsia="Book Antiqua" w:hAnsi="Book Antiqua" w:cs="Book Antiqua"/>
          <w:lang w:val="en-GB"/>
        </w:rPr>
        <w:t xml:space="preserve"> P, and Santos PC have contributed equally to this work.</w:t>
      </w:r>
    </w:p>
    <w:p w14:paraId="1D6C9B00" w14:textId="77777777" w:rsidR="00FC0744" w:rsidRPr="00C50056" w:rsidRDefault="00FC0744" w:rsidP="00F66382">
      <w:pPr>
        <w:spacing w:line="360" w:lineRule="auto"/>
        <w:jc w:val="both"/>
        <w:rPr>
          <w:rFonts w:ascii="Book Antiqua" w:hAnsi="Book Antiqua"/>
          <w:lang w:val="en-GB"/>
        </w:rPr>
      </w:pPr>
    </w:p>
    <w:p w14:paraId="6A830F49" w14:textId="244359FB" w:rsidR="00FC0744" w:rsidRPr="00C1105A" w:rsidRDefault="007539DE" w:rsidP="00F66382">
      <w:pPr>
        <w:spacing w:line="360" w:lineRule="auto"/>
        <w:jc w:val="both"/>
        <w:rPr>
          <w:rFonts w:ascii="Book Antiqua" w:hAnsi="Book Antiqua"/>
          <w:lang w:val="pt-BR"/>
        </w:rPr>
      </w:pPr>
      <w:proofErr w:type="spellStart"/>
      <w:r w:rsidRPr="00C1105A">
        <w:rPr>
          <w:rFonts w:ascii="Book Antiqua" w:eastAsia="Book Antiqua" w:hAnsi="Book Antiqua" w:cs="Book Antiqua"/>
          <w:b/>
          <w:bCs/>
          <w:color w:val="000000"/>
          <w:lang w:val="pt-BR"/>
        </w:rPr>
        <w:t>Corresponding</w:t>
      </w:r>
      <w:proofErr w:type="spellEnd"/>
      <w:r w:rsidRPr="00C1105A">
        <w:rPr>
          <w:rFonts w:ascii="Book Antiqua" w:eastAsia="Book Antiqua" w:hAnsi="Book Antiqua" w:cs="Book Antiqua"/>
          <w:b/>
          <w:bCs/>
          <w:color w:val="000000"/>
          <w:lang w:val="pt-BR"/>
        </w:rPr>
        <w:t xml:space="preserve"> </w:t>
      </w:r>
      <w:proofErr w:type="spellStart"/>
      <w:r w:rsidRPr="00C1105A">
        <w:rPr>
          <w:rFonts w:ascii="Book Antiqua" w:eastAsia="Book Antiqua" w:hAnsi="Book Antiqua" w:cs="Book Antiqua"/>
          <w:b/>
          <w:bCs/>
          <w:color w:val="000000"/>
          <w:lang w:val="pt-BR"/>
        </w:rPr>
        <w:t>author</w:t>
      </w:r>
      <w:proofErr w:type="spellEnd"/>
      <w:r w:rsidRPr="00C1105A">
        <w:rPr>
          <w:rFonts w:ascii="Book Antiqua" w:eastAsia="Book Antiqua" w:hAnsi="Book Antiqua" w:cs="Book Antiqua"/>
          <w:b/>
          <w:bCs/>
          <w:color w:val="000000"/>
          <w:lang w:val="pt-BR"/>
        </w:rPr>
        <w:t xml:space="preserve">: </w:t>
      </w:r>
      <w:r w:rsidR="00FC0744" w:rsidRPr="00C1105A">
        <w:rPr>
          <w:rFonts w:ascii="Book Antiqua" w:eastAsia="Book Antiqua" w:hAnsi="Book Antiqua" w:cs="Book Antiqua"/>
          <w:b/>
          <w:bCs/>
          <w:lang w:val="pt-BR"/>
        </w:rPr>
        <w:t xml:space="preserve">Paulo Caleb JL Santos, PhD, </w:t>
      </w:r>
      <w:proofErr w:type="spellStart"/>
      <w:r w:rsidR="00FC0744" w:rsidRPr="00C1105A">
        <w:rPr>
          <w:rFonts w:ascii="Book Antiqua" w:eastAsia="Book Antiqua" w:hAnsi="Book Antiqua" w:cs="Book Antiqua"/>
          <w:b/>
          <w:bCs/>
          <w:lang w:val="pt-BR"/>
        </w:rPr>
        <w:t>Adjunct</w:t>
      </w:r>
      <w:proofErr w:type="spellEnd"/>
      <w:r w:rsidR="00FC0744" w:rsidRPr="00C1105A">
        <w:rPr>
          <w:rFonts w:ascii="Book Antiqua" w:eastAsia="Book Antiqua" w:hAnsi="Book Antiqua" w:cs="Book Antiqua"/>
          <w:b/>
          <w:bCs/>
          <w:lang w:val="pt-BR"/>
        </w:rPr>
        <w:t xml:space="preserve"> Professor, </w:t>
      </w:r>
      <w:proofErr w:type="spellStart"/>
      <w:r w:rsidR="00FC0744" w:rsidRPr="00C1105A">
        <w:rPr>
          <w:rFonts w:ascii="Book Antiqua" w:eastAsia="Book Antiqua" w:hAnsi="Book Antiqua" w:cs="Book Antiqua"/>
          <w:lang w:val="pt-BR"/>
        </w:rPr>
        <w:t>Department</w:t>
      </w:r>
      <w:proofErr w:type="spellEnd"/>
      <w:r w:rsidR="00FC0744" w:rsidRPr="00C1105A">
        <w:rPr>
          <w:rFonts w:ascii="Book Antiqua" w:eastAsia="Book Antiqua" w:hAnsi="Book Antiqua" w:cs="Book Antiqua"/>
          <w:lang w:val="pt-BR"/>
        </w:rPr>
        <w:t xml:space="preserve"> </w:t>
      </w:r>
      <w:proofErr w:type="spellStart"/>
      <w:r w:rsidR="00FC0744" w:rsidRPr="00C1105A">
        <w:rPr>
          <w:rFonts w:ascii="Book Antiqua" w:eastAsia="Book Antiqua" w:hAnsi="Book Antiqua" w:cs="Book Antiqua"/>
          <w:lang w:val="pt-BR"/>
        </w:rPr>
        <w:t>of</w:t>
      </w:r>
      <w:proofErr w:type="spellEnd"/>
      <w:r w:rsidR="00FC0744" w:rsidRPr="00C1105A">
        <w:rPr>
          <w:rFonts w:ascii="Book Antiqua" w:eastAsia="Book Antiqua" w:hAnsi="Book Antiqua" w:cs="Book Antiqua"/>
          <w:lang w:val="pt-BR"/>
        </w:rPr>
        <w:t xml:space="preserve"> </w:t>
      </w:r>
      <w:proofErr w:type="spellStart"/>
      <w:r w:rsidR="00FC0744" w:rsidRPr="00C1105A">
        <w:rPr>
          <w:rFonts w:ascii="Book Antiqua" w:eastAsia="Book Antiqua" w:hAnsi="Book Antiqua" w:cs="Book Antiqua"/>
          <w:lang w:val="pt-BR"/>
        </w:rPr>
        <w:t>Pharmacology</w:t>
      </w:r>
      <w:proofErr w:type="spellEnd"/>
      <w:r w:rsidR="00FC0744" w:rsidRPr="00C1105A">
        <w:rPr>
          <w:rFonts w:ascii="Book Antiqua" w:eastAsia="Book Antiqua" w:hAnsi="Book Antiqua" w:cs="Book Antiqua"/>
          <w:lang w:val="pt-BR"/>
        </w:rPr>
        <w:t xml:space="preserve"> - Escola Paulista de Medicina, Universidade Federal de São Paulo, 03 de Maio Street, 100. INFAR, 4° andar - Vila Clementino - São Paulo, SP, São Paulo 04044-020, </w:t>
      </w:r>
      <w:proofErr w:type="spellStart"/>
      <w:r w:rsidR="00FC0744" w:rsidRPr="00C1105A">
        <w:rPr>
          <w:rFonts w:ascii="Book Antiqua" w:eastAsia="Book Antiqua" w:hAnsi="Book Antiqua" w:cs="Book Antiqua"/>
          <w:lang w:val="pt-BR"/>
        </w:rPr>
        <w:t>Brazil</w:t>
      </w:r>
      <w:proofErr w:type="spellEnd"/>
      <w:r w:rsidR="00FC0744" w:rsidRPr="00C1105A">
        <w:rPr>
          <w:rFonts w:ascii="Book Antiqua" w:eastAsia="Book Antiqua" w:hAnsi="Book Antiqua" w:cs="Book Antiqua"/>
          <w:lang w:val="pt-BR"/>
        </w:rPr>
        <w:t>. paulo.caleb@unifesp.br</w:t>
      </w:r>
    </w:p>
    <w:p w14:paraId="40EE5DE1" w14:textId="77777777" w:rsidR="00FC0744" w:rsidRPr="00C1105A" w:rsidRDefault="00FC0744" w:rsidP="00F66382">
      <w:pPr>
        <w:spacing w:line="360" w:lineRule="auto"/>
        <w:jc w:val="both"/>
        <w:rPr>
          <w:rFonts w:ascii="Book Antiqua" w:hAnsi="Book Antiqua"/>
          <w:lang w:val="pt-BR"/>
        </w:rPr>
      </w:pPr>
    </w:p>
    <w:p w14:paraId="13944BF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 xml:space="preserve">Received: </w:t>
      </w:r>
      <w:r w:rsidRPr="00C50056">
        <w:rPr>
          <w:rFonts w:ascii="Book Antiqua" w:eastAsia="Book Antiqua" w:hAnsi="Book Antiqua" w:cs="Book Antiqua"/>
          <w:lang w:val="en-GB"/>
        </w:rPr>
        <w:t>May 3, 2022</w:t>
      </w:r>
    </w:p>
    <w:p w14:paraId="3B332AA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 xml:space="preserve">Revised: </w:t>
      </w:r>
      <w:r w:rsidRPr="00C50056">
        <w:rPr>
          <w:rFonts w:ascii="Book Antiqua" w:eastAsia="Book Antiqua" w:hAnsi="Book Antiqua" w:cs="Book Antiqua"/>
          <w:lang w:val="en-GB"/>
        </w:rPr>
        <w:t>June 27, 2022</w:t>
      </w:r>
    </w:p>
    <w:p w14:paraId="41C2D69A" w14:textId="61B8B395" w:rsidR="00E4773D" w:rsidRPr="00E4773D" w:rsidRDefault="00FC0744" w:rsidP="00F66382">
      <w:pPr>
        <w:spacing w:line="360" w:lineRule="auto"/>
        <w:jc w:val="both"/>
        <w:rPr>
          <w:rFonts w:ascii="Book Antiqua" w:eastAsia="Book Antiqua" w:hAnsi="Book Antiqua" w:cs="Book Antiqua"/>
          <w:lang w:val="en-GB"/>
          <w:rPrChange w:id="0" w:author="Li Ma" w:date="2022-11-02T14:22:00Z">
            <w:rPr>
              <w:rFonts w:ascii="Book Antiqua" w:hAnsi="Book Antiqua"/>
              <w:lang w:val="en-GB"/>
            </w:rPr>
          </w:rPrChange>
        </w:rPr>
      </w:pPr>
      <w:r w:rsidRPr="00C50056">
        <w:rPr>
          <w:rFonts w:ascii="Book Antiqua" w:eastAsia="Book Antiqua" w:hAnsi="Book Antiqua" w:cs="Book Antiqua"/>
          <w:b/>
          <w:bCs/>
          <w:lang w:val="en-GB"/>
        </w:rPr>
        <w:t xml:space="preserve">Accepted: </w:t>
      </w:r>
      <w:ins w:id="1" w:author="Li Ma" w:date="2022-11-02T14:22:00Z">
        <w:r w:rsidR="00E4773D">
          <w:rPr>
            <w:rFonts w:ascii="Book Antiqua" w:eastAsia="Book Antiqua" w:hAnsi="Book Antiqua" w:cs="Book Antiqua"/>
            <w:lang w:val="en-GB"/>
          </w:rPr>
          <w:t>November 2, 2022</w:t>
        </w:r>
      </w:ins>
    </w:p>
    <w:p w14:paraId="33B188F4" w14:textId="6BB978FC"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Published online:</w:t>
      </w:r>
      <w:r w:rsidR="000D2058" w:rsidRPr="000D2058">
        <w:rPr>
          <w:rFonts w:ascii="Book Antiqua" w:eastAsia="Book Antiqua" w:hAnsi="Book Antiqua" w:cs="Book Antiqua"/>
          <w:lang w:val="en-GB"/>
        </w:rPr>
        <w:t xml:space="preserve"> </w:t>
      </w:r>
    </w:p>
    <w:p w14:paraId="696FE938" w14:textId="7262D39B" w:rsidR="0009278B" w:rsidRPr="00C50056" w:rsidRDefault="0009278B" w:rsidP="00F66382">
      <w:pPr>
        <w:spacing w:line="360" w:lineRule="auto"/>
        <w:jc w:val="both"/>
        <w:rPr>
          <w:rFonts w:ascii="Book Antiqua" w:eastAsia="Times New Roman" w:hAnsi="Book Antiqua" w:cs="Times New Roman"/>
          <w:b/>
          <w:bCs/>
          <w:lang w:val="en-GB" w:eastAsia="pt-BR"/>
        </w:rPr>
      </w:pPr>
    </w:p>
    <w:p w14:paraId="710A290D" w14:textId="77777777" w:rsidR="009A4ECE" w:rsidRPr="00C50056" w:rsidRDefault="009A4ECE" w:rsidP="00F66382">
      <w:pPr>
        <w:spacing w:line="360" w:lineRule="auto"/>
        <w:jc w:val="both"/>
        <w:rPr>
          <w:rFonts w:ascii="Book Antiqua" w:eastAsia="Book Antiqua" w:hAnsi="Book Antiqua" w:cs="Book Antiqua"/>
          <w:b/>
          <w:lang w:val="en-GB"/>
        </w:rPr>
        <w:sectPr w:rsidR="009A4ECE" w:rsidRPr="00C50056" w:rsidSect="001906D3">
          <w:footerReference w:type="default" r:id="rId8"/>
          <w:pgSz w:w="12240" w:h="15840"/>
          <w:pgMar w:top="1440" w:right="1440" w:bottom="1440" w:left="1440" w:header="720" w:footer="720" w:gutter="0"/>
          <w:cols w:space="720"/>
          <w:docGrid w:linePitch="360"/>
        </w:sectPr>
      </w:pPr>
    </w:p>
    <w:p w14:paraId="4802E0D7" w14:textId="747FCF1A" w:rsidR="00FC0744" w:rsidRPr="00FB7DF4" w:rsidRDefault="00C50056" w:rsidP="00F66382">
      <w:pPr>
        <w:spacing w:line="360" w:lineRule="auto"/>
        <w:jc w:val="both"/>
        <w:rPr>
          <w:rFonts w:ascii="Book Antiqua" w:eastAsia="Book Antiqua" w:hAnsi="Book Antiqua" w:cs="Book Antiqua"/>
          <w:b/>
          <w:bCs/>
          <w:lang w:val="en-GB"/>
        </w:rPr>
      </w:pPr>
      <w:r w:rsidRPr="00FB7DF4">
        <w:rPr>
          <w:rFonts w:ascii="Book Antiqua" w:eastAsia="Book Antiqua" w:hAnsi="Book Antiqua" w:cs="Book Antiqua"/>
          <w:b/>
          <w:bCs/>
          <w:lang w:val="en-GB"/>
        </w:rPr>
        <w:lastRenderedPageBreak/>
        <w:t>A</w:t>
      </w:r>
      <w:r w:rsidR="00F252D3" w:rsidRPr="00FB7DF4">
        <w:rPr>
          <w:rFonts w:ascii="Book Antiqua" w:eastAsia="Book Antiqua" w:hAnsi="Book Antiqua" w:cs="Book Antiqua"/>
          <w:b/>
          <w:bCs/>
          <w:lang w:val="en-GB"/>
        </w:rPr>
        <w:t>bstract</w:t>
      </w:r>
    </w:p>
    <w:p w14:paraId="317879E3" w14:textId="4B1FA855"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 xml:space="preserve">Haemochromatosis is a genetic disease caused by hepcidin deficiency, responsible for an increase in intestinal iron absorption. Haemochromatosis is associated with homozygosity for the </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p.Cys282Tyr mutation. However, rare cases of haemochromatosis (non-</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haemochromatosis) can also be caused by pathogenic variants in other genes (such as </w:t>
      </w:r>
      <w:r w:rsidRPr="00C50056">
        <w:rPr>
          <w:rFonts w:ascii="Book Antiqua" w:eastAsia="Book Antiqua" w:hAnsi="Book Antiqua" w:cs="Book Antiqua"/>
          <w:i/>
          <w:iCs/>
          <w:lang w:val="en-GB"/>
        </w:rPr>
        <w:t>HJV</w:t>
      </w:r>
      <w:r w:rsidRPr="00C50056">
        <w:rPr>
          <w:rFonts w:ascii="Book Antiqua" w:eastAsia="Book Antiqua" w:hAnsi="Book Antiqua" w:cs="Book Antiqua"/>
          <w:lang w:val="en-GB"/>
        </w:rPr>
        <w:t xml:space="preserve">, </w:t>
      </w:r>
      <w:r w:rsidRPr="00C50056">
        <w:rPr>
          <w:rFonts w:ascii="Book Antiqua" w:eastAsia="Book Antiqua" w:hAnsi="Book Antiqua" w:cs="Book Antiqua"/>
          <w:i/>
          <w:iCs/>
          <w:lang w:val="en-GB"/>
        </w:rPr>
        <w:t>HAMP,</w:t>
      </w:r>
      <w:r w:rsidRPr="00C50056">
        <w:rPr>
          <w:rFonts w:ascii="Book Antiqua" w:eastAsia="Book Antiqua" w:hAnsi="Book Antiqua" w:cs="Book Antiqua"/>
          <w:lang w:val="en-GB"/>
        </w:rPr>
        <w:t xml:space="preserve"> </w:t>
      </w:r>
      <w:r w:rsidRPr="00C50056">
        <w:rPr>
          <w:rFonts w:ascii="Book Antiqua" w:eastAsia="Book Antiqua" w:hAnsi="Book Antiqua" w:cs="Book Antiqua"/>
          <w:i/>
          <w:iCs/>
          <w:lang w:val="en-GB"/>
        </w:rPr>
        <w:t>TFR2</w:t>
      </w:r>
      <w:r w:rsidRPr="00C50056">
        <w:rPr>
          <w:rFonts w:ascii="Book Antiqua" w:eastAsia="Book Antiqua" w:hAnsi="Book Antiqua" w:cs="Book Antiqua"/>
          <w:lang w:val="en-GB"/>
        </w:rPr>
        <w:t xml:space="preserve"> and </w:t>
      </w:r>
      <w:r w:rsidRPr="00C50056">
        <w:rPr>
          <w:rFonts w:ascii="Book Antiqua" w:eastAsia="Book Antiqua" w:hAnsi="Book Antiqua" w:cs="Book Antiqua"/>
          <w:i/>
          <w:iCs/>
          <w:lang w:val="en-GB"/>
        </w:rPr>
        <w:t>SLC40A1</w:t>
      </w:r>
      <w:r w:rsidRPr="00C50056">
        <w:rPr>
          <w:rFonts w:ascii="Book Antiqua" w:eastAsia="Book Antiqua" w:hAnsi="Book Antiqua" w:cs="Book Antiqua"/>
          <w:lang w:val="en-GB"/>
        </w:rPr>
        <w:t xml:space="preserve">). A working group of the </w:t>
      </w:r>
      <w:r w:rsidR="00C50056" w:rsidRPr="00C50056">
        <w:rPr>
          <w:rFonts w:ascii="Book Antiqua" w:eastAsia="Book Antiqua" w:hAnsi="Book Antiqua" w:cs="Book Antiqua"/>
          <w:lang w:val="en-GB"/>
        </w:rPr>
        <w:t xml:space="preserve">International Society </w:t>
      </w:r>
      <w:r w:rsidRPr="00C50056">
        <w:rPr>
          <w:rFonts w:ascii="Book Antiqua" w:eastAsia="Book Antiqua" w:hAnsi="Book Antiqua" w:cs="Book Antiqua"/>
          <w:lang w:val="en-GB"/>
        </w:rPr>
        <w:t xml:space="preserve">for the </w:t>
      </w:r>
      <w:r w:rsidR="00C50056" w:rsidRPr="00C50056">
        <w:rPr>
          <w:rFonts w:ascii="Book Antiqua" w:eastAsia="Book Antiqua" w:hAnsi="Book Antiqua" w:cs="Book Antiqua"/>
          <w:lang w:val="en-GB"/>
        </w:rPr>
        <w:t xml:space="preserve">Study </w:t>
      </w:r>
      <w:r w:rsidRPr="00C50056">
        <w:rPr>
          <w:rFonts w:ascii="Book Antiqua" w:eastAsia="Book Antiqua" w:hAnsi="Book Antiqua" w:cs="Book Antiqua"/>
          <w:lang w:val="en-GB"/>
        </w:rPr>
        <w:t xml:space="preserve">of </w:t>
      </w:r>
      <w:r w:rsidR="00C50056" w:rsidRPr="00C50056">
        <w:rPr>
          <w:rFonts w:ascii="Book Antiqua" w:eastAsia="Book Antiqua" w:hAnsi="Book Antiqua" w:cs="Book Antiqua"/>
          <w:lang w:val="en-GB"/>
        </w:rPr>
        <w:t xml:space="preserve">Iron </w:t>
      </w:r>
      <w:r w:rsidRPr="00C50056">
        <w:rPr>
          <w:rFonts w:ascii="Book Antiqua" w:eastAsia="Book Antiqua" w:hAnsi="Book Antiqua" w:cs="Book Antiqua"/>
          <w:lang w:val="en-GB"/>
        </w:rPr>
        <w:t xml:space="preserve">in </w:t>
      </w:r>
      <w:r w:rsidR="00C50056" w:rsidRPr="00C50056">
        <w:rPr>
          <w:rFonts w:ascii="Book Antiqua" w:eastAsia="Book Antiqua" w:hAnsi="Book Antiqua" w:cs="Book Antiqua"/>
          <w:lang w:val="en-GB"/>
        </w:rPr>
        <w:t xml:space="preserve">Biology </w:t>
      </w:r>
      <w:r w:rsidRPr="00C50056">
        <w:rPr>
          <w:rFonts w:ascii="Book Antiqua" w:eastAsia="Book Antiqua" w:hAnsi="Book Antiqua" w:cs="Book Antiqua"/>
          <w:lang w:val="en-GB"/>
        </w:rPr>
        <w:t xml:space="preserve">and </w:t>
      </w:r>
      <w:r w:rsidR="00C50056" w:rsidRPr="00C50056">
        <w:rPr>
          <w:rFonts w:ascii="Book Antiqua" w:eastAsia="Book Antiqua" w:hAnsi="Book Antiqua" w:cs="Book Antiqua"/>
          <w:lang w:val="en-GB"/>
        </w:rPr>
        <w:t xml:space="preserve">Medicine </w:t>
      </w:r>
      <w:r w:rsidRPr="00C50056">
        <w:rPr>
          <w:rFonts w:ascii="Book Antiqua" w:eastAsia="Book Antiqua" w:hAnsi="Book Antiqua" w:cs="Book Antiqua"/>
          <w:lang w:val="en-GB"/>
        </w:rPr>
        <w:t xml:space="preserve">(BIOIRON Society) </w:t>
      </w:r>
      <w:r w:rsidR="00C50056">
        <w:rPr>
          <w:rFonts w:ascii="Book Antiqua" w:eastAsia="Book Antiqua" w:hAnsi="Book Antiqua" w:cs="Book Antiqua"/>
          <w:lang w:val="en-GB"/>
        </w:rPr>
        <w:t xml:space="preserve">has </w:t>
      </w:r>
      <w:r w:rsidRPr="00C50056">
        <w:rPr>
          <w:rFonts w:ascii="Book Antiqua" w:eastAsia="Book Antiqua" w:hAnsi="Book Antiqua" w:cs="Book Antiqua"/>
          <w:lang w:val="en-GB"/>
        </w:rPr>
        <w:t xml:space="preserve">concluded that the classification based in different molecular subtypes is difficult to be adopted in clinical practice and </w:t>
      </w:r>
      <w:r w:rsidR="00C50056">
        <w:rPr>
          <w:rFonts w:ascii="Book Antiqua" w:eastAsia="Book Antiqua" w:hAnsi="Book Antiqua" w:cs="Book Antiqua"/>
          <w:lang w:val="en-GB"/>
        </w:rPr>
        <w:t xml:space="preserve">has </w:t>
      </w:r>
      <w:r w:rsidRPr="00C50056">
        <w:rPr>
          <w:rFonts w:ascii="Book Antiqua" w:eastAsia="Book Antiqua" w:hAnsi="Book Antiqua" w:cs="Book Antiqua"/>
          <w:lang w:val="en-GB"/>
        </w:rPr>
        <w:t>proposed a new classification approaching clinical questions and molecular complexity. The aim of the present review is to provide an update on classification, pathophysiology and therapeutic recommendations.</w:t>
      </w:r>
    </w:p>
    <w:p w14:paraId="75E8D4E0" w14:textId="77777777" w:rsidR="00FC0744" w:rsidRPr="00C50056" w:rsidRDefault="00FC0744" w:rsidP="00F66382">
      <w:pPr>
        <w:spacing w:line="360" w:lineRule="auto"/>
        <w:jc w:val="both"/>
        <w:rPr>
          <w:rFonts w:ascii="Book Antiqua" w:hAnsi="Book Antiqua"/>
          <w:lang w:val="en-GB"/>
        </w:rPr>
      </w:pPr>
    </w:p>
    <w:p w14:paraId="003B864C" w14:textId="3D68353B" w:rsidR="00FC0744" w:rsidRPr="00C50056" w:rsidRDefault="002262D8" w:rsidP="00F66382">
      <w:pPr>
        <w:spacing w:line="360" w:lineRule="auto"/>
        <w:jc w:val="both"/>
        <w:rPr>
          <w:rFonts w:ascii="Book Antiqua" w:hAnsi="Book Antiqua"/>
          <w:lang w:val="en-GB"/>
        </w:rPr>
      </w:pPr>
      <w:r>
        <w:rPr>
          <w:rFonts w:ascii="Book Antiqua" w:eastAsia="Book Antiqua" w:hAnsi="Book Antiqua" w:cs="Book Antiqua"/>
          <w:b/>
          <w:bCs/>
          <w:color w:val="000000"/>
        </w:rPr>
        <w:t xml:space="preserve">Key Words: </w:t>
      </w:r>
      <w:r w:rsidR="00FC0744" w:rsidRPr="00C50056">
        <w:rPr>
          <w:rFonts w:ascii="Book Antiqua" w:eastAsia="Book Antiqua" w:hAnsi="Book Antiqua" w:cs="Book Antiqua"/>
          <w:lang w:val="en-GB"/>
        </w:rPr>
        <w:t xml:space="preserve">Haemochromatosis; Iron overload; </w:t>
      </w:r>
      <w:r w:rsidR="00FC0744" w:rsidRPr="00C50056">
        <w:rPr>
          <w:rFonts w:ascii="Book Antiqua" w:eastAsia="Book Antiqua" w:hAnsi="Book Antiqua" w:cs="Book Antiqua"/>
          <w:i/>
          <w:iCs/>
          <w:lang w:val="en-GB"/>
        </w:rPr>
        <w:t>HFE</w:t>
      </w:r>
      <w:r w:rsidR="00FC0744" w:rsidRPr="00C50056">
        <w:rPr>
          <w:rFonts w:ascii="Book Antiqua" w:eastAsia="Book Antiqua" w:hAnsi="Book Antiqua" w:cs="Book Antiqua"/>
          <w:lang w:val="en-GB"/>
        </w:rPr>
        <w:t xml:space="preserve">; Molecular </w:t>
      </w:r>
      <w:r w:rsidR="00C50056" w:rsidRPr="00C50056">
        <w:rPr>
          <w:rFonts w:ascii="Book Antiqua" w:eastAsia="Book Antiqua" w:hAnsi="Book Antiqua" w:cs="Book Antiqua"/>
          <w:lang w:val="en-GB"/>
        </w:rPr>
        <w:t>diagnos</w:t>
      </w:r>
      <w:r w:rsidR="00C50056">
        <w:rPr>
          <w:rFonts w:ascii="Book Antiqua" w:eastAsia="Book Antiqua" w:hAnsi="Book Antiqua" w:cs="Book Antiqua"/>
          <w:lang w:val="en-GB"/>
        </w:rPr>
        <w:t>is</w:t>
      </w:r>
      <w:r w:rsidR="00FC0744" w:rsidRPr="00C50056">
        <w:rPr>
          <w:rFonts w:ascii="Book Antiqua" w:eastAsia="Book Antiqua" w:hAnsi="Book Antiqua" w:cs="Book Antiqua"/>
          <w:lang w:val="en-GB"/>
        </w:rPr>
        <w:t>; Hepcidin</w:t>
      </w:r>
    </w:p>
    <w:p w14:paraId="069BBAE6" w14:textId="77777777" w:rsidR="00FC0744" w:rsidRPr="00C50056" w:rsidRDefault="00FC0744" w:rsidP="00F66382">
      <w:pPr>
        <w:spacing w:line="360" w:lineRule="auto"/>
        <w:jc w:val="both"/>
        <w:rPr>
          <w:rFonts w:ascii="Book Antiqua" w:hAnsi="Book Antiqua"/>
          <w:lang w:val="en-GB"/>
        </w:rPr>
      </w:pPr>
    </w:p>
    <w:p w14:paraId="1F5DC042" w14:textId="67100B98" w:rsidR="00FC0744" w:rsidRPr="00C50056" w:rsidRDefault="00FC0744" w:rsidP="00F66382">
      <w:pPr>
        <w:spacing w:line="360" w:lineRule="auto"/>
        <w:jc w:val="both"/>
        <w:rPr>
          <w:rFonts w:ascii="Book Antiqua" w:hAnsi="Book Antiqua"/>
          <w:lang w:val="en-GB"/>
        </w:rPr>
      </w:pPr>
      <w:r w:rsidRPr="00C1105A">
        <w:rPr>
          <w:rFonts w:ascii="Book Antiqua" w:eastAsia="Book Antiqua" w:hAnsi="Book Antiqua" w:cs="Book Antiqua"/>
          <w:lang w:val="pt-BR"/>
        </w:rPr>
        <w:t xml:space="preserve">Alvarenga AM, </w:t>
      </w:r>
      <w:proofErr w:type="spellStart"/>
      <w:r w:rsidRPr="00C1105A">
        <w:rPr>
          <w:rFonts w:ascii="Book Antiqua" w:eastAsia="Book Antiqua" w:hAnsi="Book Antiqua" w:cs="Book Antiqua"/>
          <w:lang w:val="pt-BR"/>
        </w:rPr>
        <w:t>Brissot</w:t>
      </w:r>
      <w:proofErr w:type="spellEnd"/>
      <w:r w:rsidRPr="00C1105A">
        <w:rPr>
          <w:rFonts w:ascii="Book Antiqua" w:eastAsia="Book Antiqua" w:hAnsi="Book Antiqua" w:cs="Book Antiqua"/>
          <w:lang w:val="pt-BR"/>
        </w:rPr>
        <w:t xml:space="preserve"> P, Santos PC</w:t>
      </w:r>
      <w:r w:rsidR="00330267" w:rsidRPr="00C1105A">
        <w:rPr>
          <w:rFonts w:ascii="Book Antiqua" w:eastAsia="Book Antiqua" w:hAnsi="Book Antiqua" w:cs="Book Antiqua"/>
          <w:lang w:val="pt-BR"/>
        </w:rPr>
        <w:t>JL</w:t>
      </w:r>
      <w:r w:rsidRPr="00C1105A">
        <w:rPr>
          <w:rFonts w:ascii="Book Antiqua" w:eastAsia="Book Antiqua" w:hAnsi="Book Antiqua" w:cs="Book Antiqua"/>
          <w:lang w:val="pt-BR"/>
        </w:rPr>
        <w:t xml:space="preserve">. </w:t>
      </w:r>
      <w:r w:rsidRPr="00C50056">
        <w:rPr>
          <w:rFonts w:ascii="Book Antiqua" w:eastAsia="Book Antiqua" w:hAnsi="Book Antiqua" w:cs="Book Antiqua"/>
          <w:lang w:val="en-GB"/>
        </w:rPr>
        <w:t xml:space="preserve">Revisited haemochromatosis. </w:t>
      </w:r>
      <w:r w:rsidRPr="00C50056">
        <w:rPr>
          <w:rFonts w:ascii="Book Antiqua" w:eastAsia="Book Antiqua" w:hAnsi="Book Antiqua" w:cs="Book Antiqua"/>
          <w:i/>
          <w:iCs/>
          <w:lang w:val="en-GB"/>
        </w:rPr>
        <w:t>World J Hepatol</w:t>
      </w:r>
      <w:r w:rsidRPr="00C50056">
        <w:rPr>
          <w:rFonts w:ascii="Book Antiqua" w:eastAsia="Book Antiqua" w:hAnsi="Book Antiqua" w:cs="Book Antiqua"/>
          <w:lang w:val="en-GB"/>
        </w:rPr>
        <w:t xml:space="preserve"> 2022; In press</w:t>
      </w:r>
    </w:p>
    <w:p w14:paraId="6AA55663" w14:textId="77777777" w:rsidR="00FC0744" w:rsidRPr="00C50056" w:rsidRDefault="00FC0744" w:rsidP="00F66382">
      <w:pPr>
        <w:spacing w:line="360" w:lineRule="auto"/>
        <w:jc w:val="both"/>
        <w:rPr>
          <w:rFonts w:ascii="Book Antiqua" w:hAnsi="Book Antiqua"/>
          <w:lang w:val="en-GB"/>
        </w:rPr>
      </w:pPr>
    </w:p>
    <w:p w14:paraId="4ECBB080" w14:textId="2AF9F81F" w:rsidR="009B4FB5" w:rsidRDefault="004E5FA2" w:rsidP="009B4FB5">
      <w:pPr>
        <w:spacing w:line="360" w:lineRule="auto"/>
        <w:jc w:val="both"/>
        <w:rPr>
          <w:rFonts w:ascii="Book Antiqua" w:hAnsi="Book Antiqua"/>
          <w:lang w:val="en-GB"/>
        </w:rPr>
      </w:pPr>
      <w:r>
        <w:rPr>
          <w:rFonts w:ascii="Book Antiqua" w:eastAsia="Book Antiqua" w:hAnsi="Book Antiqua" w:cs="Book Antiqua"/>
          <w:b/>
          <w:bCs/>
          <w:color w:val="000000"/>
        </w:rPr>
        <w:t>Core Tip:</w:t>
      </w:r>
      <w:r w:rsidR="00FC0744" w:rsidRPr="00C50056">
        <w:rPr>
          <w:rFonts w:ascii="Book Antiqua" w:eastAsia="Book Antiqua" w:hAnsi="Book Antiqua" w:cs="Book Antiqua"/>
          <w:b/>
          <w:bCs/>
          <w:lang w:val="en-GB"/>
        </w:rPr>
        <w:t xml:space="preserve"> </w:t>
      </w:r>
      <w:r w:rsidR="00FC0744" w:rsidRPr="00C50056">
        <w:rPr>
          <w:rFonts w:ascii="Book Antiqua" w:eastAsia="Book Antiqua" w:hAnsi="Book Antiqua" w:cs="Book Antiqua"/>
          <w:lang w:val="en-GB"/>
        </w:rPr>
        <w:t xml:space="preserve">Haemochromatosis is a genetic disease caused by hepcidin deficiency, responsible for an increase in intestinal iron absorption. Haemochromatosis is associated with homozygosity for the </w:t>
      </w:r>
      <w:r w:rsidR="00FC0744" w:rsidRPr="00C50056">
        <w:rPr>
          <w:rFonts w:ascii="Book Antiqua" w:eastAsia="Book Antiqua" w:hAnsi="Book Antiqua" w:cs="Book Antiqua"/>
          <w:i/>
          <w:iCs/>
          <w:lang w:val="en-GB"/>
        </w:rPr>
        <w:t>HFE</w:t>
      </w:r>
      <w:r w:rsidR="00FC0744" w:rsidRPr="00C50056">
        <w:rPr>
          <w:rFonts w:ascii="Book Antiqua" w:eastAsia="Book Antiqua" w:hAnsi="Book Antiqua" w:cs="Book Antiqua"/>
          <w:lang w:val="en-GB"/>
        </w:rPr>
        <w:t xml:space="preserve"> p.Cys282Tyr mutation. However, rare cases of haemochromatosis (non-</w:t>
      </w:r>
      <w:r w:rsidR="00FC0744" w:rsidRPr="00C50056">
        <w:rPr>
          <w:rFonts w:ascii="Book Antiqua" w:eastAsia="Book Antiqua" w:hAnsi="Book Antiqua" w:cs="Book Antiqua"/>
          <w:i/>
          <w:iCs/>
          <w:lang w:val="en-GB"/>
        </w:rPr>
        <w:t>HFE</w:t>
      </w:r>
      <w:r w:rsidR="00FC0744" w:rsidRPr="00C50056">
        <w:rPr>
          <w:rFonts w:ascii="Book Antiqua" w:eastAsia="Book Antiqua" w:hAnsi="Book Antiqua" w:cs="Book Antiqua"/>
          <w:lang w:val="en-GB"/>
        </w:rPr>
        <w:t xml:space="preserve"> haemochromatosis) can also be caused by pathogenic variants in other genes (such as </w:t>
      </w:r>
      <w:r w:rsidR="00FC0744" w:rsidRPr="00C50056">
        <w:rPr>
          <w:rFonts w:ascii="Book Antiqua" w:eastAsia="Book Antiqua" w:hAnsi="Book Antiqua" w:cs="Book Antiqua"/>
          <w:i/>
          <w:iCs/>
          <w:lang w:val="en-GB"/>
        </w:rPr>
        <w:t>HJV, HAMP, TFR2</w:t>
      </w:r>
      <w:r w:rsidR="00FC0744" w:rsidRPr="00C50056">
        <w:rPr>
          <w:rFonts w:ascii="Book Antiqua" w:eastAsia="Book Antiqua" w:hAnsi="Book Antiqua" w:cs="Book Antiqua"/>
          <w:lang w:val="en-GB"/>
        </w:rPr>
        <w:t xml:space="preserve"> and </w:t>
      </w:r>
      <w:r w:rsidR="00FC0744" w:rsidRPr="00C50056">
        <w:rPr>
          <w:rFonts w:ascii="Book Antiqua" w:eastAsia="Book Antiqua" w:hAnsi="Book Antiqua" w:cs="Book Antiqua"/>
          <w:i/>
          <w:iCs/>
          <w:lang w:val="en-GB"/>
        </w:rPr>
        <w:t>SLC40A1</w:t>
      </w:r>
      <w:r w:rsidR="00FC0744" w:rsidRPr="00C50056">
        <w:rPr>
          <w:rFonts w:ascii="Book Antiqua" w:eastAsia="Book Antiqua" w:hAnsi="Book Antiqua" w:cs="Book Antiqua"/>
          <w:lang w:val="en-GB"/>
        </w:rPr>
        <w:t xml:space="preserve">). A working group of the </w:t>
      </w:r>
      <w:r w:rsidR="00C50056" w:rsidRPr="00C50056">
        <w:rPr>
          <w:rFonts w:ascii="Book Antiqua" w:eastAsia="Book Antiqua" w:hAnsi="Book Antiqua" w:cs="Book Antiqua"/>
          <w:lang w:val="en-GB"/>
        </w:rPr>
        <w:t xml:space="preserve">International Society </w:t>
      </w:r>
      <w:r w:rsidR="00FC0744" w:rsidRPr="00C50056">
        <w:rPr>
          <w:rFonts w:ascii="Book Antiqua" w:eastAsia="Book Antiqua" w:hAnsi="Book Antiqua" w:cs="Book Antiqua"/>
          <w:lang w:val="en-GB"/>
        </w:rPr>
        <w:t xml:space="preserve">for the </w:t>
      </w:r>
      <w:r w:rsidR="00C50056" w:rsidRPr="00C50056">
        <w:rPr>
          <w:rFonts w:ascii="Book Antiqua" w:eastAsia="Book Antiqua" w:hAnsi="Book Antiqua" w:cs="Book Antiqua"/>
          <w:lang w:val="en-GB"/>
        </w:rPr>
        <w:t xml:space="preserve">Study </w:t>
      </w:r>
      <w:r w:rsidR="00FC0744" w:rsidRPr="00C50056">
        <w:rPr>
          <w:rFonts w:ascii="Book Antiqua" w:eastAsia="Book Antiqua" w:hAnsi="Book Antiqua" w:cs="Book Antiqua"/>
          <w:lang w:val="en-GB"/>
        </w:rPr>
        <w:t xml:space="preserve">of </w:t>
      </w:r>
      <w:r w:rsidR="00C50056" w:rsidRPr="00C50056">
        <w:rPr>
          <w:rFonts w:ascii="Book Antiqua" w:eastAsia="Book Antiqua" w:hAnsi="Book Antiqua" w:cs="Book Antiqua"/>
          <w:lang w:val="en-GB"/>
        </w:rPr>
        <w:t xml:space="preserve">Iron </w:t>
      </w:r>
      <w:r w:rsidR="00FC0744" w:rsidRPr="00C50056">
        <w:rPr>
          <w:rFonts w:ascii="Book Antiqua" w:eastAsia="Book Antiqua" w:hAnsi="Book Antiqua" w:cs="Book Antiqua"/>
          <w:lang w:val="en-GB"/>
        </w:rPr>
        <w:t xml:space="preserve">in </w:t>
      </w:r>
      <w:r w:rsidR="00C50056" w:rsidRPr="00C50056">
        <w:rPr>
          <w:rFonts w:ascii="Book Antiqua" w:eastAsia="Book Antiqua" w:hAnsi="Book Antiqua" w:cs="Book Antiqua"/>
          <w:lang w:val="en-GB"/>
        </w:rPr>
        <w:t xml:space="preserve">Biology </w:t>
      </w:r>
      <w:r w:rsidR="00FC0744" w:rsidRPr="00C50056">
        <w:rPr>
          <w:rFonts w:ascii="Book Antiqua" w:eastAsia="Book Antiqua" w:hAnsi="Book Antiqua" w:cs="Book Antiqua"/>
          <w:lang w:val="en-GB"/>
        </w:rPr>
        <w:t xml:space="preserve">and </w:t>
      </w:r>
      <w:r w:rsidR="00C50056" w:rsidRPr="00C50056">
        <w:rPr>
          <w:rFonts w:ascii="Book Antiqua" w:eastAsia="Book Antiqua" w:hAnsi="Book Antiqua" w:cs="Book Antiqua"/>
          <w:lang w:val="en-GB"/>
        </w:rPr>
        <w:t xml:space="preserve">Medicine </w:t>
      </w:r>
      <w:r w:rsidR="00FC0744" w:rsidRPr="00C50056">
        <w:rPr>
          <w:rFonts w:ascii="Book Antiqua" w:eastAsia="Book Antiqua" w:hAnsi="Book Antiqua" w:cs="Book Antiqua"/>
          <w:lang w:val="en-GB"/>
        </w:rPr>
        <w:t xml:space="preserve">(BIOIRON Society) </w:t>
      </w:r>
      <w:r w:rsidR="00C50056">
        <w:rPr>
          <w:rFonts w:ascii="Book Antiqua" w:eastAsia="Book Antiqua" w:hAnsi="Book Antiqua" w:cs="Book Antiqua"/>
          <w:lang w:val="en-GB"/>
        </w:rPr>
        <w:t xml:space="preserve">has </w:t>
      </w:r>
      <w:r w:rsidR="00FC0744" w:rsidRPr="00C50056">
        <w:rPr>
          <w:rFonts w:ascii="Book Antiqua" w:eastAsia="Book Antiqua" w:hAnsi="Book Antiqua" w:cs="Book Antiqua"/>
          <w:lang w:val="en-GB"/>
        </w:rPr>
        <w:t xml:space="preserve">concluded that classification based </w:t>
      </w:r>
      <w:r w:rsidR="00C50056">
        <w:rPr>
          <w:rFonts w:ascii="Book Antiqua" w:eastAsia="Book Antiqua" w:hAnsi="Book Antiqua" w:cs="Book Antiqua"/>
          <w:lang w:val="en-GB"/>
        </w:rPr>
        <w:t>o</w:t>
      </w:r>
      <w:r w:rsidR="00C50056" w:rsidRPr="00C50056">
        <w:rPr>
          <w:rFonts w:ascii="Book Antiqua" w:eastAsia="Book Antiqua" w:hAnsi="Book Antiqua" w:cs="Book Antiqua"/>
          <w:lang w:val="en-GB"/>
        </w:rPr>
        <w:t xml:space="preserve">n </w:t>
      </w:r>
      <w:r w:rsidR="00FC0744" w:rsidRPr="00C50056">
        <w:rPr>
          <w:rFonts w:ascii="Book Antiqua" w:eastAsia="Book Antiqua" w:hAnsi="Book Antiqua" w:cs="Book Antiqua"/>
          <w:lang w:val="en-GB"/>
        </w:rPr>
        <w:t xml:space="preserve">different molecular subtypes is difficult to be adopted in clinical practice and </w:t>
      </w:r>
      <w:r w:rsidR="00C50056">
        <w:rPr>
          <w:rFonts w:ascii="Book Antiqua" w:eastAsia="Book Antiqua" w:hAnsi="Book Antiqua" w:cs="Book Antiqua"/>
          <w:lang w:val="en-GB"/>
        </w:rPr>
        <w:t xml:space="preserve">has </w:t>
      </w:r>
      <w:r w:rsidR="00FC0744" w:rsidRPr="00C50056">
        <w:rPr>
          <w:rFonts w:ascii="Book Antiqua" w:eastAsia="Book Antiqua" w:hAnsi="Book Antiqua" w:cs="Book Antiqua"/>
          <w:lang w:val="en-GB"/>
        </w:rPr>
        <w:t>proposed a new classification approaching clinical questions and molecular complexity. The aim of the present review is to provide an update on classification, pathophysiology and therapeutic recommendations.</w:t>
      </w:r>
    </w:p>
    <w:p w14:paraId="35DBD067" w14:textId="77777777" w:rsidR="00056972" w:rsidRDefault="00056972" w:rsidP="009B4FB5">
      <w:pPr>
        <w:spacing w:line="360" w:lineRule="auto"/>
        <w:jc w:val="both"/>
        <w:rPr>
          <w:rFonts w:ascii="Book Antiqua" w:hAnsi="Book Antiqua"/>
          <w:lang w:val="en-GB"/>
        </w:rPr>
      </w:pPr>
    </w:p>
    <w:p w14:paraId="29D6F543" w14:textId="77777777" w:rsidR="00F75796" w:rsidRDefault="00F75796" w:rsidP="009B4FB5">
      <w:pPr>
        <w:spacing w:line="360" w:lineRule="auto"/>
        <w:jc w:val="both"/>
        <w:rPr>
          <w:rFonts w:ascii="Book Antiqua" w:eastAsia="Book Antiqua" w:hAnsi="Book Antiqua" w:cs="Book Antiqua"/>
          <w:b/>
          <w:caps/>
          <w:u w:val="single"/>
          <w:lang w:val="en-GB"/>
        </w:rPr>
        <w:sectPr w:rsidR="00F75796" w:rsidSect="001906D3">
          <w:pgSz w:w="12240" w:h="15840"/>
          <w:pgMar w:top="1440" w:right="1440" w:bottom="1440" w:left="1440" w:header="720" w:footer="720" w:gutter="0"/>
          <w:cols w:space="720"/>
          <w:docGrid w:linePitch="360"/>
        </w:sectPr>
      </w:pPr>
    </w:p>
    <w:p w14:paraId="19109605" w14:textId="04C5DDD4" w:rsidR="00FC0744" w:rsidRPr="00C50056" w:rsidRDefault="00FC0744" w:rsidP="009B4FB5">
      <w:pPr>
        <w:spacing w:line="360" w:lineRule="auto"/>
        <w:jc w:val="both"/>
        <w:rPr>
          <w:rFonts w:ascii="Book Antiqua" w:hAnsi="Book Antiqua"/>
          <w:lang w:val="en-GB"/>
        </w:rPr>
      </w:pPr>
      <w:r w:rsidRPr="00C50056">
        <w:rPr>
          <w:rFonts w:ascii="Book Antiqua" w:eastAsia="Book Antiqua" w:hAnsi="Book Antiqua" w:cs="Book Antiqua"/>
          <w:b/>
          <w:caps/>
          <w:u w:val="single"/>
          <w:lang w:val="en-GB"/>
        </w:rPr>
        <w:lastRenderedPageBreak/>
        <w:t>INTRODUCTION</w:t>
      </w:r>
    </w:p>
    <w:p w14:paraId="2C580D64" w14:textId="400C24A4"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Haemochromatosis is characterized as systemic iron overload of genetic origin caused by hepcidin deficiency, including decreased production of this hormone or decreased activity of hepcidin</w:t>
      </w:r>
      <w:r w:rsidR="002774F8">
        <w:rPr>
          <w:rFonts w:ascii="Book Antiqua" w:eastAsia="Book Antiqua" w:hAnsi="Book Antiqua" w:cs="Book Antiqua"/>
          <w:lang w:val="en-GB"/>
        </w:rPr>
        <w:t>-</w:t>
      </w:r>
      <w:proofErr w:type="spellStart"/>
      <w:r w:rsidRPr="00C50056">
        <w:rPr>
          <w:rFonts w:ascii="Book Antiqua" w:eastAsia="Book Antiqua" w:hAnsi="Book Antiqua" w:cs="Book Antiqua"/>
          <w:lang w:val="en-GB"/>
        </w:rPr>
        <w:t>ferroportin</w:t>
      </w:r>
      <w:proofErr w:type="spellEnd"/>
      <w:r w:rsidRPr="00C50056">
        <w:rPr>
          <w:rFonts w:ascii="Book Antiqua" w:eastAsia="Book Antiqua" w:hAnsi="Book Antiqua" w:cs="Book Antiqua"/>
          <w:lang w:val="en-GB"/>
        </w:rPr>
        <w:t xml:space="preserve"> binding</w:t>
      </w:r>
      <w:r w:rsidRPr="00C50056">
        <w:rPr>
          <w:rFonts w:ascii="Book Antiqua" w:eastAsia="Book Antiqua" w:hAnsi="Book Antiqua" w:cs="Book Antiqua"/>
          <w:vertAlign w:val="superscript"/>
          <w:lang w:val="en-GB"/>
        </w:rPr>
        <w:t>[1]</w:t>
      </w:r>
      <w:r w:rsidRPr="00C50056">
        <w:rPr>
          <w:rFonts w:ascii="Book Antiqua" w:eastAsia="Book Antiqua" w:hAnsi="Book Antiqua" w:cs="Book Antiqua"/>
          <w:lang w:val="en-GB"/>
        </w:rPr>
        <w:t xml:space="preserve"> (Figure 1). Iron overload leads to damage such as liver cirrhosis, cardiomyopathy, diabetes, arthritis, hypogonadism and skin pigmentation. </w:t>
      </w:r>
      <w:r w:rsidR="006D2D1B">
        <w:rPr>
          <w:rFonts w:ascii="Book Antiqua" w:eastAsia="Book Antiqua" w:hAnsi="Book Antiqua" w:cs="Book Antiqua"/>
          <w:lang w:val="en-GB"/>
        </w:rPr>
        <w:t>T</w:t>
      </w:r>
      <w:r w:rsidRPr="00C50056">
        <w:rPr>
          <w:rFonts w:ascii="Book Antiqua" w:eastAsia="Book Antiqua" w:hAnsi="Book Antiqua" w:cs="Book Antiqua"/>
          <w:lang w:val="en-GB"/>
        </w:rPr>
        <w:t xml:space="preserve">herapeutic phlebotomy is </w:t>
      </w:r>
      <w:r w:rsidR="006D2D1B">
        <w:rPr>
          <w:rFonts w:ascii="Book Antiqua" w:eastAsia="Book Antiqua" w:hAnsi="Book Antiqua" w:cs="Book Antiqua"/>
          <w:lang w:val="en-GB"/>
        </w:rPr>
        <w:t>effective</w:t>
      </w:r>
      <w:r w:rsidR="006D2D1B" w:rsidRPr="00C50056">
        <w:rPr>
          <w:rFonts w:ascii="Book Antiqua" w:eastAsia="Book Antiqua" w:hAnsi="Book Antiqua" w:cs="Book Antiqua"/>
          <w:lang w:val="en-GB"/>
        </w:rPr>
        <w:t xml:space="preserve"> </w:t>
      </w:r>
      <w:r w:rsidRPr="00C50056">
        <w:rPr>
          <w:rFonts w:ascii="Book Antiqua" w:eastAsia="Book Antiqua" w:hAnsi="Book Antiqua" w:cs="Book Antiqua"/>
          <w:lang w:val="en-GB"/>
        </w:rPr>
        <w:t>and safe</w:t>
      </w:r>
      <w:r w:rsidRPr="00C50056">
        <w:rPr>
          <w:rFonts w:ascii="Book Antiqua" w:eastAsia="Book Antiqua" w:hAnsi="Book Antiqua" w:cs="Book Antiqua"/>
          <w:vertAlign w:val="superscript"/>
          <w:lang w:val="en-GB"/>
        </w:rPr>
        <w:t>[2]</w:t>
      </w:r>
      <w:r w:rsidRPr="00C50056">
        <w:rPr>
          <w:rFonts w:ascii="Book Antiqua" w:eastAsia="Book Antiqua" w:hAnsi="Book Antiqua" w:cs="Book Antiqua"/>
          <w:lang w:val="en-GB"/>
        </w:rPr>
        <w:t>. Iron chelation, mostly confined to iron overload related to chronic anaemia needing repeated transfusions, is an alternative</w:t>
      </w:r>
      <w:r w:rsidR="00CB28DE" w:rsidRPr="00C50056">
        <w:rPr>
          <w:rFonts w:ascii="Book Antiqua" w:eastAsia="Book Antiqua" w:hAnsi="Book Antiqua" w:cs="Book Antiqua"/>
          <w:lang w:val="en-GB"/>
        </w:rPr>
        <w:t xml:space="preserve"> (or adjuvant)</w:t>
      </w:r>
      <w:r w:rsidRPr="00C50056">
        <w:rPr>
          <w:rFonts w:ascii="Book Antiqua" w:eastAsia="Book Antiqua" w:hAnsi="Book Antiqua" w:cs="Book Antiqua"/>
          <w:lang w:val="en-GB"/>
        </w:rPr>
        <w:t xml:space="preserve"> treatment in haemochromatosis, especially when phlebotomies are medically contraindicated</w:t>
      </w:r>
      <w:r w:rsidRPr="00C50056">
        <w:rPr>
          <w:rFonts w:ascii="Book Antiqua" w:eastAsia="Book Antiqua" w:hAnsi="Book Antiqua" w:cs="Book Antiqua"/>
          <w:vertAlign w:val="superscript"/>
          <w:lang w:val="en-GB"/>
        </w:rPr>
        <w:t>[3]</w:t>
      </w:r>
      <w:r w:rsidRPr="00C50056">
        <w:rPr>
          <w:rFonts w:ascii="Book Antiqua" w:eastAsia="Book Antiqua" w:hAnsi="Book Antiqua" w:cs="Book Antiqua"/>
          <w:lang w:val="en-GB"/>
        </w:rPr>
        <w:t xml:space="preserve"> or iron overload is so </w:t>
      </w:r>
      <w:r w:rsidR="006D2D1B">
        <w:rPr>
          <w:rFonts w:ascii="Book Antiqua" w:eastAsia="Book Antiqua" w:hAnsi="Book Antiqua" w:cs="Book Antiqua"/>
          <w:lang w:val="en-GB"/>
        </w:rPr>
        <w:t>great</w:t>
      </w:r>
      <w:r w:rsidR="006D2D1B" w:rsidRPr="00C50056">
        <w:rPr>
          <w:rFonts w:ascii="Book Antiqua" w:eastAsia="Book Antiqua" w:hAnsi="Book Antiqua" w:cs="Book Antiqua"/>
          <w:lang w:val="en-GB"/>
        </w:rPr>
        <w:t xml:space="preserve"> </w:t>
      </w:r>
      <w:r w:rsidRPr="00C50056">
        <w:rPr>
          <w:rFonts w:ascii="Book Antiqua" w:eastAsia="Book Antiqua" w:hAnsi="Book Antiqua" w:cs="Book Antiqua"/>
          <w:lang w:val="en-GB"/>
        </w:rPr>
        <w:t>that iron depletion is urgently needed.</w:t>
      </w:r>
    </w:p>
    <w:p w14:paraId="49068B6C" w14:textId="76C0AAF7" w:rsidR="00FC0744" w:rsidRPr="00C50056" w:rsidRDefault="00FC0744" w:rsidP="00D25744">
      <w:pPr>
        <w:spacing w:line="360" w:lineRule="auto"/>
        <w:ind w:firstLineChars="200" w:firstLine="480"/>
        <w:jc w:val="both"/>
        <w:rPr>
          <w:rFonts w:ascii="Book Antiqua" w:hAnsi="Book Antiqua"/>
          <w:lang w:val="en-GB"/>
        </w:rPr>
      </w:pPr>
      <w:r w:rsidRPr="00C50056">
        <w:rPr>
          <w:rFonts w:ascii="Book Antiqua" w:eastAsia="Book Antiqua" w:hAnsi="Book Antiqua" w:cs="Book Antiqua"/>
          <w:lang w:val="en-GB"/>
        </w:rPr>
        <w:t xml:space="preserve">Mostly, the disease is related to homozygosity for the gene </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p.Cys282Tyr genetic alteration (which is </w:t>
      </w:r>
      <w:r w:rsidR="001B4B73" w:rsidRPr="00C50056">
        <w:rPr>
          <w:rFonts w:ascii="Book Antiqua" w:eastAsia="Book Antiqua" w:hAnsi="Book Antiqua" w:cs="Book Antiqua"/>
          <w:lang w:val="en-GB"/>
        </w:rPr>
        <w:t xml:space="preserve">the </w:t>
      </w:r>
      <w:r w:rsidRPr="00C50056">
        <w:rPr>
          <w:rFonts w:ascii="Book Antiqua" w:eastAsia="Book Antiqua" w:hAnsi="Book Antiqua" w:cs="Book Antiqua"/>
          <w:lang w:val="en-GB"/>
        </w:rPr>
        <w:t>classical type 1 haemochromatosis). p.Cys282Tyr/p.His63Asp compound heterozygosity has been reported to be linked to haemochromatosis. Rarely</w:t>
      </w:r>
      <w:r w:rsidR="00DA3DFD" w:rsidRPr="00C50056">
        <w:rPr>
          <w:rFonts w:ascii="Book Antiqua" w:eastAsia="Book Antiqua" w:hAnsi="Book Antiqua" w:cs="Book Antiqua"/>
          <w:lang w:val="en-GB"/>
        </w:rPr>
        <w:t>,</w:t>
      </w:r>
      <w:r w:rsidRPr="00C50056">
        <w:rPr>
          <w:rFonts w:ascii="Book Antiqua" w:eastAsia="Book Antiqua" w:hAnsi="Book Antiqua" w:cs="Book Antiqua"/>
          <w:lang w:val="en-GB"/>
        </w:rPr>
        <w:t xml:space="preserve"> the cases of haemochromatosis can be caused by pathogenic variants in the other genes (called non-</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haemochromatosis). Juvenile haemochromatosis corresponds classically to type 2, which can be subdivided into type 2A, related to mutations in the hemojuvelin gene, and type 2B, related to mutations in the hepcidin gene. Furthermore, mutations in the </w:t>
      </w:r>
      <w:r w:rsidRPr="00C50056">
        <w:rPr>
          <w:rFonts w:ascii="Book Antiqua" w:eastAsia="Book Antiqua" w:hAnsi="Book Antiqua" w:cs="Book Antiqua"/>
          <w:i/>
          <w:iCs/>
          <w:lang w:val="en-GB"/>
        </w:rPr>
        <w:t xml:space="preserve">TFR2 </w:t>
      </w:r>
      <w:r w:rsidRPr="00C50056">
        <w:rPr>
          <w:rFonts w:ascii="Book Antiqua" w:eastAsia="Book Antiqua" w:hAnsi="Book Antiqua" w:cs="Book Antiqua"/>
          <w:lang w:val="en-GB"/>
        </w:rPr>
        <w:t xml:space="preserve">and </w:t>
      </w:r>
      <w:r w:rsidRPr="00C50056">
        <w:rPr>
          <w:rFonts w:ascii="Book Antiqua" w:eastAsia="Book Antiqua" w:hAnsi="Book Antiqua" w:cs="Book Antiqua"/>
          <w:i/>
          <w:iCs/>
          <w:lang w:val="en-GB"/>
        </w:rPr>
        <w:t xml:space="preserve">SLC40A1 </w:t>
      </w:r>
      <w:r w:rsidRPr="00C50056">
        <w:rPr>
          <w:rFonts w:ascii="Book Antiqua" w:eastAsia="Book Antiqua" w:hAnsi="Book Antiqua" w:cs="Book Antiqua"/>
          <w:lang w:val="en-GB"/>
        </w:rPr>
        <w:t>genes can be associated to haemochromatosis (more details below)</w:t>
      </w:r>
      <w:r w:rsidRPr="00C50056">
        <w:rPr>
          <w:rFonts w:ascii="Book Antiqua" w:eastAsia="Book Antiqua" w:hAnsi="Book Antiqua" w:cs="Book Antiqua"/>
          <w:vertAlign w:val="superscript"/>
          <w:lang w:val="en-GB"/>
        </w:rPr>
        <w:t>[4]</w:t>
      </w:r>
      <w:r w:rsidRPr="00C50056">
        <w:rPr>
          <w:rStyle w:val="y2iqfc"/>
          <w:rFonts w:ascii="Book Antiqua" w:eastAsia="Book Antiqua" w:hAnsi="Book Antiqua" w:cs="Book Antiqua"/>
          <w:lang w:val="en-GB"/>
        </w:rPr>
        <w:t>.</w:t>
      </w:r>
    </w:p>
    <w:p w14:paraId="1B1F7CC3" w14:textId="0C496552" w:rsidR="00FC0744" w:rsidRPr="00C50056" w:rsidRDefault="00FC0744" w:rsidP="00D25744">
      <w:pPr>
        <w:spacing w:line="360" w:lineRule="auto"/>
        <w:ind w:firstLineChars="200" w:firstLine="480"/>
        <w:jc w:val="both"/>
        <w:rPr>
          <w:rFonts w:ascii="Book Antiqua" w:hAnsi="Book Antiqua"/>
          <w:lang w:val="en-GB"/>
        </w:rPr>
      </w:pPr>
      <w:r w:rsidRPr="00C50056">
        <w:rPr>
          <w:rFonts w:ascii="Book Antiqua" w:eastAsia="Book Antiqua" w:hAnsi="Book Antiqua" w:cs="Book Antiqua"/>
          <w:lang w:val="en-GB"/>
        </w:rPr>
        <w:t>The clinical diagnosis of iron overload is of course the starting point before treating and monitoring the patient. Early diagnosis and treatment are essential for improving survival and for a better quality of life</w:t>
      </w:r>
      <w:r w:rsidRPr="00C50056">
        <w:rPr>
          <w:rFonts w:ascii="Book Antiqua" w:eastAsia="Book Antiqua" w:hAnsi="Book Antiqua" w:cs="Book Antiqua"/>
          <w:vertAlign w:val="superscript"/>
          <w:lang w:val="en-GB"/>
        </w:rPr>
        <w:t>[5]</w:t>
      </w:r>
      <w:r w:rsidRPr="00C50056">
        <w:rPr>
          <w:rFonts w:ascii="Book Antiqua" w:eastAsia="Book Antiqua" w:hAnsi="Book Antiqua" w:cs="Book Antiqua"/>
          <w:lang w:val="en-GB"/>
        </w:rPr>
        <w:t xml:space="preserve">. </w:t>
      </w:r>
      <w:r w:rsidRPr="00C50056">
        <w:rPr>
          <w:rStyle w:val="apple-tab-span"/>
          <w:rFonts w:ascii="Book Antiqua" w:eastAsia="Book Antiqua" w:hAnsi="Book Antiqua" w:cs="Book Antiqua"/>
          <w:lang w:val="en-GB"/>
        </w:rPr>
        <w:t xml:space="preserve">The present </w:t>
      </w:r>
      <w:r w:rsidRPr="00C50056">
        <w:rPr>
          <w:rStyle w:val="y2iqfc"/>
          <w:rFonts w:ascii="Book Antiqua" w:eastAsia="Book Antiqua" w:hAnsi="Book Antiqua" w:cs="Book Antiqua"/>
          <w:lang w:val="en-GB"/>
        </w:rPr>
        <w:t xml:space="preserve">review focuses on new </w:t>
      </w:r>
      <w:r w:rsidR="00B94007" w:rsidRPr="00C50056">
        <w:rPr>
          <w:rStyle w:val="y2iqfc"/>
          <w:rFonts w:ascii="Book Antiqua" w:eastAsia="Book Antiqua" w:hAnsi="Book Antiqua" w:cs="Book Antiqua"/>
          <w:lang w:val="en-GB"/>
        </w:rPr>
        <w:t>information</w:t>
      </w:r>
      <w:r w:rsidRPr="00C50056">
        <w:rPr>
          <w:rStyle w:val="y2iqfc"/>
          <w:rFonts w:ascii="Book Antiqua" w:eastAsia="Book Antiqua" w:hAnsi="Book Antiqua" w:cs="Book Antiqua"/>
          <w:lang w:val="en-GB"/>
        </w:rPr>
        <w:t xml:space="preserve"> on classification, pathophysiology, and therapeutic recommendations. </w:t>
      </w:r>
    </w:p>
    <w:p w14:paraId="62E899E5" w14:textId="6CB86752" w:rsidR="0097647C" w:rsidRPr="00C50056" w:rsidRDefault="0097647C" w:rsidP="00F66382">
      <w:pPr>
        <w:spacing w:line="360" w:lineRule="auto"/>
        <w:jc w:val="both"/>
        <w:rPr>
          <w:rFonts w:ascii="Book Antiqua" w:eastAsia="Times New Roman" w:hAnsi="Book Antiqua" w:cs="Times New Roman"/>
          <w:lang w:val="en-GB" w:eastAsia="pt-BR"/>
        </w:rPr>
      </w:pPr>
    </w:p>
    <w:p w14:paraId="6EB5B0C6" w14:textId="77777777" w:rsidR="00557C16" w:rsidRPr="00C50056" w:rsidRDefault="0097647C" w:rsidP="00F66382">
      <w:pPr>
        <w:spacing w:line="360" w:lineRule="auto"/>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Epidemiology</w:t>
      </w:r>
    </w:p>
    <w:p w14:paraId="7E9B37A4" w14:textId="1D27BFC3" w:rsidR="0097647C" w:rsidRPr="00C50056" w:rsidRDefault="00AF57A1" w:rsidP="00F66382">
      <w:pPr>
        <w:spacing w:line="360" w:lineRule="auto"/>
        <w:jc w:val="both"/>
        <w:rPr>
          <w:rFonts w:ascii="Book Antiqua" w:eastAsia="Book Antiqua" w:hAnsi="Book Antiqua" w:cs="Book Antiqua"/>
          <w:b/>
          <w:caps/>
          <w:u w:val="single"/>
          <w:lang w:val="en-GB"/>
        </w:rPr>
      </w:pPr>
      <w:r w:rsidRPr="00C50056">
        <w:rPr>
          <w:rFonts w:ascii="Book Antiqua" w:eastAsia="Times New Roman" w:hAnsi="Book Antiqua" w:cs="Times New Roman"/>
          <w:kern w:val="36"/>
          <w:lang w:val="en-GB" w:eastAsia="pt-BR"/>
        </w:rPr>
        <w:t>The</w:t>
      </w:r>
      <w:r w:rsidR="0097647C" w:rsidRPr="00C50056">
        <w:rPr>
          <w:rFonts w:ascii="Book Antiqua" w:eastAsia="Times New Roman" w:hAnsi="Book Antiqua" w:cs="Times New Roman"/>
          <w:kern w:val="36"/>
          <w:lang w:val="en-GB" w:eastAsia="pt-BR"/>
        </w:rPr>
        <w:t xml:space="preserve"> HEIRS </w:t>
      </w:r>
      <w:r w:rsidRPr="00C50056">
        <w:rPr>
          <w:rFonts w:ascii="Book Antiqua" w:eastAsia="Times New Roman" w:hAnsi="Book Antiqua" w:cs="Times New Roman"/>
          <w:kern w:val="36"/>
          <w:lang w:val="en-GB" w:eastAsia="pt-BR"/>
        </w:rPr>
        <w:t xml:space="preserve">study </w:t>
      </w:r>
      <w:r w:rsidR="0097647C" w:rsidRPr="00C50056">
        <w:rPr>
          <w:rFonts w:ascii="Book Antiqua" w:eastAsia="Times New Roman" w:hAnsi="Book Antiqua" w:cs="Times New Roman"/>
          <w:kern w:val="36"/>
          <w:lang w:val="en-GB" w:eastAsia="pt-BR"/>
        </w:rPr>
        <w:t xml:space="preserve">evaluated, among other aspects, the prevalence of </w:t>
      </w:r>
      <w:r w:rsidR="00CB015F" w:rsidRPr="00C50056">
        <w:rPr>
          <w:rFonts w:ascii="Book Antiqua" w:eastAsia="Times New Roman" w:hAnsi="Book Antiqua" w:cs="Times New Roman"/>
          <w:kern w:val="36"/>
          <w:lang w:val="en-GB" w:eastAsia="pt-BR"/>
        </w:rPr>
        <w:t xml:space="preserve">the </w:t>
      </w:r>
      <w:r w:rsidR="00CB015F" w:rsidRPr="00C50056">
        <w:rPr>
          <w:rFonts w:ascii="Book Antiqua" w:eastAsia="Times New Roman" w:hAnsi="Book Antiqua" w:cs="Times New Roman"/>
          <w:i/>
          <w:iCs/>
          <w:kern w:val="36"/>
          <w:lang w:val="en-GB" w:eastAsia="pt-BR"/>
        </w:rPr>
        <w:t>HFE</w:t>
      </w:r>
      <w:r w:rsidR="00CB015F" w:rsidRPr="00C50056">
        <w:rPr>
          <w:rFonts w:ascii="Book Antiqua" w:hAnsi="Book Antiqua" w:cs="Times New Roman"/>
          <w:lang w:val="en-GB"/>
        </w:rPr>
        <w:t xml:space="preserve"> </w:t>
      </w:r>
      <w:r w:rsidR="008B02F6" w:rsidRPr="00C50056">
        <w:rPr>
          <w:rFonts w:ascii="Book Antiqua" w:hAnsi="Book Antiqua" w:cs="Times New Roman"/>
          <w:lang w:val="en-GB"/>
        </w:rPr>
        <w:t>p.</w:t>
      </w:r>
      <w:r w:rsidR="008B02F6" w:rsidRPr="00C50056">
        <w:rPr>
          <w:rFonts w:ascii="Book Antiqua" w:hAnsi="Book Antiqua" w:cs="Times New Roman"/>
          <w:shd w:val="clear" w:color="auto" w:fill="FFFFFF" w:themeFill="background1"/>
          <w:lang w:val="en-GB"/>
        </w:rPr>
        <w:t>Cys282Tyr</w:t>
      </w:r>
      <w:r w:rsidR="0097647C" w:rsidRPr="00C50056">
        <w:rPr>
          <w:rFonts w:ascii="Book Antiqua" w:eastAsia="Times New Roman" w:hAnsi="Book Antiqua" w:cs="Times New Roman"/>
          <w:kern w:val="36"/>
          <w:lang w:val="en-GB" w:eastAsia="pt-BR"/>
        </w:rPr>
        <w:t xml:space="preserve"> and p.His63Asp </w:t>
      </w:r>
      <w:r w:rsidR="00CB015F" w:rsidRPr="00C50056">
        <w:rPr>
          <w:rFonts w:ascii="Book Antiqua" w:eastAsia="Times New Roman" w:hAnsi="Book Antiqua" w:cs="Times New Roman"/>
          <w:kern w:val="36"/>
          <w:lang w:val="en-GB" w:eastAsia="pt-BR"/>
        </w:rPr>
        <w:t xml:space="preserve">genetic alterations </w:t>
      </w:r>
      <w:r w:rsidR="0097647C" w:rsidRPr="00C50056">
        <w:rPr>
          <w:rFonts w:ascii="Book Antiqua" w:eastAsia="Times New Roman" w:hAnsi="Book Antiqua" w:cs="Times New Roman"/>
          <w:kern w:val="36"/>
          <w:lang w:val="en-GB" w:eastAsia="pt-BR"/>
        </w:rPr>
        <w:t>in a sample with 100</w:t>
      </w:r>
      <w:r w:rsidR="006D2D1B">
        <w:rPr>
          <w:rFonts w:ascii="Book Antiqua" w:eastAsia="Times New Roman" w:hAnsi="Book Antiqua" w:cs="Times New Roman"/>
          <w:kern w:val="36"/>
          <w:lang w:val="en-GB" w:eastAsia="pt-BR"/>
        </w:rPr>
        <w:t> </w:t>
      </w:r>
      <w:r w:rsidR="0097647C" w:rsidRPr="00C50056">
        <w:rPr>
          <w:rFonts w:ascii="Book Antiqua" w:eastAsia="Times New Roman" w:hAnsi="Book Antiqua" w:cs="Times New Roman"/>
          <w:kern w:val="36"/>
          <w:lang w:val="en-GB" w:eastAsia="pt-BR"/>
        </w:rPr>
        <w:t xml:space="preserve">000 adults during a period of 5 years in the </w:t>
      </w:r>
      <w:r w:rsidR="009F6EE5" w:rsidRPr="009F6EE5">
        <w:rPr>
          <w:rFonts w:ascii="Book Antiqua" w:eastAsia="Times New Roman" w:hAnsi="Book Antiqua" w:cs="Times New Roman"/>
          <w:kern w:val="36"/>
          <w:lang w:val="en-GB" w:eastAsia="pt-BR"/>
        </w:rPr>
        <w:t>United States</w:t>
      </w:r>
      <w:r w:rsidR="0097647C" w:rsidRPr="00C50056">
        <w:rPr>
          <w:rFonts w:ascii="Book Antiqua" w:eastAsia="Times New Roman" w:hAnsi="Book Antiqua" w:cs="Times New Roman"/>
          <w:kern w:val="36"/>
          <w:lang w:val="en-GB" w:eastAsia="pt-BR"/>
        </w:rPr>
        <w:t xml:space="preserve"> and Canada. Among the obtained results, 299 subjects were homozygous for </w:t>
      </w:r>
      <w:r w:rsidR="00E15ACF" w:rsidRPr="00C50056">
        <w:rPr>
          <w:rFonts w:ascii="Book Antiqua" w:hAnsi="Book Antiqua" w:cs="Times New Roman"/>
          <w:lang w:val="en-GB"/>
        </w:rPr>
        <w:t>p.</w:t>
      </w:r>
      <w:r w:rsidR="00E15ACF" w:rsidRPr="00C50056">
        <w:rPr>
          <w:rFonts w:ascii="Book Antiqua" w:hAnsi="Book Antiqua" w:cs="Times New Roman"/>
          <w:shd w:val="clear" w:color="auto" w:fill="FFFFFF" w:themeFill="background1"/>
          <w:lang w:val="en-GB"/>
        </w:rPr>
        <w:t>Cys282Tyr</w:t>
      </w:r>
      <w:r w:rsidR="0097647C" w:rsidRPr="00C50056">
        <w:rPr>
          <w:rFonts w:ascii="Book Antiqua" w:eastAsia="Times New Roman" w:hAnsi="Book Antiqua" w:cs="Times New Roman"/>
          <w:kern w:val="36"/>
          <w:lang w:val="en-GB" w:eastAsia="pt-BR"/>
        </w:rPr>
        <w:t xml:space="preserve">, and the estimated prevalence of </w:t>
      </w:r>
      <w:r w:rsidR="00E15ACF" w:rsidRPr="00C50056">
        <w:rPr>
          <w:rFonts w:ascii="Book Antiqua" w:hAnsi="Book Antiqua" w:cs="Times New Roman"/>
          <w:lang w:val="en-GB"/>
        </w:rPr>
        <w:t>p.</w:t>
      </w:r>
      <w:r w:rsidR="00E15ACF" w:rsidRPr="00C50056">
        <w:rPr>
          <w:rFonts w:ascii="Book Antiqua" w:hAnsi="Book Antiqua" w:cs="Times New Roman"/>
          <w:shd w:val="clear" w:color="auto" w:fill="FFFFFF" w:themeFill="background1"/>
          <w:lang w:val="en-GB"/>
        </w:rPr>
        <w:t>Cys282Tyr</w:t>
      </w:r>
      <w:r w:rsidR="003F1887">
        <w:rPr>
          <w:rFonts w:ascii="Book Antiqua" w:eastAsia="Times New Roman" w:hAnsi="Book Antiqua" w:cs="Times New Roman"/>
          <w:kern w:val="36"/>
          <w:shd w:val="clear" w:color="auto" w:fill="FFFFFF" w:themeFill="background1"/>
          <w:lang w:val="en-GB" w:eastAsia="pt-BR"/>
        </w:rPr>
        <w:t xml:space="preserve"> </w:t>
      </w:r>
      <w:r w:rsidR="0097647C" w:rsidRPr="00C50056">
        <w:rPr>
          <w:rFonts w:ascii="Book Antiqua" w:eastAsia="Times New Roman" w:hAnsi="Book Antiqua" w:cs="Times New Roman"/>
          <w:kern w:val="36"/>
          <w:lang w:val="en-GB" w:eastAsia="pt-BR"/>
        </w:rPr>
        <w:t>homozygous was of 0</w:t>
      </w:r>
      <w:r w:rsidRPr="00C50056">
        <w:rPr>
          <w:rFonts w:ascii="Book Antiqua" w:eastAsia="Times New Roman" w:hAnsi="Book Antiqua" w:cs="Times New Roman"/>
          <w:kern w:val="36"/>
          <w:lang w:val="en-GB" w:eastAsia="pt-BR"/>
        </w:rPr>
        <w:t>.</w:t>
      </w:r>
      <w:r w:rsidR="0097647C" w:rsidRPr="00C50056">
        <w:rPr>
          <w:rFonts w:ascii="Book Antiqua" w:eastAsia="Times New Roman" w:hAnsi="Book Antiqua" w:cs="Times New Roman"/>
          <w:kern w:val="36"/>
          <w:lang w:val="en-GB" w:eastAsia="pt-BR"/>
        </w:rPr>
        <w:t xml:space="preserve">44% in white non-Hispanic subjects, 0.11% in native and American indigenous, </w:t>
      </w:r>
      <w:r w:rsidR="0097647C" w:rsidRPr="00C50056">
        <w:rPr>
          <w:rFonts w:ascii="Book Antiqua" w:eastAsia="Times New Roman" w:hAnsi="Book Antiqua" w:cs="Times New Roman"/>
          <w:kern w:val="36"/>
          <w:lang w:val="en-GB" w:eastAsia="pt-BR"/>
        </w:rPr>
        <w:lastRenderedPageBreak/>
        <w:t xml:space="preserve">0.027% in Hispanic, 0.014% in </w:t>
      </w:r>
      <w:r w:rsidR="006D2D1B">
        <w:rPr>
          <w:rFonts w:ascii="Book Antiqua" w:eastAsia="Times New Roman" w:hAnsi="Book Antiqua" w:cs="Times New Roman"/>
          <w:kern w:val="36"/>
          <w:lang w:val="en-GB" w:eastAsia="pt-BR"/>
        </w:rPr>
        <w:t>Black</w:t>
      </w:r>
      <w:r w:rsidR="0097647C" w:rsidRPr="00C50056">
        <w:rPr>
          <w:rFonts w:ascii="Book Antiqua" w:eastAsia="Times New Roman" w:hAnsi="Book Antiqua" w:cs="Times New Roman"/>
          <w:kern w:val="36"/>
          <w:lang w:val="en-GB" w:eastAsia="pt-BR"/>
        </w:rPr>
        <w:t>, 0.012% in Pacific Island descendants and 0.000039% in Asiatic</w:t>
      </w:r>
      <w:r w:rsidR="005B520C" w:rsidRPr="00C50056">
        <w:rPr>
          <w:rFonts w:ascii="Book Antiqua" w:eastAsia="Book Antiqua" w:hAnsi="Book Antiqua" w:cs="Book Antiqua"/>
          <w:vertAlign w:val="superscript"/>
          <w:lang w:val="en-GB"/>
        </w:rPr>
        <w:t>[6]</w:t>
      </w:r>
      <w:r w:rsidR="006D2D1B">
        <w:rPr>
          <w:rFonts w:ascii="Book Antiqua" w:eastAsia="Book Antiqua" w:hAnsi="Book Antiqua" w:cs="Book Antiqua"/>
          <w:lang w:val="en-GB"/>
        </w:rPr>
        <w:t xml:space="preserve"> subjects</w:t>
      </w:r>
      <w:r w:rsidR="0097647C" w:rsidRPr="00C50056">
        <w:rPr>
          <w:rFonts w:ascii="Book Antiqua" w:eastAsia="Times New Roman" w:hAnsi="Book Antiqua" w:cs="Times New Roman"/>
          <w:kern w:val="36"/>
          <w:lang w:val="en-GB" w:eastAsia="pt-BR"/>
        </w:rPr>
        <w:t xml:space="preserve">. </w:t>
      </w:r>
    </w:p>
    <w:p w14:paraId="49DBE5C9" w14:textId="05D8EC88" w:rsidR="00F159DF" w:rsidRPr="00C50056" w:rsidRDefault="0097647C" w:rsidP="00752F87">
      <w:pPr>
        <w:spacing w:line="360" w:lineRule="auto"/>
        <w:ind w:firstLineChars="200" w:firstLine="480"/>
        <w:jc w:val="both"/>
        <w:rPr>
          <w:rFonts w:ascii="Book Antiqua" w:eastAsia="Times New Roman" w:hAnsi="Book Antiqua" w:cs="Times New Roman"/>
          <w:b/>
          <w:bCs/>
          <w:strike/>
          <w:kern w:val="36"/>
          <w:lang w:val="en-GB" w:eastAsia="pt-BR"/>
        </w:rPr>
      </w:pPr>
      <w:r w:rsidRPr="00C50056">
        <w:rPr>
          <w:rFonts w:ascii="Book Antiqua" w:eastAsia="Times New Roman" w:hAnsi="Book Antiqua" w:cs="Times New Roman"/>
          <w:kern w:val="36"/>
          <w:lang w:val="en-GB" w:eastAsia="pt-BR"/>
        </w:rPr>
        <w:t xml:space="preserve">A review </w:t>
      </w:r>
      <w:r w:rsidR="00AF57A1" w:rsidRPr="00C50056">
        <w:rPr>
          <w:rFonts w:ascii="Book Antiqua" w:eastAsia="Times New Roman" w:hAnsi="Book Antiqua" w:cs="Times New Roman"/>
          <w:kern w:val="36"/>
          <w:lang w:val="en-GB" w:eastAsia="pt-BR"/>
        </w:rPr>
        <w:t>that selected</w:t>
      </w:r>
      <w:r w:rsidR="00694527" w:rsidRPr="00C50056">
        <w:rPr>
          <w:rFonts w:ascii="Book Antiqua" w:eastAsia="Times New Roman" w:hAnsi="Book Antiqua" w:cs="Times New Roman"/>
          <w:kern w:val="36"/>
          <w:lang w:val="en-GB" w:eastAsia="pt-BR"/>
        </w:rPr>
        <w:t xml:space="preserve"> </w:t>
      </w:r>
      <w:r w:rsidRPr="00C50056">
        <w:rPr>
          <w:rFonts w:ascii="Book Antiqua" w:eastAsia="Times New Roman" w:hAnsi="Book Antiqua" w:cs="Times New Roman"/>
          <w:kern w:val="36"/>
          <w:lang w:val="en-GB" w:eastAsia="pt-BR"/>
        </w:rPr>
        <w:t xml:space="preserve">27 studies, </w:t>
      </w:r>
      <w:r w:rsidR="00AF57A1" w:rsidRPr="00C50056">
        <w:rPr>
          <w:rFonts w:ascii="Book Antiqua" w:eastAsia="Times New Roman" w:hAnsi="Book Antiqua" w:cs="Times New Roman"/>
          <w:kern w:val="36"/>
          <w:lang w:val="en-GB" w:eastAsia="pt-BR"/>
        </w:rPr>
        <w:t xml:space="preserve">totalling </w:t>
      </w:r>
      <w:r w:rsidRPr="00C50056">
        <w:rPr>
          <w:rFonts w:ascii="Book Antiqua" w:eastAsia="Times New Roman" w:hAnsi="Book Antiqua" w:cs="Times New Roman"/>
          <w:kern w:val="36"/>
          <w:lang w:val="en-GB" w:eastAsia="pt-BR"/>
        </w:rPr>
        <w:t xml:space="preserve">6302 samples of subjects of European countries, showed the average prevalence of 0.4% for </w:t>
      </w:r>
      <w:r w:rsidR="008B02F6" w:rsidRPr="00C50056">
        <w:rPr>
          <w:rFonts w:ascii="Book Antiqua" w:hAnsi="Book Antiqua" w:cs="Times New Roman"/>
          <w:lang w:val="en-GB"/>
        </w:rPr>
        <w:t>p.</w:t>
      </w:r>
      <w:r w:rsidR="008B02F6" w:rsidRPr="00C50056">
        <w:rPr>
          <w:rFonts w:ascii="Book Antiqua" w:hAnsi="Book Antiqua" w:cs="Times New Roman"/>
          <w:shd w:val="clear" w:color="auto" w:fill="FFFFFF" w:themeFill="background1"/>
          <w:lang w:val="en-GB"/>
        </w:rPr>
        <w:t>Cys282Tyr</w:t>
      </w:r>
      <w:r w:rsidR="008B02F6" w:rsidRPr="00C50056" w:rsidDel="008B02F6">
        <w:rPr>
          <w:rFonts w:ascii="Book Antiqua" w:eastAsia="Times New Roman" w:hAnsi="Book Antiqua" w:cs="Times New Roman"/>
          <w:kern w:val="36"/>
          <w:shd w:val="clear" w:color="auto" w:fill="FFFFFF" w:themeFill="background1"/>
          <w:lang w:val="en-GB" w:eastAsia="pt-BR"/>
        </w:rPr>
        <w:t xml:space="preserve"> </w:t>
      </w:r>
      <w:r w:rsidR="00024F67" w:rsidRPr="00C50056">
        <w:rPr>
          <w:rFonts w:ascii="Book Antiqua" w:eastAsia="Times New Roman" w:hAnsi="Book Antiqua" w:cs="Times New Roman"/>
          <w:kern w:val="36"/>
          <w:shd w:val="clear" w:color="auto" w:fill="FFFFFF" w:themeFill="background1"/>
          <w:lang w:val="en-GB" w:eastAsia="pt-BR"/>
        </w:rPr>
        <w:t>homozygotes</w:t>
      </w:r>
      <w:r w:rsidR="00024F67" w:rsidRPr="00C50056">
        <w:rPr>
          <w:rFonts w:ascii="Book Antiqua" w:eastAsia="Times New Roman" w:hAnsi="Book Antiqua" w:cs="Times New Roman"/>
          <w:kern w:val="36"/>
          <w:lang w:val="en-GB" w:eastAsia="pt-BR"/>
        </w:rPr>
        <w:t xml:space="preserve"> </w:t>
      </w:r>
      <w:r w:rsidRPr="00C50056">
        <w:rPr>
          <w:rFonts w:ascii="Book Antiqua" w:eastAsia="Times New Roman" w:hAnsi="Book Antiqua" w:cs="Times New Roman"/>
          <w:kern w:val="36"/>
          <w:lang w:val="en-GB" w:eastAsia="pt-BR"/>
        </w:rPr>
        <w:t xml:space="preserve">and 9.2% for </w:t>
      </w:r>
      <w:r w:rsidR="008B02F6" w:rsidRPr="00C50056">
        <w:rPr>
          <w:rFonts w:ascii="Book Antiqua" w:hAnsi="Book Antiqua" w:cs="Times New Roman"/>
          <w:lang w:val="en-GB"/>
        </w:rPr>
        <w:t>p.</w:t>
      </w:r>
      <w:r w:rsidR="008B02F6" w:rsidRPr="00C50056">
        <w:rPr>
          <w:rFonts w:ascii="Book Antiqua" w:hAnsi="Book Antiqua" w:cs="Times New Roman"/>
          <w:shd w:val="clear" w:color="auto" w:fill="FFFFFF" w:themeFill="background1"/>
          <w:lang w:val="en-GB"/>
        </w:rPr>
        <w:t>Cys282Tyr</w:t>
      </w:r>
      <w:r w:rsidRPr="00C50056">
        <w:rPr>
          <w:rFonts w:ascii="Book Antiqua" w:eastAsia="Times New Roman" w:hAnsi="Book Antiqua" w:cs="Times New Roman"/>
          <w:kern w:val="36"/>
          <w:lang w:val="en-GB" w:eastAsia="pt-BR"/>
        </w:rPr>
        <w:t xml:space="preserve"> </w:t>
      </w:r>
      <w:r w:rsidR="00024F67" w:rsidRPr="00C50056">
        <w:rPr>
          <w:rFonts w:ascii="Book Antiqua" w:eastAsia="Times New Roman" w:hAnsi="Book Antiqua" w:cs="Times New Roman"/>
          <w:kern w:val="36"/>
          <w:lang w:val="en-GB" w:eastAsia="pt-BR"/>
        </w:rPr>
        <w:t>heterozygotes</w:t>
      </w:r>
      <w:r w:rsidR="000D13EC" w:rsidRPr="00C50056">
        <w:rPr>
          <w:rFonts w:ascii="Book Antiqua" w:eastAsia="Book Antiqua" w:hAnsi="Book Antiqua" w:cs="Book Antiqua"/>
          <w:vertAlign w:val="superscript"/>
          <w:lang w:val="en-GB"/>
        </w:rPr>
        <w:t>[7]</w:t>
      </w:r>
      <w:r w:rsidRPr="00C50056">
        <w:rPr>
          <w:rFonts w:ascii="Book Antiqua" w:eastAsia="Times New Roman" w:hAnsi="Book Antiqua" w:cs="Times New Roman"/>
          <w:kern w:val="36"/>
          <w:lang w:val="en-GB" w:eastAsia="pt-BR"/>
        </w:rPr>
        <w:t>.</w:t>
      </w:r>
      <w:r w:rsidR="00CB015F" w:rsidRPr="00C50056">
        <w:rPr>
          <w:rFonts w:ascii="Book Antiqua" w:eastAsia="Times New Roman" w:hAnsi="Book Antiqua" w:cs="Times New Roman"/>
          <w:kern w:val="36"/>
          <w:lang w:val="en-GB" w:eastAsia="pt-BR"/>
        </w:rPr>
        <w:t xml:space="preserve"> A cohort study with 22 centres across England, Scotland, and Wales in UK Biobank, including 451243 participants of European descent, identified 2890 (0.6%) individuals with</w:t>
      </w:r>
      <w:r w:rsidR="00F56701" w:rsidRPr="00C50056">
        <w:rPr>
          <w:rFonts w:ascii="Book Antiqua" w:eastAsia="Times New Roman" w:hAnsi="Book Antiqua" w:cs="Times New Roman"/>
          <w:kern w:val="36"/>
          <w:lang w:val="en-GB" w:eastAsia="pt-BR"/>
        </w:rPr>
        <w:t xml:space="preserve"> </w:t>
      </w:r>
      <w:r w:rsidR="00CB015F" w:rsidRPr="00C50056">
        <w:rPr>
          <w:rFonts w:ascii="Book Antiqua" w:hAnsi="Book Antiqua" w:cs="Times New Roman"/>
          <w:lang w:val="en-GB"/>
        </w:rPr>
        <w:t>p.</w:t>
      </w:r>
      <w:r w:rsidR="00CB015F" w:rsidRPr="00C50056">
        <w:rPr>
          <w:rFonts w:ascii="Book Antiqua" w:hAnsi="Book Antiqua" w:cs="Times New Roman"/>
          <w:shd w:val="clear" w:color="auto" w:fill="FFFFFF" w:themeFill="background1"/>
          <w:lang w:val="en-GB"/>
        </w:rPr>
        <w:t>Cys282Tyr</w:t>
      </w:r>
      <w:r w:rsidR="00CB015F" w:rsidRPr="00C50056" w:rsidDel="008B02F6">
        <w:rPr>
          <w:rFonts w:ascii="Book Antiqua" w:eastAsia="Times New Roman" w:hAnsi="Book Antiqua" w:cs="Times New Roman"/>
          <w:kern w:val="36"/>
          <w:shd w:val="clear" w:color="auto" w:fill="FFFFFF" w:themeFill="background1"/>
          <w:lang w:val="en-GB" w:eastAsia="pt-BR"/>
        </w:rPr>
        <w:t xml:space="preserve"> </w:t>
      </w:r>
      <w:r w:rsidR="00CB015F" w:rsidRPr="00C50056">
        <w:rPr>
          <w:rFonts w:ascii="Book Antiqua" w:eastAsia="Times New Roman" w:hAnsi="Book Antiqua" w:cs="Times New Roman"/>
          <w:kern w:val="36"/>
          <w:lang w:val="en-GB" w:eastAsia="pt-BR"/>
        </w:rPr>
        <w:t>homozygous genotype</w:t>
      </w:r>
      <w:r w:rsidR="00F83E73" w:rsidRPr="00C50056">
        <w:rPr>
          <w:rFonts w:ascii="Book Antiqua" w:eastAsia="Times New Roman" w:hAnsi="Book Antiqua" w:cs="Times New Roman"/>
          <w:kern w:val="36"/>
          <w:lang w:val="en-GB" w:eastAsia="pt-BR"/>
        </w:rPr>
        <w:t xml:space="preserve">. The authors </w:t>
      </w:r>
      <w:r w:rsidR="00CC6303" w:rsidRPr="00C50056">
        <w:rPr>
          <w:rFonts w:ascii="Book Antiqua" w:eastAsia="Times New Roman" w:hAnsi="Book Antiqua" w:cs="Times New Roman"/>
          <w:kern w:val="36"/>
          <w:lang w:val="en-GB" w:eastAsia="pt-BR"/>
        </w:rPr>
        <w:t>diagnosed</w:t>
      </w:r>
      <w:r w:rsidR="00F83E73" w:rsidRPr="00C50056">
        <w:rPr>
          <w:rFonts w:ascii="Book Antiqua" w:eastAsia="Times New Roman" w:hAnsi="Book Antiqua" w:cs="Times New Roman"/>
          <w:kern w:val="36"/>
          <w:lang w:val="en-GB" w:eastAsia="pt-BR"/>
        </w:rPr>
        <w:t xml:space="preserve"> haemochromatosis in 21.7% (95% confidence interval 19.5</w:t>
      </w:r>
      <w:r w:rsidR="0001094C">
        <w:rPr>
          <w:rFonts w:ascii="Book Antiqua" w:eastAsia="Times New Roman" w:hAnsi="Book Antiqua" w:cs="Times New Roman"/>
          <w:kern w:val="36"/>
          <w:lang w:val="en-GB" w:eastAsia="pt-BR"/>
        </w:rPr>
        <w:t>%</w:t>
      </w:r>
      <w:r w:rsidR="002774F8">
        <w:rPr>
          <w:rFonts w:ascii="Book Antiqua" w:eastAsia="Times New Roman" w:hAnsi="Book Antiqua" w:cs="Times New Roman"/>
          <w:kern w:val="36"/>
          <w:lang w:val="en-GB" w:eastAsia="pt-BR"/>
        </w:rPr>
        <w:t>-</w:t>
      </w:r>
      <w:r w:rsidR="00F83E73" w:rsidRPr="00C50056">
        <w:rPr>
          <w:rFonts w:ascii="Book Antiqua" w:eastAsia="Times New Roman" w:hAnsi="Book Antiqua" w:cs="Times New Roman"/>
          <w:kern w:val="36"/>
          <w:lang w:val="en-GB" w:eastAsia="pt-BR"/>
        </w:rPr>
        <w:t>24.1%, 281/1294) of men and 9.8% (8.4</w:t>
      </w:r>
      <w:r w:rsidR="00714EF1">
        <w:rPr>
          <w:rFonts w:ascii="Book Antiqua" w:eastAsia="Times New Roman" w:hAnsi="Book Antiqua" w:cs="Times New Roman"/>
          <w:kern w:val="36"/>
          <w:lang w:val="en-GB" w:eastAsia="pt-BR"/>
        </w:rPr>
        <w:t>%</w:t>
      </w:r>
      <w:r w:rsidR="002774F8">
        <w:rPr>
          <w:rFonts w:ascii="Book Antiqua" w:eastAsia="Times New Roman" w:hAnsi="Book Antiqua" w:cs="Times New Roman"/>
          <w:kern w:val="36"/>
          <w:lang w:val="en-GB" w:eastAsia="pt-BR"/>
        </w:rPr>
        <w:t>-</w:t>
      </w:r>
      <w:r w:rsidR="00F83E73" w:rsidRPr="00C50056">
        <w:rPr>
          <w:rFonts w:ascii="Book Antiqua" w:eastAsia="Times New Roman" w:hAnsi="Book Antiqua" w:cs="Times New Roman"/>
          <w:kern w:val="36"/>
          <w:lang w:val="en-GB" w:eastAsia="pt-BR"/>
        </w:rPr>
        <w:t xml:space="preserve">11.2%, 156/1596) of women. </w:t>
      </w:r>
      <w:r w:rsidR="006D2D1B">
        <w:rPr>
          <w:rFonts w:ascii="Book Antiqua" w:eastAsia="Times New Roman" w:hAnsi="Book Antiqua" w:cs="Times New Roman"/>
          <w:kern w:val="36"/>
          <w:lang w:val="en-GB" w:eastAsia="pt-BR"/>
        </w:rPr>
        <w:t>Since</w:t>
      </w:r>
      <w:r w:rsidR="003276FB" w:rsidRPr="00C50056">
        <w:rPr>
          <w:rFonts w:ascii="Book Antiqua" w:eastAsia="Times New Roman" w:hAnsi="Book Antiqua" w:cs="Times New Roman"/>
          <w:kern w:val="36"/>
          <w:lang w:val="en-GB" w:eastAsia="pt-BR"/>
        </w:rPr>
        <w:t xml:space="preserve"> </w:t>
      </w:r>
      <w:r w:rsidR="00F83E73" w:rsidRPr="00C50056">
        <w:rPr>
          <w:rFonts w:ascii="Book Antiqua" w:eastAsia="Times New Roman" w:hAnsi="Book Antiqua" w:cs="Times New Roman"/>
          <w:kern w:val="36"/>
          <w:lang w:val="en-GB" w:eastAsia="pt-BR"/>
        </w:rPr>
        <w:t>p.C282Y</w:t>
      </w:r>
      <w:r w:rsidR="006D2D1B">
        <w:rPr>
          <w:rFonts w:ascii="Book Antiqua" w:eastAsia="Times New Roman" w:hAnsi="Book Antiqua" w:cs="Times New Roman"/>
          <w:kern w:val="36"/>
          <w:lang w:val="en-GB" w:eastAsia="pt-BR"/>
        </w:rPr>
        <w:t>-</w:t>
      </w:r>
      <w:r w:rsidR="00F83E73" w:rsidRPr="00C50056">
        <w:rPr>
          <w:rFonts w:ascii="Book Antiqua" w:eastAsia="Times New Roman" w:hAnsi="Book Antiqua" w:cs="Times New Roman"/>
          <w:kern w:val="36"/>
          <w:lang w:val="en-GB" w:eastAsia="pt-BR"/>
        </w:rPr>
        <w:t xml:space="preserve">associated iron overload is preventable and treatable </w:t>
      </w:r>
      <w:r w:rsidR="003276FB" w:rsidRPr="00C50056">
        <w:rPr>
          <w:rFonts w:ascii="Book Antiqua" w:eastAsia="Times New Roman" w:hAnsi="Book Antiqua" w:cs="Times New Roman"/>
          <w:kern w:val="36"/>
          <w:lang w:val="en-GB" w:eastAsia="pt-BR"/>
        </w:rPr>
        <w:t>provided intervention</w:t>
      </w:r>
      <w:r w:rsidR="006D2D1B">
        <w:rPr>
          <w:rFonts w:ascii="Book Antiqua" w:eastAsia="Times New Roman" w:hAnsi="Book Antiqua" w:cs="Times New Roman"/>
          <w:kern w:val="36"/>
          <w:lang w:val="en-GB" w:eastAsia="pt-BR"/>
        </w:rPr>
        <w:t xml:space="preserve"> is</w:t>
      </w:r>
      <w:r w:rsidR="006D2D1B" w:rsidRPr="006D2D1B">
        <w:rPr>
          <w:rFonts w:ascii="Book Antiqua" w:eastAsia="Times New Roman" w:hAnsi="Book Antiqua" w:cs="Times New Roman"/>
          <w:kern w:val="36"/>
          <w:lang w:val="en-GB" w:eastAsia="pt-BR"/>
        </w:rPr>
        <w:t xml:space="preserve"> </w:t>
      </w:r>
      <w:r w:rsidR="006D2D1B" w:rsidRPr="00C50056">
        <w:rPr>
          <w:rFonts w:ascii="Book Antiqua" w:eastAsia="Times New Roman" w:hAnsi="Book Antiqua" w:cs="Times New Roman"/>
          <w:kern w:val="36"/>
          <w:lang w:val="en-GB" w:eastAsia="pt-BR"/>
        </w:rPr>
        <w:t>early</w:t>
      </w:r>
      <w:r w:rsidR="00F83E73" w:rsidRPr="00C50056">
        <w:rPr>
          <w:rFonts w:ascii="Book Antiqua" w:eastAsia="Times New Roman" w:hAnsi="Book Antiqua" w:cs="Times New Roman"/>
          <w:kern w:val="36"/>
          <w:lang w:val="en-GB" w:eastAsia="pt-BR"/>
        </w:rPr>
        <w:t xml:space="preserve">, </w:t>
      </w:r>
      <w:r w:rsidR="003276FB" w:rsidRPr="00C50056">
        <w:rPr>
          <w:rFonts w:ascii="Book Antiqua" w:eastAsia="Times New Roman" w:hAnsi="Book Antiqua" w:cs="Times New Roman"/>
          <w:kern w:val="36"/>
          <w:lang w:val="en-GB" w:eastAsia="pt-BR"/>
        </w:rPr>
        <w:t xml:space="preserve">their </w:t>
      </w:r>
      <w:r w:rsidR="00F83E73" w:rsidRPr="00C50056">
        <w:rPr>
          <w:rFonts w:ascii="Book Antiqua" w:eastAsia="Times New Roman" w:hAnsi="Book Antiqua" w:cs="Times New Roman"/>
          <w:kern w:val="36"/>
          <w:lang w:val="en-GB" w:eastAsia="pt-BR"/>
        </w:rPr>
        <w:t>findings justify re-examination of options for expanded early case ascertainment and screening</w:t>
      </w:r>
      <w:r w:rsidR="00D472D6" w:rsidRPr="00C50056">
        <w:rPr>
          <w:rFonts w:ascii="Book Antiqua" w:eastAsia="Book Antiqua" w:hAnsi="Book Antiqua" w:cs="Book Antiqua"/>
          <w:vertAlign w:val="superscript"/>
          <w:lang w:val="en-GB"/>
        </w:rPr>
        <w:t>[8]</w:t>
      </w:r>
      <w:r w:rsidR="00F83E73" w:rsidRPr="00C50056">
        <w:rPr>
          <w:rFonts w:ascii="Book Antiqua" w:eastAsia="Times New Roman" w:hAnsi="Book Antiqua" w:cs="Times New Roman"/>
          <w:kern w:val="36"/>
          <w:lang w:val="en-GB" w:eastAsia="pt-BR"/>
        </w:rPr>
        <w:t>.</w:t>
      </w:r>
      <w:r w:rsidR="00F159DF" w:rsidRPr="00C50056">
        <w:rPr>
          <w:rFonts w:ascii="Book Antiqua" w:eastAsia="Times New Roman" w:hAnsi="Book Antiqua" w:cs="Times New Roman"/>
          <w:kern w:val="36"/>
          <w:lang w:val="en-GB" w:eastAsia="pt-BR"/>
        </w:rPr>
        <w:t xml:space="preserve"> Another study in blood donors </w:t>
      </w:r>
      <w:r w:rsidR="006D2D1B">
        <w:rPr>
          <w:rFonts w:ascii="Book Antiqua" w:eastAsia="Times New Roman" w:hAnsi="Book Antiqua" w:cs="Times New Roman"/>
          <w:kern w:val="36"/>
          <w:lang w:val="en-GB" w:eastAsia="pt-BR"/>
        </w:rPr>
        <w:t xml:space="preserve">in </w:t>
      </w:r>
      <w:r w:rsidR="006D2D1B" w:rsidRPr="00C50056">
        <w:rPr>
          <w:rFonts w:ascii="Book Antiqua" w:eastAsia="Times New Roman" w:hAnsi="Book Antiqua" w:cs="Times New Roman"/>
          <w:kern w:val="36"/>
          <w:lang w:val="en-GB" w:eastAsia="pt-BR"/>
        </w:rPr>
        <w:t xml:space="preserve">Brazil </w:t>
      </w:r>
      <w:r w:rsidR="00F159DF" w:rsidRPr="00C50056">
        <w:rPr>
          <w:rFonts w:ascii="Book Antiqua" w:eastAsia="Times New Roman" w:hAnsi="Book Antiqua" w:cs="Times New Roman"/>
          <w:kern w:val="36"/>
          <w:lang w:val="en-GB" w:eastAsia="pt-BR"/>
        </w:rPr>
        <w:t xml:space="preserve">found 2.1% for the </w:t>
      </w:r>
      <w:r w:rsidR="00F159DF" w:rsidRPr="00C50056">
        <w:rPr>
          <w:rFonts w:ascii="Book Antiqua" w:eastAsia="Times New Roman" w:hAnsi="Book Antiqua" w:cs="Times New Roman"/>
          <w:i/>
          <w:iCs/>
          <w:kern w:val="36"/>
          <w:lang w:val="en-GB" w:eastAsia="pt-BR"/>
        </w:rPr>
        <w:t>HFE</w:t>
      </w:r>
      <w:r w:rsidR="00F159DF" w:rsidRPr="00C50056">
        <w:rPr>
          <w:rFonts w:ascii="Book Antiqua" w:eastAsia="Times New Roman" w:hAnsi="Book Antiqua" w:cs="Times New Roman"/>
          <w:kern w:val="36"/>
          <w:lang w:val="en-GB" w:eastAsia="pt-BR"/>
        </w:rPr>
        <w:t xml:space="preserve"> 282Tyr allelic frequencies</w:t>
      </w:r>
      <w:r w:rsidR="00074127" w:rsidRPr="00C50056">
        <w:rPr>
          <w:rFonts w:ascii="Book Antiqua" w:eastAsia="Book Antiqua" w:hAnsi="Book Antiqua" w:cs="Book Antiqua"/>
          <w:vertAlign w:val="superscript"/>
          <w:lang w:val="en-GB"/>
        </w:rPr>
        <w:t>[9]</w:t>
      </w:r>
      <w:r w:rsidR="00F159DF" w:rsidRPr="00C50056">
        <w:rPr>
          <w:rFonts w:ascii="Book Antiqua" w:eastAsia="Times New Roman" w:hAnsi="Book Antiqua" w:cs="Times New Roman"/>
          <w:kern w:val="36"/>
          <w:lang w:val="en-GB" w:eastAsia="pt-BR"/>
        </w:rPr>
        <w:t>.</w:t>
      </w:r>
    </w:p>
    <w:p w14:paraId="234ED718" w14:textId="77777777" w:rsidR="00F83E73" w:rsidRPr="00C50056" w:rsidRDefault="00F83E73" w:rsidP="00F66382">
      <w:pPr>
        <w:spacing w:line="360" w:lineRule="auto"/>
        <w:jc w:val="both"/>
        <w:rPr>
          <w:rFonts w:ascii="Book Antiqua" w:eastAsia="Times New Roman" w:hAnsi="Book Antiqua" w:cs="Times New Roman"/>
          <w:kern w:val="36"/>
          <w:lang w:val="en-GB" w:eastAsia="pt-BR"/>
        </w:rPr>
      </w:pPr>
    </w:p>
    <w:p w14:paraId="2B24728A" w14:textId="77777777" w:rsidR="006D1BFE" w:rsidRPr="00C50056" w:rsidRDefault="0097647C" w:rsidP="006D1BFE">
      <w:pPr>
        <w:pStyle w:val="ListParagraph"/>
        <w:spacing w:line="360" w:lineRule="auto"/>
        <w:ind w:left="0"/>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Systemic Iron Regulation</w:t>
      </w:r>
    </w:p>
    <w:p w14:paraId="07C598DA" w14:textId="408EE79E" w:rsidR="0097647C" w:rsidRPr="00C50056" w:rsidRDefault="00DC285F" w:rsidP="006D1BFE">
      <w:pPr>
        <w:pStyle w:val="ListParagraph"/>
        <w:spacing w:line="360" w:lineRule="auto"/>
        <w:ind w:left="0"/>
        <w:jc w:val="both"/>
        <w:rPr>
          <w:rFonts w:ascii="Book Antiqua" w:eastAsia="Book Antiqua" w:hAnsi="Book Antiqua" w:cs="Book Antiqua"/>
          <w:b/>
          <w:caps/>
          <w:u w:val="single"/>
          <w:lang w:val="en-GB"/>
        </w:rPr>
      </w:pPr>
      <w:r w:rsidRPr="00C50056">
        <w:rPr>
          <w:rFonts w:ascii="Book Antiqua" w:hAnsi="Book Antiqua" w:cs="Times New Roman"/>
          <w:kern w:val="36"/>
          <w:lang w:val="en-GB"/>
        </w:rPr>
        <w:t>Plasma iron</w:t>
      </w:r>
      <w:r w:rsidR="0097647C" w:rsidRPr="00C50056">
        <w:rPr>
          <w:rFonts w:ascii="Book Antiqua" w:hAnsi="Book Antiqua" w:cs="Times New Roman"/>
          <w:kern w:val="36"/>
          <w:lang w:val="en-GB"/>
        </w:rPr>
        <w:t xml:space="preserve"> </w:t>
      </w:r>
      <w:r w:rsidRPr="00C50056">
        <w:rPr>
          <w:rFonts w:ascii="Book Antiqua" w:hAnsi="Book Antiqua" w:cs="Times New Roman"/>
          <w:kern w:val="36"/>
          <w:lang w:val="en-GB"/>
        </w:rPr>
        <w:t>finds its source in</w:t>
      </w:r>
      <w:r w:rsidR="0097647C" w:rsidRPr="00C50056">
        <w:rPr>
          <w:rFonts w:ascii="Book Antiqua" w:hAnsi="Book Antiqua" w:cs="Times New Roman"/>
          <w:kern w:val="36"/>
          <w:lang w:val="en-GB"/>
        </w:rPr>
        <w:t xml:space="preserve"> enterocytes and macrophages</w:t>
      </w:r>
      <w:r w:rsidR="00385C04" w:rsidRPr="00C50056">
        <w:rPr>
          <w:rFonts w:ascii="Book Antiqua" w:hAnsi="Book Antiqua" w:cs="Times New Roman"/>
          <w:kern w:val="36"/>
          <w:lang w:val="en-GB"/>
        </w:rPr>
        <w:t xml:space="preserve">. </w:t>
      </w:r>
      <w:r w:rsidRPr="00C50056">
        <w:rPr>
          <w:rFonts w:ascii="Book Antiqua" w:hAnsi="Book Antiqua" w:cs="Times New Roman"/>
          <w:kern w:val="36"/>
          <w:lang w:val="en-GB"/>
        </w:rPr>
        <w:t xml:space="preserve">It </w:t>
      </w:r>
      <w:r w:rsidR="009F7720" w:rsidRPr="00C50056">
        <w:rPr>
          <w:rFonts w:ascii="Book Antiqua" w:hAnsi="Book Antiqua" w:cs="Times New Roman"/>
          <w:lang w:val="en-GB"/>
        </w:rPr>
        <w:t>circulates</w:t>
      </w:r>
      <w:r w:rsidRPr="00C50056">
        <w:rPr>
          <w:rFonts w:ascii="Book Antiqua" w:hAnsi="Book Antiqua" w:cs="Times New Roman"/>
          <w:lang w:val="en-GB"/>
        </w:rPr>
        <w:t>,</w:t>
      </w:r>
      <w:r w:rsidR="009F7720" w:rsidRPr="00C50056">
        <w:rPr>
          <w:rFonts w:ascii="Book Antiqua" w:hAnsi="Book Antiqua" w:cs="Times New Roman"/>
          <w:lang w:val="en-GB"/>
        </w:rPr>
        <w:t xml:space="preserve"> bound to transferrin, </w:t>
      </w:r>
      <w:r w:rsidRPr="00C50056">
        <w:rPr>
          <w:rFonts w:ascii="Book Antiqua" w:hAnsi="Book Antiqua" w:cs="Times New Roman"/>
          <w:lang w:val="en-GB"/>
        </w:rPr>
        <w:t>its</w:t>
      </w:r>
      <w:r w:rsidR="009F7720" w:rsidRPr="00C50056">
        <w:rPr>
          <w:rFonts w:ascii="Book Antiqua" w:hAnsi="Book Antiqua" w:cs="Times New Roman"/>
          <w:lang w:val="en-GB"/>
        </w:rPr>
        <w:t xml:space="preserve"> iron transport</w:t>
      </w:r>
      <w:r w:rsidR="00A206B6" w:rsidRPr="00C50056">
        <w:rPr>
          <w:rFonts w:ascii="Book Antiqua" w:hAnsi="Book Antiqua" w:cs="Times New Roman"/>
          <w:lang w:val="en-GB"/>
        </w:rPr>
        <w:t>er</w:t>
      </w:r>
      <w:r w:rsidRPr="00C50056">
        <w:rPr>
          <w:rFonts w:ascii="Book Antiqua" w:hAnsi="Book Antiqua" w:cs="Times New Roman"/>
          <w:lang w:val="en-GB"/>
        </w:rPr>
        <w:t xml:space="preserve"> that can link up to </w:t>
      </w:r>
      <w:r w:rsidR="009F7720" w:rsidRPr="00C50056">
        <w:rPr>
          <w:rFonts w:ascii="Book Antiqua" w:hAnsi="Book Antiqua" w:cs="Times New Roman"/>
          <w:lang w:val="en-GB"/>
        </w:rPr>
        <w:t>two atoms of ferric iron (Fe</w:t>
      </w:r>
      <w:r w:rsidR="009F7720" w:rsidRPr="00C50056">
        <w:rPr>
          <w:rFonts w:ascii="Book Antiqua" w:hAnsi="Book Antiqua" w:cs="Times New Roman"/>
          <w:vertAlign w:val="superscript"/>
          <w:lang w:val="en-GB"/>
        </w:rPr>
        <w:t>3+</w:t>
      </w:r>
      <w:r w:rsidR="009F7720" w:rsidRPr="00C50056">
        <w:rPr>
          <w:rFonts w:ascii="Book Antiqua" w:hAnsi="Book Antiqua" w:cs="Times New Roman"/>
          <w:lang w:val="en-GB"/>
        </w:rPr>
        <w:t xml:space="preserve">). Transferrin-bound iron binds to transferrin receptor 1 on the plasma membrane of most cells, and forms a complex that is endocytosed. In the acidic environment of the endosome, ferric iron is </w:t>
      </w:r>
      <w:r w:rsidR="003500D2" w:rsidRPr="00C50056">
        <w:rPr>
          <w:rFonts w:ascii="Book Antiqua" w:hAnsi="Book Antiqua" w:cs="Times New Roman"/>
          <w:lang w:val="en-GB"/>
        </w:rPr>
        <w:t>reduced</w:t>
      </w:r>
      <w:r w:rsidR="009F7720" w:rsidRPr="00C50056">
        <w:rPr>
          <w:rFonts w:ascii="Book Antiqua" w:hAnsi="Book Antiqua" w:cs="Times New Roman"/>
          <w:lang w:val="en-GB"/>
        </w:rPr>
        <w:t xml:space="preserve"> to ferrous iron (Fe</w:t>
      </w:r>
      <w:r w:rsidR="009F7720" w:rsidRPr="00C50056">
        <w:rPr>
          <w:rFonts w:ascii="Book Antiqua" w:hAnsi="Book Antiqua" w:cs="Times New Roman"/>
          <w:vertAlign w:val="superscript"/>
          <w:lang w:val="en-GB"/>
        </w:rPr>
        <w:t>2+</w:t>
      </w:r>
      <w:r w:rsidR="009F7720" w:rsidRPr="00C50056">
        <w:rPr>
          <w:rFonts w:ascii="Book Antiqua" w:hAnsi="Book Antiqua" w:cs="Times New Roman"/>
          <w:lang w:val="en-GB"/>
        </w:rPr>
        <w:t xml:space="preserve">) through the activity of a ferrireductase </w:t>
      </w:r>
      <w:r w:rsidR="007C708D" w:rsidRPr="00C50056">
        <w:rPr>
          <w:rFonts w:ascii="Book Antiqua" w:hAnsi="Book Antiqua" w:cs="Times New Roman"/>
          <w:lang w:val="en-GB"/>
        </w:rPr>
        <w:t>(</w:t>
      </w:r>
      <w:r w:rsidR="009F7720" w:rsidRPr="00C50056">
        <w:rPr>
          <w:rFonts w:ascii="Book Antiqua" w:hAnsi="Book Antiqua" w:cs="Times New Roman"/>
          <w:lang w:val="en-GB"/>
        </w:rPr>
        <w:t xml:space="preserve"> STEAP3</w:t>
      </w:r>
      <w:r w:rsidR="007C708D" w:rsidRPr="00C50056">
        <w:rPr>
          <w:rFonts w:ascii="Book Antiqua" w:hAnsi="Book Antiqua" w:cs="Times New Roman"/>
          <w:lang w:val="en-GB"/>
        </w:rPr>
        <w:t>)</w:t>
      </w:r>
      <w:r w:rsidR="009F7720" w:rsidRPr="00C50056">
        <w:rPr>
          <w:rFonts w:ascii="Book Antiqua" w:hAnsi="Book Antiqua" w:cs="Times New Roman"/>
          <w:lang w:val="en-GB"/>
        </w:rPr>
        <w:t>. Ferrous iron is</w:t>
      </w:r>
      <w:r w:rsidR="003500D2" w:rsidRPr="00C50056">
        <w:rPr>
          <w:rFonts w:ascii="Book Antiqua" w:hAnsi="Book Antiqua" w:cs="Times New Roman"/>
          <w:lang w:val="en-GB"/>
        </w:rPr>
        <w:t>, then,</w:t>
      </w:r>
      <w:r w:rsidR="009F7720" w:rsidRPr="00C50056">
        <w:rPr>
          <w:rFonts w:ascii="Book Antiqua" w:hAnsi="Book Antiqua" w:cs="Times New Roman"/>
          <w:lang w:val="en-GB"/>
        </w:rPr>
        <w:t xml:space="preserve"> </w:t>
      </w:r>
      <w:r w:rsidR="003500D2" w:rsidRPr="00C50056">
        <w:rPr>
          <w:rFonts w:ascii="Book Antiqua" w:hAnsi="Book Antiqua" w:cs="Times New Roman"/>
          <w:lang w:val="en-GB"/>
        </w:rPr>
        <w:t xml:space="preserve">released </w:t>
      </w:r>
      <w:r w:rsidR="009F7720" w:rsidRPr="00C50056">
        <w:rPr>
          <w:rFonts w:ascii="Book Antiqua" w:hAnsi="Book Antiqua" w:cs="Times New Roman"/>
          <w:lang w:val="en-GB"/>
        </w:rPr>
        <w:t xml:space="preserve">from the endosome to the cytosol </w:t>
      </w:r>
      <w:r w:rsidR="009F7720" w:rsidRPr="00841882">
        <w:rPr>
          <w:rFonts w:ascii="Book Antiqua" w:hAnsi="Book Antiqua" w:cs="Times New Roman"/>
          <w:i/>
          <w:iCs/>
          <w:lang w:val="en-GB"/>
        </w:rPr>
        <w:t>via</w:t>
      </w:r>
      <w:r w:rsidR="009F7720" w:rsidRPr="00C50056">
        <w:rPr>
          <w:rFonts w:ascii="Book Antiqua" w:hAnsi="Book Antiqua" w:cs="Times New Roman"/>
          <w:lang w:val="en-GB"/>
        </w:rPr>
        <w:t xml:space="preserve"> DMT1, and forms a labile iron pool. Iron leaves</w:t>
      </w:r>
      <w:r w:rsidR="0082320A" w:rsidRPr="00C50056">
        <w:rPr>
          <w:rFonts w:ascii="Book Antiqua" w:hAnsi="Book Antiqua" w:cs="Times New Roman"/>
          <w:lang w:val="en-GB"/>
        </w:rPr>
        <w:t xml:space="preserve"> the cell through</w:t>
      </w:r>
      <w:r w:rsidR="009F7720" w:rsidRPr="00C50056">
        <w:rPr>
          <w:rFonts w:ascii="Book Antiqua" w:hAnsi="Book Antiqua" w:cs="Times New Roman"/>
          <w:lang w:val="en-GB"/>
        </w:rPr>
        <w:t xml:space="preserve"> the activity of </w:t>
      </w:r>
      <w:proofErr w:type="spellStart"/>
      <w:r w:rsidR="009F7720" w:rsidRPr="00C50056">
        <w:rPr>
          <w:rFonts w:ascii="Book Antiqua" w:hAnsi="Book Antiqua" w:cs="Times New Roman"/>
          <w:lang w:val="en-GB"/>
        </w:rPr>
        <w:t>ferroportin</w:t>
      </w:r>
      <w:proofErr w:type="spellEnd"/>
      <w:r w:rsidR="009F7720" w:rsidRPr="00C50056">
        <w:rPr>
          <w:rFonts w:ascii="Book Antiqua" w:hAnsi="Book Antiqua" w:cs="Times New Roman"/>
          <w:lang w:val="en-GB"/>
        </w:rPr>
        <w:t xml:space="preserve">, which is </w:t>
      </w:r>
      <w:r w:rsidR="0082320A" w:rsidRPr="00C50056">
        <w:rPr>
          <w:rFonts w:ascii="Book Antiqua" w:hAnsi="Book Antiqua" w:cs="Times New Roman"/>
          <w:lang w:val="en-GB"/>
        </w:rPr>
        <w:t>the only known protein to ensure cellular iron export into the plasma</w:t>
      </w:r>
      <w:r w:rsidR="009F7720" w:rsidRPr="00C50056">
        <w:rPr>
          <w:rFonts w:ascii="Book Antiqua" w:hAnsi="Book Antiqua" w:cs="Times New Roman"/>
          <w:lang w:val="en-GB"/>
        </w:rPr>
        <w:t xml:space="preserve">. </w:t>
      </w:r>
      <w:proofErr w:type="spellStart"/>
      <w:r w:rsidR="009F7720" w:rsidRPr="00C50056">
        <w:rPr>
          <w:rFonts w:ascii="Book Antiqua" w:hAnsi="Book Antiqua" w:cs="Times New Roman"/>
          <w:lang w:val="en-GB"/>
        </w:rPr>
        <w:t>Ferroportin</w:t>
      </w:r>
      <w:proofErr w:type="spellEnd"/>
      <w:r w:rsidR="009F7720" w:rsidRPr="00C50056">
        <w:rPr>
          <w:rFonts w:ascii="Book Antiqua" w:hAnsi="Book Antiqua" w:cs="Times New Roman"/>
          <w:lang w:val="en-GB"/>
        </w:rPr>
        <w:t xml:space="preserve"> </w:t>
      </w:r>
      <w:r w:rsidR="00B661A9" w:rsidRPr="00C50056">
        <w:rPr>
          <w:rFonts w:ascii="Book Antiqua" w:hAnsi="Book Antiqua" w:cs="Times New Roman"/>
          <w:lang w:val="en-GB"/>
        </w:rPr>
        <w:t>export activity is</w:t>
      </w:r>
      <w:r w:rsidR="009F7720" w:rsidRPr="00C50056">
        <w:rPr>
          <w:rFonts w:ascii="Book Antiqua" w:hAnsi="Book Antiqua" w:cs="Times New Roman"/>
          <w:lang w:val="en-GB"/>
        </w:rPr>
        <w:t xml:space="preserve"> regulated by the circulating hormone called hepcidin</w:t>
      </w:r>
      <w:r w:rsidR="00F0349F" w:rsidRPr="00C50056">
        <w:rPr>
          <w:rFonts w:ascii="Book Antiqua" w:eastAsia="Book Antiqua" w:hAnsi="Book Antiqua" w:cs="Book Antiqua"/>
          <w:vertAlign w:val="superscript"/>
          <w:lang w:val="en-GB"/>
        </w:rPr>
        <w:t>[10-13]</w:t>
      </w:r>
      <w:r w:rsidR="009F7720" w:rsidRPr="00C50056">
        <w:rPr>
          <w:rFonts w:ascii="Book Antiqua" w:hAnsi="Book Antiqua" w:cs="Times New Roman"/>
          <w:lang w:val="en-GB"/>
        </w:rPr>
        <w:t xml:space="preserve">. </w:t>
      </w:r>
      <w:r w:rsidR="00D046C7" w:rsidRPr="00C50056">
        <w:rPr>
          <w:rFonts w:ascii="Book Antiqua" w:hAnsi="Book Antiqua" w:cs="Times New Roman"/>
          <w:kern w:val="36"/>
          <w:lang w:val="en-GB"/>
        </w:rPr>
        <w:t>H</w:t>
      </w:r>
      <w:r w:rsidR="0097647C" w:rsidRPr="00C50056">
        <w:rPr>
          <w:rFonts w:ascii="Book Antiqua" w:hAnsi="Book Antiqua" w:cs="Times New Roman"/>
          <w:kern w:val="36"/>
          <w:lang w:val="en-GB"/>
        </w:rPr>
        <w:t xml:space="preserve">epcidin is a peptide </w:t>
      </w:r>
      <w:r w:rsidR="00D046C7" w:rsidRPr="00C50056">
        <w:rPr>
          <w:rFonts w:ascii="Book Antiqua" w:hAnsi="Book Antiqua" w:cs="Times New Roman"/>
          <w:kern w:val="36"/>
          <w:lang w:val="en-GB"/>
        </w:rPr>
        <w:t xml:space="preserve">essentially </w:t>
      </w:r>
      <w:r w:rsidR="0097647C" w:rsidRPr="00C50056">
        <w:rPr>
          <w:rFonts w:ascii="Book Antiqua" w:hAnsi="Book Antiqua" w:cs="Times New Roman"/>
          <w:kern w:val="36"/>
          <w:lang w:val="en-GB"/>
        </w:rPr>
        <w:t>liberated by the hepatocytes</w:t>
      </w:r>
      <w:r w:rsidR="00847D61" w:rsidRPr="00C50056">
        <w:rPr>
          <w:rFonts w:ascii="Book Antiqua" w:eastAsia="Book Antiqua" w:hAnsi="Book Antiqua" w:cs="Book Antiqua"/>
          <w:vertAlign w:val="superscript"/>
          <w:lang w:val="en-GB"/>
        </w:rPr>
        <w:t>[14-16]</w:t>
      </w:r>
      <w:r w:rsidR="0097647C" w:rsidRPr="00C50056">
        <w:rPr>
          <w:rFonts w:ascii="Book Antiqua" w:hAnsi="Book Antiqua" w:cs="Times New Roman"/>
          <w:kern w:val="36"/>
          <w:lang w:val="en-GB"/>
        </w:rPr>
        <w:t xml:space="preserve">. The </w:t>
      </w:r>
      <w:proofErr w:type="spellStart"/>
      <w:r w:rsidR="0097647C" w:rsidRPr="00C50056">
        <w:rPr>
          <w:rFonts w:ascii="Book Antiqua" w:hAnsi="Book Antiqua" w:cs="Times New Roman"/>
          <w:kern w:val="36"/>
          <w:lang w:val="en-GB"/>
        </w:rPr>
        <w:t>ferroportin</w:t>
      </w:r>
      <w:proofErr w:type="spellEnd"/>
      <w:r w:rsidR="002774F8">
        <w:rPr>
          <w:rFonts w:ascii="Book Antiqua" w:hAnsi="Book Antiqua" w:cs="Times New Roman"/>
          <w:kern w:val="36"/>
          <w:lang w:val="en-GB"/>
        </w:rPr>
        <w:t>-</w:t>
      </w:r>
      <w:r w:rsidR="0097647C" w:rsidRPr="00C50056">
        <w:rPr>
          <w:rFonts w:ascii="Book Antiqua" w:hAnsi="Book Antiqua" w:cs="Times New Roman"/>
          <w:kern w:val="36"/>
          <w:lang w:val="en-GB"/>
        </w:rPr>
        <w:t xml:space="preserve">hepcidin </w:t>
      </w:r>
      <w:r w:rsidR="007A795B" w:rsidRPr="00C50056">
        <w:rPr>
          <w:rFonts w:ascii="Book Antiqua" w:hAnsi="Book Antiqua" w:cs="Times New Roman"/>
          <w:kern w:val="36"/>
          <w:lang w:val="en-GB"/>
        </w:rPr>
        <w:t xml:space="preserve">binding at the level of the cell membrane </w:t>
      </w:r>
      <w:r w:rsidR="0097647C" w:rsidRPr="00C50056">
        <w:rPr>
          <w:rFonts w:ascii="Book Antiqua" w:hAnsi="Book Antiqua" w:cs="Times New Roman"/>
          <w:kern w:val="36"/>
          <w:lang w:val="en-GB"/>
        </w:rPr>
        <w:t>induces the internalization, ubiquitination and degradation of</w:t>
      </w:r>
      <w:r w:rsidR="007A795B" w:rsidRPr="00C50056">
        <w:rPr>
          <w:rFonts w:ascii="Book Antiqua" w:hAnsi="Book Antiqua" w:cs="Times New Roman"/>
          <w:kern w:val="36"/>
          <w:lang w:val="en-GB"/>
        </w:rPr>
        <w:t xml:space="preserve"> intracellular</w:t>
      </w:r>
      <w:r w:rsidR="0097647C" w:rsidRPr="00C50056">
        <w:rPr>
          <w:rFonts w:ascii="Book Antiqua" w:hAnsi="Book Antiqua" w:cs="Times New Roman"/>
          <w:kern w:val="36"/>
          <w:lang w:val="en-GB"/>
        </w:rPr>
        <w:t xml:space="preserve"> </w:t>
      </w:r>
      <w:proofErr w:type="spellStart"/>
      <w:r w:rsidR="0097647C" w:rsidRPr="00C50056">
        <w:rPr>
          <w:rFonts w:ascii="Book Antiqua" w:hAnsi="Book Antiqua" w:cs="Times New Roman"/>
          <w:kern w:val="36"/>
          <w:lang w:val="en-GB"/>
        </w:rPr>
        <w:t>ferroportin</w:t>
      </w:r>
      <w:proofErr w:type="spellEnd"/>
      <w:r w:rsidR="0097647C" w:rsidRPr="00C50056">
        <w:rPr>
          <w:rFonts w:ascii="Book Antiqua" w:hAnsi="Book Antiqua" w:cs="Times New Roman"/>
          <w:kern w:val="36"/>
          <w:lang w:val="en-GB"/>
        </w:rPr>
        <w:t xml:space="preserve"> </w:t>
      </w:r>
      <w:r w:rsidR="007A795B" w:rsidRPr="00C50056">
        <w:rPr>
          <w:rFonts w:ascii="Book Antiqua" w:hAnsi="Book Antiqua" w:cs="Times New Roman"/>
          <w:kern w:val="36"/>
          <w:lang w:val="en-GB"/>
        </w:rPr>
        <w:t>so that</w:t>
      </w:r>
      <w:r w:rsidR="0097647C" w:rsidRPr="00C50056">
        <w:rPr>
          <w:rFonts w:ascii="Book Antiqua" w:hAnsi="Book Antiqua" w:cs="Times New Roman"/>
          <w:kern w:val="36"/>
          <w:lang w:val="en-GB"/>
        </w:rPr>
        <w:t xml:space="preserve"> plasmatic levels of hepcidin strongly affect </w:t>
      </w:r>
      <w:r w:rsidR="007A795B" w:rsidRPr="00C50056">
        <w:rPr>
          <w:rFonts w:ascii="Book Antiqua" w:hAnsi="Book Antiqua" w:cs="Times New Roman"/>
          <w:kern w:val="36"/>
          <w:lang w:val="en-GB"/>
        </w:rPr>
        <w:t>plasma iron</w:t>
      </w:r>
      <w:r w:rsidR="0097647C" w:rsidRPr="00C50056">
        <w:rPr>
          <w:rFonts w:ascii="Book Antiqua" w:hAnsi="Book Antiqua" w:cs="Times New Roman"/>
          <w:kern w:val="36"/>
          <w:lang w:val="en-GB"/>
        </w:rPr>
        <w:t xml:space="preserve"> concentration</w:t>
      </w:r>
      <w:r w:rsidR="00FD5CAB" w:rsidRPr="00C50056">
        <w:rPr>
          <w:rFonts w:ascii="Book Antiqua" w:eastAsia="Book Antiqua" w:hAnsi="Book Antiqua" w:cs="Book Antiqua"/>
          <w:vertAlign w:val="superscript"/>
          <w:lang w:val="en-GB"/>
        </w:rPr>
        <w:t>[17]</w:t>
      </w:r>
      <w:r w:rsidR="0097647C" w:rsidRPr="00C50056">
        <w:rPr>
          <w:rFonts w:ascii="Book Antiqua" w:hAnsi="Book Antiqua" w:cs="Times New Roman"/>
          <w:kern w:val="36"/>
          <w:lang w:val="en-GB"/>
        </w:rPr>
        <w:t xml:space="preserve">. </w:t>
      </w:r>
      <w:r w:rsidR="006D2D1B">
        <w:rPr>
          <w:rFonts w:ascii="Book Antiqua" w:hAnsi="Book Antiqua" w:cs="Times New Roman"/>
          <w:kern w:val="36"/>
          <w:lang w:val="en-GB"/>
        </w:rPr>
        <w:t>Low</w:t>
      </w:r>
      <w:r w:rsidR="0097647C" w:rsidRPr="00C50056">
        <w:rPr>
          <w:rFonts w:ascii="Book Antiqua" w:hAnsi="Book Antiqua" w:cs="Times New Roman"/>
          <w:kern w:val="36"/>
          <w:lang w:val="en-GB"/>
        </w:rPr>
        <w:t xml:space="preserve"> levels of hepcidin increase iron export from the enterocytes and macrophages, </w:t>
      </w:r>
      <w:r w:rsidR="00EF283C" w:rsidRPr="00C50056">
        <w:rPr>
          <w:rFonts w:ascii="Book Antiqua" w:hAnsi="Book Antiqua" w:cs="Times New Roman"/>
          <w:kern w:val="36"/>
          <w:lang w:val="en-GB"/>
        </w:rPr>
        <w:t>leading in turn</w:t>
      </w:r>
      <w:r w:rsidR="0097647C" w:rsidRPr="00C50056">
        <w:rPr>
          <w:rFonts w:ascii="Book Antiqua" w:hAnsi="Book Antiqua" w:cs="Times New Roman"/>
          <w:kern w:val="36"/>
          <w:lang w:val="en-GB"/>
        </w:rPr>
        <w:t xml:space="preserve"> </w:t>
      </w:r>
      <w:r w:rsidR="00EF283C" w:rsidRPr="00C50056">
        <w:rPr>
          <w:rFonts w:ascii="Book Antiqua" w:hAnsi="Book Antiqua" w:cs="Times New Roman"/>
          <w:kern w:val="36"/>
          <w:lang w:val="en-GB"/>
        </w:rPr>
        <w:t>to increased</w:t>
      </w:r>
      <w:r w:rsidR="0097647C" w:rsidRPr="00C50056">
        <w:rPr>
          <w:rFonts w:ascii="Book Antiqua" w:hAnsi="Book Antiqua" w:cs="Times New Roman"/>
          <w:kern w:val="36"/>
          <w:lang w:val="en-GB"/>
        </w:rPr>
        <w:t xml:space="preserve"> </w:t>
      </w:r>
      <w:r w:rsidR="00EF283C" w:rsidRPr="00C50056">
        <w:rPr>
          <w:rFonts w:ascii="Book Antiqua" w:hAnsi="Book Antiqua" w:cs="Times New Roman"/>
          <w:kern w:val="36"/>
          <w:lang w:val="en-GB"/>
        </w:rPr>
        <w:t xml:space="preserve">plasma iron </w:t>
      </w:r>
      <w:r w:rsidR="0097647C" w:rsidRPr="00C50056">
        <w:rPr>
          <w:rFonts w:ascii="Book Antiqua" w:hAnsi="Book Antiqua" w:cs="Times New Roman"/>
          <w:kern w:val="36"/>
          <w:lang w:val="en-GB"/>
        </w:rPr>
        <w:t>concentration and transferrin saturation</w:t>
      </w:r>
      <w:r w:rsidR="00873A68" w:rsidRPr="00C50056">
        <w:rPr>
          <w:rFonts w:ascii="Book Antiqua" w:hAnsi="Book Antiqua" w:cs="Times New Roman"/>
          <w:kern w:val="36"/>
          <w:lang w:val="en-GB"/>
        </w:rPr>
        <w:t xml:space="preserve"> (TS)</w:t>
      </w:r>
      <w:r w:rsidR="00BF218F" w:rsidRPr="00C50056">
        <w:rPr>
          <w:rFonts w:ascii="Book Antiqua" w:hAnsi="Book Antiqua" w:cs="Times New Roman"/>
          <w:kern w:val="36"/>
          <w:lang w:val="en-GB"/>
        </w:rPr>
        <w:t xml:space="preserve"> (Figure 2)</w:t>
      </w:r>
      <w:r w:rsidR="0097647C" w:rsidRPr="00C50056">
        <w:rPr>
          <w:rFonts w:ascii="Book Antiqua" w:hAnsi="Book Antiqua" w:cs="Times New Roman"/>
          <w:kern w:val="36"/>
          <w:lang w:val="en-GB"/>
        </w:rPr>
        <w:t>.</w:t>
      </w:r>
    </w:p>
    <w:p w14:paraId="188B2815" w14:textId="2D79CEF3" w:rsidR="002801DA" w:rsidRPr="00C50056" w:rsidRDefault="0097647C" w:rsidP="001D5CEA">
      <w:pPr>
        <w:spacing w:line="360" w:lineRule="auto"/>
        <w:ind w:firstLineChars="200" w:firstLine="480"/>
        <w:jc w:val="both"/>
        <w:rPr>
          <w:rFonts w:ascii="Book Antiqua" w:eastAsia="Times New Roman" w:hAnsi="Book Antiqua" w:cs="Times New Roman"/>
          <w:kern w:val="36"/>
          <w:lang w:val="en-GB" w:eastAsia="pt-BR"/>
        </w:rPr>
      </w:pPr>
      <w:r w:rsidRPr="00C50056">
        <w:rPr>
          <w:rFonts w:ascii="Book Antiqua" w:eastAsia="Times New Roman" w:hAnsi="Book Antiqua" w:cs="Times New Roman"/>
          <w:lang w:val="en-GB" w:eastAsia="pt-BR"/>
        </w:rPr>
        <w:lastRenderedPageBreak/>
        <w:t xml:space="preserve">The adequate content of </w:t>
      </w:r>
      <w:r w:rsidR="00EF283C" w:rsidRPr="00C50056">
        <w:rPr>
          <w:rFonts w:ascii="Book Antiqua" w:eastAsia="Times New Roman" w:hAnsi="Book Antiqua" w:cs="Times New Roman"/>
          <w:lang w:val="en-GB" w:eastAsia="pt-BR"/>
        </w:rPr>
        <w:t xml:space="preserve">body </w:t>
      </w:r>
      <w:r w:rsidRPr="00C50056">
        <w:rPr>
          <w:rFonts w:ascii="Book Antiqua" w:eastAsia="Times New Roman" w:hAnsi="Book Antiqua" w:cs="Times New Roman"/>
          <w:lang w:val="en-GB" w:eastAsia="pt-BR"/>
        </w:rPr>
        <w:t>iron require</w:t>
      </w:r>
      <w:r w:rsidR="00EF283C"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the maintenance of </w:t>
      </w:r>
      <w:r w:rsidR="00EF283C" w:rsidRPr="00C50056">
        <w:rPr>
          <w:rFonts w:ascii="Book Antiqua" w:eastAsia="Times New Roman" w:hAnsi="Book Antiqua" w:cs="Times New Roman"/>
          <w:lang w:val="en-GB" w:eastAsia="pt-BR"/>
        </w:rPr>
        <w:t xml:space="preserve">plasma </w:t>
      </w:r>
      <w:r w:rsidRPr="00C50056">
        <w:rPr>
          <w:rFonts w:ascii="Book Antiqua" w:eastAsia="Times New Roman" w:hAnsi="Book Antiqua" w:cs="Times New Roman"/>
          <w:lang w:val="en-GB" w:eastAsia="pt-BR"/>
        </w:rPr>
        <w:t>iron concentration within normal limits (12</w:t>
      </w:r>
      <w:r w:rsidR="002774F8">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25 </w:t>
      </w:r>
      <w:proofErr w:type="spellStart"/>
      <w:r w:rsidRPr="00C50056">
        <w:rPr>
          <w:rFonts w:ascii="Book Antiqua" w:eastAsia="Times New Roman" w:hAnsi="Book Antiqua" w:cs="Times New Roman"/>
          <w:lang w:val="en-GB" w:eastAsia="pt-BR"/>
        </w:rPr>
        <w:t>μM</w:t>
      </w:r>
      <w:proofErr w:type="spellEnd"/>
      <w:r w:rsidRPr="00C50056">
        <w:rPr>
          <w:rFonts w:ascii="Book Antiqua" w:eastAsia="Times New Roman" w:hAnsi="Book Antiqua" w:cs="Times New Roman"/>
          <w:lang w:val="en-GB" w:eastAsia="pt-BR"/>
        </w:rPr>
        <w:t xml:space="preserve">) and the regulation of </w:t>
      </w:r>
      <w:r w:rsidR="00873A68" w:rsidRPr="00C50056">
        <w:rPr>
          <w:rFonts w:ascii="Book Antiqua" w:hAnsi="Book Antiqua" w:cs="Times New Roman"/>
          <w:kern w:val="36"/>
          <w:lang w:val="en-GB"/>
        </w:rPr>
        <w:t>TS</w:t>
      </w:r>
      <w:r w:rsidRPr="00C50056">
        <w:rPr>
          <w:rFonts w:ascii="Book Antiqua" w:eastAsia="Times New Roman" w:hAnsi="Book Antiqua" w:cs="Times New Roman"/>
          <w:lang w:val="en-GB" w:eastAsia="pt-BR"/>
        </w:rPr>
        <w:t xml:space="preserve">. </w:t>
      </w:r>
      <w:r w:rsidR="00EF283C" w:rsidRPr="00C50056">
        <w:rPr>
          <w:rFonts w:ascii="Book Antiqua" w:eastAsia="Times New Roman" w:hAnsi="Book Antiqua" w:cs="Times New Roman"/>
          <w:lang w:val="en-GB" w:eastAsia="pt-BR"/>
        </w:rPr>
        <w:t>N</w:t>
      </w:r>
      <w:r w:rsidRPr="00C50056">
        <w:rPr>
          <w:rFonts w:ascii="Book Antiqua" w:eastAsia="Times New Roman" w:hAnsi="Book Antiqua" w:cs="Times New Roman"/>
          <w:lang w:val="en-GB" w:eastAsia="pt-BR"/>
        </w:rPr>
        <w:t xml:space="preserve">ormal </w:t>
      </w:r>
      <w:r w:rsidR="00873A68" w:rsidRPr="00C50056">
        <w:rPr>
          <w:rFonts w:ascii="Book Antiqua" w:hAnsi="Book Antiqua" w:cs="Times New Roman"/>
          <w:kern w:val="36"/>
          <w:lang w:val="en-GB"/>
        </w:rPr>
        <w:t>TS</w:t>
      </w:r>
      <w:r w:rsidR="00873A68" w:rsidRPr="00C50056" w:rsidDel="00873A68">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is between 20% and 45%</w:t>
      </w:r>
      <w:r w:rsidR="00EF283C"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w:t>
      </w:r>
      <w:r w:rsidR="00EF283C" w:rsidRPr="00C50056">
        <w:rPr>
          <w:rFonts w:ascii="Book Antiqua" w:eastAsia="Times New Roman" w:hAnsi="Book Antiqua" w:cs="Times New Roman"/>
          <w:lang w:val="en-GB" w:eastAsia="pt-BR"/>
        </w:rPr>
        <w:t xml:space="preserve">allowing </w:t>
      </w:r>
      <w:r w:rsidRPr="00C50056">
        <w:rPr>
          <w:rFonts w:ascii="Book Antiqua" w:eastAsia="Times New Roman" w:hAnsi="Book Antiqua" w:cs="Times New Roman"/>
          <w:lang w:val="en-GB" w:eastAsia="pt-BR"/>
        </w:rPr>
        <w:t>adequate iron</w:t>
      </w:r>
      <w:r w:rsidR="00EF283C" w:rsidRPr="00C50056">
        <w:rPr>
          <w:rFonts w:ascii="Book Antiqua" w:eastAsia="Times New Roman" w:hAnsi="Book Antiqua" w:cs="Times New Roman"/>
          <w:lang w:val="en-GB" w:eastAsia="pt-BR"/>
        </w:rPr>
        <w:t xml:space="preserve"> delivery</w:t>
      </w:r>
      <w:r w:rsidRPr="00C50056">
        <w:rPr>
          <w:rFonts w:ascii="Book Antiqua" w:eastAsia="Times New Roman" w:hAnsi="Book Antiqua" w:cs="Times New Roman"/>
          <w:lang w:val="en-GB" w:eastAsia="pt-BR"/>
        </w:rPr>
        <w:t xml:space="preserve"> </w:t>
      </w:r>
      <w:r w:rsidR="00EF283C" w:rsidRPr="00C50056">
        <w:rPr>
          <w:rFonts w:ascii="Book Antiqua" w:eastAsia="Times New Roman" w:hAnsi="Book Antiqua" w:cs="Times New Roman"/>
          <w:lang w:val="en-GB" w:eastAsia="pt-BR"/>
        </w:rPr>
        <w:t xml:space="preserve">to </w:t>
      </w:r>
      <w:r w:rsidRPr="00C50056">
        <w:rPr>
          <w:rFonts w:ascii="Book Antiqua" w:eastAsia="Times New Roman" w:hAnsi="Book Antiqua" w:cs="Times New Roman"/>
          <w:lang w:val="en-GB" w:eastAsia="pt-BR"/>
        </w:rPr>
        <w:t>the cells</w:t>
      </w:r>
      <w:r w:rsidR="00F87A2E" w:rsidRPr="00C50056">
        <w:rPr>
          <w:rFonts w:ascii="Book Antiqua" w:eastAsia="Book Antiqua" w:hAnsi="Book Antiqua" w:cs="Book Antiqua"/>
          <w:color w:val="000000"/>
          <w:vertAlign w:val="superscript"/>
          <w:lang w:val="en-GB"/>
        </w:rPr>
        <w:t>[18]</w:t>
      </w:r>
      <w:r w:rsidRPr="00C50056">
        <w:rPr>
          <w:rFonts w:ascii="Book Antiqua" w:eastAsia="Times New Roman" w:hAnsi="Book Antiqua" w:cs="Times New Roman"/>
          <w:lang w:val="en-GB" w:eastAsia="pt-BR"/>
        </w:rPr>
        <w:t xml:space="preserve">. In mammals, </w:t>
      </w:r>
      <w:r w:rsidR="001B044C" w:rsidRPr="00C50056">
        <w:rPr>
          <w:rFonts w:ascii="Book Antiqua" w:eastAsia="Times New Roman" w:hAnsi="Book Antiqua" w:cs="Times New Roman"/>
          <w:lang w:val="en-GB" w:eastAsia="pt-BR"/>
        </w:rPr>
        <w:t>plasma</w:t>
      </w:r>
      <w:r w:rsidR="00385C04"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iron </w:t>
      </w:r>
      <w:r w:rsidR="001B044C" w:rsidRPr="00C50056">
        <w:rPr>
          <w:rFonts w:ascii="Book Antiqua" w:eastAsia="Times New Roman" w:hAnsi="Book Antiqua" w:cs="Times New Roman"/>
          <w:lang w:val="en-GB" w:eastAsia="pt-BR"/>
        </w:rPr>
        <w:t xml:space="preserve">binds </w:t>
      </w:r>
      <w:r w:rsidRPr="00C50056">
        <w:rPr>
          <w:rFonts w:ascii="Book Antiqua" w:eastAsia="Times New Roman" w:hAnsi="Book Antiqua" w:cs="Times New Roman"/>
          <w:lang w:val="en-GB" w:eastAsia="pt-BR"/>
        </w:rPr>
        <w:t xml:space="preserve">to transferrin </w:t>
      </w:r>
      <w:r w:rsidR="00C21C71" w:rsidRPr="00C50056">
        <w:rPr>
          <w:rFonts w:ascii="Book Antiqua" w:eastAsia="Times New Roman" w:hAnsi="Book Antiqua" w:cs="Times New Roman"/>
          <w:lang w:val="en-GB" w:eastAsia="pt-BR"/>
        </w:rPr>
        <w:t xml:space="preserve">that </w:t>
      </w:r>
      <w:r w:rsidRPr="00C50056">
        <w:rPr>
          <w:rFonts w:ascii="Book Antiqua" w:eastAsia="Times New Roman" w:hAnsi="Book Antiqua" w:cs="Times New Roman"/>
          <w:lang w:val="en-GB" w:eastAsia="pt-BR"/>
        </w:rPr>
        <w:t xml:space="preserve">is </w:t>
      </w:r>
      <w:r w:rsidR="001B044C" w:rsidRPr="00C50056">
        <w:rPr>
          <w:rFonts w:ascii="Book Antiqua" w:eastAsia="Times New Roman" w:hAnsi="Book Antiqua" w:cs="Times New Roman"/>
          <w:lang w:val="en-GB" w:eastAsia="pt-BR"/>
        </w:rPr>
        <w:t xml:space="preserve">synthetized </w:t>
      </w:r>
      <w:r w:rsidRPr="00C50056">
        <w:rPr>
          <w:rFonts w:ascii="Book Antiqua" w:eastAsia="Times New Roman" w:hAnsi="Book Antiqua" w:cs="Times New Roman"/>
          <w:lang w:val="en-GB" w:eastAsia="pt-BR"/>
        </w:rPr>
        <w:t>by the hepatocytes and</w:t>
      </w:r>
      <w:r w:rsidR="001B044C" w:rsidRPr="00C50056">
        <w:rPr>
          <w:rFonts w:ascii="Book Antiqua" w:eastAsia="Times New Roman" w:hAnsi="Book Antiqua" w:cs="Times New Roman"/>
          <w:lang w:val="en-GB" w:eastAsia="pt-BR"/>
        </w:rPr>
        <w:t>, once released in the plasma,</w:t>
      </w:r>
      <w:r w:rsidRPr="00C50056">
        <w:rPr>
          <w:rFonts w:ascii="Book Antiqua" w:eastAsia="Times New Roman" w:hAnsi="Book Antiqua" w:cs="Times New Roman"/>
          <w:lang w:val="en-GB" w:eastAsia="pt-BR"/>
        </w:rPr>
        <w:t xml:space="preserve"> receives two atoms of ferric iron by an active process involving ferroxidase enzymes. When </w:t>
      </w:r>
      <w:r w:rsidR="00873A68" w:rsidRPr="00C50056">
        <w:rPr>
          <w:rFonts w:ascii="Book Antiqua" w:hAnsi="Book Antiqua" w:cs="Times New Roman"/>
          <w:kern w:val="36"/>
          <w:lang w:val="en-GB"/>
        </w:rPr>
        <w:t>TS</w:t>
      </w:r>
      <w:r w:rsidR="00873A68" w:rsidRPr="00C50056" w:rsidDel="00873A68">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increases, non-transferrin bound iron </w:t>
      </w:r>
      <w:r w:rsidR="005C0151" w:rsidRPr="00C50056">
        <w:rPr>
          <w:rFonts w:ascii="Book Antiqua" w:eastAsia="Times New Roman" w:hAnsi="Book Antiqua" w:cs="Times New Roman"/>
          <w:lang w:val="en-GB" w:eastAsia="pt-BR"/>
        </w:rPr>
        <w:t xml:space="preserve">may </w:t>
      </w:r>
      <w:r w:rsidRPr="00C50056">
        <w:rPr>
          <w:rFonts w:ascii="Book Antiqua" w:eastAsia="Times New Roman" w:hAnsi="Book Antiqua" w:cs="Times New Roman"/>
          <w:lang w:val="en-GB" w:eastAsia="pt-BR"/>
        </w:rPr>
        <w:t xml:space="preserve">appear in the </w:t>
      </w:r>
      <w:r w:rsidR="005C0151" w:rsidRPr="00C50056">
        <w:rPr>
          <w:rFonts w:ascii="Book Antiqua" w:eastAsia="Times New Roman" w:hAnsi="Book Antiqua" w:cs="Times New Roman"/>
          <w:lang w:val="en-GB" w:eastAsia="pt-BR"/>
        </w:rPr>
        <w:t>plasma and</w:t>
      </w:r>
      <w:r w:rsidRPr="00C50056">
        <w:rPr>
          <w:rFonts w:ascii="Book Antiqua" w:eastAsia="Times New Roman" w:hAnsi="Book Antiqua" w:cs="Times New Roman"/>
          <w:lang w:val="en-GB" w:eastAsia="pt-BR"/>
        </w:rPr>
        <w:t xml:space="preserve"> can lead to cell toxicity.</w:t>
      </w:r>
      <w:r w:rsidR="001D5CEA" w:rsidRPr="00C50056">
        <w:rPr>
          <w:rFonts w:ascii="Book Antiqua" w:eastAsia="Times New Roman" w:hAnsi="Book Antiqua" w:cs="Times New Roman"/>
          <w:kern w:val="36"/>
          <w:lang w:val="en-GB" w:eastAsia="pt-BR"/>
        </w:rPr>
        <w:t xml:space="preserve"> </w:t>
      </w:r>
      <w:r w:rsidRPr="00C50056">
        <w:rPr>
          <w:rFonts w:ascii="Book Antiqua" w:eastAsia="Times New Roman" w:hAnsi="Book Antiqua" w:cs="Times New Roman"/>
          <w:kern w:val="36"/>
          <w:lang w:val="en-GB" w:eastAsia="pt-BR"/>
        </w:rPr>
        <w:t xml:space="preserve">The </w:t>
      </w:r>
      <w:r w:rsidR="0040585C" w:rsidRPr="00C50056">
        <w:rPr>
          <w:rFonts w:ascii="Book Antiqua" w:eastAsia="Times New Roman" w:hAnsi="Book Antiqua" w:cs="Times New Roman"/>
          <w:kern w:val="36"/>
          <w:lang w:val="en-GB" w:eastAsia="pt-BR"/>
        </w:rPr>
        <w:t xml:space="preserve">body </w:t>
      </w:r>
      <w:r w:rsidRPr="00C50056">
        <w:rPr>
          <w:rFonts w:ascii="Book Antiqua" w:eastAsia="Times New Roman" w:hAnsi="Book Antiqua" w:cs="Times New Roman"/>
          <w:kern w:val="36"/>
          <w:lang w:val="en-GB" w:eastAsia="pt-BR"/>
        </w:rPr>
        <w:t xml:space="preserve">is not capable of increasing iron excretion, even </w:t>
      </w:r>
      <w:r w:rsidR="005C10A8" w:rsidRPr="00C50056">
        <w:rPr>
          <w:rFonts w:ascii="Book Antiqua" w:eastAsia="Times New Roman" w:hAnsi="Book Antiqua" w:cs="Times New Roman"/>
          <w:kern w:val="36"/>
          <w:lang w:val="en-GB" w:eastAsia="pt-BR"/>
        </w:rPr>
        <w:t>in case of iron excess</w:t>
      </w:r>
      <w:r w:rsidRPr="00C50056">
        <w:rPr>
          <w:rFonts w:ascii="Book Antiqua" w:eastAsia="Times New Roman" w:hAnsi="Book Antiqua" w:cs="Times New Roman"/>
          <w:kern w:val="36"/>
          <w:lang w:val="en-GB" w:eastAsia="pt-BR"/>
        </w:rPr>
        <w:t xml:space="preserve">. </w:t>
      </w:r>
      <w:r w:rsidR="002A41A4" w:rsidRPr="00C50056">
        <w:rPr>
          <w:rFonts w:ascii="Book Antiqua" w:eastAsia="Times New Roman" w:hAnsi="Book Antiqua" w:cs="Times New Roman"/>
          <w:kern w:val="36"/>
          <w:lang w:val="en-GB" w:eastAsia="pt-BR"/>
        </w:rPr>
        <w:t xml:space="preserve">This holds true for </w:t>
      </w:r>
      <w:r w:rsidR="00A73F2A" w:rsidRPr="00C50056">
        <w:rPr>
          <w:rFonts w:ascii="Book Antiqua" w:eastAsia="Times New Roman" w:hAnsi="Book Antiqua" w:cs="Times New Roman"/>
          <w:kern w:val="36"/>
          <w:lang w:val="en-GB" w:eastAsia="pt-BR"/>
        </w:rPr>
        <w:t xml:space="preserve">genetic </w:t>
      </w:r>
      <w:r w:rsidR="002A41A4" w:rsidRPr="00C50056">
        <w:rPr>
          <w:rFonts w:ascii="Book Antiqua" w:eastAsia="Times New Roman" w:hAnsi="Book Antiqua" w:cs="Times New Roman"/>
          <w:kern w:val="36"/>
          <w:lang w:val="en-GB" w:eastAsia="pt-BR"/>
        </w:rPr>
        <w:t xml:space="preserve">iron overload related to increased intestinal iron absorption, </w:t>
      </w:r>
      <w:r w:rsidR="008E0F27" w:rsidRPr="00C50056">
        <w:rPr>
          <w:rFonts w:ascii="Book Antiqua" w:eastAsia="Times New Roman" w:hAnsi="Book Antiqua" w:cs="Times New Roman"/>
          <w:kern w:val="36"/>
          <w:lang w:val="en-GB" w:eastAsia="pt-BR"/>
        </w:rPr>
        <w:t xml:space="preserve">as well as for </w:t>
      </w:r>
      <w:r w:rsidRPr="00C50056">
        <w:rPr>
          <w:rFonts w:ascii="Book Antiqua" w:eastAsia="Times New Roman" w:hAnsi="Book Antiqua" w:cs="Times New Roman"/>
          <w:kern w:val="36"/>
          <w:lang w:val="en-GB" w:eastAsia="pt-BR"/>
        </w:rPr>
        <w:t>secondary iron overload</w:t>
      </w:r>
      <w:r w:rsidR="004100DE" w:rsidRPr="00C50056">
        <w:rPr>
          <w:rFonts w:ascii="Book Antiqua" w:eastAsia="Times New Roman" w:hAnsi="Book Antiqua" w:cs="Times New Roman"/>
          <w:kern w:val="36"/>
          <w:lang w:val="en-GB" w:eastAsia="pt-BR"/>
        </w:rPr>
        <w:t xml:space="preserve"> that</w:t>
      </w:r>
      <w:r w:rsidRPr="00C50056">
        <w:rPr>
          <w:rFonts w:ascii="Book Antiqua" w:eastAsia="Times New Roman" w:hAnsi="Book Antiqua" w:cs="Times New Roman"/>
          <w:kern w:val="36"/>
          <w:lang w:val="en-GB" w:eastAsia="pt-BR"/>
        </w:rPr>
        <w:t xml:space="preserve"> can be caused by repeated blood transfusions </w:t>
      </w:r>
      <w:r w:rsidR="002A41A4" w:rsidRPr="00C50056">
        <w:rPr>
          <w:rFonts w:ascii="Book Antiqua" w:eastAsia="Times New Roman" w:hAnsi="Book Antiqua" w:cs="Times New Roman"/>
          <w:kern w:val="36"/>
          <w:lang w:val="en-GB" w:eastAsia="pt-BR"/>
        </w:rPr>
        <w:t>in the setting especially of chronic</w:t>
      </w:r>
      <w:r w:rsidRPr="00C50056">
        <w:rPr>
          <w:rFonts w:ascii="Book Antiqua" w:eastAsia="Times New Roman" w:hAnsi="Book Antiqua" w:cs="Times New Roman"/>
          <w:kern w:val="36"/>
          <w:lang w:val="en-GB" w:eastAsia="pt-BR"/>
        </w:rPr>
        <w:t xml:space="preserve"> haemolytic an</w:t>
      </w:r>
      <w:r w:rsidR="00532C62" w:rsidRPr="00C50056">
        <w:rPr>
          <w:rFonts w:ascii="Book Antiqua" w:eastAsia="Times New Roman" w:hAnsi="Book Antiqua" w:cs="Times New Roman"/>
          <w:kern w:val="36"/>
          <w:lang w:val="en-GB" w:eastAsia="pt-BR"/>
        </w:rPr>
        <w:t>a</w:t>
      </w:r>
      <w:r w:rsidRPr="00C50056">
        <w:rPr>
          <w:rFonts w:ascii="Book Antiqua" w:eastAsia="Times New Roman" w:hAnsi="Book Antiqua" w:cs="Times New Roman"/>
          <w:kern w:val="36"/>
          <w:lang w:val="en-GB" w:eastAsia="pt-BR"/>
        </w:rPr>
        <w:t xml:space="preserve">emias, </w:t>
      </w:r>
      <w:r w:rsidR="002A41A4" w:rsidRPr="00C50056">
        <w:rPr>
          <w:rFonts w:ascii="Book Antiqua" w:eastAsia="Times New Roman" w:hAnsi="Book Antiqua" w:cs="Times New Roman"/>
          <w:kern w:val="36"/>
          <w:lang w:val="en-GB" w:eastAsia="pt-BR"/>
        </w:rPr>
        <w:t>and various other h</w:t>
      </w:r>
      <w:r w:rsidR="005E6EBF" w:rsidRPr="00C50056">
        <w:rPr>
          <w:rFonts w:ascii="Book Antiqua" w:eastAsia="Times New Roman" w:hAnsi="Book Antiqua" w:cs="Times New Roman"/>
          <w:kern w:val="36"/>
          <w:lang w:val="en-GB" w:eastAsia="pt-BR"/>
        </w:rPr>
        <w:t>a</w:t>
      </w:r>
      <w:r w:rsidR="002A41A4" w:rsidRPr="00C50056">
        <w:rPr>
          <w:rFonts w:ascii="Book Antiqua" w:eastAsia="Times New Roman" w:hAnsi="Book Antiqua" w:cs="Times New Roman"/>
          <w:kern w:val="36"/>
          <w:lang w:val="en-GB" w:eastAsia="pt-BR"/>
        </w:rPr>
        <w:t>ematological situations</w:t>
      </w:r>
      <w:r w:rsidR="002B53FE" w:rsidRPr="00C50056">
        <w:rPr>
          <w:rFonts w:ascii="Book Antiqua" w:eastAsia="Book Antiqua" w:hAnsi="Book Antiqua" w:cs="Book Antiqua"/>
          <w:color w:val="000000"/>
          <w:vertAlign w:val="superscript"/>
          <w:lang w:val="en-GB"/>
        </w:rPr>
        <w:t>[19-24]</w:t>
      </w:r>
      <w:r w:rsidRPr="00C50056">
        <w:rPr>
          <w:rFonts w:ascii="Book Antiqua" w:eastAsia="Times New Roman" w:hAnsi="Book Antiqua" w:cs="Times New Roman"/>
          <w:kern w:val="36"/>
          <w:lang w:val="en-GB" w:eastAsia="pt-BR"/>
        </w:rPr>
        <w:t xml:space="preserve">. </w:t>
      </w:r>
    </w:p>
    <w:p w14:paraId="54B82D35" w14:textId="77777777" w:rsidR="00963452" w:rsidRPr="00C50056" w:rsidRDefault="00963452" w:rsidP="00F66382">
      <w:pPr>
        <w:spacing w:line="360" w:lineRule="auto"/>
        <w:jc w:val="both"/>
        <w:rPr>
          <w:rFonts w:ascii="Book Antiqua" w:eastAsia="Times New Roman" w:hAnsi="Book Antiqua" w:cs="Times New Roman"/>
          <w:kern w:val="36"/>
          <w:lang w:val="en-GB" w:eastAsia="pt-BR"/>
        </w:rPr>
      </w:pPr>
    </w:p>
    <w:p w14:paraId="28C090EC" w14:textId="3AFB45F9" w:rsidR="005A4284" w:rsidRPr="00C50056" w:rsidRDefault="0097647C" w:rsidP="00F66382">
      <w:pPr>
        <w:spacing w:line="360" w:lineRule="auto"/>
        <w:jc w:val="both"/>
        <w:rPr>
          <w:rFonts w:ascii="Book Antiqua" w:eastAsia="Times New Roman" w:hAnsi="Book Antiqua" w:cs="Times New Roman"/>
          <w:b/>
          <w:bCs/>
          <w:kern w:val="36"/>
          <w:lang w:val="en-GB" w:eastAsia="pt-BR"/>
        </w:rPr>
      </w:pPr>
      <w:r w:rsidRPr="00C50056">
        <w:rPr>
          <w:rFonts w:ascii="Book Antiqua" w:eastAsia="Book Antiqua" w:hAnsi="Book Antiqua" w:cs="Book Antiqua"/>
          <w:b/>
          <w:caps/>
          <w:u w:val="single"/>
          <w:lang w:val="en-GB"/>
        </w:rPr>
        <w:t>Diagnosis</w:t>
      </w:r>
    </w:p>
    <w:p w14:paraId="371D888C" w14:textId="3A0BD2F0" w:rsidR="0097647C" w:rsidRPr="00C50056" w:rsidRDefault="007C0CCE"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The diagnos</w:t>
      </w:r>
      <w:r w:rsidR="006D2D1B">
        <w:rPr>
          <w:rFonts w:ascii="Book Antiqua" w:eastAsia="Times New Roman" w:hAnsi="Book Antiqua" w:cs="Times New Roman"/>
          <w:lang w:val="en-GB" w:eastAsia="pt-BR"/>
        </w:rPr>
        <w:t>tic</w:t>
      </w:r>
      <w:r w:rsidRPr="00C50056">
        <w:rPr>
          <w:rFonts w:ascii="Book Antiqua" w:eastAsia="Times New Roman" w:hAnsi="Book Antiqua" w:cs="Times New Roman"/>
          <w:lang w:val="en-GB" w:eastAsia="pt-BR"/>
        </w:rPr>
        <w:t xml:space="preserve"> approach </w:t>
      </w:r>
      <w:r w:rsidR="006D2D1B">
        <w:rPr>
          <w:rFonts w:ascii="Book Antiqua" w:eastAsia="Times New Roman" w:hAnsi="Book Antiqua" w:cs="Times New Roman"/>
          <w:lang w:val="en-GB" w:eastAsia="pt-BR"/>
        </w:rPr>
        <w:t>to</w:t>
      </w:r>
      <w:r w:rsidR="006D2D1B"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haemochromatosis has become a </w:t>
      </w:r>
      <w:proofErr w:type="spellStart"/>
      <w:r w:rsidRPr="00C50056">
        <w:rPr>
          <w:rFonts w:ascii="Book Antiqua" w:eastAsia="Times New Roman" w:hAnsi="Book Antiqua" w:cs="Times New Roman"/>
          <w:lang w:val="en-GB" w:eastAsia="pt-BR"/>
        </w:rPr>
        <w:t>noninvasive</w:t>
      </w:r>
      <w:proofErr w:type="spellEnd"/>
      <w:r w:rsidRPr="00C50056">
        <w:rPr>
          <w:rFonts w:ascii="Book Antiqua" w:eastAsia="Times New Roman" w:hAnsi="Book Antiqua" w:cs="Times New Roman"/>
          <w:lang w:val="en-GB" w:eastAsia="pt-BR"/>
        </w:rPr>
        <w:t xml:space="preserve"> one, meaning tha</w:t>
      </w:r>
      <w:r w:rsidR="003E18B5" w:rsidRPr="00C50056">
        <w:rPr>
          <w:rFonts w:ascii="Book Antiqua" w:eastAsia="Times New Roman" w:hAnsi="Book Antiqua" w:cs="Times New Roman"/>
          <w:lang w:val="en-GB" w:eastAsia="pt-BR"/>
        </w:rPr>
        <w:t>t</w:t>
      </w:r>
      <w:r w:rsidRPr="00C50056">
        <w:rPr>
          <w:rFonts w:ascii="Book Antiqua" w:eastAsia="Times New Roman" w:hAnsi="Book Antiqua" w:cs="Times New Roman"/>
          <w:lang w:val="en-GB" w:eastAsia="pt-BR"/>
        </w:rPr>
        <w:t xml:space="preserve"> liver biopsy is no more needed. Indeed, haemochromatosis can be diagnosed on the sole combination of clinical, </w:t>
      </w:r>
      <w:r w:rsidR="00217025" w:rsidRPr="00C50056">
        <w:rPr>
          <w:rFonts w:ascii="Book Antiqua" w:eastAsia="Times New Roman" w:hAnsi="Book Antiqua" w:cs="Times New Roman"/>
          <w:lang w:val="en-GB" w:eastAsia="pt-BR"/>
        </w:rPr>
        <w:t xml:space="preserve">laboratory </w:t>
      </w:r>
      <w:r w:rsidRPr="00C50056">
        <w:rPr>
          <w:rFonts w:ascii="Book Antiqua" w:eastAsia="Times New Roman" w:hAnsi="Book Antiqua" w:cs="Times New Roman"/>
          <w:lang w:val="en-GB" w:eastAsia="pt-BR"/>
        </w:rPr>
        <w:t xml:space="preserve">and imaging data. </w:t>
      </w:r>
    </w:p>
    <w:p w14:paraId="0454DF6A" w14:textId="77777777" w:rsidR="00FC6660" w:rsidRPr="00C50056" w:rsidRDefault="00FC6660" w:rsidP="00F66382">
      <w:pPr>
        <w:spacing w:line="360" w:lineRule="auto"/>
        <w:jc w:val="both"/>
        <w:rPr>
          <w:rFonts w:ascii="Book Antiqua" w:eastAsia="Times New Roman" w:hAnsi="Book Antiqua" w:cs="Times New Roman"/>
          <w:lang w:val="en-GB" w:eastAsia="pt-BR"/>
        </w:rPr>
      </w:pPr>
    </w:p>
    <w:p w14:paraId="030C385C" w14:textId="74733F6B" w:rsidR="0097647C" w:rsidRPr="00C50056" w:rsidRDefault="0097647C" w:rsidP="00F66382">
      <w:pPr>
        <w:spacing w:line="360" w:lineRule="auto"/>
        <w:jc w:val="both"/>
        <w:rPr>
          <w:rFonts w:ascii="Book Antiqua" w:eastAsia="Times New Roman" w:hAnsi="Book Antiqua" w:cs="Times New Roman"/>
          <w:i/>
          <w:lang w:val="en-GB" w:eastAsia="pt-BR"/>
        </w:rPr>
      </w:pPr>
      <w:r w:rsidRPr="00C50056">
        <w:rPr>
          <w:rFonts w:ascii="Book Antiqua" w:eastAsia="Times New Roman" w:hAnsi="Book Antiqua" w:cs="Times New Roman"/>
          <w:b/>
          <w:bCs/>
          <w:i/>
          <w:lang w:val="en-GB" w:eastAsia="pt-BR"/>
        </w:rPr>
        <w:t>Clinical features</w:t>
      </w:r>
    </w:p>
    <w:p w14:paraId="06DAC697" w14:textId="711E398B"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Haemochromatosis can be asymptomatic for many years, and the lack of symptoms </w:t>
      </w:r>
      <w:r w:rsidR="00B07264" w:rsidRPr="00C50056">
        <w:rPr>
          <w:rFonts w:ascii="Book Antiqua" w:eastAsia="Times New Roman" w:hAnsi="Book Antiqua" w:cs="Times New Roman"/>
          <w:lang w:val="en-GB" w:eastAsia="pt-BR"/>
        </w:rPr>
        <w:t xml:space="preserve">usually </w:t>
      </w:r>
      <w:r w:rsidRPr="00C50056">
        <w:rPr>
          <w:rFonts w:ascii="Book Antiqua" w:eastAsia="Times New Roman" w:hAnsi="Book Antiqua" w:cs="Times New Roman"/>
          <w:lang w:val="en-GB" w:eastAsia="pt-BR"/>
        </w:rPr>
        <w:t>persist</w:t>
      </w:r>
      <w:r w:rsidR="00B07264"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until adulthood</w:t>
      </w:r>
      <w:r w:rsidR="00B07264" w:rsidRPr="00C50056">
        <w:rPr>
          <w:rFonts w:ascii="Book Antiqua" w:eastAsia="Times New Roman" w:hAnsi="Book Antiqua" w:cs="Times New Roman"/>
          <w:lang w:val="en-GB" w:eastAsia="pt-BR"/>
        </w:rPr>
        <w:t xml:space="preserve">, </w:t>
      </w:r>
      <w:r w:rsidR="006D2D1B">
        <w:rPr>
          <w:rFonts w:ascii="Book Antiqua" w:eastAsia="Times New Roman" w:hAnsi="Book Antiqua" w:cs="Times New Roman"/>
          <w:lang w:val="en-GB" w:eastAsia="pt-BR"/>
        </w:rPr>
        <w:t>&gt;</w:t>
      </w:r>
      <w:r w:rsidR="006D2D1B" w:rsidRPr="00C50056">
        <w:rPr>
          <w:rFonts w:ascii="Book Antiqua" w:eastAsia="Times New Roman" w:hAnsi="Book Antiqua" w:cs="Times New Roman"/>
          <w:lang w:val="en-GB" w:eastAsia="pt-BR"/>
        </w:rPr>
        <w:t xml:space="preserve"> </w:t>
      </w:r>
      <w:r w:rsidR="00B07264" w:rsidRPr="00C50056">
        <w:rPr>
          <w:rFonts w:ascii="Book Antiqua" w:eastAsia="Times New Roman" w:hAnsi="Book Antiqua" w:cs="Times New Roman"/>
          <w:lang w:val="en-GB" w:eastAsia="pt-BR"/>
        </w:rPr>
        <w:t>30 years</w:t>
      </w:r>
      <w:r w:rsidR="006D2D1B">
        <w:rPr>
          <w:rFonts w:ascii="Book Antiqua" w:eastAsia="Times New Roman" w:hAnsi="Book Antiqua" w:cs="Times New Roman"/>
          <w:lang w:val="en-GB" w:eastAsia="pt-BR"/>
        </w:rPr>
        <w:t xml:space="preserve"> </w:t>
      </w:r>
      <w:r w:rsidR="00B07264" w:rsidRPr="00C50056">
        <w:rPr>
          <w:rFonts w:ascii="Book Antiqua" w:eastAsia="Times New Roman" w:hAnsi="Book Antiqua" w:cs="Times New Roman"/>
          <w:lang w:val="en-GB" w:eastAsia="pt-BR"/>
        </w:rPr>
        <w:t xml:space="preserve">old (and often </w:t>
      </w:r>
      <w:r w:rsidR="006D2D1B">
        <w:rPr>
          <w:rFonts w:ascii="Book Antiqua" w:eastAsia="Times New Roman" w:hAnsi="Book Antiqua" w:cs="Times New Roman"/>
          <w:lang w:val="en-GB" w:eastAsia="pt-BR"/>
        </w:rPr>
        <w:t>&gt;</w:t>
      </w:r>
      <w:r w:rsidR="006D2D1B" w:rsidRPr="00C50056">
        <w:rPr>
          <w:rFonts w:ascii="Book Antiqua" w:eastAsia="Times New Roman" w:hAnsi="Book Antiqua" w:cs="Times New Roman"/>
          <w:lang w:val="en-GB" w:eastAsia="pt-BR"/>
        </w:rPr>
        <w:t xml:space="preserve"> </w:t>
      </w:r>
      <w:r w:rsidR="00B07264" w:rsidRPr="00C50056">
        <w:rPr>
          <w:rFonts w:ascii="Book Antiqua" w:eastAsia="Times New Roman" w:hAnsi="Book Antiqua" w:cs="Times New Roman"/>
          <w:lang w:val="en-GB" w:eastAsia="pt-BR"/>
        </w:rPr>
        <w:t xml:space="preserve">40 in men and </w:t>
      </w:r>
      <w:r w:rsidR="006D2D1B">
        <w:rPr>
          <w:rFonts w:ascii="Book Antiqua" w:eastAsia="Times New Roman" w:hAnsi="Book Antiqua" w:cs="Times New Roman"/>
          <w:lang w:val="en-GB" w:eastAsia="pt-BR"/>
        </w:rPr>
        <w:t xml:space="preserve">&gt; </w:t>
      </w:r>
      <w:r w:rsidR="00B07264" w:rsidRPr="00C50056">
        <w:rPr>
          <w:rFonts w:ascii="Book Antiqua" w:eastAsia="Times New Roman" w:hAnsi="Book Antiqua" w:cs="Times New Roman"/>
          <w:lang w:val="en-GB" w:eastAsia="pt-BR"/>
        </w:rPr>
        <w:t xml:space="preserve">50 in women) in </w:t>
      </w:r>
      <w:r w:rsidR="00B07264" w:rsidRPr="00C50056">
        <w:rPr>
          <w:rFonts w:ascii="Book Antiqua" w:eastAsia="Times New Roman" w:hAnsi="Book Antiqua" w:cs="Times New Roman"/>
          <w:i/>
          <w:lang w:val="en-GB" w:eastAsia="pt-BR"/>
        </w:rPr>
        <w:t>HFE</w:t>
      </w:r>
      <w:r w:rsidR="00B07264" w:rsidRPr="00C50056">
        <w:rPr>
          <w:rFonts w:ascii="Book Antiqua" w:eastAsia="Times New Roman" w:hAnsi="Book Antiqua" w:cs="Times New Roman"/>
          <w:lang w:val="en-GB" w:eastAsia="pt-BR"/>
        </w:rPr>
        <w:t>-related haemochromatosis</w:t>
      </w:r>
      <w:r w:rsidR="00306AE7" w:rsidRPr="00C50056">
        <w:rPr>
          <w:rFonts w:ascii="Book Antiqua" w:eastAsia="Times New Roman" w:hAnsi="Book Antiqua" w:cs="Times New Roman"/>
          <w:lang w:val="en-GB" w:eastAsia="pt-BR"/>
        </w:rPr>
        <w:t>.</w:t>
      </w:r>
      <w:r w:rsidR="00B07264" w:rsidRPr="00C50056">
        <w:rPr>
          <w:rFonts w:ascii="Book Antiqua" w:eastAsia="Times New Roman" w:hAnsi="Book Antiqua" w:cs="Times New Roman"/>
          <w:lang w:val="en-GB" w:eastAsia="pt-BR"/>
        </w:rPr>
        <w:t xml:space="preserve"> </w:t>
      </w:r>
      <w:r w:rsidR="00306AE7" w:rsidRPr="00C50056">
        <w:rPr>
          <w:rFonts w:ascii="Book Antiqua" w:eastAsia="Times New Roman" w:hAnsi="Book Antiqua" w:cs="Times New Roman"/>
          <w:lang w:val="en-GB" w:eastAsia="pt-BR"/>
        </w:rPr>
        <w:t xml:space="preserve">In </w:t>
      </w:r>
      <w:r w:rsidRPr="00C50056">
        <w:rPr>
          <w:rFonts w:ascii="Book Antiqua" w:eastAsia="Times New Roman" w:hAnsi="Book Antiqua" w:cs="Times New Roman"/>
          <w:lang w:val="en-GB" w:eastAsia="pt-BR"/>
        </w:rPr>
        <w:t>non-</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haemochromatosis, the symptoms can appear around </w:t>
      </w:r>
      <w:r w:rsidR="00B07264" w:rsidRPr="00C50056">
        <w:rPr>
          <w:rFonts w:ascii="Book Antiqua" w:eastAsia="Times New Roman" w:hAnsi="Book Antiqua" w:cs="Times New Roman"/>
          <w:lang w:val="en-GB" w:eastAsia="pt-BR"/>
        </w:rPr>
        <w:t>20</w:t>
      </w:r>
      <w:r w:rsidR="002774F8">
        <w:rPr>
          <w:rFonts w:ascii="Book Antiqua" w:eastAsia="Times New Roman" w:hAnsi="Book Antiqua" w:cs="Times New Roman"/>
          <w:lang w:val="en-GB" w:eastAsia="pt-BR"/>
        </w:rPr>
        <w:t>-</w:t>
      </w:r>
      <w:r w:rsidR="00B07264" w:rsidRPr="00C50056">
        <w:rPr>
          <w:rFonts w:ascii="Book Antiqua" w:eastAsia="Times New Roman" w:hAnsi="Book Antiqua" w:cs="Times New Roman"/>
          <w:lang w:val="en-GB" w:eastAsia="pt-BR"/>
        </w:rPr>
        <w:t>30</w:t>
      </w:r>
      <w:r w:rsidRPr="00C50056">
        <w:rPr>
          <w:rFonts w:ascii="Book Antiqua" w:eastAsia="Times New Roman" w:hAnsi="Book Antiqua" w:cs="Times New Roman"/>
          <w:lang w:val="en-GB" w:eastAsia="pt-BR"/>
        </w:rPr>
        <w:t xml:space="preserve"> years</w:t>
      </w:r>
      <w:r w:rsidR="006D2D1B">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old. In general, the symptoms are diverse, which explains the frequent and harmful diagnosis delay</w:t>
      </w:r>
      <w:r w:rsidR="00AF7F68"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vertAlign w:val="superscript"/>
          <w:lang w:val="en-GB" w:eastAsia="pt-BR"/>
        </w:rPr>
        <w:t>2</w:t>
      </w:r>
      <w:r w:rsidR="00F56701" w:rsidRPr="00C50056">
        <w:rPr>
          <w:rFonts w:ascii="Book Antiqua" w:eastAsia="Times New Roman" w:hAnsi="Book Antiqua" w:cs="Times New Roman"/>
          <w:vertAlign w:val="superscript"/>
          <w:lang w:val="en-GB" w:eastAsia="pt-BR"/>
        </w:rPr>
        <w:t>5</w:t>
      </w:r>
      <w:r w:rsidRPr="00C50056">
        <w:rPr>
          <w:rFonts w:ascii="Book Antiqua" w:eastAsia="Times New Roman" w:hAnsi="Book Antiqua" w:cs="Times New Roman"/>
          <w:vertAlign w:val="superscript"/>
          <w:lang w:val="en-GB" w:eastAsia="pt-BR"/>
        </w:rPr>
        <w:t>-</w:t>
      </w:r>
      <w:r w:rsidR="005E2427" w:rsidRPr="00C50056">
        <w:rPr>
          <w:rFonts w:ascii="Book Antiqua" w:eastAsia="Times New Roman" w:hAnsi="Book Antiqua" w:cs="Times New Roman"/>
          <w:vertAlign w:val="superscript"/>
          <w:lang w:val="en-GB" w:eastAsia="pt-BR"/>
        </w:rPr>
        <w:t>2</w:t>
      </w:r>
      <w:r w:rsidR="00F56701" w:rsidRPr="00C50056">
        <w:rPr>
          <w:rFonts w:ascii="Book Antiqua" w:eastAsia="Times New Roman" w:hAnsi="Book Antiqua" w:cs="Times New Roman"/>
          <w:vertAlign w:val="superscript"/>
          <w:lang w:val="en-GB" w:eastAsia="pt-BR"/>
        </w:rPr>
        <w:t>7</w:t>
      </w:r>
      <w:r w:rsidR="00AF7F68"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lang w:val="en-GB" w:eastAsia="pt-BR"/>
        </w:rPr>
        <w:t>.</w:t>
      </w:r>
    </w:p>
    <w:p w14:paraId="0DA7D175" w14:textId="7C15865C" w:rsidR="0049216E" w:rsidRPr="00C50056" w:rsidRDefault="0097647C" w:rsidP="004378D2">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Among the most common symptoms </w:t>
      </w:r>
      <w:r w:rsidR="00A05ACB" w:rsidRPr="00C50056">
        <w:rPr>
          <w:rFonts w:ascii="Book Antiqua" w:eastAsia="Times New Roman" w:hAnsi="Book Antiqua" w:cs="Times New Roman"/>
          <w:lang w:val="en-GB" w:eastAsia="pt-BR"/>
        </w:rPr>
        <w:t>are</w:t>
      </w:r>
      <w:r w:rsidRPr="00C50056">
        <w:rPr>
          <w:rFonts w:ascii="Book Antiqua" w:eastAsia="Times New Roman" w:hAnsi="Book Antiqua" w:cs="Times New Roman"/>
          <w:lang w:val="en-GB" w:eastAsia="pt-BR"/>
        </w:rPr>
        <w:t xml:space="preserve"> fatigue and joint pain</w:t>
      </w:r>
      <w:r w:rsidR="00946575" w:rsidRPr="00C50056">
        <w:rPr>
          <w:rFonts w:ascii="Book Antiqua" w:eastAsia="Times New Roman" w:hAnsi="Book Antiqua" w:cs="Times New Roman"/>
          <w:vertAlign w:val="superscript"/>
          <w:lang w:val="en-GB" w:eastAsia="pt-BR"/>
        </w:rPr>
        <w:t>[28]</w:t>
      </w:r>
      <w:r w:rsidRPr="00C50056">
        <w:rPr>
          <w:rFonts w:ascii="Book Antiqua" w:eastAsia="Times New Roman" w:hAnsi="Book Antiqua" w:cs="Times New Roman"/>
          <w:lang w:val="en-GB" w:eastAsia="pt-BR"/>
        </w:rPr>
        <w:t xml:space="preserve">. The dermatological signs are mainly </w:t>
      </w:r>
      <w:r w:rsidR="00916BEE" w:rsidRPr="00C50056">
        <w:rPr>
          <w:rFonts w:ascii="Book Antiqua" w:eastAsia="Times New Roman" w:hAnsi="Book Antiqua" w:cs="Times New Roman"/>
          <w:lang w:val="en-GB" w:eastAsia="pt-BR"/>
        </w:rPr>
        <w:t>melanoderma</w:t>
      </w:r>
      <w:r w:rsidRPr="00C50056">
        <w:rPr>
          <w:rFonts w:ascii="Book Antiqua" w:eastAsia="Times New Roman" w:hAnsi="Book Antiqua" w:cs="Times New Roman"/>
          <w:lang w:val="en-GB" w:eastAsia="pt-BR"/>
        </w:rPr>
        <w:t xml:space="preserve"> (dark pigmentation of the skin), but can also include skin dryness and nails alterations</w:t>
      </w:r>
      <w:r w:rsidR="00172446" w:rsidRPr="00C50056">
        <w:rPr>
          <w:rFonts w:ascii="Book Antiqua" w:eastAsia="Times New Roman" w:hAnsi="Book Antiqua" w:cs="Times New Roman"/>
          <w:lang w:val="en-GB" w:eastAsia="pt-BR"/>
        </w:rPr>
        <w:t xml:space="preserve"> (and parado</w:t>
      </w:r>
      <w:r w:rsidR="0049216E" w:rsidRPr="00C50056">
        <w:rPr>
          <w:rFonts w:ascii="Book Antiqua" w:eastAsia="Times New Roman" w:hAnsi="Book Antiqua" w:cs="Times New Roman"/>
          <w:lang w:val="en-GB" w:eastAsia="pt-BR"/>
        </w:rPr>
        <w:t>x</w:t>
      </w:r>
      <w:r w:rsidR="00172446" w:rsidRPr="00C50056">
        <w:rPr>
          <w:rFonts w:ascii="Book Antiqua" w:eastAsia="Times New Roman" w:hAnsi="Book Antiqua" w:cs="Times New Roman"/>
          <w:lang w:val="en-GB" w:eastAsia="pt-BR"/>
        </w:rPr>
        <w:t>ically koilonychia, a classical symptom of iron deficiency an</w:t>
      </w:r>
      <w:r w:rsidR="005916C7" w:rsidRPr="00C50056">
        <w:rPr>
          <w:rFonts w:ascii="Book Antiqua" w:eastAsia="Times New Roman" w:hAnsi="Book Antiqua" w:cs="Times New Roman"/>
          <w:lang w:val="en-GB" w:eastAsia="pt-BR"/>
        </w:rPr>
        <w:t>a</w:t>
      </w:r>
      <w:r w:rsidR="00172446" w:rsidRPr="00C50056">
        <w:rPr>
          <w:rFonts w:ascii="Book Antiqua" w:eastAsia="Times New Roman" w:hAnsi="Book Antiqua" w:cs="Times New Roman"/>
          <w:lang w:val="en-GB" w:eastAsia="pt-BR"/>
        </w:rPr>
        <w:t>emia)</w:t>
      </w:r>
      <w:r w:rsidRPr="00C50056">
        <w:rPr>
          <w:rFonts w:ascii="Book Antiqua" w:eastAsia="Times New Roman" w:hAnsi="Book Antiqua" w:cs="Times New Roman"/>
          <w:lang w:val="en-GB" w:eastAsia="pt-BR"/>
        </w:rPr>
        <w:t xml:space="preserve">. The main liver symptoms are hepatomegaly and </w:t>
      </w:r>
      <w:r w:rsidR="00172446" w:rsidRPr="00C50056">
        <w:rPr>
          <w:rFonts w:ascii="Book Antiqua" w:eastAsia="Times New Roman" w:hAnsi="Book Antiqua" w:cs="Times New Roman"/>
          <w:lang w:val="en-GB" w:eastAsia="pt-BR"/>
        </w:rPr>
        <w:t xml:space="preserve">slight transaminase increase, contrasting with well-preserved liver </w:t>
      </w:r>
      <w:r w:rsidR="005916C7" w:rsidRPr="00C50056">
        <w:rPr>
          <w:rFonts w:ascii="Book Antiqua" w:eastAsia="Times New Roman" w:hAnsi="Book Antiqua" w:cs="Times New Roman"/>
          <w:lang w:val="en-GB" w:eastAsia="pt-BR"/>
        </w:rPr>
        <w:t>functioning</w:t>
      </w:r>
      <w:r w:rsidRPr="00C50056">
        <w:rPr>
          <w:rFonts w:ascii="Book Antiqua" w:eastAsia="Times New Roman" w:hAnsi="Book Antiqua" w:cs="Times New Roman"/>
          <w:lang w:val="en-GB" w:eastAsia="pt-BR"/>
        </w:rPr>
        <w:t xml:space="preserve">. </w:t>
      </w:r>
      <w:r w:rsidR="0070282F">
        <w:rPr>
          <w:rFonts w:ascii="Book Antiqua" w:eastAsia="Times New Roman" w:hAnsi="Book Antiqua" w:cs="Times New Roman"/>
          <w:lang w:val="en-GB" w:eastAsia="pt-BR"/>
        </w:rPr>
        <w:t>H</w:t>
      </w:r>
      <w:r w:rsidR="00172446" w:rsidRPr="00C50056">
        <w:rPr>
          <w:rFonts w:ascii="Book Antiqua" w:eastAsia="Times New Roman" w:hAnsi="Book Antiqua" w:cs="Times New Roman"/>
          <w:lang w:val="en-GB" w:eastAsia="pt-BR"/>
        </w:rPr>
        <w:t>aemochromatosis</w:t>
      </w:r>
      <w:r w:rsidRPr="00C50056">
        <w:rPr>
          <w:rFonts w:ascii="Book Antiqua" w:eastAsia="Times New Roman" w:hAnsi="Book Antiqua" w:cs="Times New Roman"/>
          <w:lang w:val="en-GB" w:eastAsia="pt-BR"/>
        </w:rPr>
        <w:t xml:space="preserve"> can cause diabetes</w:t>
      </w:r>
      <w:r w:rsidR="00D36B74" w:rsidRPr="00C50056">
        <w:rPr>
          <w:rFonts w:ascii="Book Antiqua" w:eastAsia="Times New Roman" w:hAnsi="Book Antiqua" w:cs="Times New Roman"/>
          <w:lang w:val="en-GB" w:eastAsia="pt-BR"/>
        </w:rPr>
        <w:t>, hypogonadism</w:t>
      </w:r>
      <w:r w:rsidRPr="00C50056">
        <w:rPr>
          <w:rFonts w:ascii="Book Antiqua" w:eastAsia="Times New Roman" w:hAnsi="Book Antiqua" w:cs="Times New Roman"/>
          <w:lang w:val="en-GB" w:eastAsia="pt-BR"/>
        </w:rPr>
        <w:t xml:space="preserve"> or hypopituitarism</w:t>
      </w:r>
      <w:r w:rsidR="00A0190B" w:rsidRPr="00C50056">
        <w:rPr>
          <w:rFonts w:ascii="Book Antiqua" w:eastAsia="Times New Roman" w:hAnsi="Book Antiqua" w:cs="Times New Roman"/>
          <w:vertAlign w:val="superscript"/>
          <w:lang w:val="en-GB" w:eastAsia="pt-BR"/>
        </w:rPr>
        <w:t>[29]</w:t>
      </w:r>
      <w:r w:rsidRPr="00C50056">
        <w:rPr>
          <w:rFonts w:ascii="Book Antiqua" w:eastAsia="Times New Roman" w:hAnsi="Book Antiqua" w:cs="Times New Roman"/>
          <w:lang w:val="en-GB" w:eastAsia="pt-BR"/>
        </w:rPr>
        <w:t>.</w:t>
      </w:r>
      <w:r w:rsidR="004378D2" w:rsidRPr="00C50056">
        <w:rPr>
          <w:rFonts w:ascii="Book Antiqua" w:eastAsia="Times New Roman" w:hAnsi="Book Antiqua" w:cs="Times New Roman"/>
          <w:lang w:val="en-GB" w:eastAsia="pt-BR"/>
        </w:rPr>
        <w:t xml:space="preserve"> </w:t>
      </w:r>
      <w:r w:rsidR="0049216E" w:rsidRPr="00C50056">
        <w:rPr>
          <w:rFonts w:ascii="Book Antiqua" w:eastAsia="Times New Roman" w:hAnsi="Book Antiqua" w:cs="Times New Roman"/>
          <w:lang w:val="en-GB" w:eastAsia="pt-BR"/>
        </w:rPr>
        <w:t xml:space="preserve">It is of utmost importance to have in mind that </w:t>
      </w:r>
      <w:r w:rsidR="0049216E" w:rsidRPr="00C50056">
        <w:rPr>
          <w:rFonts w:ascii="Book Antiqua" w:eastAsia="Times New Roman" w:hAnsi="Book Antiqua" w:cs="Times New Roman"/>
          <w:i/>
          <w:iCs/>
          <w:lang w:val="en-GB" w:eastAsia="pt-BR"/>
        </w:rPr>
        <w:t>HFE</w:t>
      </w:r>
      <w:r w:rsidR="0049216E" w:rsidRPr="00C50056">
        <w:rPr>
          <w:rFonts w:ascii="Book Antiqua" w:eastAsia="Times New Roman" w:hAnsi="Book Antiqua" w:cs="Times New Roman"/>
          <w:lang w:val="en-GB" w:eastAsia="pt-BR"/>
        </w:rPr>
        <w:t xml:space="preserve">-haemochromatosis is only present in </w:t>
      </w:r>
      <w:r w:rsidR="0049216E" w:rsidRPr="00C50056">
        <w:rPr>
          <w:rFonts w:ascii="Book Antiqua" w:eastAsia="Times New Roman" w:hAnsi="Book Antiqua" w:cs="Times New Roman"/>
          <w:lang w:val="en-GB" w:eastAsia="pt-BR"/>
        </w:rPr>
        <w:lastRenderedPageBreak/>
        <w:t>Caucasian populations</w:t>
      </w:r>
      <w:r w:rsidR="005916C7" w:rsidRPr="00C50056">
        <w:rPr>
          <w:rFonts w:ascii="Book Antiqua" w:eastAsia="Times New Roman" w:hAnsi="Book Antiqua" w:cs="Times New Roman"/>
          <w:lang w:val="en-GB" w:eastAsia="pt-BR"/>
        </w:rPr>
        <w:t xml:space="preserve"> or descents</w:t>
      </w:r>
      <w:r w:rsidR="00B00100" w:rsidRPr="00C50056">
        <w:rPr>
          <w:rFonts w:ascii="Book Antiqua" w:eastAsia="Times New Roman" w:hAnsi="Book Antiqua" w:cs="Times New Roman"/>
          <w:lang w:val="en-GB" w:eastAsia="pt-BR"/>
        </w:rPr>
        <w:t>,</w:t>
      </w:r>
      <w:r w:rsidR="0049216E" w:rsidRPr="00C50056">
        <w:rPr>
          <w:rFonts w:ascii="Book Antiqua" w:eastAsia="Times New Roman" w:hAnsi="Book Antiqua" w:cs="Times New Roman"/>
          <w:lang w:val="en-GB" w:eastAsia="pt-BR"/>
        </w:rPr>
        <w:t xml:space="preserve"> and th</w:t>
      </w:r>
      <w:r w:rsidR="00B00100" w:rsidRPr="00C50056">
        <w:rPr>
          <w:rFonts w:ascii="Book Antiqua" w:eastAsia="Times New Roman" w:hAnsi="Book Antiqua" w:cs="Times New Roman"/>
          <w:lang w:val="en-GB" w:eastAsia="pt-BR"/>
        </w:rPr>
        <w:t>a</w:t>
      </w:r>
      <w:r w:rsidR="0049216E" w:rsidRPr="00C50056">
        <w:rPr>
          <w:rFonts w:ascii="Book Antiqua" w:eastAsia="Times New Roman" w:hAnsi="Book Antiqua" w:cs="Times New Roman"/>
          <w:lang w:val="en-GB" w:eastAsia="pt-BR"/>
        </w:rPr>
        <w:t>t non-</w:t>
      </w:r>
      <w:r w:rsidR="0049216E" w:rsidRPr="00C50056">
        <w:rPr>
          <w:rFonts w:ascii="Book Antiqua" w:eastAsia="Times New Roman" w:hAnsi="Book Antiqua" w:cs="Times New Roman"/>
          <w:i/>
          <w:iCs/>
          <w:lang w:val="en-GB" w:eastAsia="pt-BR"/>
        </w:rPr>
        <w:t xml:space="preserve">HFE </w:t>
      </w:r>
      <w:r w:rsidR="0049216E" w:rsidRPr="00C50056">
        <w:rPr>
          <w:rFonts w:ascii="Book Antiqua" w:eastAsia="Times New Roman" w:hAnsi="Book Antiqua" w:cs="Times New Roman"/>
          <w:lang w:val="en-GB" w:eastAsia="pt-BR"/>
        </w:rPr>
        <w:t>haemo</w:t>
      </w:r>
      <w:r w:rsidR="008C3204" w:rsidRPr="00C50056">
        <w:rPr>
          <w:rFonts w:ascii="Book Antiqua" w:eastAsia="Times New Roman" w:hAnsi="Book Antiqua" w:cs="Times New Roman"/>
          <w:lang w:val="en-GB" w:eastAsia="pt-BR"/>
        </w:rPr>
        <w:t>c</w:t>
      </w:r>
      <w:r w:rsidR="0049216E" w:rsidRPr="00C50056">
        <w:rPr>
          <w:rFonts w:ascii="Book Antiqua" w:eastAsia="Times New Roman" w:hAnsi="Book Antiqua" w:cs="Times New Roman"/>
          <w:lang w:val="en-GB" w:eastAsia="pt-BR"/>
        </w:rPr>
        <w:t>hromatosis, although much rare</w:t>
      </w:r>
      <w:r w:rsidR="008C3204" w:rsidRPr="00C50056">
        <w:rPr>
          <w:rFonts w:ascii="Book Antiqua" w:eastAsia="Times New Roman" w:hAnsi="Book Antiqua" w:cs="Times New Roman"/>
          <w:lang w:val="en-GB" w:eastAsia="pt-BR"/>
        </w:rPr>
        <w:t>r</w:t>
      </w:r>
      <w:r w:rsidR="0049216E" w:rsidRPr="00C50056">
        <w:rPr>
          <w:rFonts w:ascii="Book Antiqua" w:eastAsia="Times New Roman" w:hAnsi="Book Antiqua" w:cs="Times New Roman"/>
          <w:lang w:val="en-GB" w:eastAsia="pt-BR"/>
        </w:rPr>
        <w:t xml:space="preserve">, can be </w:t>
      </w:r>
      <w:r w:rsidR="008C3204" w:rsidRPr="00C50056">
        <w:rPr>
          <w:rFonts w:ascii="Book Antiqua" w:eastAsia="Times New Roman" w:hAnsi="Book Antiqua" w:cs="Times New Roman"/>
          <w:lang w:val="en-GB" w:eastAsia="pt-BR"/>
        </w:rPr>
        <w:t>ob</w:t>
      </w:r>
      <w:r w:rsidR="0049216E" w:rsidRPr="00C50056">
        <w:rPr>
          <w:rFonts w:ascii="Book Antiqua" w:eastAsia="Times New Roman" w:hAnsi="Book Antiqua" w:cs="Times New Roman"/>
          <w:lang w:val="en-GB" w:eastAsia="pt-BR"/>
        </w:rPr>
        <w:t>se</w:t>
      </w:r>
      <w:r w:rsidR="008C3204" w:rsidRPr="00C50056">
        <w:rPr>
          <w:rFonts w:ascii="Book Antiqua" w:eastAsia="Times New Roman" w:hAnsi="Book Antiqua" w:cs="Times New Roman"/>
          <w:lang w:val="en-GB" w:eastAsia="pt-BR"/>
        </w:rPr>
        <w:t>rv</w:t>
      </w:r>
      <w:r w:rsidR="0049216E" w:rsidRPr="00C50056">
        <w:rPr>
          <w:rFonts w:ascii="Book Antiqua" w:eastAsia="Times New Roman" w:hAnsi="Book Antiqua" w:cs="Times New Roman"/>
          <w:lang w:val="en-GB" w:eastAsia="pt-BR"/>
        </w:rPr>
        <w:t xml:space="preserve">ed </w:t>
      </w:r>
      <w:r w:rsidR="008C3204" w:rsidRPr="00C50056">
        <w:rPr>
          <w:rFonts w:ascii="Book Antiqua" w:eastAsia="Times New Roman" w:hAnsi="Book Antiqua" w:cs="Times New Roman"/>
          <w:lang w:val="en-GB" w:eastAsia="pt-BR"/>
        </w:rPr>
        <w:t xml:space="preserve">in </w:t>
      </w:r>
      <w:r w:rsidR="00B00100" w:rsidRPr="00C50056">
        <w:rPr>
          <w:rFonts w:ascii="Book Antiqua" w:eastAsia="Times New Roman" w:hAnsi="Book Antiqua" w:cs="Times New Roman"/>
          <w:lang w:val="en-GB" w:eastAsia="pt-BR"/>
        </w:rPr>
        <w:t>many</w:t>
      </w:r>
      <w:r w:rsidR="008C3204" w:rsidRPr="00C50056">
        <w:rPr>
          <w:rFonts w:ascii="Book Antiqua" w:eastAsia="Times New Roman" w:hAnsi="Book Antiqua" w:cs="Times New Roman"/>
          <w:lang w:val="en-GB" w:eastAsia="pt-BR"/>
        </w:rPr>
        <w:t xml:space="preserve"> ethn</w:t>
      </w:r>
      <w:r w:rsidR="00431805" w:rsidRPr="00C50056">
        <w:rPr>
          <w:rFonts w:ascii="Book Antiqua" w:eastAsia="Times New Roman" w:hAnsi="Book Antiqua" w:cs="Times New Roman"/>
          <w:lang w:val="en-GB" w:eastAsia="pt-BR"/>
        </w:rPr>
        <w:t>ic groups</w:t>
      </w:r>
      <w:r w:rsidR="008C3204" w:rsidRPr="00C50056">
        <w:rPr>
          <w:rFonts w:ascii="Book Antiqua" w:eastAsia="Times New Roman" w:hAnsi="Book Antiqua" w:cs="Times New Roman"/>
          <w:lang w:val="en-GB" w:eastAsia="pt-BR"/>
        </w:rPr>
        <w:t>.</w:t>
      </w:r>
    </w:p>
    <w:p w14:paraId="72DF6D5F" w14:textId="77777777" w:rsidR="006D6F03" w:rsidRPr="00C50056" w:rsidRDefault="006D6F03" w:rsidP="00F66382">
      <w:pPr>
        <w:spacing w:line="360" w:lineRule="auto"/>
        <w:jc w:val="both"/>
        <w:rPr>
          <w:rFonts w:ascii="Book Antiqua" w:eastAsia="Times New Roman" w:hAnsi="Book Antiqua" w:cs="Times New Roman"/>
          <w:lang w:val="en-GB" w:eastAsia="pt-BR"/>
        </w:rPr>
      </w:pPr>
    </w:p>
    <w:p w14:paraId="3DDB59B0" w14:textId="2D4CB599" w:rsidR="0097647C" w:rsidRPr="00C50056" w:rsidRDefault="00306AE7" w:rsidP="00F66382">
      <w:pPr>
        <w:spacing w:line="360" w:lineRule="auto"/>
        <w:jc w:val="both"/>
        <w:rPr>
          <w:rFonts w:ascii="Book Antiqua" w:eastAsia="Times New Roman" w:hAnsi="Book Antiqua" w:cs="Times New Roman"/>
          <w:i/>
          <w:lang w:val="en-GB" w:eastAsia="pt-BR"/>
        </w:rPr>
      </w:pPr>
      <w:r w:rsidRPr="00C50056">
        <w:rPr>
          <w:rFonts w:ascii="Book Antiqua" w:eastAsia="Times New Roman" w:hAnsi="Book Antiqua" w:cs="Times New Roman"/>
          <w:b/>
          <w:bCs/>
          <w:i/>
          <w:lang w:val="en-GB" w:eastAsia="pt-BR"/>
        </w:rPr>
        <w:t xml:space="preserve">Laboratory </w:t>
      </w:r>
      <w:r w:rsidR="0097647C" w:rsidRPr="00C50056">
        <w:rPr>
          <w:rFonts w:ascii="Book Antiqua" w:eastAsia="Times New Roman" w:hAnsi="Book Antiqua" w:cs="Times New Roman"/>
          <w:b/>
          <w:bCs/>
          <w:i/>
          <w:lang w:val="en-GB" w:eastAsia="pt-BR"/>
        </w:rPr>
        <w:t>tests</w:t>
      </w:r>
    </w:p>
    <w:p w14:paraId="230C8437" w14:textId="68AA9F46"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The most common </w:t>
      </w:r>
      <w:r w:rsidR="00720803" w:rsidRPr="00C50056">
        <w:rPr>
          <w:rFonts w:ascii="Book Antiqua" w:eastAsia="Times New Roman" w:hAnsi="Book Antiqua" w:cs="Times New Roman"/>
          <w:lang w:val="en-GB" w:eastAsia="pt-BR"/>
        </w:rPr>
        <w:t xml:space="preserve">diagnostic </w:t>
      </w:r>
      <w:r w:rsidRPr="00C50056">
        <w:rPr>
          <w:rFonts w:ascii="Book Antiqua" w:eastAsia="Times New Roman" w:hAnsi="Book Antiqua" w:cs="Times New Roman"/>
          <w:lang w:val="en-GB" w:eastAsia="pt-BR"/>
        </w:rPr>
        <w:t xml:space="preserve">biochemical tests </w:t>
      </w:r>
      <w:r w:rsidR="00720803" w:rsidRPr="00C50056">
        <w:rPr>
          <w:rFonts w:ascii="Book Antiqua" w:eastAsia="Times New Roman" w:hAnsi="Book Antiqua" w:cs="Times New Roman"/>
          <w:lang w:val="en-GB" w:eastAsia="pt-BR"/>
        </w:rPr>
        <w:t xml:space="preserve">consist </w:t>
      </w:r>
      <w:r w:rsidR="0070282F">
        <w:rPr>
          <w:rFonts w:ascii="Book Antiqua" w:eastAsia="Times New Roman" w:hAnsi="Book Antiqua" w:cs="Times New Roman"/>
          <w:lang w:val="en-GB" w:eastAsia="pt-BR"/>
        </w:rPr>
        <w:t>of</w:t>
      </w:r>
      <w:r w:rsidR="0070282F" w:rsidRPr="00C50056">
        <w:rPr>
          <w:rFonts w:ascii="Book Antiqua" w:eastAsia="Times New Roman" w:hAnsi="Book Antiqua" w:cs="Times New Roman"/>
          <w:lang w:val="en-GB" w:eastAsia="pt-BR"/>
        </w:rPr>
        <w:t xml:space="preserve"> </w:t>
      </w:r>
      <w:r w:rsidR="00720803" w:rsidRPr="00C50056">
        <w:rPr>
          <w:rFonts w:ascii="Book Antiqua" w:eastAsia="Times New Roman" w:hAnsi="Book Antiqua" w:cs="Times New Roman"/>
          <w:lang w:val="en-GB" w:eastAsia="pt-BR"/>
        </w:rPr>
        <w:t xml:space="preserve">the following plasma parameters: </w:t>
      </w:r>
      <w:r w:rsidRPr="00C50056">
        <w:rPr>
          <w:rFonts w:ascii="Book Antiqua" w:eastAsia="Times New Roman" w:hAnsi="Book Antiqua" w:cs="Times New Roman"/>
          <w:lang w:val="en-GB" w:eastAsia="pt-BR"/>
        </w:rPr>
        <w:t xml:space="preserve">iron, </w:t>
      </w:r>
      <w:r w:rsidR="00C57733" w:rsidRPr="00C50056">
        <w:rPr>
          <w:rFonts w:ascii="Book Antiqua" w:eastAsia="Times New Roman" w:hAnsi="Book Antiqua" w:cs="Times New Roman"/>
          <w:lang w:val="en-GB" w:eastAsia="pt-BR"/>
        </w:rPr>
        <w:t>transferrin saturation</w:t>
      </w:r>
      <w:r w:rsidR="00720803" w:rsidRPr="00C50056">
        <w:rPr>
          <w:rFonts w:ascii="Book Antiqua" w:eastAsia="Times New Roman" w:hAnsi="Book Antiqua" w:cs="Times New Roman"/>
          <w:lang w:val="en-GB" w:eastAsia="pt-BR"/>
        </w:rPr>
        <w:t xml:space="preserve"> (</w:t>
      </w:r>
      <w:r w:rsidR="00C57733" w:rsidRPr="00C50056">
        <w:rPr>
          <w:rFonts w:ascii="Book Antiqua" w:eastAsia="Times New Roman" w:hAnsi="Book Antiqua" w:cs="Times New Roman"/>
          <w:lang w:val="en-GB" w:eastAsia="pt-BR"/>
        </w:rPr>
        <w:t xml:space="preserve">TS </w:t>
      </w:r>
      <w:r w:rsidR="002774F8">
        <w:rPr>
          <w:rFonts w:ascii="Book Antiqua" w:eastAsia="Times New Roman" w:hAnsi="Book Antiqua" w:cs="Times New Roman"/>
          <w:lang w:val="en-GB" w:eastAsia="pt-BR"/>
        </w:rPr>
        <w:t>-</w:t>
      </w:r>
      <w:r w:rsidR="0070282F" w:rsidRPr="00C50056">
        <w:rPr>
          <w:rFonts w:ascii="Book Antiqua" w:eastAsia="Times New Roman" w:hAnsi="Book Antiqua" w:cs="Times New Roman"/>
          <w:lang w:val="en-GB" w:eastAsia="pt-BR"/>
        </w:rPr>
        <w:t xml:space="preserve"> </w:t>
      </w:r>
      <w:r w:rsidR="00720803" w:rsidRPr="00C50056">
        <w:rPr>
          <w:rFonts w:ascii="Book Antiqua" w:eastAsia="Times New Roman" w:hAnsi="Book Antiqua" w:cs="Times New Roman"/>
          <w:lang w:val="en-GB" w:eastAsia="pt-BR"/>
        </w:rPr>
        <w:t xml:space="preserve">determined </w:t>
      </w:r>
      <w:r w:rsidR="0002461E" w:rsidRPr="00C50056">
        <w:rPr>
          <w:rFonts w:ascii="Book Antiqua" w:eastAsia="Times New Roman" w:hAnsi="Book Antiqua" w:cs="Times New Roman"/>
          <w:lang w:val="en-GB" w:eastAsia="pt-BR"/>
        </w:rPr>
        <w:t>from</w:t>
      </w:r>
      <w:r w:rsidR="00720803" w:rsidRPr="00C50056">
        <w:rPr>
          <w:rFonts w:ascii="Book Antiqua" w:eastAsia="Times New Roman" w:hAnsi="Book Antiqua" w:cs="Times New Roman"/>
          <w:lang w:val="en-GB" w:eastAsia="pt-BR"/>
        </w:rPr>
        <w:t xml:space="preserve"> plasma transferrin</w:t>
      </w:r>
      <w:r w:rsidR="0002461E" w:rsidRPr="00C50056">
        <w:rPr>
          <w:rFonts w:ascii="Book Antiqua" w:eastAsia="Times New Roman" w:hAnsi="Book Antiqua" w:cs="Times New Roman"/>
          <w:lang w:val="en-GB" w:eastAsia="pt-BR"/>
        </w:rPr>
        <w:t xml:space="preserve"> concentration</w:t>
      </w:r>
      <w:r w:rsidR="00720803" w:rsidRPr="00C50056">
        <w:rPr>
          <w:rFonts w:ascii="Book Antiqua" w:eastAsia="Times New Roman" w:hAnsi="Book Antiqua" w:cs="Times New Roman"/>
          <w:lang w:val="en-GB" w:eastAsia="pt-BR"/>
        </w:rPr>
        <w:t xml:space="preserve"> rather than</w:t>
      </w:r>
      <w:r w:rsidR="00020E4A" w:rsidRPr="00C50056">
        <w:rPr>
          <w:rFonts w:ascii="Book Antiqua" w:eastAsia="Times New Roman" w:hAnsi="Book Antiqua" w:cs="Times New Roman"/>
          <w:lang w:val="en-GB" w:eastAsia="pt-BR"/>
        </w:rPr>
        <w:t xml:space="preserve"> from</w:t>
      </w:r>
      <w:r w:rsidR="00720803" w:rsidRPr="00C50056">
        <w:rPr>
          <w:rFonts w:ascii="Book Antiqua" w:eastAsia="Times New Roman" w:hAnsi="Book Antiqua" w:cs="Times New Roman"/>
          <w:lang w:val="en-GB" w:eastAsia="pt-BR"/>
        </w:rPr>
        <w:t xml:space="preserve"> total iron binding capacity)</w:t>
      </w:r>
      <w:r w:rsidR="00873A68" w:rsidRPr="00C50056" w:rsidDel="00873A68">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and serum ferritin (SF).</w:t>
      </w:r>
      <w:r w:rsidR="0002461E" w:rsidRPr="00C50056">
        <w:rPr>
          <w:rFonts w:ascii="Book Antiqua" w:eastAsia="Times New Roman" w:hAnsi="Book Antiqua" w:cs="Times New Roman"/>
          <w:lang w:val="en-GB" w:eastAsia="pt-BR"/>
        </w:rPr>
        <w:t xml:space="preserve"> Increased TS is the earliest biochemical abnormality in haemochromatosis, </w:t>
      </w:r>
      <w:r w:rsidR="00C57733" w:rsidRPr="00C50056">
        <w:rPr>
          <w:rFonts w:ascii="Book Antiqua" w:eastAsia="Times New Roman" w:hAnsi="Book Antiqua" w:cs="Times New Roman"/>
          <w:lang w:val="en-GB" w:eastAsia="pt-BR"/>
        </w:rPr>
        <w:t>reflecting</w:t>
      </w:r>
      <w:r w:rsidR="0002461E" w:rsidRPr="00C50056">
        <w:rPr>
          <w:rFonts w:ascii="Book Antiqua" w:eastAsia="Times New Roman" w:hAnsi="Book Antiqua" w:cs="Times New Roman"/>
          <w:lang w:val="en-GB" w:eastAsia="pt-BR"/>
        </w:rPr>
        <w:t xml:space="preserve"> increased iron absorption. It is </w:t>
      </w:r>
      <w:r w:rsidR="0070282F">
        <w:rPr>
          <w:rFonts w:ascii="Book Antiqua" w:eastAsia="Times New Roman" w:hAnsi="Book Antiqua" w:cs="Times New Roman"/>
          <w:lang w:val="en-GB" w:eastAsia="pt-BR"/>
        </w:rPr>
        <w:t>&gt;</w:t>
      </w:r>
      <w:r w:rsidR="0070282F" w:rsidRPr="00C50056">
        <w:rPr>
          <w:rFonts w:ascii="Book Antiqua" w:eastAsia="Times New Roman" w:hAnsi="Book Antiqua" w:cs="Times New Roman"/>
          <w:lang w:val="en-GB" w:eastAsia="pt-BR"/>
        </w:rPr>
        <w:t xml:space="preserve"> </w:t>
      </w:r>
      <w:r w:rsidR="0002461E" w:rsidRPr="00C50056">
        <w:rPr>
          <w:rFonts w:ascii="Book Antiqua" w:eastAsia="Times New Roman" w:hAnsi="Book Antiqua" w:cs="Times New Roman"/>
          <w:lang w:val="en-GB" w:eastAsia="pt-BR"/>
        </w:rPr>
        <w:t xml:space="preserve">45% (often &gt; 60% in men and </w:t>
      </w:r>
      <w:r w:rsidR="0070282F">
        <w:rPr>
          <w:rFonts w:ascii="Book Antiqua" w:eastAsia="Times New Roman" w:hAnsi="Book Antiqua" w:cs="Times New Roman"/>
          <w:lang w:val="en-GB" w:eastAsia="pt-BR"/>
        </w:rPr>
        <w:t xml:space="preserve">&gt; </w:t>
      </w:r>
      <w:r w:rsidR="0002461E" w:rsidRPr="00C50056">
        <w:rPr>
          <w:rFonts w:ascii="Book Antiqua" w:eastAsia="Times New Roman" w:hAnsi="Book Antiqua" w:cs="Times New Roman"/>
          <w:lang w:val="en-GB" w:eastAsia="pt-BR"/>
        </w:rPr>
        <w:t>50% in women) and should be confirmed by a second assay.</w:t>
      </w:r>
      <w:r w:rsidRPr="00C50056">
        <w:rPr>
          <w:rFonts w:ascii="Book Antiqua" w:eastAsia="Times New Roman" w:hAnsi="Book Antiqua" w:cs="Times New Roman"/>
          <w:lang w:val="en-GB" w:eastAsia="pt-BR"/>
        </w:rPr>
        <w:t xml:space="preserve"> </w:t>
      </w:r>
      <w:r w:rsidR="002D5D68" w:rsidRPr="00C50056">
        <w:rPr>
          <w:rFonts w:ascii="Book Antiqua" w:eastAsia="Times New Roman" w:hAnsi="Book Antiqua" w:cs="Times New Roman"/>
          <w:lang w:val="en-GB" w:eastAsia="pt-BR"/>
        </w:rPr>
        <w:t>SF</w:t>
      </w:r>
      <w:r w:rsidR="0002461E" w:rsidRPr="00C50056">
        <w:rPr>
          <w:rFonts w:ascii="Book Antiqua" w:eastAsia="Times New Roman" w:hAnsi="Book Antiqua" w:cs="Times New Roman"/>
          <w:lang w:val="en-GB" w:eastAsia="pt-BR"/>
        </w:rPr>
        <w:t xml:space="preserve"> (&gt;</w:t>
      </w:r>
      <w:r w:rsidR="000F1EE0" w:rsidRPr="00C50056">
        <w:rPr>
          <w:rFonts w:ascii="Book Antiqua" w:eastAsia="Times New Roman" w:hAnsi="Book Antiqua" w:cs="Times New Roman"/>
          <w:lang w:val="en-GB" w:eastAsia="pt-BR"/>
        </w:rPr>
        <w:t xml:space="preserve"> </w:t>
      </w:r>
      <w:r w:rsidR="0002461E" w:rsidRPr="00C50056">
        <w:rPr>
          <w:rFonts w:ascii="Book Antiqua" w:eastAsia="Times New Roman" w:hAnsi="Book Antiqua" w:cs="Times New Roman"/>
          <w:lang w:val="en-GB" w:eastAsia="pt-BR"/>
        </w:rPr>
        <w:t xml:space="preserve">300 </w:t>
      </w:r>
      <w:proofErr w:type="spellStart"/>
      <w:r w:rsidR="00BF4077" w:rsidRPr="00C50056">
        <w:rPr>
          <w:rFonts w:ascii="Book Antiqua" w:eastAsia="Times New Roman" w:hAnsi="Book Antiqua" w:cs="Times New Roman"/>
          <w:lang w:val="en-GB" w:eastAsia="pt-BR"/>
        </w:rPr>
        <w:t>μ</w:t>
      </w:r>
      <w:r w:rsidR="0002461E" w:rsidRPr="00C50056">
        <w:rPr>
          <w:rFonts w:ascii="Book Antiqua" w:eastAsia="Times New Roman" w:hAnsi="Book Antiqua" w:cs="Times New Roman"/>
          <w:lang w:val="en-GB" w:eastAsia="pt-BR"/>
        </w:rPr>
        <w:t>g</w:t>
      </w:r>
      <w:proofErr w:type="spellEnd"/>
      <w:r w:rsidR="0002461E" w:rsidRPr="00C50056">
        <w:rPr>
          <w:rFonts w:ascii="Book Antiqua" w:eastAsia="Times New Roman" w:hAnsi="Book Antiqua" w:cs="Times New Roman"/>
          <w:lang w:val="en-GB" w:eastAsia="pt-BR"/>
        </w:rPr>
        <w:t>/L in men and postmenopaus</w:t>
      </w:r>
      <w:r w:rsidR="0070282F">
        <w:rPr>
          <w:rFonts w:ascii="Book Antiqua" w:eastAsia="Times New Roman" w:hAnsi="Book Antiqua" w:cs="Times New Roman"/>
          <w:lang w:val="en-GB" w:eastAsia="pt-BR"/>
        </w:rPr>
        <w:t>al women</w:t>
      </w:r>
      <w:r w:rsidR="0002461E" w:rsidRPr="00C50056">
        <w:rPr>
          <w:rFonts w:ascii="Book Antiqua" w:eastAsia="Times New Roman" w:hAnsi="Book Antiqua" w:cs="Times New Roman"/>
          <w:lang w:val="en-GB" w:eastAsia="pt-BR"/>
        </w:rPr>
        <w:t>, and &gt;</w:t>
      </w:r>
      <w:r w:rsidR="00DB3963" w:rsidRPr="00C50056">
        <w:rPr>
          <w:rFonts w:ascii="Book Antiqua" w:eastAsia="Times New Roman" w:hAnsi="Book Antiqua" w:cs="Times New Roman"/>
          <w:lang w:val="en-GB" w:eastAsia="pt-BR"/>
        </w:rPr>
        <w:t xml:space="preserve"> </w:t>
      </w:r>
      <w:r w:rsidR="0002461E" w:rsidRPr="00C50056">
        <w:rPr>
          <w:rFonts w:ascii="Book Antiqua" w:eastAsia="Times New Roman" w:hAnsi="Book Antiqua" w:cs="Times New Roman"/>
          <w:lang w:val="en-GB" w:eastAsia="pt-BR"/>
        </w:rPr>
        <w:t xml:space="preserve">200 </w:t>
      </w:r>
      <w:proofErr w:type="spellStart"/>
      <w:r w:rsidR="00BF4077" w:rsidRPr="00C50056">
        <w:rPr>
          <w:rFonts w:ascii="Book Antiqua" w:eastAsia="Times New Roman" w:hAnsi="Book Antiqua" w:cs="Times New Roman"/>
          <w:lang w:val="en-GB" w:eastAsia="pt-BR"/>
        </w:rPr>
        <w:t>μ</w:t>
      </w:r>
      <w:r w:rsidR="0002461E" w:rsidRPr="00C50056">
        <w:rPr>
          <w:rFonts w:ascii="Book Antiqua" w:eastAsia="Times New Roman" w:hAnsi="Book Antiqua" w:cs="Times New Roman"/>
          <w:lang w:val="en-GB" w:eastAsia="pt-BR"/>
        </w:rPr>
        <w:t>g</w:t>
      </w:r>
      <w:proofErr w:type="spellEnd"/>
      <w:r w:rsidR="0002461E" w:rsidRPr="00C50056">
        <w:rPr>
          <w:rFonts w:ascii="Book Antiqua" w:eastAsia="Times New Roman" w:hAnsi="Book Antiqua" w:cs="Times New Roman"/>
          <w:lang w:val="en-GB" w:eastAsia="pt-BR"/>
        </w:rPr>
        <w:t>/L in premenopaus</w:t>
      </w:r>
      <w:r w:rsidR="0070282F">
        <w:rPr>
          <w:rFonts w:ascii="Book Antiqua" w:eastAsia="Times New Roman" w:hAnsi="Book Antiqua" w:cs="Times New Roman"/>
          <w:lang w:val="en-GB" w:eastAsia="pt-BR"/>
        </w:rPr>
        <w:t>al women</w:t>
      </w:r>
      <w:r w:rsidR="0002461E"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can be raised in the inflammatory process, </w:t>
      </w:r>
      <w:r w:rsidR="00720803" w:rsidRPr="00C50056">
        <w:rPr>
          <w:rFonts w:ascii="Book Antiqua" w:eastAsia="Times New Roman" w:hAnsi="Book Antiqua" w:cs="Times New Roman"/>
          <w:lang w:val="en-GB" w:eastAsia="pt-BR"/>
        </w:rPr>
        <w:t xml:space="preserve">the </w:t>
      </w:r>
      <w:r w:rsidR="00DB3963" w:rsidRPr="00C50056">
        <w:rPr>
          <w:rFonts w:ascii="Book Antiqua" w:eastAsia="Times New Roman" w:hAnsi="Book Antiqua" w:cs="Times New Roman"/>
          <w:lang w:val="en-GB" w:eastAsia="pt-BR"/>
        </w:rPr>
        <w:t>m</w:t>
      </w:r>
      <w:r w:rsidR="00720803" w:rsidRPr="00C50056">
        <w:rPr>
          <w:rFonts w:ascii="Book Antiqua" w:eastAsia="Times New Roman" w:hAnsi="Book Antiqua" w:cs="Times New Roman"/>
          <w:lang w:val="en-GB" w:eastAsia="pt-BR"/>
        </w:rPr>
        <w:t xml:space="preserve">etabolic syndrome (especially with </w:t>
      </w:r>
      <w:r w:rsidRPr="00C50056">
        <w:rPr>
          <w:rFonts w:ascii="Book Antiqua" w:eastAsia="Times New Roman" w:hAnsi="Book Antiqua" w:cs="Times New Roman"/>
          <w:lang w:val="en-GB" w:eastAsia="pt-BR"/>
        </w:rPr>
        <w:t>diabetes</w:t>
      </w:r>
      <w:r w:rsidR="00720803"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alcohol consumption and liver injury</w:t>
      </w:r>
      <w:r w:rsidR="00A66568" w:rsidRPr="00C50056">
        <w:rPr>
          <w:rFonts w:ascii="Book Antiqua" w:eastAsia="Times New Roman" w:hAnsi="Book Antiqua" w:cs="Times New Roman"/>
          <w:vertAlign w:val="superscript"/>
          <w:lang w:val="en-GB" w:eastAsia="pt-BR"/>
        </w:rPr>
        <w:t>[</w:t>
      </w:r>
      <w:r w:rsidR="00F56701" w:rsidRPr="00C50056">
        <w:rPr>
          <w:rFonts w:ascii="Book Antiqua" w:eastAsia="Times New Roman" w:hAnsi="Book Antiqua" w:cs="Times New Roman"/>
          <w:vertAlign w:val="superscript"/>
          <w:lang w:val="en-GB" w:eastAsia="pt-BR"/>
        </w:rPr>
        <w:t>30</w:t>
      </w:r>
      <w:r w:rsidR="005E2427" w:rsidRPr="00C50056">
        <w:rPr>
          <w:rFonts w:ascii="Book Antiqua" w:eastAsia="Times New Roman" w:hAnsi="Book Antiqua" w:cs="Times New Roman"/>
          <w:vertAlign w:val="superscript"/>
          <w:lang w:val="en-GB" w:eastAsia="pt-BR"/>
        </w:rPr>
        <w:t>,3</w:t>
      </w:r>
      <w:r w:rsidR="00F56701" w:rsidRPr="00C50056">
        <w:rPr>
          <w:rFonts w:ascii="Book Antiqua" w:eastAsia="Times New Roman" w:hAnsi="Book Antiqua" w:cs="Times New Roman"/>
          <w:vertAlign w:val="superscript"/>
          <w:lang w:val="en-GB" w:eastAsia="pt-BR"/>
        </w:rPr>
        <w:t>1</w:t>
      </w:r>
      <w:r w:rsidR="00A66568"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lang w:val="en-GB" w:eastAsia="pt-BR"/>
        </w:rPr>
        <w:t>.</w:t>
      </w:r>
    </w:p>
    <w:p w14:paraId="7CBEFF21" w14:textId="77777777" w:rsidR="0097647C" w:rsidRPr="00C50056" w:rsidRDefault="0097647C" w:rsidP="00F66382">
      <w:pPr>
        <w:spacing w:line="360" w:lineRule="auto"/>
        <w:jc w:val="both"/>
        <w:rPr>
          <w:rFonts w:ascii="Book Antiqua" w:eastAsia="Times New Roman" w:hAnsi="Book Antiqua" w:cs="Times New Roman"/>
          <w:lang w:val="en-GB" w:eastAsia="pt-BR"/>
        </w:rPr>
      </w:pPr>
    </w:p>
    <w:p w14:paraId="3AC56D6D" w14:textId="0FE32130" w:rsidR="0097647C" w:rsidRPr="00C50056" w:rsidRDefault="0097647C" w:rsidP="00F66382">
      <w:pPr>
        <w:spacing w:line="360" w:lineRule="auto"/>
        <w:jc w:val="both"/>
        <w:rPr>
          <w:rFonts w:ascii="Book Antiqua" w:eastAsia="Times New Roman" w:hAnsi="Book Antiqua" w:cs="Times New Roman"/>
          <w:i/>
          <w:lang w:val="en-GB" w:eastAsia="pt-BR"/>
        </w:rPr>
      </w:pPr>
      <w:r w:rsidRPr="00C50056">
        <w:rPr>
          <w:rFonts w:ascii="Book Antiqua" w:eastAsia="Times New Roman" w:hAnsi="Book Antiqua" w:cs="Times New Roman"/>
          <w:b/>
          <w:bCs/>
          <w:i/>
          <w:lang w:val="en-GB" w:eastAsia="pt-BR"/>
        </w:rPr>
        <w:t>Gen</w:t>
      </w:r>
      <w:r w:rsidR="006B7C93" w:rsidRPr="00C50056">
        <w:rPr>
          <w:rFonts w:ascii="Book Antiqua" w:eastAsia="Times New Roman" w:hAnsi="Book Antiqua" w:cs="Times New Roman"/>
          <w:b/>
          <w:bCs/>
          <w:i/>
          <w:lang w:val="en-GB" w:eastAsia="pt-BR"/>
        </w:rPr>
        <w:t>etic testi</w:t>
      </w:r>
      <w:r w:rsidRPr="00C50056">
        <w:rPr>
          <w:rFonts w:ascii="Book Antiqua" w:eastAsia="Times New Roman" w:hAnsi="Book Antiqua" w:cs="Times New Roman"/>
          <w:b/>
          <w:bCs/>
          <w:i/>
          <w:lang w:val="en-GB" w:eastAsia="pt-BR"/>
        </w:rPr>
        <w:t xml:space="preserve">ng </w:t>
      </w:r>
    </w:p>
    <w:p w14:paraId="626CE615" w14:textId="45BB13E4"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Genetic testing is </w:t>
      </w:r>
      <w:r w:rsidR="00F20E9C" w:rsidRPr="00C50056">
        <w:rPr>
          <w:rFonts w:ascii="Book Antiqua" w:eastAsia="Times New Roman" w:hAnsi="Book Antiqua" w:cs="Times New Roman"/>
          <w:lang w:val="en-GB" w:eastAsia="pt-BR"/>
        </w:rPr>
        <w:t xml:space="preserve">indicated </w:t>
      </w:r>
      <w:r w:rsidRPr="00C50056">
        <w:rPr>
          <w:rFonts w:ascii="Book Antiqua" w:eastAsia="Times New Roman" w:hAnsi="Book Antiqua" w:cs="Times New Roman"/>
          <w:lang w:val="en-GB" w:eastAsia="pt-BR"/>
        </w:rPr>
        <w:t>when</w:t>
      </w:r>
      <w:r w:rsidR="002418FA" w:rsidRPr="00C50056">
        <w:rPr>
          <w:rFonts w:ascii="Book Antiqua" w:eastAsia="Times New Roman" w:hAnsi="Book Antiqua" w:cs="Times New Roman"/>
          <w:lang w:val="en-GB" w:eastAsia="pt-BR"/>
        </w:rPr>
        <w:t>ever</w:t>
      </w:r>
      <w:r w:rsidRPr="00C50056">
        <w:rPr>
          <w:rFonts w:ascii="Book Antiqua" w:eastAsia="Times New Roman" w:hAnsi="Book Antiqua" w:cs="Times New Roman"/>
          <w:lang w:val="en-GB" w:eastAsia="pt-BR"/>
        </w:rPr>
        <w:t xml:space="preserve"> the patient has</w:t>
      </w:r>
      <w:r w:rsidR="002418FA" w:rsidRPr="00C50056">
        <w:rPr>
          <w:rFonts w:ascii="Book Antiqua" w:eastAsia="Times New Roman" w:hAnsi="Book Antiqua" w:cs="Times New Roman"/>
          <w:lang w:val="en-GB" w:eastAsia="pt-BR"/>
        </w:rPr>
        <w:t xml:space="preserve"> confirmed</w:t>
      </w:r>
      <w:r w:rsidRPr="00C50056">
        <w:rPr>
          <w:rFonts w:ascii="Book Antiqua" w:eastAsia="Times New Roman" w:hAnsi="Book Antiqua" w:cs="Times New Roman"/>
          <w:lang w:val="en-GB" w:eastAsia="pt-BR"/>
        </w:rPr>
        <w:t xml:space="preserve"> high levels of </w:t>
      </w:r>
      <w:r w:rsidR="00AD5D3E" w:rsidRPr="00C50056">
        <w:rPr>
          <w:rFonts w:ascii="Book Antiqua" w:hAnsi="Book Antiqua" w:cs="Times New Roman"/>
          <w:kern w:val="36"/>
          <w:lang w:val="en-GB"/>
        </w:rPr>
        <w:t>TS</w:t>
      </w:r>
      <w:r w:rsidRPr="00C50056">
        <w:rPr>
          <w:rFonts w:ascii="Book Antiqua" w:eastAsia="Times New Roman" w:hAnsi="Book Antiqua" w:cs="Times New Roman"/>
          <w:lang w:val="en-GB" w:eastAsia="pt-BR"/>
        </w:rPr>
        <w:t xml:space="preserve">, </w:t>
      </w:r>
      <w:r w:rsidR="002418FA" w:rsidRPr="00C50056">
        <w:rPr>
          <w:rFonts w:ascii="Book Antiqua" w:eastAsia="Times New Roman" w:hAnsi="Book Antiqua" w:cs="Times New Roman"/>
          <w:lang w:val="en-GB" w:eastAsia="pt-BR"/>
        </w:rPr>
        <w:t xml:space="preserve">provided </w:t>
      </w:r>
      <w:r w:rsidR="0006714C" w:rsidRPr="00C50056">
        <w:rPr>
          <w:rFonts w:ascii="Book Antiqua" w:eastAsia="Times New Roman" w:hAnsi="Book Antiqua" w:cs="Times New Roman"/>
          <w:lang w:val="en-GB" w:eastAsia="pt-BR"/>
        </w:rPr>
        <w:t>other mechanisms</w:t>
      </w:r>
      <w:r w:rsidR="00DB7E8A" w:rsidRPr="00C50056">
        <w:rPr>
          <w:rFonts w:ascii="Book Antiqua" w:eastAsia="Times New Roman" w:hAnsi="Book Antiqua" w:cs="Times New Roman"/>
          <w:lang w:val="en-GB" w:eastAsia="pt-BR"/>
        </w:rPr>
        <w:t xml:space="preserve"> </w:t>
      </w:r>
      <w:r w:rsidR="002418FA" w:rsidRPr="00C50056">
        <w:rPr>
          <w:rFonts w:ascii="Book Antiqua" w:eastAsia="Times New Roman" w:hAnsi="Book Antiqua" w:cs="Times New Roman"/>
          <w:lang w:val="en-GB" w:eastAsia="pt-BR"/>
        </w:rPr>
        <w:t xml:space="preserve">than body iron excess </w:t>
      </w:r>
      <w:r w:rsidR="00D67283" w:rsidRPr="00C50056">
        <w:rPr>
          <w:rFonts w:ascii="Book Antiqua" w:eastAsia="Times New Roman" w:hAnsi="Book Antiqua" w:cs="Times New Roman"/>
          <w:lang w:val="en-GB" w:eastAsia="pt-BR"/>
        </w:rPr>
        <w:t xml:space="preserve">have </w:t>
      </w:r>
      <w:r w:rsidR="002418FA" w:rsidRPr="00C50056">
        <w:rPr>
          <w:rFonts w:ascii="Book Antiqua" w:eastAsia="Times New Roman" w:hAnsi="Book Antiqua" w:cs="Times New Roman"/>
          <w:lang w:val="en-GB" w:eastAsia="pt-BR"/>
        </w:rPr>
        <w:t xml:space="preserve">been ruled out (especially </w:t>
      </w:r>
      <w:proofErr w:type="spellStart"/>
      <w:r w:rsidR="002418FA" w:rsidRPr="00C50056">
        <w:rPr>
          <w:rFonts w:ascii="Book Antiqua" w:eastAsia="Times New Roman" w:hAnsi="Book Antiqua" w:cs="Times New Roman"/>
          <w:lang w:val="en-GB" w:eastAsia="pt-BR"/>
        </w:rPr>
        <w:t>hypotransferrinemia</w:t>
      </w:r>
      <w:proofErr w:type="spellEnd"/>
      <w:r w:rsidR="002418FA" w:rsidRPr="00C50056">
        <w:rPr>
          <w:rFonts w:ascii="Book Antiqua" w:eastAsia="Times New Roman" w:hAnsi="Book Antiqua" w:cs="Times New Roman"/>
          <w:lang w:val="en-GB" w:eastAsia="pt-BR"/>
        </w:rPr>
        <w:t xml:space="preserve"> due to hepatocellular failure, nephrotic syndrome or </w:t>
      </w:r>
      <w:r w:rsidR="005A33EC" w:rsidRPr="00C50056">
        <w:rPr>
          <w:rFonts w:ascii="Book Antiqua" w:eastAsia="Times New Roman" w:hAnsi="Book Antiqua" w:cs="Times New Roman"/>
          <w:lang w:val="en-GB" w:eastAsia="pt-BR"/>
        </w:rPr>
        <w:t>malnutrition</w:t>
      </w:r>
      <w:r w:rsidR="002418FA"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Haemochromatosis should not be seen as a simple monogenic disease, </w:t>
      </w:r>
      <w:r w:rsidR="00471D9B" w:rsidRPr="00C50056">
        <w:rPr>
          <w:rFonts w:ascii="Book Antiqua" w:eastAsia="Times New Roman" w:hAnsi="Book Antiqua" w:cs="Times New Roman"/>
          <w:lang w:val="en-GB" w:eastAsia="pt-BR"/>
        </w:rPr>
        <w:t>but as the complex result of the environment interaction, lifestyle and genetic factors that have not</w:t>
      </w:r>
      <w:r w:rsidR="00F20E9C" w:rsidRPr="00C50056">
        <w:rPr>
          <w:rFonts w:ascii="Book Antiqua" w:eastAsia="Times New Roman" w:hAnsi="Book Antiqua" w:cs="Times New Roman"/>
          <w:lang w:val="en-GB" w:eastAsia="pt-BR"/>
        </w:rPr>
        <w:t xml:space="preserve"> yet</w:t>
      </w:r>
      <w:r w:rsidR="00471D9B" w:rsidRPr="00C50056">
        <w:rPr>
          <w:rFonts w:ascii="Book Antiqua" w:eastAsia="Times New Roman" w:hAnsi="Book Antiqua" w:cs="Times New Roman"/>
          <w:lang w:val="en-GB" w:eastAsia="pt-BR"/>
        </w:rPr>
        <w:t xml:space="preserve"> been</w:t>
      </w:r>
      <w:r w:rsidR="00F20E9C" w:rsidRPr="00C50056">
        <w:rPr>
          <w:rFonts w:ascii="Book Antiqua" w:eastAsia="Times New Roman" w:hAnsi="Book Antiqua" w:cs="Times New Roman"/>
          <w:lang w:val="en-GB" w:eastAsia="pt-BR"/>
        </w:rPr>
        <w:t xml:space="preserve"> fully</w:t>
      </w:r>
      <w:r w:rsidR="00471D9B" w:rsidRPr="00C50056">
        <w:rPr>
          <w:rFonts w:ascii="Book Antiqua" w:eastAsia="Times New Roman" w:hAnsi="Book Antiqua" w:cs="Times New Roman"/>
          <w:lang w:val="en-GB" w:eastAsia="pt-BR"/>
        </w:rPr>
        <w:t xml:space="preserve"> identified. In case </w:t>
      </w:r>
      <w:r w:rsidR="00BC218D" w:rsidRPr="00C50056">
        <w:rPr>
          <w:rFonts w:ascii="Book Antiqua" w:eastAsia="Times New Roman" w:hAnsi="Book Antiqua" w:cs="Times New Roman"/>
          <w:lang w:val="en-GB" w:eastAsia="pt-BR"/>
        </w:rPr>
        <w:t>of</w:t>
      </w:r>
      <w:r w:rsidR="00471D9B" w:rsidRPr="00C50056">
        <w:rPr>
          <w:rFonts w:ascii="Book Antiqua" w:eastAsia="Times New Roman" w:hAnsi="Book Antiqua" w:cs="Times New Roman"/>
          <w:lang w:val="en-GB" w:eastAsia="pt-BR"/>
        </w:rPr>
        <w:t xml:space="preserve"> </w:t>
      </w:r>
      <w:r w:rsidR="00471D9B"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p.Cys282Tyr</w:t>
      </w:r>
      <w:r w:rsidR="00BC218D" w:rsidRPr="00C50056">
        <w:rPr>
          <w:rFonts w:ascii="Book Antiqua" w:eastAsia="Times New Roman" w:hAnsi="Book Antiqua" w:cs="Times New Roman"/>
          <w:lang w:val="en-GB" w:eastAsia="pt-BR"/>
        </w:rPr>
        <w:t xml:space="preserve"> homozygosity</w:t>
      </w:r>
      <w:r w:rsidRPr="00C50056">
        <w:rPr>
          <w:rFonts w:ascii="Book Antiqua" w:eastAsia="Times New Roman" w:hAnsi="Book Antiqua" w:cs="Times New Roman"/>
          <w:lang w:val="en-GB" w:eastAsia="pt-BR"/>
        </w:rPr>
        <w:t xml:space="preserve">, </w:t>
      </w:r>
      <w:r w:rsidR="00471D9B" w:rsidRPr="00C50056">
        <w:rPr>
          <w:rFonts w:ascii="Book Antiqua" w:eastAsia="Times New Roman" w:hAnsi="Book Antiqua" w:cs="Times New Roman"/>
          <w:lang w:val="en-GB" w:eastAsia="pt-BR"/>
        </w:rPr>
        <w:t xml:space="preserve">it </w:t>
      </w:r>
      <w:r w:rsidR="00BC218D" w:rsidRPr="00C50056">
        <w:rPr>
          <w:rFonts w:ascii="Book Antiqua" w:eastAsia="Times New Roman" w:hAnsi="Book Antiqua" w:cs="Times New Roman"/>
          <w:lang w:val="en-GB" w:eastAsia="pt-BR"/>
        </w:rPr>
        <w:t>is widely accepted</w:t>
      </w:r>
      <w:r w:rsidR="00D46D99" w:rsidRPr="00C50056">
        <w:rPr>
          <w:rFonts w:ascii="Book Antiqua" w:eastAsia="Times New Roman" w:hAnsi="Book Antiqua" w:cs="Times New Roman"/>
          <w:lang w:val="en-GB" w:eastAsia="pt-BR"/>
        </w:rPr>
        <w:t xml:space="preserve"> that</w:t>
      </w:r>
      <w:r w:rsidR="00471D9B" w:rsidRPr="00C50056">
        <w:rPr>
          <w:rFonts w:ascii="Book Antiqua" w:eastAsia="Times New Roman" w:hAnsi="Book Antiqua" w:cs="Times New Roman"/>
          <w:lang w:val="en-GB" w:eastAsia="pt-BR"/>
        </w:rPr>
        <w:t xml:space="preserve"> this </w:t>
      </w:r>
      <w:r w:rsidR="001841B1" w:rsidRPr="00C50056">
        <w:rPr>
          <w:rFonts w:ascii="Book Antiqua" w:eastAsia="Times New Roman" w:hAnsi="Book Antiqua" w:cs="Times New Roman"/>
          <w:lang w:val="en-GB" w:eastAsia="pt-BR"/>
        </w:rPr>
        <w:t xml:space="preserve">genetic profile forms the </w:t>
      </w:r>
      <w:r w:rsidR="00B95554" w:rsidRPr="00C50056">
        <w:rPr>
          <w:rFonts w:ascii="Book Antiqua" w:eastAsia="Times New Roman" w:hAnsi="Book Antiqua" w:cs="Times New Roman"/>
          <w:lang w:val="en-GB" w:eastAsia="pt-BR"/>
        </w:rPr>
        <w:t xml:space="preserve">necessary basis for the development </w:t>
      </w:r>
      <w:r w:rsidR="00191FF1" w:rsidRPr="00C50056">
        <w:rPr>
          <w:rFonts w:ascii="Book Antiqua" w:eastAsia="Times New Roman" w:hAnsi="Book Antiqua" w:cs="Times New Roman"/>
          <w:lang w:val="en-GB" w:eastAsia="pt-BR"/>
        </w:rPr>
        <w:t>of body</w:t>
      </w:r>
      <w:r w:rsidR="00B95554" w:rsidRPr="00C50056">
        <w:rPr>
          <w:rFonts w:ascii="Book Antiqua" w:eastAsia="Times New Roman" w:hAnsi="Book Antiqua" w:cs="Times New Roman"/>
          <w:lang w:val="en-GB" w:eastAsia="pt-BR"/>
        </w:rPr>
        <w:t xml:space="preserve"> iron </w:t>
      </w:r>
      <w:r w:rsidR="00781AFE" w:rsidRPr="00C50056">
        <w:rPr>
          <w:rFonts w:ascii="Book Antiqua" w:eastAsia="Times New Roman" w:hAnsi="Book Antiqua" w:cs="Times New Roman"/>
          <w:lang w:val="en-GB" w:eastAsia="pt-BR"/>
        </w:rPr>
        <w:t>excess</w:t>
      </w:r>
      <w:r w:rsidR="00251206" w:rsidRPr="00C50056">
        <w:rPr>
          <w:rFonts w:ascii="Book Antiqua" w:eastAsia="Times New Roman" w:hAnsi="Book Antiqua" w:cs="Times New Roman"/>
          <w:vertAlign w:val="superscript"/>
          <w:lang w:val="en-GB" w:eastAsia="pt-BR"/>
        </w:rPr>
        <w:t>[32]</w:t>
      </w:r>
      <w:r w:rsidRPr="00C50056">
        <w:rPr>
          <w:rFonts w:ascii="Book Antiqua" w:eastAsia="Times New Roman" w:hAnsi="Book Antiqua" w:cs="Times New Roman"/>
          <w:lang w:val="en-GB" w:eastAsia="pt-BR"/>
        </w:rPr>
        <w:t>.</w:t>
      </w:r>
      <w:r w:rsidR="00924797" w:rsidRPr="00C50056">
        <w:rPr>
          <w:rFonts w:ascii="Book Antiqua" w:eastAsia="Times New Roman" w:hAnsi="Book Antiqua" w:cs="Times New Roman"/>
          <w:lang w:val="en-GB" w:eastAsia="pt-BR"/>
        </w:rPr>
        <w:t xml:space="preserve"> </w:t>
      </w:r>
      <w:r w:rsidR="00926EAA" w:rsidRPr="00C50056">
        <w:rPr>
          <w:rFonts w:ascii="Book Antiqua" w:eastAsia="Times New Roman" w:hAnsi="Book Antiqua" w:cs="Times New Roman"/>
          <w:lang w:val="en-GB" w:eastAsia="pt-BR"/>
        </w:rPr>
        <w:t xml:space="preserve">Concerning the </w:t>
      </w:r>
      <w:r w:rsidR="00D7664A" w:rsidRPr="00C50056">
        <w:rPr>
          <w:rFonts w:ascii="Book Antiqua" w:eastAsia="Times New Roman" w:hAnsi="Book Antiqua" w:cs="Times New Roman"/>
          <w:lang w:val="en-GB" w:eastAsia="pt-BR"/>
        </w:rPr>
        <w:t xml:space="preserve">profile of </w:t>
      </w:r>
      <w:r w:rsidR="00926EAA" w:rsidRPr="00C50056">
        <w:rPr>
          <w:rFonts w:ascii="Book Antiqua" w:eastAsia="Times New Roman" w:hAnsi="Book Antiqua" w:cs="Times New Roman"/>
          <w:lang w:val="en-GB" w:eastAsia="pt-BR"/>
        </w:rPr>
        <w:t>compound heterozygosity</w:t>
      </w:r>
      <w:r w:rsidRPr="00C50056">
        <w:rPr>
          <w:rFonts w:ascii="Book Antiqua" w:eastAsia="Times New Roman" w:hAnsi="Book Antiqua" w:cs="Times New Roman"/>
          <w:lang w:val="en-GB" w:eastAsia="pt-BR"/>
        </w:rPr>
        <w:t xml:space="preserve"> p.Cys282Tyr </w:t>
      </w:r>
      <w:r w:rsidR="00C55254" w:rsidRPr="00C50056">
        <w:rPr>
          <w:rFonts w:ascii="Book Antiqua" w:eastAsia="Times New Roman" w:hAnsi="Book Antiqua" w:cs="Times New Roman"/>
          <w:lang w:val="en-GB" w:eastAsia="pt-BR"/>
        </w:rPr>
        <w:t>and p.His63Asp</w:t>
      </w:r>
      <w:r w:rsidR="00926EAA" w:rsidRPr="00C50056">
        <w:rPr>
          <w:rFonts w:ascii="Book Antiqua" w:eastAsia="Times New Roman" w:hAnsi="Book Antiqua" w:cs="Times New Roman"/>
          <w:lang w:val="en-GB" w:eastAsia="pt-BR"/>
        </w:rPr>
        <w:t>, it can</w:t>
      </w:r>
      <w:r w:rsidR="00D7664A" w:rsidRPr="00C50056">
        <w:rPr>
          <w:rFonts w:ascii="Book Antiqua" w:eastAsia="Times New Roman" w:hAnsi="Book Antiqua" w:cs="Times New Roman"/>
          <w:lang w:val="en-GB" w:eastAsia="pt-BR"/>
        </w:rPr>
        <w:t xml:space="preserve"> only</w:t>
      </w:r>
      <w:r w:rsidR="00926EAA" w:rsidRPr="00C50056">
        <w:rPr>
          <w:rFonts w:ascii="Book Antiqua" w:eastAsia="Times New Roman" w:hAnsi="Book Antiqua" w:cs="Times New Roman"/>
          <w:lang w:val="en-GB" w:eastAsia="pt-BR"/>
        </w:rPr>
        <w:t xml:space="preserve"> predispose to</w:t>
      </w:r>
      <w:r w:rsidR="000F1A8E" w:rsidRPr="00C50056">
        <w:rPr>
          <w:rFonts w:ascii="Book Antiqua" w:eastAsia="Times New Roman" w:hAnsi="Book Antiqua" w:cs="Times New Roman"/>
          <w:lang w:val="en-GB" w:eastAsia="pt-BR"/>
        </w:rPr>
        <w:t xml:space="preserve"> mild</w:t>
      </w:r>
      <w:r w:rsidR="00926EAA" w:rsidRPr="00C50056">
        <w:rPr>
          <w:rFonts w:ascii="Book Antiqua" w:eastAsia="Times New Roman" w:hAnsi="Book Antiqua" w:cs="Times New Roman"/>
          <w:lang w:val="en-GB" w:eastAsia="pt-BR"/>
        </w:rPr>
        <w:t xml:space="preserve"> iron overload</w:t>
      </w:r>
      <w:r w:rsidR="00191FF1" w:rsidRPr="00C50056">
        <w:rPr>
          <w:rFonts w:ascii="Book Antiqua" w:eastAsia="Times New Roman" w:hAnsi="Book Antiqua" w:cs="Times New Roman"/>
          <w:lang w:val="en-GB" w:eastAsia="pt-BR"/>
        </w:rPr>
        <w:t xml:space="preserve"> and</w:t>
      </w:r>
      <w:r w:rsidR="00926EAA" w:rsidRPr="00C50056">
        <w:rPr>
          <w:rFonts w:ascii="Book Antiqua" w:eastAsia="Times New Roman" w:hAnsi="Book Antiqua" w:cs="Times New Roman"/>
          <w:lang w:val="en-GB" w:eastAsia="pt-BR"/>
        </w:rPr>
        <w:t xml:space="preserve"> the physician should be careful when </w:t>
      </w:r>
      <w:r w:rsidR="000F1A8E" w:rsidRPr="00C50056">
        <w:rPr>
          <w:rFonts w:ascii="Book Antiqua" w:eastAsia="Times New Roman" w:hAnsi="Book Antiqua" w:cs="Times New Roman"/>
          <w:lang w:val="en-GB" w:eastAsia="pt-BR"/>
        </w:rPr>
        <w:t>informing the patient</w:t>
      </w:r>
      <w:r w:rsidR="00926EAA" w:rsidRPr="00C50056">
        <w:rPr>
          <w:rFonts w:ascii="Book Antiqua" w:eastAsia="Times New Roman" w:hAnsi="Book Antiqua" w:cs="Times New Roman"/>
          <w:lang w:val="en-GB" w:eastAsia="pt-BR"/>
        </w:rPr>
        <w:t xml:space="preserve">, because </w:t>
      </w:r>
      <w:r w:rsidR="00D7664A" w:rsidRPr="00C50056">
        <w:rPr>
          <w:rFonts w:ascii="Book Antiqua" w:eastAsia="Times New Roman" w:hAnsi="Book Antiqua" w:cs="Times New Roman"/>
          <w:lang w:val="en-GB" w:eastAsia="pt-BR"/>
        </w:rPr>
        <w:t>alluding to haemochromatosis</w:t>
      </w:r>
      <w:r w:rsidR="00191FF1" w:rsidRPr="00C50056">
        <w:rPr>
          <w:rFonts w:ascii="Book Antiqua" w:eastAsia="Times New Roman" w:hAnsi="Book Antiqua" w:cs="Times New Roman"/>
          <w:lang w:val="en-GB" w:eastAsia="pt-BR"/>
        </w:rPr>
        <w:t xml:space="preserve"> </w:t>
      </w:r>
      <w:r w:rsidR="00926EAA" w:rsidRPr="00C50056">
        <w:rPr>
          <w:rFonts w:ascii="Book Antiqua" w:eastAsia="Times New Roman" w:hAnsi="Book Antiqua" w:cs="Times New Roman"/>
          <w:lang w:val="en-GB" w:eastAsia="pt-BR"/>
        </w:rPr>
        <w:t>can cause unnecessary anxiety to the patient and its family</w:t>
      </w:r>
      <w:r w:rsidR="00256DFF" w:rsidRPr="00C50056">
        <w:rPr>
          <w:rFonts w:ascii="Book Antiqua" w:eastAsia="Times New Roman" w:hAnsi="Book Antiqua" w:cs="Times New Roman"/>
          <w:vertAlign w:val="superscript"/>
          <w:lang w:val="en-GB" w:eastAsia="pt-BR"/>
        </w:rPr>
        <w:t>[33</w:t>
      </w:r>
      <w:r w:rsidR="00217F27" w:rsidRPr="00C50056">
        <w:rPr>
          <w:rFonts w:ascii="Book Antiqua" w:eastAsia="Times New Roman" w:hAnsi="Book Antiqua" w:cs="Times New Roman"/>
          <w:vertAlign w:val="superscript"/>
          <w:lang w:val="en-GB" w:eastAsia="pt-BR"/>
        </w:rPr>
        <w:t>,34</w:t>
      </w:r>
      <w:r w:rsidR="00256DFF" w:rsidRPr="00C50056">
        <w:rPr>
          <w:rFonts w:ascii="Book Antiqua" w:eastAsia="Times New Roman" w:hAnsi="Book Antiqua" w:cs="Times New Roman"/>
          <w:vertAlign w:val="superscript"/>
          <w:lang w:val="en-GB" w:eastAsia="pt-BR"/>
        </w:rPr>
        <w:t>]</w:t>
      </w:r>
      <w:r w:rsidR="00926EAA" w:rsidRPr="00C50056">
        <w:rPr>
          <w:rFonts w:ascii="Book Antiqua" w:eastAsia="Times New Roman" w:hAnsi="Book Antiqua" w:cs="Times New Roman"/>
          <w:lang w:val="en-GB" w:eastAsia="pt-BR"/>
        </w:rPr>
        <w:t>.</w:t>
      </w:r>
      <w:r w:rsidR="003F1887">
        <w:rPr>
          <w:rFonts w:ascii="Book Antiqua" w:eastAsia="Times New Roman" w:hAnsi="Book Antiqua" w:cs="Times New Roman"/>
          <w:lang w:val="en-GB" w:eastAsia="pt-BR"/>
        </w:rPr>
        <w:t xml:space="preserve"> </w:t>
      </w:r>
    </w:p>
    <w:p w14:paraId="06C394D1" w14:textId="34F6E0BB" w:rsidR="0097647C" w:rsidRPr="00C50056" w:rsidRDefault="00D456B3" w:rsidP="00567167">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When genetic testing for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w:t>
      </w:r>
      <w:r w:rsidR="009E3418" w:rsidRPr="00C50056">
        <w:rPr>
          <w:rFonts w:ascii="Book Antiqua" w:eastAsia="Times New Roman" w:hAnsi="Book Antiqua" w:cs="Times New Roman"/>
          <w:lang w:val="en-GB" w:eastAsia="pt-BR"/>
        </w:rPr>
        <w:t xml:space="preserve">provides </w:t>
      </w:r>
      <w:r w:rsidRPr="00C50056">
        <w:rPr>
          <w:rFonts w:ascii="Book Antiqua" w:eastAsia="Times New Roman" w:hAnsi="Book Antiqua" w:cs="Times New Roman"/>
          <w:lang w:val="en-GB" w:eastAsia="pt-BR"/>
        </w:rPr>
        <w:t xml:space="preserve">a negative result, </w:t>
      </w:r>
      <w:r w:rsidR="009E3418" w:rsidRPr="00C50056">
        <w:rPr>
          <w:rFonts w:ascii="Book Antiqua" w:eastAsia="Times New Roman" w:hAnsi="Book Antiqua" w:cs="Times New Roman"/>
          <w:lang w:val="en-GB" w:eastAsia="pt-BR"/>
        </w:rPr>
        <w:t xml:space="preserve">further genetic explorations, related to </w:t>
      </w:r>
      <w:r w:rsidRPr="00C50056">
        <w:rPr>
          <w:rFonts w:ascii="Book Antiqua" w:eastAsia="Times New Roman" w:hAnsi="Book Antiqua" w:cs="Times New Roman"/>
          <w:lang w:val="en-GB" w:eastAsia="pt-BR"/>
        </w:rPr>
        <w:t xml:space="preserve">other genes </w:t>
      </w:r>
      <w:r w:rsidR="009E3418" w:rsidRPr="00C50056">
        <w:rPr>
          <w:rFonts w:ascii="Book Antiqua" w:eastAsia="Times New Roman" w:hAnsi="Book Antiqua" w:cs="Times New Roman"/>
          <w:lang w:val="en-GB" w:eastAsia="pt-BR"/>
        </w:rPr>
        <w:t>involved in</w:t>
      </w:r>
      <w:r w:rsidRPr="00C50056">
        <w:rPr>
          <w:rFonts w:ascii="Book Antiqua" w:eastAsia="Times New Roman" w:hAnsi="Book Antiqua" w:cs="Times New Roman"/>
          <w:lang w:val="en-GB" w:eastAsia="pt-BR"/>
        </w:rPr>
        <w:t xml:space="preserve"> iron metabolism and hepcidin synthesis</w:t>
      </w:r>
      <w:r w:rsidR="009E3418" w:rsidRPr="00C50056">
        <w:rPr>
          <w:rFonts w:ascii="Book Antiqua" w:eastAsia="Times New Roman" w:hAnsi="Book Antiqua" w:cs="Times New Roman"/>
          <w:lang w:val="en-GB" w:eastAsia="pt-BR"/>
        </w:rPr>
        <w:t>, can be conducted, requiring expert laboratories</w:t>
      </w:r>
      <w:r w:rsidRPr="00C50056">
        <w:rPr>
          <w:rFonts w:ascii="Book Antiqua" w:eastAsia="Times New Roman" w:hAnsi="Book Antiqua" w:cs="Times New Roman"/>
          <w:lang w:val="en-GB" w:eastAsia="pt-BR"/>
        </w:rPr>
        <w:t xml:space="preserve">. </w:t>
      </w:r>
      <w:r w:rsidR="0070282F">
        <w:rPr>
          <w:rFonts w:ascii="Book Antiqua" w:eastAsia="Times New Roman" w:hAnsi="Book Antiqua" w:cs="Times New Roman"/>
          <w:lang w:val="en-GB" w:eastAsia="pt-BR"/>
        </w:rPr>
        <w:t>Non</w:t>
      </w:r>
      <w:r w:rsidRPr="00C50056">
        <w:rPr>
          <w:rFonts w:ascii="Book Antiqua" w:eastAsia="Times New Roman" w:hAnsi="Book Antiqua" w:cs="Times New Roman"/>
          <w:lang w:val="en-GB" w:eastAsia="pt-BR"/>
        </w:rPr>
        <w:t>-</w:t>
      </w:r>
      <w:r w:rsidRPr="00C50056">
        <w:rPr>
          <w:rFonts w:ascii="Book Antiqua" w:eastAsia="Times New Roman" w:hAnsi="Book Antiqua" w:cs="Times New Roman"/>
          <w:i/>
          <w:iCs/>
          <w:lang w:val="en-GB" w:eastAsia="pt-BR"/>
        </w:rPr>
        <w:t xml:space="preserve">HFE </w:t>
      </w:r>
      <w:r w:rsidRPr="00C50056">
        <w:rPr>
          <w:rFonts w:ascii="Book Antiqua" w:eastAsia="Times New Roman" w:hAnsi="Book Antiqua" w:cs="Times New Roman"/>
          <w:lang w:val="en-GB" w:eastAsia="pt-BR"/>
        </w:rPr>
        <w:t xml:space="preserve">haemochromatosis is less influenced </w:t>
      </w:r>
      <w:r w:rsidR="002F446A" w:rsidRPr="00C50056">
        <w:rPr>
          <w:rFonts w:ascii="Book Antiqua" w:eastAsia="Times New Roman" w:hAnsi="Book Antiqua" w:cs="Times New Roman"/>
          <w:lang w:val="en-GB" w:eastAsia="pt-BR"/>
        </w:rPr>
        <w:t xml:space="preserve">by </w:t>
      </w:r>
      <w:r w:rsidRPr="00C50056">
        <w:rPr>
          <w:rFonts w:ascii="Book Antiqua" w:eastAsia="Times New Roman" w:hAnsi="Book Antiqua" w:cs="Times New Roman"/>
          <w:lang w:val="en-GB" w:eastAsia="pt-BR"/>
        </w:rPr>
        <w:t xml:space="preserve">cofactors and characterized by a more severe and homogeneous clinical </w:t>
      </w:r>
      <w:r w:rsidRPr="00C50056">
        <w:rPr>
          <w:rFonts w:ascii="Book Antiqua" w:eastAsia="Times New Roman" w:hAnsi="Book Antiqua" w:cs="Times New Roman"/>
          <w:lang w:val="en-GB" w:eastAsia="pt-BR"/>
        </w:rPr>
        <w:lastRenderedPageBreak/>
        <w:t xml:space="preserve">condition appearing </w:t>
      </w:r>
      <w:r w:rsidR="00B3339E" w:rsidRPr="00C50056">
        <w:rPr>
          <w:rFonts w:ascii="Book Antiqua" w:eastAsia="Times New Roman" w:hAnsi="Book Antiqua" w:cs="Times New Roman"/>
          <w:lang w:val="en-GB" w:eastAsia="pt-BR"/>
        </w:rPr>
        <w:t xml:space="preserve">at </w:t>
      </w:r>
      <w:r w:rsidRPr="00C50056">
        <w:rPr>
          <w:rFonts w:ascii="Book Antiqua" w:eastAsia="Times New Roman" w:hAnsi="Book Antiqua" w:cs="Times New Roman"/>
          <w:lang w:val="en-GB" w:eastAsia="pt-BR"/>
        </w:rPr>
        <w:t>a younger age. Modern approach</w:t>
      </w:r>
      <w:r w:rsidR="004B6958" w:rsidRPr="00C50056">
        <w:rPr>
          <w:rFonts w:ascii="Book Antiqua" w:eastAsia="Times New Roman" w:hAnsi="Book Antiqua" w:cs="Times New Roman"/>
          <w:lang w:val="en-GB" w:eastAsia="pt-BR"/>
        </w:rPr>
        <w:t>e</w:t>
      </w:r>
      <w:r w:rsidRPr="00C50056">
        <w:rPr>
          <w:rFonts w:ascii="Book Antiqua" w:eastAsia="Times New Roman" w:hAnsi="Book Antiqua" w:cs="Times New Roman"/>
          <w:lang w:val="en-GB" w:eastAsia="pt-BR"/>
        </w:rPr>
        <w:t>s</w:t>
      </w:r>
      <w:r w:rsidR="00494921"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based </w:t>
      </w:r>
      <w:r w:rsidR="00AD1431" w:rsidRPr="00C50056">
        <w:rPr>
          <w:rFonts w:ascii="Book Antiqua" w:eastAsia="Times New Roman" w:hAnsi="Book Antiqua" w:cs="Times New Roman"/>
          <w:lang w:val="en-GB" w:eastAsia="pt-BR"/>
        </w:rPr>
        <w:t xml:space="preserve">on </w:t>
      </w:r>
      <w:r w:rsidR="0070282F" w:rsidRPr="00C50056">
        <w:rPr>
          <w:rFonts w:ascii="Book Antiqua" w:eastAsia="Times New Roman" w:hAnsi="Book Antiqua" w:cs="Times New Roman"/>
          <w:lang w:val="en-GB" w:eastAsia="pt-BR"/>
        </w:rPr>
        <w:t>next generation sequencing</w:t>
      </w:r>
      <w:r w:rsidRPr="00C50056">
        <w:rPr>
          <w:rFonts w:ascii="Book Antiqua" w:eastAsia="Times New Roman" w:hAnsi="Book Antiqua" w:cs="Times New Roman"/>
          <w:lang w:val="en-GB" w:eastAsia="pt-BR"/>
        </w:rPr>
        <w:t xml:space="preserve"> (NGS)</w:t>
      </w:r>
      <w:r w:rsidR="002F446A" w:rsidRPr="00C50056">
        <w:rPr>
          <w:rFonts w:ascii="Book Antiqua" w:eastAsia="Times New Roman" w:hAnsi="Book Antiqua" w:cs="Times New Roman"/>
          <w:lang w:val="en-GB" w:eastAsia="pt-BR"/>
        </w:rPr>
        <w:t xml:space="preserve">, </w:t>
      </w:r>
      <w:r w:rsidR="004B6958" w:rsidRPr="00C50056">
        <w:rPr>
          <w:rFonts w:ascii="Book Antiqua" w:eastAsia="Times New Roman" w:hAnsi="Book Antiqua" w:cs="Times New Roman"/>
          <w:lang w:val="en-GB" w:eastAsia="pt-BR"/>
        </w:rPr>
        <w:t>widely</w:t>
      </w:r>
      <w:r w:rsidRPr="00C50056">
        <w:rPr>
          <w:rFonts w:ascii="Book Antiqua" w:eastAsia="Times New Roman" w:hAnsi="Book Antiqua" w:cs="Times New Roman"/>
          <w:lang w:val="en-GB" w:eastAsia="pt-BR"/>
        </w:rPr>
        <w:t xml:space="preserve"> </w:t>
      </w:r>
      <w:r w:rsidR="00AD1431" w:rsidRPr="00C50056">
        <w:rPr>
          <w:rFonts w:ascii="Book Antiqua" w:eastAsia="Times New Roman" w:hAnsi="Book Antiqua" w:cs="Times New Roman"/>
          <w:lang w:val="en-GB" w:eastAsia="pt-BR"/>
        </w:rPr>
        <w:t xml:space="preserve">expand </w:t>
      </w:r>
      <w:r w:rsidRPr="00C50056">
        <w:rPr>
          <w:rFonts w:ascii="Book Antiqua" w:eastAsia="Times New Roman" w:hAnsi="Book Antiqua" w:cs="Times New Roman"/>
          <w:lang w:val="en-GB" w:eastAsia="pt-BR"/>
        </w:rPr>
        <w:t>the possi</w:t>
      </w:r>
      <w:r w:rsidR="004B6958" w:rsidRPr="00C50056">
        <w:rPr>
          <w:rFonts w:ascii="Book Antiqua" w:eastAsia="Times New Roman" w:hAnsi="Book Antiqua" w:cs="Times New Roman"/>
          <w:lang w:val="en-GB" w:eastAsia="pt-BR"/>
        </w:rPr>
        <w:t>bilities of</w:t>
      </w:r>
      <w:r w:rsidR="00AD1431"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diagnosing</w:t>
      </w:r>
      <w:r w:rsidR="004B6958"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 xml:space="preserve">these </w:t>
      </w:r>
      <w:r w:rsidR="004B6958" w:rsidRPr="00C50056">
        <w:rPr>
          <w:rFonts w:ascii="Book Antiqua" w:eastAsia="Times New Roman" w:hAnsi="Book Antiqua" w:cs="Times New Roman"/>
          <w:lang w:val="en-GB" w:eastAsia="pt-BR"/>
        </w:rPr>
        <w:t xml:space="preserve">rare </w:t>
      </w:r>
      <w:r w:rsidR="002F446A" w:rsidRPr="00C50056">
        <w:rPr>
          <w:rFonts w:ascii="Book Antiqua" w:eastAsia="Times New Roman" w:hAnsi="Book Antiqua" w:cs="Times New Roman"/>
          <w:lang w:val="en-GB" w:eastAsia="pt-BR"/>
        </w:rPr>
        <w:t xml:space="preserve">entities, </w:t>
      </w:r>
      <w:r w:rsidR="00191FF1" w:rsidRPr="00C50056">
        <w:rPr>
          <w:rFonts w:ascii="Book Antiqua" w:eastAsia="Times New Roman" w:hAnsi="Book Antiqua" w:cs="Times New Roman"/>
          <w:lang w:val="en-GB" w:eastAsia="pt-BR"/>
        </w:rPr>
        <w:t>but</w:t>
      </w:r>
      <w:r w:rsidR="00494921" w:rsidRPr="00C50056">
        <w:rPr>
          <w:rFonts w:ascii="Book Antiqua" w:eastAsia="Times New Roman" w:hAnsi="Book Antiqua" w:cs="Times New Roman"/>
          <w:lang w:val="en-GB" w:eastAsia="pt-BR"/>
        </w:rPr>
        <w:t>,</w:t>
      </w:r>
      <w:r w:rsidR="002F446A" w:rsidRPr="00C50056">
        <w:rPr>
          <w:rFonts w:ascii="Book Antiqua" w:eastAsia="Times New Roman" w:hAnsi="Book Antiqua" w:cs="Times New Roman"/>
          <w:lang w:val="en-GB" w:eastAsia="pt-BR"/>
        </w:rPr>
        <w:t xml:space="preserve"> </w:t>
      </w:r>
      <w:r w:rsidR="004B6958" w:rsidRPr="00C50056">
        <w:rPr>
          <w:rFonts w:ascii="Book Antiqua" w:eastAsia="Times New Roman" w:hAnsi="Book Antiqua" w:cs="Times New Roman"/>
          <w:lang w:val="en-GB" w:eastAsia="pt-BR"/>
        </w:rPr>
        <w:t>at the same time</w:t>
      </w:r>
      <w:r w:rsidR="002F446A" w:rsidRPr="00C50056">
        <w:rPr>
          <w:rFonts w:ascii="Book Antiqua" w:eastAsia="Times New Roman" w:hAnsi="Book Antiqua" w:cs="Times New Roman"/>
          <w:lang w:val="en-GB" w:eastAsia="pt-BR"/>
        </w:rPr>
        <w:t>,</w:t>
      </w:r>
      <w:r w:rsidR="004B6958"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 xml:space="preserve">raise </w:t>
      </w:r>
      <w:r w:rsidR="004B6958" w:rsidRPr="00C50056">
        <w:rPr>
          <w:rFonts w:ascii="Book Antiqua" w:eastAsia="Times New Roman" w:hAnsi="Book Antiqua" w:cs="Times New Roman"/>
          <w:lang w:val="en-GB" w:eastAsia="pt-BR"/>
        </w:rPr>
        <w:t xml:space="preserve">challenges </w:t>
      </w:r>
      <w:r w:rsidR="002F446A" w:rsidRPr="00C50056">
        <w:rPr>
          <w:rFonts w:ascii="Book Antiqua" w:eastAsia="Times New Roman" w:hAnsi="Book Antiqua" w:cs="Times New Roman"/>
          <w:lang w:val="en-GB" w:eastAsia="pt-BR"/>
        </w:rPr>
        <w:t xml:space="preserve">for </w:t>
      </w:r>
      <w:r w:rsidR="004B6958" w:rsidRPr="00C50056">
        <w:rPr>
          <w:rFonts w:ascii="Book Antiqua" w:eastAsia="Times New Roman" w:hAnsi="Book Antiqua" w:cs="Times New Roman"/>
          <w:lang w:val="en-GB" w:eastAsia="pt-BR"/>
        </w:rPr>
        <w:t>interpret</w:t>
      </w:r>
      <w:r w:rsidR="002F446A" w:rsidRPr="00C50056">
        <w:rPr>
          <w:rFonts w:ascii="Book Antiqua" w:eastAsia="Times New Roman" w:hAnsi="Book Antiqua" w:cs="Times New Roman"/>
          <w:lang w:val="en-GB" w:eastAsia="pt-BR"/>
        </w:rPr>
        <w:t>ing</w:t>
      </w:r>
      <w:r w:rsidR="004B6958" w:rsidRPr="00C50056">
        <w:rPr>
          <w:rFonts w:ascii="Book Antiqua" w:eastAsia="Times New Roman" w:hAnsi="Book Antiqua" w:cs="Times New Roman"/>
          <w:lang w:val="en-GB" w:eastAsia="pt-BR"/>
        </w:rPr>
        <w:t xml:space="preserve"> the results. NGS</w:t>
      </w:r>
      <w:r w:rsidR="002F446A" w:rsidRPr="00C50056">
        <w:rPr>
          <w:rFonts w:ascii="Book Antiqua" w:eastAsia="Times New Roman" w:hAnsi="Book Antiqua" w:cs="Times New Roman"/>
          <w:lang w:val="en-GB" w:eastAsia="pt-BR"/>
        </w:rPr>
        <w:t xml:space="preserve"> requires expert </w:t>
      </w:r>
      <w:r w:rsidR="0070282F" w:rsidRPr="00C50056">
        <w:rPr>
          <w:rFonts w:ascii="Book Antiqua" w:eastAsia="Times New Roman" w:hAnsi="Book Antiqua" w:cs="Times New Roman"/>
          <w:lang w:val="en-GB" w:eastAsia="pt-BR"/>
        </w:rPr>
        <w:t>centres</w:t>
      </w:r>
      <w:r w:rsidR="002F446A" w:rsidRPr="00C50056">
        <w:rPr>
          <w:rFonts w:ascii="Book Antiqua" w:eastAsia="Times New Roman" w:hAnsi="Book Antiqua" w:cs="Times New Roman"/>
          <w:lang w:val="en-GB" w:eastAsia="pt-BR"/>
        </w:rPr>
        <w:t>, either public or private</w:t>
      </w:r>
      <w:r w:rsidR="0070282F">
        <w:rPr>
          <w:rFonts w:ascii="Book Antiqua" w:eastAsia="Times New Roman" w:hAnsi="Book Antiqua" w:cs="Times New Roman"/>
          <w:lang w:val="en-GB" w:eastAsia="pt-BR"/>
        </w:rPr>
        <w:t>, and</w:t>
      </w:r>
      <w:r w:rsidR="0070282F"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its cost remains high but tend to decrease over time</w:t>
      </w:r>
      <w:r w:rsidR="00193D69" w:rsidRPr="00C50056">
        <w:rPr>
          <w:rFonts w:ascii="Book Antiqua" w:eastAsia="Times New Roman" w:hAnsi="Book Antiqua" w:cs="Times New Roman"/>
          <w:vertAlign w:val="superscript"/>
          <w:lang w:val="en-GB" w:eastAsia="pt-BR"/>
        </w:rPr>
        <w:t>[35]</w:t>
      </w:r>
      <w:r w:rsidR="00C55254" w:rsidRPr="00C50056">
        <w:rPr>
          <w:rFonts w:ascii="Book Antiqua" w:eastAsia="Times New Roman" w:hAnsi="Book Antiqua" w:cs="Times New Roman"/>
          <w:lang w:val="en-GB" w:eastAsia="pt-BR"/>
        </w:rPr>
        <w:t>.</w:t>
      </w:r>
    </w:p>
    <w:p w14:paraId="2C84E140" w14:textId="7E1823AC" w:rsidR="00916E77" w:rsidRPr="00C50056" w:rsidRDefault="00454FF1" w:rsidP="00B40281">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I</w:t>
      </w:r>
      <w:r w:rsidR="0074335D" w:rsidRPr="00C50056">
        <w:rPr>
          <w:rFonts w:ascii="Book Antiqua" w:eastAsia="Times New Roman" w:hAnsi="Book Antiqua" w:cs="Times New Roman"/>
          <w:lang w:val="en-GB" w:eastAsia="pt-BR"/>
        </w:rPr>
        <w:t xml:space="preserve">t should be kept in mind that, </w:t>
      </w:r>
      <w:r w:rsidR="0097647C" w:rsidRPr="00C50056">
        <w:rPr>
          <w:rFonts w:ascii="Book Antiqua" w:eastAsia="Times New Roman" w:hAnsi="Book Antiqua" w:cs="Times New Roman"/>
          <w:lang w:val="en-GB" w:eastAsia="pt-BR"/>
        </w:rPr>
        <w:t>for most clinical practice world</w:t>
      </w:r>
      <w:r w:rsidR="0070282F">
        <w:rPr>
          <w:rFonts w:ascii="Book Antiqua" w:eastAsia="Times New Roman" w:hAnsi="Book Antiqua" w:cs="Times New Roman"/>
          <w:lang w:val="en-GB" w:eastAsia="pt-BR"/>
        </w:rPr>
        <w:t>wide</w:t>
      </w:r>
      <w:r w:rsidR="0097647C" w:rsidRPr="00C50056">
        <w:rPr>
          <w:rFonts w:ascii="Book Antiqua" w:eastAsia="Times New Roman" w:hAnsi="Book Antiqua" w:cs="Times New Roman"/>
          <w:lang w:val="en-GB" w:eastAsia="pt-BR"/>
        </w:rPr>
        <w:t xml:space="preserve">, screening of </w:t>
      </w:r>
      <w:r w:rsidR="0097647C" w:rsidRPr="00C50056">
        <w:rPr>
          <w:rFonts w:ascii="Book Antiqua" w:eastAsia="Times New Roman" w:hAnsi="Book Antiqua" w:cs="Times New Roman"/>
          <w:i/>
          <w:iCs/>
          <w:lang w:val="en-GB" w:eastAsia="pt-BR"/>
        </w:rPr>
        <w:t>HJV</w:t>
      </w:r>
      <w:r w:rsidR="0097647C" w:rsidRPr="00C50056">
        <w:rPr>
          <w:rFonts w:ascii="Book Antiqua" w:eastAsia="Times New Roman" w:hAnsi="Book Antiqua" w:cs="Times New Roman"/>
          <w:lang w:val="en-GB" w:eastAsia="pt-BR"/>
        </w:rPr>
        <w:t xml:space="preserve">, </w:t>
      </w:r>
      <w:r w:rsidR="0097647C" w:rsidRPr="00C50056">
        <w:rPr>
          <w:rFonts w:ascii="Book Antiqua" w:eastAsia="Times New Roman" w:hAnsi="Book Antiqua" w:cs="Times New Roman"/>
          <w:i/>
          <w:iCs/>
          <w:lang w:val="en-GB" w:eastAsia="pt-BR"/>
        </w:rPr>
        <w:t>HAMP</w:t>
      </w:r>
      <w:r w:rsidR="0097647C" w:rsidRPr="00C50056">
        <w:rPr>
          <w:rFonts w:ascii="Book Antiqua" w:eastAsia="Times New Roman" w:hAnsi="Book Antiqua" w:cs="Times New Roman"/>
          <w:lang w:val="en-GB" w:eastAsia="pt-BR"/>
        </w:rPr>
        <w:t xml:space="preserve">, </w:t>
      </w:r>
      <w:r w:rsidR="0097647C" w:rsidRPr="00C50056">
        <w:rPr>
          <w:rFonts w:ascii="Book Antiqua" w:eastAsia="Times New Roman" w:hAnsi="Book Antiqua" w:cs="Times New Roman"/>
          <w:i/>
          <w:iCs/>
          <w:lang w:val="en-GB" w:eastAsia="pt-BR"/>
        </w:rPr>
        <w:t xml:space="preserve">TFR2 </w:t>
      </w:r>
      <w:r w:rsidR="0097647C" w:rsidRPr="00C50056">
        <w:rPr>
          <w:rFonts w:ascii="Book Antiqua" w:eastAsia="Times New Roman" w:hAnsi="Book Antiqua" w:cs="Times New Roman"/>
          <w:lang w:val="en-GB" w:eastAsia="pt-BR"/>
        </w:rPr>
        <w:t xml:space="preserve">and </w:t>
      </w:r>
      <w:r w:rsidR="0097647C" w:rsidRPr="00C50056">
        <w:rPr>
          <w:rFonts w:ascii="Book Antiqua" w:eastAsia="Times New Roman" w:hAnsi="Book Antiqua" w:cs="Times New Roman"/>
          <w:i/>
          <w:iCs/>
          <w:lang w:val="en-GB" w:eastAsia="pt-BR"/>
        </w:rPr>
        <w:t>SLC40A1</w:t>
      </w:r>
      <w:r w:rsidR="0074335D" w:rsidRPr="00C50056">
        <w:rPr>
          <w:rFonts w:ascii="Book Antiqua" w:eastAsia="Times New Roman" w:hAnsi="Book Antiqua" w:cs="Times New Roman"/>
          <w:i/>
          <w:iCs/>
          <w:lang w:val="en-GB" w:eastAsia="pt-BR"/>
        </w:rPr>
        <w:t xml:space="preserve">, </w:t>
      </w:r>
      <w:r w:rsidR="0074335D" w:rsidRPr="00C50056">
        <w:rPr>
          <w:rFonts w:ascii="Book Antiqua" w:eastAsia="Times New Roman" w:hAnsi="Book Antiqua" w:cs="Times New Roman"/>
          <w:iCs/>
          <w:lang w:val="en-GB" w:eastAsia="pt-BR"/>
        </w:rPr>
        <w:t>and even of</w:t>
      </w:r>
      <w:r w:rsidR="0074335D" w:rsidRPr="00C50056">
        <w:rPr>
          <w:rFonts w:ascii="Book Antiqua" w:eastAsia="Times New Roman" w:hAnsi="Book Antiqua" w:cs="Times New Roman"/>
          <w:i/>
          <w:iCs/>
          <w:lang w:val="en-GB" w:eastAsia="pt-BR"/>
        </w:rPr>
        <w:t xml:space="preserve"> HFE,</w:t>
      </w:r>
      <w:r w:rsidR="0097647C" w:rsidRPr="00C50056">
        <w:rPr>
          <w:rFonts w:ascii="Book Antiqua" w:eastAsia="Times New Roman" w:hAnsi="Book Antiqua" w:cs="Times New Roman"/>
          <w:i/>
          <w:iCs/>
          <w:lang w:val="en-GB" w:eastAsia="pt-BR"/>
        </w:rPr>
        <w:t xml:space="preserve"> </w:t>
      </w:r>
      <w:r w:rsidR="0097647C" w:rsidRPr="00C50056">
        <w:rPr>
          <w:rFonts w:ascii="Book Antiqua" w:eastAsia="Times New Roman" w:hAnsi="Book Antiqua" w:cs="Times New Roman"/>
          <w:lang w:val="en-GB" w:eastAsia="pt-BR"/>
        </w:rPr>
        <w:t xml:space="preserve">through direct sequencing is not widely available. </w:t>
      </w:r>
      <w:r w:rsidR="0070282F">
        <w:rPr>
          <w:rFonts w:ascii="Book Antiqua" w:eastAsia="Times New Roman" w:hAnsi="Book Antiqua" w:cs="Times New Roman"/>
          <w:lang w:val="en-GB" w:eastAsia="pt-BR"/>
        </w:rPr>
        <w:t>T</w:t>
      </w:r>
      <w:r w:rsidR="0097647C" w:rsidRPr="00C50056">
        <w:rPr>
          <w:rFonts w:ascii="Book Antiqua" w:eastAsia="Times New Roman" w:hAnsi="Book Antiqua" w:cs="Times New Roman"/>
          <w:lang w:val="en-GB" w:eastAsia="pt-BR"/>
        </w:rPr>
        <w:t>reatment is</w:t>
      </w:r>
      <w:r w:rsidR="00B53F07" w:rsidRPr="00C50056">
        <w:rPr>
          <w:rFonts w:ascii="Book Antiqua" w:eastAsia="Times New Roman" w:hAnsi="Book Antiqua" w:cs="Times New Roman"/>
          <w:lang w:val="en-GB" w:eastAsia="pt-BR"/>
        </w:rPr>
        <w:t xml:space="preserve"> usually</w:t>
      </w:r>
      <w:r w:rsidR="0097647C" w:rsidRPr="00C50056">
        <w:rPr>
          <w:rFonts w:ascii="Book Antiqua" w:eastAsia="Times New Roman" w:hAnsi="Book Antiqua" w:cs="Times New Roman"/>
          <w:lang w:val="en-GB" w:eastAsia="pt-BR"/>
        </w:rPr>
        <w:t xml:space="preserve"> not dependent on molecular diagnosis</w:t>
      </w:r>
      <w:r w:rsidR="002F7045" w:rsidRPr="00C50056">
        <w:rPr>
          <w:rFonts w:ascii="Book Antiqua" w:eastAsia="Times New Roman" w:hAnsi="Book Antiqua" w:cs="Times New Roman"/>
          <w:vertAlign w:val="superscript"/>
          <w:lang w:val="en-GB" w:eastAsia="pt-BR"/>
        </w:rPr>
        <w:t>[36-39]</w:t>
      </w:r>
      <w:r w:rsidR="0097647C" w:rsidRPr="00C50056">
        <w:rPr>
          <w:rFonts w:ascii="Book Antiqua" w:eastAsia="Times New Roman" w:hAnsi="Book Antiqua" w:cs="Times New Roman"/>
          <w:lang w:val="en-GB" w:eastAsia="pt-BR"/>
        </w:rPr>
        <w:t>. It is</w:t>
      </w:r>
      <w:r w:rsidR="00B53F07" w:rsidRPr="00C50056">
        <w:rPr>
          <w:rFonts w:ascii="Book Antiqua" w:eastAsia="Times New Roman" w:hAnsi="Book Antiqua" w:cs="Times New Roman"/>
          <w:lang w:val="en-GB" w:eastAsia="pt-BR"/>
        </w:rPr>
        <w:t xml:space="preserve"> therefore</w:t>
      </w:r>
      <w:r w:rsidR="0097647C" w:rsidRPr="00C50056">
        <w:rPr>
          <w:rFonts w:ascii="Book Antiqua" w:eastAsia="Times New Roman" w:hAnsi="Book Antiqua" w:cs="Times New Roman"/>
          <w:lang w:val="en-GB" w:eastAsia="pt-BR"/>
        </w:rPr>
        <w:t xml:space="preserve"> important to remember that</w:t>
      </w:r>
      <w:r w:rsidR="0050068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in </w:t>
      </w:r>
      <w:r w:rsidR="0050068C" w:rsidRPr="00C50056">
        <w:rPr>
          <w:rFonts w:ascii="Book Antiqua" w:eastAsia="Times New Roman" w:hAnsi="Book Antiqua" w:cs="Times New Roman"/>
          <w:lang w:val="en-GB" w:eastAsia="pt-BR"/>
        </w:rPr>
        <w:t>this setting</w:t>
      </w:r>
      <w:r w:rsidRPr="00C50056">
        <w:rPr>
          <w:rFonts w:ascii="Book Antiqua" w:eastAsia="Times New Roman" w:hAnsi="Book Antiqua" w:cs="Times New Roman"/>
          <w:lang w:val="en-GB" w:eastAsia="pt-BR"/>
        </w:rPr>
        <w:t xml:space="preserve"> of difficult access to genetic identification</w:t>
      </w:r>
      <w:r w:rsidR="0050068C" w:rsidRPr="00C50056">
        <w:rPr>
          <w:rFonts w:ascii="Book Antiqua" w:eastAsia="Times New Roman" w:hAnsi="Book Antiqua" w:cs="Times New Roman"/>
          <w:lang w:val="en-GB" w:eastAsia="pt-BR"/>
        </w:rPr>
        <w:t>,</w:t>
      </w:r>
      <w:r w:rsidR="0097647C" w:rsidRPr="00C50056">
        <w:rPr>
          <w:rFonts w:ascii="Book Antiqua" w:eastAsia="Times New Roman" w:hAnsi="Book Antiqua" w:cs="Times New Roman"/>
          <w:lang w:val="en-GB" w:eastAsia="pt-BR"/>
        </w:rPr>
        <w:t xml:space="preserve"> patients with a clinical diagnosis of h</w:t>
      </w:r>
      <w:r w:rsidR="006C4D05" w:rsidRPr="00C50056">
        <w:rPr>
          <w:rFonts w:ascii="Book Antiqua" w:eastAsia="Times New Roman" w:hAnsi="Book Antiqua" w:cs="Times New Roman"/>
          <w:lang w:val="en-GB" w:eastAsia="pt-BR"/>
        </w:rPr>
        <w:t>a</w:t>
      </w:r>
      <w:r w:rsidR="0097647C" w:rsidRPr="00C50056">
        <w:rPr>
          <w:rFonts w:ascii="Book Antiqua" w:eastAsia="Times New Roman" w:hAnsi="Book Antiqua" w:cs="Times New Roman"/>
          <w:lang w:val="en-GB" w:eastAsia="pt-BR"/>
        </w:rPr>
        <w:t>emochromatosis should not wait for the result of a DNA test</w:t>
      </w:r>
      <w:r w:rsidR="00B53F07" w:rsidRPr="00C50056">
        <w:rPr>
          <w:rFonts w:ascii="Book Antiqua" w:eastAsia="Times New Roman" w:hAnsi="Book Antiqua" w:cs="Times New Roman"/>
          <w:lang w:val="en-GB" w:eastAsia="pt-BR"/>
        </w:rPr>
        <w:t xml:space="preserve"> </w:t>
      </w:r>
      <w:r w:rsidR="00BF5CCF" w:rsidRPr="00C50056">
        <w:rPr>
          <w:rFonts w:ascii="Book Antiqua" w:eastAsia="Times New Roman" w:hAnsi="Book Antiqua" w:cs="Times New Roman"/>
          <w:lang w:val="en-GB" w:eastAsia="pt-BR"/>
        </w:rPr>
        <w:t>b</w:t>
      </w:r>
      <w:r w:rsidR="00B53F07" w:rsidRPr="00C50056">
        <w:rPr>
          <w:rFonts w:ascii="Book Antiqua" w:eastAsia="Times New Roman" w:hAnsi="Book Antiqua" w:cs="Times New Roman"/>
          <w:lang w:val="en-GB" w:eastAsia="pt-BR"/>
        </w:rPr>
        <w:t>efore starting treatment.</w:t>
      </w:r>
    </w:p>
    <w:p w14:paraId="1173653A" w14:textId="77777777" w:rsidR="00774B9D" w:rsidRPr="00C50056" w:rsidRDefault="00774B9D" w:rsidP="00B40281">
      <w:pPr>
        <w:spacing w:line="360" w:lineRule="auto"/>
        <w:ind w:firstLineChars="200" w:firstLine="480"/>
        <w:jc w:val="both"/>
        <w:rPr>
          <w:rFonts w:ascii="Book Antiqua" w:eastAsia="Times New Roman" w:hAnsi="Book Antiqua" w:cs="Times New Roman"/>
          <w:lang w:val="en-GB" w:eastAsia="pt-BR"/>
        </w:rPr>
      </w:pPr>
    </w:p>
    <w:p w14:paraId="407E5165" w14:textId="3EA7ED94" w:rsidR="00916E77" w:rsidRPr="00C50056" w:rsidRDefault="00916E77" w:rsidP="006D2B71">
      <w:pPr>
        <w:spacing w:line="360" w:lineRule="auto"/>
        <w:jc w:val="both"/>
        <w:rPr>
          <w:rFonts w:ascii="Book Antiqua" w:hAnsi="Book Antiqua" w:cs="Times New Roman"/>
          <w:i/>
          <w:lang w:val="en-GB"/>
        </w:rPr>
      </w:pPr>
      <w:r w:rsidRPr="00C50056">
        <w:rPr>
          <w:rFonts w:ascii="Book Antiqua" w:eastAsia="Times New Roman" w:hAnsi="Book Antiqua" w:cs="Times New Roman"/>
          <w:b/>
          <w:bCs/>
          <w:i/>
          <w:lang w:val="en-GB" w:eastAsia="pt-BR"/>
        </w:rPr>
        <w:t>Imaging tests</w:t>
      </w:r>
    </w:p>
    <w:p w14:paraId="42DCA120" w14:textId="5C459208" w:rsidR="00916E77" w:rsidRPr="00C50056" w:rsidRDefault="00BB3EA1"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w:t>
      </w:r>
      <w:r w:rsidR="00916E77" w:rsidRPr="00C50056">
        <w:rPr>
          <w:rFonts w:ascii="Book Antiqua" w:eastAsia="Times New Roman" w:hAnsi="Book Antiqua" w:cs="Times New Roman"/>
          <w:lang w:val="en-GB" w:eastAsia="pt-BR"/>
        </w:rPr>
        <w:t>agnetic resonance imaging (MRI</w:t>
      </w:r>
      <w:r w:rsidR="0070282F">
        <w:rPr>
          <w:rFonts w:ascii="Book Antiqua" w:eastAsia="Times New Roman" w:hAnsi="Book Antiqua" w:cs="Times New Roman"/>
          <w:lang w:val="en-GB" w:eastAsia="pt-BR"/>
        </w:rPr>
        <w:t>)</w:t>
      </w:r>
      <w:r w:rsidR="00916E77" w:rsidRPr="00C50056">
        <w:rPr>
          <w:rFonts w:ascii="Book Antiqua" w:eastAsia="Times New Roman" w:hAnsi="Book Antiqua" w:cs="Times New Roman"/>
          <w:lang w:val="en-GB" w:eastAsia="pt-BR"/>
        </w:rPr>
        <w:t xml:space="preserve"> can be useful to </w:t>
      </w:r>
      <w:r w:rsidR="0070282F" w:rsidRPr="00C50056">
        <w:rPr>
          <w:rFonts w:ascii="Book Antiqua" w:eastAsia="Times New Roman" w:hAnsi="Book Antiqua" w:cs="Times New Roman"/>
          <w:lang w:val="en-GB" w:eastAsia="pt-BR"/>
        </w:rPr>
        <w:t>asse</w:t>
      </w:r>
      <w:r w:rsidR="0070282F">
        <w:rPr>
          <w:rFonts w:ascii="Book Antiqua" w:eastAsia="Times New Roman" w:hAnsi="Book Antiqua" w:cs="Times New Roman"/>
          <w:lang w:val="en-GB" w:eastAsia="pt-BR"/>
        </w:rPr>
        <w:t>ss</w:t>
      </w:r>
      <w:r w:rsidR="0070282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and quantify body</w:t>
      </w:r>
      <w:r w:rsidR="00916E77" w:rsidRPr="00C50056">
        <w:rPr>
          <w:rFonts w:ascii="Book Antiqua" w:eastAsia="Times New Roman" w:hAnsi="Book Antiqua" w:cs="Times New Roman"/>
          <w:lang w:val="en-GB" w:eastAsia="pt-BR"/>
        </w:rPr>
        <w:t xml:space="preserve"> iron overload, </w:t>
      </w:r>
      <w:r w:rsidRPr="00C50056">
        <w:rPr>
          <w:rFonts w:ascii="Book Antiqua" w:eastAsia="Times New Roman" w:hAnsi="Book Antiqua" w:cs="Times New Roman"/>
          <w:lang w:val="en-GB" w:eastAsia="pt-BR"/>
        </w:rPr>
        <w:t xml:space="preserve">especially in </w:t>
      </w:r>
      <w:r w:rsidR="00916E77" w:rsidRPr="00C50056">
        <w:rPr>
          <w:rFonts w:ascii="Book Antiqua" w:eastAsia="Times New Roman" w:hAnsi="Book Antiqua" w:cs="Times New Roman"/>
          <w:lang w:val="en-GB" w:eastAsia="pt-BR"/>
        </w:rPr>
        <w:t>the liver</w:t>
      </w:r>
      <w:r w:rsidR="00F90626"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without forgetting</w:t>
      </w:r>
      <w:r w:rsidR="00654306" w:rsidRPr="00C50056">
        <w:rPr>
          <w:rFonts w:ascii="Book Antiqua" w:eastAsia="Times New Roman" w:hAnsi="Book Antiqua" w:cs="Times New Roman"/>
          <w:lang w:val="en-GB" w:eastAsia="pt-BR"/>
        </w:rPr>
        <w:t xml:space="preserve"> to evaluate also</w:t>
      </w:r>
      <w:r w:rsidRPr="00C50056">
        <w:rPr>
          <w:rFonts w:ascii="Book Antiqua" w:eastAsia="Times New Roman" w:hAnsi="Book Antiqua" w:cs="Times New Roman"/>
          <w:lang w:val="en-GB" w:eastAsia="pt-BR"/>
        </w:rPr>
        <w:t xml:space="preserve"> the</w:t>
      </w:r>
      <w:r w:rsidR="00654306" w:rsidRPr="00C50056">
        <w:rPr>
          <w:rFonts w:ascii="Book Antiqua" w:eastAsia="Times New Roman" w:hAnsi="Book Antiqua" w:cs="Times New Roman"/>
          <w:lang w:val="en-GB" w:eastAsia="pt-BR"/>
        </w:rPr>
        <w:t xml:space="preserve"> iron status of the</w:t>
      </w:r>
      <w:r w:rsidRPr="00C50056">
        <w:rPr>
          <w:rFonts w:ascii="Book Antiqua" w:eastAsia="Times New Roman" w:hAnsi="Book Antiqua" w:cs="Times New Roman"/>
          <w:lang w:val="en-GB" w:eastAsia="pt-BR"/>
        </w:rPr>
        <w:t xml:space="preserve"> spleen (the contrast between major liver iron excess and absence of </w:t>
      </w:r>
      <w:r w:rsidR="00F90626" w:rsidRPr="00C50056">
        <w:rPr>
          <w:rFonts w:ascii="Book Antiqua" w:eastAsia="Times New Roman" w:hAnsi="Book Antiqua" w:cs="Times New Roman"/>
          <w:lang w:val="en-GB" w:eastAsia="pt-BR"/>
        </w:rPr>
        <w:t xml:space="preserve">spleen </w:t>
      </w:r>
      <w:r w:rsidRPr="00C50056">
        <w:rPr>
          <w:rFonts w:ascii="Book Antiqua" w:eastAsia="Times New Roman" w:hAnsi="Book Antiqua" w:cs="Times New Roman"/>
          <w:lang w:val="en-GB" w:eastAsia="pt-BR"/>
        </w:rPr>
        <w:t>iron o</w:t>
      </w:r>
      <w:r w:rsidR="00F90626" w:rsidRPr="00C50056">
        <w:rPr>
          <w:rFonts w:ascii="Book Antiqua" w:eastAsia="Times New Roman" w:hAnsi="Book Antiqua" w:cs="Times New Roman"/>
          <w:lang w:val="en-GB" w:eastAsia="pt-BR"/>
        </w:rPr>
        <w:t>v</w:t>
      </w:r>
      <w:r w:rsidRPr="00C50056">
        <w:rPr>
          <w:rFonts w:ascii="Book Antiqua" w:eastAsia="Times New Roman" w:hAnsi="Book Antiqua" w:cs="Times New Roman"/>
          <w:lang w:val="en-GB" w:eastAsia="pt-BR"/>
        </w:rPr>
        <w:t>erlo</w:t>
      </w:r>
      <w:r w:rsidR="00F90626" w:rsidRPr="00C50056">
        <w:rPr>
          <w:rFonts w:ascii="Book Antiqua" w:eastAsia="Times New Roman" w:hAnsi="Book Antiqua" w:cs="Times New Roman"/>
          <w:lang w:val="en-GB" w:eastAsia="pt-BR"/>
        </w:rPr>
        <w:t>a</w:t>
      </w:r>
      <w:r w:rsidRPr="00C50056">
        <w:rPr>
          <w:rFonts w:ascii="Book Antiqua" w:eastAsia="Times New Roman" w:hAnsi="Book Antiqua" w:cs="Times New Roman"/>
          <w:lang w:val="en-GB" w:eastAsia="pt-BR"/>
        </w:rPr>
        <w:t>d being highly suggestive of hepcidin deficiency</w:t>
      </w:r>
      <w:r w:rsidR="00F266AF" w:rsidRPr="00C50056">
        <w:rPr>
          <w:rFonts w:ascii="Book Antiqua" w:eastAsia="Times New Roman" w:hAnsi="Book Antiqua" w:cs="Times New Roman"/>
          <w:lang w:val="en-GB" w:eastAsia="pt-BR"/>
        </w:rPr>
        <w:t>)</w:t>
      </w:r>
      <w:r w:rsidR="00916E77" w:rsidRPr="00C50056">
        <w:rPr>
          <w:rFonts w:ascii="Book Antiqua" w:eastAsia="Times New Roman" w:hAnsi="Book Antiqua" w:cs="Times New Roman"/>
          <w:lang w:val="en-GB" w:eastAsia="pt-BR"/>
        </w:rPr>
        <w:t xml:space="preserve">. </w:t>
      </w:r>
      <w:r w:rsidR="001738FD" w:rsidRPr="00C50056">
        <w:rPr>
          <w:rFonts w:ascii="Book Antiqua" w:eastAsia="Times New Roman" w:hAnsi="Book Antiqua" w:cs="Times New Roman"/>
          <w:lang w:val="en-GB" w:eastAsia="pt-BR"/>
        </w:rPr>
        <w:t>L</w:t>
      </w:r>
      <w:r w:rsidR="00A65569" w:rsidRPr="00C50056">
        <w:rPr>
          <w:rFonts w:ascii="Book Antiqua" w:eastAsia="Times New Roman" w:hAnsi="Book Antiqua" w:cs="Times New Roman"/>
          <w:lang w:val="en-GB" w:eastAsia="pt-BR"/>
        </w:rPr>
        <w:t>aboratory exam</w:t>
      </w:r>
      <w:r w:rsidR="0070282F">
        <w:rPr>
          <w:rFonts w:ascii="Book Antiqua" w:eastAsia="Times New Roman" w:hAnsi="Book Antiqua" w:cs="Times New Roman"/>
          <w:lang w:val="en-GB" w:eastAsia="pt-BR"/>
        </w:rPr>
        <w:t>ination</w:t>
      </w:r>
      <w:r w:rsidR="00A65569" w:rsidRPr="00C50056">
        <w:rPr>
          <w:rFonts w:ascii="Book Antiqua" w:eastAsia="Times New Roman" w:hAnsi="Book Antiqua" w:cs="Times New Roman"/>
          <w:lang w:val="en-GB" w:eastAsia="pt-BR"/>
        </w:rPr>
        <w:t xml:space="preserve">s </w:t>
      </w:r>
      <w:r w:rsidR="0098588A" w:rsidRPr="00C50056">
        <w:rPr>
          <w:rFonts w:ascii="Book Antiqua" w:eastAsia="Times New Roman" w:hAnsi="Book Antiqua" w:cs="Times New Roman"/>
          <w:lang w:val="en-GB" w:eastAsia="pt-BR"/>
        </w:rPr>
        <w:t>together</w:t>
      </w:r>
      <w:r w:rsidR="00A65569" w:rsidRPr="00C50056">
        <w:rPr>
          <w:rFonts w:ascii="Book Antiqua" w:eastAsia="Times New Roman" w:hAnsi="Book Antiqua" w:cs="Times New Roman"/>
          <w:lang w:val="en-GB" w:eastAsia="pt-BR"/>
        </w:rPr>
        <w:t xml:space="preserve"> with MRI have</w:t>
      </w:r>
      <w:r w:rsidR="001738FD" w:rsidRPr="00C50056">
        <w:rPr>
          <w:rFonts w:ascii="Book Antiqua" w:eastAsia="Times New Roman" w:hAnsi="Book Antiqua" w:cs="Times New Roman"/>
          <w:lang w:val="en-GB" w:eastAsia="pt-BR"/>
        </w:rPr>
        <w:t xml:space="preserve"> now largely</w:t>
      </w:r>
      <w:r w:rsidR="00A65569" w:rsidRPr="00C50056">
        <w:rPr>
          <w:rFonts w:ascii="Book Antiqua" w:eastAsia="Times New Roman" w:hAnsi="Book Antiqua" w:cs="Times New Roman"/>
          <w:lang w:val="en-GB" w:eastAsia="pt-BR"/>
        </w:rPr>
        <w:t xml:space="preserve"> replaced liver biopsy</w:t>
      </w:r>
      <w:r w:rsidR="00BB08B2" w:rsidRPr="00C50056">
        <w:rPr>
          <w:rFonts w:ascii="Book Antiqua" w:eastAsia="Times New Roman" w:hAnsi="Book Antiqua" w:cs="Times New Roman"/>
          <w:vertAlign w:val="superscript"/>
          <w:lang w:val="en-GB" w:eastAsia="pt-BR"/>
        </w:rPr>
        <w:t>[</w:t>
      </w:r>
      <w:r w:rsidR="00C676EA" w:rsidRPr="00C50056">
        <w:rPr>
          <w:rFonts w:ascii="Book Antiqua" w:eastAsia="Times New Roman" w:hAnsi="Book Antiqua" w:cs="Times New Roman"/>
          <w:vertAlign w:val="superscript"/>
          <w:lang w:val="en-GB" w:eastAsia="pt-BR"/>
        </w:rPr>
        <w:t>40</w:t>
      </w:r>
      <w:r w:rsidR="008F78A5" w:rsidRPr="00C50056">
        <w:rPr>
          <w:rFonts w:ascii="Book Antiqua" w:eastAsia="Times New Roman" w:hAnsi="Book Antiqua" w:cs="Times New Roman"/>
          <w:vertAlign w:val="superscript"/>
          <w:lang w:val="en-GB" w:eastAsia="pt-BR"/>
        </w:rPr>
        <w:t>,20-22</w:t>
      </w:r>
      <w:r w:rsidR="00BB08B2" w:rsidRPr="00C50056">
        <w:rPr>
          <w:rFonts w:ascii="Book Antiqua" w:eastAsia="Times New Roman" w:hAnsi="Book Antiqua" w:cs="Times New Roman"/>
          <w:vertAlign w:val="superscript"/>
          <w:lang w:val="en-GB" w:eastAsia="pt-BR"/>
        </w:rPr>
        <w:t>]</w:t>
      </w:r>
      <w:r w:rsidR="00916E77" w:rsidRPr="00C50056">
        <w:rPr>
          <w:rFonts w:ascii="Book Antiqua" w:eastAsia="Times New Roman" w:hAnsi="Book Antiqua" w:cs="Times New Roman"/>
          <w:lang w:val="en-GB" w:eastAsia="pt-BR"/>
        </w:rPr>
        <w:t>.</w:t>
      </w:r>
    </w:p>
    <w:p w14:paraId="62B3566F" w14:textId="77777777" w:rsidR="0097647C" w:rsidRPr="00C50056" w:rsidRDefault="0097647C" w:rsidP="00F66382">
      <w:pPr>
        <w:spacing w:line="360" w:lineRule="auto"/>
        <w:jc w:val="both"/>
        <w:rPr>
          <w:rFonts w:ascii="Book Antiqua" w:eastAsia="Times New Roman" w:hAnsi="Book Antiqua" w:cs="Times New Roman"/>
          <w:lang w:val="en-GB" w:eastAsia="pt-BR"/>
        </w:rPr>
      </w:pPr>
    </w:p>
    <w:p w14:paraId="1F96D0BD" w14:textId="5FD3027D" w:rsidR="0097647C" w:rsidRPr="00C50056" w:rsidRDefault="00A05ACB" w:rsidP="00F66382">
      <w:pPr>
        <w:spacing w:line="360" w:lineRule="auto"/>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Therapeutic recommendation</w:t>
      </w:r>
      <w:r w:rsidR="00FD55F8" w:rsidRPr="00C50056">
        <w:rPr>
          <w:rFonts w:ascii="Book Antiqua" w:eastAsia="Book Antiqua" w:hAnsi="Book Antiqua" w:cs="Book Antiqua"/>
          <w:b/>
          <w:caps/>
          <w:u w:val="single"/>
          <w:lang w:val="en-GB"/>
        </w:rPr>
        <w:t>s</w:t>
      </w:r>
      <w:r w:rsidRPr="00C50056">
        <w:rPr>
          <w:rFonts w:ascii="Book Antiqua" w:eastAsia="Book Antiqua" w:hAnsi="Book Antiqua" w:cs="Book Antiqua"/>
          <w:b/>
          <w:caps/>
          <w:u w:val="single"/>
          <w:lang w:val="en-GB"/>
        </w:rPr>
        <w:t xml:space="preserve"> </w:t>
      </w:r>
    </w:p>
    <w:p w14:paraId="2A715D3C" w14:textId="0C122395"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The standard treatment for </w:t>
      </w:r>
      <w:r w:rsidR="00C55254" w:rsidRPr="00C50056">
        <w:rPr>
          <w:rFonts w:ascii="Book Antiqua" w:eastAsia="Times New Roman" w:hAnsi="Book Antiqua" w:cs="Times New Roman"/>
          <w:lang w:val="en-GB" w:eastAsia="pt-BR"/>
        </w:rPr>
        <w:t>h</w:t>
      </w:r>
      <w:r w:rsidR="004B6958" w:rsidRPr="00C50056">
        <w:rPr>
          <w:rFonts w:ascii="Book Antiqua" w:eastAsia="Times New Roman" w:hAnsi="Book Antiqua" w:cs="Times New Roman"/>
          <w:lang w:val="en-GB" w:eastAsia="pt-BR"/>
        </w:rPr>
        <w:t>a</w:t>
      </w:r>
      <w:r w:rsidRPr="00C50056">
        <w:rPr>
          <w:rFonts w:ascii="Book Antiqua" w:eastAsia="Times New Roman" w:hAnsi="Book Antiqua" w:cs="Times New Roman"/>
          <w:lang w:val="en-GB" w:eastAsia="pt-BR"/>
        </w:rPr>
        <w:t>emochro</w:t>
      </w:r>
      <w:r w:rsidR="004B6958" w:rsidRPr="00C50056">
        <w:rPr>
          <w:rFonts w:ascii="Book Antiqua" w:eastAsia="Times New Roman" w:hAnsi="Book Antiqua" w:cs="Times New Roman"/>
          <w:lang w:val="en-GB" w:eastAsia="pt-BR"/>
        </w:rPr>
        <w:t>mato</w:t>
      </w:r>
      <w:r w:rsidRPr="00C50056">
        <w:rPr>
          <w:rFonts w:ascii="Book Antiqua" w:eastAsia="Times New Roman" w:hAnsi="Book Antiqua" w:cs="Times New Roman"/>
          <w:lang w:val="en-GB" w:eastAsia="pt-BR"/>
        </w:rPr>
        <w:t xml:space="preserve">sis </w:t>
      </w:r>
      <w:r w:rsidR="00744D18" w:rsidRPr="00C50056">
        <w:rPr>
          <w:rFonts w:ascii="Book Antiqua" w:eastAsia="Times New Roman" w:hAnsi="Book Antiqua" w:cs="Times New Roman"/>
          <w:lang w:val="en-GB" w:eastAsia="pt-BR"/>
        </w:rPr>
        <w:t xml:space="preserve">remains </w:t>
      </w:r>
      <w:r w:rsidRPr="00C50056">
        <w:rPr>
          <w:rFonts w:ascii="Book Antiqua" w:eastAsia="Times New Roman" w:hAnsi="Book Antiqua" w:cs="Times New Roman"/>
          <w:lang w:val="en-GB" w:eastAsia="pt-BR"/>
        </w:rPr>
        <w:t xml:space="preserve">phlebotomy (or therapeutic bleeding). </w:t>
      </w:r>
      <w:r w:rsidR="00C55254" w:rsidRPr="00C50056">
        <w:rPr>
          <w:rFonts w:ascii="Book Antiqua" w:eastAsia="Times New Roman" w:hAnsi="Book Antiqua" w:cs="Times New Roman"/>
          <w:lang w:val="en-GB" w:eastAsia="pt-BR"/>
        </w:rPr>
        <w:t>T</w:t>
      </w:r>
      <w:r w:rsidRPr="00C50056">
        <w:rPr>
          <w:rFonts w:ascii="Book Antiqua" w:eastAsia="Times New Roman" w:hAnsi="Book Antiqua" w:cs="Times New Roman"/>
          <w:lang w:val="en-GB" w:eastAsia="pt-BR"/>
        </w:rPr>
        <w:t>his treatment has been shown to be effective and safe</w:t>
      </w:r>
      <w:r w:rsidR="00C55254" w:rsidRPr="00C50056">
        <w:rPr>
          <w:rFonts w:ascii="Book Antiqua" w:eastAsia="Times New Roman" w:hAnsi="Book Antiqua" w:cs="Times New Roman"/>
          <w:lang w:val="en-GB" w:eastAsia="pt-BR"/>
        </w:rPr>
        <w:t xml:space="preserve"> and </w:t>
      </w:r>
      <w:r w:rsidRPr="00C50056">
        <w:rPr>
          <w:rFonts w:ascii="Book Antiqua" w:eastAsia="Times New Roman" w:hAnsi="Book Antiqua" w:cs="Times New Roman"/>
          <w:lang w:val="en-GB" w:eastAsia="pt-BR"/>
        </w:rPr>
        <w:t>has contributed to the reduction of morbidity and mortality in patients with h</w:t>
      </w:r>
      <w:r w:rsidR="006C4D05" w:rsidRPr="00C50056">
        <w:rPr>
          <w:rFonts w:ascii="Book Antiqua" w:eastAsia="Times New Roman" w:hAnsi="Book Antiqua" w:cs="Times New Roman"/>
          <w:lang w:val="en-GB" w:eastAsia="pt-BR"/>
        </w:rPr>
        <w:t>a</w:t>
      </w:r>
      <w:r w:rsidRPr="00C50056">
        <w:rPr>
          <w:rFonts w:ascii="Book Antiqua" w:eastAsia="Times New Roman" w:hAnsi="Book Antiqua" w:cs="Times New Roman"/>
          <w:lang w:val="en-GB" w:eastAsia="pt-BR"/>
        </w:rPr>
        <w:t>emochromatosis</w:t>
      </w:r>
      <w:r w:rsidR="008240F2"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vertAlign w:val="superscript"/>
          <w:lang w:val="en-GB" w:eastAsia="pt-BR"/>
        </w:rPr>
        <w:t>4</w:t>
      </w:r>
      <w:r w:rsidR="00F77FD2">
        <w:rPr>
          <w:rFonts w:ascii="Book Antiqua" w:eastAsia="Times New Roman" w:hAnsi="Book Antiqua" w:cs="Times New Roman"/>
          <w:vertAlign w:val="superscript"/>
          <w:lang w:val="en-GB" w:eastAsia="pt-BR"/>
        </w:rPr>
        <w:t>1</w:t>
      </w:r>
      <w:r w:rsidR="008240F2"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lang w:val="en-GB" w:eastAsia="pt-BR"/>
        </w:rPr>
        <w:t>.</w:t>
      </w:r>
      <w:r w:rsidR="008240F2"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With each phlebotomy</w:t>
      </w:r>
      <w:r w:rsidR="00744D18" w:rsidRPr="00C50056">
        <w:rPr>
          <w:rFonts w:ascii="Book Antiqua" w:eastAsia="Times New Roman" w:hAnsi="Book Antiqua" w:cs="Times New Roman"/>
          <w:lang w:val="en-GB" w:eastAsia="pt-BR"/>
        </w:rPr>
        <w:t xml:space="preserve"> of</w:t>
      </w:r>
      <w:r w:rsidRPr="00C50056">
        <w:rPr>
          <w:rFonts w:ascii="Book Antiqua" w:eastAsia="Times New Roman" w:hAnsi="Book Antiqua" w:cs="Times New Roman"/>
          <w:lang w:val="en-GB" w:eastAsia="pt-BR"/>
        </w:rPr>
        <w:t xml:space="preserve"> 500 mL blood, </w:t>
      </w:r>
      <w:r w:rsidR="00A52B15" w:rsidRPr="00A52B15">
        <w:rPr>
          <w:rFonts w:ascii="Book Antiqua" w:eastAsia="Times New Roman" w:hAnsi="Book Antiqua" w:cs="Times New Roman"/>
          <w:lang w:val="en-GB" w:eastAsia="pt-BR"/>
        </w:rPr>
        <w:t>approximate</w:t>
      </w:r>
      <w:r w:rsidR="00A52B15">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250 mg iron are extracted and subsequently mobilized in a </w:t>
      </w:r>
      <w:r w:rsidR="00744D18" w:rsidRPr="00C50056">
        <w:rPr>
          <w:rFonts w:ascii="Book Antiqua" w:eastAsia="Times New Roman" w:hAnsi="Book Antiqua" w:cs="Times New Roman"/>
          <w:lang w:val="en-GB" w:eastAsia="pt-BR"/>
        </w:rPr>
        <w:t>compensatory process</w:t>
      </w:r>
      <w:r w:rsidRPr="00C50056">
        <w:rPr>
          <w:rFonts w:ascii="Book Antiqua" w:eastAsia="Times New Roman" w:hAnsi="Book Antiqua" w:cs="Times New Roman"/>
          <w:lang w:val="en-GB" w:eastAsia="pt-BR"/>
        </w:rPr>
        <w:t xml:space="preserve"> </w:t>
      </w:r>
      <w:r w:rsidR="008C5CC0" w:rsidRPr="00C50056">
        <w:rPr>
          <w:rFonts w:ascii="Book Antiqua" w:eastAsia="Times New Roman" w:hAnsi="Book Antiqua" w:cs="Times New Roman"/>
          <w:lang w:val="en-GB" w:eastAsia="pt-BR"/>
        </w:rPr>
        <w:t xml:space="preserve">from </w:t>
      </w:r>
      <w:r w:rsidRPr="00C50056">
        <w:rPr>
          <w:rFonts w:ascii="Book Antiqua" w:eastAsia="Times New Roman" w:hAnsi="Book Antiqua" w:cs="Times New Roman"/>
          <w:lang w:val="en-GB" w:eastAsia="pt-BR"/>
        </w:rPr>
        <w:t xml:space="preserve">the </w:t>
      </w:r>
      <w:r w:rsidR="008C5CC0" w:rsidRPr="00C50056">
        <w:rPr>
          <w:rFonts w:ascii="Book Antiqua" w:eastAsia="Times New Roman" w:hAnsi="Book Antiqua" w:cs="Times New Roman"/>
          <w:lang w:val="en-GB" w:eastAsia="pt-BR"/>
        </w:rPr>
        <w:t xml:space="preserve">organs </w:t>
      </w:r>
      <w:r w:rsidRPr="00C50056">
        <w:rPr>
          <w:rFonts w:ascii="Book Antiqua" w:eastAsia="Times New Roman" w:hAnsi="Book Antiqua" w:cs="Times New Roman"/>
          <w:lang w:val="en-GB" w:eastAsia="pt-BR"/>
        </w:rPr>
        <w:t>where it had accumulated (especially the liver). Repeated phlebotomies result in the</w:t>
      </w:r>
      <w:r w:rsidR="008C5CC0" w:rsidRPr="00C50056">
        <w:rPr>
          <w:rFonts w:ascii="Book Antiqua" w:eastAsia="Times New Roman" w:hAnsi="Book Antiqua" w:cs="Times New Roman"/>
          <w:lang w:val="en-GB" w:eastAsia="pt-BR"/>
        </w:rPr>
        <w:t xml:space="preserve"> total</w:t>
      </w:r>
      <w:r w:rsidRPr="00C50056">
        <w:rPr>
          <w:rFonts w:ascii="Book Antiqua" w:eastAsia="Times New Roman" w:hAnsi="Book Antiqua" w:cs="Times New Roman"/>
          <w:lang w:val="en-GB" w:eastAsia="pt-BR"/>
        </w:rPr>
        <w:t xml:space="preserve"> removal of excess iron from the body.</w:t>
      </w:r>
      <w:r w:rsidR="002650FA" w:rsidRPr="00C50056">
        <w:rPr>
          <w:rFonts w:ascii="Book Antiqua" w:hAnsi="Book Antiqua" w:cs="Times New Roman"/>
          <w:lang w:val="en-GB" w:eastAsia="zh-CN"/>
        </w:rPr>
        <w:t xml:space="preserve"> </w:t>
      </w:r>
      <w:r w:rsidRPr="00C50056">
        <w:rPr>
          <w:rFonts w:ascii="Book Antiqua" w:eastAsia="Times New Roman" w:hAnsi="Book Antiqua" w:cs="Times New Roman"/>
          <w:lang w:val="en-GB" w:eastAsia="pt-BR"/>
        </w:rPr>
        <w:t xml:space="preserve">The therapeutic </w:t>
      </w:r>
      <w:r w:rsidR="00755C2C" w:rsidRPr="00C50056">
        <w:rPr>
          <w:rFonts w:ascii="Book Antiqua" w:eastAsia="Times New Roman" w:hAnsi="Book Antiqua" w:cs="Times New Roman"/>
          <w:lang w:val="en-GB" w:eastAsia="pt-BR"/>
        </w:rPr>
        <w:t xml:space="preserve">schedule </w:t>
      </w:r>
      <w:r w:rsidRPr="00C50056">
        <w:rPr>
          <w:rFonts w:ascii="Book Antiqua" w:eastAsia="Times New Roman" w:hAnsi="Book Antiqua" w:cs="Times New Roman"/>
          <w:lang w:val="en-GB" w:eastAsia="pt-BR"/>
        </w:rPr>
        <w:t>must be individually adapted to each patient, and should take into account the patient’s level</w:t>
      </w:r>
      <w:r w:rsidR="00F82E5E"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of ferritin (according to the local reference value</w:t>
      </w:r>
      <w:r w:rsidR="00F82E5E"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age, gender and comorbidities. Recent studies have observed a beneficial effect in early and sustained treatment of patients with excess iron, even when iron overload </w:t>
      </w:r>
      <w:r w:rsidR="007B30AB" w:rsidRPr="00C50056">
        <w:rPr>
          <w:rFonts w:ascii="Book Antiqua" w:eastAsia="Times New Roman" w:hAnsi="Book Antiqua" w:cs="Times New Roman"/>
          <w:lang w:val="en-GB" w:eastAsia="pt-BR"/>
        </w:rPr>
        <w:t>w</w:t>
      </w:r>
      <w:r w:rsidR="004B07DD" w:rsidRPr="00C50056">
        <w:rPr>
          <w:rFonts w:ascii="Book Antiqua" w:eastAsia="Times New Roman" w:hAnsi="Book Antiqua" w:cs="Times New Roman"/>
          <w:lang w:val="en-GB" w:eastAsia="pt-BR"/>
        </w:rPr>
        <w:t xml:space="preserve">as </w:t>
      </w:r>
      <w:r w:rsidRPr="00C50056">
        <w:rPr>
          <w:rFonts w:ascii="Book Antiqua" w:eastAsia="Times New Roman" w:hAnsi="Book Antiqua" w:cs="Times New Roman"/>
          <w:lang w:val="en-GB" w:eastAsia="pt-BR"/>
        </w:rPr>
        <w:t xml:space="preserve">mild </w:t>
      </w:r>
      <w:r w:rsidR="004B07DD" w:rsidRPr="00C50056">
        <w:rPr>
          <w:rFonts w:ascii="Book Antiqua" w:eastAsia="Times New Roman" w:hAnsi="Book Antiqua" w:cs="Times New Roman"/>
          <w:lang w:val="en-GB" w:eastAsia="pt-BR"/>
        </w:rPr>
        <w:t>and/</w:t>
      </w:r>
      <w:r w:rsidRPr="00C50056">
        <w:rPr>
          <w:rFonts w:ascii="Book Antiqua" w:eastAsia="Times New Roman" w:hAnsi="Book Antiqua" w:cs="Times New Roman"/>
          <w:lang w:val="en-GB" w:eastAsia="pt-BR"/>
        </w:rPr>
        <w:t xml:space="preserve">or </w:t>
      </w:r>
      <w:r w:rsidR="00AD5D3E" w:rsidRPr="00C50056">
        <w:rPr>
          <w:rFonts w:ascii="Book Antiqua" w:eastAsia="Times New Roman" w:hAnsi="Book Antiqua" w:cs="Times New Roman"/>
          <w:lang w:val="en-GB" w:eastAsia="pt-BR"/>
        </w:rPr>
        <w:t>SF</w:t>
      </w:r>
      <w:r w:rsidRPr="00C50056">
        <w:rPr>
          <w:rFonts w:ascii="Book Antiqua" w:eastAsia="Times New Roman" w:hAnsi="Book Antiqua" w:cs="Times New Roman"/>
          <w:lang w:val="en-GB" w:eastAsia="pt-BR"/>
        </w:rPr>
        <w:t xml:space="preserve"> </w:t>
      </w:r>
      <w:r w:rsidR="004B07DD" w:rsidRPr="00C50056">
        <w:rPr>
          <w:rFonts w:ascii="Book Antiqua" w:eastAsia="Times New Roman" w:hAnsi="Book Antiqua" w:cs="Times New Roman"/>
          <w:lang w:val="en-GB" w:eastAsia="pt-BR"/>
        </w:rPr>
        <w:t xml:space="preserve">only </w:t>
      </w:r>
      <w:r w:rsidRPr="00C50056">
        <w:rPr>
          <w:rFonts w:ascii="Book Antiqua" w:eastAsia="Times New Roman" w:hAnsi="Book Antiqua" w:cs="Times New Roman"/>
          <w:lang w:val="en-GB" w:eastAsia="pt-BR"/>
        </w:rPr>
        <w:t>mildly e</w:t>
      </w:r>
      <w:r w:rsidR="001F698B" w:rsidRPr="00C50056">
        <w:rPr>
          <w:rFonts w:ascii="Book Antiqua" w:eastAsia="Times New Roman" w:hAnsi="Book Antiqua" w:cs="Times New Roman"/>
          <w:lang w:val="en-GB" w:eastAsia="pt-BR"/>
        </w:rPr>
        <w:t>lev</w:t>
      </w:r>
      <w:r w:rsidR="00C55254" w:rsidRPr="00C50056">
        <w:rPr>
          <w:rFonts w:ascii="Book Antiqua" w:eastAsia="Times New Roman" w:hAnsi="Book Antiqua" w:cs="Times New Roman"/>
          <w:lang w:val="en-GB" w:eastAsia="pt-BR"/>
        </w:rPr>
        <w:t>ated</w:t>
      </w:r>
      <w:r w:rsidR="008F78A5" w:rsidRPr="00C50056">
        <w:rPr>
          <w:rFonts w:ascii="Book Antiqua" w:eastAsia="Times New Roman" w:hAnsi="Book Antiqua" w:cs="Times New Roman"/>
          <w:vertAlign w:val="superscript"/>
          <w:lang w:val="en-GB" w:eastAsia="pt-BR"/>
        </w:rPr>
        <w:t>[32,42</w:t>
      </w:r>
      <w:r w:rsidR="00BF0382" w:rsidRPr="00C50056">
        <w:rPr>
          <w:rFonts w:ascii="Book Antiqua" w:eastAsia="Times New Roman" w:hAnsi="Book Antiqua" w:cs="Times New Roman"/>
          <w:vertAlign w:val="superscript"/>
          <w:lang w:val="en-GB" w:eastAsia="pt-BR"/>
        </w:rPr>
        <w:t>]</w:t>
      </w:r>
      <w:r w:rsidR="00C55254" w:rsidRPr="00C50056">
        <w:rPr>
          <w:rFonts w:ascii="Book Antiqua" w:eastAsia="Times New Roman" w:hAnsi="Book Antiqua" w:cs="Times New Roman"/>
          <w:lang w:val="en-GB" w:eastAsia="pt-BR"/>
        </w:rPr>
        <w:t>.</w:t>
      </w:r>
    </w:p>
    <w:p w14:paraId="17E2DC4E" w14:textId="41E48E60" w:rsidR="0097647C" w:rsidRPr="00C50056" w:rsidRDefault="007B30AB" w:rsidP="004004AA">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lastRenderedPageBreak/>
        <w:t>Table 1</w:t>
      </w:r>
      <w:r w:rsidR="00C55254" w:rsidRPr="00C50056">
        <w:rPr>
          <w:rFonts w:ascii="Book Antiqua" w:eastAsia="Times New Roman" w:hAnsi="Book Antiqua" w:cs="Times New Roman"/>
          <w:lang w:val="en-GB" w:eastAsia="pt-BR"/>
        </w:rPr>
        <w:t xml:space="preserve"> shows </w:t>
      </w:r>
      <w:r w:rsidR="0097647C" w:rsidRPr="00C50056">
        <w:rPr>
          <w:rFonts w:ascii="Book Antiqua" w:eastAsia="Times New Roman" w:hAnsi="Book Antiqua" w:cs="Times New Roman"/>
          <w:lang w:val="en-GB" w:eastAsia="pt-BR"/>
        </w:rPr>
        <w:t>two treatment phases</w:t>
      </w:r>
      <w:r w:rsidR="00C55254" w:rsidRPr="00C50056">
        <w:rPr>
          <w:rFonts w:ascii="Book Antiqua" w:eastAsia="Times New Roman" w:hAnsi="Book Antiqua" w:cs="Times New Roman"/>
          <w:lang w:val="en-GB" w:eastAsia="pt-BR"/>
        </w:rPr>
        <w:t>:</w:t>
      </w:r>
      <w:r w:rsidR="0097647C" w:rsidRPr="00C50056">
        <w:rPr>
          <w:rFonts w:ascii="Book Antiqua" w:eastAsia="Times New Roman" w:hAnsi="Book Antiqua" w:cs="Times New Roman"/>
          <w:lang w:val="en-GB" w:eastAsia="pt-BR"/>
        </w:rPr>
        <w:t xml:space="preserve"> initial or intensive (induction), and the maintenance phase. </w:t>
      </w:r>
      <w:r w:rsidR="006F1577" w:rsidRPr="00C50056">
        <w:rPr>
          <w:rFonts w:ascii="Book Antiqua" w:eastAsia="Times New Roman" w:hAnsi="Book Antiqua" w:cs="Times New Roman"/>
          <w:lang w:val="en-GB" w:eastAsia="pt-BR"/>
        </w:rPr>
        <w:t xml:space="preserve">Haemochromatosis </w:t>
      </w:r>
      <w:r w:rsidR="005A5F02" w:rsidRPr="00C50056">
        <w:rPr>
          <w:rFonts w:ascii="Book Antiqua" w:eastAsia="Times New Roman" w:hAnsi="Book Antiqua" w:cs="Times New Roman"/>
          <w:lang w:val="en-GB" w:eastAsia="pt-BR"/>
        </w:rPr>
        <w:t>patients</w:t>
      </w:r>
      <w:r w:rsidR="006F1577" w:rsidRPr="00C50056">
        <w:rPr>
          <w:rFonts w:ascii="Book Antiqua" w:eastAsia="Times New Roman" w:hAnsi="Book Antiqua" w:cs="Times New Roman"/>
          <w:lang w:val="en-GB" w:eastAsia="pt-BR"/>
        </w:rPr>
        <w:t xml:space="preserve"> under venesection therapy</w:t>
      </w:r>
      <w:r w:rsidR="0097647C" w:rsidRPr="00C50056">
        <w:rPr>
          <w:rFonts w:ascii="Book Antiqua" w:eastAsia="Times New Roman" w:hAnsi="Book Antiqua" w:cs="Times New Roman"/>
          <w:lang w:val="en-GB" w:eastAsia="pt-BR"/>
        </w:rPr>
        <w:t xml:space="preserve"> should never stop watching their iron parameters</w:t>
      </w:r>
      <w:r w:rsidR="006F1577" w:rsidRPr="00C50056">
        <w:rPr>
          <w:rFonts w:ascii="Book Antiqua" w:eastAsia="Times New Roman" w:hAnsi="Book Antiqua" w:cs="Times New Roman"/>
          <w:lang w:val="en-GB" w:eastAsia="pt-BR"/>
        </w:rPr>
        <w:t xml:space="preserve"> since the natural trend of increased iron absorption persists opening the risk of</w:t>
      </w:r>
      <w:r w:rsidR="0042278C" w:rsidRPr="00C50056">
        <w:rPr>
          <w:rFonts w:ascii="Book Antiqua" w:eastAsia="Times New Roman" w:hAnsi="Book Antiqua" w:cs="Times New Roman"/>
          <w:lang w:val="en-GB" w:eastAsia="pt-BR"/>
        </w:rPr>
        <w:t xml:space="preserve"> progressive</w:t>
      </w:r>
      <w:r w:rsidR="006F1577" w:rsidRPr="00C50056">
        <w:rPr>
          <w:rFonts w:ascii="Book Antiqua" w:eastAsia="Times New Roman" w:hAnsi="Book Antiqua" w:cs="Times New Roman"/>
          <w:lang w:val="en-GB" w:eastAsia="pt-BR"/>
        </w:rPr>
        <w:t xml:space="preserve"> iron excess reconstitution</w:t>
      </w:r>
      <w:r w:rsidR="0097647C" w:rsidRPr="00C50056">
        <w:rPr>
          <w:rFonts w:ascii="Book Antiqua" w:eastAsia="Times New Roman" w:hAnsi="Book Antiqua" w:cs="Times New Roman"/>
          <w:lang w:val="en-GB" w:eastAsia="pt-BR"/>
        </w:rPr>
        <w:t>.</w:t>
      </w:r>
      <w:r w:rsidR="004004AA" w:rsidRPr="00C50056">
        <w:rPr>
          <w:rFonts w:ascii="Book Antiqua" w:hAnsi="Book Antiqua" w:cs="Times New Roman"/>
          <w:lang w:val="en-GB" w:eastAsia="zh-CN"/>
        </w:rPr>
        <w:t xml:space="preserve"> </w:t>
      </w:r>
      <w:r w:rsidR="00AC53FA" w:rsidRPr="00C50056">
        <w:rPr>
          <w:rFonts w:ascii="Book Antiqua" w:eastAsia="Times New Roman" w:hAnsi="Book Antiqua" w:cs="Times New Roman"/>
          <w:lang w:val="en-GB" w:eastAsia="pt-BR"/>
        </w:rPr>
        <w:t>Oral iron chelation</w:t>
      </w:r>
      <w:r w:rsidR="0097647C" w:rsidRPr="00C50056">
        <w:rPr>
          <w:rFonts w:ascii="Book Antiqua" w:eastAsia="Times New Roman" w:hAnsi="Book Antiqua" w:cs="Times New Roman"/>
          <w:lang w:val="en-GB" w:eastAsia="pt-BR"/>
        </w:rPr>
        <w:t xml:space="preserve"> </w:t>
      </w:r>
      <w:r w:rsidR="00AC53FA" w:rsidRPr="00C50056">
        <w:rPr>
          <w:rFonts w:ascii="Book Antiqua" w:eastAsia="Times New Roman" w:hAnsi="Book Antiqua" w:cs="Times New Roman"/>
          <w:lang w:val="en-GB" w:eastAsia="pt-BR"/>
        </w:rPr>
        <w:t>is the</w:t>
      </w:r>
      <w:r w:rsidR="0097647C" w:rsidRPr="00C50056">
        <w:rPr>
          <w:rFonts w:ascii="Book Antiqua" w:eastAsia="Times New Roman" w:hAnsi="Book Antiqua" w:cs="Times New Roman"/>
          <w:lang w:val="en-GB" w:eastAsia="pt-BR"/>
        </w:rPr>
        <w:t xml:space="preserve"> commonly recommended</w:t>
      </w:r>
      <w:r w:rsidR="00AC53FA" w:rsidRPr="00C50056">
        <w:rPr>
          <w:rFonts w:ascii="Book Antiqua" w:eastAsia="Times New Roman" w:hAnsi="Book Antiqua" w:cs="Times New Roman"/>
          <w:lang w:val="en-GB" w:eastAsia="pt-BR"/>
        </w:rPr>
        <w:t xml:space="preserve"> </w:t>
      </w:r>
      <w:r w:rsidR="0006714C" w:rsidRPr="00C50056">
        <w:rPr>
          <w:rFonts w:ascii="Book Antiqua" w:eastAsia="Times New Roman" w:hAnsi="Book Antiqua" w:cs="Times New Roman"/>
          <w:lang w:val="en-GB" w:eastAsia="pt-BR"/>
        </w:rPr>
        <w:t>treatment</w:t>
      </w:r>
      <w:r w:rsidR="0097647C" w:rsidRPr="00C50056">
        <w:rPr>
          <w:rFonts w:ascii="Book Antiqua" w:eastAsia="Times New Roman" w:hAnsi="Book Antiqua" w:cs="Times New Roman"/>
          <w:lang w:val="en-GB" w:eastAsia="pt-BR"/>
        </w:rPr>
        <w:t xml:space="preserve"> for iron overload </w:t>
      </w:r>
      <w:r w:rsidR="00AC53FA" w:rsidRPr="00C50056">
        <w:rPr>
          <w:rFonts w:ascii="Book Antiqua" w:eastAsia="Times New Roman" w:hAnsi="Book Antiqua" w:cs="Times New Roman"/>
          <w:lang w:val="en-GB" w:eastAsia="pt-BR"/>
        </w:rPr>
        <w:t xml:space="preserve">related </w:t>
      </w:r>
      <w:r w:rsidR="0097647C" w:rsidRPr="00C50056">
        <w:rPr>
          <w:rFonts w:ascii="Book Antiqua" w:eastAsia="Times New Roman" w:hAnsi="Book Antiqua" w:cs="Times New Roman"/>
          <w:lang w:val="en-GB" w:eastAsia="pt-BR"/>
        </w:rPr>
        <w:t xml:space="preserve">to chronic </w:t>
      </w:r>
      <w:r w:rsidR="001F698B" w:rsidRPr="00C50056">
        <w:rPr>
          <w:rFonts w:ascii="Book Antiqua" w:eastAsia="Times New Roman" w:hAnsi="Book Antiqua" w:cs="Times New Roman"/>
          <w:lang w:val="en-GB" w:eastAsia="pt-BR"/>
        </w:rPr>
        <w:t>anaemia</w:t>
      </w:r>
      <w:r w:rsidR="0097647C" w:rsidRPr="00C50056">
        <w:rPr>
          <w:rFonts w:ascii="Book Antiqua" w:eastAsia="Times New Roman" w:hAnsi="Book Antiqua" w:cs="Times New Roman"/>
          <w:lang w:val="en-GB" w:eastAsia="pt-BR"/>
        </w:rPr>
        <w:t xml:space="preserve"> </w:t>
      </w:r>
      <w:r w:rsidR="00AC53FA" w:rsidRPr="00C50056">
        <w:rPr>
          <w:rFonts w:ascii="Book Antiqua" w:eastAsia="Times New Roman" w:hAnsi="Book Antiqua" w:cs="Times New Roman"/>
          <w:lang w:val="en-GB" w:eastAsia="pt-BR"/>
        </w:rPr>
        <w:t xml:space="preserve">requiring </w:t>
      </w:r>
      <w:r w:rsidR="0097647C" w:rsidRPr="00C50056">
        <w:rPr>
          <w:rFonts w:ascii="Book Antiqua" w:eastAsia="Times New Roman" w:hAnsi="Book Antiqua" w:cs="Times New Roman"/>
          <w:lang w:val="en-GB" w:eastAsia="pt-BR"/>
        </w:rPr>
        <w:t>regular blood transfusion</w:t>
      </w:r>
      <w:r w:rsidR="00E6362F" w:rsidRPr="00C50056">
        <w:rPr>
          <w:rFonts w:ascii="Book Antiqua" w:eastAsia="Times New Roman" w:hAnsi="Book Antiqua" w:cs="Times New Roman"/>
          <w:lang w:val="en-GB" w:eastAsia="pt-BR"/>
        </w:rPr>
        <w:t>s</w:t>
      </w:r>
      <w:r w:rsidR="0097647C" w:rsidRPr="00C50056">
        <w:rPr>
          <w:rFonts w:ascii="Book Antiqua" w:eastAsia="Times New Roman" w:hAnsi="Book Antiqua" w:cs="Times New Roman"/>
          <w:lang w:val="en-GB" w:eastAsia="pt-BR"/>
        </w:rPr>
        <w:t>. However, iron chelators may</w:t>
      </w:r>
      <w:r w:rsidR="00944AC3" w:rsidRPr="00C50056">
        <w:rPr>
          <w:rFonts w:ascii="Book Antiqua" w:eastAsia="Times New Roman" w:hAnsi="Book Antiqua" w:cs="Times New Roman"/>
          <w:lang w:val="en-GB" w:eastAsia="pt-BR"/>
        </w:rPr>
        <w:t xml:space="preserve"> also</w:t>
      </w:r>
      <w:r w:rsidR="0097647C" w:rsidRPr="00C50056">
        <w:rPr>
          <w:rFonts w:ascii="Book Antiqua" w:eastAsia="Times New Roman" w:hAnsi="Book Antiqua" w:cs="Times New Roman"/>
          <w:lang w:val="en-GB" w:eastAsia="pt-BR"/>
        </w:rPr>
        <w:t xml:space="preserve"> be used as an alternative, or adjuvant</w:t>
      </w:r>
      <w:r w:rsidR="00996946" w:rsidRPr="00C50056">
        <w:rPr>
          <w:rFonts w:ascii="Book Antiqua" w:eastAsia="Times New Roman" w:hAnsi="Book Antiqua" w:cs="Times New Roman"/>
          <w:lang w:val="en-GB" w:eastAsia="pt-BR"/>
        </w:rPr>
        <w:t>,</w:t>
      </w:r>
      <w:r w:rsidR="0097647C" w:rsidRPr="00C50056">
        <w:rPr>
          <w:rFonts w:ascii="Book Antiqua" w:eastAsia="Times New Roman" w:hAnsi="Book Antiqua" w:cs="Times New Roman"/>
          <w:lang w:val="en-GB" w:eastAsia="pt-BR"/>
        </w:rPr>
        <w:t xml:space="preserve"> form of treatment in rare cases of h</w:t>
      </w:r>
      <w:r w:rsidR="006C4D05" w:rsidRPr="00C50056">
        <w:rPr>
          <w:rFonts w:ascii="Book Antiqua" w:eastAsia="Times New Roman" w:hAnsi="Book Antiqua" w:cs="Times New Roman"/>
          <w:lang w:val="en-GB" w:eastAsia="pt-BR"/>
        </w:rPr>
        <w:t>a</w:t>
      </w:r>
      <w:r w:rsidR="0097647C" w:rsidRPr="00C50056">
        <w:rPr>
          <w:rFonts w:ascii="Book Antiqua" w:eastAsia="Times New Roman" w:hAnsi="Book Antiqua" w:cs="Times New Roman"/>
          <w:lang w:val="en-GB" w:eastAsia="pt-BR"/>
        </w:rPr>
        <w:t xml:space="preserve">emochromatosis in which phlebotomies are </w:t>
      </w:r>
      <w:r w:rsidR="00944AC3" w:rsidRPr="00C50056">
        <w:rPr>
          <w:rFonts w:ascii="Book Antiqua" w:eastAsia="Times New Roman" w:hAnsi="Book Antiqua" w:cs="Times New Roman"/>
          <w:lang w:val="en-GB" w:eastAsia="pt-BR"/>
        </w:rPr>
        <w:t>contraindicated</w:t>
      </w:r>
      <w:r w:rsidR="0097647C" w:rsidRPr="00C50056">
        <w:rPr>
          <w:rFonts w:ascii="Book Antiqua" w:eastAsia="Times New Roman" w:hAnsi="Book Antiqua" w:cs="Times New Roman"/>
          <w:lang w:val="en-GB" w:eastAsia="pt-BR"/>
        </w:rPr>
        <w:t xml:space="preserve">, </w:t>
      </w:r>
      <w:r w:rsidR="00944AC3" w:rsidRPr="00C50056">
        <w:rPr>
          <w:rFonts w:ascii="Book Antiqua" w:eastAsia="Times New Roman" w:hAnsi="Book Antiqua" w:cs="Times New Roman"/>
          <w:lang w:val="en-GB" w:eastAsia="pt-BR"/>
        </w:rPr>
        <w:t>not feasible due</w:t>
      </w:r>
      <w:r w:rsidR="0097647C" w:rsidRPr="00C50056">
        <w:rPr>
          <w:rFonts w:ascii="Book Antiqua" w:eastAsia="Times New Roman" w:hAnsi="Book Antiqua" w:cs="Times New Roman"/>
          <w:lang w:val="en-GB" w:eastAsia="pt-BR"/>
        </w:rPr>
        <w:t xml:space="preserve"> </w:t>
      </w:r>
      <w:r w:rsidR="00944AC3" w:rsidRPr="00C50056">
        <w:rPr>
          <w:rFonts w:ascii="Book Antiqua" w:eastAsia="Times New Roman" w:hAnsi="Book Antiqua" w:cs="Times New Roman"/>
          <w:lang w:val="en-GB" w:eastAsia="pt-BR"/>
        </w:rPr>
        <w:t xml:space="preserve">to problems in </w:t>
      </w:r>
      <w:r w:rsidR="0097647C" w:rsidRPr="00C50056">
        <w:rPr>
          <w:rFonts w:ascii="Book Antiqua" w:eastAsia="Times New Roman" w:hAnsi="Book Antiqua" w:cs="Times New Roman"/>
          <w:lang w:val="en-GB" w:eastAsia="pt-BR"/>
        </w:rPr>
        <w:t>venous access, or if efficacy</w:t>
      </w:r>
      <w:r w:rsidR="0006714C" w:rsidRPr="00C50056">
        <w:rPr>
          <w:rFonts w:ascii="Book Antiqua" w:eastAsia="Times New Roman" w:hAnsi="Book Antiqua" w:cs="Times New Roman"/>
          <w:lang w:val="en-GB" w:eastAsia="pt-BR"/>
        </w:rPr>
        <w:t xml:space="preserve"> </w:t>
      </w:r>
      <w:r w:rsidR="00944AC3" w:rsidRPr="00C50056">
        <w:rPr>
          <w:rFonts w:ascii="Book Antiqua" w:eastAsia="Times New Roman" w:hAnsi="Book Antiqua" w:cs="Times New Roman"/>
          <w:lang w:val="en-GB" w:eastAsia="pt-BR"/>
        </w:rPr>
        <w:t xml:space="preserve">may not be </w:t>
      </w:r>
      <w:r w:rsidR="0097647C" w:rsidRPr="00C50056">
        <w:rPr>
          <w:rFonts w:ascii="Book Antiqua" w:eastAsia="Times New Roman" w:hAnsi="Book Antiqua" w:cs="Times New Roman"/>
          <w:lang w:val="en-GB" w:eastAsia="pt-BR"/>
        </w:rPr>
        <w:t xml:space="preserve">not </w:t>
      </w:r>
      <w:r w:rsidR="00944AC3" w:rsidRPr="00C50056">
        <w:rPr>
          <w:rFonts w:ascii="Book Antiqua" w:eastAsia="Times New Roman" w:hAnsi="Book Antiqua" w:cs="Times New Roman"/>
          <w:lang w:val="en-GB" w:eastAsia="pt-BR"/>
        </w:rPr>
        <w:t xml:space="preserve">sufficiently </w:t>
      </w:r>
      <w:r w:rsidR="0097647C" w:rsidRPr="00C50056">
        <w:rPr>
          <w:rFonts w:ascii="Book Antiqua" w:eastAsia="Times New Roman" w:hAnsi="Book Antiqua" w:cs="Times New Roman"/>
          <w:lang w:val="en-GB" w:eastAsia="pt-BR"/>
        </w:rPr>
        <w:t>achieved with phlebotomies alone</w:t>
      </w:r>
      <w:r w:rsidR="002F36A5" w:rsidRPr="00C50056">
        <w:rPr>
          <w:rFonts w:ascii="Book Antiqua" w:eastAsia="Times New Roman" w:hAnsi="Book Antiqua" w:cs="Times New Roman"/>
          <w:lang w:val="en-GB" w:eastAsia="pt-BR"/>
        </w:rPr>
        <w:t xml:space="preserve"> in case of massive iron excess</w:t>
      </w:r>
      <w:r w:rsidR="00164AC9" w:rsidRPr="00C50056">
        <w:rPr>
          <w:rFonts w:ascii="Book Antiqua" w:eastAsia="Times New Roman" w:hAnsi="Book Antiqua" w:cs="Times New Roman"/>
          <w:vertAlign w:val="superscript"/>
          <w:lang w:val="en-GB" w:eastAsia="pt-BR"/>
        </w:rPr>
        <w:t>[4</w:t>
      </w:r>
      <w:r w:rsidR="008F78A5" w:rsidRPr="00C50056">
        <w:rPr>
          <w:rFonts w:ascii="Book Antiqua" w:eastAsia="Times New Roman" w:hAnsi="Book Antiqua" w:cs="Times New Roman"/>
          <w:vertAlign w:val="superscript"/>
          <w:lang w:val="en-GB" w:eastAsia="pt-BR"/>
        </w:rPr>
        <w:t>3</w:t>
      </w:r>
      <w:r w:rsidR="00164AC9" w:rsidRPr="00C50056">
        <w:rPr>
          <w:rFonts w:ascii="Book Antiqua" w:eastAsia="Times New Roman" w:hAnsi="Book Antiqua" w:cs="Times New Roman"/>
          <w:vertAlign w:val="superscript"/>
          <w:lang w:val="en-GB" w:eastAsia="pt-BR"/>
        </w:rPr>
        <w:t>]</w:t>
      </w:r>
      <w:r w:rsidR="0097647C" w:rsidRPr="00C50056">
        <w:rPr>
          <w:rFonts w:ascii="Book Antiqua" w:eastAsia="Times New Roman" w:hAnsi="Book Antiqua" w:cs="Times New Roman"/>
          <w:lang w:val="en-GB" w:eastAsia="pt-BR"/>
        </w:rPr>
        <w:t>.</w:t>
      </w:r>
    </w:p>
    <w:p w14:paraId="6C4B9867" w14:textId="7836D7BB" w:rsidR="0065212A" w:rsidRPr="00C50056" w:rsidRDefault="0097647C" w:rsidP="00164AC9">
      <w:pPr>
        <w:spacing w:line="360" w:lineRule="auto"/>
        <w:ind w:firstLineChars="200" w:firstLine="480"/>
        <w:jc w:val="both"/>
        <w:rPr>
          <w:rFonts w:ascii="Book Antiqua" w:eastAsia="Times New Roman" w:hAnsi="Book Antiqua" w:cs="Times New Roman"/>
          <w:kern w:val="36"/>
          <w:lang w:val="en-GB" w:eastAsia="pt-BR"/>
        </w:rPr>
      </w:pPr>
      <w:r w:rsidRPr="00C50056">
        <w:rPr>
          <w:rFonts w:ascii="Book Antiqua" w:eastAsia="Times New Roman" w:hAnsi="Book Antiqua" w:cs="Times New Roman"/>
          <w:kern w:val="36"/>
          <w:lang w:val="en-GB" w:eastAsia="pt-BR"/>
        </w:rPr>
        <w:t xml:space="preserve">In the future, </w:t>
      </w:r>
      <w:r w:rsidR="00C55254" w:rsidRPr="00C50056">
        <w:rPr>
          <w:rFonts w:ascii="Book Antiqua" w:eastAsia="Times New Roman" w:hAnsi="Book Antiqua" w:cs="Times New Roman"/>
          <w:kern w:val="36"/>
          <w:lang w:val="en-GB" w:eastAsia="pt-BR"/>
        </w:rPr>
        <w:t>h</w:t>
      </w:r>
      <w:r w:rsidRPr="00C50056">
        <w:rPr>
          <w:rFonts w:ascii="Book Antiqua" w:eastAsia="Times New Roman" w:hAnsi="Book Antiqua" w:cs="Times New Roman"/>
          <w:kern w:val="36"/>
          <w:lang w:val="en-GB" w:eastAsia="pt-BR"/>
        </w:rPr>
        <w:t xml:space="preserve">epcidin-based treatments could potentially become an adjunct treatment to phlebotomy in the intensive phase or a substitute in the maintenance phase. The </w:t>
      </w:r>
      <w:r w:rsidR="00804866" w:rsidRPr="00C50056">
        <w:rPr>
          <w:rFonts w:ascii="Book Antiqua" w:eastAsia="Times New Roman" w:hAnsi="Book Antiqua" w:cs="Times New Roman"/>
          <w:kern w:val="36"/>
          <w:lang w:val="en-GB" w:eastAsia="pt-BR"/>
        </w:rPr>
        <w:t xml:space="preserve">interest of restoring </w:t>
      </w:r>
      <w:proofErr w:type="spellStart"/>
      <w:r w:rsidR="00804866" w:rsidRPr="00C50056">
        <w:rPr>
          <w:rFonts w:ascii="Book Antiqua" w:eastAsia="Times New Roman" w:hAnsi="Book Antiqua" w:cs="Times New Roman"/>
          <w:kern w:val="36"/>
          <w:lang w:val="en-GB" w:eastAsia="pt-BR"/>
        </w:rPr>
        <w:t>hepici</w:t>
      </w:r>
      <w:r w:rsidR="00916BEE" w:rsidRPr="00C50056">
        <w:rPr>
          <w:rFonts w:ascii="Book Antiqua" w:eastAsia="Times New Roman" w:hAnsi="Book Antiqua" w:cs="Times New Roman"/>
          <w:kern w:val="36"/>
          <w:lang w:val="en-GB" w:eastAsia="pt-BR"/>
        </w:rPr>
        <w:t>di</w:t>
      </w:r>
      <w:r w:rsidR="00804866" w:rsidRPr="00C50056">
        <w:rPr>
          <w:rFonts w:ascii="Book Antiqua" w:eastAsia="Times New Roman" w:hAnsi="Book Antiqua" w:cs="Times New Roman"/>
          <w:kern w:val="36"/>
          <w:lang w:val="en-GB" w:eastAsia="pt-BR"/>
        </w:rPr>
        <w:t>n</w:t>
      </w:r>
      <w:proofErr w:type="spellEnd"/>
      <w:r w:rsidR="00804866" w:rsidRPr="00C50056">
        <w:rPr>
          <w:rFonts w:ascii="Book Antiqua" w:eastAsia="Times New Roman" w:hAnsi="Book Antiqua" w:cs="Times New Roman"/>
          <w:kern w:val="36"/>
          <w:lang w:val="en-GB" w:eastAsia="pt-BR"/>
        </w:rPr>
        <w:t xml:space="preserve"> levels is</w:t>
      </w:r>
      <w:r w:rsidR="00996946" w:rsidRPr="00C50056">
        <w:rPr>
          <w:rFonts w:ascii="Book Antiqua" w:eastAsia="Times New Roman" w:hAnsi="Book Antiqua" w:cs="Times New Roman"/>
          <w:kern w:val="36"/>
          <w:lang w:val="en-GB" w:eastAsia="pt-BR"/>
        </w:rPr>
        <w:t>, of course,</w:t>
      </w:r>
      <w:r w:rsidRPr="00C50056">
        <w:rPr>
          <w:rFonts w:ascii="Book Antiqua" w:eastAsia="Times New Roman" w:hAnsi="Book Antiqua" w:cs="Times New Roman"/>
          <w:kern w:val="36"/>
          <w:lang w:val="en-GB" w:eastAsia="pt-BR"/>
        </w:rPr>
        <w:t xml:space="preserve"> based on the fact that </w:t>
      </w:r>
      <w:r w:rsidR="00804866" w:rsidRPr="00C50056">
        <w:rPr>
          <w:rFonts w:ascii="Book Antiqua" w:eastAsia="Times New Roman" w:hAnsi="Book Antiqua" w:cs="Times New Roman"/>
          <w:kern w:val="36"/>
          <w:lang w:val="en-GB" w:eastAsia="pt-BR"/>
        </w:rPr>
        <w:t>hepcidin deficiency is the mechanism accounting for the development of iron overload</w:t>
      </w:r>
      <w:r w:rsidRPr="00C50056">
        <w:rPr>
          <w:rFonts w:ascii="Book Antiqua" w:eastAsia="Times New Roman" w:hAnsi="Book Antiqua" w:cs="Times New Roman"/>
          <w:kern w:val="36"/>
          <w:lang w:val="en-GB" w:eastAsia="pt-BR"/>
        </w:rPr>
        <w:t xml:space="preserve"> in patients with h</w:t>
      </w:r>
      <w:r w:rsidR="002D4772" w:rsidRPr="00C50056">
        <w:rPr>
          <w:rFonts w:ascii="Book Antiqua" w:eastAsia="Times New Roman" w:hAnsi="Book Antiqua" w:cs="Times New Roman"/>
          <w:kern w:val="36"/>
          <w:lang w:val="en-GB" w:eastAsia="pt-BR"/>
        </w:rPr>
        <w:t>a</w:t>
      </w:r>
      <w:r w:rsidRPr="00C50056">
        <w:rPr>
          <w:rFonts w:ascii="Book Antiqua" w:eastAsia="Times New Roman" w:hAnsi="Book Antiqua" w:cs="Times New Roman"/>
          <w:kern w:val="36"/>
          <w:lang w:val="en-GB" w:eastAsia="pt-BR"/>
        </w:rPr>
        <w:t>emochromatosis</w:t>
      </w:r>
      <w:r w:rsidR="005C5C38" w:rsidRPr="00C50056">
        <w:rPr>
          <w:rFonts w:ascii="Book Antiqua" w:eastAsia="Times New Roman" w:hAnsi="Book Antiqua" w:cs="Times New Roman"/>
          <w:vertAlign w:val="superscript"/>
          <w:lang w:val="en-GB" w:eastAsia="pt-BR"/>
        </w:rPr>
        <w:t>[4</w:t>
      </w:r>
      <w:r w:rsidR="008F78A5" w:rsidRPr="00C50056">
        <w:rPr>
          <w:rFonts w:ascii="Book Antiqua" w:eastAsia="Times New Roman" w:hAnsi="Book Antiqua" w:cs="Times New Roman"/>
          <w:vertAlign w:val="superscript"/>
          <w:lang w:val="en-GB" w:eastAsia="pt-BR"/>
        </w:rPr>
        <w:t>4</w:t>
      </w:r>
      <w:r w:rsidR="005C5C38" w:rsidRPr="00C50056">
        <w:rPr>
          <w:rFonts w:ascii="Book Antiqua" w:eastAsia="Times New Roman" w:hAnsi="Book Antiqua" w:cs="Times New Roman"/>
          <w:vertAlign w:val="superscript"/>
          <w:lang w:val="en-GB" w:eastAsia="pt-BR"/>
        </w:rPr>
        <w:t>]</w:t>
      </w:r>
      <w:r w:rsidR="00310FFA" w:rsidRPr="00C50056">
        <w:rPr>
          <w:rFonts w:ascii="Book Antiqua" w:eastAsia="Times New Roman" w:hAnsi="Book Antiqua" w:cs="Times New Roman"/>
          <w:kern w:val="36"/>
          <w:lang w:val="en-GB" w:eastAsia="pt-BR"/>
        </w:rPr>
        <w:t>.</w:t>
      </w:r>
    </w:p>
    <w:p w14:paraId="5D026B5C" w14:textId="77777777" w:rsidR="009A7E79" w:rsidRPr="00C50056" w:rsidRDefault="009A7E79" w:rsidP="00F66382">
      <w:pPr>
        <w:spacing w:line="360" w:lineRule="auto"/>
        <w:jc w:val="both"/>
        <w:rPr>
          <w:rFonts w:ascii="Book Antiqua" w:eastAsia="Book Antiqua" w:hAnsi="Book Antiqua" w:cs="Book Antiqua"/>
          <w:b/>
          <w:caps/>
          <w:u w:val="single"/>
          <w:lang w:val="en-GB"/>
        </w:rPr>
      </w:pPr>
    </w:p>
    <w:p w14:paraId="07CB551F" w14:textId="7114F4B6" w:rsidR="00F518C7" w:rsidRPr="00C50056" w:rsidRDefault="006E79CC" w:rsidP="00F66382">
      <w:pPr>
        <w:spacing w:line="360" w:lineRule="auto"/>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Evolution of haemochromatosis nomenclature</w:t>
      </w:r>
      <w:r w:rsidR="00F518C7" w:rsidRPr="00C50056">
        <w:rPr>
          <w:rFonts w:ascii="Book Antiqua" w:eastAsia="Book Antiqua" w:hAnsi="Book Antiqua" w:cs="Book Antiqua"/>
          <w:b/>
          <w:caps/>
          <w:u w:val="single"/>
          <w:lang w:val="en-GB"/>
        </w:rPr>
        <w:t xml:space="preserve"> </w:t>
      </w:r>
    </w:p>
    <w:p w14:paraId="5E84D970" w14:textId="6AFF1F7C" w:rsidR="00F518C7" w:rsidRPr="00C50056" w:rsidRDefault="00F518C7" w:rsidP="00F66382">
      <w:pPr>
        <w:spacing w:line="360" w:lineRule="auto"/>
        <w:jc w:val="both"/>
        <w:rPr>
          <w:rFonts w:ascii="Book Antiqua" w:hAnsi="Book Antiqua" w:cs="Times New Roman"/>
          <w:lang w:val="en-GB"/>
        </w:rPr>
      </w:pPr>
      <w:r w:rsidRPr="00C50056">
        <w:rPr>
          <w:rFonts w:ascii="Book Antiqua" w:hAnsi="Book Antiqua" w:cs="Times New Roman"/>
          <w:lang w:val="en-GB"/>
        </w:rPr>
        <w:t xml:space="preserve">A working group of the </w:t>
      </w:r>
      <w:r w:rsidR="0070282F" w:rsidRPr="00C50056">
        <w:rPr>
          <w:rFonts w:ascii="Book Antiqua" w:hAnsi="Book Antiqua" w:cs="Times New Roman"/>
          <w:lang w:val="en-GB"/>
        </w:rPr>
        <w:t xml:space="preserve">International Society </w:t>
      </w:r>
      <w:r w:rsidRPr="00C50056">
        <w:rPr>
          <w:rFonts w:ascii="Book Antiqua" w:hAnsi="Book Antiqua" w:cs="Times New Roman"/>
          <w:lang w:val="en-GB"/>
        </w:rPr>
        <w:t xml:space="preserve">for the </w:t>
      </w:r>
      <w:r w:rsidR="0070282F" w:rsidRPr="00C50056">
        <w:rPr>
          <w:rFonts w:ascii="Book Antiqua" w:hAnsi="Book Antiqua" w:cs="Times New Roman"/>
          <w:lang w:val="en-GB"/>
        </w:rPr>
        <w:t xml:space="preserve">Study </w:t>
      </w:r>
      <w:r w:rsidRPr="00C50056">
        <w:rPr>
          <w:rFonts w:ascii="Book Antiqua" w:hAnsi="Book Antiqua" w:cs="Times New Roman"/>
          <w:lang w:val="en-GB"/>
        </w:rPr>
        <w:t xml:space="preserve">of </w:t>
      </w:r>
      <w:r w:rsidR="0070282F" w:rsidRPr="00C50056">
        <w:rPr>
          <w:rFonts w:ascii="Book Antiqua" w:hAnsi="Book Antiqua" w:cs="Times New Roman"/>
          <w:lang w:val="en-GB"/>
        </w:rPr>
        <w:t xml:space="preserve">Iron </w:t>
      </w:r>
      <w:r w:rsidRPr="00C50056">
        <w:rPr>
          <w:rFonts w:ascii="Book Antiqua" w:hAnsi="Book Antiqua" w:cs="Times New Roman"/>
          <w:lang w:val="en-GB"/>
        </w:rPr>
        <w:t xml:space="preserve">in </w:t>
      </w:r>
      <w:r w:rsidR="0070282F" w:rsidRPr="00C50056">
        <w:rPr>
          <w:rFonts w:ascii="Book Antiqua" w:hAnsi="Book Antiqua" w:cs="Times New Roman"/>
          <w:lang w:val="en-GB"/>
        </w:rPr>
        <w:t xml:space="preserve">Biology </w:t>
      </w:r>
      <w:r w:rsidRPr="00C50056">
        <w:rPr>
          <w:rFonts w:ascii="Book Antiqua" w:hAnsi="Book Antiqua" w:cs="Times New Roman"/>
          <w:lang w:val="en-GB"/>
        </w:rPr>
        <w:t xml:space="preserve">and </w:t>
      </w:r>
      <w:r w:rsidR="0070282F" w:rsidRPr="00C50056">
        <w:rPr>
          <w:rFonts w:ascii="Book Antiqua" w:hAnsi="Book Antiqua" w:cs="Times New Roman"/>
          <w:lang w:val="en-GB"/>
        </w:rPr>
        <w:t xml:space="preserve">Medicine </w:t>
      </w:r>
      <w:r w:rsidRPr="00C50056">
        <w:rPr>
          <w:rFonts w:ascii="Book Antiqua" w:hAnsi="Book Antiqua" w:cs="Times New Roman"/>
          <w:lang w:val="en-GB"/>
        </w:rPr>
        <w:t xml:space="preserve">(BIOIRON Society) proposed a new classification </w:t>
      </w:r>
      <w:r w:rsidR="0070282F">
        <w:rPr>
          <w:rFonts w:ascii="Book Antiqua" w:hAnsi="Book Antiqua" w:cs="Times New Roman"/>
          <w:lang w:val="en-GB"/>
        </w:rPr>
        <w:t>for h</w:t>
      </w:r>
      <w:r w:rsidR="00FA6DD9" w:rsidRPr="00C50056">
        <w:rPr>
          <w:rFonts w:ascii="Book Antiqua" w:hAnsi="Book Antiqua" w:cs="Times New Roman"/>
          <w:lang w:val="en-GB"/>
        </w:rPr>
        <w:t>a</w:t>
      </w:r>
      <w:r w:rsidRPr="00C50056">
        <w:rPr>
          <w:rFonts w:ascii="Book Antiqua" w:hAnsi="Book Antiqua" w:cs="Times New Roman"/>
          <w:lang w:val="en-GB"/>
        </w:rPr>
        <w:t>emochromatosis</w:t>
      </w:r>
      <w:r w:rsidR="00C22295" w:rsidRPr="00C50056">
        <w:rPr>
          <w:rFonts w:ascii="Book Antiqua" w:hAnsi="Book Antiqua" w:cs="Times New Roman"/>
          <w:lang w:val="en-GB"/>
        </w:rPr>
        <w:t xml:space="preserve">. </w:t>
      </w:r>
      <w:r w:rsidRPr="00C50056">
        <w:rPr>
          <w:rFonts w:ascii="Book Antiqua" w:hAnsi="Book Antiqua" w:cs="Times New Roman"/>
          <w:lang w:val="en-GB"/>
        </w:rPr>
        <w:t xml:space="preserve">The recent advances of pathophysiology and molecular basis of iron metabolism have highlighted that </w:t>
      </w:r>
      <w:r w:rsidR="00FA6DD9" w:rsidRPr="00C50056">
        <w:rPr>
          <w:rFonts w:ascii="Book Antiqua" w:hAnsi="Book Antiqua" w:cs="Times New Roman"/>
          <w:lang w:val="en-GB"/>
        </w:rPr>
        <w:t>ha</w:t>
      </w:r>
      <w:r w:rsidR="00C22295" w:rsidRPr="00C50056">
        <w:rPr>
          <w:rFonts w:ascii="Book Antiqua" w:hAnsi="Book Antiqua" w:cs="Times New Roman"/>
          <w:lang w:val="en-GB"/>
        </w:rPr>
        <w:t>emochromatosis</w:t>
      </w:r>
      <w:r w:rsidRPr="00C50056">
        <w:rPr>
          <w:rFonts w:ascii="Book Antiqua" w:hAnsi="Book Antiqua" w:cs="Times New Roman"/>
          <w:lang w:val="en-GB"/>
        </w:rPr>
        <w:t xml:space="preserve"> is caused by mutations in at least five genes, resulting in insufficient hepcidin production or, rarely, resistance to hepcidin action. All these different </w:t>
      </w:r>
      <w:r w:rsidR="00D327A3" w:rsidRPr="00C50056">
        <w:rPr>
          <w:rFonts w:ascii="Book Antiqua" w:hAnsi="Book Antiqua" w:cs="Times New Roman"/>
          <w:lang w:val="en-GB"/>
        </w:rPr>
        <w:t xml:space="preserve">data </w:t>
      </w:r>
      <w:r w:rsidRPr="00C50056">
        <w:rPr>
          <w:rFonts w:ascii="Book Antiqua" w:hAnsi="Book Antiqua" w:cs="Times New Roman"/>
          <w:lang w:val="en-GB"/>
        </w:rPr>
        <w:t xml:space="preserve">have led to a disease classification based on different molecular subtypes, mainly reflecting successive gene </w:t>
      </w:r>
      <w:r w:rsidR="00EA4524" w:rsidRPr="00C50056">
        <w:rPr>
          <w:rFonts w:ascii="Book Antiqua" w:hAnsi="Book Antiqua" w:cs="Times New Roman"/>
          <w:lang w:val="en-GB"/>
        </w:rPr>
        <w:t>discoveries</w:t>
      </w:r>
      <w:r w:rsidRPr="00C50056">
        <w:rPr>
          <w:rFonts w:ascii="Book Antiqua" w:hAnsi="Book Antiqua" w:cs="Times New Roman"/>
          <w:lang w:val="en-GB"/>
        </w:rPr>
        <w:t xml:space="preserve">. When </w:t>
      </w:r>
      <w:r w:rsidR="0070282F" w:rsidRPr="00C50056">
        <w:rPr>
          <w:rFonts w:ascii="Book Antiqua" w:hAnsi="Book Antiqua" w:cs="Times New Roman"/>
          <w:lang w:val="en-GB"/>
        </w:rPr>
        <w:t>analysing</w:t>
      </w:r>
      <w:r w:rsidRPr="00C50056">
        <w:rPr>
          <w:rFonts w:ascii="Book Antiqua" w:hAnsi="Book Antiqua" w:cs="Times New Roman"/>
          <w:lang w:val="en-GB"/>
        </w:rPr>
        <w:t xml:space="preserve"> the name of the disease, we can see the relation of something circulating in the blood </w:t>
      </w:r>
      <w:proofErr w:type="spellStart"/>
      <w:r w:rsidR="0070282F">
        <w:rPr>
          <w:rFonts w:ascii="Book Antiqua" w:hAnsi="Book Antiqua" w:cs="Times New Roman"/>
          <w:lang w:val="en-GB"/>
        </w:rPr>
        <w:t>ha</w:t>
      </w:r>
      <w:r w:rsidRPr="00C50056">
        <w:rPr>
          <w:rFonts w:ascii="Book Antiqua" w:hAnsi="Book Antiqua" w:cs="Times New Roman"/>
          <w:lang w:val="en-GB"/>
        </w:rPr>
        <w:t>emo</w:t>
      </w:r>
      <w:proofErr w:type="spellEnd"/>
      <w:r w:rsidRPr="00C50056">
        <w:rPr>
          <w:rFonts w:ascii="Book Antiqua" w:hAnsi="Book Antiqua" w:cs="Times New Roman"/>
          <w:lang w:val="en-GB"/>
        </w:rPr>
        <w:t>-) being responsible for skin and organ damage and pigmentation (-</w:t>
      </w:r>
      <w:proofErr w:type="spellStart"/>
      <w:r w:rsidRPr="00C50056">
        <w:rPr>
          <w:rFonts w:ascii="Book Antiqua" w:hAnsi="Book Antiqua" w:cs="Times New Roman"/>
          <w:lang w:val="en-GB"/>
        </w:rPr>
        <w:t>chromatosis</w:t>
      </w:r>
      <w:proofErr w:type="spellEnd"/>
      <w:r w:rsidRPr="00C50056">
        <w:rPr>
          <w:rFonts w:ascii="Book Antiqua" w:hAnsi="Book Antiqua" w:cs="Times New Roman"/>
          <w:lang w:val="en-GB"/>
        </w:rPr>
        <w:t xml:space="preserve">). The work of recognizing excess iron as the </w:t>
      </w:r>
      <w:r w:rsidR="0070282F" w:rsidRPr="00C50056">
        <w:rPr>
          <w:rFonts w:ascii="Book Antiqua" w:hAnsi="Book Antiqua" w:cs="Times New Roman"/>
          <w:lang w:val="en-GB"/>
        </w:rPr>
        <w:t>aetiology</w:t>
      </w:r>
      <w:r w:rsidRPr="00C50056">
        <w:rPr>
          <w:rFonts w:ascii="Book Antiqua" w:hAnsi="Book Antiqua" w:cs="Times New Roman"/>
          <w:lang w:val="en-GB"/>
        </w:rPr>
        <w:t xml:space="preserve"> of organ toxicity took several decades, and was attributable to Joseph Sheldon in 1935, who was also the first to suggest the genetic origin of the metabolic defect. Over time, it became evident that the genetic basis of </w:t>
      </w:r>
      <w:r w:rsidR="00D327A3" w:rsidRPr="00C50056">
        <w:rPr>
          <w:rFonts w:ascii="Book Antiqua" w:hAnsi="Book Antiqua" w:cs="Times New Roman"/>
          <w:lang w:val="en-GB"/>
        </w:rPr>
        <w:t xml:space="preserve">haemochromatosis </w:t>
      </w:r>
      <w:r w:rsidRPr="00C50056">
        <w:rPr>
          <w:rFonts w:ascii="Book Antiqua" w:hAnsi="Book Antiqua" w:cs="Times New Roman"/>
          <w:lang w:val="en-GB"/>
        </w:rPr>
        <w:t xml:space="preserve">was more heterogeneous than initially </w:t>
      </w:r>
      <w:r w:rsidR="00DF6B10" w:rsidRPr="00C50056">
        <w:rPr>
          <w:rFonts w:ascii="Book Antiqua" w:hAnsi="Book Antiqua" w:cs="Times New Roman"/>
          <w:lang w:val="en-GB"/>
        </w:rPr>
        <w:t>thought</w:t>
      </w:r>
      <w:r w:rsidRPr="00C50056">
        <w:rPr>
          <w:rFonts w:ascii="Book Antiqua" w:hAnsi="Book Antiqua" w:cs="Times New Roman"/>
          <w:lang w:val="en-GB"/>
        </w:rPr>
        <w:t>, and several variants in other iron-</w:t>
      </w:r>
      <w:r w:rsidRPr="00C50056">
        <w:rPr>
          <w:rFonts w:ascii="Book Antiqua" w:hAnsi="Book Antiqua" w:cs="Times New Roman"/>
          <w:lang w:val="en-GB"/>
        </w:rPr>
        <w:lastRenderedPageBreak/>
        <w:t xml:space="preserve">controlling genes were progressively associated with the disorder. Unlike in the past, fully expressed and potentially lethal </w:t>
      </w:r>
      <w:r w:rsidR="004C3CC5" w:rsidRPr="00C50056">
        <w:rPr>
          <w:rFonts w:ascii="Book Antiqua" w:hAnsi="Book Antiqua" w:cs="Times New Roman"/>
          <w:lang w:val="en-GB"/>
        </w:rPr>
        <w:t xml:space="preserve">haemochromatosis </w:t>
      </w:r>
      <w:r w:rsidRPr="00C50056">
        <w:rPr>
          <w:rFonts w:ascii="Book Antiqua" w:hAnsi="Book Antiqua" w:cs="Times New Roman"/>
          <w:lang w:val="en-GB"/>
        </w:rPr>
        <w:t>with</w:t>
      </w:r>
      <w:r w:rsidR="004C3CC5" w:rsidRPr="00C50056">
        <w:rPr>
          <w:rFonts w:ascii="Book Antiqua" w:hAnsi="Book Antiqua" w:cs="Times New Roman"/>
          <w:lang w:val="en-GB"/>
        </w:rPr>
        <w:t xml:space="preserve"> the full-</w:t>
      </w:r>
      <w:r w:rsidR="00DF6B10" w:rsidRPr="00C50056">
        <w:rPr>
          <w:rFonts w:ascii="Book Antiqua" w:hAnsi="Book Antiqua" w:cs="Times New Roman"/>
          <w:lang w:val="en-GB"/>
        </w:rPr>
        <w:t>blown</w:t>
      </w:r>
      <w:r w:rsidR="004C3CC5" w:rsidRPr="00C50056">
        <w:rPr>
          <w:rFonts w:ascii="Book Antiqua" w:hAnsi="Book Antiqua" w:cs="Times New Roman"/>
          <w:lang w:val="en-GB"/>
        </w:rPr>
        <w:t xml:space="preserve"> picture associating</w:t>
      </w:r>
      <w:r w:rsidRPr="00C50056">
        <w:rPr>
          <w:rFonts w:ascii="Book Antiqua" w:hAnsi="Book Antiqua" w:cs="Times New Roman"/>
          <w:lang w:val="en-GB"/>
        </w:rPr>
        <w:t xml:space="preserve"> liver cirrhosis, diabetes, endocrine dysfunction, and heart failure is rarely</w:t>
      </w:r>
      <w:r w:rsidR="004C3CC5" w:rsidRPr="00C50056">
        <w:rPr>
          <w:rFonts w:ascii="Book Antiqua" w:hAnsi="Book Antiqua" w:cs="Times New Roman"/>
          <w:lang w:val="en-GB"/>
        </w:rPr>
        <w:t xml:space="preserve"> seen</w:t>
      </w:r>
      <w:r w:rsidRPr="00C50056">
        <w:rPr>
          <w:rFonts w:ascii="Book Antiqua" w:hAnsi="Book Antiqua" w:cs="Times New Roman"/>
          <w:lang w:val="en-GB"/>
        </w:rPr>
        <w:t xml:space="preserve"> in current clinical practice. The novel classification aims to be practical whenever a detailed molecular characterization of </w:t>
      </w:r>
      <w:r w:rsidR="004C3CC5" w:rsidRPr="00C50056">
        <w:rPr>
          <w:rFonts w:ascii="Book Antiqua" w:hAnsi="Book Antiqua" w:cs="Times New Roman"/>
          <w:lang w:val="en-GB"/>
        </w:rPr>
        <w:t xml:space="preserve">haemochromatosis </w:t>
      </w:r>
      <w:r w:rsidRPr="00C50056">
        <w:rPr>
          <w:rFonts w:ascii="Book Antiqua" w:hAnsi="Book Antiqua" w:cs="Times New Roman"/>
          <w:lang w:val="en-GB"/>
        </w:rPr>
        <w:t>is not available</w:t>
      </w:r>
      <w:r w:rsidR="009D5A3F" w:rsidRPr="00C50056">
        <w:rPr>
          <w:rFonts w:ascii="Book Antiqua" w:hAnsi="Book Antiqua" w:cs="Times New Roman"/>
          <w:vertAlign w:val="superscript"/>
          <w:lang w:val="en-GB"/>
        </w:rPr>
        <w:t>[</w:t>
      </w:r>
      <w:r w:rsidR="008F78A5" w:rsidRPr="00C50056">
        <w:rPr>
          <w:rFonts w:ascii="Book Antiqua" w:hAnsi="Book Antiqua" w:cs="Times New Roman"/>
          <w:vertAlign w:val="superscript"/>
          <w:lang w:val="en-GB"/>
        </w:rPr>
        <w:t>45</w:t>
      </w:r>
      <w:r w:rsidR="009D5A3F" w:rsidRPr="00C50056">
        <w:rPr>
          <w:rFonts w:ascii="Book Antiqua" w:hAnsi="Book Antiqua" w:cs="Times New Roman"/>
          <w:vertAlign w:val="superscript"/>
          <w:lang w:val="en-GB"/>
        </w:rPr>
        <w:t>]</w:t>
      </w:r>
      <w:r w:rsidRPr="00C50056">
        <w:rPr>
          <w:rFonts w:ascii="Book Antiqua" w:hAnsi="Book Antiqua" w:cs="Times New Roman"/>
          <w:lang w:val="en-GB"/>
        </w:rPr>
        <w:t xml:space="preserve">. </w:t>
      </w:r>
    </w:p>
    <w:p w14:paraId="6CD8DDAC" w14:textId="77777777" w:rsidR="00CE268C" w:rsidRPr="00C50056" w:rsidRDefault="00CE268C" w:rsidP="00F66382">
      <w:pPr>
        <w:spacing w:line="360" w:lineRule="auto"/>
        <w:jc w:val="both"/>
        <w:rPr>
          <w:rFonts w:ascii="Book Antiqua" w:hAnsi="Book Antiqua" w:cs="Times New Roman"/>
          <w:lang w:val="en-GB"/>
        </w:rPr>
      </w:pPr>
    </w:p>
    <w:p w14:paraId="38AFBE94" w14:textId="74CD75CC" w:rsidR="00CE268C" w:rsidRPr="00673DD0" w:rsidRDefault="00CE268C" w:rsidP="00F66382">
      <w:pPr>
        <w:autoSpaceDE w:val="0"/>
        <w:autoSpaceDN w:val="0"/>
        <w:adjustRightInd w:val="0"/>
        <w:spacing w:line="360" w:lineRule="auto"/>
        <w:jc w:val="both"/>
        <w:rPr>
          <w:rFonts w:ascii="Book Antiqua" w:hAnsi="Book Antiqua" w:cs="Times New Roman"/>
          <w:b/>
          <w:bCs/>
          <w:i/>
          <w:iCs/>
          <w:lang w:val="en-GB"/>
        </w:rPr>
      </w:pPr>
      <w:r w:rsidRPr="00673DD0">
        <w:rPr>
          <w:rFonts w:ascii="Book Antiqua" w:hAnsi="Book Antiqua" w:cs="Times New Roman"/>
          <w:b/>
          <w:bCs/>
          <w:i/>
          <w:iCs/>
          <w:lang w:val="en-GB"/>
        </w:rPr>
        <w:t xml:space="preserve">Previous classification of </w:t>
      </w:r>
      <w:r w:rsidR="0070282F" w:rsidRPr="00673DD0">
        <w:rPr>
          <w:rFonts w:ascii="Book Antiqua" w:hAnsi="Book Antiqua" w:cs="Times New Roman"/>
          <w:b/>
          <w:bCs/>
          <w:i/>
          <w:iCs/>
          <w:lang w:val="en-GB"/>
        </w:rPr>
        <w:t>haemochromatosis</w:t>
      </w:r>
    </w:p>
    <w:p w14:paraId="12D7E12F" w14:textId="44B593D7" w:rsidR="00CE268C" w:rsidRPr="00C50056" w:rsidRDefault="00CE268C" w:rsidP="00F66382">
      <w:pPr>
        <w:autoSpaceDE w:val="0"/>
        <w:autoSpaceDN w:val="0"/>
        <w:adjustRightInd w:val="0"/>
        <w:spacing w:line="360" w:lineRule="auto"/>
        <w:jc w:val="both"/>
        <w:rPr>
          <w:rFonts w:ascii="Book Antiqua" w:hAnsi="Book Antiqua" w:cs="Times New Roman"/>
          <w:lang w:val="en-GB"/>
        </w:rPr>
      </w:pPr>
      <w:r w:rsidRPr="00C50056">
        <w:rPr>
          <w:rFonts w:ascii="Book Antiqua" w:eastAsia="Times New Roman" w:hAnsi="Book Antiqua" w:cs="Times New Roman"/>
          <w:lang w:val="en-GB" w:eastAsia="pt-BR"/>
        </w:rPr>
        <w:t>Table 2 shows</w:t>
      </w:r>
      <w:r w:rsidR="0049216E" w:rsidRPr="00C50056">
        <w:rPr>
          <w:rFonts w:ascii="Book Antiqua" w:eastAsia="Times New Roman" w:hAnsi="Book Antiqua" w:cs="Times New Roman"/>
          <w:lang w:val="en-GB" w:eastAsia="pt-BR"/>
        </w:rPr>
        <w:t xml:space="preserve"> the</w:t>
      </w:r>
      <w:r w:rsidRPr="00C50056">
        <w:rPr>
          <w:rFonts w:ascii="Book Antiqua" w:eastAsia="Times New Roman" w:hAnsi="Book Antiqua" w:cs="Times New Roman"/>
          <w:lang w:val="en-GB" w:eastAsia="pt-BR"/>
        </w:rPr>
        <w:t xml:space="preserve"> </w:t>
      </w:r>
      <w:r w:rsidR="00890F6F" w:rsidRPr="00C50056">
        <w:rPr>
          <w:rFonts w:ascii="Book Antiqua" w:hAnsi="Book Antiqua" w:cs="Times New Roman"/>
          <w:lang w:val="en-GB"/>
        </w:rPr>
        <w:t>previous</w:t>
      </w:r>
      <w:r w:rsidRPr="00C50056">
        <w:rPr>
          <w:rFonts w:ascii="Book Antiqua" w:hAnsi="Book Antiqua" w:cs="Times New Roman"/>
          <w:lang w:val="en-GB"/>
        </w:rPr>
        <w:t xml:space="preserve"> classification of </w:t>
      </w:r>
      <w:r w:rsidR="0049216E" w:rsidRPr="00C50056">
        <w:rPr>
          <w:rFonts w:ascii="Book Antiqua" w:hAnsi="Book Antiqua" w:cs="Times New Roman"/>
          <w:lang w:val="en-GB"/>
        </w:rPr>
        <w:t>ha</w:t>
      </w:r>
      <w:r w:rsidRPr="00C50056">
        <w:rPr>
          <w:rFonts w:ascii="Book Antiqua" w:hAnsi="Book Antiqua" w:cs="Times New Roman"/>
          <w:lang w:val="en-GB"/>
        </w:rPr>
        <w:t>emochromatosis</w:t>
      </w:r>
      <w:r w:rsidRPr="00C50056">
        <w:rPr>
          <w:rFonts w:ascii="Book Antiqua" w:eastAsia="Times New Roman" w:hAnsi="Book Antiqua" w:cs="Times New Roman"/>
          <w:lang w:val="en-GB" w:eastAsia="pt-BR"/>
        </w:rPr>
        <w:t xml:space="preserve">. Most cases of haemochromatosis are caused by homozygous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p.Cys282Tyr genotype</w:t>
      </w:r>
      <w:r w:rsidR="0049216E" w:rsidRPr="00C50056">
        <w:rPr>
          <w:rFonts w:ascii="Book Antiqua" w:eastAsia="Times New Roman" w:hAnsi="Book Antiqua" w:cs="Times New Roman"/>
          <w:lang w:val="en-GB" w:eastAsia="pt-BR"/>
        </w:rPr>
        <w:t xml:space="preserve"> (type 1 haemochromatosis)</w:t>
      </w:r>
      <w:r w:rsidRPr="00C50056">
        <w:rPr>
          <w:rFonts w:ascii="Book Antiqua" w:eastAsia="Times New Roman" w:hAnsi="Book Antiqua" w:cs="Times New Roman"/>
          <w:lang w:val="en-GB" w:eastAsia="pt-BR"/>
        </w:rPr>
        <w:t xml:space="preserve">. The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gene is located on chromosome 6p21, encodes the haemochromatosis protein (HFE) </w:t>
      </w:r>
      <w:r w:rsidR="0049216E" w:rsidRPr="00C50056">
        <w:rPr>
          <w:rFonts w:ascii="Book Antiqua" w:eastAsia="Times New Roman" w:hAnsi="Book Antiqua" w:cs="Times New Roman"/>
          <w:lang w:val="en-GB" w:eastAsia="pt-BR"/>
        </w:rPr>
        <w:t xml:space="preserve">which </w:t>
      </w:r>
      <w:r w:rsidRPr="00C50056">
        <w:rPr>
          <w:rFonts w:ascii="Book Antiqua" w:eastAsia="Times New Roman" w:hAnsi="Book Antiqua" w:cs="Times New Roman"/>
          <w:lang w:val="en-GB" w:eastAsia="pt-BR"/>
        </w:rPr>
        <w:t>plays</w:t>
      </w:r>
      <w:r w:rsidR="0049216E" w:rsidRPr="00C50056">
        <w:rPr>
          <w:rFonts w:ascii="Book Antiqua" w:eastAsia="Times New Roman" w:hAnsi="Book Antiqua" w:cs="Times New Roman"/>
          <w:lang w:val="en-GB" w:eastAsia="pt-BR"/>
        </w:rPr>
        <w:t>, through a not yet fully elucidated mechanism,</w:t>
      </w:r>
      <w:r w:rsidRPr="00C50056">
        <w:rPr>
          <w:rFonts w:ascii="Book Antiqua" w:eastAsia="Times New Roman" w:hAnsi="Book Antiqua" w:cs="Times New Roman"/>
          <w:lang w:val="en-GB" w:eastAsia="pt-BR"/>
        </w:rPr>
        <w:t xml:space="preserve"> a role in hepcidin</w:t>
      </w:r>
      <w:r w:rsidR="0049216E" w:rsidRPr="00C50056">
        <w:rPr>
          <w:rFonts w:ascii="Book Antiqua" w:eastAsia="Times New Roman" w:hAnsi="Book Antiqua" w:cs="Times New Roman"/>
          <w:lang w:val="en-GB" w:eastAsia="pt-BR"/>
        </w:rPr>
        <w:t xml:space="preserve"> regulation</w:t>
      </w:r>
      <w:r w:rsidRPr="00C50056">
        <w:rPr>
          <w:rFonts w:ascii="Book Antiqua" w:eastAsia="Times New Roman" w:hAnsi="Book Antiqua" w:cs="Times New Roman"/>
          <w:lang w:val="en-GB" w:eastAsia="pt-BR"/>
        </w:rPr>
        <w:t xml:space="preserve">. </w:t>
      </w:r>
      <w:r w:rsidR="00225DC3" w:rsidRPr="00C50056">
        <w:rPr>
          <w:rFonts w:ascii="Book Antiqua" w:eastAsia="Times New Roman" w:hAnsi="Book Antiqua" w:cs="Times New Roman"/>
          <w:lang w:val="en-GB" w:eastAsia="pt-BR"/>
        </w:rPr>
        <w:t xml:space="preserve">As previously mentioned, the </w:t>
      </w:r>
      <w:r w:rsidRPr="00C50056">
        <w:rPr>
          <w:rFonts w:ascii="Book Antiqua" w:eastAsia="Times New Roman" w:hAnsi="Book Antiqua" w:cs="Times New Roman"/>
          <w:lang w:val="en-GB" w:eastAsia="pt-BR"/>
        </w:rPr>
        <w:t xml:space="preserve">main symptoms are arthropathy, skin </w:t>
      </w:r>
      <w:r w:rsidR="00890F6F" w:rsidRPr="00C50056">
        <w:rPr>
          <w:rFonts w:ascii="Book Antiqua" w:eastAsia="Times New Roman" w:hAnsi="Book Antiqua" w:cs="Times New Roman"/>
          <w:lang w:val="en-GB" w:eastAsia="pt-BR"/>
        </w:rPr>
        <w:t>hyper</w:t>
      </w:r>
      <w:r w:rsidRPr="00C50056">
        <w:rPr>
          <w:rFonts w:ascii="Book Antiqua" w:eastAsia="Times New Roman" w:hAnsi="Book Antiqua" w:cs="Times New Roman"/>
          <w:lang w:val="en-GB" w:eastAsia="pt-BR"/>
        </w:rPr>
        <w:t>pigmentation, liver damage, diabetes, endocrine dysfunction</w:t>
      </w:r>
      <w:r w:rsidR="00890F6F"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cardiomyopathy and hypogonadism. Haemochromatosis can also be caused</w:t>
      </w:r>
      <w:r w:rsidR="0049216E" w:rsidRPr="00C50056">
        <w:rPr>
          <w:rFonts w:ascii="Book Antiqua" w:eastAsia="Times New Roman" w:hAnsi="Book Antiqua" w:cs="Times New Roman"/>
          <w:lang w:val="en-GB" w:eastAsia="pt-BR"/>
        </w:rPr>
        <w:t>, but much more rarely,</w:t>
      </w:r>
      <w:r w:rsidRPr="00C50056">
        <w:rPr>
          <w:rFonts w:ascii="Book Antiqua" w:eastAsia="Times New Roman" w:hAnsi="Book Antiqua" w:cs="Times New Roman"/>
          <w:lang w:val="en-GB" w:eastAsia="pt-BR"/>
        </w:rPr>
        <w:t xml:space="preserve"> by changes in other genes </w:t>
      </w:r>
      <w:r w:rsidR="0049216E" w:rsidRPr="00C50056">
        <w:rPr>
          <w:rFonts w:ascii="Book Antiqua" w:eastAsia="Times New Roman" w:hAnsi="Book Antiqua" w:cs="Times New Roman"/>
          <w:lang w:val="en-GB" w:eastAsia="pt-BR"/>
        </w:rPr>
        <w:t>than</w:t>
      </w:r>
      <w:r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i/>
          <w:lang w:val="en-GB" w:eastAsia="pt-BR"/>
        </w:rPr>
        <w:t>HFE</w:t>
      </w:r>
      <w:r w:rsidRPr="00C50056">
        <w:rPr>
          <w:rFonts w:ascii="Book Antiqua" w:eastAsia="Times New Roman" w:hAnsi="Book Antiqua" w:cs="Times New Roman"/>
          <w:lang w:val="en-GB" w:eastAsia="pt-BR"/>
        </w:rPr>
        <w:t xml:space="preserve">. </w:t>
      </w:r>
      <w:r w:rsidR="00225DC3" w:rsidRPr="00C50056">
        <w:rPr>
          <w:rFonts w:ascii="Book Antiqua" w:eastAsia="Times New Roman" w:hAnsi="Book Antiqua" w:cs="Times New Roman"/>
          <w:lang w:val="en-GB" w:eastAsia="pt-BR"/>
        </w:rPr>
        <w:t xml:space="preserve">These </w:t>
      </w:r>
      <w:r w:rsidRPr="00C50056">
        <w:rPr>
          <w:rFonts w:ascii="Book Antiqua" w:eastAsia="Times New Roman" w:hAnsi="Book Antiqua" w:cs="Times New Roman"/>
          <w:lang w:val="en-GB" w:eastAsia="pt-BR"/>
        </w:rPr>
        <w:t>r</w:t>
      </w:r>
      <w:r w:rsidRPr="00C50056">
        <w:rPr>
          <w:rFonts w:ascii="Book Antiqua" w:hAnsi="Book Antiqua" w:cs="Times New Roman"/>
          <w:lang w:val="en-GB"/>
        </w:rPr>
        <w:t xml:space="preserve">are cases of haemochromatosis can be </w:t>
      </w:r>
      <w:r w:rsidR="00F02376" w:rsidRPr="00C50056">
        <w:rPr>
          <w:rFonts w:ascii="Book Antiqua" w:hAnsi="Book Antiqua" w:cs="Times New Roman"/>
          <w:lang w:val="en-GB"/>
        </w:rPr>
        <w:t>due to</w:t>
      </w:r>
      <w:r w:rsidRPr="00C50056">
        <w:rPr>
          <w:rFonts w:ascii="Book Antiqua" w:hAnsi="Book Antiqua" w:cs="Times New Roman"/>
          <w:lang w:val="en-GB"/>
        </w:rPr>
        <w:t xml:space="preserve"> pathogenic variants in other genes, corresponding to non-</w:t>
      </w:r>
      <w:r w:rsidRPr="00C50056">
        <w:rPr>
          <w:rFonts w:ascii="Book Antiqua" w:hAnsi="Book Antiqua" w:cs="Times New Roman"/>
          <w:i/>
          <w:lang w:val="en-GB"/>
        </w:rPr>
        <w:t>HFE</w:t>
      </w:r>
      <w:r w:rsidRPr="00C50056">
        <w:rPr>
          <w:rFonts w:ascii="Book Antiqua" w:hAnsi="Book Antiqua" w:cs="Times New Roman"/>
          <w:lang w:val="en-GB"/>
        </w:rPr>
        <w:t xml:space="preserve"> haemochromatosis</w:t>
      </w:r>
      <w:r w:rsidRPr="00C50056">
        <w:rPr>
          <w:rFonts w:ascii="Book Antiqua" w:eastAsia="Times New Roman" w:hAnsi="Book Antiqua" w:cs="Times New Roman"/>
          <w:lang w:val="en-GB" w:eastAsia="pt-BR"/>
        </w:rPr>
        <w:t xml:space="preserve">. </w:t>
      </w:r>
      <w:r w:rsidR="00AC7EE8" w:rsidRPr="00C50056">
        <w:rPr>
          <w:rFonts w:ascii="Book Antiqua" w:eastAsia="Times New Roman" w:hAnsi="Book Antiqua" w:cs="Times New Roman"/>
          <w:lang w:val="en-GB" w:eastAsia="pt-BR"/>
        </w:rPr>
        <w:t xml:space="preserve">There </w:t>
      </w:r>
      <w:r w:rsidR="00FE5487" w:rsidRPr="00C50056">
        <w:rPr>
          <w:rFonts w:ascii="Book Antiqua" w:eastAsia="Times New Roman" w:hAnsi="Book Antiqua" w:cs="Times New Roman"/>
          <w:lang w:val="en-GB" w:eastAsia="pt-BR"/>
        </w:rPr>
        <w:t>were four</w:t>
      </w:r>
      <w:r w:rsidR="00225DC3" w:rsidRPr="00C50056">
        <w:rPr>
          <w:rFonts w:ascii="Book Antiqua" w:eastAsia="Times New Roman" w:hAnsi="Book Antiqua" w:cs="Times New Roman"/>
          <w:lang w:val="en-GB" w:eastAsia="pt-BR"/>
        </w:rPr>
        <w:t xml:space="preserve"> entities</w:t>
      </w:r>
      <w:r w:rsidRPr="00C50056">
        <w:rPr>
          <w:rFonts w:ascii="Book Antiqua" w:eastAsia="Times New Roman" w:hAnsi="Book Antiqua" w:cs="Times New Roman"/>
          <w:lang w:val="en-GB" w:eastAsia="pt-BR"/>
        </w:rPr>
        <w:t xml:space="preserve">: juvenile haemochromatosis (JH) or type 2 haemochromatosis, </w:t>
      </w:r>
      <w:r w:rsidR="006A0487" w:rsidRPr="00C50056">
        <w:rPr>
          <w:rFonts w:ascii="Book Antiqua" w:eastAsia="Times New Roman" w:hAnsi="Book Antiqua" w:cs="Times New Roman"/>
          <w:lang w:val="en-GB" w:eastAsia="pt-BR"/>
        </w:rPr>
        <w:t>sub</w:t>
      </w:r>
      <w:r w:rsidRPr="00C50056">
        <w:rPr>
          <w:rFonts w:ascii="Book Antiqua" w:eastAsia="Times New Roman" w:hAnsi="Book Antiqua" w:cs="Times New Roman"/>
          <w:lang w:val="en-GB" w:eastAsia="pt-BR"/>
        </w:rPr>
        <w:t xml:space="preserve">divided into </w:t>
      </w:r>
      <w:r w:rsidR="00BE4C59">
        <w:rPr>
          <w:rFonts w:ascii="Book Antiqua" w:eastAsia="Times New Roman" w:hAnsi="Book Antiqua" w:cs="Times New Roman"/>
          <w:lang w:val="en-GB" w:eastAsia="pt-BR"/>
        </w:rPr>
        <w:t>two</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forms: type 2A JH, caused by mutations in the </w:t>
      </w:r>
      <w:r w:rsidRPr="00C50056">
        <w:rPr>
          <w:rFonts w:ascii="Book Antiqua" w:eastAsia="Times New Roman" w:hAnsi="Book Antiqua" w:cs="Times New Roman"/>
          <w:i/>
          <w:iCs/>
          <w:lang w:val="en-GB" w:eastAsia="pt-BR"/>
        </w:rPr>
        <w:t>HJV</w:t>
      </w:r>
      <w:r w:rsidRPr="00C50056">
        <w:rPr>
          <w:rFonts w:ascii="Book Antiqua" w:eastAsia="Times New Roman" w:hAnsi="Book Antiqua" w:cs="Times New Roman"/>
          <w:lang w:val="en-GB" w:eastAsia="pt-BR"/>
        </w:rPr>
        <w:t xml:space="preserve"> gene on chromosome 1q21, and type 2B JH, caused by mutations in the </w:t>
      </w:r>
      <w:r w:rsidRPr="00C50056">
        <w:rPr>
          <w:rFonts w:ascii="Book Antiqua" w:eastAsia="Times New Roman" w:hAnsi="Book Antiqua" w:cs="Times New Roman"/>
          <w:i/>
          <w:iCs/>
          <w:lang w:val="en-GB" w:eastAsia="pt-BR"/>
        </w:rPr>
        <w:t>HAMP</w:t>
      </w:r>
      <w:r w:rsidRPr="00C50056">
        <w:rPr>
          <w:rFonts w:ascii="Book Antiqua" w:eastAsia="Times New Roman" w:hAnsi="Book Antiqua" w:cs="Times New Roman"/>
          <w:lang w:val="en-GB" w:eastAsia="pt-BR"/>
        </w:rPr>
        <w:t xml:space="preserve"> gene on chromosome 19q13. Type 2A genetic changes are involved in hepcidin synthesis, and are related to the BMP co-receptor. It has an early onset, in subjects younger than 30 years</w:t>
      </w:r>
      <w:r w:rsidR="00225DC3" w:rsidRPr="00C50056">
        <w:rPr>
          <w:rFonts w:ascii="Book Antiqua" w:eastAsia="Times New Roman" w:hAnsi="Book Antiqua" w:cs="Times New Roman"/>
          <w:lang w:val="en-GB" w:eastAsia="pt-BR"/>
        </w:rPr>
        <w:t>, and correspond</w:t>
      </w:r>
      <w:r w:rsidR="00811858" w:rsidRPr="00C50056">
        <w:rPr>
          <w:rFonts w:ascii="Book Antiqua" w:eastAsia="Times New Roman" w:hAnsi="Book Antiqua" w:cs="Times New Roman"/>
          <w:lang w:val="en-GB" w:eastAsia="pt-BR"/>
        </w:rPr>
        <w:t>s</w:t>
      </w:r>
      <w:r w:rsidR="00225DC3" w:rsidRPr="00C50056">
        <w:rPr>
          <w:rFonts w:ascii="Book Antiqua" w:eastAsia="Times New Roman" w:hAnsi="Book Antiqua" w:cs="Times New Roman"/>
          <w:lang w:val="en-GB" w:eastAsia="pt-BR"/>
        </w:rPr>
        <w:t xml:space="preserve"> to severe forms of haemochromatosis</w:t>
      </w:r>
      <w:r w:rsidRPr="00C50056">
        <w:rPr>
          <w:rFonts w:ascii="Book Antiqua" w:eastAsia="Times New Roman" w:hAnsi="Book Antiqua" w:cs="Times New Roman"/>
          <w:lang w:val="en-GB" w:eastAsia="pt-BR"/>
        </w:rPr>
        <w:t>.</w:t>
      </w:r>
      <w:r w:rsidR="00403EEC" w:rsidRPr="00C50056">
        <w:rPr>
          <w:rFonts w:ascii="Book Antiqua" w:eastAsia="Times New Roman" w:hAnsi="Book Antiqua" w:cs="Times New Roman"/>
          <w:lang w:val="en-GB" w:eastAsia="pt-BR"/>
        </w:rPr>
        <w:t xml:space="preserve"> </w:t>
      </w:r>
      <w:r w:rsidR="00225DC3" w:rsidRPr="00C50056">
        <w:rPr>
          <w:rFonts w:ascii="Book Antiqua" w:eastAsia="Times New Roman" w:hAnsi="Book Antiqua" w:cs="Times New Roman"/>
          <w:lang w:val="en-GB" w:eastAsia="pt-BR"/>
        </w:rPr>
        <w:t>T</w:t>
      </w:r>
      <w:r w:rsidRPr="00C50056">
        <w:rPr>
          <w:rFonts w:ascii="Book Antiqua" w:eastAsia="Times New Roman" w:hAnsi="Book Antiqua" w:cs="Times New Roman"/>
          <w:lang w:val="en-GB" w:eastAsia="pt-BR"/>
        </w:rPr>
        <w:t>ype 2B</w:t>
      </w:r>
      <w:r w:rsidR="00225DC3" w:rsidRPr="00C50056">
        <w:rPr>
          <w:rFonts w:ascii="Book Antiqua" w:eastAsia="Times New Roman" w:hAnsi="Book Antiqua" w:cs="Times New Roman"/>
          <w:lang w:val="en-GB" w:eastAsia="pt-BR"/>
        </w:rPr>
        <w:t xml:space="preserve"> haemochromatosis</w:t>
      </w:r>
      <w:r w:rsidRPr="00C50056">
        <w:rPr>
          <w:rFonts w:ascii="Book Antiqua" w:eastAsia="Times New Roman" w:hAnsi="Book Antiqua" w:cs="Times New Roman"/>
          <w:lang w:val="en-GB" w:eastAsia="pt-BR"/>
        </w:rPr>
        <w:t xml:space="preserve"> </w:t>
      </w:r>
      <w:r w:rsidR="00A74F08" w:rsidRPr="00C50056">
        <w:rPr>
          <w:rFonts w:ascii="Book Antiqua" w:eastAsia="Times New Roman" w:hAnsi="Book Antiqua" w:cs="Times New Roman"/>
          <w:lang w:val="en-GB" w:eastAsia="pt-BR"/>
        </w:rPr>
        <w:t>is related to a genetic defect</w:t>
      </w:r>
      <w:r w:rsidR="00F60925" w:rsidRPr="00C50056">
        <w:rPr>
          <w:rFonts w:ascii="Book Antiqua" w:eastAsia="Times New Roman" w:hAnsi="Book Antiqua" w:cs="Times New Roman"/>
          <w:lang w:val="en-GB" w:eastAsia="pt-BR"/>
        </w:rPr>
        <w:t xml:space="preserve"> of the </w:t>
      </w:r>
      <w:r w:rsidR="00F60925" w:rsidRPr="00C50056">
        <w:rPr>
          <w:rFonts w:ascii="Book Antiqua" w:eastAsia="Times New Roman" w:hAnsi="Book Antiqua" w:cs="Times New Roman"/>
          <w:i/>
          <w:lang w:val="en-GB" w:eastAsia="pt-BR"/>
        </w:rPr>
        <w:t>HAMP</w:t>
      </w:r>
      <w:r w:rsidR="00F60925" w:rsidRPr="00C50056">
        <w:rPr>
          <w:rFonts w:ascii="Book Antiqua" w:eastAsia="Times New Roman" w:hAnsi="Book Antiqua" w:cs="Times New Roman"/>
          <w:lang w:val="en-GB" w:eastAsia="pt-BR"/>
        </w:rPr>
        <w:t xml:space="preserve"> </w:t>
      </w:r>
      <w:r w:rsidR="00890F6F" w:rsidRPr="00C50056">
        <w:rPr>
          <w:rFonts w:ascii="Book Antiqua" w:eastAsia="Times New Roman" w:hAnsi="Book Antiqua" w:cs="Times New Roman"/>
          <w:lang w:val="en-GB" w:eastAsia="pt-BR"/>
        </w:rPr>
        <w:t>gene, which</w:t>
      </w:r>
      <w:r w:rsidR="00F60925" w:rsidRPr="00C50056">
        <w:rPr>
          <w:rFonts w:ascii="Book Antiqua" w:eastAsia="Times New Roman" w:hAnsi="Book Antiqua" w:cs="Times New Roman"/>
          <w:lang w:val="en-GB" w:eastAsia="pt-BR"/>
        </w:rPr>
        <w:t xml:space="preserve"> encodes hepcidin</w:t>
      </w:r>
      <w:r w:rsidRPr="00C50056">
        <w:rPr>
          <w:rFonts w:ascii="Book Antiqua" w:eastAsia="Times New Roman" w:hAnsi="Book Antiqua" w:cs="Times New Roman"/>
          <w:lang w:val="en-GB" w:eastAsia="pt-BR"/>
        </w:rPr>
        <w:t xml:space="preserve">. The main signs and symptoms are hypogonadism and cardiomyopathy. </w:t>
      </w:r>
      <w:r w:rsidR="00F60925" w:rsidRPr="00C50056">
        <w:rPr>
          <w:rFonts w:ascii="Book Antiqua" w:eastAsia="Times New Roman" w:hAnsi="Book Antiqua" w:cs="Times New Roman"/>
          <w:lang w:val="en-GB" w:eastAsia="pt-BR"/>
        </w:rPr>
        <w:t>Haemochromatos</w:t>
      </w:r>
      <w:r w:rsidR="001020C3" w:rsidRPr="00C50056">
        <w:rPr>
          <w:rFonts w:ascii="Book Antiqua" w:eastAsia="Times New Roman" w:hAnsi="Book Antiqua" w:cs="Times New Roman"/>
          <w:lang w:val="en-GB" w:eastAsia="pt-BR"/>
        </w:rPr>
        <w:t>i</w:t>
      </w:r>
      <w:r w:rsidR="00F60925" w:rsidRPr="00C50056">
        <w:rPr>
          <w:rFonts w:ascii="Book Antiqua" w:eastAsia="Times New Roman" w:hAnsi="Book Antiqua" w:cs="Times New Roman"/>
          <w:lang w:val="en-GB" w:eastAsia="pt-BR"/>
        </w:rPr>
        <w:t xml:space="preserve">s </w:t>
      </w:r>
      <w:r w:rsidRPr="00C50056">
        <w:rPr>
          <w:rFonts w:ascii="Book Antiqua" w:eastAsia="Times New Roman" w:hAnsi="Book Antiqua" w:cs="Times New Roman"/>
          <w:lang w:val="en-GB" w:eastAsia="pt-BR"/>
        </w:rPr>
        <w:t xml:space="preserve">types 3 and 4 </w:t>
      </w:r>
      <w:r w:rsidR="00BE4C59">
        <w:rPr>
          <w:rFonts w:ascii="Book Antiqua" w:eastAsia="Times New Roman" w:hAnsi="Book Antiqua" w:cs="Times New Roman"/>
          <w:lang w:val="en-GB" w:eastAsia="pt-BR"/>
        </w:rPr>
        <w:t>are</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caused by mutations in the </w:t>
      </w:r>
      <w:r w:rsidRPr="00C50056">
        <w:rPr>
          <w:rFonts w:ascii="Book Antiqua" w:eastAsia="Times New Roman" w:hAnsi="Book Antiqua" w:cs="Times New Roman"/>
          <w:i/>
          <w:iCs/>
          <w:lang w:val="en-GB" w:eastAsia="pt-BR"/>
        </w:rPr>
        <w:t>TFR2</w:t>
      </w:r>
      <w:r w:rsidRPr="00C50056">
        <w:rPr>
          <w:rFonts w:ascii="Book Antiqua" w:eastAsia="Times New Roman" w:hAnsi="Book Antiqua" w:cs="Times New Roman"/>
          <w:lang w:val="en-GB" w:eastAsia="pt-BR"/>
        </w:rPr>
        <w:t xml:space="preserve"> and </w:t>
      </w:r>
      <w:r w:rsidRPr="00C50056">
        <w:rPr>
          <w:rFonts w:ascii="Book Antiqua" w:eastAsia="Times New Roman" w:hAnsi="Book Antiqua" w:cs="Times New Roman"/>
          <w:i/>
          <w:iCs/>
          <w:lang w:val="en-GB" w:eastAsia="pt-BR"/>
        </w:rPr>
        <w:t>SLC40A1</w:t>
      </w:r>
      <w:r w:rsidRPr="00C50056">
        <w:rPr>
          <w:rFonts w:ascii="Book Antiqua" w:eastAsia="Times New Roman" w:hAnsi="Book Antiqua" w:cs="Times New Roman"/>
          <w:lang w:val="en-GB" w:eastAsia="pt-BR"/>
        </w:rPr>
        <w:t xml:space="preserve"> genes on chromosomes 7q22 and 2q32</w:t>
      </w:r>
      <w:r w:rsidR="00F60925"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Type 4 </w:t>
      </w:r>
      <w:r w:rsidR="007722A8" w:rsidRPr="00C50056">
        <w:rPr>
          <w:rFonts w:ascii="Book Antiqua" w:eastAsia="Times New Roman" w:hAnsi="Book Antiqua" w:cs="Times New Roman"/>
          <w:lang w:val="en-GB" w:eastAsia="pt-BR"/>
        </w:rPr>
        <w:t xml:space="preserve">haemochromatosis, due to </w:t>
      </w:r>
      <w:r w:rsidR="007722A8" w:rsidRPr="00C50056">
        <w:rPr>
          <w:rFonts w:ascii="Book Antiqua" w:eastAsia="Times New Roman" w:hAnsi="Book Antiqua" w:cs="Times New Roman"/>
          <w:i/>
          <w:iCs/>
          <w:lang w:val="en-GB" w:eastAsia="pt-BR"/>
        </w:rPr>
        <w:t>SLC40A1</w:t>
      </w:r>
      <w:r w:rsidR="007722A8" w:rsidRPr="00C50056">
        <w:rPr>
          <w:rFonts w:ascii="Book Antiqua" w:eastAsia="Times New Roman" w:hAnsi="Book Antiqua" w:cs="Times New Roman"/>
          <w:lang w:val="en-GB" w:eastAsia="pt-BR"/>
        </w:rPr>
        <w:t xml:space="preserve"> mutations, </w:t>
      </w:r>
      <w:r w:rsidR="00BE4C59">
        <w:rPr>
          <w:rFonts w:ascii="Book Antiqua" w:eastAsia="Times New Roman" w:hAnsi="Book Antiqua" w:cs="Times New Roman"/>
          <w:lang w:val="en-GB" w:eastAsia="pt-BR"/>
        </w:rPr>
        <w:t>is</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divided into </w:t>
      </w:r>
      <w:r w:rsidR="00BB0B6E" w:rsidRPr="00C50056">
        <w:rPr>
          <w:rFonts w:ascii="Book Antiqua" w:eastAsia="Times New Roman" w:hAnsi="Book Antiqua" w:cs="Times New Roman"/>
          <w:lang w:val="en-GB" w:eastAsia="pt-BR"/>
        </w:rPr>
        <w:t xml:space="preserve">4A </w:t>
      </w:r>
      <w:r w:rsidRPr="00C50056">
        <w:rPr>
          <w:rFonts w:ascii="Book Antiqua" w:eastAsia="Times New Roman" w:hAnsi="Book Antiqua" w:cs="Times New Roman"/>
          <w:lang w:val="en-GB" w:eastAsia="pt-BR"/>
        </w:rPr>
        <w:t xml:space="preserve">and </w:t>
      </w:r>
      <w:r w:rsidR="00BB0B6E" w:rsidRPr="00C50056">
        <w:rPr>
          <w:rFonts w:ascii="Book Antiqua" w:eastAsia="Times New Roman" w:hAnsi="Book Antiqua" w:cs="Times New Roman"/>
          <w:lang w:val="en-GB" w:eastAsia="pt-BR"/>
        </w:rPr>
        <w:t xml:space="preserve">4B </w:t>
      </w:r>
      <w:r w:rsidRPr="00C50056">
        <w:rPr>
          <w:rFonts w:ascii="Book Antiqua" w:eastAsia="Times New Roman" w:hAnsi="Book Antiqua" w:cs="Times New Roman"/>
          <w:lang w:val="en-GB" w:eastAsia="pt-BR"/>
        </w:rPr>
        <w:t xml:space="preserve">and has autosomal dominant inheritance. </w:t>
      </w:r>
      <w:r w:rsidR="00BB0B6E" w:rsidRPr="00C50056">
        <w:rPr>
          <w:rFonts w:ascii="Book Antiqua" w:eastAsia="Times New Roman" w:hAnsi="Book Antiqua" w:cs="Times New Roman"/>
          <w:lang w:val="en-GB" w:eastAsia="pt-BR"/>
        </w:rPr>
        <w:t xml:space="preserve">In </w:t>
      </w:r>
      <w:r w:rsidR="00BE4C59">
        <w:rPr>
          <w:rFonts w:ascii="Book Antiqua" w:eastAsia="Times New Roman" w:hAnsi="Book Antiqua" w:cs="Times New Roman"/>
          <w:lang w:val="en-GB" w:eastAsia="pt-BR"/>
        </w:rPr>
        <w:t>t</w:t>
      </w:r>
      <w:r w:rsidR="00BE4C59" w:rsidRPr="00C50056">
        <w:rPr>
          <w:rFonts w:ascii="Book Antiqua" w:eastAsia="Times New Roman" w:hAnsi="Book Antiqua" w:cs="Times New Roman"/>
          <w:lang w:val="en-GB" w:eastAsia="pt-BR"/>
        </w:rPr>
        <w:t xml:space="preserve">ype </w:t>
      </w:r>
      <w:r w:rsidRPr="00C50056">
        <w:rPr>
          <w:rFonts w:ascii="Book Antiqua" w:eastAsia="Times New Roman" w:hAnsi="Book Antiqua" w:cs="Times New Roman"/>
          <w:lang w:val="en-GB" w:eastAsia="pt-BR"/>
        </w:rPr>
        <w:t>4A</w:t>
      </w:r>
      <w:r w:rsidR="00BB0B6E" w:rsidRPr="00C50056">
        <w:rPr>
          <w:rFonts w:ascii="Book Antiqua" w:eastAsia="Times New Roman" w:hAnsi="Book Antiqua" w:cs="Times New Roman"/>
          <w:lang w:val="en-GB" w:eastAsia="pt-BR"/>
        </w:rPr>
        <w:t xml:space="preserve">, also named </w:t>
      </w:r>
      <w:proofErr w:type="spellStart"/>
      <w:r w:rsidR="00BE4C59">
        <w:rPr>
          <w:rFonts w:ascii="Book Antiqua" w:eastAsia="Times New Roman" w:hAnsi="Book Antiqua" w:cs="Times New Roman"/>
          <w:lang w:val="en-GB" w:eastAsia="pt-BR"/>
        </w:rPr>
        <w:t>f</w:t>
      </w:r>
      <w:r w:rsidR="00BE4C59" w:rsidRPr="00C50056">
        <w:rPr>
          <w:rFonts w:ascii="Book Antiqua" w:eastAsia="Times New Roman" w:hAnsi="Book Antiqua" w:cs="Times New Roman"/>
          <w:lang w:val="en-GB" w:eastAsia="pt-BR"/>
        </w:rPr>
        <w:t>erroportin</w:t>
      </w:r>
      <w:proofErr w:type="spellEnd"/>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disease</w:t>
      </w:r>
      <w:r w:rsidR="00BB0B6E" w:rsidRPr="00C50056">
        <w:rPr>
          <w:rFonts w:ascii="Book Antiqua" w:eastAsia="Times New Roman" w:hAnsi="Book Antiqua" w:cs="Times New Roman"/>
          <w:lang w:val="en-GB" w:eastAsia="pt-BR"/>
        </w:rPr>
        <w:t xml:space="preserve">, there is an alteration of </w:t>
      </w:r>
      <w:proofErr w:type="spellStart"/>
      <w:r w:rsidR="005E65EC" w:rsidRPr="00C50056">
        <w:rPr>
          <w:rFonts w:ascii="Book Antiqua" w:eastAsia="Times New Roman" w:hAnsi="Book Antiqua" w:cs="Times New Roman"/>
          <w:lang w:val="en-GB" w:eastAsia="pt-BR"/>
        </w:rPr>
        <w:t>ferroportin</w:t>
      </w:r>
      <w:proofErr w:type="spellEnd"/>
      <w:r w:rsidR="005E65EC" w:rsidRPr="00C50056">
        <w:rPr>
          <w:rFonts w:ascii="Book Antiqua" w:eastAsia="Times New Roman" w:hAnsi="Book Antiqua" w:cs="Times New Roman"/>
          <w:lang w:val="en-GB" w:eastAsia="pt-BR"/>
        </w:rPr>
        <w:t xml:space="preserve"> </w:t>
      </w:r>
      <w:r w:rsidR="00BB0B6E" w:rsidRPr="00C50056">
        <w:rPr>
          <w:rFonts w:ascii="Book Antiqua" w:eastAsia="Times New Roman" w:hAnsi="Book Antiqua" w:cs="Times New Roman"/>
          <w:lang w:val="en-GB" w:eastAsia="pt-BR"/>
        </w:rPr>
        <w:t>export activity leading to massive iron overload in the spleen</w:t>
      </w:r>
      <w:r w:rsidR="00BE4C59">
        <w:rPr>
          <w:rFonts w:ascii="Book Antiqua" w:eastAsia="Times New Roman" w:hAnsi="Book Antiqua" w:cs="Times New Roman"/>
          <w:lang w:val="en-GB" w:eastAsia="pt-BR"/>
        </w:rPr>
        <w:t>,</w:t>
      </w:r>
      <w:r w:rsidR="00BB0B6E" w:rsidRPr="00C50056">
        <w:rPr>
          <w:rFonts w:ascii="Book Antiqua" w:eastAsia="Times New Roman" w:hAnsi="Book Antiqua" w:cs="Times New Roman"/>
          <w:lang w:val="en-GB" w:eastAsia="pt-BR"/>
        </w:rPr>
        <w:t xml:space="preserve"> whereas TS is not elevated. Type 4B haemochromatosis </w:t>
      </w:r>
      <w:r w:rsidR="00BE4C59">
        <w:rPr>
          <w:rFonts w:ascii="Book Antiqua" w:eastAsia="Times New Roman" w:hAnsi="Book Antiqua" w:cs="Times New Roman"/>
          <w:lang w:val="en-GB" w:eastAsia="pt-BR"/>
        </w:rPr>
        <w:t>is</w:t>
      </w:r>
      <w:r w:rsidR="00BE4C59" w:rsidRPr="00C50056">
        <w:rPr>
          <w:rFonts w:ascii="Book Antiqua" w:eastAsia="Times New Roman" w:hAnsi="Book Antiqua" w:cs="Times New Roman"/>
          <w:lang w:val="en-GB" w:eastAsia="pt-BR"/>
        </w:rPr>
        <w:t xml:space="preserve"> </w:t>
      </w:r>
      <w:r w:rsidR="00BB0B6E" w:rsidRPr="00C50056">
        <w:rPr>
          <w:rFonts w:ascii="Book Antiqua" w:eastAsia="Times New Roman" w:hAnsi="Book Antiqua" w:cs="Times New Roman"/>
          <w:lang w:val="en-GB" w:eastAsia="pt-BR"/>
        </w:rPr>
        <w:t xml:space="preserve">related to a gain of function process leading </w:t>
      </w:r>
      <w:r w:rsidRPr="00C50056">
        <w:rPr>
          <w:rFonts w:ascii="Book Antiqua" w:eastAsia="Times New Roman" w:hAnsi="Book Antiqua" w:cs="Times New Roman"/>
          <w:lang w:val="en-GB" w:eastAsia="pt-BR"/>
        </w:rPr>
        <w:t xml:space="preserve">to </w:t>
      </w:r>
      <w:proofErr w:type="spellStart"/>
      <w:r w:rsidRPr="00C50056">
        <w:rPr>
          <w:rFonts w:ascii="Book Antiqua" w:eastAsia="Times New Roman" w:hAnsi="Book Antiqua" w:cs="Times New Roman"/>
          <w:lang w:val="en-GB" w:eastAsia="pt-BR"/>
        </w:rPr>
        <w:t>ferroportin</w:t>
      </w:r>
      <w:proofErr w:type="spellEnd"/>
      <w:r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lastRenderedPageBreak/>
        <w:t>resistance to hepcidin</w:t>
      </w:r>
      <w:r w:rsidR="00983543" w:rsidRPr="00C50056">
        <w:rPr>
          <w:rFonts w:ascii="Book Antiqua" w:eastAsia="Times New Roman" w:hAnsi="Book Antiqua" w:cs="Times New Roman"/>
          <w:lang w:val="en-GB" w:eastAsia="pt-BR"/>
        </w:rPr>
        <w:t xml:space="preserve"> and to clinical phenotype </w:t>
      </w:r>
      <w:r w:rsidR="005625FF" w:rsidRPr="00C50056">
        <w:rPr>
          <w:rFonts w:ascii="Book Antiqua" w:eastAsia="Times New Roman" w:hAnsi="Book Antiqua" w:cs="Times New Roman"/>
          <w:lang w:val="en-GB" w:eastAsia="pt-BR"/>
        </w:rPr>
        <w:t>very close</w:t>
      </w:r>
      <w:r w:rsidR="005E19AF" w:rsidRPr="00C50056">
        <w:rPr>
          <w:rFonts w:ascii="Book Antiqua" w:eastAsia="Times New Roman" w:hAnsi="Book Antiqua" w:cs="Times New Roman"/>
          <w:lang w:val="en-GB" w:eastAsia="pt-BR"/>
        </w:rPr>
        <w:t xml:space="preserve"> to that of type I haemochromatosis</w:t>
      </w:r>
      <w:r w:rsidR="003D0B9A" w:rsidRPr="00C50056">
        <w:rPr>
          <w:rFonts w:ascii="Book Antiqua" w:eastAsia="Times New Roman" w:hAnsi="Book Antiqua" w:cs="Times New Roman"/>
          <w:vertAlign w:val="superscript"/>
          <w:lang w:val="en-GB" w:eastAsia="pt-BR"/>
        </w:rPr>
        <w:t>[</w:t>
      </w:r>
      <w:r w:rsidR="008F78A5" w:rsidRPr="00C50056">
        <w:rPr>
          <w:rFonts w:ascii="Book Antiqua" w:hAnsi="Book Antiqua" w:cs="Times New Roman"/>
          <w:vertAlign w:val="superscript"/>
          <w:lang w:val="en-GB"/>
        </w:rPr>
        <w:t>46,47</w:t>
      </w:r>
      <w:r w:rsidR="003D0B9A" w:rsidRPr="00C50056">
        <w:rPr>
          <w:rFonts w:ascii="Book Antiqua" w:hAnsi="Book Antiqua" w:cs="Times New Roman"/>
          <w:vertAlign w:val="superscript"/>
          <w:lang w:val="en-GB"/>
        </w:rPr>
        <w:t>]</w:t>
      </w:r>
      <w:r w:rsidR="003D0B9A" w:rsidRPr="00C50056">
        <w:rPr>
          <w:rFonts w:ascii="Book Antiqua" w:hAnsi="Book Antiqua" w:cs="Times New Roman"/>
          <w:lang w:val="en-GB"/>
        </w:rPr>
        <w:t>.</w:t>
      </w:r>
    </w:p>
    <w:p w14:paraId="567563FB" w14:textId="77777777" w:rsidR="000C20BA" w:rsidRPr="00C50056" w:rsidRDefault="000C20BA" w:rsidP="00F66382">
      <w:pPr>
        <w:spacing w:line="360" w:lineRule="auto"/>
        <w:jc w:val="both"/>
        <w:rPr>
          <w:rFonts w:ascii="Book Antiqua" w:hAnsi="Book Antiqua" w:cs="Times New Roman"/>
          <w:b/>
          <w:bCs/>
          <w:lang w:val="en-GB"/>
        </w:rPr>
      </w:pPr>
    </w:p>
    <w:p w14:paraId="6C1F70DB" w14:textId="328576F0" w:rsidR="00CE268C" w:rsidRPr="00C50056" w:rsidRDefault="00594955" w:rsidP="00F66382">
      <w:pPr>
        <w:spacing w:line="360" w:lineRule="auto"/>
        <w:jc w:val="both"/>
        <w:rPr>
          <w:rFonts w:ascii="Book Antiqua" w:hAnsi="Book Antiqua" w:cs="Times New Roman"/>
          <w:b/>
          <w:bCs/>
          <w:i/>
          <w:iCs/>
          <w:lang w:val="en-GB"/>
        </w:rPr>
      </w:pPr>
      <w:r w:rsidRPr="00C50056">
        <w:rPr>
          <w:rFonts w:ascii="Book Antiqua" w:hAnsi="Book Antiqua" w:cs="Times New Roman"/>
          <w:b/>
          <w:bCs/>
          <w:i/>
          <w:iCs/>
          <w:lang w:val="en-GB"/>
        </w:rPr>
        <w:t xml:space="preserve">New classification of </w:t>
      </w:r>
      <w:r w:rsidR="00891FA3" w:rsidRPr="00C50056">
        <w:rPr>
          <w:rFonts w:ascii="Book Antiqua" w:hAnsi="Book Antiqua" w:cs="Times New Roman"/>
          <w:b/>
          <w:bCs/>
          <w:i/>
          <w:iCs/>
          <w:lang w:val="en-GB"/>
        </w:rPr>
        <w:t>h</w:t>
      </w:r>
      <w:r w:rsidR="001D3DA2" w:rsidRPr="00C50056">
        <w:rPr>
          <w:rFonts w:ascii="Book Antiqua" w:hAnsi="Book Antiqua" w:cs="Times New Roman"/>
          <w:b/>
          <w:bCs/>
          <w:i/>
          <w:iCs/>
          <w:lang w:val="en-GB"/>
        </w:rPr>
        <w:t>aemochromatosis</w:t>
      </w:r>
      <w:r w:rsidRPr="00C50056">
        <w:rPr>
          <w:rFonts w:ascii="Book Antiqua" w:hAnsi="Book Antiqua" w:cs="Times New Roman"/>
          <w:b/>
          <w:bCs/>
          <w:i/>
          <w:iCs/>
          <w:lang w:val="en-GB"/>
        </w:rPr>
        <w:t xml:space="preserve"> proposed by </w:t>
      </w:r>
      <w:r w:rsidR="00AC7EE8" w:rsidRPr="00C50056">
        <w:rPr>
          <w:rFonts w:ascii="Book Antiqua" w:hAnsi="Book Antiqua" w:cs="Times New Roman"/>
          <w:b/>
          <w:bCs/>
          <w:i/>
          <w:iCs/>
          <w:lang w:val="en-GB"/>
        </w:rPr>
        <w:t xml:space="preserve">an international expert </w:t>
      </w:r>
      <w:r w:rsidRPr="00C50056">
        <w:rPr>
          <w:rFonts w:ascii="Book Antiqua" w:hAnsi="Book Antiqua" w:cs="Times New Roman"/>
          <w:b/>
          <w:bCs/>
          <w:i/>
          <w:iCs/>
          <w:lang w:val="en-GB"/>
        </w:rPr>
        <w:t>working group</w:t>
      </w:r>
    </w:p>
    <w:p w14:paraId="38BD7841" w14:textId="4529C297" w:rsidR="005B5E6E" w:rsidRPr="00C50056" w:rsidRDefault="00F518C7" w:rsidP="00F66382">
      <w:pPr>
        <w:spacing w:line="360" w:lineRule="auto"/>
        <w:jc w:val="both"/>
        <w:rPr>
          <w:rFonts w:ascii="Book Antiqua" w:hAnsi="Book Antiqua" w:cs="Times New Roman"/>
          <w:lang w:val="en-GB"/>
        </w:rPr>
      </w:pPr>
      <w:r w:rsidRPr="00C50056">
        <w:rPr>
          <w:rFonts w:ascii="Book Antiqua" w:hAnsi="Book Antiqua" w:cs="Times New Roman"/>
          <w:lang w:val="en-GB"/>
        </w:rPr>
        <w:t xml:space="preserve">This </w:t>
      </w:r>
      <w:r w:rsidR="00934127" w:rsidRPr="00C50056">
        <w:rPr>
          <w:rFonts w:ascii="Book Antiqua" w:hAnsi="Book Antiqua" w:cs="Times New Roman"/>
          <w:lang w:val="en-GB"/>
        </w:rPr>
        <w:t>working group</w:t>
      </w:r>
      <w:r w:rsidRPr="00C50056">
        <w:rPr>
          <w:rFonts w:ascii="Book Antiqua" w:hAnsi="Book Antiqua" w:cs="Times New Roman"/>
          <w:lang w:val="en-GB"/>
        </w:rPr>
        <w:t xml:space="preserve"> </w:t>
      </w:r>
      <w:r w:rsidR="00FA34ED" w:rsidRPr="00C50056">
        <w:rPr>
          <w:rFonts w:ascii="Book Antiqua" w:hAnsi="Book Antiqua" w:cs="Times New Roman"/>
          <w:lang w:val="en-GB"/>
        </w:rPr>
        <w:t xml:space="preserve">proposed </w:t>
      </w:r>
      <w:r w:rsidRPr="00C50056">
        <w:rPr>
          <w:rFonts w:ascii="Book Antiqua" w:hAnsi="Book Antiqua" w:cs="Times New Roman"/>
          <w:lang w:val="en-GB"/>
        </w:rPr>
        <w:t>to de</w:t>
      </w:r>
      <w:r w:rsidR="00BE4C59">
        <w:rPr>
          <w:rFonts w:ascii="Book Antiqua" w:hAnsi="Book Antiqua" w:cs="Times New Roman"/>
          <w:lang w:val="en-GB"/>
        </w:rPr>
        <w:t>-</w:t>
      </w:r>
      <w:r w:rsidRPr="00C50056">
        <w:rPr>
          <w:rFonts w:ascii="Book Antiqua" w:hAnsi="Book Antiqua" w:cs="Times New Roman"/>
          <w:lang w:val="en-GB"/>
        </w:rPr>
        <w:t xml:space="preserve">emphasize the use of the molecular subtype criteria in </w:t>
      </w:r>
      <w:r w:rsidR="00BE4C59" w:rsidRPr="00C50056">
        <w:rPr>
          <w:rFonts w:ascii="Book Antiqua" w:hAnsi="Book Antiqua" w:cs="Times New Roman"/>
          <w:lang w:val="en-GB"/>
        </w:rPr>
        <w:t>favour</w:t>
      </w:r>
      <w:r w:rsidRPr="00C50056">
        <w:rPr>
          <w:rFonts w:ascii="Book Antiqua" w:hAnsi="Book Antiqua" w:cs="Times New Roman"/>
          <w:lang w:val="en-GB"/>
        </w:rPr>
        <w:t xml:space="preserve"> of a classification </w:t>
      </w:r>
      <w:r w:rsidR="00D50C22" w:rsidRPr="00C50056">
        <w:rPr>
          <w:rFonts w:ascii="Book Antiqua" w:hAnsi="Book Antiqua" w:cs="Times New Roman"/>
          <w:lang w:val="en-GB"/>
        </w:rPr>
        <w:t xml:space="preserve">better related to </w:t>
      </w:r>
      <w:r w:rsidRPr="00C50056">
        <w:rPr>
          <w:rFonts w:ascii="Book Antiqua" w:hAnsi="Book Antiqua" w:cs="Times New Roman"/>
          <w:lang w:val="en-GB"/>
        </w:rPr>
        <w:t xml:space="preserve">clinical issues. </w:t>
      </w:r>
      <w:r w:rsidR="00D50C22" w:rsidRPr="00C50056">
        <w:rPr>
          <w:rFonts w:ascii="Book Antiqua" w:hAnsi="Book Antiqua" w:cs="Times New Roman"/>
          <w:lang w:val="en-GB"/>
        </w:rPr>
        <w:t xml:space="preserve">The </w:t>
      </w:r>
      <w:r w:rsidR="00934127" w:rsidRPr="00C50056">
        <w:rPr>
          <w:rFonts w:ascii="Book Antiqua" w:hAnsi="Book Antiqua" w:cs="Times New Roman"/>
          <w:lang w:val="en-GB"/>
        </w:rPr>
        <w:t xml:space="preserve">group included </w:t>
      </w:r>
      <w:r w:rsidRPr="00C50056">
        <w:rPr>
          <w:rFonts w:ascii="Book Antiqua" w:hAnsi="Book Antiqua" w:cs="Times New Roman"/>
          <w:lang w:val="en-GB"/>
        </w:rPr>
        <w:t>both clinicians and basic scientists during a meeting in Heidelberg, Germany. The main idea</w:t>
      </w:r>
      <w:r w:rsidR="00D50C22" w:rsidRPr="00C50056">
        <w:rPr>
          <w:rFonts w:ascii="Book Antiqua" w:hAnsi="Book Antiqua" w:cs="Times New Roman"/>
          <w:lang w:val="en-GB"/>
        </w:rPr>
        <w:t>s</w:t>
      </w:r>
      <w:r w:rsidRPr="00C50056">
        <w:rPr>
          <w:rFonts w:ascii="Book Antiqua" w:hAnsi="Book Antiqua" w:cs="Times New Roman"/>
          <w:lang w:val="en-GB"/>
        </w:rPr>
        <w:t xml:space="preserve"> </w:t>
      </w:r>
      <w:r w:rsidR="00D50C22" w:rsidRPr="00C50056">
        <w:rPr>
          <w:rFonts w:ascii="Book Antiqua" w:hAnsi="Book Antiqua" w:cs="Times New Roman"/>
          <w:lang w:val="en-GB"/>
        </w:rPr>
        <w:t xml:space="preserve">showing </w:t>
      </w:r>
      <w:r w:rsidRPr="00C50056">
        <w:rPr>
          <w:rFonts w:ascii="Book Antiqua" w:hAnsi="Book Antiqua" w:cs="Times New Roman"/>
          <w:lang w:val="en-GB"/>
        </w:rPr>
        <w:t xml:space="preserve">the need </w:t>
      </w:r>
      <w:r w:rsidR="00D50C22" w:rsidRPr="00C50056">
        <w:rPr>
          <w:rFonts w:ascii="Book Antiqua" w:hAnsi="Book Antiqua" w:cs="Times New Roman"/>
          <w:lang w:val="en-GB"/>
        </w:rPr>
        <w:t xml:space="preserve">for </w:t>
      </w:r>
      <w:r w:rsidRPr="00C50056">
        <w:rPr>
          <w:rFonts w:ascii="Book Antiqua" w:hAnsi="Book Antiqua" w:cs="Times New Roman"/>
          <w:lang w:val="en-GB"/>
        </w:rPr>
        <w:t>changing</w:t>
      </w:r>
      <w:r w:rsidR="00D50C22" w:rsidRPr="00C50056">
        <w:rPr>
          <w:rFonts w:ascii="Book Antiqua" w:hAnsi="Book Antiqua" w:cs="Times New Roman"/>
          <w:lang w:val="en-GB"/>
        </w:rPr>
        <w:t xml:space="preserve"> the nomenclature</w:t>
      </w:r>
      <w:r w:rsidRPr="00C50056">
        <w:rPr>
          <w:rFonts w:ascii="Book Antiqua" w:hAnsi="Book Antiqua" w:cs="Times New Roman"/>
          <w:lang w:val="en-GB"/>
        </w:rPr>
        <w:t xml:space="preserve"> </w:t>
      </w:r>
      <w:r w:rsidR="00D50C22" w:rsidRPr="00C50056">
        <w:rPr>
          <w:rFonts w:ascii="Book Antiqua" w:hAnsi="Book Antiqua" w:cs="Times New Roman"/>
          <w:lang w:val="en-GB"/>
        </w:rPr>
        <w:t>were as follows</w:t>
      </w:r>
      <w:r w:rsidRPr="00C50056">
        <w:rPr>
          <w:rFonts w:ascii="Book Antiqua" w:hAnsi="Book Antiqua" w:cs="Times New Roman"/>
          <w:lang w:val="en-GB"/>
        </w:rPr>
        <w:t xml:space="preserve">: </w:t>
      </w:r>
      <w:r w:rsidR="00330C66" w:rsidRPr="00C50056">
        <w:rPr>
          <w:rFonts w:ascii="Book Antiqua" w:hAnsi="Book Antiqua" w:cs="Times New Roman"/>
          <w:lang w:val="en-GB"/>
        </w:rPr>
        <w:t>(1</w:t>
      </w:r>
      <w:r w:rsidR="000C696B" w:rsidRPr="00C50056">
        <w:rPr>
          <w:rFonts w:ascii="Book Antiqua" w:hAnsi="Book Antiqua" w:cs="Times New Roman"/>
          <w:lang w:val="en-GB"/>
        </w:rPr>
        <w:t xml:space="preserve">) </w:t>
      </w:r>
      <w:r w:rsidR="00AE15A3">
        <w:rPr>
          <w:rFonts w:ascii="Book Antiqua" w:hAnsi="Book Antiqua" w:cs="Times New Roman"/>
          <w:lang w:val="en-GB"/>
        </w:rPr>
        <w:t>P</w:t>
      </w:r>
      <w:r w:rsidR="00AE15A3" w:rsidRPr="00C50056">
        <w:rPr>
          <w:rFonts w:ascii="Book Antiqua" w:hAnsi="Book Antiqua" w:cs="Times New Roman"/>
          <w:lang w:val="en-GB"/>
        </w:rPr>
        <w:t xml:space="preserve">oor </w:t>
      </w:r>
      <w:r w:rsidRPr="00C50056">
        <w:rPr>
          <w:rFonts w:ascii="Book Antiqua" w:hAnsi="Book Antiqua" w:cs="Times New Roman"/>
          <w:lang w:val="en-GB"/>
        </w:rPr>
        <w:t>applicability in clinical practice</w:t>
      </w:r>
      <w:r w:rsidR="00934127" w:rsidRPr="00C50056">
        <w:rPr>
          <w:rFonts w:ascii="Book Antiqua" w:hAnsi="Book Antiqua" w:cs="Times New Roman"/>
          <w:lang w:val="en-GB"/>
        </w:rPr>
        <w:t>;</w:t>
      </w:r>
      <w:r w:rsidR="001D3DA2" w:rsidRPr="00C50056">
        <w:rPr>
          <w:rFonts w:ascii="Book Antiqua" w:hAnsi="Book Antiqua" w:cs="Times New Roman"/>
          <w:lang w:val="en-GB"/>
        </w:rPr>
        <w:t xml:space="preserve"> </w:t>
      </w:r>
      <w:r w:rsidR="001F29D6" w:rsidRPr="00C50056">
        <w:rPr>
          <w:rFonts w:ascii="Book Antiqua" w:hAnsi="Book Antiqua" w:cs="Times New Roman"/>
          <w:lang w:val="en-GB"/>
        </w:rPr>
        <w:t>(2)</w:t>
      </w:r>
      <w:r w:rsidR="000C696B" w:rsidRPr="00C50056">
        <w:rPr>
          <w:rFonts w:ascii="Book Antiqua" w:hAnsi="Book Antiqua" w:cs="Times New Roman"/>
          <w:lang w:val="en-GB"/>
        </w:rPr>
        <w:t xml:space="preserve"> </w:t>
      </w:r>
      <w:r w:rsidR="00AE15A3">
        <w:rPr>
          <w:rFonts w:ascii="Book Antiqua" w:hAnsi="Book Antiqua" w:cs="Times New Roman"/>
          <w:lang w:val="en-GB"/>
        </w:rPr>
        <w:t>N</w:t>
      </w:r>
      <w:r w:rsidR="00AE15A3" w:rsidRPr="00C50056">
        <w:rPr>
          <w:rFonts w:ascii="Book Antiqua" w:hAnsi="Book Antiqua" w:cs="Times New Roman"/>
          <w:lang w:val="en-GB"/>
        </w:rPr>
        <w:t xml:space="preserve">eed </w:t>
      </w:r>
      <w:r w:rsidR="000C696B" w:rsidRPr="00C50056">
        <w:rPr>
          <w:rFonts w:ascii="Book Antiqua" w:hAnsi="Book Antiqua" w:cs="Times New Roman"/>
          <w:lang w:val="en-GB"/>
        </w:rPr>
        <w:t xml:space="preserve">for complex </w:t>
      </w:r>
      <w:r w:rsidRPr="00C50056">
        <w:rPr>
          <w:rFonts w:ascii="Book Antiqua" w:hAnsi="Book Antiqua" w:cs="Times New Roman"/>
          <w:lang w:val="en-GB"/>
        </w:rPr>
        <w:t xml:space="preserve">cooperation between geneticists, bioinformaticians and clinicians </w:t>
      </w:r>
      <w:r w:rsidR="000C696B" w:rsidRPr="00C50056">
        <w:rPr>
          <w:rFonts w:ascii="Book Antiqua" w:hAnsi="Book Antiqua" w:cs="Times New Roman"/>
          <w:lang w:val="en-GB"/>
        </w:rPr>
        <w:t>for</w:t>
      </w:r>
      <w:r w:rsidRPr="00C50056">
        <w:rPr>
          <w:rFonts w:ascii="Book Antiqua" w:hAnsi="Book Antiqua" w:cs="Times New Roman"/>
          <w:lang w:val="en-GB"/>
        </w:rPr>
        <w:t xml:space="preserve"> </w:t>
      </w:r>
      <w:r w:rsidR="000C696B" w:rsidRPr="00C50056">
        <w:rPr>
          <w:rFonts w:ascii="Book Antiqua" w:hAnsi="Book Antiqua" w:cs="Times New Roman"/>
          <w:lang w:val="en-GB"/>
        </w:rPr>
        <w:t xml:space="preserve">resolving </w:t>
      </w:r>
      <w:r w:rsidRPr="00C50056">
        <w:rPr>
          <w:rFonts w:ascii="Book Antiqua" w:hAnsi="Book Antiqua" w:cs="Times New Roman"/>
          <w:lang w:val="en-GB"/>
        </w:rPr>
        <w:t>the most difficult cases</w:t>
      </w:r>
      <w:r w:rsidR="00BE4C59">
        <w:rPr>
          <w:rFonts w:ascii="Book Antiqua" w:hAnsi="Book Antiqua" w:cs="Times New Roman"/>
          <w:lang w:val="en-GB"/>
        </w:rPr>
        <w:t>,</w:t>
      </w:r>
      <w:r w:rsidR="00BE4C59" w:rsidRPr="00C50056">
        <w:rPr>
          <w:rFonts w:ascii="Book Antiqua" w:hAnsi="Book Antiqua" w:cs="Times New Roman"/>
          <w:lang w:val="en-GB"/>
        </w:rPr>
        <w:t xml:space="preserve"> </w:t>
      </w:r>
      <w:r w:rsidR="000C696B" w:rsidRPr="00C50056">
        <w:rPr>
          <w:rFonts w:ascii="Book Antiqua" w:hAnsi="Book Antiqua" w:cs="Times New Roman"/>
          <w:lang w:val="en-GB"/>
        </w:rPr>
        <w:t>to determine the pathogenic nature or not of many variants</w:t>
      </w:r>
      <w:r w:rsidR="007E0A27" w:rsidRPr="00C50056">
        <w:rPr>
          <w:rFonts w:ascii="Book Antiqua" w:hAnsi="Book Antiqua" w:cs="Times New Roman"/>
          <w:lang w:val="en-GB"/>
        </w:rPr>
        <w:t xml:space="preserve">; </w:t>
      </w:r>
      <w:r w:rsidR="001F29D6" w:rsidRPr="00C50056">
        <w:rPr>
          <w:rFonts w:ascii="Book Antiqua" w:hAnsi="Book Antiqua" w:cs="Times New Roman"/>
          <w:lang w:val="en-GB"/>
        </w:rPr>
        <w:t>(3)</w:t>
      </w:r>
      <w:r w:rsidR="007E0A27" w:rsidRPr="00C50056">
        <w:rPr>
          <w:rFonts w:ascii="Book Antiqua" w:hAnsi="Book Antiqua" w:cs="Times New Roman"/>
          <w:lang w:val="en-GB"/>
        </w:rPr>
        <w:t xml:space="preserve"> </w:t>
      </w:r>
      <w:r w:rsidR="00AE15A3" w:rsidRPr="00C50056">
        <w:rPr>
          <w:rFonts w:ascii="Book Antiqua" w:hAnsi="Book Antiqua" w:cs="Times New Roman"/>
          <w:lang w:val="en-GB"/>
        </w:rPr>
        <w:t xml:space="preserve">Former </w:t>
      </w:r>
      <w:r w:rsidR="00BE4C59" w:rsidRPr="00C50056">
        <w:rPr>
          <w:rFonts w:ascii="Book Antiqua" w:hAnsi="Book Antiqua" w:cs="Times New Roman"/>
          <w:lang w:val="en-GB"/>
        </w:rPr>
        <w:t>t</w:t>
      </w:r>
      <w:r w:rsidRPr="00C50056">
        <w:rPr>
          <w:rFonts w:ascii="Book Antiqua" w:hAnsi="Book Antiqua" w:cs="Times New Roman"/>
          <w:lang w:val="en-GB"/>
        </w:rPr>
        <w:t xml:space="preserve">ype 4A </w:t>
      </w:r>
      <w:r w:rsidR="000D4A81" w:rsidRPr="00C50056">
        <w:rPr>
          <w:rFonts w:ascii="Book Antiqua" w:hAnsi="Book Antiqua" w:cs="Times New Roman"/>
          <w:lang w:val="en-GB"/>
        </w:rPr>
        <w:t>ha</w:t>
      </w:r>
      <w:r w:rsidR="00C22295" w:rsidRPr="00C50056">
        <w:rPr>
          <w:rFonts w:ascii="Book Antiqua" w:hAnsi="Book Antiqua" w:cs="Times New Roman"/>
          <w:lang w:val="en-GB"/>
        </w:rPr>
        <w:t>emochromatosis</w:t>
      </w:r>
      <w:r w:rsidRPr="00C50056">
        <w:rPr>
          <w:rFonts w:ascii="Book Antiqua" w:hAnsi="Book Antiqua" w:cs="Times New Roman"/>
          <w:lang w:val="en-GB"/>
        </w:rPr>
        <w:t xml:space="preserve"> represents an </w:t>
      </w:r>
      <w:r w:rsidR="001F374E" w:rsidRPr="00C50056">
        <w:rPr>
          <w:rFonts w:ascii="Book Antiqua" w:eastAsia="Times New Roman" w:hAnsi="Book Antiqua" w:cs="Times New Roman"/>
          <w:lang w:val="en-GB" w:eastAsia="pt-BR"/>
        </w:rPr>
        <w:t>iron overload</w:t>
      </w:r>
      <w:r w:rsidRPr="00C50056">
        <w:rPr>
          <w:rFonts w:ascii="Book Antiqua" w:hAnsi="Book Antiqua" w:cs="Times New Roman"/>
          <w:lang w:val="en-GB"/>
        </w:rPr>
        <w:t xml:space="preserve"> syndrome </w:t>
      </w:r>
      <w:r w:rsidR="007E0A27" w:rsidRPr="00C50056">
        <w:rPr>
          <w:rFonts w:ascii="Book Antiqua" w:hAnsi="Book Antiqua" w:cs="Times New Roman"/>
          <w:lang w:val="en-GB"/>
        </w:rPr>
        <w:t xml:space="preserve">strongly </w:t>
      </w:r>
      <w:r w:rsidR="001D3DA2" w:rsidRPr="00C50056">
        <w:rPr>
          <w:rFonts w:ascii="Book Antiqua" w:hAnsi="Book Antiqua" w:cs="Times New Roman"/>
          <w:lang w:val="en-GB"/>
        </w:rPr>
        <w:t>and clinically distinct from haem</w:t>
      </w:r>
      <w:r w:rsidR="007E0A27" w:rsidRPr="00C50056">
        <w:rPr>
          <w:rFonts w:ascii="Book Antiqua" w:hAnsi="Book Antiqua" w:cs="Times New Roman"/>
          <w:lang w:val="en-GB"/>
        </w:rPr>
        <w:t>o</w:t>
      </w:r>
      <w:r w:rsidR="001D3DA2" w:rsidRPr="00C50056">
        <w:rPr>
          <w:rFonts w:ascii="Book Antiqua" w:hAnsi="Book Antiqua" w:cs="Times New Roman"/>
          <w:lang w:val="en-GB"/>
        </w:rPr>
        <w:t>c</w:t>
      </w:r>
      <w:r w:rsidR="007E0A27" w:rsidRPr="00C50056">
        <w:rPr>
          <w:rFonts w:ascii="Book Antiqua" w:hAnsi="Book Antiqua" w:cs="Times New Roman"/>
          <w:lang w:val="en-GB"/>
        </w:rPr>
        <w:t>hromatosis (due to a different pathogenesis</w:t>
      </w:r>
      <w:r w:rsidR="001D3DA2" w:rsidRPr="00C50056">
        <w:rPr>
          <w:rFonts w:ascii="Book Antiqua" w:hAnsi="Book Antiqua" w:cs="Times New Roman"/>
          <w:lang w:val="en-GB"/>
        </w:rPr>
        <w:t xml:space="preserve">); </w:t>
      </w:r>
      <w:r w:rsidR="001F29D6" w:rsidRPr="00C50056">
        <w:rPr>
          <w:rFonts w:ascii="Book Antiqua" w:hAnsi="Book Antiqua" w:cs="Times New Roman"/>
          <w:lang w:val="en-GB"/>
        </w:rPr>
        <w:t>(4)</w:t>
      </w:r>
      <w:r w:rsidR="00175659" w:rsidRPr="00C50056">
        <w:rPr>
          <w:rFonts w:ascii="Book Antiqua" w:hAnsi="Book Antiqua" w:cs="Times New Roman"/>
          <w:lang w:val="en-GB"/>
        </w:rPr>
        <w:t xml:space="preserve"> </w:t>
      </w:r>
      <w:r w:rsidR="00AE15A3">
        <w:rPr>
          <w:rFonts w:ascii="Book Antiqua" w:hAnsi="Book Antiqua" w:cs="Times New Roman"/>
          <w:lang w:val="en-GB"/>
        </w:rPr>
        <w:t>F</w:t>
      </w:r>
      <w:r w:rsidR="00AE15A3" w:rsidRPr="00C50056">
        <w:rPr>
          <w:rFonts w:ascii="Book Antiqua" w:hAnsi="Book Antiqua" w:cs="Times New Roman"/>
          <w:lang w:val="en-GB"/>
        </w:rPr>
        <w:t xml:space="preserve">ormer </w:t>
      </w:r>
      <w:r w:rsidR="000D4A81" w:rsidRPr="00C50056">
        <w:rPr>
          <w:rFonts w:ascii="Book Antiqua" w:hAnsi="Book Antiqua" w:cs="Times New Roman"/>
          <w:lang w:val="en-GB"/>
        </w:rPr>
        <w:t>t</w:t>
      </w:r>
      <w:r w:rsidRPr="00C50056">
        <w:rPr>
          <w:rFonts w:ascii="Book Antiqua" w:hAnsi="Book Antiqua" w:cs="Times New Roman"/>
          <w:lang w:val="en-GB"/>
        </w:rPr>
        <w:t xml:space="preserve">ype </w:t>
      </w:r>
      <w:r w:rsidR="00175659" w:rsidRPr="00C50056">
        <w:rPr>
          <w:rFonts w:ascii="Book Antiqua" w:hAnsi="Book Antiqua" w:cs="Times New Roman"/>
          <w:lang w:val="en-GB"/>
        </w:rPr>
        <w:t xml:space="preserve">3 </w:t>
      </w:r>
      <w:r w:rsidR="00F13363" w:rsidRPr="00C50056">
        <w:rPr>
          <w:rFonts w:ascii="Book Antiqua" w:hAnsi="Book Antiqua" w:cs="Times New Roman"/>
          <w:lang w:val="en-GB"/>
        </w:rPr>
        <w:t xml:space="preserve">can correspond to </w:t>
      </w:r>
      <w:r w:rsidR="00BE4C59">
        <w:rPr>
          <w:rFonts w:ascii="Book Antiqua" w:hAnsi="Book Antiqua" w:cs="Times New Roman"/>
          <w:lang w:val="en-GB"/>
        </w:rPr>
        <w:t>JH</w:t>
      </w:r>
      <w:r w:rsidR="00F13363" w:rsidRPr="00C50056">
        <w:rPr>
          <w:rFonts w:ascii="Book Antiqua" w:hAnsi="Book Antiqua" w:cs="Times New Roman"/>
          <w:lang w:val="en-GB"/>
        </w:rPr>
        <w:t>;</w:t>
      </w:r>
      <w:r w:rsidR="003F1887">
        <w:rPr>
          <w:rFonts w:ascii="Book Antiqua" w:hAnsi="Book Antiqua" w:cs="Times New Roman"/>
          <w:lang w:val="en-GB"/>
        </w:rPr>
        <w:t xml:space="preserve"> </w:t>
      </w:r>
      <w:r w:rsidR="001F29D6" w:rsidRPr="00C50056">
        <w:rPr>
          <w:rFonts w:ascii="Book Antiqua" w:hAnsi="Book Antiqua" w:cs="Times New Roman"/>
          <w:lang w:val="en-GB"/>
        </w:rPr>
        <w:t>(5)</w:t>
      </w:r>
      <w:r w:rsidR="00B628EA" w:rsidRPr="00C50056">
        <w:rPr>
          <w:rFonts w:ascii="Book Antiqua" w:hAnsi="Book Antiqua" w:cs="Times New Roman"/>
          <w:lang w:val="en-GB"/>
        </w:rPr>
        <w:t xml:space="preserve"> </w:t>
      </w:r>
      <w:r w:rsidR="00AE15A3">
        <w:rPr>
          <w:rFonts w:ascii="Book Antiqua" w:hAnsi="Book Antiqua" w:cs="Times New Roman"/>
          <w:lang w:val="en-GB"/>
        </w:rPr>
        <w:t>F</w:t>
      </w:r>
      <w:r w:rsidR="00AE15A3" w:rsidRPr="00C50056">
        <w:rPr>
          <w:rFonts w:ascii="Book Antiqua" w:hAnsi="Book Antiqua" w:cs="Times New Roman"/>
          <w:lang w:val="en-GB"/>
        </w:rPr>
        <w:t xml:space="preserve">ormer </w:t>
      </w:r>
      <w:r w:rsidR="00F13363" w:rsidRPr="00C50056">
        <w:rPr>
          <w:rFonts w:ascii="Book Antiqua" w:hAnsi="Book Antiqua" w:cs="Times New Roman"/>
          <w:lang w:val="en-GB"/>
        </w:rPr>
        <w:t xml:space="preserve">type 3 haemochromatosis </w:t>
      </w:r>
      <w:r w:rsidR="00B33FA8" w:rsidRPr="00C50056">
        <w:rPr>
          <w:rFonts w:ascii="Book Antiqua" w:hAnsi="Book Antiqua" w:cs="Times New Roman"/>
          <w:lang w:val="en-GB"/>
        </w:rPr>
        <w:t xml:space="preserve">can be </w:t>
      </w:r>
      <w:r w:rsidR="001D3DA2" w:rsidRPr="00C50056">
        <w:rPr>
          <w:rFonts w:ascii="Book Antiqua" w:hAnsi="Book Antiqua" w:cs="Times New Roman"/>
          <w:lang w:val="en-GB"/>
        </w:rPr>
        <w:t xml:space="preserve">observed at an </w:t>
      </w:r>
      <w:r w:rsidR="00BE4C59">
        <w:rPr>
          <w:rFonts w:ascii="Book Antiqua" w:hAnsi="Book Antiqua" w:cs="Times New Roman"/>
          <w:lang w:val="en-GB"/>
        </w:rPr>
        <w:t>o</w:t>
      </w:r>
      <w:r w:rsidR="00BE4C59" w:rsidRPr="00C50056">
        <w:rPr>
          <w:rFonts w:ascii="Book Antiqua" w:hAnsi="Book Antiqua" w:cs="Times New Roman"/>
          <w:lang w:val="en-GB"/>
        </w:rPr>
        <w:t xml:space="preserve">lder </w:t>
      </w:r>
      <w:r w:rsidR="001D3DA2" w:rsidRPr="00C50056">
        <w:rPr>
          <w:rFonts w:ascii="Book Antiqua" w:hAnsi="Book Antiqua" w:cs="Times New Roman"/>
          <w:lang w:val="en-GB"/>
        </w:rPr>
        <w:t xml:space="preserve">age than </w:t>
      </w:r>
      <w:r w:rsidR="00BE4C59">
        <w:rPr>
          <w:rFonts w:ascii="Book Antiqua" w:hAnsi="Book Antiqua" w:cs="Times New Roman"/>
          <w:lang w:val="en-GB"/>
        </w:rPr>
        <w:t>JH</w:t>
      </w:r>
      <w:r w:rsidR="00C714BC" w:rsidRPr="00C50056">
        <w:rPr>
          <w:rFonts w:ascii="Book Antiqua" w:hAnsi="Book Antiqua" w:cs="Times New Roman"/>
          <w:vertAlign w:val="superscript"/>
          <w:lang w:val="en-GB"/>
        </w:rPr>
        <w:t>[</w:t>
      </w:r>
      <w:r w:rsidR="008F78A5" w:rsidRPr="00C50056">
        <w:rPr>
          <w:rFonts w:ascii="Book Antiqua" w:hAnsi="Book Antiqua" w:cs="Times New Roman"/>
          <w:vertAlign w:val="superscript"/>
          <w:lang w:val="en-GB"/>
        </w:rPr>
        <w:t>45</w:t>
      </w:r>
      <w:r w:rsidR="00C714BC" w:rsidRPr="00C50056">
        <w:rPr>
          <w:rFonts w:ascii="Book Antiqua" w:hAnsi="Book Antiqua" w:cs="Times New Roman"/>
          <w:vertAlign w:val="superscript"/>
          <w:lang w:val="en-GB"/>
        </w:rPr>
        <w:t>]</w:t>
      </w:r>
      <w:r w:rsidR="001D3DA2" w:rsidRPr="00C50056">
        <w:rPr>
          <w:rFonts w:ascii="Book Antiqua" w:hAnsi="Book Antiqua" w:cs="Times New Roman"/>
          <w:lang w:val="en-GB"/>
        </w:rPr>
        <w:t>;</w:t>
      </w:r>
      <w:r w:rsidR="00F13363" w:rsidRPr="00C50056">
        <w:rPr>
          <w:rFonts w:ascii="Book Antiqua" w:hAnsi="Book Antiqua" w:cs="Times New Roman"/>
          <w:lang w:val="en-GB"/>
        </w:rPr>
        <w:t xml:space="preserve"> and finally </w:t>
      </w:r>
      <w:r w:rsidR="00C714BC" w:rsidRPr="00C50056">
        <w:rPr>
          <w:rFonts w:ascii="Book Antiqua" w:hAnsi="Book Antiqua" w:cs="Times New Roman"/>
          <w:lang w:val="en-GB"/>
        </w:rPr>
        <w:t>(6)</w:t>
      </w:r>
      <w:r w:rsidR="00F13363" w:rsidRPr="00C50056">
        <w:rPr>
          <w:rFonts w:ascii="Book Antiqua" w:hAnsi="Book Antiqua" w:cs="Times New Roman"/>
          <w:lang w:val="en-GB"/>
        </w:rPr>
        <w:t xml:space="preserve"> </w:t>
      </w:r>
      <w:r w:rsidR="00AE15A3" w:rsidRPr="00C50056">
        <w:rPr>
          <w:rFonts w:ascii="Book Antiqua" w:hAnsi="Book Antiqua" w:cs="Times New Roman"/>
          <w:lang w:val="en-GB"/>
        </w:rPr>
        <w:t xml:space="preserve">Former </w:t>
      </w:r>
      <w:r w:rsidR="00BE4C59" w:rsidRPr="00C50056">
        <w:rPr>
          <w:rFonts w:ascii="Book Antiqua" w:hAnsi="Book Antiqua" w:cs="Times New Roman"/>
          <w:lang w:val="en-GB"/>
        </w:rPr>
        <w:t xml:space="preserve">type </w:t>
      </w:r>
      <w:r w:rsidR="00F13363" w:rsidRPr="00C50056">
        <w:rPr>
          <w:rFonts w:ascii="Book Antiqua" w:hAnsi="Book Antiqua" w:cs="Times New Roman"/>
          <w:lang w:val="en-GB"/>
        </w:rPr>
        <w:t>4B</w:t>
      </w:r>
      <w:r w:rsidR="00BE4C59">
        <w:rPr>
          <w:rFonts w:ascii="Book Antiqua" w:hAnsi="Book Antiqua" w:cs="Times New Roman"/>
          <w:lang w:val="en-GB"/>
        </w:rPr>
        <w:t>,</w:t>
      </w:r>
      <w:r w:rsidR="00F13363" w:rsidRPr="00C50056">
        <w:rPr>
          <w:rFonts w:ascii="Book Antiqua" w:hAnsi="Book Antiqua" w:cs="Times New Roman"/>
          <w:lang w:val="en-GB"/>
        </w:rPr>
        <w:t xml:space="preserve"> which correspond</w:t>
      </w:r>
      <w:r w:rsidR="00B33FA8" w:rsidRPr="00C50056">
        <w:rPr>
          <w:rFonts w:ascii="Book Antiqua" w:hAnsi="Book Antiqua" w:cs="Times New Roman"/>
          <w:lang w:val="en-GB"/>
        </w:rPr>
        <w:t>s</w:t>
      </w:r>
      <w:r w:rsidR="00F13363" w:rsidRPr="00C50056">
        <w:rPr>
          <w:rFonts w:ascii="Book Antiqua" w:hAnsi="Book Antiqua" w:cs="Times New Roman"/>
          <w:lang w:val="en-GB"/>
        </w:rPr>
        <w:t xml:space="preserve"> to a hepcidin-refractory syndrome shares a similar phenotype </w:t>
      </w:r>
      <w:r w:rsidR="00B33FA8" w:rsidRPr="00C50056">
        <w:rPr>
          <w:rFonts w:ascii="Book Antiqua" w:hAnsi="Book Antiqua" w:cs="Times New Roman"/>
          <w:lang w:val="en-GB"/>
        </w:rPr>
        <w:t>to he</w:t>
      </w:r>
      <w:r w:rsidR="00343EB5" w:rsidRPr="00C50056">
        <w:rPr>
          <w:rFonts w:ascii="Book Antiqua" w:hAnsi="Book Antiqua" w:cs="Times New Roman"/>
          <w:lang w:val="en-GB"/>
        </w:rPr>
        <w:t>p</w:t>
      </w:r>
      <w:r w:rsidR="00B33FA8" w:rsidRPr="00C50056">
        <w:rPr>
          <w:rFonts w:ascii="Book Antiqua" w:hAnsi="Book Antiqua" w:cs="Times New Roman"/>
          <w:lang w:val="en-GB"/>
        </w:rPr>
        <w:t>cidin</w:t>
      </w:r>
      <w:r w:rsidR="00BE4C59">
        <w:rPr>
          <w:rFonts w:ascii="Book Antiqua" w:hAnsi="Book Antiqua" w:cs="Times New Roman"/>
          <w:lang w:val="en-GB"/>
        </w:rPr>
        <w:t>-</w:t>
      </w:r>
      <w:r w:rsidR="00B33FA8" w:rsidRPr="00C50056">
        <w:rPr>
          <w:rFonts w:ascii="Book Antiqua" w:hAnsi="Book Antiqua" w:cs="Times New Roman"/>
          <w:lang w:val="en-GB"/>
        </w:rPr>
        <w:t>deficiency</w:t>
      </w:r>
      <w:r w:rsidR="00343EB5" w:rsidRPr="00C50056">
        <w:rPr>
          <w:rFonts w:ascii="Book Antiqua" w:hAnsi="Book Antiqua" w:cs="Times New Roman"/>
          <w:lang w:val="en-GB"/>
        </w:rPr>
        <w:t>-</w:t>
      </w:r>
      <w:r w:rsidR="00B33FA8" w:rsidRPr="00C50056">
        <w:rPr>
          <w:rFonts w:ascii="Book Antiqua" w:hAnsi="Book Antiqua" w:cs="Times New Roman"/>
          <w:lang w:val="en-GB"/>
        </w:rPr>
        <w:t>related forms of haem</w:t>
      </w:r>
      <w:r w:rsidR="00343EB5" w:rsidRPr="00C50056">
        <w:rPr>
          <w:rFonts w:ascii="Book Antiqua" w:hAnsi="Book Antiqua" w:cs="Times New Roman"/>
          <w:lang w:val="en-GB"/>
        </w:rPr>
        <w:t>oc</w:t>
      </w:r>
      <w:r w:rsidR="00B33FA8" w:rsidRPr="00C50056">
        <w:rPr>
          <w:rFonts w:ascii="Book Antiqua" w:hAnsi="Book Antiqua" w:cs="Times New Roman"/>
          <w:lang w:val="en-GB"/>
        </w:rPr>
        <w:t>hromatosis</w:t>
      </w:r>
      <w:r w:rsidR="001D3DA2" w:rsidRPr="00C50056">
        <w:rPr>
          <w:rFonts w:ascii="Book Antiqua" w:hAnsi="Book Antiqua" w:cs="Times New Roman"/>
          <w:lang w:val="en-GB"/>
        </w:rPr>
        <w:t xml:space="preserve">. </w:t>
      </w:r>
      <w:r w:rsidR="00343EB5" w:rsidRPr="00C50056">
        <w:rPr>
          <w:rFonts w:ascii="Book Antiqua" w:hAnsi="Book Antiqua" w:cs="Times New Roman"/>
          <w:lang w:val="en-GB"/>
        </w:rPr>
        <w:t>T</w:t>
      </w:r>
      <w:r w:rsidR="00922932" w:rsidRPr="00C50056">
        <w:rPr>
          <w:rFonts w:ascii="Book Antiqua" w:hAnsi="Book Antiqua" w:cs="Times New Roman"/>
          <w:lang w:val="en-GB"/>
        </w:rPr>
        <w:t>able 3 presents this new classification.</w:t>
      </w:r>
    </w:p>
    <w:p w14:paraId="3D5933A9" w14:textId="442A486F" w:rsidR="000018E6" w:rsidRPr="00C50056" w:rsidRDefault="00F518C7" w:rsidP="00E80DEC">
      <w:pPr>
        <w:spacing w:line="360" w:lineRule="auto"/>
        <w:ind w:firstLineChars="200" w:firstLine="480"/>
        <w:jc w:val="both"/>
        <w:rPr>
          <w:rFonts w:ascii="Book Antiqua" w:hAnsi="Book Antiqua" w:cs="Times New Roman"/>
          <w:lang w:val="en-GB"/>
        </w:rPr>
      </w:pPr>
      <w:r w:rsidRPr="00C50056">
        <w:rPr>
          <w:rFonts w:ascii="Book Antiqua" w:hAnsi="Book Antiqua" w:cs="Times New Roman"/>
          <w:lang w:val="en-GB"/>
        </w:rPr>
        <w:t>Rigorously speaking, the term h</w:t>
      </w:r>
      <w:r w:rsidR="000D4A81" w:rsidRPr="00C50056">
        <w:rPr>
          <w:rFonts w:ascii="Book Antiqua" w:hAnsi="Book Antiqua" w:cs="Times New Roman"/>
          <w:lang w:val="en-GB"/>
        </w:rPr>
        <w:t>a</w:t>
      </w:r>
      <w:r w:rsidRPr="00C50056">
        <w:rPr>
          <w:rFonts w:ascii="Book Antiqua" w:hAnsi="Book Antiqua" w:cs="Times New Roman"/>
          <w:lang w:val="en-GB"/>
        </w:rPr>
        <w:t>emochromatosis should</w:t>
      </w:r>
      <w:r w:rsidR="00460321" w:rsidRPr="00C50056">
        <w:rPr>
          <w:rFonts w:ascii="Book Antiqua" w:hAnsi="Book Antiqua" w:cs="Times New Roman"/>
          <w:lang w:val="en-GB"/>
        </w:rPr>
        <w:t xml:space="preserve"> now</w:t>
      </w:r>
      <w:r w:rsidRPr="00C50056">
        <w:rPr>
          <w:rFonts w:ascii="Book Antiqua" w:hAnsi="Book Antiqua" w:cs="Times New Roman"/>
          <w:lang w:val="en-GB"/>
        </w:rPr>
        <w:t xml:space="preserve"> be reserved for a unique genetic clinic</w:t>
      </w:r>
      <w:r w:rsidR="00BE4C59">
        <w:rPr>
          <w:rFonts w:ascii="Book Antiqua" w:hAnsi="Book Antiqua" w:cs="Times New Roman"/>
          <w:lang w:val="en-GB"/>
        </w:rPr>
        <w:t>o</w:t>
      </w:r>
      <w:r w:rsidRPr="00C50056">
        <w:rPr>
          <w:rFonts w:ascii="Book Antiqua" w:hAnsi="Book Antiqua" w:cs="Times New Roman"/>
          <w:lang w:val="en-GB"/>
        </w:rPr>
        <w:t xml:space="preserve">pathological condition characterized by increased TS, </w:t>
      </w:r>
      <w:r w:rsidR="000D4A81" w:rsidRPr="00C50056">
        <w:rPr>
          <w:rFonts w:ascii="Book Antiqua" w:hAnsi="Book Antiqua" w:cs="Times New Roman"/>
          <w:lang w:val="en-GB"/>
        </w:rPr>
        <w:t>iron overload</w:t>
      </w:r>
      <w:r w:rsidRPr="00C50056">
        <w:rPr>
          <w:rFonts w:ascii="Book Antiqua" w:hAnsi="Book Antiqua" w:cs="Times New Roman"/>
          <w:lang w:val="en-GB"/>
        </w:rPr>
        <w:t xml:space="preserve"> in the liver (but not in the spleen), prevalent involvement of periportal hepatocytes with iron spared Kupffer cells, and signs and/or symptoms associated with </w:t>
      </w:r>
      <w:r w:rsidR="000D4A81" w:rsidRPr="00C50056">
        <w:rPr>
          <w:rFonts w:ascii="Book Antiqua" w:hAnsi="Book Antiqua" w:cs="Times New Roman"/>
          <w:lang w:val="en-GB"/>
        </w:rPr>
        <w:t>iron overload</w:t>
      </w:r>
      <w:r w:rsidR="00460321" w:rsidRPr="00C50056">
        <w:rPr>
          <w:rFonts w:ascii="Book Antiqua" w:hAnsi="Book Antiqua" w:cs="Times New Roman"/>
          <w:lang w:val="en-GB"/>
        </w:rPr>
        <w:t>.</w:t>
      </w:r>
      <w:r w:rsidRPr="00C50056">
        <w:rPr>
          <w:rFonts w:ascii="Book Antiqua" w:hAnsi="Book Antiqua" w:cs="Times New Roman"/>
          <w:lang w:val="en-GB"/>
        </w:rPr>
        <w:t xml:space="preserve"> </w:t>
      </w:r>
      <w:r w:rsidR="00460321" w:rsidRPr="00C50056">
        <w:rPr>
          <w:rFonts w:ascii="Book Antiqua" w:hAnsi="Book Antiqua" w:cs="Times New Roman"/>
          <w:lang w:val="en-GB"/>
        </w:rPr>
        <w:t xml:space="preserve">Therefore, the term haemochromatosis </w:t>
      </w:r>
      <w:r w:rsidRPr="00C50056">
        <w:rPr>
          <w:rFonts w:ascii="Book Antiqua" w:hAnsi="Book Antiqua" w:cs="Times New Roman"/>
          <w:lang w:val="en-GB"/>
        </w:rPr>
        <w:t xml:space="preserve">should </w:t>
      </w:r>
      <w:r w:rsidR="00460321" w:rsidRPr="00C50056">
        <w:rPr>
          <w:rFonts w:ascii="Book Antiqua" w:hAnsi="Book Antiqua" w:cs="Times New Roman"/>
          <w:lang w:val="en-GB"/>
        </w:rPr>
        <w:t>no longer be applied</w:t>
      </w:r>
      <w:r w:rsidR="007A7B90" w:rsidRPr="00C50056">
        <w:rPr>
          <w:rFonts w:ascii="Book Antiqua" w:hAnsi="Book Antiqua" w:cs="Times New Roman"/>
          <w:lang w:val="en-GB"/>
        </w:rPr>
        <w:t xml:space="preserve"> to</w:t>
      </w:r>
      <w:r w:rsidRPr="00C50056">
        <w:rPr>
          <w:rFonts w:ascii="Book Antiqua" w:hAnsi="Book Antiqua" w:cs="Times New Roman"/>
          <w:lang w:val="en-GB"/>
        </w:rPr>
        <w:t xml:space="preserve"> </w:t>
      </w:r>
      <w:r w:rsidR="00460321" w:rsidRPr="00C50056">
        <w:rPr>
          <w:rFonts w:ascii="Book Antiqua" w:hAnsi="Book Antiqua" w:cs="Times New Roman"/>
          <w:lang w:val="en-GB"/>
        </w:rPr>
        <w:t>all the previous</w:t>
      </w:r>
      <w:r w:rsidRPr="00C50056">
        <w:rPr>
          <w:rFonts w:ascii="Book Antiqua" w:hAnsi="Book Antiqua" w:cs="Times New Roman"/>
          <w:lang w:val="en-GB"/>
        </w:rPr>
        <w:t xml:space="preserve"> subtypes. Finally, the </w:t>
      </w:r>
      <w:r w:rsidR="00BE4C59" w:rsidRPr="00C50056">
        <w:rPr>
          <w:rFonts w:ascii="Book Antiqua" w:hAnsi="Book Antiqua" w:cs="Times New Roman"/>
          <w:lang w:val="en-GB"/>
        </w:rPr>
        <w:t>panellists</w:t>
      </w:r>
      <w:r w:rsidRPr="00C50056">
        <w:rPr>
          <w:rFonts w:ascii="Book Antiqua" w:hAnsi="Book Antiqua" w:cs="Times New Roman"/>
          <w:lang w:val="en-GB"/>
        </w:rPr>
        <w:t xml:space="preserve"> agreed that the definition of </w:t>
      </w:r>
      <w:r w:rsidR="000D4A81" w:rsidRPr="00C50056">
        <w:rPr>
          <w:rFonts w:ascii="Book Antiqua" w:hAnsi="Book Antiqua" w:cs="Times New Roman"/>
          <w:lang w:val="en-GB"/>
        </w:rPr>
        <w:t>ha</w:t>
      </w:r>
      <w:r w:rsidR="00934127" w:rsidRPr="00C50056">
        <w:rPr>
          <w:rFonts w:ascii="Book Antiqua" w:hAnsi="Book Antiqua" w:cs="Times New Roman"/>
          <w:lang w:val="en-GB"/>
        </w:rPr>
        <w:t>emochromatosis</w:t>
      </w:r>
      <w:r w:rsidRPr="00C50056">
        <w:rPr>
          <w:rFonts w:ascii="Book Antiqua" w:hAnsi="Book Antiqua" w:cs="Times New Roman"/>
          <w:lang w:val="en-GB"/>
        </w:rPr>
        <w:t xml:space="preserve"> should also include the absence of h</w:t>
      </w:r>
      <w:r w:rsidR="000D4A81" w:rsidRPr="00C50056">
        <w:rPr>
          <w:rFonts w:ascii="Book Antiqua" w:hAnsi="Book Antiqua" w:cs="Times New Roman"/>
          <w:lang w:val="en-GB"/>
        </w:rPr>
        <w:t>a</w:t>
      </w:r>
      <w:r w:rsidRPr="00C50056">
        <w:rPr>
          <w:rFonts w:ascii="Book Antiqua" w:hAnsi="Book Antiqua" w:cs="Times New Roman"/>
          <w:lang w:val="en-GB"/>
        </w:rPr>
        <w:t>ematological signs of a primary/predominant red blood cell disorder, such as an</w:t>
      </w:r>
      <w:r w:rsidR="000D4A81" w:rsidRPr="00C50056">
        <w:rPr>
          <w:rFonts w:ascii="Book Antiqua" w:hAnsi="Book Antiqua" w:cs="Times New Roman"/>
          <w:lang w:val="en-GB"/>
        </w:rPr>
        <w:t>a</w:t>
      </w:r>
      <w:r w:rsidRPr="00C50056">
        <w:rPr>
          <w:rFonts w:ascii="Book Antiqua" w:hAnsi="Book Antiqua" w:cs="Times New Roman"/>
          <w:lang w:val="en-GB"/>
        </w:rPr>
        <w:t xml:space="preserve">emia or </w:t>
      </w:r>
      <w:proofErr w:type="spellStart"/>
      <w:r w:rsidRPr="00C50056">
        <w:rPr>
          <w:rFonts w:ascii="Book Antiqua" w:hAnsi="Book Antiqua" w:cs="Times New Roman"/>
          <w:lang w:val="en-GB"/>
        </w:rPr>
        <w:t>reticulocytosis</w:t>
      </w:r>
      <w:proofErr w:type="spellEnd"/>
      <w:r w:rsidRPr="00C50056">
        <w:rPr>
          <w:rFonts w:ascii="Book Antiqua" w:hAnsi="Book Antiqua" w:cs="Times New Roman"/>
          <w:lang w:val="en-GB"/>
        </w:rPr>
        <w:t xml:space="preserve">. In summary, </w:t>
      </w:r>
      <w:r w:rsidR="00D66670" w:rsidRPr="00C50056">
        <w:rPr>
          <w:rFonts w:ascii="Book Antiqua" w:hAnsi="Book Antiqua" w:cs="Times New Roman"/>
          <w:lang w:val="en-GB"/>
        </w:rPr>
        <w:t xml:space="preserve">as stated by the </w:t>
      </w:r>
      <w:r w:rsidR="00BE4C59" w:rsidRPr="00C50056">
        <w:rPr>
          <w:rFonts w:ascii="Book Antiqua" w:hAnsi="Book Antiqua" w:cs="Times New Roman"/>
          <w:lang w:val="en-GB"/>
        </w:rPr>
        <w:t>panellists</w:t>
      </w:r>
      <w:r w:rsidR="00D66670" w:rsidRPr="00C50056">
        <w:rPr>
          <w:rFonts w:ascii="Book Antiqua" w:hAnsi="Book Antiqua" w:cs="Times New Roman"/>
          <w:lang w:val="en-GB"/>
        </w:rPr>
        <w:t xml:space="preserve">, </w:t>
      </w:r>
      <w:r w:rsidRPr="00C50056">
        <w:rPr>
          <w:rFonts w:ascii="Book Antiqua" w:hAnsi="Book Antiqua" w:cs="Times New Roman"/>
          <w:lang w:val="en-GB"/>
        </w:rPr>
        <w:t xml:space="preserve">the novel classification proposed is based on a pathophysiological cornerstone (hepcidin deficiency) and a distinct clinical/biochemical phenotype. It recognizes the difficulties of a complete molecular characterization and has the potential of being easily shareable between practicing physicians and referral </w:t>
      </w:r>
      <w:r w:rsidR="00BE4C59" w:rsidRPr="00C50056">
        <w:rPr>
          <w:rFonts w:ascii="Book Antiqua" w:hAnsi="Book Antiqua" w:cs="Times New Roman"/>
          <w:lang w:val="en-GB"/>
        </w:rPr>
        <w:t>centres</w:t>
      </w:r>
      <w:r w:rsidRPr="00C50056">
        <w:rPr>
          <w:rFonts w:ascii="Book Antiqua" w:hAnsi="Book Antiqua" w:cs="Times New Roman"/>
          <w:lang w:val="en-GB"/>
        </w:rPr>
        <w:t xml:space="preserve">. Avoiding any ambiguity is essential </w:t>
      </w:r>
      <w:r w:rsidRPr="00C50056">
        <w:rPr>
          <w:rFonts w:ascii="Book Antiqua" w:hAnsi="Book Antiqua" w:cs="Times New Roman"/>
          <w:lang w:val="en-GB"/>
        </w:rPr>
        <w:lastRenderedPageBreak/>
        <w:t xml:space="preserve">for clear and effective communication that will facilitate proper diagnosis and treatment of </w:t>
      </w:r>
      <w:r w:rsidR="000D4A81" w:rsidRPr="00C50056">
        <w:rPr>
          <w:rFonts w:ascii="Book Antiqua" w:hAnsi="Book Antiqua" w:cs="Times New Roman"/>
          <w:lang w:val="en-GB"/>
        </w:rPr>
        <w:t>ha</w:t>
      </w:r>
      <w:r w:rsidR="00934127" w:rsidRPr="00C50056">
        <w:rPr>
          <w:rFonts w:ascii="Book Antiqua" w:hAnsi="Book Antiqua" w:cs="Times New Roman"/>
          <w:lang w:val="en-GB"/>
        </w:rPr>
        <w:t>emochromatosis</w:t>
      </w:r>
      <w:r w:rsidRPr="00C50056">
        <w:rPr>
          <w:rFonts w:ascii="Book Antiqua" w:hAnsi="Book Antiqua" w:cs="Times New Roman"/>
          <w:lang w:val="en-GB"/>
        </w:rPr>
        <w:t xml:space="preserve"> and </w:t>
      </w:r>
      <w:r w:rsidR="00211503" w:rsidRPr="00C50056">
        <w:rPr>
          <w:rFonts w:ascii="Book Antiqua" w:hAnsi="Book Antiqua" w:cs="Times New Roman"/>
          <w:lang w:val="en-GB"/>
        </w:rPr>
        <w:t>was</w:t>
      </w:r>
      <w:r w:rsidRPr="00C50056">
        <w:rPr>
          <w:rFonts w:ascii="Book Antiqua" w:hAnsi="Book Antiqua" w:cs="Times New Roman"/>
          <w:lang w:val="en-GB"/>
        </w:rPr>
        <w:t xml:space="preserve"> the main </w:t>
      </w:r>
      <w:r w:rsidR="00211503" w:rsidRPr="00C50056">
        <w:rPr>
          <w:rFonts w:ascii="Book Antiqua" w:hAnsi="Book Antiqua" w:cs="Times New Roman"/>
          <w:lang w:val="en-GB"/>
        </w:rPr>
        <w:t xml:space="preserve">incentive </w:t>
      </w:r>
      <w:r w:rsidR="0006714C" w:rsidRPr="00C50056">
        <w:rPr>
          <w:rFonts w:ascii="Book Antiqua" w:hAnsi="Book Antiqua" w:cs="Times New Roman"/>
          <w:lang w:val="en-GB"/>
        </w:rPr>
        <w:t>for</w:t>
      </w:r>
      <w:r w:rsidR="00096E8D" w:rsidRPr="00C50056">
        <w:rPr>
          <w:rFonts w:ascii="Book Antiqua" w:hAnsi="Book Antiqua" w:cs="Times New Roman"/>
          <w:lang w:val="en-GB"/>
        </w:rPr>
        <w:t xml:space="preserve"> </w:t>
      </w:r>
      <w:r w:rsidRPr="00C50056">
        <w:rPr>
          <w:rFonts w:ascii="Book Antiqua" w:hAnsi="Book Antiqua" w:cs="Times New Roman"/>
          <w:lang w:val="en-GB"/>
        </w:rPr>
        <w:t>a real nomenclature review</w:t>
      </w:r>
      <w:r w:rsidR="006B11EF" w:rsidRPr="00C50056">
        <w:rPr>
          <w:rFonts w:ascii="Book Antiqua" w:hAnsi="Book Antiqua" w:cs="Times New Roman"/>
          <w:vertAlign w:val="superscript"/>
          <w:lang w:val="en-GB"/>
        </w:rPr>
        <w:t>[</w:t>
      </w:r>
      <w:r w:rsidR="008F78A5" w:rsidRPr="00C50056">
        <w:rPr>
          <w:rFonts w:ascii="Book Antiqua" w:hAnsi="Book Antiqua" w:cs="Times New Roman"/>
          <w:vertAlign w:val="superscript"/>
          <w:lang w:val="en-GB"/>
        </w:rPr>
        <w:t>48</w:t>
      </w:r>
      <w:r w:rsidR="006B11EF" w:rsidRPr="00C50056">
        <w:rPr>
          <w:rFonts w:ascii="Book Antiqua" w:hAnsi="Book Antiqua" w:cs="Times New Roman"/>
          <w:vertAlign w:val="superscript"/>
          <w:lang w:val="en-GB"/>
        </w:rPr>
        <w:t>]</w:t>
      </w:r>
      <w:r w:rsidRPr="00C50056">
        <w:rPr>
          <w:rFonts w:ascii="Book Antiqua" w:hAnsi="Book Antiqua" w:cs="Times New Roman"/>
          <w:lang w:val="en-GB"/>
        </w:rPr>
        <w:t xml:space="preserve">. </w:t>
      </w:r>
    </w:p>
    <w:p w14:paraId="5FCC3AB1" w14:textId="77777777" w:rsidR="005B5E6E" w:rsidRPr="00C50056" w:rsidRDefault="005B5E6E" w:rsidP="00F66382">
      <w:pPr>
        <w:spacing w:line="360" w:lineRule="auto"/>
        <w:jc w:val="both"/>
        <w:rPr>
          <w:rFonts w:ascii="Book Antiqua" w:eastAsia="Times New Roman" w:hAnsi="Book Antiqua" w:cs="Times New Roman"/>
          <w:b/>
          <w:bCs/>
          <w:kern w:val="36"/>
          <w:lang w:val="en-GB" w:eastAsia="pt-BR"/>
        </w:rPr>
      </w:pPr>
    </w:p>
    <w:p w14:paraId="20BA722B"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caps/>
          <w:u w:val="single"/>
          <w:lang w:val="en-GB"/>
        </w:rPr>
        <w:t>CONCLUSION</w:t>
      </w:r>
    </w:p>
    <w:p w14:paraId="2BBAA3B4" w14:textId="7D2460AA"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 xml:space="preserve">It is strongly proposed to adopt, from now on, this new and more relevant classification of haemochromatosis </w:t>
      </w:r>
      <w:r w:rsidR="00BE4C59">
        <w:rPr>
          <w:rFonts w:ascii="Book Antiqua" w:eastAsia="Book Antiqua" w:hAnsi="Book Antiqua" w:cs="Book Antiqua"/>
          <w:lang w:val="en-GB"/>
        </w:rPr>
        <w:t>that</w:t>
      </w:r>
      <w:r w:rsidR="00BE4C59" w:rsidRPr="00C50056">
        <w:rPr>
          <w:rFonts w:ascii="Book Antiqua" w:eastAsia="Book Antiqua" w:hAnsi="Book Antiqua" w:cs="Book Antiqua"/>
          <w:lang w:val="en-GB"/>
        </w:rPr>
        <w:t xml:space="preserve"> </w:t>
      </w:r>
      <w:r w:rsidRPr="00C50056">
        <w:rPr>
          <w:rFonts w:ascii="Book Antiqua" w:eastAsia="Book Antiqua" w:hAnsi="Book Antiqua" w:cs="Book Antiqua"/>
          <w:lang w:val="en-GB"/>
        </w:rPr>
        <w:t xml:space="preserve">can be easily shared between practicing doctors and reference </w:t>
      </w:r>
      <w:r w:rsidR="00BE4C59" w:rsidRPr="00C50056">
        <w:rPr>
          <w:rFonts w:ascii="Book Antiqua" w:eastAsia="Book Antiqua" w:hAnsi="Book Antiqua" w:cs="Book Antiqua"/>
          <w:lang w:val="en-GB"/>
        </w:rPr>
        <w:t>canters</w:t>
      </w:r>
      <w:r w:rsidRPr="00C50056">
        <w:rPr>
          <w:rFonts w:ascii="Book Antiqua" w:eastAsia="Book Antiqua" w:hAnsi="Book Antiqua" w:cs="Book Antiqua"/>
          <w:lang w:val="en-GB"/>
        </w:rPr>
        <w:t xml:space="preserve"> and will contribute to facilitate the diagnosis and therefore to improve the therapeutic management of haemochromatosis patients.</w:t>
      </w:r>
    </w:p>
    <w:p w14:paraId="48BD1037" w14:textId="77777777" w:rsidR="003F1D96" w:rsidRPr="00C50056" w:rsidRDefault="003F1D96" w:rsidP="00F66382">
      <w:pPr>
        <w:spacing w:line="360" w:lineRule="auto"/>
        <w:jc w:val="both"/>
        <w:rPr>
          <w:rFonts w:ascii="Book Antiqua" w:eastAsia="Times New Roman" w:hAnsi="Book Antiqua" w:cs="Times New Roman"/>
          <w:b/>
          <w:bCs/>
          <w:kern w:val="36"/>
          <w:lang w:val="en-GB" w:eastAsia="pt-BR"/>
        </w:rPr>
      </w:pPr>
    </w:p>
    <w:p w14:paraId="4A1613E1" w14:textId="2ABA50DE"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REFERENCES</w:t>
      </w:r>
    </w:p>
    <w:p w14:paraId="7EF99559"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 </w:t>
      </w:r>
      <w:proofErr w:type="spellStart"/>
      <w:r w:rsidRPr="00C50056">
        <w:rPr>
          <w:rFonts w:ascii="Book Antiqua" w:hAnsi="Book Antiqua"/>
          <w:b/>
          <w:bCs/>
          <w:lang w:val="en-GB"/>
        </w:rPr>
        <w:t>Brissot</w:t>
      </w:r>
      <w:proofErr w:type="spellEnd"/>
      <w:r w:rsidRPr="00C50056">
        <w:rPr>
          <w:rFonts w:ascii="Book Antiqua" w:hAnsi="Book Antiqua"/>
          <w:b/>
          <w:bCs/>
          <w:lang w:val="en-GB"/>
        </w:rPr>
        <w:t xml:space="preserve"> P</w:t>
      </w:r>
      <w:r w:rsidRPr="00C50056">
        <w:rPr>
          <w:rFonts w:ascii="Book Antiqua" w:hAnsi="Book Antiqua"/>
          <w:lang w:val="en-GB"/>
        </w:rPr>
        <w:t xml:space="preserve">, Pietrangelo A, Adams PC, de Graaff B, McLaren CE, </w:t>
      </w:r>
      <w:proofErr w:type="spellStart"/>
      <w:r w:rsidRPr="00C50056">
        <w:rPr>
          <w:rFonts w:ascii="Book Antiqua" w:hAnsi="Book Antiqua"/>
          <w:lang w:val="en-GB"/>
        </w:rPr>
        <w:t>Loréal</w:t>
      </w:r>
      <w:proofErr w:type="spellEnd"/>
      <w:r w:rsidRPr="00C50056">
        <w:rPr>
          <w:rFonts w:ascii="Book Antiqua" w:hAnsi="Book Antiqua"/>
          <w:lang w:val="en-GB"/>
        </w:rPr>
        <w:t xml:space="preserve"> O. Haemochromatosis. </w:t>
      </w:r>
      <w:r w:rsidRPr="00C50056">
        <w:rPr>
          <w:rFonts w:ascii="Book Antiqua" w:hAnsi="Book Antiqua"/>
          <w:i/>
          <w:iCs/>
          <w:lang w:val="en-GB"/>
        </w:rPr>
        <w:t>Nat Rev Dis Primers</w:t>
      </w:r>
      <w:r w:rsidRPr="00C50056">
        <w:rPr>
          <w:rFonts w:ascii="Book Antiqua" w:hAnsi="Book Antiqua"/>
          <w:lang w:val="en-GB"/>
        </w:rPr>
        <w:t xml:space="preserve"> 2018; </w:t>
      </w:r>
      <w:r w:rsidRPr="00C50056">
        <w:rPr>
          <w:rFonts w:ascii="Book Antiqua" w:hAnsi="Book Antiqua"/>
          <w:b/>
          <w:bCs/>
          <w:lang w:val="en-GB"/>
        </w:rPr>
        <w:t>4</w:t>
      </w:r>
      <w:r w:rsidRPr="00C50056">
        <w:rPr>
          <w:rFonts w:ascii="Book Antiqua" w:hAnsi="Book Antiqua"/>
          <w:lang w:val="en-GB"/>
        </w:rPr>
        <w:t>: 18016 [PMID: 29620054 DOI: 10.1038/nrdp.2018.16]</w:t>
      </w:r>
    </w:p>
    <w:p w14:paraId="47E36254"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2 </w:t>
      </w:r>
      <w:r w:rsidRPr="00C1105A">
        <w:rPr>
          <w:rFonts w:ascii="Book Antiqua" w:hAnsi="Book Antiqua"/>
          <w:b/>
          <w:bCs/>
          <w:lang w:val="pt-BR"/>
        </w:rPr>
        <w:t>Santos PC</w:t>
      </w:r>
      <w:r w:rsidRPr="00C1105A">
        <w:rPr>
          <w:rFonts w:ascii="Book Antiqua" w:hAnsi="Book Antiqua"/>
          <w:lang w:val="pt-BR"/>
        </w:rPr>
        <w:t xml:space="preserve">, Krieger JE, Pereira AC. </w:t>
      </w:r>
      <w:r w:rsidRPr="00C50056">
        <w:rPr>
          <w:rFonts w:ascii="Book Antiqua" w:hAnsi="Book Antiqua"/>
          <w:lang w:val="en-GB"/>
        </w:rPr>
        <w:t xml:space="preserve">Molecular diagnostic and pathogenesis of hereditary hemochromatosis. </w:t>
      </w:r>
      <w:r w:rsidRPr="00C50056">
        <w:rPr>
          <w:rFonts w:ascii="Book Antiqua" w:hAnsi="Book Antiqua"/>
          <w:i/>
          <w:iCs/>
          <w:lang w:val="en-GB"/>
        </w:rPr>
        <w:t>Int J Mol Sci</w:t>
      </w:r>
      <w:r w:rsidRPr="00C50056">
        <w:rPr>
          <w:rFonts w:ascii="Book Antiqua" w:hAnsi="Book Antiqua"/>
          <w:lang w:val="en-GB"/>
        </w:rPr>
        <w:t xml:space="preserve"> 2012; </w:t>
      </w:r>
      <w:r w:rsidRPr="00C50056">
        <w:rPr>
          <w:rFonts w:ascii="Book Antiqua" w:hAnsi="Book Antiqua"/>
          <w:b/>
          <w:bCs/>
          <w:lang w:val="en-GB"/>
        </w:rPr>
        <w:t>13</w:t>
      </w:r>
      <w:r w:rsidRPr="00C50056">
        <w:rPr>
          <w:rFonts w:ascii="Book Antiqua" w:hAnsi="Book Antiqua"/>
          <w:lang w:val="en-GB"/>
        </w:rPr>
        <w:t>: 1497-1511 [PMID: 22408404 DOI: 10.3390/ijms13021497]</w:t>
      </w:r>
    </w:p>
    <w:p w14:paraId="7940190A"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3 </w:t>
      </w:r>
      <w:r w:rsidRPr="00C50056">
        <w:rPr>
          <w:rFonts w:ascii="Book Antiqua" w:hAnsi="Book Antiqua"/>
          <w:b/>
          <w:bCs/>
          <w:lang w:val="en-GB"/>
        </w:rPr>
        <w:t>Adams P</w:t>
      </w:r>
      <w:r w:rsidRPr="00C50056">
        <w:rPr>
          <w:rFonts w:ascii="Book Antiqua" w:hAnsi="Book Antiqua"/>
          <w:lang w:val="en-GB"/>
        </w:rPr>
        <w:t xml:space="preserve">, </w:t>
      </w:r>
      <w:proofErr w:type="spellStart"/>
      <w:r w:rsidRPr="00C50056">
        <w:rPr>
          <w:rFonts w:ascii="Book Antiqua" w:hAnsi="Book Antiqua"/>
          <w:lang w:val="en-GB"/>
        </w:rPr>
        <w:t>Altes</w:t>
      </w:r>
      <w:proofErr w:type="spellEnd"/>
      <w:r w:rsidRPr="00C50056">
        <w:rPr>
          <w:rFonts w:ascii="Book Antiqua" w:hAnsi="Book Antiqua"/>
          <w:lang w:val="en-GB"/>
        </w:rPr>
        <w:t xml:space="preserve"> A, </w:t>
      </w:r>
      <w:proofErr w:type="spellStart"/>
      <w:r w:rsidRPr="00C50056">
        <w:rPr>
          <w:rFonts w:ascii="Book Antiqua" w:hAnsi="Book Antiqua"/>
          <w:lang w:val="en-GB"/>
        </w:rPr>
        <w:t>Brissot</w:t>
      </w:r>
      <w:proofErr w:type="spellEnd"/>
      <w:r w:rsidRPr="00C50056">
        <w:rPr>
          <w:rFonts w:ascii="Book Antiqua" w:hAnsi="Book Antiqua"/>
          <w:lang w:val="en-GB"/>
        </w:rPr>
        <w:t xml:space="preserve"> P, </w:t>
      </w:r>
      <w:proofErr w:type="spellStart"/>
      <w:r w:rsidRPr="00C50056">
        <w:rPr>
          <w:rFonts w:ascii="Book Antiqua" w:hAnsi="Book Antiqua"/>
          <w:lang w:val="en-GB"/>
        </w:rPr>
        <w:t>Butzeck</w:t>
      </w:r>
      <w:proofErr w:type="spellEnd"/>
      <w:r w:rsidRPr="00C50056">
        <w:rPr>
          <w:rFonts w:ascii="Book Antiqua" w:hAnsi="Book Antiqua"/>
          <w:lang w:val="en-GB"/>
        </w:rPr>
        <w:t xml:space="preserve"> B, </w:t>
      </w:r>
      <w:proofErr w:type="spellStart"/>
      <w:r w:rsidRPr="00C50056">
        <w:rPr>
          <w:rFonts w:ascii="Book Antiqua" w:hAnsi="Book Antiqua"/>
          <w:lang w:val="en-GB"/>
        </w:rPr>
        <w:t>Cabantchik</w:t>
      </w:r>
      <w:proofErr w:type="spellEnd"/>
      <w:r w:rsidRPr="00C50056">
        <w:rPr>
          <w:rFonts w:ascii="Book Antiqua" w:hAnsi="Book Antiqua"/>
          <w:lang w:val="en-GB"/>
        </w:rPr>
        <w:t xml:space="preserve"> I, </w:t>
      </w:r>
      <w:proofErr w:type="spellStart"/>
      <w:r w:rsidRPr="00C50056">
        <w:rPr>
          <w:rFonts w:ascii="Book Antiqua" w:hAnsi="Book Antiqua"/>
          <w:lang w:val="en-GB"/>
        </w:rPr>
        <w:t>Cançado</w:t>
      </w:r>
      <w:proofErr w:type="spellEnd"/>
      <w:r w:rsidRPr="00C50056">
        <w:rPr>
          <w:rFonts w:ascii="Book Antiqua" w:hAnsi="Book Antiqua"/>
          <w:lang w:val="en-GB"/>
        </w:rPr>
        <w:t xml:space="preserve"> R, </w:t>
      </w:r>
      <w:proofErr w:type="spellStart"/>
      <w:r w:rsidRPr="00C50056">
        <w:rPr>
          <w:rFonts w:ascii="Book Antiqua" w:hAnsi="Book Antiqua"/>
          <w:lang w:val="en-GB"/>
        </w:rPr>
        <w:t>Distante</w:t>
      </w:r>
      <w:proofErr w:type="spellEnd"/>
      <w:r w:rsidRPr="00C50056">
        <w:rPr>
          <w:rFonts w:ascii="Book Antiqua" w:hAnsi="Book Antiqua"/>
          <w:lang w:val="en-GB"/>
        </w:rPr>
        <w:t xml:space="preserve"> S, Evans P, Evans R, Ganz T, </w:t>
      </w:r>
      <w:proofErr w:type="spellStart"/>
      <w:r w:rsidRPr="00C50056">
        <w:rPr>
          <w:rFonts w:ascii="Book Antiqua" w:hAnsi="Book Antiqua"/>
          <w:lang w:val="en-GB"/>
        </w:rPr>
        <w:t>Girelli</w:t>
      </w:r>
      <w:proofErr w:type="spellEnd"/>
      <w:r w:rsidRPr="00C50056">
        <w:rPr>
          <w:rFonts w:ascii="Book Antiqua" w:hAnsi="Book Antiqua"/>
          <w:lang w:val="en-GB"/>
        </w:rPr>
        <w:t xml:space="preserve"> D, </w:t>
      </w:r>
      <w:proofErr w:type="spellStart"/>
      <w:r w:rsidRPr="00C50056">
        <w:rPr>
          <w:rFonts w:ascii="Book Antiqua" w:hAnsi="Book Antiqua"/>
          <w:lang w:val="en-GB"/>
        </w:rPr>
        <w:t>Hultcrantz</w:t>
      </w:r>
      <w:proofErr w:type="spellEnd"/>
      <w:r w:rsidRPr="00C50056">
        <w:rPr>
          <w:rFonts w:ascii="Book Antiqua" w:hAnsi="Book Antiqua"/>
          <w:lang w:val="en-GB"/>
        </w:rPr>
        <w:t xml:space="preserve"> R, McLaren G, Marris B, </w:t>
      </w:r>
      <w:proofErr w:type="spellStart"/>
      <w:r w:rsidRPr="00C50056">
        <w:rPr>
          <w:rFonts w:ascii="Book Antiqua" w:hAnsi="Book Antiqua"/>
          <w:lang w:val="en-GB"/>
        </w:rPr>
        <w:t>Milman</w:t>
      </w:r>
      <w:proofErr w:type="spellEnd"/>
      <w:r w:rsidRPr="00C50056">
        <w:rPr>
          <w:rFonts w:ascii="Book Antiqua" w:hAnsi="Book Antiqua"/>
          <w:lang w:val="en-GB"/>
        </w:rPr>
        <w:t xml:space="preserve"> N, Nemeth E, Nielsen P, </w:t>
      </w:r>
      <w:proofErr w:type="spellStart"/>
      <w:r w:rsidRPr="00C50056">
        <w:rPr>
          <w:rFonts w:ascii="Book Antiqua" w:hAnsi="Book Antiqua"/>
          <w:lang w:val="en-GB"/>
        </w:rPr>
        <w:t>Pineau</w:t>
      </w:r>
      <w:proofErr w:type="spellEnd"/>
      <w:r w:rsidRPr="00C50056">
        <w:rPr>
          <w:rFonts w:ascii="Book Antiqua" w:hAnsi="Book Antiqua"/>
          <w:lang w:val="en-GB"/>
        </w:rPr>
        <w:t xml:space="preserve"> B, </w:t>
      </w:r>
      <w:proofErr w:type="spellStart"/>
      <w:r w:rsidRPr="00C50056">
        <w:rPr>
          <w:rFonts w:ascii="Book Antiqua" w:hAnsi="Book Antiqua"/>
          <w:lang w:val="en-GB"/>
        </w:rPr>
        <w:t>Piperno</w:t>
      </w:r>
      <w:proofErr w:type="spellEnd"/>
      <w:r w:rsidRPr="00C50056">
        <w:rPr>
          <w:rFonts w:ascii="Book Antiqua" w:hAnsi="Book Antiqua"/>
          <w:lang w:val="en-GB"/>
        </w:rPr>
        <w:t xml:space="preserve"> A, Porto G, Prince D, Ryan J, Sanchez M, Santos P, Swinkels D, Teixeira E, </w:t>
      </w:r>
      <w:proofErr w:type="spellStart"/>
      <w:r w:rsidRPr="00C50056">
        <w:rPr>
          <w:rFonts w:ascii="Book Antiqua" w:hAnsi="Book Antiqua"/>
          <w:lang w:val="en-GB"/>
        </w:rPr>
        <w:t>Toska</w:t>
      </w:r>
      <w:proofErr w:type="spellEnd"/>
      <w:r w:rsidRPr="00C50056">
        <w:rPr>
          <w:rFonts w:ascii="Book Antiqua" w:hAnsi="Book Antiqua"/>
          <w:lang w:val="en-GB"/>
        </w:rPr>
        <w:t xml:space="preserve"> K, </w:t>
      </w:r>
      <w:proofErr w:type="spellStart"/>
      <w:r w:rsidRPr="00C50056">
        <w:rPr>
          <w:rFonts w:ascii="Book Antiqua" w:hAnsi="Book Antiqua"/>
          <w:lang w:val="en-GB"/>
        </w:rPr>
        <w:t>Vanclooster</w:t>
      </w:r>
      <w:proofErr w:type="spellEnd"/>
      <w:r w:rsidRPr="00C50056">
        <w:rPr>
          <w:rFonts w:ascii="Book Antiqua" w:hAnsi="Book Antiqua"/>
          <w:lang w:val="en-GB"/>
        </w:rPr>
        <w:t xml:space="preserve"> A, White D; Contributors and Hemochromatosis International Taskforce. Therapeutic recommendations in HFE hemochromatosis for p.Cys282Tyr (C282Y/C282Y) homozygous genotype. </w:t>
      </w:r>
      <w:proofErr w:type="spellStart"/>
      <w:r w:rsidRPr="00C1105A">
        <w:rPr>
          <w:rFonts w:ascii="Book Antiqua" w:hAnsi="Book Antiqua"/>
          <w:i/>
          <w:iCs/>
          <w:lang w:val="pt-BR"/>
        </w:rPr>
        <w:t>Hepatol</w:t>
      </w:r>
      <w:proofErr w:type="spellEnd"/>
      <w:r w:rsidRPr="00C1105A">
        <w:rPr>
          <w:rFonts w:ascii="Book Antiqua" w:hAnsi="Book Antiqua"/>
          <w:i/>
          <w:iCs/>
          <w:lang w:val="pt-BR"/>
        </w:rPr>
        <w:t xml:space="preserve"> </w:t>
      </w:r>
      <w:proofErr w:type="spellStart"/>
      <w:r w:rsidRPr="00C1105A">
        <w:rPr>
          <w:rFonts w:ascii="Book Antiqua" w:hAnsi="Book Antiqua"/>
          <w:i/>
          <w:iCs/>
          <w:lang w:val="pt-BR"/>
        </w:rPr>
        <w:t>Int</w:t>
      </w:r>
      <w:proofErr w:type="spellEnd"/>
      <w:r w:rsidRPr="00C1105A">
        <w:rPr>
          <w:rFonts w:ascii="Book Antiqua" w:hAnsi="Book Antiqua"/>
          <w:lang w:val="pt-BR"/>
        </w:rPr>
        <w:t xml:space="preserve"> 2018; </w:t>
      </w:r>
      <w:r w:rsidRPr="00C1105A">
        <w:rPr>
          <w:rFonts w:ascii="Book Antiqua" w:hAnsi="Book Antiqua"/>
          <w:b/>
          <w:bCs/>
          <w:lang w:val="pt-BR"/>
        </w:rPr>
        <w:t>12</w:t>
      </w:r>
      <w:r w:rsidRPr="00C1105A">
        <w:rPr>
          <w:rFonts w:ascii="Book Antiqua" w:hAnsi="Book Antiqua"/>
          <w:lang w:val="pt-BR"/>
        </w:rPr>
        <w:t>: 83-86 [PMID: 29589198 DOI: 10.1007/s12072-018-9855-0]</w:t>
      </w:r>
    </w:p>
    <w:p w14:paraId="2B0D7D62"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4 </w:t>
      </w:r>
      <w:r w:rsidRPr="00C1105A">
        <w:rPr>
          <w:rFonts w:ascii="Book Antiqua" w:hAnsi="Book Antiqua"/>
          <w:b/>
          <w:bCs/>
          <w:lang w:val="pt-BR"/>
        </w:rPr>
        <w:t>Alvarenga AM</w:t>
      </w:r>
      <w:r w:rsidRPr="00C1105A">
        <w:rPr>
          <w:rFonts w:ascii="Book Antiqua" w:hAnsi="Book Antiqua"/>
          <w:lang w:val="pt-BR"/>
        </w:rPr>
        <w:t xml:space="preserve">, da Silva NK, Fonseca PFS, Oliveira TGM, da Silva Monteiro JB, </w:t>
      </w:r>
      <w:proofErr w:type="spellStart"/>
      <w:r w:rsidRPr="00C1105A">
        <w:rPr>
          <w:rFonts w:ascii="Book Antiqua" w:hAnsi="Book Antiqua"/>
          <w:lang w:val="pt-BR"/>
        </w:rPr>
        <w:t>Cançado</w:t>
      </w:r>
      <w:proofErr w:type="spellEnd"/>
      <w:r w:rsidRPr="00C1105A">
        <w:rPr>
          <w:rFonts w:ascii="Book Antiqua" w:hAnsi="Book Antiqua"/>
          <w:lang w:val="pt-BR"/>
        </w:rPr>
        <w:t xml:space="preserve"> RD, </w:t>
      </w:r>
      <w:proofErr w:type="spellStart"/>
      <w:r w:rsidRPr="00C1105A">
        <w:rPr>
          <w:rFonts w:ascii="Book Antiqua" w:hAnsi="Book Antiqua"/>
          <w:lang w:val="pt-BR"/>
        </w:rPr>
        <w:t>Naoum</w:t>
      </w:r>
      <w:proofErr w:type="spellEnd"/>
      <w:r w:rsidRPr="00C1105A">
        <w:rPr>
          <w:rFonts w:ascii="Book Antiqua" w:hAnsi="Book Antiqua"/>
          <w:lang w:val="pt-BR"/>
        </w:rPr>
        <w:t xml:space="preserve"> FA, </w:t>
      </w:r>
      <w:proofErr w:type="spellStart"/>
      <w:r w:rsidRPr="00C1105A">
        <w:rPr>
          <w:rFonts w:ascii="Book Antiqua" w:hAnsi="Book Antiqua"/>
          <w:lang w:val="pt-BR"/>
        </w:rPr>
        <w:t>Dinardo</w:t>
      </w:r>
      <w:proofErr w:type="spellEnd"/>
      <w:r w:rsidRPr="00C1105A">
        <w:rPr>
          <w:rFonts w:ascii="Book Antiqua" w:hAnsi="Book Antiqua"/>
          <w:lang w:val="pt-BR"/>
        </w:rPr>
        <w:t xml:space="preserve"> CL, </w:t>
      </w:r>
      <w:proofErr w:type="spellStart"/>
      <w:r w:rsidRPr="00C1105A">
        <w:rPr>
          <w:rFonts w:ascii="Book Antiqua" w:hAnsi="Book Antiqua"/>
          <w:lang w:val="pt-BR"/>
        </w:rPr>
        <w:t>Brissot</w:t>
      </w:r>
      <w:proofErr w:type="spellEnd"/>
      <w:r w:rsidRPr="00C1105A">
        <w:rPr>
          <w:rFonts w:ascii="Book Antiqua" w:hAnsi="Book Antiqua"/>
          <w:lang w:val="pt-BR"/>
        </w:rPr>
        <w:t xml:space="preserve"> P, Santos PCJL. </w:t>
      </w:r>
      <w:r w:rsidRPr="00C50056">
        <w:rPr>
          <w:rFonts w:ascii="Book Antiqua" w:hAnsi="Book Antiqua"/>
          <w:lang w:val="en-GB"/>
        </w:rPr>
        <w:t xml:space="preserve">Novel mutations in the bone morphogenetic protein 6 gene in patients with iron overload and non-homozygous genotype for the HFE p.Cys282Tyr mutation. </w:t>
      </w:r>
      <w:r w:rsidRPr="00C50056">
        <w:rPr>
          <w:rFonts w:ascii="Book Antiqua" w:hAnsi="Book Antiqua"/>
          <w:i/>
          <w:iCs/>
          <w:lang w:val="en-GB"/>
        </w:rPr>
        <w:t>Blood Cells Mol Dis</w:t>
      </w:r>
      <w:r w:rsidRPr="00C50056">
        <w:rPr>
          <w:rFonts w:ascii="Book Antiqua" w:hAnsi="Book Antiqua"/>
          <w:lang w:val="en-GB"/>
        </w:rPr>
        <w:t xml:space="preserve"> 2020; </w:t>
      </w:r>
      <w:r w:rsidRPr="00C50056">
        <w:rPr>
          <w:rFonts w:ascii="Book Antiqua" w:hAnsi="Book Antiqua"/>
          <w:b/>
          <w:bCs/>
          <w:lang w:val="en-GB"/>
        </w:rPr>
        <w:t>84</w:t>
      </w:r>
      <w:r w:rsidRPr="00C50056">
        <w:rPr>
          <w:rFonts w:ascii="Book Antiqua" w:hAnsi="Book Antiqua"/>
          <w:lang w:val="en-GB"/>
        </w:rPr>
        <w:t>: 102444 [PMID: 32464486 DOI: 10.1016/j.bcmd.2020.102444]</w:t>
      </w:r>
    </w:p>
    <w:p w14:paraId="3F8FF00B"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5 </w:t>
      </w:r>
      <w:r w:rsidRPr="00C50056">
        <w:rPr>
          <w:rFonts w:ascii="Book Antiqua" w:hAnsi="Book Antiqua"/>
          <w:b/>
          <w:bCs/>
          <w:lang w:val="en-GB"/>
        </w:rPr>
        <w:t>Fonseca PFS</w:t>
      </w:r>
      <w:r w:rsidRPr="00C50056">
        <w:rPr>
          <w:rFonts w:ascii="Book Antiqua" w:hAnsi="Book Antiqua"/>
          <w:lang w:val="en-GB"/>
        </w:rPr>
        <w:t xml:space="preserve">, </w:t>
      </w:r>
      <w:proofErr w:type="spellStart"/>
      <w:r w:rsidRPr="00C50056">
        <w:rPr>
          <w:rFonts w:ascii="Book Antiqua" w:hAnsi="Book Antiqua"/>
          <w:lang w:val="en-GB"/>
        </w:rPr>
        <w:t>Cançado</w:t>
      </w:r>
      <w:proofErr w:type="spellEnd"/>
      <w:r w:rsidRPr="00C50056">
        <w:rPr>
          <w:rFonts w:ascii="Book Antiqua" w:hAnsi="Book Antiqua"/>
          <w:lang w:val="en-GB"/>
        </w:rPr>
        <w:t xml:space="preserve"> RD, </w:t>
      </w:r>
      <w:proofErr w:type="spellStart"/>
      <w:r w:rsidRPr="00C50056">
        <w:rPr>
          <w:rFonts w:ascii="Book Antiqua" w:hAnsi="Book Antiqua"/>
          <w:lang w:val="en-GB"/>
        </w:rPr>
        <w:t>Naoum</w:t>
      </w:r>
      <w:proofErr w:type="spellEnd"/>
      <w:r w:rsidRPr="00C50056">
        <w:rPr>
          <w:rFonts w:ascii="Book Antiqua" w:hAnsi="Book Antiqua"/>
          <w:lang w:val="en-GB"/>
        </w:rPr>
        <w:t xml:space="preserve"> FA, </w:t>
      </w:r>
      <w:proofErr w:type="spellStart"/>
      <w:r w:rsidRPr="00C50056">
        <w:rPr>
          <w:rFonts w:ascii="Book Antiqua" w:hAnsi="Book Antiqua"/>
          <w:lang w:val="en-GB"/>
        </w:rPr>
        <w:t>Dinardo</w:t>
      </w:r>
      <w:proofErr w:type="spellEnd"/>
      <w:r w:rsidRPr="00C50056">
        <w:rPr>
          <w:rFonts w:ascii="Book Antiqua" w:hAnsi="Book Antiqua"/>
          <w:lang w:val="en-GB"/>
        </w:rPr>
        <w:t xml:space="preserve"> CL, Fonseca GHH, </w:t>
      </w:r>
      <w:proofErr w:type="spellStart"/>
      <w:r w:rsidRPr="00C50056">
        <w:rPr>
          <w:rFonts w:ascii="Book Antiqua" w:hAnsi="Book Antiqua"/>
          <w:lang w:val="en-GB"/>
        </w:rPr>
        <w:t>Gualandro</w:t>
      </w:r>
      <w:proofErr w:type="spellEnd"/>
      <w:r w:rsidRPr="00C50056">
        <w:rPr>
          <w:rFonts w:ascii="Book Antiqua" w:hAnsi="Book Antiqua"/>
          <w:lang w:val="en-GB"/>
        </w:rPr>
        <w:t xml:space="preserve"> SFM, Krieger JE, Pereira AC, </w:t>
      </w:r>
      <w:proofErr w:type="spellStart"/>
      <w:r w:rsidRPr="00C50056">
        <w:rPr>
          <w:rFonts w:ascii="Book Antiqua" w:hAnsi="Book Antiqua"/>
          <w:lang w:val="en-GB"/>
        </w:rPr>
        <w:t>Brissot</w:t>
      </w:r>
      <w:proofErr w:type="spellEnd"/>
      <w:r w:rsidRPr="00C50056">
        <w:rPr>
          <w:rFonts w:ascii="Book Antiqua" w:hAnsi="Book Antiqua"/>
          <w:lang w:val="en-GB"/>
        </w:rPr>
        <w:t xml:space="preserve"> P, Santos PCJL. Quality of life scores differs between </w:t>
      </w:r>
      <w:r w:rsidRPr="00C50056">
        <w:rPr>
          <w:rFonts w:ascii="Book Antiqua" w:hAnsi="Book Antiqua"/>
          <w:lang w:val="en-GB"/>
        </w:rPr>
        <w:lastRenderedPageBreak/>
        <w:t xml:space="preserve">genotypic groups of patients with suspected hereditary hemochromatosis. </w:t>
      </w:r>
      <w:r w:rsidRPr="00C50056">
        <w:rPr>
          <w:rFonts w:ascii="Book Antiqua" w:hAnsi="Book Antiqua"/>
          <w:i/>
          <w:iCs/>
          <w:lang w:val="en-GB"/>
        </w:rPr>
        <w:t>BMC Med Genet</w:t>
      </w:r>
      <w:r w:rsidRPr="00C50056">
        <w:rPr>
          <w:rFonts w:ascii="Book Antiqua" w:hAnsi="Book Antiqua"/>
          <w:lang w:val="en-GB"/>
        </w:rPr>
        <w:t xml:space="preserve"> 2018; </w:t>
      </w:r>
      <w:r w:rsidRPr="00C50056">
        <w:rPr>
          <w:rFonts w:ascii="Book Antiqua" w:hAnsi="Book Antiqua"/>
          <w:b/>
          <w:bCs/>
          <w:lang w:val="en-GB"/>
        </w:rPr>
        <w:t>19</w:t>
      </w:r>
      <w:r w:rsidRPr="00C50056">
        <w:rPr>
          <w:rFonts w:ascii="Book Antiqua" w:hAnsi="Book Antiqua"/>
          <w:lang w:val="en-GB"/>
        </w:rPr>
        <w:t>: 3 [PMID: 29301508 DOI: 10.1186/s12881-017-0513-5]</w:t>
      </w:r>
    </w:p>
    <w:p w14:paraId="0FF8AEDD"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6 </w:t>
      </w:r>
      <w:r w:rsidRPr="00C50056">
        <w:rPr>
          <w:rFonts w:ascii="Book Antiqua" w:hAnsi="Book Antiqua"/>
          <w:b/>
          <w:bCs/>
          <w:lang w:val="en-GB"/>
        </w:rPr>
        <w:t>McLaren CE</w:t>
      </w:r>
      <w:r w:rsidRPr="00C50056">
        <w:rPr>
          <w:rFonts w:ascii="Book Antiqua" w:hAnsi="Book Antiqua"/>
          <w:lang w:val="en-GB"/>
        </w:rPr>
        <w:t xml:space="preserve">, Barton JC, Adams PC, Harris EL, Acton RT, Press N, </w:t>
      </w:r>
      <w:proofErr w:type="spellStart"/>
      <w:r w:rsidRPr="00C50056">
        <w:rPr>
          <w:rFonts w:ascii="Book Antiqua" w:hAnsi="Book Antiqua"/>
          <w:lang w:val="en-GB"/>
        </w:rPr>
        <w:t>Reboussin</w:t>
      </w:r>
      <w:proofErr w:type="spellEnd"/>
      <w:r w:rsidRPr="00C50056">
        <w:rPr>
          <w:rFonts w:ascii="Book Antiqua" w:hAnsi="Book Antiqua"/>
          <w:lang w:val="en-GB"/>
        </w:rPr>
        <w:t xml:space="preserve"> DM, McLaren GD, </w:t>
      </w:r>
      <w:proofErr w:type="spellStart"/>
      <w:r w:rsidRPr="00C50056">
        <w:rPr>
          <w:rFonts w:ascii="Book Antiqua" w:hAnsi="Book Antiqua"/>
          <w:lang w:val="en-GB"/>
        </w:rPr>
        <w:t>Sholinsky</w:t>
      </w:r>
      <w:proofErr w:type="spellEnd"/>
      <w:r w:rsidRPr="00C50056">
        <w:rPr>
          <w:rFonts w:ascii="Book Antiqua" w:hAnsi="Book Antiqua"/>
          <w:lang w:val="en-GB"/>
        </w:rPr>
        <w:t xml:space="preserve"> P, Walker AP, </w:t>
      </w:r>
      <w:proofErr w:type="spellStart"/>
      <w:r w:rsidRPr="00C50056">
        <w:rPr>
          <w:rFonts w:ascii="Book Antiqua" w:hAnsi="Book Antiqua"/>
          <w:lang w:val="en-GB"/>
        </w:rPr>
        <w:t>Gordeuk</w:t>
      </w:r>
      <w:proofErr w:type="spellEnd"/>
      <w:r w:rsidRPr="00C50056">
        <w:rPr>
          <w:rFonts w:ascii="Book Antiqua" w:hAnsi="Book Antiqua"/>
          <w:lang w:val="en-GB"/>
        </w:rPr>
        <w:t xml:space="preserve"> VR, </w:t>
      </w:r>
      <w:proofErr w:type="spellStart"/>
      <w:r w:rsidRPr="00C50056">
        <w:rPr>
          <w:rFonts w:ascii="Book Antiqua" w:hAnsi="Book Antiqua"/>
          <w:lang w:val="en-GB"/>
        </w:rPr>
        <w:t>Leiendecker</w:t>
      </w:r>
      <w:proofErr w:type="spellEnd"/>
      <w:r w:rsidRPr="00C50056">
        <w:rPr>
          <w:rFonts w:ascii="Book Antiqua" w:hAnsi="Book Antiqua"/>
          <w:lang w:val="en-GB"/>
        </w:rPr>
        <w:t xml:space="preserve">-Foster C, Dawkins FW, </w:t>
      </w:r>
      <w:proofErr w:type="spellStart"/>
      <w:r w:rsidRPr="00C50056">
        <w:rPr>
          <w:rFonts w:ascii="Book Antiqua" w:hAnsi="Book Antiqua"/>
          <w:lang w:val="en-GB"/>
        </w:rPr>
        <w:t>Eckfeldt</w:t>
      </w:r>
      <w:proofErr w:type="spellEnd"/>
      <w:r w:rsidRPr="00C50056">
        <w:rPr>
          <w:rFonts w:ascii="Book Antiqua" w:hAnsi="Book Antiqua"/>
          <w:lang w:val="en-GB"/>
        </w:rPr>
        <w:t xml:space="preserve"> JH, </w:t>
      </w:r>
      <w:proofErr w:type="spellStart"/>
      <w:r w:rsidRPr="00C50056">
        <w:rPr>
          <w:rFonts w:ascii="Book Antiqua" w:hAnsi="Book Antiqua"/>
          <w:lang w:val="en-GB"/>
        </w:rPr>
        <w:t>Mellen</w:t>
      </w:r>
      <w:proofErr w:type="spellEnd"/>
      <w:r w:rsidRPr="00C50056">
        <w:rPr>
          <w:rFonts w:ascii="Book Antiqua" w:hAnsi="Book Antiqua"/>
          <w:lang w:val="en-GB"/>
        </w:rPr>
        <w:t xml:space="preserve"> BG, </w:t>
      </w:r>
      <w:proofErr w:type="spellStart"/>
      <w:r w:rsidRPr="00C50056">
        <w:rPr>
          <w:rFonts w:ascii="Book Antiqua" w:hAnsi="Book Antiqua"/>
          <w:lang w:val="en-GB"/>
        </w:rPr>
        <w:t>Speechley</w:t>
      </w:r>
      <w:proofErr w:type="spellEnd"/>
      <w:r w:rsidRPr="00C50056">
        <w:rPr>
          <w:rFonts w:ascii="Book Antiqua" w:hAnsi="Book Antiqua"/>
          <w:lang w:val="en-GB"/>
        </w:rPr>
        <w:t xml:space="preserve"> M, Thomson E; Hemochromatosis and Iron Overload Study Research Investigators. Hemochromatosis and Iron Overload Screening (HEIRS) study design for an evaluation of 100,000 primary care-based adults. </w:t>
      </w:r>
      <w:r w:rsidRPr="00C50056">
        <w:rPr>
          <w:rFonts w:ascii="Book Antiqua" w:hAnsi="Book Antiqua"/>
          <w:i/>
          <w:iCs/>
          <w:lang w:val="en-GB"/>
        </w:rPr>
        <w:t>Am J Med Sci</w:t>
      </w:r>
      <w:r w:rsidRPr="00C50056">
        <w:rPr>
          <w:rFonts w:ascii="Book Antiqua" w:hAnsi="Book Antiqua"/>
          <w:lang w:val="en-GB"/>
        </w:rPr>
        <w:t xml:space="preserve"> 2003; </w:t>
      </w:r>
      <w:r w:rsidRPr="00C50056">
        <w:rPr>
          <w:rFonts w:ascii="Book Antiqua" w:hAnsi="Book Antiqua"/>
          <w:b/>
          <w:bCs/>
          <w:lang w:val="en-GB"/>
        </w:rPr>
        <w:t>325</w:t>
      </w:r>
      <w:r w:rsidRPr="00C50056">
        <w:rPr>
          <w:rFonts w:ascii="Book Antiqua" w:hAnsi="Book Antiqua"/>
          <w:lang w:val="en-GB"/>
        </w:rPr>
        <w:t>: 53-62 [PMID: 12589228 DOI: 10.1097/00000441-200302000-00001]</w:t>
      </w:r>
    </w:p>
    <w:p w14:paraId="5259181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7 </w:t>
      </w:r>
      <w:r w:rsidRPr="00C50056">
        <w:rPr>
          <w:rFonts w:ascii="Book Antiqua" w:hAnsi="Book Antiqua"/>
          <w:b/>
          <w:bCs/>
          <w:lang w:val="en-GB"/>
        </w:rPr>
        <w:t>Hanson EH</w:t>
      </w:r>
      <w:r w:rsidRPr="00C50056">
        <w:rPr>
          <w:rFonts w:ascii="Book Antiqua" w:hAnsi="Book Antiqua"/>
          <w:lang w:val="en-GB"/>
        </w:rPr>
        <w:t xml:space="preserve">, </w:t>
      </w:r>
      <w:proofErr w:type="spellStart"/>
      <w:r w:rsidRPr="00C50056">
        <w:rPr>
          <w:rFonts w:ascii="Book Antiqua" w:hAnsi="Book Antiqua"/>
          <w:lang w:val="en-GB"/>
        </w:rPr>
        <w:t>Imperatore</w:t>
      </w:r>
      <w:proofErr w:type="spellEnd"/>
      <w:r w:rsidRPr="00C50056">
        <w:rPr>
          <w:rFonts w:ascii="Book Antiqua" w:hAnsi="Book Antiqua"/>
          <w:lang w:val="en-GB"/>
        </w:rPr>
        <w:t xml:space="preserve"> G, Burke W. HFE gene and hereditary hemochromatosis: a </w:t>
      </w:r>
      <w:proofErr w:type="spellStart"/>
      <w:r w:rsidRPr="00C50056">
        <w:rPr>
          <w:rFonts w:ascii="Book Antiqua" w:hAnsi="Book Antiqua"/>
          <w:lang w:val="en-GB"/>
        </w:rPr>
        <w:t>HuGE</w:t>
      </w:r>
      <w:proofErr w:type="spellEnd"/>
      <w:r w:rsidRPr="00C50056">
        <w:rPr>
          <w:rFonts w:ascii="Book Antiqua" w:hAnsi="Book Antiqua"/>
          <w:lang w:val="en-GB"/>
        </w:rPr>
        <w:t xml:space="preserve"> review. Human Genome Epidemiology. </w:t>
      </w:r>
      <w:r w:rsidRPr="00C50056">
        <w:rPr>
          <w:rFonts w:ascii="Book Antiqua" w:hAnsi="Book Antiqua"/>
          <w:i/>
          <w:iCs/>
          <w:lang w:val="en-GB"/>
        </w:rPr>
        <w:t xml:space="preserve">Am J </w:t>
      </w:r>
      <w:proofErr w:type="spellStart"/>
      <w:r w:rsidRPr="00C50056">
        <w:rPr>
          <w:rFonts w:ascii="Book Antiqua" w:hAnsi="Book Antiqua"/>
          <w:i/>
          <w:iCs/>
          <w:lang w:val="en-GB"/>
        </w:rPr>
        <w:t>Epidemiol</w:t>
      </w:r>
      <w:proofErr w:type="spellEnd"/>
      <w:r w:rsidRPr="00C50056">
        <w:rPr>
          <w:rFonts w:ascii="Book Antiqua" w:hAnsi="Book Antiqua"/>
          <w:lang w:val="en-GB"/>
        </w:rPr>
        <w:t xml:space="preserve"> 2001; </w:t>
      </w:r>
      <w:r w:rsidRPr="00C50056">
        <w:rPr>
          <w:rFonts w:ascii="Book Antiqua" w:hAnsi="Book Antiqua"/>
          <w:b/>
          <w:bCs/>
          <w:lang w:val="en-GB"/>
        </w:rPr>
        <w:t>154</w:t>
      </w:r>
      <w:r w:rsidRPr="00C50056">
        <w:rPr>
          <w:rFonts w:ascii="Book Antiqua" w:hAnsi="Book Antiqua"/>
          <w:lang w:val="en-GB"/>
        </w:rPr>
        <w:t>: 193-206 [PMID: 11479183 DOI: 10.1093/</w:t>
      </w:r>
      <w:proofErr w:type="spellStart"/>
      <w:r w:rsidRPr="00C50056">
        <w:rPr>
          <w:rFonts w:ascii="Book Antiqua" w:hAnsi="Book Antiqua"/>
          <w:lang w:val="en-GB"/>
        </w:rPr>
        <w:t>aje</w:t>
      </w:r>
      <w:proofErr w:type="spellEnd"/>
      <w:r w:rsidRPr="00C50056">
        <w:rPr>
          <w:rFonts w:ascii="Book Antiqua" w:hAnsi="Book Antiqua"/>
          <w:lang w:val="en-GB"/>
        </w:rPr>
        <w:t>/154.3.193]</w:t>
      </w:r>
    </w:p>
    <w:p w14:paraId="3EFE3952"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8 </w:t>
      </w:r>
      <w:r w:rsidRPr="00C50056">
        <w:rPr>
          <w:rFonts w:ascii="Book Antiqua" w:hAnsi="Book Antiqua"/>
          <w:b/>
          <w:bCs/>
          <w:lang w:val="en-GB"/>
        </w:rPr>
        <w:t>Pilling LC</w:t>
      </w:r>
      <w:r w:rsidRPr="00C50056">
        <w:rPr>
          <w:rFonts w:ascii="Book Antiqua" w:hAnsi="Book Antiqua"/>
          <w:lang w:val="en-GB"/>
        </w:rPr>
        <w:t xml:space="preserve">, </w:t>
      </w:r>
      <w:proofErr w:type="spellStart"/>
      <w:r w:rsidRPr="00C50056">
        <w:rPr>
          <w:rFonts w:ascii="Book Antiqua" w:hAnsi="Book Antiqua"/>
          <w:lang w:val="en-GB"/>
        </w:rPr>
        <w:t>Tamosauskaite</w:t>
      </w:r>
      <w:proofErr w:type="spellEnd"/>
      <w:r w:rsidRPr="00C50056">
        <w:rPr>
          <w:rFonts w:ascii="Book Antiqua" w:hAnsi="Book Antiqua"/>
          <w:lang w:val="en-GB"/>
        </w:rPr>
        <w:t xml:space="preserve"> J, Jones G, Wood AR, Jones L, </w:t>
      </w:r>
      <w:proofErr w:type="spellStart"/>
      <w:r w:rsidRPr="00C50056">
        <w:rPr>
          <w:rFonts w:ascii="Book Antiqua" w:hAnsi="Book Antiqua"/>
          <w:lang w:val="en-GB"/>
        </w:rPr>
        <w:t>Kuo</w:t>
      </w:r>
      <w:proofErr w:type="spellEnd"/>
      <w:r w:rsidRPr="00C50056">
        <w:rPr>
          <w:rFonts w:ascii="Book Antiqua" w:hAnsi="Book Antiqua"/>
          <w:lang w:val="en-GB"/>
        </w:rPr>
        <w:t xml:space="preserve"> CL, </w:t>
      </w:r>
      <w:proofErr w:type="spellStart"/>
      <w:r w:rsidRPr="00C50056">
        <w:rPr>
          <w:rFonts w:ascii="Book Antiqua" w:hAnsi="Book Antiqua"/>
          <w:lang w:val="en-GB"/>
        </w:rPr>
        <w:t>Kuchel</w:t>
      </w:r>
      <w:proofErr w:type="spellEnd"/>
      <w:r w:rsidRPr="00C50056">
        <w:rPr>
          <w:rFonts w:ascii="Book Antiqua" w:hAnsi="Book Antiqua"/>
          <w:lang w:val="en-GB"/>
        </w:rPr>
        <w:t xml:space="preserve"> GA, </w:t>
      </w:r>
      <w:proofErr w:type="spellStart"/>
      <w:r w:rsidRPr="00C50056">
        <w:rPr>
          <w:rFonts w:ascii="Book Antiqua" w:hAnsi="Book Antiqua"/>
          <w:lang w:val="en-GB"/>
        </w:rPr>
        <w:t>Ferrucci</w:t>
      </w:r>
      <w:proofErr w:type="spellEnd"/>
      <w:r w:rsidRPr="00C50056">
        <w:rPr>
          <w:rFonts w:ascii="Book Antiqua" w:hAnsi="Book Antiqua"/>
          <w:lang w:val="en-GB"/>
        </w:rPr>
        <w:t xml:space="preserve"> L, Melzer D. Common conditions associated with hereditary haemochromatosis genetic variants: cohort study in UK Biobank. </w:t>
      </w:r>
      <w:r w:rsidRPr="00C1105A">
        <w:rPr>
          <w:rFonts w:ascii="Book Antiqua" w:hAnsi="Book Antiqua"/>
          <w:i/>
          <w:iCs/>
          <w:lang w:val="pt-BR"/>
        </w:rPr>
        <w:t>BMJ</w:t>
      </w:r>
      <w:r w:rsidRPr="00C1105A">
        <w:rPr>
          <w:rFonts w:ascii="Book Antiqua" w:hAnsi="Book Antiqua"/>
          <w:lang w:val="pt-BR"/>
        </w:rPr>
        <w:t xml:space="preserve"> 2019; </w:t>
      </w:r>
      <w:r w:rsidRPr="00C1105A">
        <w:rPr>
          <w:rFonts w:ascii="Book Antiqua" w:hAnsi="Book Antiqua"/>
          <w:b/>
          <w:bCs/>
          <w:lang w:val="pt-BR"/>
        </w:rPr>
        <w:t>364</w:t>
      </w:r>
      <w:r w:rsidRPr="00C1105A">
        <w:rPr>
          <w:rFonts w:ascii="Book Antiqua" w:hAnsi="Book Antiqua"/>
          <w:lang w:val="pt-BR"/>
        </w:rPr>
        <w:t>: k5222 [PMID: 30651232 DOI: 10.1136/bmj.k5222]</w:t>
      </w:r>
    </w:p>
    <w:p w14:paraId="39E9C825"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9 </w:t>
      </w:r>
      <w:r w:rsidRPr="00C1105A">
        <w:rPr>
          <w:rFonts w:ascii="Book Antiqua" w:hAnsi="Book Antiqua"/>
          <w:b/>
          <w:bCs/>
          <w:lang w:val="pt-BR"/>
        </w:rPr>
        <w:t>Santos PC</w:t>
      </w:r>
      <w:r w:rsidRPr="00C1105A">
        <w:rPr>
          <w:rFonts w:ascii="Book Antiqua" w:hAnsi="Book Antiqua"/>
          <w:lang w:val="pt-BR"/>
        </w:rPr>
        <w:t xml:space="preserve">, </w:t>
      </w:r>
      <w:proofErr w:type="spellStart"/>
      <w:r w:rsidRPr="00C1105A">
        <w:rPr>
          <w:rFonts w:ascii="Book Antiqua" w:hAnsi="Book Antiqua"/>
          <w:lang w:val="pt-BR"/>
        </w:rPr>
        <w:t>Cançado</w:t>
      </w:r>
      <w:proofErr w:type="spellEnd"/>
      <w:r w:rsidRPr="00C1105A">
        <w:rPr>
          <w:rFonts w:ascii="Book Antiqua" w:hAnsi="Book Antiqua"/>
          <w:lang w:val="pt-BR"/>
        </w:rPr>
        <w:t xml:space="preserve"> RD, </w:t>
      </w:r>
      <w:proofErr w:type="spellStart"/>
      <w:r w:rsidRPr="00C1105A">
        <w:rPr>
          <w:rFonts w:ascii="Book Antiqua" w:hAnsi="Book Antiqua"/>
          <w:lang w:val="pt-BR"/>
        </w:rPr>
        <w:t>Terada</w:t>
      </w:r>
      <w:proofErr w:type="spellEnd"/>
      <w:r w:rsidRPr="00C1105A">
        <w:rPr>
          <w:rFonts w:ascii="Book Antiqua" w:hAnsi="Book Antiqua"/>
          <w:lang w:val="pt-BR"/>
        </w:rPr>
        <w:t xml:space="preserve"> CT, </w:t>
      </w:r>
      <w:proofErr w:type="spellStart"/>
      <w:r w:rsidRPr="00C1105A">
        <w:rPr>
          <w:rFonts w:ascii="Book Antiqua" w:hAnsi="Book Antiqua"/>
          <w:lang w:val="pt-BR"/>
        </w:rPr>
        <w:t>Rostelato</w:t>
      </w:r>
      <w:proofErr w:type="spellEnd"/>
      <w:r w:rsidRPr="00C1105A">
        <w:rPr>
          <w:rFonts w:ascii="Book Antiqua" w:hAnsi="Book Antiqua"/>
          <w:lang w:val="pt-BR"/>
        </w:rPr>
        <w:t xml:space="preserve"> S, Gonzales I, Hirata RD, Hirata MH, </w:t>
      </w:r>
      <w:proofErr w:type="spellStart"/>
      <w:r w:rsidRPr="00C1105A">
        <w:rPr>
          <w:rFonts w:ascii="Book Antiqua" w:hAnsi="Book Antiqua"/>
          <w:lang w:val="pt-BR"/>
        </w:rPr>
        <w:t>Chiattone</w:t>
      </w:r>
      <w:proofErr w:type="spellEnd"/>
      <w:r w:rsidRPr="00C1105A">
        <w:rPr>
          <w:rFonts w:ascii="Book Antiqua" w:hAnsi="Book Antiqua"/>
          <w:lang w:val="pt-BR"/>
        </w:rPr>
        <w:t xml:space="preserve"> CS, Guerra-</w:t>
      </w:r>
      <w:proofErr w:type="spellStart"/>
      <w:r w:rsidRPr="00C1105A">
        <w:rPr>
          <w:rFonts w:ascii="Book Antiqua" w:hAnsi="Book Antiqua"/>
          <w:lang w:val="pt-BR"/>
        </w:rPr>
        <w:t>Shinohara</w:t>
      </w:r>
      <w:proofErr w:type="spellEnd"/>
      <w:r w:rsidRPr="00C1105A">
        <w:rPr>
          <w:rFonts w:ascii="Book Antiqua" w:hAnsi="Book Antiqua"/>
          <w:lang w:val="pt-BR"/>
        </w:rPr>
        <w:t xml:space="preserve"> EM. </w:t>
      </w:r>
      <w:r w:rsidRPr="00C50056">
        <w:rPr>
          <w:rFonts w:ascii="Book Antiqua" w:hAnsi="Book Antiqua"/>
          <w:lang w:val="en-GB"/>
        </w:rPr>
        <w:t xml:space="preserve">HFE gene mutations and iron status of Brazilian blood donors. </w:t>
      </w:r>
      <w:proofErr w:type="spellStart"/>
      <w:r w:rsidRPr="00C50056">
        <w:rPr>
          <w:rFonts w:ascii="Book Antiqua" w:hAnsi="Book Antiqua"/>
          <w:i/>
          <w:iCs/>
          <w:lang w:val="en-GB"/>
        </w:rPr>
        <w:t>Braz</w:t>
      </w:r>
      <w:proofErr w:type="spellEnd"/>
      <w:r w:rsidRPr="00C50056">
        <w:rPr>
          <w:rFonts w:ascii="Book Antiqua" w:hAnsi="Book Antiqua"/>
          <w:i/>
          <w:iCs/>
          <w:lang w:val="en-GB"/>
        </w:rPr>
        <w:t xml:space="preserve"> J Med </w:t>
      </w:r>
      <w:proofErr w:type="spellStart"/>
      <w:r w:rsidRPr="00C50056">
        <w:rPr>
          <w:rFonts w:ascii="Book Antiqua" w:hAnsi="Book Antiqua"/>
          <w:i/>
          <w:iCs/>
          <w:lang w:val="en-GB"/>
        </w:rPr>
        <w:t>Biol</w:t>
      </w:r>
      <w:proofErr w:type="spellEnd"/>
      <w:r w:rsidRPr="00C50056">
        <w:rPr>
          <w:rFonts w:ascii="Book Antiqua" w:hAnsi="Book Antiqua"/>
          <w:i/>
          <w:iCs/>
          <w:lang w:val="en-GB"/>
        </w:rPr>
        <w:t xml:space="preserve"> Res</w:t>
      </w:r>
      <w:r w:rsidRPr="00C50056">
        <w:rPr>
          <w:rFonts w:ascii="Book Antiqua" w:hAnsi="Book Antiqua"/>
          <w:lang w:val="en-GB"/>
        </w:rPr>
        <w:t xml:space="preserve"> 2010; </w:t>
      </w:r>
      <w:r w:rsidRPr="00C50056">
        <w:rPr>
          <w:rFonts w:ascii="Book Antiqua" w:hAnsi="Book Antiqua"/>
          <w:b/>
          <w:bCs/>
          <w:lang w:val="en-GB"/>
        </w:rPr>
        <w:t>43</w:t>
      </w:r>
      <w:r w:rsidRPr="00C50056">
        <w:rPr>
          <w:rFonts w:ascii="Book Antiqua" w:hAnsi="Book Antiqua"/>
          <w:lang w:val="en-GB"/>
        </w:rPr>
        <w:t>: 107-114 [PMID: 20027482 DOI: 10.1590/s0100-879x2009007500031]</w:t>
      </w:r>
    </w:p>
    <w:p w14:paraId="58B0069C"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10 </w:t>
      </w:r>
      <w:proofErr w:type="spellStart"/>
      <w:r w:rsidRPr="00C50056">
        <w:rPr>
          <w:rFonts w:ascii="Book Antiqua" w:hAnsi="Book Antiqua"/>
          <w:b/>
          <w:bCs/>
          <w:lang w:val="en-GB"/>
        </w:rPr>
        <w:t>Babitt</w:t>
      </w:r>
      <w:proofErr w:type="spellEnd"/>
      <w:r w:rsidRPr="00C50056">
        <w:rPr>
          <w:rFonts w:ascii="Book Antiqua" w:hAnsi="Book Antiqua"/>
          <w:b/>
          <w:bCs/>
          <w:lang w:val="en-GB"/>
        </w:rPr>
        <w:t xml:space="preserve"> JL</w:t>
      </w:r>
      <w:r w:rsidRPr="00C50056">
        <w:rPr>
          <w:rFonts w:ascii="Book Antiqua" w:hAnsi="Book Antiqua"/>
          <w:lang w:val="en-GB"/>
        </w:rPr>
        <w:t xml:space="preserve">, Huang FW, Xia Y, Sidis Y, Andrews NC, Lin HY. Modulation of bone morphogenetic protein </w:t>
      </w:r>
      <w:proofErr w:type="spellStart"/>
      <w:r w:rsidRPr="00C50056">
        <w:rPr>
          <w:rFonts w:ascii="Book Antiqua" w:hAnsi="Book Antiqua"/>
          <w:lang w:val="en-GB"/>
        </w:rPr>
        <w:t>signaling</w:t>
      </w:r>
      <w:proofErr w:type="spellEnd"/>
      <w:r w:rsidRPr="00C50056">
        <w:rPr>
          <w:rFonts w:ascii="Book Antiqua" w:hAnsi="Book Antiqua"/>
          <w:lang w:val="en-GB"/>
        </w:rPr>
        <w:t xml:space="preserve"> in vivo regulates systemic iron balance. </w:t>
      </w:r>
      <w:r w:rsidRPr="00C50056">
        <w:rPr>
          <w:rFonts w:ascii="Book Antiqua" w:hAnsi="Book Antiqua"/>
          <w:i/>
          <w:iCs/>
          <w:lang w:val="en-GB"/>
        </w:rPr>
        <w:t>J Clin Invest</w:t>
      </w:r>
      <w:r w:rsidRPr="00C50056">
        <w:rPr>
          <w:rFonts w:ascii="Book Antiqua" w:hAnsi="Book Antiqua"/>
          <w:lang w:val="en-GB"/>
        </w:rPr>
        <w:t xml:space="preserve"> 2007; </w:t>
      </w:r>
      <w:r w:rsidRPr="00C50056">
        <w:rPr>
          <w:rFonts w:ascii="Book Antiqua" w:hAnsi="Book Antiqua"/>
          <w:b/>
          <w:bCs/>
          <w:lang w:val="en-GB"/>
        </w:rPr>
        <w:t>117</w:t>
      </w:r>
      <w:r w:rsidRPr="00C50056">
        <w:rPr>
          <w:rFonts w:ascii="Book Antiqua" w:hAnsi="Book Antiqua"/>
          <w:lang w:val="en-GB"/>
        </w:rPr>
        <w:t>: 1933-1939 [PMID: 17607365 DOI: 10.1172/jci31342]</w:t>
      </w:r>
    </w:p>
    <w:p w14:paraId="73FA8056"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11 </w:t>
      </w:r>
      <w:r w:rsidRPr="00C50056">
        <w:rPr>
          <w:rFonts w:ascii="Book Antiqua" w:hAnsi="Book Antiqua"/>
          <w:b/>
          <w:bCs/>
          <w:lang w:val="en-GB"/>
        </w:rPr>
        <w:t>Casanovas G</w:t>
      </w:r>
      <w:r w:rsidRPr="00C50056">
        <w:rPr>
          <w:rFonts w:ascii="Book Antiqua" w:hAnsi="Book Antiqua"/>
          <w:lang w:val="en-GB"/>
        </w:rPr>
        <w:t xml:space="preserve">, </w:t>
      </w:r>
      <w:proofErr w:type="spellStart"/>
      <w:r w:rsidRPr="00C50056">
        <w:rPr>
          <w:rFonts w:ascii="Book Antiqua" w:hAnsi="Book Antiqua"/>
          <w:lang w:val="en-GB"/>
        </w:rPr>
        <w:t>Mleczko-Sanecka</w:t>
      </w:r>
      <w:proofErr w:type="spellEnd"/>
      <w:r w:rsidRPr="00C50056">
        <w:rPr>
          <w:rFonts w:ascii="Book Antiqua" w:hAnsi="Book Antiqua"/>
          <w:lang w:val="en-GB"/>
        </w:rPr>
        <w:t xml:space="preserve"> K, Altamura S, </w:t>
      </w:r>
      <w:proofErr w:type="spellStart"/>
      <w:r w:rsidRPr="00C50056">
        <w:rPr>
          <w:rFonts w:ascii="Book Antiqua" w:hAnsi="Book Antiqua"/>
          <w:lang w:val="en-GB"/>
        </w:rPr>
        <w:t>Hentze</w:t>
      </w:r>
      <w:proofErr w:type="spellEnd"/>
      <w:r w:rsidRPr="00C50056">
        <w:rPr>
          <w:rFonts w:ascii="Book Antiqua" w:hAnsi="Book Antiqua"/>
          <w:lang w:val="en-GB"/>
        </w:rPr>
        <w:t xml:space="preserve"> MW, </w:t>
      </w:r>
      <w:proofErr w:type="spellStart"/>
      <w:r w:rsidRPr="00C50056">
        <w:rPr>
          <w:rFonts w:ascii="Book Antiqua" w:hAnsi="Book Antiqua"/>
          <w:lang w:val="en-GB"/>
        </w:rPr>
        <w:t>Muckenthaler</w:t>
      </w:r>
      <w:proofErr w:type="spellEnd"/>
      <w:r w:rsidRPr="00C50056">
        <w:rPr>
          <w:rFonts w:ascii="Book Antiqua" w:hAnsi="Book Antiqua"/>
          <w:lang w:val="en-GB"/>
        </w:rPr>
        <w:t xml:space="preserve"> MU. Bone morphogenetic protein (BMP)-responsive elements located in the proximal and distal hepcidin promoter are critical for its response to HJV/BMP/SMAD. </w:t>
      </w:r>
      <w:r w:rsidRPr="00C50056">
        <w:rPr>
          <w:rFonts w:ascii="Book Antiqua" w:hAnsi="Book Antiqua"/>
          <w:i/>
          <w:iCs/>
          <w:lang w:val="en-GB"/>
        </w:rPr>
        <w:t>J Mol Med (</w:t>
      </w:r>
      <w:proofErr w:type="spellStart"/>
      <w:r w:rsidRPr="00C50056">
        <w:rPr>
          <w:rFonts w:ascii="Book Antiqua" w:hAnsi="Book Antiqua"/>
          <w:i/>
          <w:iCs/>
          <w:lang w:val="en-GB"/>
        </w:rPr>
        <w:t>Berl</w:t>
      </w:r>
      <w:proofErr w:type="spellEnd"/>
      <w:r w:rsidRPr="00C50056">
        <w:rPr>
          <w:rFonts w:ascii="Book Antiqua" w:hAnsi="Book Antiqua"/>
          <w:i/>
          <w:iCs/>
          <w:lang w:val="en-GB"/>
        </w:rPr>
        <w:t>)</w:t>
      </w:r>
      <w:r w:rsidRPr="00C50056">
        <w:rPr>
          <w:rFonts w:ascii="Book Antiqua" w:hAnsi="Book Antiqua"/>
          <w:lang w:val="en-GB"/>
        </w:rPr>
        <w:t xml:space="preserve"> 2009; </w:t>
      </w:r>
      <w:r w:rsidRPr="00C50056">
        <w:rPr>
          <w:rFonts w:ascii="Book Antiqua" w:hAnsi="Book Antiqua"/>
          <w:b/>
          <w:bCs/>
          <w:lang w:val="en-GB"/>
        </w:rPr>
        <w:t>87</w:t>
      </w:r>
      <w:r w:rsidRPr="00C50056">
        <w:rPr>
          <w:rFonts w:ascii="Book Antiqua" w:hAnsi="Book Antiqua"/>
          <w:lang w:val="en-GB"/>
        </w:rPr>
        <w:t>: 471-480 [PMID: 19229506 DOI: 10.1007/s00109-009-0447-2]</w:t>
      </w:r>
    </w:p>
    <w:p w14:paraId="6C1A5222"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12 </w:t>
      </w:r>
      <w:proofErr w:type="spellStart"/>
      <w:r w:rsidRPr="00C50056">
        <w:rPr>
          <w:rFonts w:ascii="Book Antiqua" w:hAnsi="Book Antiqua"/>
          <w:b/>
          <w:bCs/>
          <w:lang w:val="en-GB"/>
        </w:rPr>
        <w:t>Meynard</w:t>
      </w:r>
      <w:proofErr w:type="spellEnd"/>
      <w:r w:rsidRPr="00C50056">
        <w:rPr>
          <w:rFonts w:ascii="Book Antiqua" w:hAnsi="Book Antiqua"/>
          <w:b/>
          <w:bCs/>
          <w:lang w:val="en-GB"/>
        </w:rPr>
        <w:t xml:space="preserve"> D</w:t>
      </w:r>
      <w:r w:rsidRPr="00C50056">
        <w:rPr>
          <w:rFonts w:ascii="Book Antiqua" w:hAnsi="Book Antiqua"/>
          <w:lang w:val="en-GB"/>
        </w:rPr>
        <w:t xml:space="preserve">, Kautz L, </w:t>
      </w:r>
      <w:proofErr w:type="spellStart"/>
      <w:r w:rsidRPr="00C50056">
        <w:rPr>
          <w:rFonts w:ascii="Book Antiqua" w:hAnsi="Book Antiqua"/>
          <w:lang w:val="en-GB"/>
        </w:rPr>
        <w:t>Darnaud</w:t>
      </w:r>
      <w:proofErr w:type="spellEnd"/>
      <w:r w:rsidRPr="00C50056">
        <w:rPr>
          <w:rFonts w:ascii="Book Antiqua" w:hAnsi="Book Antiqua"/>
          <w:lang w:val="en-GB"/>
        </w:rPr>
        <w:t xml:space="preserve"> V, </w:t>
      </w:r>
      <w:proofErr w:type="spellStart"/>
      <w:r w:rsidRPr="00C50056">
        <w:rPr>
          <w:rFonts w:ascii="Book Antiqua" w:hAnsi="Book Antiqua"/>
          <w:lang w:val="en-GB"/>
        </w:rPr>
        <w:t>Canonne-Hergaux</w:t>
      </w:r>
      <w:proofErr w:type="spellEnd"/>
      <w:r w:rsidRPr="00C50056">
        <w:rPr>
          <w:rFonts w:ascii="Book Antiqua" w:hAnsi="Book Antiqua"/>
          <w:lang w:val="en-GB"/>
        </w:rPr>
        <w:t xml:space="preserve"> F, </w:t>
      </w:r>
      <w:proofErr w:type="spellStart"/>
      <w:r w:rsidRPr="00C50056">
        <w:rPr>
          <w:rFonts w:ascii="Book Antiqua" w:hAnsi="Book Antiqua"/>
          <w:lang w:val="en-GB"/>
        </w:rPr>
        <w:t>Coppin</w:t>
      </w:r>
      <w:proofErr w:type="spellEnd"/>
      <w:r w:rsidRPr="00C50056">
        <w:rPr>
          <w:rFonts w:ascii="Book Antiqua" w:hAnsi="Book Antiqua"/>
          <w:lang w:val="en-GB"/>
        </w:rPr>
        <w:t xml:space="preserve"> H, Roth MP. Lack of the bone morphogenetic protein BMP6 induces massive iron overload. </w:t>
      </w:r>
      <w:r w:rsidRPr="00C50056">
        <w:rPr>
          <w:rFonts w:ascii="Book Antiqua" w:hAnsi="Book Antiqua"/>
          <w:i/>
          <w:iCs/>
          <w:lang w:val="en-GB"/>
        </w:rPr>
        <w:t>Nat Genet</w:t>
      </w:r>
      <w:r w:rsidRPr="00C50056">
        <w:rPr>
          <w:rFonts w:ascii="Book Antiqua" w:hAnsi="Book Antiqua"/>
          <w:lang w:val="en-GB"/>
        </w:rPr>
        <w:t xml:space="preserve"> 2009; </w:t>
      </w:r>
      <w:r w:rsidRPr="00C50056">
        <w:rPr>
          <w:rFonts w:ascii="Book Antiqua" w:hAnsi="Book Antiqua"/>
          <w:b/>
          <w:bCs/>
          <w:lang w:val="en-GB"/>
        </w:rPr>
        <w:t>41</w:t>
      </w:r>
      <w:r w:rsidRPr="00C50056">
        <w:rPr>
          <w:rFonts w:ascii="Book Antiqua" w:hAnsi="Book Antiqua"/>
          <w:lang w:val="en-GB"/>
        </w:rPr>
        <w:t>: 478-481 [PMID: 19252488 DOI: 10.1038/ng.320]</w:t>
      </w:r>
    </w:p>
    <w:p w14:paraId="48CDDBF6"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lastRenderedPageBreak/>
        <w:t xml:space="preserve">13 </w:t>
      </w:r>
      <w:proofErr w:type="spellStart"/>
      <w:r w:rsidRPr="00C50056">
        <w:rPr>
          <w:rFonts w:ascii="Book Antiqua" w:hAnsi="Book Antiqua"/>
          <w:b/>
          <w:bCs/>
          <w:lang w:val="en-GB"/>
        </w:rPr>
        <w:t>Corradini</w:t>
      </w:r>
      <w:proofErr w:type="spellEnd"/>
      <w:r w:rsidRPr="00C50056">
        <w:rPr>
          <w:rFonts w:ascii="Book Antiqua" w:hAnsi="Book Antiqua"/>
          <w:b/>
          <w:bCs/>
          <w:lang w:val="en-GB"/>
        </w:rPr>
        <w:t xml:space="preserve"> E</w:t>
      </w:r>
      <w:r w:rsidRPr="00C50056">
        <w:rPr>
          <w:rFonts w:ascii="Book Antiqua" w:hAnsi="Book Antiqua"/>
          <w:lang w:val="en-GB"/>
        </w:rPr>
        <w:t xml:space="preserve">, Rozier M, </w:t>
      </w:r>
      <w:proofErr w:type="spellStart"/>
      <w:r w:rsidRPr="00C50056">
        <w:rPr>
          <w:rFonts w:ascii="Book Antiqua" w:hAnsi="Book Antiqua"/>
          <w:lang w:val="en-GB"/>
        </w:rPr>
        <w:t>Meynard</w:t>
      </w:r>
      <w:proofErr w:type="spellEnd"/>
      <w:r w:rsidRPr="00C50056">
        <w:rPr>
          <w:rFonts w:ascii="Book Antiqua" w:hAnsi="Book Antiqua"/>
          <w:lang w:val="en-GB"/>
        </w:rPr>
        <w:t xml:space="preserve"> D, Odhiambo A, Lin HY, Feng Q, </w:t>
      </w:r>
      <w:proofErr w:type="spellStart"/>
      <w:r w:rsidRPr="00C50056">
        <w:rPr>
          <w:rFonts w:ascii="Book Antiqua" w:hAnsi="Book Antiqua"/>
          <w:lang w:val="en-GB"/>
        </w:rPr>
        <w:t>Migas</w:t>
      </w:r>
      <w:proofErr w:type="spellEnd"/>
      <w:r w:rsidRPr="00C50056">
        <w:rPr>
          <w:rFonts w:ascii="Book Antiqua" w:hAnsi="Book Antiqua"/>
          <w:lang w:val="en-GB"/>
        </w:rPr>
        <w:t xml:space="preserve"> MC, Britton RS, </w:t>
      </w:r>
      <w:proofErr w:type="spellStart"/>
      <w:r w:rsidRPr="00C50056">
        <w:rPr>
          <w:rFonts w:ascii="Book Antiqua" w:hAnsi="Book Antiqua"/>
          <w:lang w:val="en-GB"/>
        </w:rPr>
        <w:t>Babitt</w:t>
      </w:r>
      <w:proofErr w:type="spellEnd"/>
      <w:r w:rsidRPr="00C50056">
        <w:rPr>
          <w:rFonts w:ascii="Book Antiqua" w:hAnsi="Book Antiqua"/>
          <w:lang w:val="en-GB"/>
        </w:rPr>
        <w:t xml:space="preserve"> JL, Fleming RE. Iron regulation of hepcidin despite attenuated Smad1,5,8 </w:t>
      </w:r>
      <w:proofErr w:type="spellStart"/>
      <w:r w:rsidRPr="00C50056">
        <w:rPr>
          <w:rFonts w:ascii="Book Antiqua" w:hAnsi="Book Antiqua"/>
          <w:lang w:val="en-GB"/>
        </w:rPr>
        <w:t>signaling</w:t>
      </w:r>
      <w:proofErr w:type="spellEnd"/>
      <w:r w:rsidRPr="00C50056">
        <w:rPr>
          <w:rFonts w:ascii="Book Antiqua" w:hAnsi="Book Antiqua"/>
          <w:lang w:val="en-GB"/>
        </w:rPr>
        <w:t xml:space="preserve"> in mice without transferrin receptor 2 or </w:t>
      </w:r>
      <w:proofErr w:type="spellStart"/>
      <w:r w:rsidRPr="00C50056">
        <w:rPr>
          <w:rFonts w:ascii="Book Antiqua" w:hAnsi="Book Antiqua"/>
          <w:lang w:val="en-GB"/>
        </w:rPr>
        <w:t>Hfe</w:t>
      </w:r>
      <w:proofErr w:type="spellEnd"/>
      <w:r w:rsidRPr="00C50056">
        <w:rPr>
          <w:rFonts w:ascii="Book Antiqua" w:hAnsi="Book Antiqua"/>
          <w:lang w:val="en-GB"/>
        </w:rPr>
        <w:t xml:space="preserve">. </w:t>
      </w:r>
      <w:r w:rsidRPr="00C50056">
        <w:rPr>
          <w:rFonts w:ascii="Book Antiqua" w:hAnsi="Book Antiqua"/>
          <w:i/>
          <w:iCs/>
          <w:lang w:val="en-GB"/>
        </w:rPr>
        <w:t>Gastroenterology</w:t>
      </w:r>
      <w:r w:rsidRPr="00C50056">
        <w:rPr>
          <w:rFonts w:ascii="Book Antiqua" w:hAnsi="Book Antiqua"/>
          <w:lang w:val="en-GB"/>
        </w:rPr>
        <w:t xml:space="preserve"> 2011; </w:t>
      </w:r>
      <w:r w:rsidRPr="00C50056">
        <w:rPr>
          <w:rFonts w:ascii="Book Antiqua" w:hAnsi="Book Antiqua"/>
          <w:b/>
          <w:bCs/>
          <w:lang w:val="en-GB"/>
        </w:rPr>
        <w:t>141</w:t>
      </w:r>
      <w:r w:rsidRPr="00C50056">
        <w:rPr>
          <w:rFonts w:ascii="Book Antiqua" w:hAnsi="Book Antiqua"/>
          <w:lang w:val="en-GB"/>
        </w:rPr>
        <w:t>: 1907-1914 [PMID: 21745449 DOI: 10.1053/j.gastro.2011.06.077]</w:t>
      </w:r>
    </w:p>
    <w:p w14:paraId="1C7C3EB7"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14 </w:t>
      </w:r>
      <w:r w:rsidRPr="00C50056">
        <w:rPr>
          <w:rFonts w:ascii="Book Antiqua" w:hAnsi="Book Antiqua"/>
          <w:b/>
          <w:bCs/>
          <w:lang w:val="en-GB"/>
        </w:rPr>
        <w:t>Huang FW</w:t>
      </w:r>
      <w:r w:rsidRPr="00C50056">
        <w:rPr>
          <w:rFonts w:ascii="Book Antiqua" w:hAnsi="Book Antiqua"/>
          <w:lang w:val="en-GB"/>
        </w:rPr>
        <w:t xml:space="preserve">, Pinkus JL, Pinkus GS, Fleming MD, Andrews NC. A mouse model of juvenile hemochromatosis. </w:t>
      </w:r>
      <w:r w:rsidRPr="00C50056">
        <w:rPr>
          <w:rFonts w:ascii="Book Antiqua" w:hAnsi="Book Antiqua"/>
          <w:i/>
          <w:iCs/>
          <w:lang w:val="en-GB"/>
        </w:rPr>
        <w:t>J Clin Invest</w:t>
      </w:r>
      <w:r w:rsidRPr="00C50056">
        <w:rPr>
          <w:rFonts w:ascii="Book Antiqua" w:hAnsi="Book Antiqua"/>
          <w:lang w:val="en-GB"/>
        </w:rPr>
        <w:t xml:space="preserve"> 2005; </w:t>
      </w:r>
      <w:r w:rsidRPr="00C50056">
        <w:rPr>
          <w:rFonts w:ascii="Book Antiqua" w:hAnsi="Book Antiqua"/>
          <w:b/>
          <w:bCs/>
          <w:lang w:val="en-GB"/>
        </w:rPr>
        <w:t>115</w:t>
      </w:r>
      <w:r w:rsidRPr="00C50056">
        <w:rPr>
          <w:rFonts w:ascii="Book Antiqua" w:hAnsi="Book Antiqua"/>
          <w:lang w:val="en-GB"/>
        </w:rPr>
        <w:t>: 2187-2191 [PMID: 16075059 DOI: 10.1172/JCI25049]</w:t>
      </w:r>
    </w:p>
    <w:p w14:paraId="657EBDDB"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15 </w:t>
      </w:r>
      <w:proofErr w:type="spellStart"/>
      <w:r w:rsidRPr="00C50056">
        <w:rPr>
          <w:rFonts w:ascii="Book Antiqua" w:hAnsi="Book Antiqua"/>
          <w:b/>
          <w:bCs/>
          <w:lang w:val="en-GB"/>
        </w:rPr>
        <w:t>Truksa</w:t>
      </w:r>
      <w:proofErr w:type="spellEnd"/>
      <w:r w:rsidRPr="00C50056">
        <w:rPr>
          <w:rFonts w:ascii="Book Antiqua" w:hAnsi="Book Antiqua"/>
          <w:b/>
          <w:bCs/>
          <w:lang w:val="en-GB"/>
        </w:rPr>
        <w:t xml:space="preserve"> J</w:t>
      </w:r>
      <w:r w:rsidRPr="00C50056">
        <w:rPr>
          <w:rFonts w:ascii="Book Antiqua" w:hAnsi="Book Antiqua"/>
          <w:lang w:val="en-GB"/>
        </w:rPr>
        <w:t xml:space="preserve">, Lee P, </w:t>
      </w:r>
      <w:proofErr w:type="spellStart"/>
      <w:r w:rsidRPr="00C50056">
        <w:rPr>
          <w:rFonts w:ascii="Book Antiqua" w:hAnsi="Book Antiqua"/>
          <w:lang w:val="en-GB"/>
        </w:rPr>
        <w:t>Beutler</w:t>
      </w:r>
      <w:proofErr w:type="spellEnd"/>
      <w:r w:rsidRPr="00C50056">
        <w:rPr>
          <w:rFonts w:ascii="Book Antiqua" w:hAnsi="Book Antiqua"/>
          <w:lang w:val="en-GB"/>
        </w:rPr>
        <w:t xml:space="preserve"> E. Two BMP responsive elements, STAT, and </w:t>
      </w:r>
      <w:proofErr w:type="spellStart"/>
      <w:r w:rsidRPr="00C50056">
        <w:rPr>
          <w:rFonts w:ascii="Book Antiqua" w:hAnsi="Book Antiqua"/>
          <w:lang w:val="en-GB"/>
        </w:rPr>
        <w:t>bZIP</w:t>
      </w:r>
      <w:proofErr w:type="spellEnd"/>
      <w:r w:rsidRPr="00C50056">
        <w:rPr>
          <w:rFonts w:ascii="Book Antiqua" w:hAnsi="Book Antiqua"/>
          <w:lang w:val="en-GB"/>
        </w:rPr>
        <w:t xml:space="preserve">/HNF4/COUP motifs of the hepcidin promoter are critical for BMP, SMAD1, and HJV responsiveness. </w:t>
      </w:r>
      <w:r w:rsidRPr="00C50056">
        <w:rPr>
          <w:rFonts w:ascii="Book Antiqua" w:hAnsi="Book Antiqua"/>
          <w:i/>
          <w:iCs/>
          <w:lang w:val="en-GB"/>
        </w:rPr>
        <w:t>Blood</w:t>
      </w:r>
      <w:r w:rsidRPr="00C50056">
        <w:rPr>
          <w:rFonts w:ascii="Book Antiqua" w:hAnsi="Book Antiqua"/>
          <w:lang w:val="en-GB"/>
        </w:rPr>
        <w:t xml:space="preserve"> 2009; </w:t>
      </w:r>
      <w:r w:rsidRPr="00C50056">
        <w:rPr>
          <w:rFonts w:ascii="Book Antiqua" w:hAnsi="Book Antiqua"/>
          <w:b/>
          <w:bCs/>
          <w:lang w:val="en-GB"/>
        </w:rPr>
        <w:t>113</w:t>
      </w:r>
      <w:r w:rsidRPr="00C50056">
        <w:rPr>
          <w:rFonts w:ascii="Book Antiqua" w:hAnsi="Book Antiqua"/>
          <w:lang w:val="en-GB"/>
        </w:rPr>
        <w:t>: 688-695 [PMID: 18997172 DOI: 10.1182/blood-2008-05-160184]</w:t>
      </w:r>
    </w:p>
    <w:p w14:paraId="4A46706C"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16 </w:t>
      </w:r>
      <w:r w:rsidRPr="00C50056">
        <w:rPr>
          <w:rFonts w:ascii="Book Antiqua" w:hAnsi="Book Antiqua"/>
          <w:b/>
          <w:bCs/>
          <w:lang w:val="en-GB"/>
        </w:rPr>
        <w:t>Xiao X</w:t>
      </w:r>
      <w:r w:rsidRPr="00C50056">
        <w:rPr>
          <w:rFonts w:ascii="Book Antiqua" w:hAnsi="Book Antiqua"/>
          <w:lang w:val="en-GB"/>
        </w:rPr>
        <w:t xml:space="preserve">, Dev S, Canali S, Bayer A, Xu Y, Agarwal A, Wang CY, </w:t>
      </w:r>
      <w:proofErr w:type="spellStart"/>
      <w:r w:rsidRPr="00C50056">
        <w:rPr>
          <w:rFonts w:ascii="Book Antiqua" w:hAnsi="Book Antiqua"/>
          <w:lang w:val="en-GB"/>
        </w:rPr>
        <w:t>Babitt</w:t>
      </w:r>
      <w:proofErr w:type="spellEnd"/>
      <w:r w:rsidRPr="00C50056">
        <w:rPr>
          <w:rFonts w:ascii="Book Antiqua" w:hAnsi="Book Antiqua"/>
          <w:lang w:val="en-GB"/>
        </w:rPr>
        <w:t xml:space="preserve"> JL. Endothelial Bone Morphogenetic Protein 2 (Bmp2) Knockout Exacerbates Hemochromatosis in Homeostatic Iron Regulator (</w:t>
      </w:r>
      <w:proofErr w:type="spellStart"/>
      <w:r w:rsidRPr="00C50056">
        <w:rPr>
          <w:rFonts w:ascii="Book Antiqua" w:hAnsi="Book Antiqua"/>
          <w:lang w:val="en-GB"/>
        </w:rPr>
        <w:t>Hfe</w:t>
      </w:r>
      <w:proofErr w:type="spellEnd"/>
      <w:r w:rsidRPr="00C50056">
        <w:rPr>
          <w:rFonts w:ascii="Book Antiqua" w:hAnsi="Book Antiqua"/>
          <w:lang w:val="en-GB"/>
        </w:rPr>
        <w:t xml:space="preserve">) Knockout Mice but not Bmp6 Knockout Mice. </w:t>
      </w:r>
      <w:proofErr w:type="spellStart"/>
      <w:r w:rsidRPr="00C1105A">
        <w:rPr>
          <w:rFonts w:ascii="Book Antiqua" w:hAnsi="Book Antiqua"/>
          <w:i/>
          <w:iCs/>
          <w:lang w:val="pt-BR"/>
        </w:rPr>
        <w:t>Hepatology</w:t>
      </w:r>
      <w:proofErr w:type="spellEnd"/>
      <w:r w:rsidRPr="00C1105A">
        <w:rPr>
          <w:rFonts w:ascii="Book Antiqua" w:hAnsi="Book Antiqua"/>
          <w:lang w:val="pt-BR"/>
        </w:rPr>
        <w:t xml:space="preserve"> 2020; </w:t>
      </w:r>
      <w:r w:rsidRPr="00C1105A">
        <w:rPr>
          <w:rFonts w:ascii="Book Antiqua" w:hAnsi="Book Antiqua"/>
          <w:b/>
          <w:bCs/>
          <w:lang w:val="pt-BR"/>
        </w:rPr>
        <w:t>72</w:t>
      </w:r>
      <w:r w:rsidRPr="00C1105A">
        <w:rPr>
          <w:rFonts w:ascii="Book Antiqua" w:hAnsi="Book Antiqua"/>
          <w:lang w:val="pt-BR"/>
        </w:rPr>
        <w:t>: 642-655 [PMID: 31778583 DOI: 10.1002/hep.31048]</w:t>
      </w:r>
    </w:p>
    <w:p w14:paraId="0B53AE5D" w14:textId="77777777" w:rsidR="00AC1D44" w:rsidRPr="00C1105A" w:rsidRDefault="00AC1D44" w:rsidP="00AC1D44">
      <w:pPr>
        <w:spacing w:line="360" w:lineRule="auto"/>
        <w:jc w:val="both"/>
        <w:rPr>
          <w:rFonts w:ascii="Book Antiqua" w:hAnsi="Book Antiqua"/>
          <w:lang w:val="pt-BR"/>
        </w:rPr>
      </w:pPr>
      <w:r w:rsidRPr="00C1105A">
        <w:rPr>
          <w:rFonts w:ascii="Book Antiqua" w:hAnsi="Book Antiqua"/>
          <w:lang w:val="pt-BR"/>
        </w:rPr>
        <w:t xml:space="preserve">17 </w:t>
      </w:r>
      <w:r w:rsidRPr="00C1105A">
        <w:rPr>
          <w:rFonts w:ascii="Book Antiqua" w:hAnsi="Book Antiqua"/>
          <w:b/>
          <w:bCs/>
          <w:lang w:val="pt-BR"/>
        </w:rPr>
        <w:t>Fonseca PF</w:t>
      </w:r>
      <w:r w:rsidRPr="00C1105A">
        <w:rPr>
          <w:rFonts w:ascii="Book Antiqua" w:hAnsi="Book Antiqua"/>
          <w:lang w:val="pt-BR"/>
        </w:rPr>
        <w:t xml:space="preserve">, </w:t>
      </w:r>
      <w:proofErr w:type="spellStart"/>
      <w:r w:rsidRPr="00C1105A">
        <w:rPr>
          <w:rFonts w:ascii="Book Antiqua" w:hAnsi="Book Antiqua"/>
          <w:lang w:val="pt-BR"/>
        </w:rPr>
        <w:t>Cançado</w:t>
      </w:r>
      <w:proofErr w:type="spellEnd"/>
      <w:r w:rsidRPr="00C1105A">
        <w:rPr>
          <w:rFonts w:ascii="Book Antiqua" w:hAnsi="Book Antiqua"/>
          <w:lang w:val="pt-BR"/>
        </w:rPr>
        <w:t xml:space="preserve"> RD, </w:t>
      </w:r>
      <w:proofErr w:type="spellStart"/>
      <w:r w:rsidRPr="00C1105A">
        <w:rPr>
          <w:rFonts w:ascii="Book Antiqua" w:hAnsi="Book Antiqua"/>
          <w:lang w:val="pt-BR"/>
        </w:rPr>
        <w:t>Uellendahl</w:t>
      </w:r>
      <w:proofErr w:type="spellEnd"/>
      <w:r w:rsidRPr="00C1105A">
        <w:rPr>
          <w:rFonts w:ascii="Book Antiqua" w:hAnsi="Book Antiqua"/>
          <w:lang w:val="pt-BR"/>
        </w:rPr>
        <w:t xml:space="preserve"> Lopes MM, Correia E, Lescano MA, Santos PC. </w:t>
      </w:r>
      <w:r w:rsidRPr="00C50056">
        <w:rPr>
          <w:rFonts w:ascii="Book Antiqua" w:hAnsi="Book Antiqua"/>
          <w:lang w:val="en-GB"/>
        </w:rPr>
        <w:t xml:space="preserve">HAMP Gene Mutation Associated with Juvenile Hemochromatosis in Brazilian Patients. </w:t>
      </w:r>
      <w:r w:rsidRPr="00C1105A">
        <w:rPr>
          <w:rFonts w:ascii="Book Antiqua" w:hAnsi="Book Antiqua"/>
          <w:i/>
          <w:iCs/>
          <w:lang w:val="pt-BR"/>
        </w:rPr>
        <w:t xml:space="preserve">Acta </w:t>
      </w:r>
      <w:proofErr w:type="spellStart"/>
      <w:r w:rsidRPr="00C1105A">
        <w:rPr>
          <w:rFonts w:ascii="Book Antiqua" w:hAnsi="Book Antiqua"/>
          <w:i/>
          <w:iCs/>
          <w:lang w:val="pt-BR"/>
        </w:rPr>
        <w:t>Haematol</w:t>
      </w:r>
      <w:proofErr w:type="spellEnd"/>
      <w:r w:rsidRPr="00C1105A">
        <w:rPr>
          <w:rFonts w:ascii="Book Antiqua" w:hAnsi="Book Antiqua"/>
          <w:lang w:val="pt-BR"/>
        </w:rPr>
        <w:t xml:space="preserve"> 2016; </w:t>
      </w:r>
      <w:r w:rsidRPr="00C1105A">
        <w:rPr>
          <w:rFonts w:ascii="Book Antiqua" w:hAnsi="Book Antiqua"/>
          <w:b/>
          <w:bCs/>
          <w:lang w:val="pt-BR"/>
        </w:rPr>
        <w:t>135</w:t>
      </w:r>
      <w:r w:rsidRPr="00C1105A">
        <w:rPr>
          <w:rFonts w:ascii="Book Antiqua" w:hAnsi="Book Antiqua"/>
          <w:lang w:val="pt-BR"/>
        </w:rPr>
        <w:t>: 228-231 [PMID: 27007796 DOI: 10.1159/000444119]</w:t>
      </w:r>
    </w:p>
    <w:p w14:paraId="2454D212"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18 </w:t>
      </w:r>
      <w:r w:rsidRPr="00C1105A">
        <w:rPr>
          <w:rFonts w:ascii="Book Antiqua" w:hAnsi="Book Antiqua"/>
          <w:b/>
          <w:bCs/>
          <w:lang w:val="pt-BR"/>
        </w:rPr>
        <w:t>Lescano MA</w:t>
      </w:r>
      <w:r w:rsidRPr="00C1105A">
        <w:rPr>
          <w:rFonts w:ascii="Book Antiqua" w:hAnsi="Book Antiqua"/>
          <w:lang w:val="pt-BR"/>
        </w:rPr>
        <w:t xml:space="preserve">, Tavares LC, Santos PCJL. </w:t>
      </w:r>
      <w:r w:rsidRPr="00C50056">
        <w:rPr>
          <w:rFonts w:ascii="Book Antiqua" w:hAnsi="Book Antiqua"/>
          <w:lang w:val="en-GB"/>
        </w:rPr>
        <w:t xml:space="preserve">Juvenile hemochromatosis: </w:t>
      </w:r>
      <w:r w:rsidRPr="00C50056">
        <w:rPr>
          <w:rFonts w:ascii="Book Antiqua" w:hAnsi="Book Antiqua"/>
          <w:i/>
          <w:iCs/>
          <w:lang w:val="en-GB"/>
        </w:rPr>
        <w:t>HAMP</w:t>
      </w:r>
      <w:r w:rsidRPr="00C50056">
        <w:rPr>
          <w:rFonts w:ascii="Book Antiqua" w:hAnsi="Book Antiqua"/>
          <w:lang w:val="en-GB"/>
        </w:rPr>
        <w:t xml:space="preserve"> mutation and severe iron overload treated with phlebotomies and </w:t>
      </w:r>
      <w:proofErr w:type="spellStart"/>
      <w:r w:rsidRPr="00C50056">
        <w:rPr>
          <w:rFonts w:ascii="Book Antiqua" w:hAnsi="Book Antiqua"/>
          <w:lang w:val="en-GB"/>
        </w:rPr>
        <w:t>deferasirox</w:t>
      </w:r>
      <w:proofErr w:type="spellEnd"/>
      <w:r w:rsidRPr="00C50056">
        <w:rPr>
          <w:rFonts w:ascii="Book Antiqua" w:hAnsi="Book Antiqua"/>
          <w:lang w:val="en-GB"/>
        </w:rPr>
        <w:t xml:space="preserve">. </w:t>
      </w:r>
      <w:r w:rsidRPr="00C50056">
        <w:rPr>
          <w:rFonts w:ascii="Book Antiqua" w:hAnsi="Book Antiqua"/>
          <w:i/>
          <w:iCs/>
          <w:lang w:val="en-GB"/>
        </w:rPr>
        <w:t>World J Clin Cases</w:t>
      </w:r>
      <w:r w:rsidRPr="00C50056">
        <w:rPr>
          <w:rFonts w:ascii="Book Antiqua" w:hAnsi="Book Antiqua"/>
          <w:lang w:val="en-GB"/>
        </w:rPr>
        <w:t xml:space="preserve"> 2017; </w:t>
      </w:r>
      <w:r w:rsidRPr="00C50056">
        <w:rPr>
          <w:rFonts w:ascii="Book Antiqua" w:hAnsi="Book Antiqua"/>
          <w:b/>
          <w:bCs/>
          <w:lang w:val="en-GB"/>
        </w:rPr>
        <w:t>5</w:t>
      </w:r>
      <w:r w:rsidRPr="00C50056">
        <w:rPr>
          <w:rFonts w:ascii="Book Antiqua" w:hAnsi="Book Antiqua"/>
          <w:lang w:val="en-GB"/>
        </w:rPr>
        <w:t>: 381-383 [PMID: 29085829 DOI: 10.12998/wjcc.v5.i10.381]</w:t>
      </w:r>
    </w:p>
    <w:p w14:paraId="650BBD6D"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19 </w:t>
      </w:r>
      <w:r w:rsidRPr="00C50056">
        <w:rPr>
          <w:rFonts w:ascii="Book Antiqua" w:hAnsi="Book Antiqua"/>
          <w:b/>
          <w:bCs/>
          <w:lang w:val="en-GB"/>
        </w:rPr>
        <w:t>Papanikolaou G</w:t>
      </w:r>
      <w:r w:rsidRPr="00C50056">
        <w:rPr>
          <w:rFonts w:ascii="Book Antiqua" w:hAnsi="Book Antiqua"/>
          <w:lang w:val="en-GB"/>
        </w:rPr>
        <w:t xml:space="preserve">, </w:t>
      </w:r>
      <w:proofErr w:type="spellStart"/>
      <w:r w:rsidRPr="00C50056">
        <w:rPr>
          <w:rFonts w:ascii="Book Antiqua" w:hAnsi="Book Antiqua"/>
          <w:lang w:val="en-GB"/>
        </w:rPr>
        <w:t>Tzilianos</w:t>
      </w:r>
      <w:proofErr w:type="spellEnd"/>
      <w:r w:rsidRPr="00C50056">
        <w:rPr>
          <w:rFonts w:ascii="Book Antiqua" w:hAnsi="Book Antiqua"/>
          <w:lang w:val="en-GB"/>
        </w:rPr>
        <w:t xml:space="preserve"> M, Christakis JI, </w:t>
      </w:r>
      <w:proofErr w:type="spellStart"/>
      <w:r w:rsidRPr="00C50056">
        <w:rPr>
          <w:rFonts w:ascii="Book Antiqua" w:hAnsi="Book Antiqua"/>
          <w:lang w:val="en-GB"/>
        </w:rPr>
        <w:t>Bogdanos</w:t>
      </w:r>
      <w:proofErr w:type="spellEnd"/>
      <w:r w:rsidRPr="00C50056">
        <w:rPr>
          <w:rFonts w:ascii="Book Antiqua" w:hAnsi="Book Antiqua"/>
          <w:lang w:val="en-GB"/>
        </w:rPr>
        <w:t xml:space="preserve"> D, </w:t>
      </w:r>
      <w:proofErr w:type="spellStart"/>
      <w:r w:rsidRPr="00C50056">
        <w:rPr>
          <w:rFonts w:ascii="Book Antiqua" w:hAnsi="Book Antiqua"/>
          <w:lang w:val="en-GB"/>
        </w:rPr>
        <w:t>Tsimirika</w:t>
      </w:r>
      <w:proofErr w:type="spellEnd"/>
      <w:r w:rsidRPr="00C50056">
        <w:rPr>
          <w:rFonts w:ascii="Book Antiqua" w:hAnsi="Book Antiqua"/>
          <w:lang w:val="en-GB"/>
        </w:rPr>
        <w:t xml:space="preserve"> K, MacFarlane J, Goldberg YP, </w:t>
      </w:r>
      <w:proofErr w:type="spellStart"/>
      <w:r w:rsidRPr="00C50056">
        <w:rPr>
          <w:rFonts w:ascii="Book Antiqua" w:hAnsi="Book Antiqua"/>
          <w:lang w:val="en-GB"/>
        </w:rPr>
        <w:t>Sakellaropoulos</w:t>
      </w:r>
      <w:proofErr w:type="spellEnd"/>
      <w:r w:rsidRPr="00C50056">
        <w:rPr>
          <w:rFonts w:ascii="Book Antiqua" w:hAnsi="Book Antiqua"/>
          <w:lang w:val="en-GB"/>
        </w:rPr>
        <w:t xml:space="preserve"> N, Ganz T, Nemeth E. Hepcidin in iron overload disorders. </w:t>
      </w:r>
      <w:r w:rsidRPr="00C50056">
        <w:rPr>
          <w:rFonts w:ascii="Book Antiqua" w:hAnsi="Book Antiqua"/>
          <w:i/>
          <w:iCs/>
          <w:lang w:val="en-GB"/>
        </w:rPr>
        <w:t>Blood</w:t>
      </w:r>
      <w:r w:rsidRPr="00C50056">
        <w:rPr>
          <w:rFonts w:ascii="Book Antiqua" w:hAnsi="Book Antiqua"/>
          <w:lang w:val="en-GB"/>
        </w:rPr>
        <w:t xml:space="preserve"> 2005; </w:t>
      </w:r>
      <w:r w:rsidRPr="00C50056">
        <w:rPr>
          <w:rFonts w:ascii="Book Antiqua" w:hAnsi="Book Antiqua"/>
          <w:b/>
          <w:bCs/>
          <w:lang w:val="en-GB"/>
        </w:rPr>
        <w:t>105</w:t>
      </w:r>
      <w:r w:rsidRPr="00C50056">
        <w:rPr>
          <w:rFonts w:ascii="Book Antiqua" w:hAnsi="Book Antiqua"/>
          <w:lang w:val="en-GB"/>
        </w:rPr>
        <w:t>: 4103-4105 [PMID: 15671438 DOI: 10.1182/blood-2004-12-4844]</w:t>
      </w:r>
    </w:p>
    <w:p w14:paraId="0E6EE3FB" w14:textId="6A7FC4E3"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20 </w:t>
      </w:r>
      <w:proofErr w:type="spellStart"/>
      <w:r w:rsidRPr="00C50056">
        <w:rPr>
          <w:rFonts w:ascii="Book Antiqua" w:hAnsi="Book Antiqua"/>
          <w:b/>
          <w:bCs/>
          <w:lang w:val="en-GB"/>
        </w:rPr>
        <w:t>Piperno</w:t>
      </w:r>
      <w:proofErr w:type="spellEnd"/>
      <w:r w:rsidRPr="00C50056">
        <w:rPr>
          <w:rFonts w:ascii="Book Antiqua" w:hAnsi="Book Antiqua"/>
          <w:b/>
          <w:bCs/>
          <w:lang w:val="en-GB"/>
        </w:rPr>
        <w:t xml:space="preserve"> </w:t>
      </w:r>
      <w:r w:rsidR="00F0446A" w:rsidRPr="00C50056">
        <w:rPr>
          <w:rFonts w:ascii="Book Antiqua" w:hAnsi="Book Antiqua"/>
          <w:b/>
          <w:bCs/>
          <w:lang w:val="en-GB"/>
        </w:rPr>
        <w:t>A</w:t>
      </w:r>
      <w:r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Classification and diagnosis of iron overload.</w:t>
      </w:r>
      <w:r w:rsidR="00BE4C59">
        <w:rPr>
          <w:rFonts w:ascii="Book Antiqua" w:hAnsi="Book Antiqua"/>
          <w:lang w:val="en-GB"/>
        </w:rPr>
        <w:t>”</w:t>
      </w:r>
      <w:r w:rsidRPr="00C50056">
        <w:rPr>
          <w:rFonts w:ascii="Book Antiqua" w:hAnsi="Book Antiqua"/>
          <w:lang w:val="en-GB"/>
        </w:rPr>
        <w:t xml:space="preserve"> </w:t>
      </w:r>
      <w:proofErr w:type="spellStart"/>
      <w:r w:rsidRPr="00C1105A">
        <w:rPr>
          <w:rFonts w:ascii="Book Antiqua" w:hAnsi="Book Antiqua"/>
          <w:i/>
          <w:iCs/>
          <w:lang w:val="pt-BR"/>
        </w:rPr>
        <w:t>Haematologica</w:t>
      </w:r>
      <w:proofErr w:type="spellEnd"/>
      <w:r w:rsidRPr="00C1105A">
        <w:rPr>
          <w:rFonts w:ascii="Book Antiqua" w:hAnsi="Book Antiqua"/>
          <w:lang w:val="pt-BR"/>
        </w:rPr>
        <w:t xml:space="preserve"> 1998</w:t>
      </w:r>
      <w:r w:rsidR="00C30373" w:rsidRPr="00C1105A">
        <w:rPr>
          <w:rFonts w:ascii="Book Antiqua" w:hAnsi="Book Antiqua"/>
          <w:lang w:val="pt-BR"/>
        </w:rPr>
        <w:t xml:space="preserve">; </w:t>
      </w:r>
      <w:r w:rsidR="00C30373" w:rsidRPr="00C1105A">
        <w:rPr>
          <w:rFonts w:ascii="Book Antiqua" w:hAnsi="Book Antiqua"/>
          <w:b/>
          <w:bCs/>
          <w:lang w:val="pt-BR"/>
        </w:rPr>
        <w:t>83</w:t>
      </w:r>
      <w:r w:rsidRPr="00C1105A">
        <w:rPr>
          <w:rFonts w:ascii="Book Antiqua" w:hAnsi="Book Antiqua"/>
          <w:lang w:val="pt-BR"/>
        </w:rPr>
        <w:t>: 447-455 [DOI:</w:t>
      </w:r>
      <w:r w:rsidR="00536A98" w:rsidRPr="00C1105A">
        <w:rPr>
          <w:rFonts w:ascii="Book Antiqua" w:hAnsi="Book Antiqua"/>
          <w:lang w:val="pt-BR"/>
        </w:rPr>
        <w:t xml:space="preserve"> </w:t>
      </w:r>
      <w:r w:rsidRPr="00C1105A">
        <w:rPr>
          <w:rFonts w:ascii="Book Antiqua" w:hAnsi="Book Antiqua"/>
          <w:lang w:val="pt-BR"/>
        </w:rPr>
        <w:t>10.1017/cbo9780511666476.018]</w:t>
      </w:r>
    </w:p>
    <w:p w14:paraId="4F2CBE71"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21 </w:t>
      </w:r>
      <w:r w:rsidRPr="00C1105A">
        <w:rPr>
          <w:rFonts w:ascii="Book Antiqua" w:hAnsi="Book Antiqua"/>
          <w:b/>
          <w:bCs/>
          <w:lang w:val="pt-BR"/>
        </w:rPr>
        <w:t>Andrews NC</w:t>
      </w:r>
      <w:r w:rsidRPr="00C1105A">
        <w:rPr>
          <w:rFonts w:ascii="Book Antiqua" w:hAnsi="Book Antiqua"/>
          <w:lang w:val="pt-BR"/>
        </w:rPr>
        <w:t xml:space="preserve">. </w:t>
      </w:r>
      <w:r w:rsidRPr="00C50056">
        <w:rPr>
          <w:rFonts w:ascii="Book Antiqua" w:hAnsi="Book Antiqua"/>
          <w:lang w:val="en-GB"/>
        </w:rPr>
        <w:t xml:space="preserve">A genetic view of iron homeostasis. </w:t>
      </w:r>
      <w:r w:rsidRPr="00C50056">
        <w:rPr>
          <w:rFonts w:ascii="Book Antiqua" w:hAnsi="Book Antiqua"/>
          <w:i/>
          <w:iCs/>
          <w:lang w:val="en-GB"/>
        </w:rPr>
        <w:t xml:space="preserve">Semin </w:t>
      </w:r>
      <w:proofErr w:type="spellStart"/>
      <w:r w:rsidRPr="00C50056">
        <w:rPr>
          <w:rFonts w:ascii="Book Antiqua" w:hAnsi="Book Antiqua"/>
          <w:i/>
          <w:iCs/>
          <w:lang w:val="en-GB"/>
        </w:rPr>
        <w:t>Hematol</w:t>
      </w:r>
      <w:proofErr w:type="spellEnd"/>
      <w:r w:rsidRPr="00C50056">
        <w:rPr>
          <w:rFonts w:ascii="Book Antiqua" w:hAnsi="Book Antiqua"/>
          <w:lang w:val="en-GB"/>
        </w:rPr>
        <w:t xml:space="preserve"> 2002; </w:t>
      </w:r>
      <w:r w:rsidRPr="00C50056">
        <w:rPr>
          <w:rFonts w:ascii="Book Antiqua" w:hAnsi="Book Antiqua"/>
          <w:b/>
          <w:bCs/>
          <w:lang w:val="en-GB"/>
        </w:rPr>
        <w:t>39</w:t>
      </w:r>
      <w:r w:rsidRPr="00C50056">
        <w:rPr>
          <w:rFonts w:ascii="Book Antiqua" w:hAnsi="Book Antiqua"/>
          <w:lang w:val="en-GB"/>
        </w:rPr>
        <w:t>: 227-234 [PMID: 12382197 DOI: 10.1053/shem.2002.35632]</w:t>
      </w:r>
    </w:p>
    <w:p w14:paraId="0292DFFA"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lastRenderedPageBreak/>
        <w:t xml:space="preserve">22 </w:t>
      </w:r>
      <w:proofErr w:type="spellStart"/>
      <w:r w:rsidRPr="00C50056">
        <w:rPr>
          <w:rFonts w:ascii="Book Antiqua" w:hAnsi="Book Antiqua"/>
          <w:b/>
          <w:bCs/>
          <w:lang w:val="en-GB"/>
        </w:rPr>
        <w:t>Camaschella</w:t>
      </w:r>
      <w:proofErr w:type="spellEnd"/>
      <w:r w:rsidRPr="00C50056">
        <w:rPr>
          <w:rFonts w:ascii="Book Antiqua" w:hAnsi="Book Antiqua"/>
          <w:b/>
          <w:bCs/>
          <w:lang w:val="en-GB"/>
        </w:rPr>
        <w:t xml:space="preserve"> C</w:t>
      </w:r>
      <w:r w:rsidRPr="00C50056">
        <w:rPr>
          <w:rFonts w:ascii="Book Antiqua" w:hAnsi="Book Antiqua"/>
          <w:lang w:val="en-GB"/>
        </w:rPr>
        <w:t xml:space="preserve">. Understanding iron homeostasis through genetic analysis of hemochromatosis and related disorders. </w:t>
      </w:r>
      <w:r w:rsidRPr="00C50056">
        <w:rPr>
          <w:rFonts w:ascii="Book Antiqua" w:hAnsi="Book Antiqua"/>
          <w:i/>
          <w:iCs/>
          <w:lang w:val="en-GB"/>
        </w:rPr>
        <w:t>Blood</w:t>
      </w:r>
      <w:r w:rsidRPr="00C50056">
        <w:rPr>
          <w:rFonts w:ascii="Book Antiqua" w:hAnsi="Book Antiqua"/>
          <w:lang w:val="en-GB"/>
        </w:rPr>
        <w:t xml:space="preserve"> 2005; </w:t>
      </w:r>
      <w:r w:rsidRPr="00C50056">
        <w:rPr>
          <w:rFonts w:ascii="Book Antiqua" w:hAnsi="Book Antiqua"/>
          <w:b/>
          <w:bCs/>
          <w:lang w:val="en-GB"/>
        </w:rPr>
        <w:t>106</w:t>
      </w:r>
      <w:r w:rsidRPr="00C50056">
        <w:rPr>
          <w:rFonts w:ascii="Book Antiqua" w:hAnsi="Book Antiqua"/>
          <w:lang w:val="en-GB"/>
        </w:rPr>
        <w:t>: 3710-3717 [PMID: 16030190 DOI: 10.1182/blood-2005-05-1857]</w:t>
      </w:r>
    </w:p>
    <w:p w14:paraId="57A73503" w14:textId="22C995F4"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23 </w:t>
      </w:r>
      <w:r w:rsidRPr="00C50056">
        <w:rPr>
          <w:rFonts w:ascii="Book Antiqua" w:hAnsi="Book Antiqua"/>
          <w:b/>
          <w:bCs/>
          <w:lang w:val="en-GB"/>
        </w:rPr>
        <w:t>Fix OK,</w:t>
      </w:r>
      <w:r w:rsidRPr="00C50056">
        <w:rPr>
          <w:rFonts w:ascii="Book Antiqua" w:hAnsi="Book Antiqua"/>
          <w:lang w:val="en-GB"/>
        </w:rPr>
        <w:t xml:space="preserve"> </w:t>
      </w:r>
      <w:proofErr w:type="spellStart"/>
      <w:r w:rsidR="002F1C1A" w:rsidRPr="00C50056">
        <w:rPr>
          <w:rFonts w:ascii="Book Antiqua" w:hAnsi="Book Antiqua"/>
          <w:lang w:val="en-GB"/>
        </w:rPr>
        <w:t>Kowdley</w:t>
      </w:r>
      <w:proofErr w:type="spellEnd"/>
      <w:r w:rsidR="002F1C1A" w:rsidRPr="00C50056">
        <w:rPr>
          <w:rFonts w:ascii="Book Antiqua" w:hAnsi="Book Antiqua"/>
          <w:lang w:val="en-GB"/>
        </w:rPr>
        <w:t xml:space="preserve"> </w:t>
      </w:r>
      <w:r w:rsidRPr="00C50056">
        <w:rPr>
          <w:rFonts w:ascii="Book Antiqua" w:hAnsi="Book Antiqua"/>
          <w:lang w:val="en-GB"/>
        </w:rPr>
        <w:t>KV</w:t>
      </w:r>
      <w:r w:rsidR="002F1C1A" w:rsidRPr="00C50056">
        <w:rPr>
          <w:rFonts w:ascii="Book Antiqua" w:hAnsi="Book Antiqua"/>
          <w:lang w:val="en-GB"/>
        </w:rPr>
        <w:t>.</w:t>
      </w:r>
      <w:r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Hereditary hemochromatosis.</w:t>
      </w:r>
      <w:r w:rsidR="00BE4C59">
        <w:rPr>
          <w:rFonts w:ascii="Book Antiqua" w:hAnsi="Book Antiqua"/>
          <w:lang w:val="en-GB"/>
        </w:rPr>
        <w:t>”</w:t>
      </w:r>
      <w:r w:rsidRPr="00C50056">
        <w:rPr>
          <w:rFonts w:ascii="Book Antiqua" w:hAnsi="Book Antiqua"/>
          <w:lang w:val="en-GB"/>
        </w:rPr>
        <w:t xml:space="preserve"> </w:t>
      </w:r>
      <w:r w:rsidRPr="00C1105A">
        <w:rPr>
          <w:rFonts w:ascii="Book Antiqua" w:hAnsi="Book Antiqua"/>
          <w:i/>
          <w:iCs/>
          <w:lang w:val="pt-BR"/>
        </w:rPr>
        <w:t>Minerva medica</w:t>
      </w:r>
      <w:r w:rsidRPr="00C1105A">
        <w:rPr>
          <w:rFonts w:ascii="Book Antiqua" w:hAnsi="Book Antiqua"/>
          <w:lang w:val="pt-BR"/>
        </w:rPr>
        <w:t xml:space="preserve"> 2008</w:t>
      </w:r>
      <w:r w:rsidR="002F1C1A" w:rsidRPr="00C1105A">
        <w:rPr>
          <w:rFonts w:ascii="Book Antiqua" w:hAnsi="Book Antiqua"/>
          <w:lang w:val="pt-BR"/>
        </w:rPr>
        <w:t>;</w:t>
      </w:r>
      <w:r w:rsidR="002F1C1A" w:rsidRPr="00C1105A">
        <w:rPr>
          <w:rFonts w:ascii="Book Antiqua" w:hAnsi="Book Antiqua"/>
          <w:b/>
          <w:bCs/>
          <w:lang w:val="pt-BR"/>
        </w:rPr>
        <w:t xml:space="preserve"> 99</w:t>
      </w:r>
      <w:r w:rsidRPr="00C1105A">
        <w:rPr>
          <w:rFonts w:ascii="Book Antiqua" w:hAnsi="Book Antiqua"/>
          <w:lang w:val="pt-BR"/>
        </w:rPr>
        <w:t>: 605-617 [DOI:</w:t>
      </w:r>
      <w:r w:rsidR="002F1C1A" w:rsidRPr="00C1105A">
        <w:rPr>
          <w:rFonts w:ascii="Book Antiqua" w:hAnsi="Book Antiqua"/>
          <w:lang w:val="pt-BR"/>
        </w:rPr>
        <w:t xml:space="preserve"> </w:t>
      </w:r>
      <w:r w:rsidRPr="00C1105A">
        <w:rPr>
          <w:rFonts w:ascii="Book Antiqua" w:hAnsi="Book Antiqua"/>
          <w:lang w:val="pt-BR"/>
        </w:rPr>
        <w:t>10.1016/B978-1-4377-0121-0.50252-X]</w:t>
      </w:r>
    </w:p>
    <w:p w14:paraId="44A9A0F7"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24 </w:t>
      </w:r>
      <w:r w:rsidRPr="00C1105A">
        <w:rPr>
          <w:rFonts w:ascii="Book Antiqua" w:hAnsi="Book Antiqua"/>
          <w:b/>
          <w:bCs/>
          <w:lang w:val="pt-BR"/>
        </w:rPr>
        <w:t>Barton JC</w:t>
      </w:r>
      <w:r w:rsidRPr="00C1105A">
        <w:rPr>
          <w:rFonts w:ascii="Book Antiqua" w:hAnsi="Book Antiqua"/>
          <w:lang w:val="pt-BR"/>
        </w:rPr>
        <w:t xml:space="preserve">, McDonnell SM, Adams PC, </w:t>
      </w:r>
      <w:proofErr w:type="spellStart"/>
      <w:r w:rsidRPr="00C1105A">
        <w:rPr>
          <w:rFonts w:ascii="Book Antiqua" w:hAnsi="Book Antiqua"/>
          <w:lang w:val="pt-BR"/>
        </w:rPr>
        <w:t>Brissot</w:t>
      </w:r>
      <w:proofErr w:type="spellEnd"/>
      <w:r w:rsidRPr="00C1105A">
        <w:rPr>
          <w:rFonts w:ascii="Book Antiqua" w:hAnsi="Book Antiqua"/>
          <w:lang w:val="pt-BR"/>
        </w:rPr>
        <w:t xml:space="preserve"> P, Powell LW, Edwards CQ, Cook JD, </w:t>
      </w:r>
      <w:proofErr w:type="spellStart"/>
      <w:r w:rsidRPr="00C1105A">
        <w:rPr>
          <w:rFonts w:ascii="Book Antiqua" w:hAnsi="Book Antiqua"/>
          <w:lang w:val="pt-BR"/>
        </w:rPr>
        <w:t>Kowdley</w:t>
      </w:r>
      <w:proofErr w:type="spellEnd"/>
      <w:r w:rsidRPr="00C1105A">
        <w:rPr>
          <w:rFonts w:ascii="Book Antiqua" w:hAnsi="Book Antiqua"/>
          <w:lang w:val="pt-BR"/>
        </w:rPr>
        <w:t xml:space="preserve"> KV. </w:t>
      </w:r>
      <w:r w:rsidRPr="00C50056">
        <w:rPr>
          <w:rFonts w:ascii="Book Antiqua" w:hAnsi="Book Antiqua"/>
          <w:lang w:val="en-GB"/>
        </w:rPr>
        <w:t xml:space="preserve">Management of hemochromatosis. Hemochromatosis Management Working Group. </w:t>
      </w:r>
      <w:r w:rsidRPr="00C50056">
        <w:rPr>
          <w:rFonts w:ascii="Book Antiqua" w:hAnsi="Book Antiqua"/>
          <w:i/>
          <w:iCs/>
          <w:lang w:val="en-GB"/>
        </w:rPr>
        <w:t>Ann Intern Med</w:t>
      </w:r>
      <w:r w:rsidRPr="00C50056">
        <w:rPr>
          <w:rFonts w:ascii="Book Antiqua" w:hAnsi="Book Antiqua"/>
          <w:lang w:val="en-GB"/>
        </w:rPr>
        <w:t xml:space="preserve"> 1998; </w:t>
      </w:r>
      <w:r w:rsidRPr="00C50056">
        <w:rPr>
          <w:rFonts w:ascii="Book Antiqua" w:hAnsi="Book Antiqua"/>
          <w:b/>
          <w:bCs/>
          <w:lang w:val="en-GB"/>
        </w:rPr>
        <w:t>129</w:t>
      </w:r>
      <w:r w:rsidRPr="00C50056">
        <w:rPr>
          <w:rFonts w:ascii="Book Antiqua" w:hAnsi="Book Antiqua"/>
          <w:lang w:val="en-GB"/>
        </w:rPr>
        <w:t>: 932-939 [PMID: 9867745 DOI: 10.7326/0003-4819-129-11_Part_2-199812011-00003]</w:t>
      </w:r>
    </w:p>
    <w:p w14:paraId="3A90EB4A"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25 </w:t>
      </w:r>
      <w:r w:rsidRPr="00C50056">
        <w:rPr>
          <w:rFonts w:ascii="Book Antiqua" w:hAnsi="Book Antiqua"/>
          <w:b/>
          <w:bCs/>
          <w:lang w:val="en-GB"/>
        </w:rPr>
        <w:t>Pietrangelo A</w:t>
      </w:r>
      <w:r w:rsidRPr="00C50056">
        <w:rPr>
          <w:rFonts w:ascii="Book Antiqua" w:hAnsi="Book Antiqua"/>
          <w:lang w:val="en-GB"/>
        </w:rPr>
        <w:t xml:space="preserve">. Inherited metabolic disease of the liver. </w:t>
      </w:r>
      <w:proofErr w:type="spellStart"/>
      <w:r w:rsidRPr="00C1105A">
        <w:rPr>
          <w:rFonts w:ascii="Book Antiqua" w:hAnsi="Book Antiqua"/>
          <w:i/>
          <w:iCs/>
          <w:lang w:val="pt-BR"/>
        </w:rPr>
        <w:t>Curr</w:t>
      </w:r>
      <w:proofErr w:type="spellEnd"/>
      <w:r w:rsidRPr="00C1105A">
        <w:rPr>
          <w:rFonts w:ascii="Book Antiqua" w:hAnsi="Book Antiqua"/>
          <w:i/>
          <w:iCs/>
          <w:lang w:val="pt-BR"/>
        </w:rPr>
        <w:t xml:space="preserve"> </w:t>
      </w:r>
      <w:proofErr w:type="spellStart"/>
      <w:r w:rsidRPr="00C1105A">
        <w:rPr>
          <w:rFonts w:ascii="Book Antiqua" w:hAnsi="Book Antiqua"/>
          <w:i/>
          <w:iCs/>
          <w:lang w:val="pt-BR"/>
        </w:rPr>
        <w:t>Opin</w:t>
      </w:r>
      <w:proofErr w:type="spellEnd"/>
      <w:r w:rsidRPr="00C1105A">
        <w:rPr>
          <w:rFonts w:ascii="Book Antiqua" w:hAnsi="Book Antiqua"/>
          <w:i/>
          <w:iCs/>
          <w:lang w:val="pt-BR"/>
        </w:rPr>
        <w:t xml:space="preserve"> </w:t>
      </w:r>
      <w:proofErr w:type="spellStart"/>
      <w:r w:rsidRPr="00C1105A">
        <w:rPr>
          <w:rFonts w:ascii="Book Antiqua" w:hAnsi="Book Antiqua"/>
          <w:i/>
          <w:iCs/>
          <w:lang w:val="pt-BR"/>
        </w:rPr>
        <w:t>Gastroenterol</w:t>
      </w:r>
      <w:proofErr w:type="spellEnd"/>
      <w:r w:rsidRPr="00C1105A">
        <w:rPr>
          <w:rFonts w:ascii="Book Antiqua" w:hAnsi="Book Antiqua"/>
          <w:lang w:val="pt-BR"/>
        </w:rPr>
        <w:t xml:space="preserve"> 2009; </w:t>
      </w:r>
      <w:r w:rsidRPr="00C1105A">
        <w:rPr>
          <w:rFonts w:ascii="Book Antiqua" w:hAnsi="Book Antiqua"/>
          <w:b/>
          <w:bCs/>
          <w:lang w:val="pt-BR"/>
        </w:rPr>
        <w:t>25</w:t>
      </w:r>
      <w:r w:rsidRPr="00C1105A">
        <w:rPr>
          <w:rFonts w:ascii="Book Antiqua" w:hAnsi="Book Antiqua"/>
          <w:lang w:val="pt-BR"/>
        </w:rPr>
        <w:t>: 209-214 [PMID: 19342951 DOI: 10.1097/MOG.0b013e328329e13d]</w:t>
      </w:r>
    </w:p>
    <w:p w14:paraId="649F3B44"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26 </w:t>
      </w:r>
      <w:proofErr w:type="spellStart"/>
      <w:r w:rsidRPr="00C50056">
        <w:rPr>
          <w:rFonts w:ascii="Book Antiqua" w:hAnsi="Book Antiqua"/>
          <w:b/>
          <w:bCs/>
          <w:lang w:val="en-GB"/>
        </w:rPr>
        <w:t>Brissot</w:t>
      </w:r>
      <w:proofErr w:type="spellEnd"/>
      <w:r w:rsidRPr="00C50056">
        <w:rPr>
          <w:rFonts w:ascii="Book Antiqua" w:hAnsi="Book Antiqua"/>
          <w:b/>
          <w:bCs/>
          <w:lang w:val="en-GB"/>
        </w:rPr>
        <w:t xml:space="preserve"> P</w:t>
      </w:r>
      <w:r w:rsidRPr="00C50056">
        <w:rPr>
          <w:rFonts w:ascii="Book Antiqua" w:hAnsi="Book Antiqua"/>
          <w:lang w:val="en-GB"/>
        </w:rPr>
        <w:t xml:space="preserve">, </w:t>
      </w:r>
      <w:proofErr w:type="spellStart"/>
      <w:r w:rsidRPr="00C50056">
        <w:rPr>
          <w:rFonts w:ascii="Book Antiqua" w:hAnsi="Book Antiqua"/>
          <w:lang w:val="en-GB"/>
        </w:rPr>
        <w:t>Bardou-Jacquet</w:t>
      </w:r>
      <w:proofErr w:type="spellEnd"/>
      <w:r w:rsidRPr="00C50056">
        <w:rPr>
          <w:rFonts w:ascii="Book Antiqua" w:hAnsi="Book Antiqua"/>
          <w:lang w:val="en-GB"/>
        </w:rPr>
        <w:t xml:space="preserve"> E, </w:t>
      </w:r>
      <w:proofErr w:type="spellStart"/>
      <w:r w:rsidRPr="00C50056">
        <w:rPr>
          <w:rFonts w:ascii="Book Antiqua" w:hAnsi="Book Antiqua"/>
          <w:lang w:val="en-GB"/>
        </w:rPr>
        <w:t>Jouanolle</w:t>
      </w:r>
      <w:proofErr w:type="spellEnd"/>
      <w:r w:rsidRPr="00C50056">
        <w:rPr>
          <w:rFonts w:ascii="Book Antiqua" w:hAnsi="Book Antiqua"/>
          <w:lang w:val="en-GB"/>
        </w:rPr>
        <w:t xml:space="preserve"> AM, </w:t>
      </w:r>
      <w:proofErr w:type="spellStart"/>
      <w:r w:rsidRPr="00C50056">
        <w:rPr>
          <w:rFonts w:ascii="Book Antiqua" w:hAnsi="Book Antiqua"/>
          <w:lang w:val="en-GB"/>
        </w:rPr>
        <w:t>Loréal</w:t>
      </w:r>
      <w:proofErr w:type="spellEnd"/>
      <w:r w:rsidRPr="00C50056">
        <w:rPr>
          <w:rFonts w:ascii="Book Antiqua" w:hAnsi="Book Antiqua"/>
          <w:lang w:val="en-GB"/>
        </w:rPr>
        <w:t xml:space="preserve"> O. Iron disorders of genetic origin: a changing world. </w:t>
      </w:r>
      <w:r w:rsidRPr="00C50056">
        <w:rPr>
          <w:rFonts w:ascii="Book Antiqua" w:hAnsi="Book Antiqua"/>
          <w:i/>
          <w:iCs/>
          <w:lang w:val="en-GB"/>
        </w:rPr>
        <w:t>Trends Mol Med</w:t>
      </w:r>
      <w:r w:rsidRPr="00C50056">
        <w:rPr>
          <w:rFonts w:ascii="Book Antiqua" w:hAnsi="Book Antiqua"/>
          <w:lang w:val="en-GB"/>
        </w:rPr>
        <w:t xml:space="preserve"> 2011; </w:t>
      </w:r>
      <w:r w:rsidRPr="00C50056">
        <w:rPr>
          <w:rFonts w:ascii="Book Antiqua" w:hAnsi="Book Antiqua"/>
          <w:b/>
          <w:bCs/>
          <w:lang w:val="en-GB"/>
        </w:rPr>
        <w:t>17</w:t>
      </w:r>
      <w:r w:rsidRPr="00C50056">
        <w:rPr>
          <w:rFonts w:ascii="Book Antiqua" w:hAnsi="Book Antiqua"/>
          <w:lang w:val="en-GB"/>
        </w:rPr>
        <w:t>: 707-713 [PMID: 21862411 DOI: 10.1016/j.molmed.2011.07.004]</w:t>
      </w:r>
    </w:p>
    <w:p w14:paraId="4BB1812F"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27 </w:t>
      </w:r>
      <w:r w:rsidRPr="00C50056">
        <w:rPr>
          <w:rFonts w:ascii="Book Antiqua" w:hAnsi="Book Antiqua"/>
          <w:b/>
          <w:bCs/>
          <w:lang w:val="en-GB"/>
        </w:rPr>
        <w:t>Pietrangelo A</w:t>
      </w:r>
      <w:r w:rsidRPr="00C50056">
        <w:rPr>
          <w:rFonts w:ascii="Book Antiqua" w:hAnsi="Book Antiqua"/>
          <w:lang w:val="en-GB"/>
        </w:rPr>
        <w:t xml:space="preserve">. Hereditary hemochromatosis: pathogenesis, diagnosis, and treatment. </w:t>
      </w:r>
      <w:r w:rsidRPr="00C50056">
        <w:rPr>
          <w:rFonts w:ascii="Book Antiqua" w:hAnsi="Book Antiqua"/>
          <w:i/>
          <w:iCs/>
          <w:lang w:val="en-GB"/>
        </w:rPr>
        <w:t>Gastroenterology</w:t>
      </w:r>
      <w:r w:rsidRPr="00C50056">
        <w:rPr>
          <w:rFonts w:ascii="Book Antiqua" w:hAnsi="Book Antiqua"/>
          <w:lang w:val="en-GB"/>
        </w:rPr>
        <w:t xml:space="preserve"> 2010; </w:t>
      </w:r>
      <w:r w:rsidRPr="00C50056">
        <w:rPr>
          <w:rFonts w:ascii="Book Antiqua" w:hAnsi="Book Antiqua"/>
          <w:b/>
          <w:bCs/>
          <w:lang w:val="en-GB"/>
        </w:rPr>
        <w:t>139</w:t>
      </w:r>
      <w:r w:rsidRPr="00C50056">
        <w:rPr>
          <w:rFonts w:ascii="Book Antiqua" w:hAnsi="Book Antiqua"/>
          <w:lang w:val="en-GB"/>
        </w:rPr>
        <w:t>: 393-408, 408.e1-408.e2 [PMID: 20542038 DOI: 10.1053/j.gastro.2010.06.013]</w:t>
      </w:r>
    </w:p>
    <w:p w14:paraId="73B5CDF9" w14:textId="1AD47BE2"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28 </w:t>
      </w:r>
      <w:r w:rsidRPr="00C50056">
        <w:rPr>
          <w:rFonts w:ascii="Book Antiqua" w:hAnsi="Book Antiqua"/>
          <w:b/>
          <w:bCs/>
          <w:lang w:val="en-GB"/>
        </w:rPr>
        <w:t>Powell,</w:t>
      </w:r>
      <w:r w:rsidRPr="00C50056">
        <w:rPr>
          <w:rFonts w:ascii="Book Antiqua" w:hAnsi="Book Antiqua"/>
          <w:lang w:val="en-GB"/>
        </w:rPr>
        <w:t xml:space="preserve"> Lawrie W., Rebecca C. </w:t>
      </w:r>
      <w:proofErr w:type="spellStart"/>
      <w:r w:rsidRPr="00C50056">
        <w:rPr>
          <w:rFonts w:ascii="Book Antiqua" w:hAnsi="Book Antiqua"/>
          <w:lang w:val="en-GB"/>
        </w:rPr>
        <w:t>Seckington</w:t>
      </w:r>
      <w:proofErr w:type="spellEnd"/>
      <w:r w:rsidRPr="00C50056">
        <w:rPr>
          <w:rFonts w:ascii="Book Antiqua" w:hAnsi="Book Antiqua"/>
          <w:lang w:val="en-GB"/>
        </w:rPr>
        <w:t xml:space="preserve">, and Yves </w:t>
      </w:r>
      <w:proofErr w:type="spellStart"/>
      <w:r w:rsidRPr="00C50056">
        <w:rPr>
          <w:rFonts w:ascii="Book Antiqua" w:hAnsi="Book Antiqua"/>
          <w:lang w:val="en-GB"/>
        </w:rPr>
        <w:t>Deugnier</w:t>
      </w:r>
      <w:proofErr w:type="spellEnd"/>
      <w:r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Haemochromatosis.</w:t>
      </w:r>
      <w:r w:rsidR="00BE4C59">
        <w:rPr>
          <w:rFonts w:ascii="Book Antiqua" w:hAnsi="Book Antiqua"/>
          <w:lang w:val="en-GB"/>
        </w:rPr>
        <w:t>”</w:t>
      </w:r>
      <w:r w:rsidRPr="00C50056">
        <w:rPr>
          <w:rFonts w:ascii="Book Antiqua" w:hAnsi="Book Antiqua"/>
          <w:lang w:val="en-GB"/>
        </w:rPr>
        <w:t xml:space="preserve"> </w:t>
      </w:r>
      <w:r w:rsidRPr="00C50056">
        <w:rPr>
          <w:rFonts w:ascii="Book Antiqua" w:hAnsi="Book Antiqua"/>
          <w:i/>
          <w:iCs/>
          <w:lang w:val="en-GB"/>
        </w:rPr>
        <w:t>The Lancet</w:t>
      </w:r>
      <w:r w:rsidRPr="00C50056">
        <w:rPr>
          <w:rFonts w:ascii="Book Antiqua" w:hAnsi="Book Antiqua"/>
          <w:lang w:val="en-GB"/>
        </w:rPr>
        <w:t xml:space="preserve"> </w:t>
      </w:r>
      <w:r w:rsidR="00391318" w:rsidRPr="00C50056">
        <w:rPr>
          <w:rFonts w:ascii="Book Antiqua" w:hAnsi="Book Antiqua"/>
          <w:lang w:val="en-GB"/>
        </w:rPr>
        <w:t>2016;</w:t>
      </w:r>
      <w:r w:rsidR="00391318" w:rsidRPr="00C50056">
        <w:rPr>
          <w:rFonts w:ascii="Book Antiqua" w:hAnsi="Book Antiqua"/>
          <w:b/>
          <w:bCs/>
          <w:lang w:val="en-GB"/>
        </w:rPr>
        <w:t xml:space="preserve"> </w:t>
      </w:r>
      <w:r w:rsidRPr="00C50056">
        <w:rPr>
          <w:rFonts w:ascii="Book Antiqua" w:hAnsi="Book Antiqua"/>
          <w:b/>
          <w:bCs/>
          <w:lang w:val="en-GB"/>
        </w:rPr>
        <w:t>388</w:t>
      </w:r>
      <w:r w:rsidRPr="00C50056">
        <w:rPr>
          <w:rFonts w:ascii="Book Antiqua" w:hAnsi="Book Antiqua"/>
          <w:lang w:val="en-GB"/>
        </w:rPr>
        <w:t>: 706-716 [DOI:</w:t>
      </w:r>
      <w:r w:rsidR="00751926" w:rsidRPr="00C50056">
        <w:rPr>
          <w:rFonts w:ascii="Book Antiqua" w:hAnsi="Book Antiqua"/>
          <w:lang w:val="en-GB"/>
        </w:rPr>
        <w:t xml:space="preserve"> </w:t>
      </w:r>
      <w:r w:rsidRPr="00C50056">
        <w:rPr>
          <w:rFonts w:ascii="Book Antiqua" w:hAnsi="Book Antiqua"/>
          <w:lang w:val="en-GB"/>
        </w:rPr>
        <w:t>10.1016/S0140-6736(15)01315-X]</w:t>
      </w:r>
    </w:p>
    <w:p w14:paraId="20ABCADC" w14:textId="6B7D588E"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29 </w:t>
      </w:r>
      <w:proofErr w:type="spellStart"/>
      <w:r w:rsidRPr="00C50056">
        <w:rPr>
          <w:rFonts w:ascii="Book Antiqua" w:hAnsi="Book Antiqua"/>
          <w:b/>
          <w:bCs/>
          <w:lang w:val="en-GB"/>
        </w:rPr>
        <w:t>Doyard</w:t>
      </w:r>
      <w:proofErr w:type="spellEnd"/>
      <w:r w:rsidRPr="00C50056">
        <w:rPr>
          <w:rFonts w:ascii="Book Antiqua" w:hAnsi="Book Antiqua"/>
          <w:b/>
          <w:bCs/>
          <w:lang w:val="en-GB"/>
        </w:rPr>
        <w:t xml:space="preserve"> M</w:t>
      </w:r>
      <w:r w:rsidRPr="00C50056">
        <w:rPr>
          <w:rFonts w:ascii="Book Antiqua" w:hAnsi="Book Antiqua"/>
          <w:lang w:val="en-GB"/>
        </w:rPr>
        <w:t xml:space="preserve">, </w:t>
      </w:r>
      <w:proofErr w:type="spellStart"/>
      <w:r w:rsidRPr="00C50056">
        <w:rPr>
          <w:rFonts w:ascii="Book Antiqua" w:hAnsi="Book Antiqua"/>
          <w:lang w:val="en-GB"/>
        </w:rPr>
        <w:t>Chappard</w:t>
      </w:r>
      <w:proofErr w:type="spellEnd"/>
      <w:r w:rsidRPr="00C50056">
        <w:rPr>
          <w:rFonts w:ascii="Book Antiqua" w:hAnsi="Book Antiqua"/>
          <w:lang w:val="en-GB"/>
        </w:rPr>
        <w:t xml:space="preserve"> D, </w:t>
      </w:r>
      <w:proofErr w:type="spellStart"/>
      <w:r w:rsidRPr="00C50056">
        <w:rPr>
          <w:rFonts w:ascii="Book Antiqua" w:hAnsi="Book Antiqua"/>
          <w:lang w:val="en-GB"/>
        </w:rPr>
        <w:t>Leroyer</w:t>
      </w:r>
      <w:proofErr w:type="spellEnd"/>
      <w:r w:rsidRPr="00C50056">
        <w:rPr>
          <w:rFonts w:ascii="Book Antiqua" w:hAnsi="Book Antiqua"/>
          <w:lang w:val="en-GB"/>
        </w:rPr>
        <w:t xml:space="preserve"> P, Roth MP, </w:t>
      </w:r>
      <w:proofErr w:type="spellStart"/>
      <w:r w:rsidRPr="00C50056">
        <w:rPr>
          <w:rFonts w:ascii="Book Antiqua" w:hAnsi="Book Antiqua"/>
          <w:lang w:val="en-GB"/>
        </w:rPr>
        <w:t>Loréal</w:t>
      </w:r>
      <w:proofErr w:type="spellEnd"/>
      <w:r w:rsidRPr="00C50056">
        <w:rPr>
          <w:rFonts w:ascii="Book Antiqua" w:hAnsi="Book Antiqua"/>
          <w:lang w:val="en-GB"/>
        </w:rPr>
        <w:t xml:space="preserve"> O, </w:t>
      </w:r>
      <w:proofErr w:type="spellStart"/>
      <w:r w:rsidRPr="00C50056">
        <w:rPr>
          <w:rFonts w:ascii="Book Antiqua" w:hAnsi="Book Antiqua"/>
          <w:lang w:val="en-GB"/>
        </w:rPr>
        <w:t>Guggenbuhl</w:t>
      </w:r>
      <w:proofErr w:type="spellEnd"/>
      <w:r w:rsidRPr="00C50056">
        <w:rPr>
          <w:rFonts w:ascii="Book Antiqua" w:hAnsi="Book Antiqua"/>
          <w:lang w:val="en-GB"/>
        </w:rPr>
        <w:t xml:space="preserve"> P. Decreased Bone Formation Explains Osteoporosis in a Genetic Mouse Model of </w:t>
      </w:r>
      <w:proofErr w:type="spellStart"/>
      <w:r w:rsidRPr="00C50056">
        <w:rPr>
          <w:rFonts w:ascii="Book Antiqua" w:hAnsi="Book Antiqua"/>
          <w:lang w:val="en-GB"/>
        </w:rPr>
        <w:t>Hemochromatosiss</w:t>
      </w:r>
      <w:proofErr w:type="spellEnd"/>
      <w:r w:rsidRPr="00C50056">
        <w:rPr>
          <w:rFonts w:ascii="Book Antiqua" w:hAnsi="Book Antiqua"/>
          <w:lang w:val="en-GB"/>
        </w:rPr>
        <w:t xml:space="preserve">. </w:t>
      </w:r>
      <w:proofErr w:type="spellStart"/>
      <w:r w:rsidRPr="00C50056">
        <w:rPr>
          <w:rFonts w:ascii="Book Antiqua" w:hAnsi="Book Antiqua"/>
          <w:i/>
          <w:iCs/>
          <w:lang w:val="en-GB"/>
        </w:rPr>
        <w:t>P</w:t>
      </w:r>
      <w:r w:rsidR="00BE4C59" w:rsidRPr="00C50056">
        <w:rPr>
          <w:rFonts w:ascii="Book Antiqua" w:hAnsi="Book Antiqua"/>
          <w:i/>
          <w:iCs/>
          <w:lang w:val="en-GB"/>
        </w:rPr>
        <w:t>l</w:t>
      </w:r>
      <w:r w:rsidRPr="00C50056">
        <w:rPr>
          <w:rFonts w:ascii="Book Antiqua" w:hAnsi="Book Antiqua"/>
          <w:i/>
          <w:iCs/>
          <w:lang w:val="en-GB"/>
        </w:rPr>
        <w:t>oS</w:t>
      </w:r>
      <w:proofErr w:type="spellEnd"/>
      <w:r w:rsidRPr="00C50056">
        <w:rPr>
          <w:rFonts w:ascii="Book Antiqua" w:hAnsi="Book Antiqua"/>
          <w:i/>
          <w:iCs/>
          <w:lang w:val="en-GB"/>
        </w:rPr>
        <w:t xml:space="preserve"> One</w:t>
      </w:r>
      <w:r w:rsidRPr="00C50056">
        <w:rPr>
          <w:rFonts w:ascii="Book Antiqua" w:hAnsi="Book Antiqua"/>
          <w:lang w:val="en-GB"/>
        </w:rPr>
        <w:t xml:space="preserve"> 2016; </w:t>
      </w:r>
      <w:r w:rsidRPr="00C50056">
        <w:rPr>
          <w:rFonts w:ascii="Book Antiqua" w:hAnsi="Book Antiqua"/>
          <w:b/>
          <w:bCs/>
          <w:lang w:val="en-GB"/>
        </w:rPr>
        <w:t>11</w:t>
      </w:r>
      <w:r w:rsidRPr="00C50056">
        <w:rPr>
          <w:rFonts w:ascii="Book Antiqua" w:hAnsi="Book Antiqua"/>
          <w:lang w:val="en-GB"/>
        </w:rPr>
        <w:t>: e0148292 [PMID: 26829642 DOI: 10.1371/journal.pone.0148292]</w:t>
      </w:r>
    </w:p>
    <w:p w14:paraId="79922812"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30 </w:t>
      </w:r>
      <w:r w:rsidRPr="00C50056">
        <w:rPr>
          <w:rFonts w:ascii="Book Antiqua" w:hAnsi="Book Antiqua"/>
          <w:b/>
          <w:bCs/>
          <w:lang w:val="en-GB"/>
        </w:rPr>
        <w:t>Aslan D</w:t>
      </w:r>
      <w:r w:rsidRPr="00C50056">
        <w:rPr>
          <w:rFonts w:ascii="Book Antiqua" w:hAnsi="Book Antiqua"/>
          <w:lang w:val="en-GB"/>
        </w:rPr>
        <w:t xml:space="preserve">, Crain K, </w:t>
      </w:r>
      <w:proofErr w:type="spellStart"/>
      <w:r w:rsidRPr="00C50056">
        <w:rPr>
          <w:rFonts w:ascii="Book Antiqua" w:hAnsi="Book Antiqua"/>
          <w:lang w:val="en-GB"/>
        </w:rPr>
        <w:t>Beutler</w:t>
      </w:r>
      <w:proofErr w:type="spellEnd"/>
      <w:r w:rsidRPr="00C50056">
        <w:rPr>
          <w:rFonts w:ascii="Book Antiqua" w:hAnsi="Book Antiqua"/>
          <w:lang w:val="en-GB"/>
        </w:rPr>
        <w:t xml:space="preserve"> E. A new case of human </w:t>
      </w:r>
      <w:proofErr w:type="spellStart"/>
      <w:r w:rsidRPr="00C50056">
        <w:rPr>
          <w:rFonts w:ascii="Book Antiqua" w:hAnsi="Book Antiqua"/>
          <w:lang w:val="en-GB"/>
        </w:rPr>
        <w:t>atransferrinemia</w:t>
      </w:r>
      <w:proofErr w:type="spellEnd"/>
      <w:r w:rsidRPr="00C50056">
        <w:rPr>
          <w:rFonts w:ascii="Book Antiqua" w:hAnsi="Book Antiqua"/>
          <w:lang w:val="en-GB"/>
        </w:rPr>
        <w:t xml:space="preserve"> with a previously undescribed mutation in the transferrin gene. </w:t>
      </w:r>
      <w:r w:rsidRPr="00C50056">
        <w:rPr>
          <w:rFonts w:ascii="Book Antiqua" w:hAnsi="Book Antiqua"/>
          <w:i/>
          <w:iCs/>
          <w:lang w:val="en-GB"/>
        </w:rPr>
        <w:t xml:space="preserve">Acta </w:t>
      </w:r>
      <w:proofErr w:type="spellStart"/>
      <w:r w:rsidRPr="00C50056">
        <w:rPr>
          <w:rFonts w:ascii="Book Antiqua" w:hAnsi="Book Antiqua"/>
          <w:i/>
          <w:iCs/>
          <w:lang w:val="en-GB"/>
        </w:rPr>
        <w:t>Haematol</w:t>
      </w:r>
      <w:proofErr w:type="spellEnd"/>
      <w:r w:rsidRPr="00C50056">
        <w:rPr>
          <w:rFonts w:ascii="Book Antiqua" w:hAnsi="Book Antiqua"/>
          <w:lang w:val="en-GB"/>
        </w:rPr>
        <w:t xml:space="preserve"> 2007; </w:t>
      </w:r>
      <w:r w:rsidRPr="00C50056">
        <w:rPr>
          <w:rFonts w:ascii="Book Antiqua" w:hAnsi="Book Antiqua"/>
          <w:b/>
          <w:bCs/>
          <w:lang w:val="en-GB"/>
        </w:rPr>
        <w:t>118</w:t>
      </w:r>
      <w:r w:rsidRPr="00C50056">
        <w:rPr>
          <w:rFonts w:ascii="Book Antiqua" w:hAnsi="Book Antiqua"/>
          <w:lang w:val="en-GB"/>
        </w:rPr>
        <w:t>: 244-247 [PMID: 18097132 DOI: 10.1159/000112726]</w:t>
      </w:r>
    </w:p>
    <w:p w14:paraId="771825AF" w14:textId="63037A0C"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31 </w:t>
      </w:r>
      <w:r w:rsidRPr="00C50056">
        <w:rPr>
          <w:rFonts w:ascii="Book Antiqua" w:hAnsi="Book Antiqua"/>
          <w:b/>
          <w:bCs/>
          <w:lang w:val="en-GB"/>
        </w:rPr>
        <w:t>European Association For The Study Of The Liver</w:t>
      </w:r>
      <w:r w:rsidRPr="00C50056">
        <w:rPr>
          <w:rFonts w:ascii="Book Antiqua" w:hAnsi="Book Antiqua"/>
          <w:lang w:val="en-GB"/>
        </w:rPr>
        <w:t xml:space="preserve">. EASL clinical practice guidelines for HFE hemochromatosis. </w:t>
      </w:r>
      <w:r w:rsidRPr="00C50056">
        <w:rPr>
          <w:rFonts w:ascii="Book Antiqua" w:hAnsi="Book Antiqua"/>
          <w:i/>
          <w:iCs/>
          <w:lang w:val="en-GB"/>
        </w:rPr>
        <w:t>J Hepatol</w:t>
      </w:r>
      <w:r w:rsidRPr="00C50056">
        <w:rPr>
          <w:rFonts w:ascii="Book Antiqua" w:hAnsi="Book Antiqua"/>
          <w:lang w:val="en-GB"/>
        </w:rPr>
        <w:t xml:space="preserve"> 2010; </w:t>
      </w:r>
      <w:r w:rsidRPr="00C50056">
        <w:rPr>
          <w:rFonts w:ascii="Book Antiqua" w:hAnsi="Book Antiqua"/>
          <w:b/>
          <w:bCs/>
          <w:lang w:val="en-GB"/>
        </w:rPr>
        <w:t>53</w:t>
      </w:r>
      <w:r w:rsidRPr="00C50056">
        <w:rPr>
          <w:rFonts w:ascii="Book Antiqua" w:hAnsi="Book Antiqua"/>
          <w:lang w:val="en-GB"/>
        </w:rPr>
        <w:t>: 3-22 [PMID: 20471131 DOI: 10.1016/j.jhep.2010.03.001]</w:t>
      </w:r>
    </w:p>
    <w:p w14:paraId="746AA12F"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32 </w:t>
      </w:r>
      <w:r w:rsidRPr="00C50056">
        <w:rPr>
          <w:rFonts w:ascii="Book Antiqua" w:hAnsi="Book Antiqua"/>
          <w:b/>
          <w:bCs/>
          <w:lang w:val="en-GB"/>
        </w:rPr>
        <w:t>Bacon BR</w:t>
      </w:r>
      <w:r w:rsidRPr="00C50056">
        <w:rPr>
          <w:rFonts w:ascii="Book Antiqua" w:hAnsi="Book Antiqua"/>
          <w:lang w:val="en-GB"/>
        </w:rPr>
        <w:t xml:space="preserve">, Adams PC, </w:t>
      </w:r>
      <w:proofErr w:type="spellStart"/>
      <w:r w:rsidRPr="00C50056">
        <w:rPr>
          <w:rFonts w:ascii="Book Antiqua" w:hAnsi="Book Antiqua"/>
          <w:lang w:val="en-GB"/>
        </w:rPr>
        <w:t>Kowdley</w:t>
      </w:r>
      <w:proofErr w:type="spellEnd"/>
      <w:r w:rsidRPr="00C50056">
        <w:rPr>
          <w:rFonts w:ascii="Book Antiqua" w:hAnsi="Book Antiqua"/>
          <w:lang w:val="en-GB"/>
        </w:rPr>
        <w:t xml:space="preserve"> KV, Powell LW, </w:t>
      </w:r>
      <w:proofErr w:type="spellStart"/>
      <w:r w:rsidRPr="00C50056">
        <w:rPr>
          <w:rFonts w:ascii="Book Antiqua" w:hAnsi="Book Antiqua"/>
          <w:lang w:val="en-GB"/>
        </w:rPr>
        <w:t>Tavill</w:t>
      </w:r>
      <w:proofErr w:type="spellEnd"/>
      <w:r w:rsidRPr="00C50056">
        <w:rPr>
          <w:rFonts w:ascii="Book Antiqua" w:hAnsi="Book Antiqua"/>
          <w:lang w:val="en-GB"/>
        </w:rPr>
        <w:t xml:space="preserve"> AS; American Association for the Study of Liver Diseases. Diagnosis and management of hemochromatosis: 2011 </w:t>
      </w:r>
      <w:r w:rsidRPr="00C50056">
        <w:rPr>
          <w:rFonts w:ascii="Book Antiqua" w:hAnsi="Book Antiqua"/>
          <w:lang w:val="en-GB"/>
        </w:rPr>
        <w:lastRenderedPageBreak/>
        <w:t xml:space="preserve">practice guideline by the American Association for the Study of Liver Diseases. </w:t>
      </w:r>
      <w:r w:rsidRPr="00C50056">
        <w:rPr>
          <w:rFonts w:ascii="Book Antiqua" w:hAnsi="Book Antiqua"/>
          <w:i/>
          <w:iCs/>
          <w:lang w:val="en-GB"/>
        </w:rPr>
        <w:t>Hepatology</w:t>
      </w:r>
      <w:r w:rsidRPr="00C50056">
        <w:rPr>
          <w:rFonts w:ascii="Book Antiqua" w:hAnsi="Book Antiqua"/>
          <w:lang w:val="en-GB"/>
        </w:rPr>
        <w:t xml:space="preserve"> 2011; </w:t>
      </w:r>
      <w:r w:rsidRPr="00C50056">
        <w:rPr>
          <w:rFonts w:ascii="Book Antiqua" w:hAnsi="Book Antiqua"/>
          <w:b/>
          <w:bCs/>
          <w:lang w:val="en-GB"/>
        </w:rPr>
        <w:t>54</w:t>
      </w:r>
      <w:r w:rsidRPr="00C50056">
        <w:rPr>
          <w:rFonts w:ascii="Book Antiqua" w:hAnsi="Book Antiqua"/>
          <w:lang w:val="en-GB"/>
        </w:rPr>
        <w:t>: 328-343 [PMID: 21452290 DOI: 10.1002/hep.24330]</w:t>
      </w:r>
    </w:p>
    <w:p w14:paraId="39B6769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33 </w:t>
      </w:r>
      <w:r w:rsidRPr="00C50056">
        <w:rPr>
          <w:rFonts w:ascii="Book Antiqua" w:hAnsi="Book Antiqua"/>
          <w:b/>
          <w:bCs/>
          <w:lang w:val="en-GB"/>
        </w:rPr>
        <w:t>Santos PC</w:t>
      </w:r>
      <w:r w:rsidRPr="00C50056">
        <w:rPr>
          <w:rFonts w:ascii="Book Antiqua" w:hAnsi="Book Antiqua"/>
          <w:lang w:val="en-GB"/>
        </w:rPr>
        <w:t xml:space="preserve">, </w:t>
      </w:r>
      <w:proofErr w:type="spellStart"/>
      <w:r w:rsidRPr="00C50056">
        <w:rPr>
          <w:rFonts w:ascii="Book Antiqua" w:hAnsi="Book Antiqua"/>
          <w:lang w:val="en-GB"/>
        </w:rPr>
        <w:t>Dinardo</w:t>
      </w:r>
      <w:proofErr w:type="spellEnd"/>
      <w:r w:rsidRPr="00C50056">
        <w:rPr>
          <w:rFonts w:ascii="Book Antiqua" w:hAnsi="Book Antiqua"/>
          <w:lang w:val="en-GB"/>
        </w:rPr>
        <w:t xml:space="preserve"> CL, </w:t>
      </w:r>
      <w:proofErr w:type="spellStart"/>
      <w:r w:rsidRPr="00C50056">
        <w:rPr>
          <w:rFonts w:ascii="Book Antiqua" w:hAnsi="Book Antiqua"/>
          <w:lang w:val="en-GB"/>
        </w:rPr>
        <w:t>Cançado</w:t>
      </w:r>
      <w:proofErr w:type="spellEnd"/>
      <w:r w:rsidRPr="00C50056">
        <w:rPr>
          <w:rFonts w:ascii="Book Antiqua" w:hAnsi="Book Antiqua"/>
          <w:lang w:val="en-GB"/>
        </w:rPr>
        <w:t xml:space="preserve"> RD, </w:t>
      </w:r>
      <w:proofErr w:type="spellStart"/>
      <w:r w:rsidRPr="00C50056">
        <w:rPr>
          <w:rFonts w:ascii="Book Antiqua" w:hAnsi="Book Antiqua"/>
          <w:lang w:val="en-GB"/>
        </w:rPr>
        <w:t>Schettert</w:t>
      </w:r>
      <w:proofErr w:type="spellEnd"/>
      <w:r w:rsidRPr="00C50056">
        <w:rPr>
          <w:rFonts w:ascii="Book Antiqua" w:hAnsi="Book Antiqua"/>
          <w:lang w:val="en-GB"/>
        </w:rPr>
        <w:t xml:space="preserve"> IT, Krieger JE, Pereira AC. Non-HFE hemochromatosis. </w:t>
      </w:r>
      <w:r w:rsidRPr="00C50056">
        <w:rPr>
          <w:rFonts w:ascii="Book Antiqua" w:hAnsi="Book Antiqua"/>
          <w:i/>
          <w:iCs/>
          <w:lang w:val="en-GB"/>
        </w:rPr>
        <w:t xml:space="preserve">Rev Bras </w:t>
      </w:r>
      <w:proofErr w:type="spellStart"/>
      <w:r w:rsidRPr="00C50056">
        <w:rPr>
          <w:rFonts w:ascii="Book Antiqua" w:hAnsi="Book Antiqua"/>
          <w:i/>
          <w:iCs/>
          <w:lang w:val="en-GB"/>
        </w:rPr>
        <w:t>Hematol</w:t>
      </w:r>
      <w:proofErr w:type="spellEnd"/>
      <w:r w:rsidRPr="00C50056">
        <w:rPr>
          <w:rFonts w:ascii="Book Antiqua" w:hAnsi="Book Antiqua"/>
          <w:i/>
          <w:iCs/>
          <w:lang w:val="en-GB"/>
        </w:rPr>
        <w:t xml:space="preserve"> </w:t>
      </w:r>
      <w:proofErr w:type="spellStart"/>
      <w:r w:rsidRPr="00C50056">
        <w:rPr>
          <w:rFonts w:ascii="Book Antiqua" w:hAnsi="Book Antiqua"/>
          <w:i/>
          <w:iCs/>
          <w:lang w:val="en-GB"/>
        </w:rPr>
        <w:t>Hemoter</w:t>
      </w:r>
      <w:proofErr w:type="spellEnd"/>
      <w:r w:rsidRPr="00C50056">
        <w:rPr>
          <w:rFonts w:ascii="Book Antiqua" w:hAnsi="Book Antiqua"/>
          <w:lang w:val="en-GB"/>
        </w:rPr>
        <w:t xml:space="preserve"> 2012; </w:t>
      </w:r>
      <w:r w:rsidRPr="00C50056">
        <w:rPr>
          <w:rFonts w:ascii="Book Antiqua" w:hAnsi="Book Antiqua"/>
          <w:b/>
          <w:bCs/>
          <w:lang w:val="en-GB"/>
        </w:rPr>
        <w:t>34</w:t>
      </w:r>
      <w:r w:rsidRPr="00C50056">
        <w:rPr>
          <w:rFonts w:ascii="Book Antiqua" w:hAnsi="Book Antiqua"/>
          <w:lang w:val="en-GB"/>
        </w:rPr>
        <w:t>: 311-316 [PMID: 23049448 DOI: 10.5581/1516-8484.20120079]</w:t>
      </w:r>
    </w:p>
    <w:p w14:paraId="27F07C10"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34 </w:t>
      </w:r>
      <w:proofErr w:type="spellStart"/>
      <w:r w:rsidRPr="00C50056">
        <w:rPr>
          <w:rFonts w:ascii="Book Antiqua" w:hAnsi="Book Antiqua"/>
          <w:b/>
          <w:bCs/>
          <w:lang w:val="en-GB"/>
        </w:rPr>
        <w:t>Gurrin</w:t>
      </w:r>
      <w:proofErr w:type="spellEnd"/>
      <w:r w:rsidRPr="00C50056">
        <w:rPr>
          <w:rFonts w:ascii="Book Antiqua" w:hAnsi="Book Antiqua"/>
          <w:b/>
          <w:bCs/>
          <w:lang w:val="en-GB"/>
        </w:rPr>
        <w:t xml:space="preserve"> LC</w:t>
      </w:r>
      <w:r w:rsidRPr="00C50056">
        <w:rPr>
          <w:rFonts w:ascii="Book Antiqua" w:hAnsi="Book Antiqua"/>
          <w:lang w:val="en-GB"/>
        </w:rPr>
        <w:t xml:space="preserve">, </w:t>
      </w:r>
      <w:proofErr w:type="spellStart"/>
      <w:r w:rsidRPr="00C50056">
        <w:rPr>
          <w:rFonts w:ascii="Book Antiqua" w:hAnsi="Book Antiqua"/>
          <w:lang w:val="en-GB"/>
        </w:rPr>
        <w:t>Bertalli</w:t>
      </w:r>
      <w:proofErr w:type="spellEnd"/>
      <w:r w:rsidRPr="00C50056">
        <w:rPr>
          <w:rFonts w:ascii="Book Antiqua" w:hAnsi="Book Antiqua"/>
          <w:lang w:val="en-GB"/>
        </w:rPr>
        <w:t xml:space="preserve"> NA, Dalton GW, Osborne NJ, Constantine CC, McLaren CE, English DR, </w:t>
      </w:r>
      <w:proofErr w:type="spellStart"/>
      <w:r w:rsidRPr="00C50056">
        <w:rPr>
          <w:rFonts w:ascii="Book Antiqua" w:hAnsi="Book Antiqua"/>
          <w:lang w:val="en-GB"/>
        </w:rPr>
        <w:t>Gertig</w:t>
      </w:r>
      <w:proofErr w:type="spellEnd"/>
      <w:r w:rsidRPr="00C50056">
        <w:rPr>
          <w:rFonts w:ascii="Book Antiqua" w:hAnsi="Book Antiqua"/>
          <w:lang w:val="en-GB"/>
        </w:rPr>
        <w:t xml:space="preserve"> DM, </w:t>
      </w:r>
      <w:proofErr w:type="spellStart"/>
      <w:r w:rsidRPr="00C50056">
        <w:rPr>
          <w:rFonts w:ascii="Book Antiqua" w:hAnsi="Book Antiqua"/>
          <w:lang w:val="en-GB"/>
        </w:rPr>
        <w:t>Delatycki</w:t>
      </w:r>
      <w:proofErr w:type="spellEnd"/>
      <w:r w:rsidRPr="00C50056">
        <w:rPr>
          <w:rFonts w:ascii="Book Antiqua" w:hAnsi="Book Antiqua"/>
          <w:lang w:val="en-GB"/>
        </w:rPr>
        <w:t xml:space="preserve"> MB, Nicoll AJ, Southey MC, Hopper JL, Giles GG, Anderson GJ, Olynyk JK, Powell LW, Allen KJ; </w:t>
      </w:r>
      <w:proofErr w:type="spellStart"/>
      <w:r w:rsidRPr="00C50056">
        <w:rPr>
          <w:rFonts w:ascii="Book Antiqua" w:hAnsi="Book Antiqua"/>
          <w:lang w:val="en-GB"/>
        </w:rPr>
        <w:t>HealthIron</w:t>
      </w:r>
      <w:proofErr w:type="spellEnd"/>
      <w:r w:rsidRPr="00C50056">
        <w:rPr>
          <w:rFonts w:ascii="Book Antiqua" w:hAnsi="Book Antiqua"/>
          <w:lang w:val="en-GB"/>
        </w:rPr>
        <w:t xml:space="preserve"> Study Investigators. HFE C282Y/H63D compound heterozygotes are at low risk of hemochromatosis-related morbidity. </w:t>
      </w:r>
      <w:r w:rsidRPr="00C50056">
        <w:rPr>
          <w:rFonts w:ascii="Book Antiqua" w:hAnsi="Book Antiqua"/>
          <w:i/>
          <w:iCs/>
          <w:lang w:val="en-GB"/>
        </w:rPr>
        <w:t>Hepatology</w:t>
      </w:r>
      <w:r w:rsidRPr="00C50056">
        <w:rPr>
          <w:rFonts w:ascii="Book Antiqua" w:hAnsi="Book Antiqua"/>
          <w:lang w:val="en-GB"/>
        </w:rPr>
        <w:t xml:space="preserve"> 2009; </w:t>
      </w:r>
      <w:r w:rsidRPr="00C50056">
        <w:rPr>
          <w:rFonts w:ascii="Book Antiqua" w:hAnsi="Book Antiqua"/>
          <w:b/>
          <w:bCs/>
          <w:lang w:val="en-GB"/>
        </w:rPr>
        <w:t>50</w:t>
      </w:r>
      <w:r w:rsidRPr="00C50056">
        <w:rPr>
          <w:rFonts w:ascii="Book Antiqua" w:hAnsi="Book Antiqua"/>
          <w:lang w:val="en-GB"/>
        </w:rPr>
        <w:t>: 94-101 [PMID: 19554541 DOI: 10.1002/hep.22972]</w:t>
      </w:r>
    </w:p>
    <w:p w14:paraId="4FD4394B"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35 </w:t>
      </w:r>
      <w:r w:rsidRPr="00C50056">
        <w:rPr>
          <w:rFonts w:ascii="Book Antiqua" w:hAnsi="Book Antiqua"/>
          <w:b/>
          <w:bCs/>
          <w:lang w:val="en-GB"/>
        </w:rPr>
        <w:t>Walsh A</w:t>
      </w:r>
      <w:r w:rsidRPr="00C50056">
        <w:rPr>
          <w:rFonts w:ascii="Book Antiqua" w:hAnsi="Book Antiqua"/>
          <w:lang w:val="en-GB"/>
        </w:rPr>
        <w:t xml:space="preserve">, Dixon JL, Ramm GA, Hewett DG, Lincoln DJ, Anderson GJ, Subramaniam VN, </w:t>
      </w:r>
      <w:proofErr w:type="spellStart"/>
      <w:r w:rsidRPr="00C50056">
        <w:rPr>
          <w:rFonts w:ascii="Book Antiqua" w:hAnsi="Book Antiqua"/>
          <w:lang w:val="en-GB"/>
        </w:rPr>
        <w:t>Dodemaide</w:t>
      </w:r>
      <w:proofErr w:type="spellEnd"/>
      <w:r w:rsidRPr="00C50056">
        <w:rPr>
          <w:rFonts w:ascii="Book Antiqua" w:hAnsi="Book Antiqua"/>
          <w:lang w:val="en-GB"/>
        </w:rPr>
        <w:t xml:space="preserve"> J, Cavanaugh JA, Bassett ML, Powell LW. The clinical relevance of compound heterozygosity for the C282Y and H63D substitutions in hemochromatosis. </w:t>
      </w:r>
      <w:r w:rsidRPr="00C50056">
        <w:rPr>
          <w:rFonts w:ascii="Book Antiqua" w:hAnsi="Book Antiqua"/>
          <w:i/>
          <w:iCs/>
          <w:lang w:val="en-GB"/>
        </w:rPr>
        <w:t>Clin Gastroenterol Hepatol</w:t>
      </w:r>
      <w:r w:rsidRPr="00C50056">
        <w:rPr>
          <w:rFonts w:ascii="Book Antiqua" w:hAnsi="Book Antiqua"/>
          <w:lang w:val="en-GB"/>
        </w:rPr>
        <w:t xml:space="preserve"> 2006; </w:t>
      </w:r>
      <w:r w:rsidRPr="00C50056">
        <w:rPr>
          <w:rFonts w:ascii="Book Antiqua" w:hAnsi="Book Antiqua"/>
          <w:b/>
          <w:bCs/>
          <w:lang w:val="en-GB"/>
        </w:rPr>
        <w:t>4</w:t>
      </w:r>
      <w:r w:rsidRPr="00C50056">
        <w:rPr>
          <w:rFonts w:ascii="Book Antiqua" w:hAnsi="Book Antiqua"/>
          <w:lang w:val="en-GB"/>
        </w:rPr>
        <w:t>: 1403-1410 [PMID: 16979952 DOI: 10.1016/j.cgh.2006.07.009]</w:t>
      </w:r>
    </w:p>
    <w:p w14:paraId="1BA6D707"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36 </w:t>
      </w:r>
      <w:r w:rsidRPr="00C50056">
        <w:rPr>
          <w:rFonts w:ascii="Book Antiqua" w:hAnsi="Book Antiqua"/>
          <w:b/>
          <w:bCs/>
          <w:lang w:val="en-GB"/>
        </w:rPr>
        <w:t>Sandhu K</w:t>
      </w:r>
      <w:r w:rsidRPr="00C50056">
        <w:rPr>
          <w:rFonts w:ascii="Book Antiqua" w:hAnsi="Book Antiqua"/>
          <w:lang w:val="en-GB"/>
        </w:rPr>
        <w:t xml:space="preserve">, Flintoff K, Chatfield MD, Dixon JL, Ramm LE, Ramm GA, Powell LW, Subramaniam VN, Wallace DF. Phenotypic analysis of hemochromatosis subtypes reveals variations in severity of iron overload and clinical disease. </w:t>
      </w:r>
      <w:r w:rsidRPr="00C50056">
        <w:rPr>
          <w:rFonts w:ascii="Book Antiqua" w:hAnsi="Book Antiqua"/>
          <w:i/>
          <w:iCs/>
          <w:lang w:val="en-GB"/>
        </w:rPr>
        <w:t>Blood</w:t>
      </w:r>
      <w:r w:rsidRPr="00C50056">
        <w:rPr>
          <w:rFonts w:ascii="Book Antiqua" w:hAnsi="Book Antiqua"/>
          <w:lang w:val="en-GB"/>
        </w:rPr>
        <w:t xml:space="preserve"> 2018; </w:t>
      </w:r>
      <w:r w:rsidRPr="00C50056">
        <w:rPr>
          <w:rFonts w:ascii="Book Antiqua" w:hAnsi="Book Antiqua"/>
          <w:b/>
          <w:bCs/>
          <w:lang w:val="en-GB"/>
        </w:rPr>
        <w:t>132</w:t>
      </w:r>
      <w:r w:rsidRPr="00C50056">
        <w:rPr>
          <w:rFonts w:ascii="Book Antiqua" w:hAnsi="Book Antiqua"/>
          <w:lang w:val="en-GB"/>
        </w:rPr>
        <w:t>: 101-110 [PMID: 29743178 DOI: 10.1182/blood-2018-02-830562]</w:t>
      </w:r>
    </w:p>
    <w:p w14:paraId="6A93E6C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37 </w:t>
      </w:r>
      <w:proofErr w:type="spellStart"/>
      <w:r w:rsidRPr="00C50056">
        <w:rPr>
          <w:rFonts w:ascii="Book Antiqua" w:hAnsi="Book Antiqua"/>
          <w:b/>
          <w:bCs/>
          <w:lang w:val="en-GB"/>
        </w:rPr>
        <w:t>Brissot</w:t>
      </w:r>
      <w:proofErr w:type="spellEnd"/>
      <w:r w:rsidRPr="00C50056">
        <w:rPr>
          <w:rFonts w:ascii="Book Antiqua" w:hAnsi="Book Antiqua"/>
          <w:b/>
          <w:bCs/>
          <w:lang w:val="en-GB"/>
        </w:rPr>
        <w:t xml:space="preserve"> P</w:t>
      </w:r>
      <w:r w:rsidRPr="00C50056">
        <w:rPr>
          <w:rFonts w:ascii="Book Antiqua" w:hAnsi="Book Antiqua"/>
          <w:lang w:val="en-GB"/>
        </w:rPr>
        <w:t xml:space="preserve">, de Bels F. Current approaches to the management of hemochromatosis. </w:t>
      </w:r>
      <w:proofErr w:type="spellStart"/>
      <w:r w:rsidRPr="00C50056">
        <w:rPr>
          <w:rFonts w:ascii="Book Antiqua" w:hAnsi="Book Antiqua"/>
          <w:i/>
          <w:iCs/>
          <w:lang w:val="en-GB"/>
        </w:rPr>
        <w:t>Hematology</w:t>
      </w:r>
      <w:proofErr w:type="spellEnd"/>
      <w:r w:rsidRPr="00C50056">
        <w:rPr>
          <w:rFonts w:ascii="Book Antiqua" w:hAnsi="Book Antiqua"/>
          <w:i/>
          <w:iCs/>
          <w:lang w:val="en-GB"/>
        </w:rPr>
        <w:t xml:space="preserve"> Am Soc </w:t>
      </w:r>
      <w:proofErr w:type="spellStart"/>
      <w:r w:rsidRPr="00C50056">
        <w:rPr>
          <w:rFonts w:ascii="Book Antiqua" w:hAnsi="Book Antiqua"/>
          <w:i/>
          <w:iCs/>
          <w:lang w:val="en-GB"/>
        </w:rPr>
        <w:t>Hematol</w:t>
      </w:r>
      <w:proofErr w:type="spellEnd"/>
      <w:r w:rsidRPr="00C50056">
        <w:rPr>
          <w:rFonts w:ascii="Book Antiqua" w:hAnsi="Book Antiqua"/>
          <w:i/>
          <w:iCs/>
          <w:lang w:val="en-GB"/>
        </w:rPr>
        <w:t xml:space="preserve"> </w:t>
      </w:r>
      <w:proofErr w:type="spellStart"/>
      <w:r w:rsidRPr="00C50056">
        <w:rPr>
          <w:rFonts w:ascii="Book Antiqua" w:hAnsi="Book Antiqua"/>
          <w:i/>
          <w:iCs/>
          <w:lang w:val="en-GB"/>
        </w:rPr>
        <w:t>Educ</w:t>
      </w:r>
      <w:proofErr w:type="spellEnd"/>
      <w:r w:rsidRPr="00C50056">
        <w:rPr>
          <w:rFonts w:ascii="Book Antiqua" w:hAnsi="Book Antiqua"/>
          <w:i/>
          <w:iCs/>
          <w:lang w:val="en-GB"/>
        </w:rPr>
        <w:t xml:space="preserve"> Program</w:t>
      </w:r>
      <w:r w:rsidRPr="00C50056">
        <w:rPr>
          <w:rFonts w:ascii="Book Antiqua" w:hAnsi="Book Antiqua"/>
          <w:lang w:val="en-GB"/>
        </w:rPr>
        <w:t xml:space="preserve"> 2006: 36-41 [PMID: 17124037 DOI: 10.1182/asheducation-2006.1.36]</w:t>
      </w:r>
    </w:p>
    <w:p w14:paraId="47096C2F"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38 </w:t>
      </w:r>
      <w:proofErr w:type="spellStart"/>
      <w:r w:rsidRPr="00C50056">
        <w:rPr>
          <w:rFonts w:ascii="Book Antiqua" w:hAnsi="Book Antiqua"/>
          <w:b/>
          <w:bCs/>
          <w:lang w:val="en-GB"/>
        </w:rPr>
        <w:t>Cancado</w:t>
      </w:r>
      <w:proofErr w:type="spellEnd"/>
      <w:r w:rsidRPr="00C50056">
        <w:rPr>
          <w:rFonts w:ascii="Book Antiqua" w:hAnsi="Book Antiqua"/>
          <w:b/>
          <w:bCs/>
          <w:lang w:val="en-GB"/>
        </w:rPr>
        <w:t xml:space="preserve"> RD</w:t>
      </w:r>
      <w:r w:rsidRPr="00C50056">
        <w:rPr>
          <w:rFonts w:ascii="Book Antiqua" w:hAnsi="Book Antiqua"/>
          <w:lang w:val="en-GB"/>
        </w:rPr>
        <w:t xml:space="preserve">, Alvarenga AM, Santos PCJ. HFE hemochromatosis: an overview about therapeutic recommendations. </w:t>
      </w:r>
      <w:proofErr w:type="spellStart"/>
      <w:r w:rsidRPr="00C50056">
        <w:rPr>
          <w:rFonts w:ascii="Book Antiqua" w:hAnsi="Book Antiqua"/>
          <w:i/>
          <w:iCs/>
          <w:lang w:val="en-GB"/>
        </w:rPr>
        <w:t>Hematol</w:t>
      </w:r>
      <w:proofErr w:type="spellEnd"/>
      <w:r w:rsidRPr="00C50056">
        <w:rPr>
          <w:rFonts w:ascii="Book Antiqua" w:hAnsi="Book Antiqua"/>
          <w:i/>
          <w:iCs/>
          <w:lang w:val="en-GB"/>
        </w:rPr>
        <w:t xml:space="preserve"> </w:t>
      </w:r>
      <w:proofErr w:type="spellStart"/>
      <w:r w:rsidRPr="00C50056">
        <w:rPr>
          <w:rFonts w:ascii="Book Antiqua" w:hAnsi="Book Antiqua"/>
          <w:i/>
          <w:iCs/>
          <w:lang w:val="en-GB"/>
        </w:rPr>
        <w:t>Transfus</w:t>
      </w:r>
      <w:proofErr w:type="spellEnd"/>
      <w:r w:rsidRPr="00C50056">
        <w:rPr>
          <w:rFonts w:ascii="Book Antiqua" w:hAnsi="Book Antiqua"/>
          <w:i/>
          <w:iCs/>
          <w:lang w:val="en-GB"/>
        </w:rPr>
        <w:t xml:space="preserve"> Cell </w:t>
      </w:r>
      <w:proofErr w:type="spellStart"/>
      <w:r w:rsidRPr="00C50056">
        <w:rPr>
          <w:rFonts w:ascii="Book Antiqua" w:hAnsi="Book Antiqua"/>
          <w:i/>
          <w:iCs/>
          <w:lang w:val="en-GB"/>
        </w:rPr>
        <w:t>Ther</w:t>
      </w:r>
      <w:proofErr w:type="spellEnd"/>
      <w:r w:rsidRPr="00C50056">
        <w:rPr>
          <w:rFonts w:ascii="Book Antiqua" w:hAnsi="Book Antiqua"/>
          <w:lang w:val="en-GB"/>
        </w:rPr>
        <w:t xml:space="preserve"> 2022; </w:t>
      </w:r>
      <w:r w:rsidRPr="00C50056">
        <w:rPr>
          <w:rFonts w:ascii="Book Antiqua" w:hAnsi="Book Antiqua"/>
          <w:b/>
          <w:bCs/>
          <w:lang w:val="en-GB"/>
        </w:rPr>
        <w:t>44</w:t>
      </w:r>
      <w:r w:rsidRPr="00C50056">
        <w:rPr>
          <w:rFonts w:ascii="Book Antiqua" w:hAnsi="Book Antiqua"/>
          <w:lang w:val="en-GB"/>
        </w:rPr>
        <w:t>: 95-99 [PMID: 34824033 DOI: 10.1016/j.htct.2021.06.020]</w:t>
      </w:r>
    </w:p>
    <w:p w14:paraId="4F8825A2"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39 </w:t>
      </w:r>
      <w:r w:rsidRPr="00C50056">
        <w:rPr>
          <w:rFonts w:ascii="Book Antiqua" w:hAnsi="Book Antiqua"/>
          <w:b/>
          <w:bCs/>
          <w:lang w:val="en-GB"/>
        </w:rPr>
        <w:t>Wood JC</w:t>
      </w:r>
      <w:r w:rsidRPr="00C50056">
        <w:rPr>
          <w:rFonts w:ascii="Book Antiqua" w:hAnsi="Book Antiqua"/>
          <w:lang w:val="en-GB"/>
        </w:rPr>
        <w:t xml:space="preserve">. Estimating tissue iron burden: current status and future prospects. </w:t>
      </w:r>
      <w:r w:rsidRPr="00C50056">
        <w:rPr>
          <w:rFonts w:ascii="Book Antiqua" w:hAnsi="Book Antiqua"/>
          <w:i/>
          <w:iCs/>
          <w:lang w:val="en-GB"/>
        </w:rPr>
        <w:t xml:space="preserve">Br J </w:t>
      </w:r>
      <w:proofErr w:type="spellStart"/>
      <w:r w:rsidRPr="00C50056">
        <w:rPr>
          <w:rFonts w:ascii="Book Antiqua" w:hAnsi="Book Antiqua"/>
          <w:i/>
          <w:iCs/>
          <w:lang w:val="en-GB"/>
        </w:rPr>
        <w:t>Haematol</w:t>
      </w:r>
      <w:proofErr w:type="spellEnd"/>
      <w:r w:rsidRPr="00C50056">
        <w:rPr>
          <w:rFonts w:ascii="Book Antiqua" w:hAnsi="Book Antiqua"/>
          <w:lang w:val="en-GB"/>
        </w:rPr>
        <w:t xml:space="preserve"> 2015; </w:t>
      </w:r>
      <w:r w:rsidRPr="00C50056">
        <w:rPr>
          <w:rFonts w:ascii="Book Antiqua" w:hAnsi="Book Antiqua"/>
          <w:b/>
          <w:bCs/>
          <w:lang w:val="en-GB"/>
        </w:rPr>
        <w:t>170</w:t>
      </w:r>
      <w:r w:rsidRPr="00C50056">
        <w:rPr>
          <w:rFonts w:ascii="Book Antiqua" w:hAnsi="Book Antiqua"/>
          <w:lang w:val="en-GB"/>
        </w:rPr>
        <w:t>: 15-28 [PMID: 25765344 DOI: 10.1111/bjh.13374]</w:t>
      </w:r>
    </w:p>
    <w:p w14:paraId="35189A8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40 </w:t>
      </w:r>
      <w:r w:rsidRPr="00C50056">
        <w:rPr>
          <w:rFonts w:ascii="Book Antiqua" w:hAnsi="Book Antiqua"/>
          <w:b/>
          <w:bCs/>
          <w:lang w:val="en-GB"/>
        </w:rPr>
        <w:t>St Pierre TG</w:t>
      </w:r>
      <w:r w:rsidRPr="00C50056">
        <w:rPr>
          <w:rFonts w:ascii="Book Antiqua" w:hAnsi="Book Antiqua"/>
          <w:lang w:val="en-GB"/>
        </w:rPr>
        <w:t>, Clark PR, Chua-</w:t>
      </w:r>
      <w:proofErr w:type="spellStart"/>
      <w:r w:rsidRPr="00C50056">
        <w:rPr>
          <w:rFonts w:ascii="Book Antiqua" w:hAnsi="Book Antiqua"/>
          <w:lang w:val="en-GB"/>
        </w:rPr>
        <w:t>anusorn</w:t>
      </w:r>
      <w:proofErr w:type="spellEnd"/>
      <w:r w:rsidRPr="00C50056">
        <w:rPr>
          <w:rFonts w:ascii="Book Antiqua" w:hAnsi="Book Antiqua"/>
          <w:lang w:val="en-GB"/>
        </w:rPr>
        <w:t xml:space="preserve"> W, Fleming AJ, Jeffrey GP, Olynyk JK, </w:t>
      </w:r>
      <w:proofErr w:type="spellStart"/>
      <w:r w:rsidRPr="00C50056">
        <w:rPr>
          <w:rFonts w:ascii="Book Antiqua" w:hAnsi="Book Antiqua"/>
          <w:lang w:val="en-GB"/>
        </w:rPr>
        <w:t>Pootrakul</w:t>
      </w:r>
      <w:proofErr w:type="spellEnd"/>
      <w:r w:rsidRPr="00C50056">
        <w:rPr>
          <w:rFonts w:ascii="Book Antiqua" w:hAnsi="Book Antiqua"/>
          <w:lang w:val="en-GB"/>
        </w:rPr>
        <w:t xml:space="preserve"> P, Robins E, Lindeman R. </w:t>
      </w:r>
      <w:proofErr w:type="spellStart"/>
      <w:r w:rsidRPr="00C50056">
        <w:rPr>
          <w:rFonts w:ascii="Book Antiqua" w:hAnsi="Book Antiqua"/>
          <w:lang w:val="en-GB"/>
        </w:rPr>
        <w:t>Noninvasive</w:t>
      </w:r>
      <w:proofErr w:type="spellEnd"/>
      <w:r w:rsidRPr="00C50056">
        <w:rPr>
          <w:rFonts w:ascii="Book Antiqua" w:hAnsi="Book Antiqua"/>
          <w:lang w:val="en-GB"/>
        </w:rPr>
        <w:t xml:space="preserve"> measurement and imaging of liver iron </w:t>
      </w:r>
      <w:r w:rsidRPr="00C50056">
        <w:rPr>
          <w:rFonts w:ascii="Book Antiqua" w:hAnsi="Book Antiqua"/>
          <w:lang w:val="en-GB"/>
        </w:rPr>
        <w:lastRenderedPageBreak/>
        <w:t xml:space="preserve">concentrations using proton magnetic resonance. </w:t>
      </w:r>
      <w:r w:rsidRPr="00C50056">
        <w:rPr>
          <w:rFonts w:ascii="Book Antiqua" w:hAnsi="Book Antiqua"/>
          <w:i/>
          <w:iCs/>
          <w:lang w:val="en-GB"/>
        </w:rPr>
        <w:t>Blood</w:t>
      </w:r>
      <w:r w:rsidRPr="00C50056">
        <w:rPr>
          <w:rFonts w:ascii="Book Antiqua" w:hAnsi="Book Antiqua"/>
          <w:lang w:val="en-GB"/>
        </w:rPr>
        <w:t xml:space="preserve"> 2005; </w:t>
      </w:r>
      <w:r w:rsidRPr="00C50056">
        <w:rPr>
          <w:rFonts w:ascii="Book Antiqua" w:hAnsi="Book Antiqua"/>
          <w:b/>
          <w:bCs/>
          <w:lang w:val="en-GB"/>
        </w:rPr>
        <w:t>105</w:t>
      </w:r>
      <w:r w:rsidRPr="00C50056">
        <w:rPr>
          <w:rFonts w:ascii="Book Antiqua" w:hAnsi="Book Antiqua"/>
          <w:lang w:val="en-GB"/>
        </w:rPr>
        <w:t>: 855-861 [PMID: 15256427 DOI: 10.1182/blood-2004-01-0177]</w:t>
      </w:r>
    </w:p>
    <w:p w14:paraId="0BED35B7" w14:textId="1AB86E1C"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41</w:t>
      </w:r>
      <w:r w:rsidRPr="00C50056">
        <w:rPr>
          <w:rFonts w:ascii="Book Antiqua" w:hAnsi="Book Antiqua"/>
          <w:b/>
          <w:bCs/>
          <w:lang w:val="en-GB"/>
        </w:rPr>
        <w:t xml:space="preserve"> </w:t>
      </w:r>
      <w:proofErr w:type="spellStart"/>
      <w:r w:rsidRPr="00C50056">
        <w:rPr>
          <w:rFonts w:ascii="Book Antiqua" w:hAnsi="Book Antiqua"/>
          <w:b/>
          <w:bCs/>
          <w:lang w:val="en-GB"/>
        </w:rPr>
        <w:t>Gandon</w:t>
      </w:r>
      <w:proofErr w:type="spellEnd"/>
      <w:r w:rsidRPr="00C50056">
        <w:rPr>
          <w:rFonts w:ascii="Book Antiqua" w:hAnsi="Book Antiqua"/>
          <w:b/>
          <w:bCs/>
          <w:lang w:val="en-GB"/>
        </w:rPr>
        <w:t xml:space="preserve"> Y.</w:t>
      </w:r>
      <w:r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Non-invasive assessment of hepatic iron stores by MRI.</w:t>
      </w:r>
      <w:r w:rsidR="00BE4C59">
        <w:rPr>
          <w:rFonts w:ascii="Book Antiqua" w:hAnsi="Book Antiqua"/>
          <w:lang w:val="en-GB"/>
        </w:rPr>
        <w:t>”</w:t>
      </w:r>
      <w:r w:rsidRPr="00C50056">
        <w:rPr>
          <w:rFonts w:ascii="Book Antiqua" w:hAnsi="Book Antiqua"/>
          <w:lang w:val="en-GB"/>
        </w:rPr>
        <w:t xml:space="preserve"> </w:t>
      </w:r>
      <w:r w:rsidRPr="00C50056">
        <w:rPr>
          <w:rFonts w:ascii="Book Antiqua" w:hAnsi="Book Antiqua"/>
          <w:i/>
          <w:iCs/>
          <w:lang w:val="en-GB"/>
        </w:rPr>
        <w:t xml:space="preserve">The Lancet </w:t>
      </w:r>
      <w:r w:rsidRPr="00C50056">
        <w:rPr>
          <w:rFonts w:ascii="Book Antiqua" w:hAnsi="Book Antiqua"/>
          <w:lang w:val="en-GB"/>
        </w:rPr>
        <w:t>2004</w:t>
      </w:r>
      <w:r w:rsidR="00A572F7" w:rsidRPr="00C50056">
        <w:rPr>
          <w:rFonts w:ascii="Book Antiqua" w:hAnsi="Book Antiqua"/>
          <w:lang w:val="en-GB"/>
        </w:rPr>
        <w:t>;</w:t>
      </w:r>
      <w:r w:rsidRPr="00C50056">
        <w:rPr>
          <w:rFonts w:ascii="Book Antiqua" w:hAnsi="Book Antiqua"/>
          <w:lang w:val="en-GB"/>
        </w:rPr>
        <w:t xml:space="preserve"> </w:t>
      </w:r>
      <w:r w:rsidR="002C5F50" w:rsidRPr="00C50056">
        <w:rPr>
          <w:rFonts w:ascii="Book Antiqua" w:hAnsi="Book Antiqua"/>
          <w:b/>
          <w:bCs/>
          <w:lang w:val="en-GB"/>
        </w:rPr>
        <w:t>363</w:t>
      </w:r>
      <w:r w:rsidR="002C5F50" w:rsidRPr="00C50056">
        <w:rPr>
          <w:rFonts w:ascii="Book Antiqua" w:hAnsi="Book Antiqua"/>
          <w:lang w:val="en-GB"/>
        </w:rPr>
        <w:t xml:space="preserve">: </w:t>
      </w:r>
      <w:r w:rsidRPr="00C50056">
        <w:rPr>
          <w:rFonts w:ascii="Book Antiqua" w:hAnsi="Book Antiqua"/>
          <w:lang w:val="en-GB"/>
        </w:rPr>
        <w:t>357-362 [DOI:</w:t>
      </w:r>
      <w:r w:rsidR="00A572F7" w:rsidRPr="00C50056">
        <w:rPr>
          <w:rFonts w:ascii="Book Antiqua" w:hAnsi="Book Antiqua"/>
          <w:lang w:val="en-GB"/>
        </w:rPr>
        <w:t xml:space="preserve"> </w:t>
      </w:r>
      <w:r w:rsidRPr="00C50056">
        <w:rPr>
          <w:rFonts w:ascii="Book Antiqua" w:hAnsi="Book Antiqua"/>
          <w:lang w:val="en-GB"/>
        </w:rPr>
        <w:t>10.1016/S0140-6736(04)15436-6]</w:t>
      </w:r>
    </w:p>
    <w:p w14:paraId="26326CF2"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42 </w:t>
      </w:r>
      <w:proofErr w:type="spellStart"/>
      <w:r w:rsidRPr="00C50056">
        <w:rPr>
          <w:rFonts w:ascii="Book Antiqua" w:hAnsi="Book Antiqua"/>
          <w:b/>
          <w:bCs/>
          <w:lang w:val="en-GB"/>
        </w:rPr>
        <w:t>Bardou-Jacquet</w:t>
      </w:r>
      <w:proofErr w:type="spellEnd"/>
      <w:r w:rsidRPr="00C50056">
        <w:rPr>
          <w:rFonts w:ascii="Book Antiqua" w:hAnsi="Book Antiqua"/>
          <w:b/>
          <w:bCs/>
          <w:lang w:val="en-GB"/>
        </w:rPr>
        <w:t xml:space="preserve"> E</w:t>
      </w:r>
      <w:r w:rsidRPr="00C50056">
        <w:rPr>
          <w:rFonts w:ascii="Book Antiqua" w:hAnsi="Book Antiqua"/>
          <w:lang w:val="en-GB"/>
        </w:rPr>
        <w:t xml:space="preserve">, </w:t>
      </w:r>
      <w:proofErr w:type="spellStart"/>
      <w:r w:rsidRPr="00C50056">
        <w:rPr>
          <w:rFonts w:ascii="Book Antiqua" w:hAnsi="Book Antiqua"/>
          <w:lang w:val="en-GB"/>
        </w:rPr>
        <w:t>Morcet</w:t>
      </w:r>
      <w:proofErr w:type="spellEnd"/>
      <w:r w:rsidRPr="00C50056">
        <w:rPr>
          <w:rFonts w:ascii="Book Antiqua" w:hAnsi="Book Antiqua"/>
          <w:lang w:val="en-GB"/>
        </w:rPr>
        <w:t xml:space="preserve"> J, Manet G, </w:t>
      </w:r>
      <w:proofErr w:type="spellStart"/>
      <w:r w:rsidRPr="00C50056">
        <w:rPr>
          <w:rFonts w:ascii="Book Antiqua" w:hAnsi="Book Antiqua"/>
          <w:lang w:val="en-GB"/>
        </w:rPr>
        <w:t>Lainé</w:t>
      </w:r>
      <w:proofErr w:type="spellEnd"/>
      <w:r w:rsidRPr="00C50056">
        <w:rPr>
          <w:rFonts w:ascii="Book Antiqua" w:hAnsi="Book Antiqua"/>
          <w:lang w:val="en-GB"/>
        </w:rPr>
        <w:t xml:space="preserve"> F, Perrin M, </w:t>
      </w:r>
      <w:proofErr w:type="spellStart"/>
      <w:r w:rsidRPr="00C50056">
        <w:rPr>
          <w:rFonts w:ascii="Book Antiqua" w:hAnsi="Book Antiqua"/>
          <w:lang w:val="en-GB"/>
        </w:rPr>
        <w:t>Jouanolle</w:t>
      </w:r>
      <w:proofErr w:type="spellEnd"/>
      <w:r w:rsidRPr="00C50056">
        <w:rPr>
          <w:rFonts w:ascii="Book Antiqua" w:hAnsi="Book Antiqua"/>
          <w:lang w:val="en-GB"/>
        </w:rPr>
        <w:t xml:space="preserve"> AM, </w:t>
      </w:r>
      <w:proofErr w:type="spellStart"/>
      <w:r w:rsidRPr="00C50056">
        <w:rPr>
          <w:rFonts w:ascii="Book Antiqua" w:hAnsi="Book Antiqua"/>
          <w:lang w:val="en-GB"/>
        </w:rPr>
        <w:t>Guyader</w:t>
      </w:r>
      <w:proofErr w:type="spellEnd"/>
      <w:r w:rsidRPr="00C50056">
        <w:rPr>
          <w:rFonts w:ascii="Book Antiqua" w:hAnsi="Book Antiqua"/>
          <w:lang w:val="en-GB"/>
        </w:rPr>
        <w:t xml:space="preserve"> D, </w:t>
      </w:r>
      <w:proofErr w:type="spellStart"/>
      <w:r w:rsidRPr="00C50056">
        <w:rPr>
          <w:rFonts w:ascii="Book Antiqua" w:hAnsi="Book Antiqua"/>
          <w:lang w:val="en-GB"/>
        </w:rPr>
        <w:t>Moirand</w:t>
      </w:r>
      <w:proofErr w:type="spellEnd"/>
      <w:r w:rsidRPr="00C50056">
        <w:rPr>
          <w:rFonts w:ascii="Book Antiqua" w:hAnsi="Book Antiqua"/>
          <w:lang w:val="en-GB"/>
        </w:rPr>
        <w:t xml:space="preserve"> R, </w:t>
      </w:r>
      <w:proofErr w:type="spellStart"/>
      <w:r w:rsidRPr="00C50056">
        <w:rPr>
          <w:rFonts w:ascii="Book Antiqua" w:hAnsi="Book Antiqua"/>
          <w:lang w:val="en-GB"/>
        </w:rPr>
        <w:t>Viel</w:t>
      </w:r>
      <w:proofErr w:type="spellEnd"/>
      <w:r w:rsidRPr="00C50056">
        <w:rPr>
          <w:rFonts w:ascii="Book Antiqua" w:hAnsi="Book Antiqua"/>
          <w:lang w:val="en-GB"/>
        </w:rPr>
        <w:t xml:space="preserve"> JF, </w:t>
      </w:r>
      <w:proofErr w:type="spellStart"/>
      <w:r w:rsidRPr="00C50056">
        <w:rPr>
          <w:rFonts w:ascii="Book Antiqua" w:hAnsi="Book Antiqua"/>
          <w:lang w:val="en-GB"/>
        </w:rPr>
        <w:t>Deugnier</w:t>
      </w:r>
      <w:proofErr w:type="spellEnd"/>
      <w:r w:rsidRPr="00C50056">
        <w:rPr>
          <w:rFonts w:ascii="Book Antiqua" w:hAnsi="Book Antiqua"/>
          <w:lang w:val="en-GB"/>
        </w:rPr>
        <w:t xml:space="preserve"> Y. Decreased cardiovascular and extrahepatic cancer-related mortality in treated patients with mild HFE hemochromatosis. </w:t>
      </w:r>
      <w:r w:rsidRPr="00C1105A">
        <w:rPr>
          <w:rFonts w:ascii="Book Antiqua" w:hAnsi="Book Antiqua"/>
          <w:i/>
          <w:iCs/>
          <w:lang w:val="pt-BR"/>
        </w:rPr>
        <w:t xml:space="preserve">J </w:t>
      </w:r>
      <w:proofErr w:type="spellStart"/>
      <w:r w:rsidRPr="00C1105A">
        <w:rPr>
          <w:rFonts w:ascii="Book Antiqua" w:hAnsi="Book Antiqua"/>
          <w:i/>
          <w:iCs/>
          <w:lang w:val="pt-BR"/>
        </w:rPr>
        <w:t>Hepatol</w:t>
      </w:r>
      <w:proofErr w:type="spellEnd"/>
      <w:r w:rsidRPr="00C1105A">
        <w:rPr>
          <w:rFonts w:ascii="Book Antiqua" w:hAnsi="Book Antiqua"/>
          <w:lang w:val="pt-BR"/>
        </w:rPr>
        <w:t xml:space="preserve"> 2015; </w:t>
      </w:r>
      <w:r w:rsidRPr="00C1105A">
        <w:rPr>
          <w:rFonts w:ascii="Book Antiqua" w:hAnsi="Book Antiqua"/>
          <w:b/>
          <w:bCs/>
          <w:lang w:val="pt-BR"/>
        </w:rPr>
        <w:t>62</w:t>
      </w:r>
      <w:r w:rsidRPr="00C1105A">
        <w:rPr>
          <w:rFonts w:ascii="Book Antiqua" w:hAnsi="Book Antiqua"/>
          <w:lang w:val="pt-BR"/>
        </w:rPr>
        <w:t>: 682-689 [PMID: 25450707 DOI: 10.1016/j.jhep.2014.10.025]</w:t>
      </w:r>
    </w:p>
    <w:p w14:paraId="778A53FB"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43 </w:t>
      </w:r>
      <w:proofErr w:type="spellStart"/>
      <w:r w:rsidRPr="00C1105A">
        <w:rPr>
          <w:rFonts w:ascii="Book Antiqua" w:hAnsi="Book Antiqua"/>
          <w:b/>
          <w:bCs/>
          <w:lang w:val="pt-BR"/>
        </w:rPr>
        <w:t>Cançado</w:t>
      </w:r>
      <w:proofErr w:type="spellEnd"/>
      <w:r w:rsidRPr="00C1105A">
        <w:rPr>
          <w:rFonts w:ascii="Book Antiqua" w:hAnsi="Book Antiqua"/>
          <w:b/>
          <w:bCs/>
          <w:lang w:val="pt-BR"/>
        </w:rPr>
        <w:t xml:space="preserve"> R</w:t>
      </w:r>
      <w:r w:rsidRPr="00C1105A">
        <w:rPr>
          <w:rFonts w:ascii="Book Antiqua" w:hAnsi="Book Antiqua"/>
          <w:lang w:val="pt-BR"/>
        </w:rPr>
        <w:t>, Melo MR, de Moraes Bastos R, Santos PC, Guerra-</w:t>
      </w:r>
      <w:proofErr w:type="spellStart"/>
      <w:r w:rsidRPr="00C1105A">
        <w:rPr>
          <w:rFonts w:ascii="Book Antiqua" w:hAnsi="Book Antiqua"/>
          <w:lang w:val="pt-BR"/>
        </w:rPr>
        <w:t>Shinohara</w:t>
      </w:r>
      <w:proofErr w:type="spellEnd"/>
      <w:r w:rsidRPr="00C1105A">
        <w:rPr>
          <w:rFonts w:ascii="Book Antiqua" w:hAnsi="Book Antiqua"/>
          <w:lang w:val="pt-BR"/>
        </w:rPr>
        <w:t xml:space="preserve"> EM, </w:t>
      </w:r>
      <w:proofErr w:type="spellStart"/>
      <w:r w:rsidRPr="00C1105A">
        <w:rPr>
          <w:rFonts w:ascii="Book Antiqua" w:hAnsi="Book Antiqua"/>
          <w:lang w:val="pt-BR"/>
        </w:rPr>
        <w:t>Chiattone</w:t>
      </w:r>
      <w:proofErr w:type="spellEnd"/>
      <w:r w:rsidRPr="00C1105A">
        <w:rPr>
          <w:rFonts w:ascii="Book Antiqua" w:hAnsi="Book Antiqua"/>
          <w:lang w:val="pt-BR"/>
        </w:rPr>
        <w:t xml:space="preserve"> C, </w:t>
      </w:r>
      <w:proofErr w:type="spellStart"/>
      <w:r w:rsidRPr="00C1105A">
        <w:rPr>
          <w:rFonts w:ascii="Book Antiqua" w:hAnsi="Book Antiqua"/>
          <w:lang w:val="pt-BR"/>
        </w:rPr>
        <w:t>Ballas</w:t>
      </w:r>
      <w:proofErr w:type="spellEnd"/>
      <w:r w:rsidRPr="00C1105A">
        <w:rPr>
          <w:rFonts w:ascii="Book Antiqua" w:hAnsi="Book Antiqua"/>
          <w:lang w:val="pt-BR"/>
        </w:rPr>
        <w:t xml:space="preserve"> SK. </w:t>
      </w:r>
      <w:proofErr w:type="spellStart"/>
      <w:r w:rsidRPr="00C50056">
        <w:rPr>
          <w:rFonts w:ascii="Book Antiqua" w:hAnsi="Book Antiqua"/>
          <w:lang w:val="en-GB"/>
        </w:rPr>
        <w:t>Deferasirox</w:t>
      </w:r>
      <w:proofErr w:type="spellEnd"/>
      <w:r w:rsidRPr="00C50056">
        <w:rPr>
          <w:rFonts w:ascii="Book Antiqua" w:hAnsi="Book Antiqua"/>
          <w:lang w:val="en-GB"/>
        </w:rPr>
        <w:t xml:space="preserve"> in patients with iron overload secondary to hereditary hemochromatosis: results of a 1-yr Phase 2 study. </w:t>
      </w:r>
      <w:proofErr w:type="spellStart"/>
      <w:r w:rsidRPr="00C50056">
        <w:rPr>
          <w:rFonts w:ascii="Book Antiqua" w:hAnsi="Book Antiqua"/>
          <w:i/>
          <w:iCs/>
          <w:lang w:val="en-GB"/>
        </w:rPr>
        <w:t>Eur</w:t>
      </w:r>
      <w:proofErr w:type="spellEnd"/>
      <w:r w:rsidRPr="00C50056">
        <w:rPr>
          <w:rFonts w:ascii="Book Antiqua" w:hAnsi="Book Antiqua"/>
          <w:i/>
          <w:iCs/>
          <w:lang w:val="en-GB"/>
        </w:rPr>
        <w:t xml:space="preserve"> J </w:t>
      </w:r>
      <w:proofErr w:type="spellStart"/>
      <w:r w:rsidRPr="00C50056">
        <w:rPr>
          <w:rFonts w:ascii="Book Antiqua" w:hAnsi="Book Antiqua"/>
          <w:i/>
          <w:iCs/>
          <w:lang w:val="en-GB"/>
        </w:rPr>
        <w:t>Haematol</w:t>
      </w:r>
      <w:proofErr w:type="spellEnd"/>
      <w:r w:rsidRPr="00C50056">
        <w:rPr>
          <w:rFonts w:ascii="Book Antiqua" w:hAnsi="Book Antiqua"/>
          <w:lang w:val="en-GB"/>
        </w:rPr>
        <w:t xml:space="preserve"> 2015; </w:t>
      </w:r>
      <w:r w:rsidRPr="00C50056">
        <w:rPr>
          <w:rFonts w:ascii="Book Antiqua" w:hAnsi="Book Antiqua"/>
          <w:b/>
          <w:bCs/>
          <w:lang w:val="en-GB"/>
        </w:rPr>
        <w:t>95</w:t>
      </w:r>
      <w:r w:rsidRPr="00C50056">
        <w:rPr>
          <w:rFonts w:ascii="Book Antiqua" w:hAnsi="Book Antiqua"/>
          <w:lang w:val="en-GB"/>
        </w:rPr>
        <w:t>: 545-550 [PMID: 25684349 DOI: 10.1111/ejh.12530]</w:t>
      </w:r>
    </w:p>
    <w:p w14:paraId="10C4BCBF" w14:textId="2BB519AA"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44 </w:t>
      </w:r>
      <w:r w:rsidRPr="00C50056">
        <w:rPr>
          <w:rFonts w:ascii="Book Antiqua" w:hAnsi="Book Antiqua"/>
          <w:b/>
          <w:bCs/>
          <w:lang w:val="en-GB"/>
        </w:rPr>
        <w:t>Ong Sim Y</w:t>
      </w:r>
      <w:r w:rsidRPr="00C50056">
        <w:rPr>
          <w:rFonts w:ascii="Book Antiqua" w:hAnsi="Book Antiqua"/>
          <w:lang w:val="en-GB"/>
        </w:rPr>
        <w:t>.</w:t>
      </w:r>
      <w:r w:rsidR="0069571B"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Reduction of body iron in HFE-related haemochromatosis and moderate iron overload (Mi-Iron): a multicentre, participant-blinded, randomised controlled trial.</w:t>
      </w:r>
      <w:r w:rsidR="00BE4C59">
        <w:rPr>
          <w:rFonts w:ascii="Book Antiqua" w:hAnsi="Book Antiqua"/>
          <w:lang w:val="en-GB"/>
        </w:rPr>
        <w:t>”</w:t>
      </w:r>
      <w:r w:rsidRPr="00C50056">
        <w:rPr>
          <w:rFonts w:ascii="Book Antiqua" w:hAnsi="Book Antiqua"/>
          <w:lang w:val="en-GB"/>
        </w:rPr>
        <w:t xml:space="preserve"> The Lancet Haematology 4.12 (2017): e607-e614 [DOI:</w:t>
      </w:r>
      <w:r w:rsidR="002B224E" w:rsidRPr="00C50056">
        <w:rPr>
          <w:rFonts w:ascii="Book Antiqua" w:hAnsi="Book Antiqua"/>
          <w:lang w:val="en-GB"/>
        </w:rPr>
        <w:t xml:space="preserve"> </w:t>
      </w:r>
      <w:r w:rsidRPr="00C50056">
        <w:rPr>
          <w:rFonts w:ascii="Book Antiqua" w:hAnsi="Book Antiqua"/>
          <w:lang w:val="en-GB"/>
        </w:rPr>
        <w:t>10.1016/S2352-3026(17)30214-4]</w:t>
      </w:r>
    </w:p>
    <w:p w14:paraId="6689A8E7"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45 </w:t>
      </w:r>
      <w:proofErr w:type="spellStart"/>
      <w:r w:rsidRPr="00C50056">
        <w:rPr>
          <w:rFonts w:ascii="Book Antiqua" w:hAnsi="Book Antiqua"/>
          <w:b/>
          <w:bCs/>
          <w:lang w:val="en-GB"/>
        </w:rPr>
        <w:t>Girelli</w:t>
      </w:r>
      <w:proofErr w:type="spellEnd"/>
      <w:r w:rsidRPr="00C50056">
        <w:rPr>
          <w:rFonts w:ascii="Book Antiqua" w:hAnsi="Book Antiqua"/>
          <w:b/>
          <w:bCs/>
          <w:lang w:val="en-GB"/>
        </w:rPr>
        <w:t xml:space="preserve"> D</w:t>
      </w:r>
      <w:r w:rsidRPr="00C50056">
        <w:rPr>
          <w:rFonts w:ascii="Book Antiqua" w:hAnsi="Book Antiqua"/>
          <w:lang w:val="en-GB"/>
        </w:rPr>
        <w:t xml:space="preserve">, </w:t>
      </w:r>
      <w:proofErr w:type="spellStart"/>
      <w:r w:rsidRPr="00C50056">
        <w:rPr>
          <w:rFonts w:ascii="Book Antiqua" w:hAnsi="Book Antiqua"/>
          <w:lang w:val="en-GB"/>
        </w:rPr>
        <w:t>Busti</w:t>
      </w:r>
      <w:proofErr w:type="spellEnd"/>
      <w:r w:rsidRPr="00C50056">
        <w:rPr>
          <w:rFonts w:ascii="Book Antiqua" w:hAnsi="Book Antiqua"/>
          <w:lang w:val="en-GB"/>
        </w:rPr>
        <w:t xml:space="preserve"> F, </w:t>
      </w:r>
      <w:proofErr w:type="spellStart"/>
      <w:r w:rsidRPr="00C50056">
        <w:rPr>
          <w:rFonts w:ascii="Book Antiqua" w:hAnsi="Book Antiqua"/>
          <w:lang w:val="en-GB"/>
        </w:rPr>
        <w:t>Brissot</w:t>
      </w:r>
      <w:proofErr w:type="spellEnd"/>
      <w:r w:rsidRPr="00C50056">
        <w:rPr>
          <w:rFonts w:ascii="Book Antiqua" w:hAnsi="Book Antiqua"/>
          <w:lang w:val="en-GB"/>
        </w:rPr>
        <w:t xml:space="preserve"> P, </w:t>
      </w:r>
      <w:proofErr w:type="spellStart"/>
      <w:r w:rsidRPr="00C50056">
        <w:rPr>
          <w:rFonts w:ascii="Book Antiqua" w:hAnsi="Book Antiqua"/>
          <w:lang w:val="en-GB"/>
        </w:rPr>
        <w:t>Cabantchik</w:t>
      </w:r>
      <w:proofErr w:type="spellEnd"/>
      <w:r w:rsidRPr="00C50056">
        <w:rPr>
          <w:rFonts w:ascii="Book Antiqua" w:hAnsi="Book Antiqua"/>
          <w:lang w:val="en-GB"/>
        </w:rPr>
        <w:t xml:space="preserve"> I, </w:t>
      </w:r>
      <w:proofErr w:type="spellStart"/>
      <w:r w:rsidRPr="00C50056">
        <w:rPr>
          <w:rFonts w:ascii="Book Antiqua" w:hAnsi="Book Antiqua"/>
          <w:lang w:val="en-GB"/>
        </w:rPr>
        <w:t>Muckenthaler</w:t>
      </w:r>
      <w:proofErr w:type="spellEnd"/>
      <w:r w:rsidRPr="00C50056">
        <w:rPr>
          <w:rFonts w:ascii="Book Antiqua" w:hAnsi="Book Antiqua"/>
          <w:lang w:val="en-GB"/>
        </w:rPr>
        <w:t xml:space="preserve"> MU, Porto G. Hemochromatosis classification: update and recommendations by the BIOIRON Society. </w:t>
      </w:r>
      <w:r w:rsidRPr="00C50056">
        <w:rPr>
          <w:rFonts w:ascii="Book Antiqua" w:hAnsi="Book Antiqua"/>
          <w:i/>
          <w:iCs/>
          <w:lang w:val="en-GB"/>
        </w:rPr>
        <w:t>Blood</w:t>
      </w:r>
      <w:r w:rsidRPr="00C50056">
        <w:rPr>
          <w:rFonts w:ascii="Book Antiqua" w:hAnsi="Book Antiqua"/>
          <w:lang w:val="en-GB"/>
        </w:rPr>
        <w:t xml:space="preserve"> 2022; </w:t>
      </w:r>
      <w:r w:rsidRPr="00C50056">
        <w:rPr>
          <w:rFonts w:ascii="Book Antiqua" w:hAnsi="Book Antiqua"/>
          <w:b/>
          <w:bCs/>
          <w:lang w:val="en-GB"/>
        </w:rPr>
        <w:t>139</w:t>
      </w:r>
      <w:r w:rsidRPr="00C50056">
        <w:rPr>
          <w:rFonts w:ascii="Book Antiqua" w:hAnsi="Book Antiqua"/>
          <w:lang w:val="en-GB"/>
        </w:rPr>
        <w:t>: 3018-3029 [PMID: 34601591 DOI: 10.1182/blood.2021011338]</w:t>
      </w:r>
    </w:p>
    <w:p w14:paraId="4A2184A1"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46 </w:t>
      </w:r>
      <w:r w:rsidRPr="00C50056">
        <w:rPr>
          <w:rFonts w:ascii="Book Antiqua" w:hAnsi="Book Antiqua"/>
          <w:b/>
          <w:bCs/>
          <w:lang w:val="en-GB"/>
        </w:rPr>
        <w:t>Liu J</w:t>
      </w:r>
      <w:r w:rsidRPr="00C50056">
        <w:rPr>
          <w:rFonts w:ascii="Book Antiqua" w:hAnsi="Book Antiqua"/>
          <w:lang w:val="en-GB"/>
        </w:rPr>
        <w:t xml:space="preserve">, Sun B, Yin H, Liu S. Hepcidin: A Promising Therapeutic Target for Iron Disorders: A Systematic Review. </w:t>
      </w:r>
      <w:r w:rsidRPr="00C1105A">
        <w:rPr>
          <w:rFonts w:ascii="Book Antiqua" w:hAnsi="Book Antiqua"/>
          <w:i/>
          <w:iCs/>
          <w:lang w:val="pt-BR"/>
        </w:rPr>
        <w:t>Medicine (Baltimore)</w:t>
      </w:r>
      <w:r w:rsidRPr="00C1105A">
        <w:rPr>
          <w:rFonts w:ascii="Book Antiqua" w:hAnsi="Book Antiqua"/>
          <w:lang w:val="pt-BR"/>
        </w:rPr>
        <w:t xml:space="preserve"> 2016; </w:t>
      </w:r>
      <w:r w:rsidRPr="00C1105A">
        <w:rPr>
          <w:rFonts w:ascii="Book Antiqua" w:hAnsi="Book Antiqua"/>
          <w:b/>
          <w:bCs/>
          <w:lang w:val="pt-BR"/>
        </w:rPr>
        <w:t>95</w:t>
      </w:r>
      <w:r w:rsidRPr="00C1105A">
        <w:rPr>
          <w:rFonts w:ascii="Book Antiqua" w:hAnsi="Book Antiqua"/>
          <w:lang w:val="pt-BR"/>
        </w:rPr>
        <w:t>: e3150 [PMID: 27057839 DOI: 10.1097/MD.0000000000003150]</w:t>
      </w:r>
    </w:p>
    <w:p w14:paraId="02E9DEBF" w14:textId="77777777" w:rsidR="00AC1D44" w:rsidRPr="00C1105A" w:rsidRDefault="00AC1D44" w:rsidP="00AC1D44">
      <w:pPr>
        <w:spacing w:line="360" w:lineRule="auto"/>
        <w:jc w:val="both"/>
        <w:rPr>
          <w:rFonts w:ascii="Book Antiqua" w:hAnsi="Book Antiqua"/>
          <w:lang w:val="pt-BR"/>
        </w:rPr>
      </w:pPr>
      <w:r w:rsidRPr="00C1105A">
        <w:rPr>
          <w:rFonts w:ascii="Book Antiqua" w:hAnsi="Book Antiqua"/>
          <w:lang w:val="pt-BR"/>
        </w:rPr>
        <w:t xml:space="preserve">47 </w:t>
      </w:r>
      <w:r w:rsidRPr="00C1105A">
        <w:rPr>
          <w:rFonts w:ascii="Book Antiqua" w:hAnsi="Book Antiqua"/>
          <w:b/>
          <w:bCs/>
          <w:lang w:val="pt-BR"/>
        </w:rPr>
        <w:t>Santos PC</w:t>
      </w:r>
      <w:r w:rsidRPr="00C1105A">
        <w:rPr>
          <w:rFonts w:ascii="Book Antiqua" w:hAnsi="Book Antiqua"/>
          <w:lang w:val="pt-BR"/>
        </w:rPr>
        <w:t xml:space="preserve">, </w:t>
      </w:r>
      <w:proofErr w:type="spellStart"/>
      <w:r w:rsidRPr="00C1105A">
        <w:rPr>
          <w:rFonts w:ascii="Book Antiqua" w:hAnsi="Book Antiqua"/>
          <w:lang w:val="pt-BR"/>
        </w:rPr>
        <w:t>Cançado</w:t>
      </w:r>
      <w:proofErr w:type="spellEnd"/>
      <w:r w:rsidRPr="00C1105A">
        <w:rPr>
          <w:rFonts w:ascii="Book Antiqua" w:hAnsi="Book Antiqua"/>
          <w:lang w:val="pt-BR"/>
        </w:rPr>
        <w:t xml:space="preserve"> RD, Pereira AC, </w:t>
      </w:r>
      <w:proofErr w:type="spellStart"/>
      <w:r w:rsidRPr="00C1105A">
        <w:rPr>
          <w:rFonts w:ascii="Book Antiqua" w:hAnsi="Book Antiqua"/>
          <w:lang w:val="pt-BR"/>
        </w:rPr>
        <w:t>Chiattone</w:t>
      </w:r>
      <w:proofErr w:type="spellEnd"/>
      <w:r w:rsidRPr="00C1105A">
        <w:rPr>
          <w:rFonts w:ascii="Book Antiqua" w:hAnsi="Book Antiqua"/>
          <w:lang w:val="pt-BR"/>
        </w:rPr>
        <w:t xml:space="preserve"> CS, Krieger JE, Guerra-</w:t>
      </w:r>
      <w:proofErr w:type="spellStart"/>
      <w:r w:rsidRPr="00C1105A">
        <w:rPr>
          <w:rFonts w:ascii="Book Antiqua" w:hAnsi="Book Antiqua"/>
          <w:lang w:val="pt-BR"/>
        </w:rPr>
        <w:t>Shinohara</w:t>
      </w:r>
      <w:proofErr w:type="spellEnd"/>
      <w:r w:rsidRPr="00C1105A">
        <w:rPr>
          <w:rFonts w:ascii="Book Antiqua" w:hAnsi="Book Antiqua"/>
          <w:lang w:val="pt-BR"/>
        </w:rPr>
        <w:t xml:space="preserve"> EM. </w:t>
      </w:r>
      <w:r w:rsidRPr="00C50056">
        <w:rPr>
          <w:rFonts w:ascii="Book Antiqua" w:hAnsi="Book Antiqua"/>
          <w:lang w:val="en-GB"/>
        </w:rPr>
        <w:t xml:space="preserve">HJV hemochromatosis, iron overload, and hypogonadism in a Brazilian man: treatment with phlebotomy and </w:t>
      </w:r>
      <w:proofErr w:type="spellStart"/>
      <w:r w:rsidRPr="00C50056">
        <w:rPr>
          <w:rFonts w:ascii="Book Antiqua" w:hAnsi="Book Antiqua"/>
          <w:lang w:val="en-GB"/>
        </w:rPr>
        <w:t>deferasirox</w:t>
      </w:r>
      <w:proofErr w:type="spellEnd"/>
      <w:r w:rsidRPr="00C50056">
        <w:rPr>
          <w:rFonts w:ascii="Book Antiqua" w:hAnsi="Book Antiqua"/>
          <w:lang w:val="en-GB"/>
        </w:rPr>
        <w:t xml:space="preserve">. </w:t>
      </w:r>
      <w:r w:rsidRPr="00C1105A">
        <w:rPr>
          <w:rFonts w:ascii="Book Antiqua" w:hAnsi="Book Antiqua"/>
          <w:i/>
          <w:iCs/>
          <w:lang w:val="pt-BR"/>
        </w:rPr>
        <w:t xml:space="preserve">Acta </w:t>
      </w:r>
      <w:proofErr w:type="spellStart"/>
      <w:r w:rsidRPr="00C1105A">
        <w:rPr>
          <w:rFonts w:ascii="Book Antiqua" w:hAnsi="Book Antiqua"/>
          <w:i/>
          <w:iCs/>
          <w:lang w:val="pt-BR"/>
        </w:rPr>
        <w:t>Haematol</w:t>
      </w:r>
      <w:proofErr w:type="spellEnd"/>
      <w:r w:rsidRPr="00C1105A">
        <w:rPr>
          <w:rFonts w:ascii="Book Antiqua" w:hAnsi="Book Antiqua"/>
          <w:lang w:val="pt-BR"/>
        </w:rPr>
        <w:t xml:space="preserve"> 2010; </w:t>
      </w:r>
      <w:r w:rsidRPr="00C1105A">
        <w:rPr>
          <w:rFonts w:ascii="Book Antiqua" w:hAnsi="Book Antiqua"/>
          <w:b/>
          <w:bCs/>
          <w:lang w:val="pt-BR"/>
        </w:rPr>
        <w:t>124</w:t>
      </w:r>
      <w:r w:rsidRPr="00C1105A">
        <w:rPr>
          <w:rFonts w:ascii="Book Antiqua" w:hAnsi="Book Antiqua"/>
          <w:lang w:val="pt-BR"/>
        </w:rPr>
        <w:t>: 204-205 [PMID: 21071928 DOI: 10.1159/000321493]</w:t>
      </w:r>
    </w:p>
    <w:p w14:paraId="6112F916" w14:textId="5030737C" w:rsidR="00AC1D44" w:rsidRPr="00C1105A" w:rsidRDefault="00AC1D44" w:rsidP="00AC1D44">
      <w:pPr>
        <w:spacing w:line="360" w:lineRule="auto"/>
        <w:jc w:val="both"/>
        <w:rPr>
          <w:rFonts w:ascii="Book Antiqua" w:hAnsi="Book Antiqua"/>
          <w:lang w:val="pt-BR"/>
        </w:rPr>
      </w:pPr>
      <w:r w:rsidRPr="00C1105A">
        <w:rPr>
          <w:rFonts w:ascii="Book Antiqua" w:hAnsi="Book Antiqua"/>
          <w:lang w:val="pt-BR"/>
        </w:rPr>
        <w:t xml:space="preserve">48 </w:t>
      </w:r>
      <w:proofErr w:type="spellStart"/>
      <w:r w:rsidRPr="00C1105A">
        <w:rPr>
          <w:rFonts w:ascii="Book Antiqua" w:hAnsi="Book Antiqua"/>
          <w:b/>
          <w:bCs/>
          <w:lang w:val="pt-BR"/>
        </w:rPr>
        <w:t>Brissot</w:t>
      </w:r>
      <w:proofErr w:type="spellEnd"/>
      <w:r w:rsidR="00F2261B" w:rsidRPr="00C1105A">
        <w:rPr>
          <w:rFonts w:ascii="Book Antiqua" w:hAnsi="Book Antiqua"/>
          <w:b/>
          <w:bCs/>
          <w:lang w:val="pt-BR"/>
        </w:rPr>
        <w:t xml:space="preserve"> </w:t>
      </w:r>
      <w:r w:rsidRPr="00C1105A">
        <w:rPr>
          <w:rFonts w:ascii="Book Antiqua" w:hAnsi="Book Antiqua"/>
          <w:b/>
          <w:bCs/>
          <w:lang w:val="pt-BR"/>
        </w:rPr>
        <w:t>P</w:t>
      </w:r>
      <w:r w:rsidR="001874FD" w:rsidRPr="00C1105A">
        <w:rPr>
          <w:rFonts w:ascii="Book Antiqua" w:hAnsi="Book Antiqua"/>
          <w:lang w:val="pt-BR"/>
        </w:rPr>
        <w:t>.</w:t>
      </w:r>
      <w:r w:rsidRPr="00C1105A">
        <w:rPr>
          <w:rFonts w:ascii="Book Antiqua" w:hAnsi="Book Antiqua"/>
          <w:lang w:val="pt-BR"/>
        </w:rPr>
        <w:t xml:space="preserve"> </w:t>
      </w:r>
      <w:r w:rsidR="00BE4C59" w:rsidRPr="00C1105A">
        <w:rPr>
          <w:rFonts w:ascii="Book Antiqua" w:hAnsi="Book Antiqua"/>
          <w:lang w:val="pt-BR"/>
        </w:rPr>
        <w:t>“</w:t>
      </w:r>
      <w:proofErr w:type="spellStart"/>
      <w:r w:rsidRPr="00C1105A">
        <w:rPr>
          <w:rFonts w:ascii="Book Antiqua" w:hAnsi="Book Antiqua"/>
          <w:lang w:val="pt-BR"/>
        </w:rPr>
        <w:t>Hemochromatoses</w:t>
      </w:r>
      <w:proofErr w:type="spellEnd"/>
      <w:r w:rsidRPr="00C1105A">
        <w:rPr>
          <w:rFonts w:ascii="Book Antiqua" w:hAnsi="Book Antiqua"/>
          <w:lang w:val="pt-BR"/>
        </w:rPr>
        <w:t>.</w:t>
      </w:r>
      <w:r w:rsidR="00BE4C59" w:rsidRPr="00C1105A">
        <w:rPr>
          <w:rFonts w:ascii="Book Antiqua" w:hAnsi="Book Antiqua"/>
          <w:lang w:val="pt-BR"/>
        </w:rPr>
        <w:t>”</w:t>
      </w:r>
      <w:r w:rsidRPr="00C1105A">
        <w:rPr>
          <w:rFonts w:ascii="Book Antiqua" w:hAnsi="Book Antiqua"/>
          <w:lang w:val="pt-BR"/>
        </w:rPr>
        <w:t xml:space="preserve"> </w:t>
      </w:r>
      <w:r w:rsidRPr="00C1105A">
        <w:rPr>
          <w:rFonts w:ascii="Book Antiqua" w:hAnsi="Book Antiqua"/>
          <w:i/>
          <w:iCs/>
          <w:lang w:val="pt-BR"/>
        </w:rPr>
        <w:t xml:space="preserve">Revue </w:t>
      </w:r>
      <w:proofErr w:type="spellStart"/>
      <w:r w:rsidRPr="00C1105A">
        <w:rPr>
          <w:rFonts w:ascii="Book Antiqua" w:hAnsi="Book Antiqua"/>
          <w:i/>
          <w:iCs/>
          <w:lang w:val="pt-BR"/>
        </w:rPr>
        <w:t>Francophone</w:t>
      </w:r>
      <w:proofErr w:type="spellEnd"/>
      <w:r w:rsidRPr="00C1105A">
        <w:rPr>
          <w:rFonts w:ascii="Book Antiqua" w:hAnsi="Book Antiqua"/>
          <w:i/>
          <w:iCs/>
          <w:lang w:val="pt-BR"/>
        </w:rPr>
        <w:t xml:space="preserve"> </w:t>
      </w:r>
      <w:proofErr w:type="spellStart"/>
      <w:r w:rsidRPr="00C1105A">
        <w:rPr>
          <w:rFonts w:ascii="Book Antiqua" w:hAnsi="Book Antiqua"/>
          <w:i/>
          <w:iCs/>
          <w:lang w:val="pt-BR"/>
        </w:rPr>
        <w:t>des</w:t>
      </w:r>
      <w:proofErr w:type="spellEnd"/>
      <w:r w:rsidRPr="00C1105A">
        <w:rPr>
          <w:rFonts w:ascii="Book Antiqua" w:hAnsi="Book Antiqua"/>
          <w:i/>
          <w:iCs/>
          <w:lang w:val="pt-BR"/>
        </w:rPr>
        <w:t xml:space="preserve"> </w:t>
      </w:r>
      <w:proofErr w:type="spellStart"/>
      <w:r w:rsidRPr="00C1105A">
        <w:rPr>
          <w:rFonts w:ascii="Book Antiqua" w:hAnsi="Book Antiqua"/>
          <w:i/>
          <w:iCs/>
          <w:lang w:val="pt-BR"/>
        </w:rPr>
        <w:t>Laboratoires</w:t>
      </w:r>
      <w:proofErr w:type="spellEnd"/>
      <w:r w:rsidRPr="00C1105A">
        <w:rPr>
          <w:rFonts w:ascii="Book Antiqua" w:hAnsi="Book Antiqua"/>
          <w:lang w:val="pt-BR"/>
        </w:rPr>
        <w:t xml:space="preserve"> 2021</w:t>
      </w:r>
      <w:r w:rsidR="0025062F" w:rsidRPr="00C1105A">
        <w:rPr>
          <w:rFonts w:ascii="Book Antiqua" w:hAnsi="Book Antiqua"/>
          <w:lang w:val="pt-BR"/>
        </w:rPr>
        <w:t xml:space="preserve">; </w:t>
      </w:r>
      <w:r w:rsidRPr="00C1105A">
        <w:rPr>
          <w:rFonts w:ascii="Book Antiqua" w:hAnsi="Book Antiqua"/>
          <w:b/>
          <w:bCs/>
          <w:lang w:val="pt-BR"/>
        </w:rPr>
        <w:t>533</w:t>
      </w:r>
      <w:r w:rsidRPr="00C1105A">
        <w:rPr>
          <w:rFonts w:ascii="Book Antiqua" w:hAnsi="Book Antiqua"/>
          <w:lang w:val="pt-BR"/>
        </w:rPr>
        <w:t>: 33-43 [DOI:</w:t>
      </w:r>
      <w:r w:rsidR="00FE6D20" w:rsidRPr="00C1105A">
        <w:rPr>
          <w:rFonts w:ascii="Book Antiqua" w:hAnsi="Book Antiqua"/>
          <w:lang w:val="pt-BR"/>
        </w:rPr>
        <w:t xml:space="preserve"> </w:t>
      </w:r>
      <w:r w:rsidRPr="00C1105A">
        <w:rPr>
          <w:rFonts w:ascii="Book Antiqua" w:hAnsi="Book Antiqua"/>
          <w:lang w:val="pt-BR"/>
        </w:rPr>
        <w:t>10.1016/S1773-035X(21)00169-6]</w:t>
      </w:r>
    </w:p>
    <w:p w14:paraId="3BFA2260" w14:textId="06058808" w:rsidR="00963452" w:rsidRPr="00C1105A" w:rsidRDefault="00963452" w:rsidP="00F66382">
      <w:pPr>
        <w:spacing w:line="360" w:lineRule="auto"/>
        <w:jc w:val="both"/>
        <w:rPr>
          <w:rFonts w:ascii="Book Antiqua" w:eastAsia="Times New Roman" w:hAnsi="Book Antiqua" w:cs="Times New Roman"/>
          <w:lang w:val="pt-BR" w:eastAsia="pt-BR"/>
        </w:rPr>
      </w:pPr>
    </w:p>
    <w:p w14:paraId="69FD7CCC" w14:textId="77777777" w:rsidR="008B70C4" w:rsidRPr="00C1105A" w:rsidRDefault="008B70C4" w:rsidP="00D35464">
      <w:pPr>
        <w:spacing w:line="360" w:lineRule="auto"/>
        <w:jc w:val="both"/>
        <w:rPr>
          <w:rFonts w:ascii="Book Antiqua" w:eastAsia="Book Antiqua" w:hAnsi="Book Antiqua" w:cs="Book Antiqua"/>
          <w:b/>
          <w:color w:val="000000"/>
          <w:lang w:val="pt-BR"/>
        </w:rPr>
        <w:sectPr w:rsidR="008B70C4" w:rsidRPr="00C1105A" w:rsidSect="001906D3">
          <w:pgSz w:w="12240" w:h="15840"/>
          <w:pgMar w:top="1440" w:right="1440" w:bottom="1440" w:left="1440" w:header="720" w:footer="720" w:gutter="0"/>
          <w:cols w:space="720"/>
          <w:docGrid w:linePitch="360"/>
        </w:sectPr>
      </w:pPr>
    </w:p>
    <w:p w14:paraId="4DB38932"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lastRenderedPageBreak/>
        <w:t>Footnotes</w:t>
      </w:r>
    </w:p>
    <w:p w14:paraId="7BA32A90" w14:textId="77777777" w:rsidR="00D35464" w:rsidRPr="00C50056" w:rsidRDefault="00D35464" w:rsidP="00D35464">
      <w:pPr>
        <w:spacing w:line="360" w:lineRule="auto"/>
        <w:jc w:val="both"/>
        <w:rPr>
          <w:rFonts w:ascii="Book Antiqua" w:eastAsia="Book Antiqua" w:hAnsi="Book Antiqua" w:cs="Book Antiqua"/>
          <w:color w:val="000000"/>
          <w:lang w:val="en-GB"/>
        </w:rPr>
      </w:pPr>
      <w:r w:rsidRPr="00C50056">
        <w:rPr>
          <w:rFonts w:ascii="Book Antiqua" w:eastAsia="Book Antiqua" w:hAnsi="Book Antiqua" w:cs="Book Antiqua"/>
          <w:b/>
          <w:bCs/>
          <w:color w:val="000000"/>
          <w:lang w:val="en-GB"/>
        </w:rPr>
        <w:t xml:space="preserve">Conflict-of-interest statement: </w:t>
      </w:r>
      <w:r w:rsidRPr="00C50056">
        <w:rPr>
          <w:rFonts w:ascii="Book Antiqua" w:eastAsia="Book Antiqua" w:hAnsi="Book Antiqua" w:cs="Book Antiqua"/>
          <w:color w:val="000000"/>
          <w:lang w:val="en-GB"/>
        </w:rPr>
        <w:t>All authors report no relevant conflict of interest for this article.</w:t>
      </w:r>
    </w:p>
    <w:p w14:paraId="3DA4C9A1" w14:textId="77777777" w:rsidR="00D35464" w:rsidRPr="00C50056" w:rsidRDefault="00D35464" w:rsidP="00D35464">
      <w:pPr>
        <w:spacing w:line="360" w:lineRule="auto"/>
        <w:jc w:val="both"/>
        <w:rPr>
          <w:lang w:val="en-GB"/>
        </w:rPr>
      </w:pPr>
    </w:p>
    <w:p w14:paraId="75D7EDF1" w14:textId="083E80F0" w:rsidR="00D35464" w:rsidRPr="00CF1040" w:rsidRDefault="00D35464" w:rsidP="00D35464">
      <w:pPr>
        <w:spacing w:line="360" w:lineRule="auto"/>
        <w:jc w:val="both"/>
        <w:rPr>
          <w:rFonts w:ascii="Book Antiqua" w:eastAsia="Book Antiqua" w:hAnsi="Book Antiqua" w:cs="Book Antiqua"/>
          <w:color w:val="000000"/>
          <w:lang w:val="en-GB"/>
        </w:rPr>
      </w:pPr>
      <w:r w:rsidRPr="00C50056">
        <w:rPr>
          <w:rFonts w:ascii="Book Antiqua" w:eastAsia="Book Antiqua" w:hAnsi="Book Antiqua" w:cs="Book Antiqua"/>
          <w:b/>
          <w:bCs/>
          <w:color w:val="000000"/>
          <w:lang w:val="en-GB"/>
        </w:rPr>
        <w:t xml:space="preserve">Open-Access: </w:t>
      </w:r>
      <w:r w:rsidRPr="00C50056">
        <w:rPr>
          <w:rFonts w:ascii="Book Antiqua" w:eastAsia="Book Antiqua" w:hAnsi="Book Antiqua" w:cs="Book Antiqua"/>
          <w:color w:val="000000"/>
          <w:lang w:val="en-GB"/>
        </w:rPr>
        <w:t>This article is an open-access article that was selected by an in-house editor and fully peer-reviewed by ext</w:t>
      </w:r>
      <w:r w:rsidRPr="00CF1040">
        <w:rPr>
          <w:rFonts w:ascii="Book Antiqua" w:eastAsia="Book Antiqua" w:hAnsi="Book Antiqua" w:cs="Book Antiqua"/>
          <w:color w:val="000000"/>
          <w:lang w:val="en-GB"/>
        </w:rPr>
        <w:t xml:space="preserve">ernal reviewers. It is distributed in accordance with the Creative Commons Attribution </w:t>
      </w:r>
      <w:proofErr w:type="spellStart"/>
      <w:r w:rsidRPr="00CF1040">
        <w:rPr>
          <w:rFonts w:ascii="Book Antiqua" w:eastAsia="Book Antiqua" w:hAnsi="Book Antiqua" w:cs="Book Antiqua"/>
          <w:color w:val="000000"/>
          <w:lang w:val="en-GB"/>
        </w:rPr>
        <w:t>NonCommercial</w:t>
      </w:r>
      <w:proofErr w:type="spellEnd"/>
      <w:r w:rsidRPr="00CF1040">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BE4C59" w:rsidRPr="00CF1040">
          <w:rPr>
            <w:rFonts w:ascii="Book Antiqua" w:hAnsi="Book Antiqua"/>
            <w:color w:val="000000"/>
          </w:rPr>
          <w:t>https://creativecommons</w:t>
        </w:r>
      </w:hyperlink>
      <w:r w:rsidRPr="00CF1040">
        <w:rPr>
          <w:rFonts w:ascii="Book Antiqua" w:eastAsia="Book Antiqua" w:hAnsi="Book Antiqua" w:cs="Book Antiqua"/>
          <w:color w:val="000000"/>
          <w:lang w:val="en-GB"/>
        </w:rPr>
        <w:t>.org/Licenses/by-</w:t>
      </w:r>
      <w:proofErr w:type="spellStart"/>
      <w:r w:rsidRPr="00CF1040">
        <w:rPr>
          <w:rFonts w:ascii="Book Antiqua" w:eastAsia="Book Antiqua" w:hAnsi="Book Antiqua" w:cs="Book Antiqua"/>
          <w:color w:val="000000"/>
          <w:lang w:val="en-GB"/>
        </w:rPr>
        <w:t>nc</w:t>
      </w:r>
      <w:proofErr w:type="spellEnd"/>
      <w:r w:rsidRPr="00CF1040">
        <w:rPr>
          <w:rFonts w:ascii="Book Antiqua" w:eastAsia="Book Antiqua" w:hAnsi="Book Antiqua" w:cs="Book Antiqua"/>
          <w:color w:val="000000"/>
          <w:lang w:val="en-GB"/>
        </w:rPr>
        <w:t>/4.0/</w:t>
      </w:r>
    </w:p>
    <w:p w14:paraId="77D02930" w14:textId="77777777" w:rsidR="00D35464" w:rsidRPr="00CF1040" w:rsidRDefault="00D35464" w:rsidP="00D35464">
      <w:pPr>
        <w:spacing w:line="360" w:lineRule="auto"/>
        <w:jc w:val="both"/>
        <w:rPr>
          <w:rFonts w:ascii="Book Antiqua" w:eastAsia="Book Antiqua" w:hAnsi="Book Antiqua" w:cs="Book Antiqua"/>
          <w:color w:val="000000"/>
          <w:lang w:val="en-GB"/>
        </w:rPr>
      </w:pPr>
    </w:p>
    <w:p w14:paraId="07C91359"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Provenance and peer review: </w:t>
      </w:r>
      <w:r w:rsidRPr="00C50056">
        <w:rPr>
          <w:rFonts w:ascii="Book Antiqua" w:eastAsia="Book Antiqua" w:hAnsi="Book Antiqua" w:cs="Book Antiqua"/>
          <w:color w:val="000000"/>
          <w:lang w:val="en-GB"/>
        </w:rPr>
        <w:t>Unsolicited article; Externally peer reviewed.</w:t>
      </w:r>
    </w:p>
    <w:p w14:paraId="47F7E904"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Peer-review model: </w:t>
      </w:r>
      <w:r w:rsidRPr="00C50056">
        <w:rPr>
          <w:rFonts w:ascii="Book Antiqua" w:eastAsia="Book Antiqua" w:hAnsi="Book Antiqua" w:cs="Book Antiqua"/>
          <w:color w:val="000000"/>
          <w:lang w:val="en-GB"/>
        </w:rPr>
        <w:t>Single blind</w:t>
      </w:r>
    </w:p>
    <w:p w14:paraId="0CB31453" w14:textId="77777777" w:rsidR="00D35464" w:rsidRPr="00C50056" w:rsidRDefault="00D35464" w:rsidP="00D35464">
      <w:pPr>
        <w:spacing w:line="360" w:lineRule="auto"/>
        <w:jc w:val="both"/>
        <w:rPr>
          <w:lang w:val="en-GB"/>
        </w:rPr>
      </w:pPr>
    </w:p>
    <w:p w14:paraId="4D1F6DC6"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Peer-review started: </w:t>
      </w:r>
      <w:r w:rsidRPr="00C50056">
        <w:rPr>
          <w:rFonts w:ascii="Book Antiqua" w:eastAsia="Book Antiqua" w:hAnsi="Book Antiqua" w:cs="Book Antiqua"/>
          <w:color w:val="000000"/>
          <w:lang w:val="en-GB"/>
        </w:rPr>
        <w:t>May 3, 2022</w:t>
      </w:r>
    </w:p>
    <w:p w14:paraId="49C3128E"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First decision: </w:t>
      </w:r>
      <w:r w:rsidRPr="00C50056">
        <w:rPr>
          <w:rFonts w:ascii="Book Antiqua" w:eastAsia="Book Antiqua" w:hAnsi="Book Antiqua" w:cs="Book Antiqua"/>
          <w:color w:val="000000"/>
          <w:lang w:val="en-GB"/>
        </w:rPr>
        <w:t>June 8, 2022</w:t>
      </w:r>
    </w:p>
    <w:p w14:paraId="5BABB251" w14:textId="4563450C"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Article in press: </w:t>
      </w:r>
    </w:p>
    <w:p w14:paraId="64E4BA5F" w14:textId="77777777" w:rsidR="00D35464" w:rsidRPr="00C50056" w:rsidRDefault="00D35464" w:rsidP="00D35464">
      <w:pPr>
        <w:spacing w:line="360" w:lineRule="auto"/>
        <w:jc w:val="both"/>
        <w:rPr>
          <w:lang w:val="en-GB"/>
        </w:rPr>
      </w:pPr>
    </w:p>
    <w:p w14:paraId="35CEAC66"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Specialty type: </w:t>
      </w:r>
      <w:r w:rsidRPr="00C50056">
        <w:rPr>
          <w:rFonts w:ascii="Book Antiqua" w:eastAsia="Book Antiqua" w:hAnsi="Book Antiqua" w:cs="Book Antiqua"/>
          <w:color w:val="000000"/>
          <w:lang w:val="en-GB"/>
        </w:rPr>
        <w:t>Genetics and heredity</w:t>
      </w:r>
    </w:p>
    <w:p w14:paraId="54B88F62"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Country/Territory of origin: </w:t>
      </w:r>
      <w:r w:rsidRPr="00C50056">
        <w:rPr>
          <w:rFonts w:ascii="Book Antiqua" w:eastAsia="Book Antiqua" w:hAnsi="Book Antiqua" w:cs="Book Antiqua"/>
          <w:color w:val="000000"/>
          <w:lang w:val="en-GB"/>
        </w:rPr>
        <w:t>Brazil</w:t>
      </w:r>
    </w:p>
    <w:p w14:paraId="476183A2"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Peer-review report’s scientific quality classification</w:t>
      </w:r>
    </w:p>
    <w:p w14:paraId="0303C050"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A (Excellent): 0</w:t>
      </w:r>
    </w:p>
    <w:p w14:paraId="41F5641A"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B (Very good): B</w:t>
      </w:r>
    </w:p>
    <w:p w14:paraId="7E0E0546"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C (Good): C</w:t>
      </w:r>
    </w:p>
    <w:p w14:paraId="7AED3860"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D (Fair): 0</w:t>
      </w:r>
    </w:p>
    <w:p w14:paraId="7998B514"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E (Poor): 0</w:t>
      </w:r>
    </w:p>
    <w:p w14:paraId="7267CA5B" w14:textId="77777777" w:rsidR="00D35464" w:rsidRPr="00C50056" w:rsidRDefault="00D35464" w:rsidP="00D35464">
      <w:pPr>
        <w:spacing w:line="360" w:lineRule="auto"/>
        <w:jc w:val="both"/>
        <w:rPr>
          <w:lang w:val="en-GB"/>
        </w:rPr>
      </w:pPr>
    </w:p>
    <w:p w14:paraId="12CAFC46" w14:textId="3061423F" w:rsidR="00D35464" w:rsidRPr="00C50056" w:rsidRDefault="00D35464" w:rsidP="00D35464">
      <w:pPr>
        <w:spacing w:line="360" w:lineRule="auto"/>
        <w:jc w:val="both"/>
        <w:rPr>
          <w:rFonts w:ascii="Book Antiqua" w:eastAsia="Book Antiqua" w:hAnsi="Book Antiqua" w:cs="Book Antiqua"/>
          <w:b/>
          <w:color w:val="000000"/>
          <w:lang w:val="en-GB"/>
        </w:rPr>
      </w:pPr>
      <w:r w:rsidRPr="00C50056">
        <w:rPr>
          <w:rFonts w:ascii="Book Antiqua" w:eastAsia="Book Antiqua" w:hAnsi="Book Antiqua" w:cs="Book Antiqua"/>
          <w:b/>
          <w:color w:val="000000"/>
          <w:lang w:val="en-GB"/>
        </w:rPr>
        <w:t xml:space="preserve">P-Reviewer: </w:t>
      </w:r>
      <w:proofErr w:type="spellStart"/>
      <w:r w:rsidRPr="00C50056">
        <w:rPr>
          <w:rFonts w:ascii="Book Antiqua" w:eastAsia="Book Antiqua" w:hAnsi="Book Antiqua" w:cs="Book Antiqua"/>
          <w:color w:val="000000"/>
          <w:lang w:val="en-GB"/>
        </w:rPr>
        <w:t>Barisani</w:t>
      </w:r>
      <w:proofErr w:type="spellEnd"/>
      <w:r w:rsidRPr="00C50056">
        <w:rPr>
          <w:rFonts w:ascii="Book Antiqua" w:eastAsia="Book Antiqua" w:hAnsi="Book Antiqua" w:cs="Book Antiqua"/>
          <w:color w:val="000000"/>
          <w:lang w:val="en-GB"/>
        </w:rPr>
        <w:t xml:space="preserve"> D, Italy; Liu Z, China</w:t>
      </w:r>
      <w:r w:rsidRPr="00C50056">
        <w:rPr>
          <w:rFonts w:ascii="Book Antiqua" w:eastAsia="Book Antiqua" w:hAnsi="Book Antiqua" w:cs="Book Antiqua"/>
          <w:b/>
          <w:color w:val="000000"/>
          <w:lang w:val="en-GB"/>
        </w:rPr>
        <w:t xml:space="preserve"> S-Editor: </w:t>
      </w:r>
      <w:r w:rsidRPr="00C50056">
        <w:rPr>
          <w:rFonts w:ascii="Book Antiqua" w:eastAsia="Book Antiqua" w:hAnsi="Book Antiqua" w:cs="Book Antiqua"/>
          <w:bCs/>
          <w:color w:val="000000"/>
          <w:lang w:val="en-GB"/>
        </w:rPr>
        <w:t>Wu YXJ</w:t>
      </w:r>
      <w:r w:rsidRPr="00C50056">
        <w:rPr>
          <w:rFonts w:ascii="Book Antiqua" w:eastAsia="Book Antiqua" w:hAnsi="Book Antiqua" w:cs="Book Antiqua"/>
          <w:b/>
          <w:color w:val="000000"/>
          <w:lang w:val="en-GB"/>
        </w:rPr>
        <w:t xml:space="preserve"> L-Editor: </w:t>
      </w:r>
      <w:r w:rsidR="00BE4C59">
        <w:rPr>
          <w:rFonts w:ascii="Book Antiqua" w:eastAsia="Book Antiqua" w:hAnsi="Book Antiqua" w:cs="Book Antiqua"/>
          <w:bCs/>
          <w:color w:val="000000"/>
          <w:lang w:val="en-GB"/>
        </w:rPr>
        <w:t>Kerr C</w:t>
      </w:r>
      <w:r w:rsidRPr="00C50056">
        <w:rPr>
          <w:rFonts w:ascii="Book Antiqua" w:eastAsia="Book Antiqua" w:hAnsi="Book Antiqua" w:cs="Book Antiqua"/>
          <w:b/>
          <w:color w:val="000000"/>
          <w:lang w:val="en-GB"/>
        </w:rPr>
        <w:t xml:space="preserve"> P-Editor: </w:t>
      </w:r>
      <w:r w:rsidR="00187330" w:rsidRPr="00C50056">
        <w:rPr>
          <w:rFonts w:ascii="Book Antiqua" w:eastAsia="Book Antiqua" w:hAnsi="Book Antiqua" w:cs="Book Antiqua"/>
          <w:bCs/>
          <w:color w:val="000000"/>
          <w:lang w:val="en-GB"/>
        </w:rPr>
        <w:t>Wu YXJ</w:t>
      </w:r>
    </w:p>
    <w:p w14:paraId="103CBC9C" w14:textId="77777777" w:rsidR="00D35464" w:rsidRPr="00C50056" w:rsidRDefault="00D35464" w:rsidP="00D35464">
      <w:pPr>
        <w:spacing w:line="360" w:lineRule="auto"/>
        <w:jc w:val="both"/>
        <w:rPr>
          <w:rFonts w:ascii="Book Antiqua" w:eastAsia="Book Antiqua" w:hAnsi="Book Antiqua" w:cs="Book Antiqua"/>
          <w:b/>
          <w:color w:val="000000"/>
          <w:lang w:val="en-GB"/>
        </w:rPr>
      </w:pPr>
    </w:p>
    <w:p w14:paraId="56380524" w14:textId="29FB4A2E" w:rsidR="00963452" w:rsidRPr="00C50056" w:rsidRDefault="00D35464" w:rsidP="00963452">
      <w:pPr>
        <w:spacing w:line="360" w:lineRule="auto"/>
        <w:jc w:val="both"/>
        <w:rPr>
          <w:rFonts w:ascii="Book Antiqua" w:eastAsia="Book Antiqua" w:hAnsi="Book Antiqua" w:cs="Book Antiqua"/>
          <w:b/>
          <w:color w:val="000000"/>
          <w:lang w:val="en-GB"/>
        </w:rPr>
      </w:pPr>
      <w:r w:rsidRPr="00C50056">
        <w:rPr>
          <w:rFonts w:ascii="Book Antiqua" w:eastAsia="Book Antiqua" w:hAnsi="Book Antiqua" w:cs="Book Antiqua"/>
          <w:b/>
          <w:color w:val="000000"/>
          <w:lang w:val="en-GB"/>
        </w:rPr>
        <w:lastRenderedPageBreak/>
        <w:t>Figure Legends</w:t>
      </w:r>
    </w:p>
    <w:p w14:paraId="3E2A06DA" w14:textId="3B23D09B" w:rsidR="00963452" w:rsidRPr="00C50056" w:rsidRDefault="008847EB" w:rsidP="00963452">
      <w:pPr>
        <w:spacing w:line="360" w:lineRule="auto"/>
        <w:jc w:val="both"/>
        <w:rPr>
          <w:rFonts w:ascii="Book Antiqua" w:hAnsi="Book Antiqua" w:cs="Times New Roman"/>
          <w:lang w:val="en-GB"/>
        </w:rPr>
      </w:pPr>
      <w:r>
        <w:rPr>
          <w:noProof/>
        </w:rPr>
        <w:drawing>
          <wp:inline distT="0" distB="0" distL="0" distR="0" wp14:anchorId="7D2FB51A" wp14:editId="175BE318">
            <wp:extent cx="4324350" cy="2686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686050"/>
                    </a:xfrm>
                    <a:prstGeom prst="rect">
                      <a:avLst/>
                    </a:prstGeom>
                    <a:noFill/>
                    <a:ln>
                      <a:noFill/>
                    </a:ln>
                  </pic:spPr>
                </pic:pic>
              </a:graphicData>
            </a:graphic>
          </wp:inline>
        </w:drawing>
      </w:r>
    </w:p>
    <w:p w14:paraId="6D55ABB0" w14:textId="7FAA140B" w:rsidR="00963452" w:rsidRPr="00C50056" w:rsidRDefault="00963452" w:rsidP="00963452">
      <w:pPr>
        <w:spacing w:line="360" w:lineRule="auto"/>
        <w:jc w:val="both"/>
        <w:rPr>
          <w:rFonts w:ascii="Book Antiqua" w:hAnsi="Book Antiqua" w:cs="Times New Roman"/>
          <w:lang w:val="en-GB"/>
        </w:rPr>
      </w:pPr>
      <w:r w:rsidRPr="00C50056">
        <w:rPr>
          <w:rFonts w:ascii="Book Antiqua" w:hAnsi="Book Antiqua" w:cs="Times New Roman"/>
          <w:b/>
          <w:lang w:val="en-GB"/>
        </w:rPr>
        <w:t>Figure 1</w:t>
      </w:r>
      <w:r w:rsidR="00A46AAA" w:rsidRPr="00C50056">
        <w:rPr>
          <w:rFonts w:ascii="Book Antiqua" w:hAnsi="Book Antiqua" w:cs="Times New Roman"/>
          <w:b/>
          <w:lang w:val="en-GB"/>
        </w:rPr>
        <w:t xml:space="preserve"> </w:t>
      </w:r>
      <w:r w:rsidRPr="00C50056">
        <w:rPr>
          <w:rFonts w:ascii="Book Antiqua" w:hAnsi="Book Antiqua" w:cs="Times New Roman"/>
          <w:b/>
          <w:lang w:val="en-GB"/>
        </w:rPr>
        <w:t xml:space="preserve">Mechanism of iron overload in </w:t>
      </w:r>
      <w:r w:rsidRPr="00C50056">
        <w:rPr>
          <w:rFonts w:ascii="Book Antiqua" w:hAnsi="Book Antiqua" w:cs="Times New Roman"/>
          <w:b/>
          <w:i/>
          <w:lang w:val="en-GB"/>
        </w:rPr>
        <w:t>HFE</w:t>
      </w:r>
      <w:r w:rsidRPr="00C50056">
        <w:rPr>
          <w:rFonts w:ascii="Book Antiqua" w:hAnsi="Book Antiqua" w:cs="Times New Roman"/>
          <w:b/>
          <w:lang w:val="en-GB"/>
        </w:rPr>
        <w:t>-related hemochromatosis.</w:t>
      </w:r>
      <w:r w:rsidRPr="00C50056">
        <w:rPr>
          <w:rFonts w:ascii="Book Antiqua" w:hAnsi="Book Antiqua" w:cs="Times New Roman"/>
          <w:lang w:val="en-GB"/>
        </w:rPr>
        <w:t xml:space="preserve"> The </w:t>
      </w:r>
      <w:r w:rsidRPr="00C50056">
        <w:rPr>
          <w:rFonts w:ascii="Book Antiqua" w:hAnsi="Book Antiqua" w:cs="Times New Roman"/>
          <w:i/>
          <w:iCs/>
          <w:lang w:val="en-GB"/>
        </w:rPr>
        <w:t>C282Y/C282Y</w:t>
      </w:r>
      <w:r w:rsidRPr="00C50056">
        <w:rPr>
          <w:rFonts w:ascii="Book Antiqua" w:hAnsi="Book Antiqua" w:cs="Times New Roman"/>
          <w:lang w:val="en-GB"/>
        </w:rPr>
        <w:t xml:space="preserve"> mutations (homozygosity for </w:t>
      </w:r>
      <w:r w:rsidRPr="00C50056">
        <w:rPr>
          <w:rFonts w:ascii="Book Antiqua" w:hAnsi="Book Antiqua" w:cs="Times New Roman"/>
          <w:i/>
          <w:iCs/>
          <w:lang w:val="en-GB"/>
        </w:rPr>
        <w:t>C282Y</w:t>
      </w:r>
      <w:r w:rsidRPr="00C50056">
        <w:rPr>
          <w:rFonts w:ascii="Book Antiqua" w:hAnsi="Book Antiqua" w:cs="Times New Roman"/>
          <w:lang w:val="en-GB"/>
        </w:rPr>
        <w:t xml:space="preserve">) lead to decreased synthesis of the iron hormone hepcidin, which in turn causes an increased activity of the iron export protein </w:t>
      </w:r>
      <w:proofErr w:type="spellStart"/>
      <w:r w:rsidRPr="00C50056">
        <w:rPr>
          <w:rFonts w:ascii="Book Antiqua" w:hAnsi="Book Antiqua" w:cs="Times New Roman"/>
          <w:lang w:val="en-GB"/>
        </w:rPr>
        <w:t>ferroportin</w:t>
      </w:r>
      <w:proofErr w:type="spellEnd"/>
      <w:r w:rsidRPr="00C50056">
        <w:rPr>
          <w:rFonts w:ascii="Book Antiqua" w:hAnsi="Book Antiqua" w:cs="Times New Roman"/>
          <w:lang w:val="en-GB"/>
        </w:rPr>
        <w:t xml:space="preserve"> both at the digestive and splenic levels. The result is increased plasma iron leading to organ iron overload.</w:t>
      </w:r>
    </w:p>
    <w:p w14:paraId="0AA87E9E" w14:textId="77777777" w:rsidR="00963452" w:rsidRPr="00C50056" w:rsidRDefault="00963452" w:rsidP="00963452">
      <w:pPr>
        <w:spacing w:line="360" w:lineRule="auto"/>
        <w:jc w:val="both"/>
        <w:rPr>
          <w:rFonts w:ascii="Book Antiqua" w:hAnsi="Book Antiqua" w:cs="Times New Roman"/>
          <w:lang w:val="en-GB"/>
        </w:rPr>
      </w:pPr>
    </w:p>
    <w:p w14:paraId="7D0E3AA7" w14:textId="06DC5A78" w:rsidR="00963452" w:rsidRPr="00C50056" w:rsidRDefault="008847EB" w:rsidP="00963452">
      <w:pPr>
        <w:spacing w:line="360" w:lineRule="auto"/>
        <w:jc w:val="both"/>
        <w:rPr>
          <w:rFonts w:ascii="Book Antiqua" w:hAnsi="Book Antiqua" w:cs="Times New Roman"/>
          <w:lang w:val="en-GB"/>
        </w:rPr>
      </w:pPr>
      <w:r>
        <w:rPr>
          <w:noProof/>
        </w:rPr>
        <w:drawing>
          <wp:inline distT="0" distB="0" distL="0" distR="0" wp14:anchorId="1DC65F92" wp14:editId="22F0B1A9">
            <wp:extent cx="4324350" cy="2714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714625"/>
                    </a:xfrm>
                    <a:prstGeom prst="rect">
                      <a:avLst/>
                    </a:prstGeom>
                    <a:noFill/>
                    <a:ln>
                      <a:noFill/>
                    </a:ln>
                  </pic:spPr>
                </pic:pic>
              </a:graphicData>
            </a:graphic>
          </wp:inline>
        </w:drawing>
      </w:r>
    </w:p>
    <w:p w14:paraId="25ED0EE8" w14:textId="417A6EC5" w:rsidR="00963452" w:rsidRPr="00C50056" w:rsidRDefault="00963452" w:rsidP="00963452">
      <w:pPr>
        <w:spacing w:line="360" w:lineRule="auto"/>
        <w:jc w:val="both"/>
        <w:rPr>
          <w:rFonts w:ascii="Book Antiqua" w:hAnsi="Book Antiqua" w:cs="Times New Roman"/>
          <w:lang w:val="en-GB"/>
        </w:rPr>
      </w:pPr>
      <w:r w:rsidRPr="00C50056">
        <w:rPr>
          <w:rFonts w:ascii="Book Antiqua" w:hAnsi="Book Antiqua" w:cs="Times New Roman"/>
          <w:b/>
          <w:lang w:val="en-GB"/>
        </w:rPr>
        <w:t>Figure 2</w:t>
      </w:r>
      <w:r w:rsidR="00BE7DBF" w:rsidRPr="00C50056">
        <w:rPr>
          <w:rFonts w:ascii="Book Antiqua" w:hAnsi="Book Antiqua" w:cs="Times New Roman"/>
          <w:b/>
          <w:lang w:val="en-GB"/>
        </w:rPr>
        <w:t xml:space="preserve"> </w:t>
      </w:r>
      <w:r w:rsidRPr="00C50056">
        <w:rPr>
          <w:rFonts w:ascii="Book Antiqua" w:hAnsi="Book Antiqua" w:cs="Times New Roman"/>
          <w:b/>
          <w:lang w:val="en-GB"/>
        </w:rPr>
        <w:t>Schematic representation of systemic iron regulation.</w:t>
      </w:r>
      <w:r w:rsidRPr="00C50056">
        <w:rPr>
          <w:rFonts w:ascii="Book Antiqua" w:hAnsi="Book Antiqua" w:cs="Times New Roman"/>
          <w:lang w:val="en-GB"/>
        </w:rPr>
        <w:t xml:space="preserve"> Physiologically, increased plasma iron leads to an increased synthesis of the iron hormone hepcidin, </w:t>
      </w:r>
      <w:r w:rsidRPr="00C50056">
        <w:rPr>
          <w:rFonts w:ascii="Book Antiqua" w:hAnsi="Book Antiqua" w:cs="Times New Roman"/>
          <w:lang w:val="en-GB"/>
        </w:rPr>
        <w:lastRenderedPageBreak/>
        <w:t xml:space="preserve">causing in turn decreased activity of the iron export protein </w:t>
      </w:r>
      <w:proofErr w:type="spellStart"/>
      <w:r w:rsidRPr="00C50056">
        <w:rPr>
          <w:rFonts w:ascii="Book Antiqua" w:hAnsi="Book Antiqua" w:cs="Times New Roman"/>
          <w:lang w:val="en-GB"/>
        </w:rPr>
        <w:t>Ferroportin</w:t>
      </w:r>
      <w:proofErr w:type="spellEnd"/>
      <w:r w:rsidRPr="00C50056">
        <w:rPr>
          <w:rFonts w:ascii="Book Antiqua" w:hAnsi="Book Antiqua" w:cs="Times New Roman"/>
          <w:lang w:val="en-GB"/>
        </w:rPr>
        <w:t xml:space="preserve"> both at the digestive and splenic levels, which leads to compensatory decreased plasma iron. The reverse mechanism occurs in case of physiological iron deficiency. Please note that, in h</w:t>
      </w:r>
      <w:r w:rsidR="00F27E7C" w:rsidRPr="00C50056">
        <w:rPr>
          <w:rFonts w:ascii="Book Antiqua" w:hAnsi="Book Antiqua" w:cs="Times New Roman"/>
          <w:lang w:val="en-GB"/>
        </w:rPr>
        <w:t>a</w:t>
      </w:r>
      <w:r w:rsidRPr="00C50056">
        <w:rPr>
          <w:rFonts w:ascii="Book Antiqua" w:hAnsi="Book Antiqua" w:cs="Times New Roman"/>
          <w:lang w:val="en-GB"/>
        </w:rPr>
        <w:t xml:space="preserve">emochromatosis, the body behaves as if it </w:t>
      </w:r>
      <w:r w:rsidR="009F6FDF" w:rsidRPr="00C50056">
        <w:rPr>
          <w:rFonts w:ascii="Book Antiqua" w:hAnsi="Book Antiqua" w:cs="Times New Roman"/>
          <w:lang w:val="en-GB"/>
        </w:rPr>
        <w:t xml:space="preserve">was </w:t>
      </w:r>
      <w:r w:rsidRPr="00C50056">
        <w:rPr>
          <w:rFonts w:ascii="Book Antiqua" w:hAnsi="Book Antiqua" w:cs="Times New Roman"/>
          <w:lang w:val="en-GB"/>
        </w:rPr>
        <w:t xml:space="preserve">chronically iron deficient. </w:t>
      </w:r>
    </w:p>
    <w:p w14:paraId="1EBA316D" w14:textId="77777777" w:rsidR="00A778BA" w:rsidRPr="00C50056" w:rsidRDefault="00A778BA" w:rsidP="00963452">
      <w:pPr>
        <w:spacing w:line="360" w:lineRule="auto"/>
        <w:jc w:val="both"/>
        <w:rPr>
          <w:rFonts w:ascii="Book Antiqua" w:hAnsi="Book Antiqua" w:cs="Times New Roman"/>
          <w:lang w:val="en-GB"/>
        </w:rPr>
      </w:pPr>
    </w:p>
    <w:p w14:paraId="741FF668" w14:textId="77777777" w:rsidR="00D37620" w:rsidRPr="00C50056" w:rsidRDefault="00D37620" w:rsidP="009A7E79">
      <w:pPr>
        <w:spacing w:line="360" w:lineRule="auto"/>
        <w:jc w:val="both"/>
        <w:rPr>
          <w:rFonts w:ascii="Book Antiqua" w:eastAsia="Times New Roman" w:hAnsi="Book Antiqua" w:cs="Times New Roman"/>
          <w:b/>
          <w:bCs/>
          <w:lang w:val="en-GB" w:eastAsia="pt-BR"/>
        </w:rPr>
        <w:sectPr w:rsidR="00D37620" w:rsidRPr="00C50056" w:rsidSect="001906D3">
          <w:pgSz w:w="12240" w:h="15840"/>
          <w:pgMar w:top="1440" w:right="1440" w:bottom="1440" w:left="1440" w:header="720" w:footer="720" w:gutter="0"/>
          <w:cols w:space="720"/>
          <w:docGrid w:linePitch="360"/>
        </w:sectPr>
      </w:pPr>
    </w:p>
    <w:p w14:paraId="40DD8CFA" w14:textId="50BCF594" w:rsidR="009A7E79" w:rsidRPr="00C50056" w:rsidRDefault="001A5EDD" w:rsidP="009A7E79">
      <w:pPr>
        <w:spacing w:line="360" w:lineRule="auto"/>
        <w:jc w:val="both"/>
        <w:rPr>
          <w:rFonts w:ascii="Book Antiqua" w:eastAsia="Times New Roman" w:hAnsi="Book Antiqua" w:cs="Times New Roman"/>
          <w:b/>
          <w:bCs/>
          <w:kern w:val="36"/>
          <w:lang w:val="en-GB" w:eastAsia="pt-BR"/>
        </w:rPr>
      </w:pPr>
      <w:r w:rsidRPr="00C50056">
        <w:rPr>
          <w:rFonts w:ascii="Book Antiqua" w:eastAsia="Times New Roman" w:hAnsi="Book Antiqua" w:cs="Times New Roman"/>
          <w:b/>
          <w:bCs/>
          <w:lang w:val="en-GB" w:eastAsia="pt-BR"/>
        </w:rPr>
        <w:lastRenderedPageBreak/>
        <w:t>Table 1</w:t>
      </w:r>
      <w:r w:rsidR="00A778BA" w:rsidRPr="00C50056">
        <w:rPr>
          <w:rFonts w:ascii="Book Antiqua" w:eastAsia="Times New Roman" w:hAnsi="Book Antiqua" w:cs="Times New Roman"/>
          <w:b/>
          <w:bCs/>
          <w:lang w:val="en-GB" w:eastAsia="pt-BR"/>
        </w:rPr>
        <w:t xml:space="preserve"> </w:t>
      </w:r>
      <w:r w:rsidRPr="00C50056">
        <w:rPr>
          <w:rFonts w:ascii="Book Antiqua" w:eastAsia="Times New Roman" w:hAnsi="Book Antiqua" w:cs="Times New Roman"/>
          <w:b/>
          <w:bCs/>
          <w:lang w:val="en-GB" w:eastAsia="pt-BR"/>
        </w:rPr>
        <w:t>Review about therapeutic recommendation</w:t>
      </w:r>
      <w:r w:rsidR="001757BE" w:rsidRPr="00C50056">
        <w:rPr>
          <w:rFonts w:ascii="Book Antiqua" w:eastAsia="Times New Roman" w:hAnsi="Book Antiqua" w:cs="Times New Roman"/>
          <w:b/>
          <w:bCs/>
          <w:lang w:val="en-GB" w:eastAsia="pt-BR"/>
        </w:rPr>
        <w:t>s</w:t>
      </w:r>
    </w:p>
    <w:tbl>
      <w:tblPr>
        <w:tblW w:w="5000" w:type="pct"/>
        <w:tblLook w:val="04A0" w:firstRow="1" w:lastRow="0" w:firstColumn="1" w:lastColumn="0" w:noHBand="0" w:noVBand="1"/>
      </w:tblPr>
      <w:tblGrid>
        <w:gridCol w:w="4613"/>
        <w:gridCol w:w="4747"/>
      </w:tblGrid>
      <w:tr w:rsidR="009A7E79" w:rsidRPr="00C50056" w14:paraId="4CB19260" w14:textId="77777777" w:rsidTr="002D62B9">
        <w:trPr>
          <w:trHeight w:val="2100"/>
        </w:trPr>
        <w:tc>
          <w:tcPr>
            <w:tcW w:w="2464" w:type="pct"/>
            <w:tcBorders>
              <w:top w:val="single" w:sz="4" w:space="0" w:color="auto"/>
            </w:tcBorders>
            <w:noWrap/>
            <w:hideMark/>
          </w:tcPr>
          <w:p w14:paraId="1A4CEA2B"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Who to start treatment</w:t>
            </w:r>
          </w:p>
        </w:tc>
        <w:tc>
          <w:tcPr>
            <w:tcW w:w="2536" w:type="pct"/>
            <w:tcBorders>
              <w:top w:val="single" w:sz="4" w:space="0" w:color="auto"/>
            </w:tcBorders>
            <w:hideMark/>
          </w:tcPr>
          <w:p w14:paraId="13C020A8" w14:textId="214E346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Patient with homozygous genotype </w:t>
            </w:r>
            <w:r w:rsidRPr="00C50056">
              <w:rPr>
                <w:rFonts w:ascii="Book Antiqua" w:eastAsia="Times New Roman" w:hAnsi="Book Antiqua" w:cs="Times New Roman"/>
                <w:i/>
                <w:iCs/>
                <w:lang w:val="en-GB" w:eastAsia="pt-BR"/>
              </w:rPr>
              <w:t>HFE p.Cys282Tyr (C282Y/C282Y)</w:t>
            </w:r>
            <w:r w:rsidRPr="00C50056">
              <w:rPr>
                <w:rFonts w:ascii="Book Antiqua" w:eastAsia="Times New Roman" w:hAnsi="Book Antiqua" w:cs="Times New Roman"/>
                <w:lang w:val="en-GB" w:eastAsia="pt-BR"/>
              </w:rPr>
              <w:t xml:space="preserve"> and with biochemical indication of iron overload, namely, fasting transferrin saturation increase (≥</w:t>
            </w:r>
            <w:r w:rsidR="00BE4C59">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45%) together with serum ferritin increase (&gt;</w:t>
            </w:r>
            <w:r w:rsidR="00BE4C59">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300 </w:t>
            </w:r>
            <w:proofErr w:type="spellStart"/>
            <w:r w:rsidRPr="00C50056">
              <w:rPr>
                <w:rFonts w:ascii="Book Antiqua" w:eastAsia="Times New Roman" w:hAnsi="Book Antiqua" w:cs="Times New Roman"/>
                <w:lang w:val="en-GB" w:eastAsia="pt-BR"/>
              </w:rPr>
              <w:t>μg</w:t>
            </w:r>
            <w:proofErr w:type="spellEnd"/>
            <w:r w:rsidRPr="00C50056">
              <w:rPr>
                <w:rFonts w:ascii="Book Antiqua" w:eastAsia="Times New Roman" w:hAnsi="Book Antiqua" w:cs="Times New Roman"/>
                <w:lang w:val="en-GB" w:eastAsia="pt-BR"/>
              </w:rPr>
              <w:t>/L for men and postmenopaus</w:t>
            </w:r>
            <w:r w:rsidR="00BE4C59">
              <w:rPr>
                <w:rFonts w:ascii="Book Antiqua" w:eastAsia="Times New Roman" w:hAnsi="Book Antiqua" w:cs="Times New Roman"/>
                <w:lang w:val="en-GB" w:eastAsia="pt-BR"/>
              </w:rPr>
              <w:t>al women</w:t>
            </w:r>
            <w:r w:rsidRPr="00C50056">
              <w:rPr>
                <w:rFonts w:ascii="Book Antiqua" w:eastAsia="Times New Roman" w:hAnsi="Book Antiqua" w:cs="Times New Roman"/>
                <w:lang w:val="en-GB" w:eastAsia="pt-BR"/>
              </w:rPr>
              <w:t>, and &gt;</w:t>
            </w:r>
            <w:r w:rsidR="00BE4C59">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200 </w:t>
            </w:r>
            <w:proofErr w:type="spellStart"/>
            <w:r w:rsidRPr="00C50056">
              <w:rPr>
                <w:rFonts w:ascii="Book Antiqua" w:eastAsia="Times New Roman" w:hAnsi="Book Antiqua" w:cs="Times New Roman"/>
                <w:lang w:val="en-GB" w:eastAsia="pt-BR"/>
              </w:rPr>
              <w:t>μg</w:t>
            </w:r>
            <w:proofErr w:type="spellEnd"/>
            <w:r w:rsidRPr="00C50056">
              <w:rPr>
                <w:rFonts w:ascii="Book Antiqua" w:eastAsia="Times New Roman" w:hAnsi="Book Antiqua" w:cs="Times New Roman"/>
                <w:lang w:val="en-GB" w:eastAsia="pt-BR"/>
              </w:rPr>
              <w:t>/L in premenopaus</w:t>
            </w:r>
            <w:r w:rsidR="00BE4C59">
              <w:rPr>
                <w:rFonts w:ascii="Book Antiqua" w:eastAsia="Times New Roman" w:hAnsi="Book Antiqua" w:cs="Times New Roman"/>
                <w:lang w:val="en-GB" w:eastAsia="pt-BR"/>
              </w:rPr>
              <w:t>al women</w:t>
            </w:r>
            <w:r w:rsidRPr="00C50056">
              <w:rPr>
                <w:rFonts w:ascii="Book Antiqua" w:eastAsia="Times New Roman" w:hAnsi="Book Antiqua" w:cs="Times New Roman"/>
                <w:lang w:val="en-GB" w:eastAsia="pt-BR"/>
              </w:rPr>
              <w:t>).</w:t>
            </w:r>
          </w:p>
        </w:tc>
      </w:tr>
      <w:tr w:rsidR="009A7E79" w:rsidRPr="00C50056" w14:paraId="0D2E6149" w14:textId="77777777" w:rsidTr="002D62B9">
        <w:trPr>
          <w:trHeight w:val="1560"/>
        </w:trPr>
        <w:tc>
          <w:tcPr>
            <w:tcW w:w="2464" w:type="pct"/>
            <w:hideMark/>
          </w:tcPr>
          <w:p w14:paraId="53495E0E"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Initial phase or intensive (of induction)</w:t>
            </w:r>
          </w:p>
        </w:tc>
        <w:tc>
          <w:tcPr>
            <w:tcW w:w="2536" w:type="pct"/>
            <w:hideMark/>
          </w:tcPr>
          <w:p w14:paraId="57CA766F" w14:textId="78453B1E"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Phlebotomies of 400</w:t>
            </w:r>
            <w:r w:rsidR="002774F8">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500 mL (according to body weight) weekly or every </w:t>
            </w:r>
            <w:r w:rsidR="00BE4C59">
              <w:rPr>
                <w:rFonts w:ascii="Book Antiqua" w:eastAsia="Times New Roman" w:hAnsi="Book Antiqua" w:cs="Times New Roman"/>
                <w:lang w:val="en-GB" w:eastAsia="pt-BR"/>
              </w:rPr>
              <w:t xml:space="preserve">2 </w:t>
            </w:r>
            <w:proofErr w:type="spellStart"/>
            <w:r w:rsidR="00BE4C59">
              <w:rPr>
                <w:rFonts w:ascii="Book Antiqua" w:eastAsia="Times New Roman" w:hAnsi="Book Antiqua" w:cs="Times New Roman"/>
                <w:lang w:val="en-GB" w:eastAsia="pt-BR"/>
              </w:rPr>
              <w:t>wk</w:t>
            </w:r>
            <w:proofErr w:type="spellEnd"/>
            <w:r w:rsidRPr="00C50056">
              <w:rPr>
                <w:rFonts w:ascii="Book Antiqua" w:eastAsia="Times New Roman" w:hAnsi="Book Antiqua" w:cs="Times New Roman"/>
                <w:lang w:val="en-GB" w:eastAsia="pt-BR"/>
              </w:rPr>
              <w:t xml:space="preserve"> (depending on the amount of initial iron excess). Objective: to reach a serum ferritin value of 50 </w:t>
            </w:r>
            <w:proofErr w:type="spellStart"/>
            <w:r w:rsidRPr="00C50056">
              <w:rPr>
                <w:rFonts w:ascii="Book Antiqua" w:eastAsia="Times New Roman" w:hAnsi="Book Antiqua" w:cs="Times New Roman"/>
                <w:lang w:val="en-GB" w:eastAsia="pt-BR"/>
              </w:rPr>
              <w:t>μg</w:t>
            </w:r>
            <w:proofErr w:type="spellEnd"/>
            <w:r w:rsidRPr="00C50056">
              <w:rPr>
                <w:rFonts w:ascii="Book Antiqua" w:eastAsia="Times New Roman" w:hAnsi="Book Antiqua" w:cs="Times New Roman"/>
                <w:lang w:val="en-GB" w:eastAsia="pt-BR"/>
              </w:rPr>
              <w:t xml:space="preserve">/L, in the absence of </w:t>
            </w:r>
            <w:r w:rsidR="00BE4C59" w:rsidRPr="00C50056">
              <w:rPr>
                <w:rFonts w:ascii="Book Antiqua" w:eastAsia="Times New Roman" w:hAnsi="Book Antiqua" w:cs="Times New Roman"/>
                <w:lang w:val="en-GB" w:eastAsia="pt-BR"/>
              </w:rPr>
              <w:t>anaemia</w:t>
            </w:r>
            <w:r w:rsidRPr="00C50056">
              <w:rPr>
                <w:rFonts w:ascii="Book Antiqua" w:eastAsia="Times New Roman" w:hAnsi="Book Antiqua" w:cs="Times New Roman"/>
                <w:lang w:val="en-GB" w:eastAsia="pt-BR"/>
              </w:rPr>
              <w:t>.</w:t>
            </w:r>
          </w:p>
        </w:tc>
      </w:tr>
      <w:tr w:rsidR="009A7E79" w:rsidRPr="00C50056" w14:paraId="4962BD1E" w14:textId="77777777" w:rsidTr="0033238A">
        <w:trPr>
          <w:trHeight w:val="2340"/>
        </w:trPr>
        <w:tc>
          <w:tcPr>
            <w:tcW w:w="2464" w:type="pct"/>
            <w:noWrap/>
            <w:hideMark/>
          </w:tcPr>
          <w:p w14:paraId="4756E2A5"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Maintaining phase</w:t>
            </w:r>
          </w:p>
        </w:tc>
        <w:tc>
          <w:tcPr>
            <w:tcW w:w="2536" w:type="pct"/>
            <w:hideMark/>
          </w:tcPr>
          <w:p w14:paraId="507591AF" w14:textId="160B5168"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One phlebotomy every 1</w:t>
            </w:r>
            <w:r w:rsidR="002774F8">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4 </w:t>
            </w:r>
            <w:proofErr w:type="spellStart"/>
            <w:r w:rsidR="00BE4C59">
              <w:rPr>
                <w:rFonts w:ascii="Book Antiqua" w:eastAsia="Times New Roman" w:hAnsi="Book Antiqua" w:cs="Times New Roman"/>
                <w:lang w:val="en-GB" w:eastAsia="pt-BR"/>
              </w:rPr>
              <w:t>mo</w:t>
            </w:r>
            <w:proofErr w:type="spellEnd"/>
            <w:r w:rsidRPr="00C50056">
              <w:rPr>
                <w:rFonts w:ascii="Book Antiqua" w:eastAsia="Times New Roman" w:hAnsi="Book Antiqua" w:cs="Times New Roman"/>
                <w:lang w:val="en-GB" w:eastAsia="pt-BR"/>
              </w:rPr>
              <w:t xml:space="preserve">, depending </w:t>
            </w:r>
            <w:r w:rsidR="00BE4C59" w:rsidRPr="00C50056">
              <w:rPr>
                <w:rFonts w:ascii="Book Antiqua" w:eastAsia="Times New Roman" w:hAnsi="Book Antiqua" w:cs="Times New Roman"/>
                <w:lang w:val="en-GB" w:eastAsia="pt-BR"/>
              </w:rPr>
              <w:t>o</w:t>
            </w:r>
            <w:r w:rsidR="00BE4C59">
              <w:rPr>
                <w:rFonts w:ascii="Book Antiqua" w:eastAsia="Times New Roman" w:hAnsi="Book Antiqua" w:cs="Times New Roman"/>
                <w:lang w:val="en-GB" w:eastAsia="pt-BR"/>
              </w:rPr>
              <w:t>n</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iron parameters.</w:t>
            </w:r>
            <w:r w:rsidRPr="00C50056">
              <w:rPr>
                <w:rFonts w:ascii="Book Antiqua" w:eastAsia="Times New Roman" w:hAnsi="Book Antiqua" w:cs="Times New Roman"/>
                <w:lang w:val="en-GB" w:eastAsia="pt-BR"/>
              </w:rPr>
              <w:br/>
              <w:t xml:space="preserve">Objective: to maintain ferritin levels around 50 </w:t>
            </w:r>
            <w:proofErr w:type="spellStart"/>
            <w:r w:rsidRPr="00C50056">
              <w:rPr>
                <w:rFonts w:ascii="Book Antiqua" w:eastAsia="Times New Roman" w:hAnsi="Book Antiqua" w:cs="Times New Roman"/>
                <w:lang w:val="en-GB" w:eastAsia="pt-BR"/>
              </w:rPr>
              <w:t>μg</w:t>
            </w:r>
            <w:proofErr w:type="spellEnd"/>
            <w:r w:rsidRPr="00C50056">
              <w:rPr>
                <w:rFonts w:ascii="Book Antiqua" w:eastAsia="Times New Roman" w:hAnsi="Book Antiqua" w:cs="Times New Roman"/>
                <w:lang w:val="en-GB" w:eastAsia="pt-BR"/>
              </w:rPr>
              <w:t xml:space="preserve">/L (without </w:t>
            </w:r>
            <w:r w:rsidR="00BE4C59" w:rsidRPr="00C50056">
              <w:rPr>
                <w:rFonts w:ascii="Book Antiqua" w:eastAsia="Times New Roman" w:hAnsi="Book Antiqua" w:cs="Times New Roman"/>
                <w:lang w:val="en-GB" w:eastAsia="pt-BR"/>
              </w:rPr>
              <w:t>anaemia</w:t>
            </w:r>
            <w:r w:rsidRPr="00C50056">
              <w:rPr>
                <w:rFonts w:ascii="Book Antiqua" w:eastAsia="Times New Roman" w:hAnsi="Book Antiqua" w:cs="Times New Roman"/>
                <w:lang w:val="en-GB" w:eastAsia="pt-BR"/>
              </w:rPr>
              <w:t xml:space="preserve">; </w:t>
            </w:r>
            <w:r w:rsidR="00BE4C59" w:rsidRPr="00C50056">
              <w:rPr>
                <w:rFonts w:ascii="Book Antiqua" w:eastAsia="Times New Roman" w:hAnsi="Book Antiqua" w:cs="Times New Roman"/>
                <w:lang w:val="en-GB" w:eastAsia="pt-BR"/>
              </w:rPr>
              <w:t>haemoglobin</w:t>
            </w:r>
            <w:r w:rsidRPr="00C50056">
              <w:rPr>
                <w:rFonts w:ascii="Book Antiqua" w:eastAsia="Times New Roman" w:hAnsi="Book Antiqua" w:cs="Times New Roman"/>
                <w:lang w:val="en-GB" w:eastAsia="pt-BR"/>
              </w:rPr>
              <w:t xml:space="preserve"> levels should not be &lt; 11 g/dL). Plasma ferritin should be verified prior to each phlebotomy, and transferrin saturation approximately twice a year.</w:t>
            </w:r>
          </w:p>
        </w:tc>
      </w:tr>
      <w:tr w:rsidR="009A7E79" w:rsidRPr="00C50056" w14:paraId="69AE04D2" w14:textId="77777777" w:rsidTr="0033238A">
        <w:trPr>
          <w:trHeight w:val="1800"/>
        </w:trPr>
        <w:tc>
          <w:tcPr>
            <w:tcW w:w="2464" w:type="pct"/>
            <w:tcBorders>
              <w:bottom w:val="single" w:sz="4" w:space="0" w:color="auto"/>
            </w:tcBorders>
            <w:noWrap/>
            <w:hideMark/>
          </w:tcPr>
          <w:p w14:paraId="6BFDF9DE"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When to stop</w:t>
            </w:r>
          </w:p>
        </w:tc>
        <w:tc>
          <w:tcPr>
            <w:tcW w:w="2536" w:type="pct"/>
            <w:tcBorders>
              <w:bottom w:val="single" w:sz="4" w:space="0" w:color="auto"/>
            </w:tcBorders>
            <w:hideMark/>
          </w:tcPr>
          <w:p w14:paraId="0967AEEA"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Patients presenting iron overload should never stop checking their iron parameters, and their treatment must be planned according to their iron parameters, general health condition, and age.</w:t>
            </w:r>
          </w:p>
        </w:tc>
      </w:tr>
    </w:tbl>
    <w:p w14:paraId="5D9B3C01" w14:textId="77777777" w:rsidR="009A7E79" w:rsidRPr="00C50056" w:rsidRDefault="009A7E79" w:rsidP="009A7E79">
      <w:pPr>
        <w:spacing w:line="360" w:lineRule="auto"/>
        <w:jc w:val="both"/>
        <w:rPr>
          <w:rFonts w:ascii="Book Antiqua" w:eastAsia="Times New Roman" w:hAnsi="Book Antiqua" w:cs="Times New Roman"/>
          <w:kern w:val="36"/>
          <w:lang w:val="en-GB" w:eastAsia="pt-BR"/>
        </w:rPr>
      </w:pPr>
    </w:p>
    <w:p w14:paraId="688E39D8" w14:textId="77777777" w:rsidR="00C87276" w:rsidRPr="00C50056" w:rsidRDefault="00C87276" w:rsidP="000C20BA">
      <w:pPr>
        <w:autoSpaceDE w:val="0"/>
        <w:autoSpaceDN w:val="0"/>
        <w:adjustRightInd w:val="0"/>
        <w:spacing w:line="360" w:lineRule="auto"/>
        <w:jc w:val="both"/>
        <w:rPr>
          <w:rFonts w:ascii="Book Antiqua" w:eastAsia="Times New Roman" w:hAnsi="Book Antiqua" w:cs="Times New Roman"/>
          <w:b/>
          <w:bCs/>
          <w:lang w:val="en-GB" w:eastAsia="pt-BR"/>
        </w:rPr>
        <w:sectPr w:rsidR="00C87276" w:rsidRPr="00C50056" w:rsidSect="001906D3">
          <w:pgSz w:w="12240" w:h="15840"/>
          <w:pgMar w:top="1440" w:right="1440" w:bottom="1440" w:left="1440" w:header="720" w:footer="720" w:gutter="0"/>
          <w:cols w:space="720"/>
          <w:docGrid w:linePitch="360"/>
        </w:sectPr>
      </w:pPr>
    </w:p>
    <w:p w14:paraId="18FB3C73" w14:textId="531D29C5" w:rsidR="000C20BA" w:rsidRPr="00997688" w:rsidRDefault="00246877" w:rsidP="00B67603">
      <w:pPr>
        <w:spacing w:line="360" w:lineRule="auto"/>
        <w:jc w:val="both"/>
        <w:rPr>
          <w:rFonts w:ascii="Book Antiqua" w:eastAsia="Times New Roman" w:hAnsi="Book Antiqua" w:cs="Times New Roman"/>
          <w:b/>
          <w:bCs/>
          <w:lang w:val="en-GB" w:eastAsia="pt-BR"/>
        </w:rPr>
      </w:pPr>
      <w:r w:rsidRPr="00997688">
        <w:rPr>
          <w:rFonts w:ascii="Book Antiqua" w:eastAsia="Times New Roman" w:hAnsi="Book Antiqua" w:cs="Times New Roman"/>
          <w:b/>
          <w:bCs/>
          <w:lang w:val="en-GB" w:eastAsia="pt-BR"/>
        </w:rPr>
        <w:lastRenderedPageBreak/>
        <w:t>Table 2 Previous classification of haemochromatosis</w:t>
      </w:r>
    </w:p>
    <w:tbl>
      <w:tblPr>
        <w:tblW w:w="5000" w:type="pct"/>
        <w:tblLook w:val="04A0" w:firstRow="1" w:lastRow="0" w:firstColumn="1" w:lastColumn="0" w:noHBand="0" w:noVBand="1"/>
      </w:tblPr>
      <w:tblGrid>
        <w:gridCol w:w="2911"/>
        <w:gridCol w:w="1527"/>
        <w:gridCol w:w="1472"/>
        <w:gridCol w:w="1853"/>
        <w:gridCol w:w="2271"/>
        <w:gridCol w:w="2926"/>
      </w:tblGrid>
      <w:tr w:rsidR="005E2EC7" w:rsidRPr="00124BEC" w14:paraId="60D659EF" w14:textId="77777777" w:rsidTr="008A7D97">
        <w:trPr>
          <w:trHeight w:val="1542"/>
        </w:trPr>
        <w:tc>
          <w:tcPr>
            <w:tcW w:w="1123" w:type="pct"/>
            <w:tcBorders>
              <w:top w:val="single" w:sz="4" w:space="0" w:color="auto"/>
            </w:tcBorders>
          </w:tcPr>
          <w:p w14:paraId="79CDD9FC" w14:textId="0A6338E7"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Haemochromatosis types</w:t>
            </w:r>
          </w:p>
        </w:tc>
        <w:tc>
          <w:tcPr>
            <w:tcW w:w="589" w:type="pct"/>
            <w:tcBorders>
              <w:top w:val="single" w:sz="4" w:space="0" w:color="auto"/>
            </w:tcBorders>
          </w:tcPr>
          <w:p w14:paraId="69307F45" w14:textId="1B8AB7A2"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 xml:space="preserve">Gene </w:t>
            </w:r>
          </w:p>
        </w:tc>
        <w:tc>
          <w:tcPr>
            <w:tcW w:w="568" w:type="pct"/>
            <w:tcBorders>
              <w:top w:val="single" w:sz="4" w:space="0" w:color="auto"/>
            </w:tcBorders>
          </w:tcPr>
          <w:p w14:paraId="048F7B79" w14:textId="33B380CB"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Location</w:t>
            </w:r>
          </w:p>
        </w:tc>
        <w:tc>
          <w:tcPr>
            <w:tcW w:w="715" w:type="pct"/>
            <w:tcBorders>
              <w:top w:val="single" w:sz="4" w:space="0" w:color="auto"/>
            </w:tcBorders>
          </w:tcPr>
          <w:p w14:paraId="0F8078AC" w14:textId="0860B568"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Inheritance</w:t>
            </w:r>
          </w:p>
        </w:tc>
        <w:tc>
          <w:tcPr>
            <w:tcW w:w="876" w:type="pct"/>
            <w:tcBorders>
              <w:top w:val="single" w:sz="4" w:space="0" w:color="auto"/>
            </w:tcBorders>
          </w:tcPr>
          <w:p w14:paraId="4EA21C4D" w14:textId="011BF91A"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Gene product function</w:t>
            </w:r>
          </w:p>
        </w:tc>
        <w:tc>
          <w:tcPr>
            <w:tcW w:w="1129" w:type="pct"/>
            <w:tcBorders>
              <w:top w:val="single" w:sz="4" w:space="0" w:color="auto"/>
            </w:tcBorders>
          </w:tcPr>
          <w:p w14:paraId="3C248A31" w14:textId="29301544"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Main clinical manifestations</w:t>
            </w:r>
          </w:p>
        </w:tc>
      </w:tr>
      <w:tr w:rsidR="00246877" w:rsidRPr="00124BEC" w14:paraId="70695BE1" w14:textId="77777777" w:rsidTr="005E2EC7">
        <w:trPr>
          <w:trHeight w:val="2602"/>
        </w:trPr>
        <w:tc>
          <w:tcPr>
            <w:tcW w:w="1123" w:type="pct"/>
            <w:tcBorders>
              <w:top w:val="single" w:sz="4" w:space="0" w:color="auto"/>
            </w:tcBorders>
            <w:hideMark/>
          </w:tcPr>
          <w:p w14:paraId="25B573A8"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1</w:t>
            </w:r>
          </w:p>
        </w:tc>
        <w:tc>
          <w:tcPr>
            <w:tcW w:w="589" w:type="pct"/>
            <w:tcBorders>
              <w:top w:val="single" w:sz="4" w:space="0" w:color="auto"/>
            </w:tcBorders>
            <w:hideMark/>
          </w:tcPr>
          <w:p w14:paraId="3D22B31F" w14:textId="25E12AF1"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HFE</w:t>
            </w:r>
          </w:p>
        </w:tc>
        <w:tc>
          <w:tcPr>
            <w:tcW w:w="568" w:type="pct"/>
            <w:tcBorders>
              <w:top w:val="single" w:sz="4" w:space="0" w:color="auto"/>
            </w:tcBorders>
            <w:hideMark/>
          </w:tcPr>
          <w:p w14:paraId="773E83DA"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6p21.3</w:t>
            </w:r>
          </w:p>
        </w:tc>
        <w:tc>
          <w:tcPr>
            <w:tcW w:w="715" w:type="pct"/>
            <w:tcBorders>
              <w:top w:val="single" w:sz="4" w:space="0" w:color="auto"/>
            </w:tcBorders>
            <w:hideMark/>
          </w:tcPr>
          <w:p w14:paraId="345528FF"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tcBorders>
              <w:top w:val="single" w:sz="4" w:space="0" w:color="auto"/>
            </w:tcBorders>
            <w:hideMark/>
          </w:tcPr>
          <w:p w14:paraId="4212A091"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Involved in hepcidin synthesis via BMP6, interaction with TFR1.</w:t>
            </w:r>
          </w:p>
        </w:tc>
        <w:tc>
          <w:tcPr>
            <w:tcW w:w="1129" w:type="pct"/>
            <w:tcBorders>
              <w:top w:val="single" w:sz="4" w:space="0" w:color="auto"/>
            </w:tcBorders>
            <w:hideMark/>
          </w:tcPr>
          <w:p w14:paraId="5FA6C406" w14:textId="10804EB6"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Iron overload and known manifestation of classical haemochromatosis (</w:t>
            </w:r>
            <w:r w:rsidR="00C1105A" w:rsidRPr="00C1105A">
              <w:rPr>
                <w:rFonts w:ascii="Book Antiqua" w:eastAsia="Times New Roman" w:hAnsi="Book Antiqua" w:cs="Times New Roman"/>
                <w:i/>
                <w:iCs/>
                <w:lang w:val="en-GB" w:eastAsia="pt-BR"/>
              </w:rPr>
              <w:t>HFE</w:t>
            </w:r>
            <w:r w:rsidRPr="00124BEC">
              <w:rPr>
                <w:rFonts w:ascii="Book Antiqua" w:eastAsia="Times New Roman" w:hAnsi="Book Antiqua" w:cs="Times New Roman"/>
                <w:lang w:val="en-GB" w:eastAsia="pt-BR"/>
              </w:rPr>
              <w:t xml:space="preserve"> type). Arthropathy, skin hyperpigmentation, liver damage, diabetes, endocrine dysfunction, cardiomyopathy, hypogonadism.</w:t>
            </w:r>
          </w:p>
        </w:tc>
      </w:tr>
      <w:tr w:rsidR="00246877" w:rsidRPr="00124BEC" w14:paraId="0D565968" w14:textId="77777777" w:rsidTr="005E2EC7">
        <w:trPr>
          <w:trHeight w:val="2003"/>
        </w:trPr>
        <w:tc>
          <w:tcPr>
            <w:tcW w:w="1123" w:type="pct"/>
            <w:hideMark/>
          </w:tcPr>
          <w:p w14:paraId="14F6BC2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2A</w:t>
            </w:r>
          </w:p>
        </w:tc>
        <w:tc>
          <w:tcPr>
            <w:tcW w:w="589" w:type="pct"/>
            <w:hideMark/>
          </w:tcPr>
          <w:p w14:paraId="589CEFEB" w14:textId="3B534EC4"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HJV</w:t>
            </w:r>
          </w:p>
        </w:tc>
        <w:tc>
          <w:tcPr>
            <w:tcW w:w="568" w:type="pct"/>
            <w:hideMark/>
          </w:tcPr>
          <w:p w14:paraId="17ACFCB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1p21</w:t>
            </w:r>
          </w:p>
        </w:tc>
        <w:tc>
          <w:tcPr>
            <w:tcW w:w="715" w:type="pct"/>
            <w:hideMark/>
          </w:tcPr>
          <w:p w14:paraId="6267B2FF"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hideMark/>
          </w:tcPr>
          <w:p w14:paraId="3F4ADB85"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Involved in hepcidin synthesis, BMP co-receptor.</w:t>
            </w:r>
          </w:p>
        </w:tc>
        <w:tc>
          <w:tcPr>
            <w:tcW w:w="1129" w:type="pct"/>
            <w:hideMark/>
          </w:tcPr>
          <w:p w14:paraId="35D452F6" w14:textId="17C3691C"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Type 2: earlier onset, &lt;</w:t>
            </w:r>
            <w:r w:rsidR="00C64320" w:rsidRPr="00124BEC">
              <w:rPr>
                <w:rFonts w:ascii="Book Antiqua" w:eastAsia="Times New Roman" w:hAnsi="Book Antiqua" w:cs="Times New Roman"/>
                <w:lang w:val="en-GB" w:eastAsia="pt-BR"/>
              </w:rPr>
              <w:t xml:space="preserve"> </w:t>
            </w:r>
            <w:r w:rsidRPr="00124BEC">
              <w:rPr>
                <w:rFonts w:ascii="Book Antiqua" w:eastAsia="Times New Roman" w:hAnsi="Book Antiqua" w:cs="Times New Roman"/>
                <w:lang w:val="en-GB" w:eastAsia="pt-BR"/>
              </w:rPr>
              <w:t>30 y</w:t>
            </w:r>
            <w:r w:rsidR="00C64320" w:rsidRPr="00124BEC">
              <w:rPr>
                <w:rFonts w:ascii="Book Antiqua" w:eastAsia="Times New Roman" w:hAnsi="Book Antiqua" w:cs="Times New Roman"/>
                <w:lang w:val="en-GB" w:eastAsia="pt-BR"/>
              </w:rPr>
              <w:t>r</w:t>
            </w:r>
            <w:r w:rsidRPr="00124BEC">
              <w:rPr>
                <w:rFonts w:ascii="Book Antiqua" w:eastAsia="Times New Roman" w:hAnsi="Book Antiqua" w:cs="Times New Roman"/>
                <w:lang w:val="en-GB" w:eastAsia="pt-BR"/>
              </w:rPr>
              <w:t>. Severe iron overload and juvenile form of haemochromatosis.</w:t>
            </w:r>
          </w:p>
        </w:tc>
      </w:tr>
      <w:tr w:rsidR="00246877" w:rsidRPr="00124BEC" w14:paraId="43FA89E6" w14:textId="77777777" w:rsidTr="005E2EC7">
        <w:trPr>
          <w:trHeight w:val="1973"/>
        </w:trPr>
        <w:tc>
          <w:tcPr>
            <w:tcW w:w="1123" w:type="pct"/>
            <w:hideMark/>
          </w:tcPr>
          <w:p w14:paraId="44B0A40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lastRenderedPageBreak/>
              <w:t>2B</w:t>
            </w:r>
          </w:p>
        </w:tc>
        <w:tc>
          <w:tcPr>
            <w:tcW w:w="589" w:type="pct"/>
            <w:hideMark/>
          </w:tcPr>
          <w:p w14:paraId="479171B1" w14:textId="43B953CB"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HAMP</w:t>
            </w:r>
          </w:p>
        </w:tc>
        <w:tc>
          <w:tcPr>
            <w:tcW w:w="568" w:type="pct"/>
            <w:hideMark/>
          </w:tcPr>
          <w:p w14:paraId="31C3624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19q13</w:t>
            </w:r>
          </w:p>
        </w:tc>
        <w:tc>
          <w:tcPr>
            <w:tcW w:w="715" w:type="pct"/>
            <w:hideMark/>
          </w:tcPr>
          <w:p w14:paraId="2F9E0281"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hideMark/>
          </w:tcPr>
          <w:p w14:paraId="5BD2D7FE"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 xml:space="preserve">Hepcidin, produced mainly in hepatocytes, downregulates iron efflux from enterocytes via </w:t>
            </w:r>
            <w:proofErr w:type="spellStart"/>
            <w:r w:rsidRPr="00124BEC">
              <w:rPr>
                <w:rFonts w:ascii="Book Antiqua" w:eastAsia="Times New Roman" w:hAnsi="Book Antiqua" w:cs="Times New Roman"/>
                <w:lang w:val="en-GB" w:eastAsia="pt-BR"/>
              </w:rPr>
              <w:t>ferroportin</w:t>
            </w:r>
            <w:proofErr w:type="spellEnd"/>
            <w:r w:rsidRPr="00124BEC">
              <w:rPr>
                <w:rFonts w:ascii="Book Antiqua" w:eastAsia="Times New Roman" w:hAnsi="Book Antiqua" w:cs="Times New Roman"/>
                <w:lang w:val="en-GB" w:eastAsia="pt-BR"/>
              </w:rPr>
              <w:t>.</w:t>
            </w:r>
          </w:p>
        </w:tc>
        <w:tc>
          <w:tcPr>
            <w:tcW w:w="1129" w:type="pct"/>
            <w:hideMark/>
          </w:tcPr>
          <w:p w14:paraId="42B50FE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Hypogonadism and cardiomyopathy more prevalent. Severe iron overload and juvenile form of haemochromatosis.</w:t>
            </w:r>
          </w:p>
        </w:tc>
      </w:tr>
      <w:tr w:rsidR="00246877" w:rsidRPr="00124BEC" w14:paraId="263D3E86" w14:textId="77777777" w:rsidTr="005E2EC7">
        <w:trPr>
          <w:trHeight w:val="1725"/>
        </w:trPr>
        <w:tc>
          <w:tcPr>
            <w:tcW w:w="1123" w:type="pct"/>
            <w:hideMark/>
          </w:tcPr>
          <w:p w14:paraId="7D891A5D"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3</w:t>
            </w:r>
          </w:p>
        </w:tc>
        <w:tc>
          <w:tcPr>
            <w:tcW w:w="589" w:type="pct"/>
            <w:hideMark/>
          </w:tcPr>
          <w:p w14:paraId="0FC54B83" w14:textId="2C30C64A"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TFR2</w:t>
            </w:r>
          </w:p>
        </w:tc>
        <w:tc>
          <w:tcPr>
            <w:tcW w:w="568" w:type="pct"/>
            <w:hideMark/>
          </w:tcPr>
          <w:p w14:paraId="1EEE9F75"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7q22</w:t>
            </w:r>
          </w:p>
        </w:tc>
        <w:tc>
          <w:tcPr>
            <w:tcW w:w="715" w:type="pct"/>
            <w:hideMark/>
          </w:tcPr>
          <w:p w14:paraId="43680E31"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hideMark/>
          </w:tcPr>
          <w:p w14:paraId="09F53A9B"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Transferrin receptor 2, mediates cellular uptake of transferrin-bound iron and is involved in hepcidin synthesis.</w:t>
            </w:r>
          </w:p>
        </w:tc>
        <w:tc>
          <w:tcPr>
            <w:tcW w:w="1129" w:type="pct"/>
            <w:hideMark/>
          </w:tcPr>
          <w:p w14:paraId="1FD606C1" w14:textId="35228086" w:rsidR="00246877" w:rsidRPr="00124BEC" w:rsidRDefault="00BE4C59"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P</w:t>
            </w:r>
            <w:r w:rsidR="00246877" w:rsidRPr="00124BEC">
              <w:rPr>
                <w:rFonts w:ascii="Book Antiqua" w:eastAsia="Times New Roman" w:hAnsi="Book Antiqua" w:cs="Times New Roman"/>
                <w:lang w:val="en-GB" w:eastAsia="pt-BR"/>
              </w:rPr>
              <w:t>henotypes can range from moderate to severe form of haemochromatosis.</w:t>
            </w:r>
          </w:p>
        </w:tc>
      </w:tr>
      <w:tr w:rsidR="00246877" w:rsidRPr="00124BEC" w14:paraId="7BAE0CB4" w14:textId="77777777" w:rsidTr="005E2EC7">
        <w:trPr>
          <w:trHeight w:val="1257"/>
        </w:trPr>
        <w:tc>
          <w:tcPr>
            <w:tcW w:w="1123" w:type="pct"/>
            <w:noWrap/>
            <w:hideMark/>
          </w:tcPr>
          <w:p w14:paraId="16946589"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4A</w:t>
            </w:r>
          </w:p>
        </w:tc>
        <w:tc>
          <w:tcPr>
            <w:tcW w:w="589" w:type="pct"/>
            <w:hideMark/>
          </w:tcPr>
          <w:p w14:paraId="5607FDDA" w14:textId="3F21174B"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 xml:space="preserve"> SLC40A1</w:t>
            </w:r>
          </w:p>
        </w:tc>
        <w:tc>
          <w:tcPr>
            <w:tcW w:w="568" w:type="pct"/>
            <w:hideMark/>
          </w:tcPr>
          <w:p w14:paraId="0BA2802C"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2q32</w:t>
            </w:r>
          </w:p>
        </w:tc>
        <w:tc>
          <w:tcPr>
            <w:tcW w:w="715" w:type="pct"/>
            <w:hideMark/>
          </w:tcPr>
          <w:p w14:paraId="741BC1A4"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AD</w:t>
            </w:r>
          </w:p>
        </w:tc>
        <w:tc>
          <w:tcPr>
            <w:tcW w:w="876" w:type="pct"/>
            <w:hideMark/>
          </w:tcPr>
          <w:p w14:paraId="67E0B07B" w14:textId="77777777" w:rsidR="00246877" w:rsidRPr="00124BEC" w:rsidRDefault="00246877" w:rsidP="00922FEA">
            <w:pPr>
              <w:spacing w:line="360" w:lineRule="auto"/>
              <w:jc w:val="both"/>
              <w:rPr>
                <w:rFonts w:ascii="Book Antiqua" w:eastAsia="Times New Roman" w:hAnsi="Book Antiqua" w:cs="Times New Roman"/>
                <w:lang w:val="en-GB" w:eastAsia="pt-BR"/>
              </w:rPr>
            </w:pPr>
            <w:proofErr w:type="spellStart"/>
            <w:r w:rsidRPr="00124BEC">
              <w:rPr>
                <w:rFonts w:ascii="Book Antiqua" w:eastAsia="Times New Roman" w:hAnsi="Book Antiqua" w:cs="Times New Roman"/>
                <w:lang w:val="en-GB" w:eastAsia="pt-BR"/>
              </w:rPr>
              <w:t>Ferroportin</w:t>
            </w:r>
            <w:proofErr w:type="spellEnd"/>
            <w:r w:rsidRPr="00124BEC">
              <w:rPr>
                <w:rFonts w:ascii="Book Antiqua" w:eastAsia="Times New Roman" w:hAnsi="Book Antiqua" w:cs="Times New Roman"/>
                <w:lang w:val="en-GB" w:eastAsia="pt-BR"/>
              </w:rPr>
              <w:t xml:space="preserve"> is an iron exporter in duodenal.</w:t>
            </w:r>
          </w:p>
        </w:tc>
        <w:tc>
          <w:tcPr>
            <w:tcW w:w="1129" w:type="pct"/>
            <w:hideMark/>
          </w:tcPr>
          <w:p w14:paraId="5BE43A36" w14:textId="15F031F4"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 xml:space="preserve">Lower tolerance to phlebotomies with risk of anaemia. The phenotype strongly differs from newly defined haemochromatosis (mild </w:t>
            </w:r>
            <w:r w:rsidRPr="00124BEC">
              <w:rPr>
                <w:rFonts w:ascii="Book Antiqua" w:eastAsia="Times New Roman" w:hAnsi="Book Antiqua" w:cs="Times New Roman"/>
                <w:lang w:val="en-GB" w:eastAsia="pt-BR"/>
              </w:rPr>
              <w:lastRenderedPageBreak/>
              <w:t xml:space="preserve">clinical symptoms, major spleen iron overload, major </w:t>
            </w:r>
            <w:proofErr w:type="spellStart"/>
            <w:r w:rsidRPr="00124BEC">
              <w:rPr>
                <w:rFonts w:ascii="Book Antiqua" w:eastAsia="Times New Roman" w:hAnsi="Book Antiqua" w:cs="Times New Roman"/>
                <w:lang w:val="en-GB" w:eastAsia="pt-BR"/>
              </w:rPr>
              <w:t>hyperferritinemia</w:t>
            </w:r>
            <w:proofErr w:type="spellEnd"/>
            <w:r w:rsidRPr="00124BEC">
              <w:rPr>
                <w:rFonts w:ascii="Book Antiqua" w:eastAsia="Times New Roman" w:hAnsi="Book Antiqua" w:cs="Times New Roman"/>
                <w:lang w:val="en-GB" w:eastAsia="pt-BR"/>
              </w:rPr>
              <w:t xml:space="preserve"> without TS increase).</w:t>
            </w:r>
          </w:p>
        </w:tc>
      </w:tr>
      <w:tr w:rsidR="00246877" w:rsidRPr="00124BEC" w14:paraId="2AE879F8" w14:textId="77777777" w:rsidTr="005E2EC7">
        <w:trPr>
          <w:trHeight w:val="1520"/>
        </w:trPr>
        <w:tc>
          <w:tcPr>
            <w:tcW w:w="1123" w:type="pct"/>
            <w:tcBorders>
              <w:bottom w:val="single" w:sz="4" w:space="0" w:color="auto"/>
            </w:tcBorders>
            <w:noWrap/>
            <w:hideMark/>
          </w:tcPr>
          <w:p w14:paraId="5F2A49E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lastRenderedPageBreak/>
              <w:t>4B</w:t>
            </w:r>
          </w:p>
        </w:tc>
        <w:tc>
          <w:tcPr>
            <w:tcW w:w="589" w:type="pct"/>
            <w:tcBorders>
              <w:bottom w:val="single" w:sz="4" w:space="0" w:color="auto"/>
            </w:tcBorders>
            <w:hideMark/>
          </w:tcPr>
          <w:p w14:paraId="74620E23" w14:textId="2B874651"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 xml:space="preserve"> SLC40A1</w:t>
            </w:r>
          </w:p>
        </w:tc>
        <w:tc>
          <w:tcPr>
            <w:tcW w:w="568" w:type="pct"/>
            <w:tcBorders>
              <w:bottom w:val="single" w:sz="4" w:space="0" w:color="auto"/>
            </w:tcBorders>
            <w:noWrap/>
            <w:hideMark/>
          </w:tcPr>
          <w:p w14:paraId="70C55224"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 </w:t>
            </w:r>
          </w:p>
        </w:tc>
        <w:tc>
          <w:tcPr>
            <w:tcW w:w="715" w:type="pct"/>
            <w:tcBorders>
              <w:bottom w:val="single" w:sz="4" w:space="0" w:color="auto"/>
            </w:tcBorders>
            <w:noWrap/>
            <w:hideMark/>
          </w:tcPr>
          <w:p w14:paraId="5CED31FA"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AD</w:t>
            </w:r>
          </w:p>
        </w:tc>
        <w:tc>
          <w:tcPr>
            <w:tcW w:w="876" w:type="pct"/>
            <w:tcBorders>
              <w:bottom w:val="single" w:sz="4" w:space="0" w:color="auto"/>
            </w:tcBorders>
            <w:hideMark/>
          </w:tcPr>
          <w:p w14:paraId="12A32A40" w14:textId="77777777" w:rsidR="00246877" w:rsidRPr="00124BEC" w:rsidRDefault="00246877" w:rsidP="00922FEA">
            <w:pPr>
              <w:spacing w:line="360" w:lineRule="auto"/>
              <w:jc w:val="both"/>
              <w:rPr>
                <w:rFonts w:ascii="Book Antiqua" w:eastAsia="Times New Roman" w:hAnsi="Book Antiqua" w:cs="Times New Roman"/>
                <w:lang w:val="en-GB" w:eastAsia="pt-BR"/>
              </w:rPr>
            </w:pPr>
            <w:proofErr w:type="spellStart"/>
            <w:r w:rsidRPr="00124BEC">
              <w:rPr>
                <w:rFonts w:ascii="Book Antiqua" w:eastAsia="Times New Roman" w:hAnsi="Book Antiqua" w:cs="Times New Roman"/>
                <w:lang w:val="en-GB" w:eastAsia="pt-BR"/>
              </w:rPr>
              <w:t>Ferroportin</w:t>
            </w:r>
            <w:proofErr w:type="spellEnd"/>
            <w:r w:rsidRPr="00124BEC">
              <w:rPr>
                <w:rFonts w:ascii="Book Antiqua" w:eastAsia="Times New Roman" w:hAnsi="Book Antiqua" w:cs="Times New Roman"/>
                <w:lang w:val="en-GB" w:eastAsia="pt-BR"/>
              </w:rPr>
              <w:t xml:space="preserve"> acting a hepcidin receptor.</w:t>
            </w:r>
          </w:p>
        </w:tc>
        <w:tc>
          <w:tcPr>
            <w:tcW w:w="1129" w:type="pct"/>
            <w:tcBorders>
              <w:bottom w:val="single" w:sz="4" w:space="0" w:color="auto"/>
            </w:tcBorders>
            <w:hideMark/>
          </w:tcPr>
          <w:p w14:paraId="18989858" w14:textId="48E980C5"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Very rare; in general, clinically</w:t>
            </w:r>
            <w:r w:rsidR="007B1A2A" w:rsidRPr="00124BEC">
              <w:rPr>
                <w:rFonts w:ascii="Book Antiqua" w:eastAsia="Times New Roman" w:hAnsi="Book Antiqua" w:cs="Times New Roman"/>
                <w:lang w:val="en-GB" w:eastAsia="pt-BR"/>
              </w:rPr>
              <w:t xml:space="preserve"> </w:t>
            </w:r>
            <w:r w:rsidRPr="00124BEC">
              <w:rPr>
                <w:rFonts w:ascii="Book Antiqua" w:eastAsia="Times New Roman" w:hAnsi="Book Antiqua" w:cs="Times New Roman"/>
                <w:lang w:val="en-GB" w:eastAsia="pt-BR"/>
              </w:rPr>
              <w:t xml:space="preserve">similar to </w:t>
            </w:r>
            <w:r w:rsidR="00C1105A" w:rsidRPr="00C1105A">
              <w:rPr>
                <w:rFonts w:ascii="Book Antiqua" w:eastAsia="Times New Roman" w:hAnsi="Book Antiqua" w:cs="Times New Roman"/>
                <w:i/>
                <w:iCs/>
                <w:lang w:val="en-GB" w:eastAsia="pt-BR"/>
              </w:rPr>
              <w:t>HFE</w:t>
            </w:r>
            <w:r w:rsidRPr="00124BEC">
              <w:rPr>
                <w:rFonts w:ascii="Book Antiqua" w:eastAsia="Times New Roman" w:hAnsi="Book Antiqua" w:cs="Times New Roman"/>
                <w:lang w:val="en-GB" w:eastAsia="pt-BR"/>
              </w:rPr>
              <w:t>-haemochromatosis.</w:t>
            </w:r>
          </w:p>
        </w:tc>
      </w:tr>
    </w:tbl>
    <w:p w14:paraId="5F423E6C" w14:textId="151AEEC1" w:rsidR="000C20BA" w:rsidRPr="00C50056" w:rsidRDefault="00C1105A" w:rsidP="000C20B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TFR2</w:t>
      </w:r>
      <w:r w:rsidR="007B1A2A" w:rsidRPr="00BE4C59">
        <w:rPr>
          <w:rFonts w:ascii="Book Antiqua" w:eastAsia="Times New Roman" w:hAnsi="Book Antiqua" w:cs="Times New Roman"/>
          <w:lang w:val="en-GB" w:eastAsia="pt-BR"/>
        </w:rPr>
        <w:t xml:space="preserve">: </w:t>
      </w:r>
      <w:r w:rsidR="006F549F" w:rsidRPr="00BE4C59">
        <w:rPr>
          <w:rFonts w:ascii="Book Antiqua" w:eastAsia="Times New Roman" w:hAnsi="Book Antiqua" w:cs="Times New Roman"/>
          <w:lang w:val="en-GB" w:eastAsia="pt-BR"/>
        </w:rPr>
        <w:t xml:space="preserve">Transferrin </w:t>
      </w:r>
      <w:r w:rsidR="007B1A2A" w:rsidRPr="00BE4C59">
        <w:rPr>
          <w:rFonts w:ascii="Book Antiqua" w:eastAsia="Times New Roman" w:hAnsi="Book Antiqua" w:cs="Times New Roman"/>
          <w:lang w:val="en-GB" w:eastAsia="pt-BR"/>
        </w:rPr>
        <w:t>receptor 2</w:t>
      </w:r>
      <w:r w:rsidR="00BE4C59">
        <w:rPr>
          <w:rFonts w:ascii="Book Antiqua" w:eastAsia="Times New Roman" w:hAnsi="Book Antiqua" w:cs="Times New Roman"/>
          <w:lang w:val="en-GB" w:eastAsia="pt-BR"/>
        </w:rPr>
        <w:t>;</w:t>
      </w:r>
      <w:r w:rsidR="00BE4C59" w:rsidRPr="00C50056">
        <w:rPr>
          <w:rFonts w:ascii="Book Antiqua" w:eastAsia="Times New Roman" w:hAnsi="Book Antiqua" w:cs="Times New Roman"/>
          <w:lang w:val="en-GB" w:eastAsia="pt-BR"/>
        </w:rPr>
        <w:t xml:space="preserve"> </w:t>
      </w:r>
      <w:r w:rsidRPr="00C1105A">
        <w:rPr>
          <w:rFonts w:ascii="Book Antiqua" w:eastAsia="Times New Roman" w:hAnsi="Book Antiqua" w:cs="Times New Roman"/>
          <w:i/>
          <w:iCs/>
          <w:lang w:val="en-GB" w:eastAsia="pt-BR"/>
        </w:rPr>
        <w:t>HFE</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Pr="00C1105A">
        <w:rPr>
          <w:rFonts w:ascii="Book Antiqua" w:eastAsia="Times New Roman" w:hAnsi="Book Antiqua" w:cs="Times New Roman"/>
          <w:i/>
          <w:iCs/>
          <w:lang w:val="en-GB" w:eastAsia="pt-BR"/>
        </w:rPr>
        <w:t>HFE</w:t>
      </w:r>
      <w:r w:rsidR="007B1A2A" w:rsidRPr="00C50056">
        <w:rPr>
          <w:rFonts w:ascii="Book Antiqua" w:eastAsia="Times New Roman" w:hAnsi="Book Antiqua" w:cs="Times New Roman"/>
          <w:lang w:val="en-GB" w:eastAsia="pt-BR"/>
        </w:rPr>
        <w:t xml:space="preserve"> protein; </w:t>
      </w:r>
      <w:r w:rsidRPr="00C1105A">
        <w:rPr>
          <w:rFonts w:ascii="Book Antiqua" w:eastAsia="Times New Roman" w:hAnsi="Book Antiqua" w:cs="Times New Roman"/>
          <w:i/>
          <w:iCs/>
          <w:lang w:val="en-GB" w:eastAsia="pt-BR"/>
        </w:rPr>
        <w:t>HJV</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007B1A2A" w:rsidRPr="00C50056">
        <w:rPr>
          <w:rFonts w:ascii="Book Antiqua" w:eastAsia="Times New Roman" w:hAnsi="Book Antiqua" w:cs="Times New Roman"/>
          <w:lang w:val="en-GB" w:eastAsia="pt-BR"/>
        </w:rPr>
        <w:t xml:space="preserve">hemojuvelin; </w:t>
      </w:r>
      <w:r w:rsidRPr="00C1105A">
        <w:rPr>
          <w:rFonts w:ascii="Book Antiqua" w:eastAsia="Times New Roman" w:hAnsi="Book Antiqua" w:cs="Times New Roman"/>
          <w:i/>
          <w:iCs/>
          <w:lang w:val="en-GB" w:eastAsia="pt-BR"/>
        </w:rPr>
        <w:t>HAMP</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007B1A2A" w:rsidRPr="00C50056">
        <w:rPr>
          <w:rFonts w:ascii="Book Antiqua" w:eastAsia="Times New Roman" w:hAnsi="Book Antiqua" w:cs="Times New Roman"/>
          <w:lang w:val="en-GB" w:eastAsia="pt-BR"/>
        </w:rPr>
        <w:t xml:space="preserve">hepcidin; </w:t>
      </w:r>
      <w:r w:rsidRPr="00C1105A">
        <w:rPr>
          <w:rFonts w:ascii="Book Antiqua" w:eastAsia="Times New Roman" w:hAnsi="Book Antiqua" w:cs="Times New Roman"/>
          <w:i/>
          <w:iCs/>
          <w:lang w:val="en-GB" w:eastAsia="pt-BR"/>
        </w:rPr>
        <w:t>TFR2</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007B1A2A" w:rsidRPr="00C50056">
        <w:rPr>
          <w:rFonts w:ascii="Book Antiqua" w:eastAsia="Times New Roman" w:hAnsi="Book Antiqua" w:cs="Times New Roman"/>
          <w:lang w:val="en-GB" w:eastAsia="pt-BR"/>
        </w:rPr>
        <w:t>transferrin receptor 2;</w:t>
      </w:r>
      <w:r w:rsidR="00CB43DA">
        <w:rPr>
          <w:rFonts w:ascii="Book Antiqua" w:eastAsia="Times New Roman" w:hAnsi="Book Antiqua" w:cs="Times New Roman"/>
          <w:lang w:val="en-GB" w:eastAsia="pt-BR"/>
        </w:rPr>
        <w:t xml:space="preserve"> </w:t>
      </w:r>
      <w:r w:rsidRPr="00C1105A">
        <w:rPr>
          <w:rFonts w:ascii="Book Antiqua" w:eastAsia="Times New Roman" w:hAnsi="Book Antiqua" w:cs="Times New Roman"/>
          <w:i/>
          <w:iCs/>
          <w:lang w:val="en-GB" w:eastAsia="pt-BR"/>
        </w:rPr>
        <w:t>SLC40A1</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proofErr w:type="spellStart"/>
      <w:r w:rsidR="007B1A2A" w:rsidRPr="00C50056">
        <w:rPr>
          <w:rFonts w:ascii="Book Antiqua" w:eastAsia="Times New Roman" w:hAnsi="Book Antiqua" w:cs="Times New Roman"/>
          <w:lang w:val="en-GB" w:eastAsia="pt-BR"/>
        </w:rPr>
        <w:t>ferroportin</w:t>
      </w:r>
      <w:proofErr w:type="spellEnd"/>
      <w:r w:rsidR="007B1A2A" w:rsidRPr="00C50056">
        <w:rPr>
          <w:rFonts w:ascii="Book Antiqua" w:eastAsia="Times New Roman" w:hAnsi="Book Antiqua" w:cs="Times New Roman"/>
          <w:lang w:val="en-GB" w:eastAsia="pt-BR"/>
        </w:rPr>
        <w:t xml:space="preserve">; </w:t>
      </w:r>
      <w:r w:rsidR="007B1A2A" w:rsidRPr="00673DD0">
        <w:rPr>
          <w:rFonts w:ascii="Book Antiqua" w:eastAsia="Times New Roman" w:hAnsi="Book Antiqua" w:cs="Times New Roman"/>
          <w:lang w:val="en-GB" w:eastAsia="pt-BR"/>
        </w:rPr>
        <w:t>BMP6</w:t>
      </w:r>
      <w:r w:rsidR="007B1A2A" w:rsidRPr="00BE4C59">
        <w:rPr>
          <w:rFonts w:ascii="Book Antiqua" w:eastAsia="Times New Roman" w:hAnsi="Book Antiqua" w:cs="Times New Roman"/>
          <w:lang w:val="en-GB" w:eastAsia="pt-BR"/>
        </w:rPr>
        <w:t xml:space="preserve">: </w:t>
      </w:r>
      <w:r w:rsidR="006F549F" w:rsidRPr="00BE4C59">
        <w:rPr>
          <w:rFonts w:ascii="Book Antiqua" w:eastAsia="Times New Roman" w:hAnsi="Book Antiqua" w:cs="Times New Roman"/>
          <w:lang w:val="en-GB" w:eastAsia="pt-BR"/>
        </w:rPr>
        <w:t>Bone</w:t>
      </w:r>
      <w:r w:rsidR="006F549F" w:rsidRPr="00C50056">
        <w:rPr>
          <w:rFonts w:ascii="Book Antiqua" w:eastAsia="Times New Roman" w:hAnsi="Book Antiqua" w:cs="Times New Roman"/>
          <w:lang w:val="en-GB" w:eastAsia="pt-BR"/>
        </w:rPr>
        <w:t xml:space="preserve"> </w:t>
      </w:r>
      <w:r w:rsidR="007B1A2A" w:rsidRPr="00C50056">
        <w:rPr>
          <w:rFonts w:ascii="Book Antiqua" w:eastAsia="Times New Roman" w:hAnsi="Book Antiqua" w:cs="Times New Roman"/>
          <w:lang w:val="en-GB" w:eastAsia="pt-BR"/>
        </w:rPr>
        <w:t xml:space="preserve">morphogenetic protein 6, AR: </w:t>
      </w:r>
      <w:r w:rsidR="006F549F" w:rsidRPr="00C50056">
        <w:rPr>
          <w:rFonts w:ascii="Book Antiqua" w:eastAsia="Times New Roman" w:hAnsi="Book Antiqua" w:cs="Times New Roman"/>
          <w:lang w:val="en-GB" w:eastAsia="pt-BR"/>
        </w:rPr>
        <w:t xml:space="preserve">Autosomal </w:t>
      </w:r>
      <w:r w:rsidR="007B1A2A" w:rsidRPr="00C50056">
        <w:rPr>
          <w:rFonts w:ascii="Book Antiqua" w:eastAsia="Times New Roman" w:hAnsi="Book Antiqua" w:cs="Times New Roman"/>
          <w:lang w:val="en-GB" w:eastAsia="pt-BR"/>
        </w:rPr>
        <w:t xml:space="preserve">recessive; AD: </w:t>
      </w:r>
      <w:r w:rsidR="006F549F" w:rsidRPr="00C50056">
        <w:rPr>
          <w:rFonts w:ascii="Book Antiqua" w:eastAsia="Times New Roman" w:hAnsi="Book Antiqua" w:cs="Times New Roman"/>
          <w:lang w:val="en-GB" w:eastAsia="pt-BR"/>
        </w:rPr>
        <w:t xml:space="preserve">Autosomal </w:t>
      </w:r>
      <w:r w:rsidR="007B1A2A" w:rsidRPr="00C50056">
        <w:rPr>
          <w:rFonts w:ascii="Book Antiqua" w:eastAsia="Times New Roman" w:hAnsi="Book Antiqua" w:cs="Times New Roman"/>
          <w:lang w:val="en-GB" w:eastAsia="pt-BR"/>
        </w:rPr>
        <w:t>dominant.</w:t>
      </w:r>
    </w:p>
    <w:p w14:paraId="62E6716E" w14:textId="77777777" w:rsidR="006F549F" w:rsidRPr="009C2ED1" w:rsidRDefault="006F549F" w:rsidP="002B3EF3">
      <w:pPr>
        <w:spacing w:line="360" w:lineRule="auto"/>
        <w:jc w:val="both"/>
        <w:rPr>
          <w:rFonts w:ascii="Book Antiqua" w:eastAsia="Times New Roman" w:hAnsi="Book Antiqua" w:cs="Times New Roman"/>
          <w:b/>
          <w:bCs/>
          <w:lang w:val="en-GB" w:eastAsia="pt-BR"/>
        </w:rPr>
        <w:sectPr w:rsidR="006F549F" w:rsidRPr="009C2ED1" w:rsidSect="00993DC7">
          <w:pgSz w:w="15840" w:h="12240" w:orient="landscape"/>
          <w:pgMar w:top="1440" w:right="1440" w:bottom="1440" w:left="1440" w:header="720" w:footer="720" w:gutter="0"/>
          <w:cols w:space="720"/>
          <w:docGrid w:linePitch="360"/>
        </w:sectPr>
      </w:pPr>
    </w:p>
    <w:p w14:paraId="752154E7" w14:textId="1CC5A9E7" w:rsidR="002B3EF3" w:rsidRPr="00C50056" w:rsidRDefault="00B65D3C" w:rsidP="002B3EF3">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lastRenderedPageBreak/>
        <w:t xml:space="preserve">Table 3 New classification of </w:t>
      </w:r>
      <w:r w:rsidRPr="00C50056">
        <w:rPr>
          <w:rFonts w:ascii="Book Antiqua" w:hAnsi="Book Antiqua" w:cs="Times New Roman"/>
          <w:b/>
          <w:bCs/>
          <w:lang w:val="en-GB"/>
        </w:rPr>
        <w:t>haemochromatosis</w:t>
      </w:r>
      <w:r w:rsidRPr="00C50056">
        <w:rPr>
          <w:rFonts w:ascii="Book Antiqua" w:eastAsia="Times New Roman" w:hAnsi="Book Antiqua" w:cs="Times New Roman"/>
          <w:b/>
          <w:bCs/>
          <w:lang w:val="en-GB" w:eastAsia="pt-BR"/>
        </w:rPr>
        <w:t xml:space="preserve"> proposed by the working group</w:t>
      </w:r>
    </w:p>
    <w:tbl>
      <w:tblPr>
        <w:tblW w:w="5000" w:type="pct"/>
        <w:tblLook w:val="04A0" w:firstRow="1" w:lastRow="0" w:firstColumn="1" w:lastColumn="0" w:noHBand="0" w:noVBand="1"/>
      </w:tblPr>
      <w:tblGrid>
        <w:gridCol w:w="2033"/>
        <w:gridCol w:w="3720"/>
        <w:gridCol w:w="3607"/>
      </w:tblGrid>
      <w:tr w:rsidR="002B3EF3" w:rsidRPr="00C50056" w14:paraId="1DB5A768" w14:textId="77777777" w:rsidTr="008F41A6">
        <w:trPr>
          <w:trHeight w:val="600"/>
        </w:trPr>
        <w:tc>
          <w:tcPr>
            <w:tcW w:w="1086" w:type="pct"/>
            <w:tcBorders>
              <w:top w:val="single" w:sz="4" w:space="0" w:color="auto"/>
              <w:bottom w:val="single" w:sz="4" w:space="0" w:color="auto"/>
            </w:tcBorders>
            <w:hideMark/>
          </w:tcPr>
          <w:p w14:paraId="69C5D290" w14:textId="77777777" w:rsidR="002B3EF3" w:rsidRPr="00C50056" w:rsidRDefault="002B3EF3" w:rsidP="00922FEA">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t>New classification</w:t>
            </w:r>
          </w:p>
        </w:tc>
        <w:tc>
          <w:tcPr>
            <w:tcW w:w="1987" w:type="pct"/>
            <w:tcBorders>
              <w:top w:val="single" w:sz="4" w:space="0" w:color="auto"/>
              <w:bottom w:val="single" w:sz="4" w:space="0" w:color="auto"/>
            </w:tcBorders>
            <w:noWrap/>
            <w:hideMark/>
          </w:tcPr>
          <w:p w14:paraId="652BD9CB" w14:textId="77777777" w:rsidR="002B3EF3" w:rsidRPr="00C50056" w:rsidRDefault="002B3EF3" w:rsidP="00922FEA">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t>Molecular pattern</w:t>
            </w:r>
          </w:p>
        </w:tc>
        <w:tc>
          <w:tcPr>
            <w:tcW w:w="1927" w:type="pct"/>
            <w:tcBorders>
              <w:top w:val="single" w:sz="4" w:space="0" w:color="auto"/>
              <w:bottom w:val="single" w:sz="4" w:space="0" w:color="auto"/>
            </w:tcBorders>
            <w:noWrap/>
            <w:hideMark/>
          </w:tcPr>
          <w:p w14:paraId="5E4F27C5" w14:textId="77777777" w:rsidR="002B3EF3" w:rsidRPr="00C50056" w:rsidRDefault="002B3EF3" w:rsidP="00922FEA">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t>Note</w:t>
            </w:r>
          </w:p>
        </w:tc>
      </w:tr>
      <w:tr w:rsidR="002B3EF3" w:rsidRPr="00C50056" w14:paraId="5495F3AA" w14:textId="77777777" w:rsidTr="008F41A6">
        <w:trPr>
          <w:trHeight w:val="2400"/>
        </w:trPr>
        <w:tc>
          <w:tcPr>
            <w:tcW w:w="1086" w:type="pct"/>
            <w:noWrap/>
            <w:hideMark/>
          </w:tcPr>
          <w:p w14:paraId="1D589C15"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-related</w:t>
            </w:r>
          </w:p>
        </w:tc>
        <w:tc>
          <w:tcPr>
            <w:tcW w:w="1987" w:type="pct"/>
            <w:hideMark/>
          </w:tcPr>
          <w:p w14:paraId="6B68882D"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i/>
                <w:iCs/>
                <w:lang w:val="en-GB" w:eastAsia="pt-BR"/>
              </w:rPr>
              <w:t>p.Cys282Tyr</w:t>
            </w:r>
            <w:r w:rsidRPr="00C50056">
              <w:rPr>
                <w:rFonts w:ascii="Book Antiqua" w:eastAsia="Times New Roman" w:hAnsi="Book Antiqua" w:cs="Times New Roman"/>
                <w:lang w:val="en-GB" w:eastAsia="pt-BR"/>
              </w:rPr>
              <w:t xml:space="preserve"> homozygosity or compound heterozygosity of </w:t>
            </w:r>
            <w:r w:rsidRPr="00C50056">
              <w:rPr>
                <w:rFonts w:ascii="Book Antiqua" w:eastAsia="Times New Roman" w:hAnsi="Book Antiqua" w:cs="Times New Roman"/>
                <w:i/>
                <w:iCs/>
                <w:lang w:val="en-GB" w:eastAsia="pt-BR"/>
              </w:rPr>
              <w:t>p.Cys282Tyr</w:t>
            </w:r>
            <w:r w:rsidRPr="00C50056">
              <w:rPr>
                <w:rFonts w:ascii="Book Antiqua" w:eastAsia="Times New Roman" w:hAnsi="Book Antiqua" w:cs="Times New Roman"/>
                <w:lang w:val="en-GB" w:eastAsia="pt-BR"/>
              </w:rPr>
              <w:t xml:space="preserve"> with other rare </w:t>
            </w:r>
            <w:r w:rsidRPr="00C50056">
              <w:rPr>
                <w:rFonts w:ascii="Book Antiqua" w:eastAsia="Times New Roman" w:hAnsi="Book Antiqua" w:cs="Times New Roman"/>
                <w:i/>
                <w:iCs/>
                <w:lang w:val="en-GB" w:eastAsia="pt-BR"/>
              </w:rPr>
              <w:t xml:space="preserve">HFE </w:t>
            </w:r>
            <w:r w:rsidRPr="00C50056">
              <w:rPr>
                <w:rFonts w:ascii="Book Antiqua" w:eastAsia="Times New Roman" w:hAnsi="Book Antiqua" w:cs="Times New Roman"/>
                <w:lang w:val="en-GB" w:eastAsia="pt-BR"/>
              </w:rPr>
              <w:t xml:space="preserve">pathogenic variants or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br/>
              <w:t>deletion.</w:t>
            </w:r>
          </w:p>
        </w:tc>
        <w:tc>
          <w:tcPr>
            <w:tcW w:w="1927" w:type="pct"/>
            <w:hideMark/>
          </w:tcPr>
          <w:p w14:paraId="243D092E" w14:textId="65FD003A"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Low penetrance; consider presence</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of host-related or environmental</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cofactors for iron overload. In subjects with other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genotypes (</w:t>
            </w:r>
            <w:r w:rsidRPr="00C50056">
              <w:rPr>
                <w:rFonts w:ascii="Book Antiqua" w:eastAsia="Times New Roman" w:hAnsi="Book Antiqua" w:cs="Times New Roman"/>
                <w:i/>
                <w:iCs/>
                <w:lang w:val="en-GB" w:eastAsia="pt-BR"/>
              </w:rPr>
              <w:t>p.Cys282Tyr/His63Asp</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compound heterozygosity or p.His63Asp homozygosity) consider second-line genetic testing for rarer variants.</w:t>
            </w:r>
          </w:p>
        </w:tc>
      </w:tr>
      <w:tr w:rsidR="002B3EF3" w:rsidRPr="00C50056" w14:paraId="7D3CA987" w14:textId="77777777" w:rsidTr="008F41A6">
        <w:trPr>
          <w:trHeight w:val="3300"/>
        </w:trPr>
        <w:tc>
          <w:tcPr>
            <w:tcW w:w="1086" w:type="pct"/>
            <w:noWrap/>
            <w:hideMark/>
          </w:tcPr>
          <w:p w14:paraId="1870B038"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Non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-related</w:t>
            </w:r>
          </w:p>
        </w:tc>
        <w:tc>
          <w:tcPr>
            <w:tcW w:w="1987" w:type="pct"/>
            <w:hideMark/>
          </w:tcPr>
          <w:p w14:paraId="33464335" w14:textId="79582F6D" w:rsidR="006F549F"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Rare pathogenic variants in non-</w:t>
            </w:r>
            <w:r w:rsidRPr="00C50056">
              <w:rPr>
                <w:rFonts w:ascii="Book Antiqua" w:eastAsia="Times New Roman" w:hAnsi="Book Antiqua" w:cs="Times New Roman"/>
                <w:i/>
                <w:iCs/>
                <w:lang w:val="en-GB" w:eastAsia="pt-BR"/>
              </w:rPr>
              <w:t>HFE</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genes:</w:t>
            </w:r>
            <w:r w:rsidR="006F549F" w:rsidRPr="00C50056">
              <w:rPr>
                <w:rFonts w:ascii="Book Antiqua" w:eastAsia="Times New Roman" w:hAnsi="Book Antiqua" w:cs="Times New Roman"/>
                <w:lang w:val="en-GB" w:eastAsia="pt-BR"/>
              </w:rPr>
              <w:t xml:space="preserve"> </w:t>
            </w:r>
          </w:p>
          <w:p w14:paraId="470B650E" w14:textId="06FDAA5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i/>
                <w:iCs/>
                <w:lang w:val="en-GB" w:eastAsia="pt-BR"/>
              </w:rPr>
              <w:t>HJV</w:t>
            </w:r>
            <w:r w:rsidRPr="00C50056">
              <w:rPr>
                <w:rFonts w:ascii="Book Antiqua" w:eastAsia="Times New Roman" w:hAnsi="Book Antiqua" w:cs="Times New Roman"/>
                <w:lang w:val="en-GB" w:eastAsia="pt-BR"/>
              </w:rPr>
              <w:t>-related</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 </w:t>
            </w:r>
            <w:r w:rsidRPr="00C50056">
              <w:rPr>
                <w:rFonts w:ascii="Book Antiqua" w:eastAsia="Times New Roman" w:hAnsi="Book Antiqua" w:cs="Times New Roman"/>
                <w:i/>
                <w:iCs/>
                <w:lang w:val="en-GB" w:eastAsia="pt-BR"/>
              </w:rPr>
              <w:t>HAMP</w:t>
            </w:r>
            <w:r w:rsidRPr="00C50056">
              <w:rPr>
                <w:rFonts w:ascii="Book Antiqua" w:eastAsia="Times New Roman" w:hAnsi="Book Antiqua" w:cs="Times New Roman"/>
                <w:lang w:val="en-GB" w:eastAsia="pt-BR"/>
              </w:rPr>
              <w:t>-related</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 </w:t>
            </w:r>
            <w:r w:rsidRPr="00C50056">
              <w:rPr>
                <w:rFonts w:ascii="Book Antiqua" w:eastAsia="Times New Roman" w:hAnsi="Book Antiqua" w:cs="Times New Roman"/>
                <w:i/>
                <w:iCs/>
                <w:lang w:val="en-GB" w:eastAsia="pt-BR"/>
              </w:rPr>
              <w:t>TFR2</w:t>
            </w:r>
            <w:r w:rsidRPr="00C50056">
              <w:rPr>
                <w:rFonts w:ascii="Book Antiqua" w:eastAsia="Times New Roman" w:hAnsi="Book Antiqua" w:cs="Times New Roman"/>
                <w:lang w:val="en-GB" w:eastAsia="pt-BR"/>
              </w:rPr>
              <w:t>-related</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 </w:t>
            </w:r>
            <w:r w:rsidRPr="00C50056">
              <w:rPr>
                <w:rFonts w:ascii="Book Antiqua" w:eastAsia="Times New Roman" w:hAnsi="Book Antiqua" w:cs="Times New Roman"/>
                <w:i/>
                <w:iCs/>
                <w:lang w:val="en-GB" w:eastAsia="pt-BR"/>
              </w:rPr>
              <w:t>SLC40A1</w:t>
            </w:r>
            <w:r w:rsidRPr="00C50056">
              <w:rPr>
                <w:rFonts w:ascii="Book Antiqua" w:eastAsia="Times New Roman" w:hAnsi="Book Antiqua" w:cs="Times New Roman"/>
                <w:lang w:val="en-GB" w:eastAsia="pt-BR"/>
              </w:rPr>
              <w:t xml:space="preserve"> (very rare gain-of-function variant)-related</w:t>
            </w:r>
          </w:p>
        </w:tc>
        <w:tc>
          <w:tcPr>
            <w:tcW w:w="1927" w:type="pct"/>
            <w:hideMark/>
          </w:tcPr>
          <w:p w14:paraId="32C2FBA5" w14:textId="6CC358B1"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Potentially, variants in any</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hepcidin-regulatory gene may be</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causative (the effects of novel</w:t>
            </w:r>
            <w:r w:rsidR="003778D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mutations should be confirmed</w:t>
            </w:r>
            <w:r w:rsidR="00CC03C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through functional and</w:t>
            </w:r>
            <w:r w:rsidR="00CC03C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epidemiological studies).</w:t>
            </w:r>
            <w:r w:rsidR="00CC03C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Molecular subtypes characterization</w:t>
            </w:r>
            <w:r w:rsidR="00126C4D"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only at specialized </w:t>
            </w:r>
            <w:r w:rsidR="00BE4C59" w:rsidRPr="00C50056">
              <w:rPr>
                <w:rFonts w:ascii="Book Antiqua" w:eastAsia="Times New Roman" w:hAnsi="Book Antiqua" w:cs="Times New Roman"/>
                <w:lang w:val="en-GB" w:eastAsia="pt-BR"/>
              </w:rPr>
              <w:t>canters</w:t>
            </w:r>
            <w:r w:rsidRPr="00C50056">
              <w:rPr>
                <w:rFonts w:ascii="Book Antiqua" w:eastAsia="Times New Roman" w:hAnsi="Book Antiqua" w:cs="Times New Roman"/>
                <w:lang w:val="en-GB" w:eastAsia="pt-BR"/>
              </w:rPr>
              <w:t xml:space="preserve">, but </w:t>
            </w:r>
            <w:r w:rsidRPr="00C50056">
              <w:rPr>
                <w:rFonts w:ascii="Book Antiqua" w:eastAsia="Times New Roman" w:hAnsi="Book Antiqua" w:cs="Times New Roman"/>
                <w:lang w:val="en-GB" w:eastAsia="pt-BR"/>
              </w:rPr>
              <w:br/>
              <w:t>diagnosis of non-</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related </w:t>
            </w:r>
            <w:r w:rsidRPr="00C50056">
              <w:rPr>
                <w:rFonts w:ascii="Book Antiqua" w:hAnsi="Book Antiqua" w:cs="Times New Roman"/>
                <w:lang w:val="en-GB"/>
              </w:rPr>
              <w:t>haemochromatosis</w:t>
            </w:r>
            <w:r w:rsidRPr="00C50056">
              <w:rPr>
                <w:rFonts w:ascii="Book Antiqua" w:eastAsia="Times New Roman" w:hAnsi="Book Antiqua" w:cs="Times New Roman"/>
                <w:lang w:val="en-GB" w:eastAsia="pt-BR"/>
              </w:rPr>
              <w:t xml:space="preserve"> is</w:t>
            </w:r>
            <w:r w:rsidR="003264DE"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sufficient to start phlebotomies at</w:t>
            </w:r>
            <w:r w:rsidR="004B73A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nonspecialized </w:t>
            </w:r>
            <w:r w:rsidR="00BE4C59" w:rsidRPr="00C50056">
              <w:rPr>
                <w:rFonts w:ascii="Book Antiqua" w:eastAsia="Times New Roman" w:hAnsi="Book Antiqua" w:cs="Times New Roman"/>
                <w:lang w:val="en-GB" w:eastAsia="pt-BR"/>
              </w:rPr>
              <w:t>cent</w:t>
            </w:r>
            <w:r w:rsidR="00BE4C59">
              <w:rPr>
                <w:rFonts w:ascii="Book Antiqua" w:eastAsia="Times New Roman" w:hAnsi="Book Antiqua" w:cs="Times New Roman"/>
                <w:lang w:val="en-GB" w:eastAsia="pt-BR"/>
              </w:rPr>
              <w:t>re</w:t>
            </w:r>
            <w:r w:rsidR="00BE4C59" w:rsidRPr="00C50056">
              <w:rPr>
                <w:rFonts w:ascii="Book Antiqua" w:eastAsia="Times New Roman" w:hAnsi="Book Antiqua" w:cs="Times New Roman"/>
                <w:lang w:val="en-GB" w:eastAsia="pt-BR"/>
              </w:rPr>
              <w:t>s</w:t>
            </w:r>
            <w:r w:rsidR="00BE4C59" w:rsidRPr="00C50056">
              <w:rPr>
                <w:rFonts w:ascii="Book Antiqua" w:eastAsia="Times New Roman" w:hAnsi="Book Antiqua" w:cs="Times New Roman"/>
                <w:vertAlign w:val="superscript"/>
                <w:lang w:val="en-GB" w:eastAsia="pt-BR"/>
              </w:rPr>
              <w:t>1</w:t>
            </w:r>
            <w:r w:rsidRPr="00C50056">
              <w:rPr>
                <w:rFonts w:ascii="Book Antiqua" w:eastAsia="Times New Roman" w:hAnsi="Book Antiqua" w:cs="Times New Roman"/>
                <w:lang w:val="en-GB" w:eastAsia="pt-BR"/>
              </w:rPr>
              <w:t>.</w:t>
            </w:r>
          </w:p>
        </w:tc>
      </w:tr>
      <w:tr w:rsidR="002B3EF3" w:rsidRPr="00C50056" w14:paraId="515EBACA" w14:textId="77777777" w:rsidTr="00383778">
        <w:trPr>
          <w:trHeight w:val="1500"/>
        </w:trPr>
        <w:tc>
          <w:tcPr>
            <w:tcW w:w="1086" w:type="pct"/>
            <w:noWrap/>
            <w:hideMark/>
          </w:tcPr>
          <w:p w14:paraId="4E4564E4" w14:textId="2B2106F1"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lastRenderedPageBreak/>
              <w:t>Digenic</w:t>
            </w:r>
            <w:r w:rsidR="006D7A04" w:rsidRPr="00C50056">
              <w:rPr>
                <w:rFonts w:ascii="Book Antiqua" w:eastAsia="Times New Roman" w:hAnsi="Book Antiqua" w:cs="Times New Roman"/>
                <w:vertAlign w:val="superscript"/>
                <w:lang w:val="en-GB" w:eastAsia="pt-BR"/>
              </w:rPr>
              <w:t>2</w:t>
            </w:r>
          </w:p>
        </w:tc>
        <w:tc>
          <w:tcPr>
            <w:tcW w:w="1987" w:type="pct"/>
            <w:hideMark/>
          </w:tcPr>
          <w:p w14:paraId="573C7118" w14:textId="3FF48235"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Double heterozygosity and/or double</w:t>
            </w:r>
            <w:r w:rsidR="007F22CA"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homozygosity/heterozygosity for variants in two different genes involved in iron metabolism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and/or non-</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w:t>
            </w:r>
          </w:p>
        </w:tc>
        <w:tc>
          <w:tcPr>
            <w:tcW w:w="1927" w:type="pct"/>
            <w:hideMark/>
          </w:tcPr>
          <w:p w14:paraId="44CB96A3" w14:textId="10A89361"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More commonly, </w:t>
            </w:r>
            <w:r w:rsidRPr="00C50056">
              <w:rPr>
                <w:rFonts w:ascii="Book Antiqua" w:eastAsia="Times New Roman" w:hAnsi="Book Antiqua" w:cs="Times New Roman"/>
                <w:i/>
                <w:iCs/>
                <w:lang w:val="en-GB" w:eastAsia="pt-BR"/>
              </w:rPr>
              <w:t>p.Cys282Tyr</w:t>
            </w:r>
            <w:r w:rsidR="00857F89" w:rsidRPr="00C50056">
              <w:rPr>
                <w:rFonts w:ascii="Book Antiqua" w:eastAsia="Times New Roman" w:hAnsi="Book Antiqua" w:cs="Times New Roman"/>
                <w:i/>
                <w:iCs/>
                <w:lang w:val="en-GB" w:eastAsia="pt-BR"/>
              </w:rPr>
              <w:t xml:space="preserve"> </w:t>
            </w:r>
            <w:r w:rsidRPr="00C50056">
              <w:rPr>
                <w:rFonts w:ascii="Book Antiqua" w:eastAsia="Times New Roman" w:hAnsi="Book Antiqua" w:cs="Times New Roman"/>
                <w:lang w:val="en-GB" w:eastAsia="pt-BR"/>
              </w:rPr>
              <w:t xml:space="preserve">variants in </w:t>
            </w:r>
            <w:r w:rsidRPr="00C50056">
              <w:rPr>
                <w:rFonts w:ascii="Book Antiqua" w:eastAsia="Times New Roman" w:hAnsi="Book Antiqua" w:cs="Times New Roman"/>
                <w:i/>
                <w:iCs/>
                <w:lang w:val="en-GB" w:eastAsia="pt-BR"/>
              </w:rPr>
              <w:t xml:space="preserve">HFE </w:t>
            </w:r>
            <w:r w:rsidRPr="00C50056">
              <w:rPr>
                <w:rFonts w:ascii="Book Antiqua" w:eastAsia="Times New Roman" w:hAnsi="Book Antiqua" w:cs="Times New Roman"/>
                <w:lang w:val="en-GB" w:eastAsia="pt-BR"/>
              </w:rPr>
              <w:t>gene might coexist</w:t>
            </w:r>
            <w:r w:rsidR="000C576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with variants in other genes; rarely,</w:t>
            </w:r>
            <w:r w:rsidR="00EB3667"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both variants involve non-</w:t>
            </w:r>
            <w:r w:rsidRPr="00C50056">
              <w:rPr>
                <w:rFonts w:ascii="Book Antiqua" w:eastAsia="Times New Roman" w:hAnsi="Book Antiqua" w:cs="Times New Roman"/>
                <w:i/>
                <w:iCs/>
                <w:lang w:val="en-GB" w:eastAsia="pt-BR"/>
              </w:rPr>
              <w:t>HFE</w:t>
            </w:r>
            <w:r w:rsidR="00695FDD" w:rsidRPr="00C50056">
              <w:rPr>
                <w:rFonts w:ascii="Book Antiqua" w:eastAsia="Times New Roman" w:hAnsi="Book Antiqua" w:cs="Times New Roman"/>
                <w:i/>
                <w:iCs/>
                <w:lang w:val="en-GB" w:eastAsia="pt-BR"/>
              </w:rPr>
              <w:t xml:space="preserve"> </w:t>
            </w:r>
            <w:r w:rsidRPr="00C50056">
              <w:rPr>
                <w:rFonts w:ascii="Book Antiqua" w:eastAsia="Times New Roman" w:hAnsi="Book Antiqua" w:cs="Times New Roman"/>
                <w:lang w:val="en-GB" w:eastAsia="pt-BR"/>
              </w:rPr>
              <w:t>genes.</w:t>
            </w:r>
          </w:p>
        </w:tc>
      </w:tr>
      <w:tr w:rsidR="002B3EF3" w:rsidRPr="00C50056" w14:paraId="41B05F4C" w14:textId="77777777" w:rsidTr="00383778">
        <w:trPr>
          <w:trHeight w:val="900"/>
        </w:trPr>
        <w:tc>
          <w:tcPr>
            <w:tcW w:w="1086" w:type="pct"/>
            <w:tcBorders>
              <w:bottom w:val="single" w:sz="4" w:space="0" w:color="auto"/>
            </w:tcBorders>
            <w:hideMark/>
          </w:tcPr>
          <w:p w14:paraId="099BBCA8" w14:textId="6107AF6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Molecularly</w:t>
            </w:r>
            <w:r w:rsidR="00377151"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undefined</w:t>
            </w:r>
          </w:p>
        </w:tc>
        <w:tc>
          <w:tcPr>
            <w:tcW w:w="1987" w:type="pct"/>
            <w:tcBorders>
              <w:bottom w:val="single" w:sz="4" w:space="0" w:color="auto"/>
            </w:tcBorders>
            <w:hideMark/>
          </w:tcPr>
          <w:p w14:paraId="36A13B58"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Molecular characterization (still) not available after sequencing of known genes (provisional diagnosis).</w:t>
            </w:r>
          </w:p>
        </w:tc>
        <w:tc>
          <w:tcPr>
            <w:tcW w:w="1927" w:type="pct"/>
            <w:tcBorders>
              <w:bottom w:val="single" w:sz="4" w:space="0" w:color="auto"/>
            </w:tcBorders>
            <w:hideMark/>
          </w:tcPr>
          <w:p w14:paraId="626E6F4A" w14:textId="7596F6AA"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Patients should be referred (or DNA</w:t>
            </w:r>
            <w:r w:rsidR="000A6F33"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should be sent) to specialized </w:t>
            </w:r>
            <w:proofErr w:type="spellStart"/>
            <w:r w:rsidRPr="00C50056">
              <w:rPr>
                <w:rFonts w:ascii="Book Antiqua" w:eastAsia="Times New Roman" w:hAnsi="Book Antiqua" w:cs="Times New Roman"/>
                <w:lang w:val="en-GB" w:eastAsia="pt-BR"/>
              </w:rPr>
              <w:t>centers</w:t>
            </w:r>
            <w:proofErr w:type="spellEnd"/>
            <w:r w:rsidRPr="00C50056">
              <w:rPr>
                <w:rFonts w:ascii="Book Antiqua" w:eastAsia="Times New Roman" w:hAnsi="Book Antiqua" w:cs="Times New Roman"/>
                <w:lang w:val="en-GB" w:eastAsia="pt-BR"/>
              </w:rPr>
              <w:t>.</w:t>
            </w:r>
          </w:p>
        </w:tc>
      </w:tr>
    </w:tbl>
    <w:p w14:paraId="6D3E2EA1" w14:textId="77777777" w:rsidR="0081320D" w:rsidRDefault="00643EEA" w:rsidP="002F06D1">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vertAlign w:val="superscript"/>
          <w:lang w:val="en-GB" w:eastAsia="pt-BR"/>
        </w:rPr>
        <w:t>1</w:t>
      </w:r>
      <w:r w:rsidR="002F06D1" w:rsidRPr="00C50056">
        <w:rPr>
          <w:rFonts w:ascii="Book Antiqua" w:eastAsia="Times New Roman" w:hAnsi="Book Antiqua" w:cs="Times New Roman"/>
          <w:lang w:val="en-GB" w:eastAsia="pt-BR"/>
        </w:rPr>
        <w:t xml:space="preserve">Providing that iron overload is confirmed by </w:t>
      </w:r>
      <w:r w:rsidR="00BE4C59">
        <w:rPr>
          <w:rFonts w:ascii="Book Antiqua" w:eastAsia="Times New Roman" w:hAnsi="Book Antiqua" w:cs="Times New Roman"/>
          <w:lang w:val="en-GB" w:eastAsia="pt-BR"/>
        </w:rPr>
        <w:t>magnetic resonance imaging (</w:t>
      </w:r>
      <w:r w:rsidR="002F06D1" w:rsidRPr="00C50056">
        <w:rPr>
          <w:rFonts w:ascii="Book Antiqua" w:eastAsia="Times New Roman" w:hAnsi="Book Antiqua" w:cs="Times New Roman"/>
          <w:lang w:val="en-GB" w:eastAsia="pt-BR"/>
        </w:rPr>
        <w:t>MRI</w:t>
      </w:r>
      <w:r w:rsidR="00BE4C59">
        <w:rPr>
          <w:rFonts w:ascii="Book Antiqua" w:eastAsia="Times New Roman" w:hAnsi="Book Antiqua" w:cs="Times New Roman"/>
          <w:lang w:val="en-GB" w:eastAsia="pt-BR"/>
        </w:rPr>
        <w:t>)</w:t>
      </w:r>
      <w:r w:rsidR="002F06D1" w:rsidRPr="00C50056">
        <w:rPr>
          <w:rFonts w:ascii="Book Antiqua" w:eastAsia="Times New Roman" w:hAnsi="Book Antiqua" w:cs="Times New Roman"/>
          <w:lang w:val="en-GB" w:eastAsia="pt-BR"/>
        </w:rPr>
        <w:t xml:space="preserve">. If </w:t>
      </w:r>
      <w:r w:rsidR="00754C3A" w:rsidRPr="00C50056">
        <w:rPr>
          <w:rFonts w:ascii="Book Antiqua" w:eastAsia="Times New Roman" w:hAnsi="Book Antiqua" w:cs="Times New Roman"/>
          <w:lang w:val="en-GB" w:eastAsia="pt-BR"/>
        </w:rPr>
        <w:t>MRI</w:t>
      </w:r>
      <w:r w:rsidR="002F06D1" w:rsidRPr="00C50056">
        <w:rPr>
          <w:rFonts w:ascii="Book Antiqua" w:eastAsia="Times New Roman" w:hAnsi="Book Antiqua" w:cs="Times New Roman"/>
          <w:lang w:val="en-GB" w:eastAsia="pt-BR"/>
        </w:rPr>
        <w:t xml:space="preserve"> </w:t>
      </w:r>
      <w:r w:rsidR="00BE4C59">
        <w:rPr>
          <w:rFonts w:ascii="Book Antiqua" w:eastAsia="Times New Roman" w:hAnsi="Book Antiqua" w:cs="Times New Roman"/>
          <w:lang w:val="en-GB" w:eastAsia="pt-BR"/>
        </w:rPr>
        <w:t xml:space="preserve">is </w:t>
      </w:r>
      <w:r w:rsidR="002F06D1" w:rsidRPr="00C50056">
        <w:rPr>
          <w:rFonts w:ascii="Book Antiqua" w:eastAsia="Times New Roman" w:hAnsi="Book Antiqua" w:cs="Times New Roman"/>
          <w:lang w:val="en-GB" w:eastAsia="pt-BR"/>
        </w:rPr>
        <w:t xml:space="preserve">not accessible, close monitoring of </w:t>
      </w:r>
      <w:r w:rsidR="00BE4C59" w:rsidRPr="00C50056">
        <w:rPr>
          <w:rFonts w:ascii="Book Antiqua" w:eastAsia="Times New Roman" w:hAnsi="Book Antiqua" w:cs="Times New Roman"/>
          <w:lang w:val="en-GB" w:eastAsia="pt-BR"/>
        </w:rPr>
        <w:t>haemoglobin</w:t>
      </w:r>
      <w:r w:rsidR="002F06D1" w:rsidRPr="00C50056">
        <w:rPr>
          <w:rFonts w:ascii="Book Antiqua" w:eastAsia="Times New Roman" w:hAnsi="Book Antiqua" w:cs="Times New Roman"/>
          <w:lang w:val="en-GB" w:eastAsia="pt-BR"/>
        </w:rPr>
        <w:t xml:space="preserve"> level is needed to avoid occurrence of anaemia.</w:t>
      </w:r>
    </w:p>
    <w:p w14:paraId="65EC2BB6" w14:textId="71232B39" w:rsidR="002F06D1" w:rsidRPr="00C50056" w:rsidRDefault="00643EEA" w:rsidP="002F06D1">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vertAlign w:val="superscript"/>
          <w:lang w:val="en-GB" w:eastAsia="pt-BR"/>
        </w:rPr>
        <w:t>2</w:t>
      </w:r>
      <w:r w:rsidR="002F06D1" w:rsidRPr="00C50056">
        <w:rPr>
          <w:rFonts w:ascii="Book Antiqua" w:eastAsia="Times New Roman" w:hAnsi="Book Antiqua" w:cs="Times New Roman"/>
          <w:lang w:val="en-GB" w:eastAsia="pt-BR"/>
        </w:rPr>
        <w:t xml:space="preserve">Caution is needed to interpret as digenic inheritance results from next generation sequencing outputs reporting several variants in gene panels. Whenever possible, strict criteria for defining pathogenic variants should be adopted, and corroborated by family segregation and/or functional studies. </w:t>
      </w:r>
    </w:p>
    <w:p w14:paraId="44679E7D" w14:textId="77777777" w:rsidR="00963452" w:rsidRPr="00C50056" w:rsidRDefault="00963452" w:rsidP="00F66382">
      <w:pPr>
        <w:spacing w:line="360" w:lineRule="auto"/>
        <w:jc w:val="both"/>
        <w:rPr>
          <w:rFonts w:ascii="Book Antiqua" w:eastAsia="Times New Roman" w:hAnsi="Book Antiqua" w:cs="Times New Roman"/>
          <w:lang w:val="en-GB" w:eastAsia="pt-BR"/>
        </w:rPr>
      </w:pPr>
    </w:p>
    <w:sectPr w:rsidR="00963452" w:rsidRPr="00C50056" w:rsidSect="00190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43C9" w14:textId="77777777" w:rsidR="0021550D" w:rsidRDefault="0021550D" w:rsidP="00E44C0C">
      <w:r>
        <w:separator/>
      </w:r>
    </w:p>
  </w:endnote>
  <w:endnote w:type="continuationSeparator" w:id="0">
    <w:p w14:paraId="410B84DF" w14:textId="77777777" w:rsidR="0021550D" w:rsidRDefault="0021550D" w:rsidP="00E4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AA31" w14:textId="77777777" w:rsidR="00A05B6B" w:rsidRPr="00C0092E" w:rsidRDefault="00A05B6B" w:rsidP="00C0092E">
    <w:pPr>
      <w:pStyle w:val="Footer"/>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A2525D">
      <w:rPr>
        <w:rFonts w:ascii="Book Antiqua" w:hAnsi="Book Antiqua"/>
        <w:noProof/>
      </w:rPr>
      <w:t>23</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sidR="00A2525D">
      <w:rPr>
        <w:rFonts w:ascii="Book Antiqua" w:hAnsi="Book Antiqua"/>
        <w:noProof/>
      </w:rPr>
      <w:t>25</w:t>
    </w:r>
    <w:r>
      <w:rPr>
        <w:rFonts w:ascii="Book Antiqua" w:hAnsi="Book Antiqua"/>
      </w:rPr>
      <w:fldChar w:fldCharType="end"/>
    </w:r>
  </w:p>
  <w:p w14:paraId="6C065951" w14:textId="77777777" w:rsidR="00C805E4" w:rsidRDefault="00C8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2495" w14:textId="77777777" w:rsidR="0021550D" w:rsidRDefault="0021550D" w:rsidP="00E44C0C">
      <w:r>
        <w:separator/>
      </w:r>
    </w:p>
  </w:footnote>
  <w:footnote w:type="continuationSeparator" w:id="0">
    <w:p w14:paraId="16AC6E3D" w14:textId="77777777" w:rsidR="0021550D" w:rsidRDefault="0021550D" w:rsidP="00E4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220"/>
    <w:multiLevelType w:val="hybridMultilevel"/>
    <w:tmpl w:val="79AC2D30"/>
    <w:lvl w:ilvl="0" w:tplc="DE5AC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88186179">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B0"/>
    <w:rsid w:val="000018E6"/>
    <w:rsid w:val="000040C8"/>
    <w:rsid w:val="00004687"/>
    <w:rsid w:val="00005E2B"/>
    <w:rsid w:val="00006041"/>
    <w:rsid w:val="0001094C"/>
    <w:rsid w:val="00010DF6"/>
    <w:rsid w:val="00014585"/>
    <w:rsid w:val="00014586"/>
    <w:rsid w:val="00014C3C"/>
    <w:rsid w:val="00020E4A"/>
    <w:rsid w:val="00021A65"/>
    <w:rsid w:val="0002461E"/>
    <w:rsid w:val="00024F67"/>
    <w:rsid w:val="00031D70"/>
    <w:rsid w:val="0004317D"/>
    <w:rsid w:val="00044CC5"/>
    <w:rsid w:val="00056972"/>
    <w:rsid w:val="000664BD"/>
    <w:rsid w:val="00066924"/>
    <w:rsid w:val="0006714C"/>
    <w:rsid w:val="00070907"/>
    <w:rsid w:val="00074127"/>
    <w:rsid w:val="00074165"/>
    <w:rsid w:val="0008361C"/>
    <w:rsid w:val="000863B9"/>
    <w:rsid w:val="0009278B"/>
    <w:rsid w:val="000931A9"/>
    <w:rsid w:val="000938AF"/>
    <w:rsid w:val="00096270"/>
    <w:rsid w:val="00096E8D"/>
    <w:rsid w:val="000A6F33"/>
    <w:rsid w:val="000B50DC"/>
    <w:rsid w:val="000B6DD1"/>
    <w:rsid w:val="000B7923"/>
    <w:rsid w:val="000C20BA"/>
    <w:rsid w:val="000C4C10"/>
    <w:rsid w:val="000C576C"/>
    <w:rsid w:val="000C696B"/>
    <w:rsid w:val="000C7AEF"/>
    <w:rsid w:val="000D13EC"/>
    <w:rsid w:val="000D2058"/>
    <w:rsid w:val="000D4A81"/>
    <w:rsid w:val="000E24E5"/>
    <w:rsid w:val="000E445D"/>
    <w:rsid w:val="000F18CD"/>
    <w:rsid w:val="000F1A8E"/>
    <w:rsid w:val="000F1EE0"/>
    <w:rsid w:val="001020C3"/>
    <w:rsid w:val="001025FA"/>
    <w:rsid w:val="001033B8"/>
    <w:rsid w:val="00104372"/>
    <w:rsid w:val="0011106D"/>
    <w:rsid w:val="00116B51"/>
    <w:rsid w:val="00120D72"/>
    <w:rsid w:val="0012211C"/>
    <w:rsid w:val="00124BEC"/>
    <w:rsid w:val="00126C4D"/>
    <w:rsid w:val="00130FC4"/>
    <w:rsid w:val="001348C2"/>
    <w:rsid w:val="001400A1"/>
    <w:rsid w:val="00150648"/>
    <w:rsid w:val="00164AC9"/>
    <w:rsid w:val="00172446"/>
    <w:rsid w:val="001738FD"/>
    <w:rsid w:val="00174C89"/>
    <w:rsid w:val="00175659"/>
    <w:rsid w:val="001757BE"/>
    <w:rsid w:val="001841B1"/>
    <w:rsid w:val="00187330"/>
    <w:rsid w:val="001874FD"/>
    <w:rsid w:val="001906D3"/>
    <w:rsid w:val="00191FF1"/>
    <w:rsid w:val="00192A8E"/>
    <w:rsid w:val="00193D69"/>
    <w:rsid w:val="001940EF"/>
    <w:rsid w:val="00196BC7"/>
    <w:rsid w:val="001A42D0"/>
    <w:rsid w:val="001A5EDD"/>
    <w:rsid w:val="001A66D3"/>
    <w:rsid w:val="001A752F"/>
    <w:rsid w:val="001A7A08"/>
    <w:rsid w:val="001B044C"/>
    <w:rsid w:val="001B1E0A"/>
    <w:rsid w:val="001B2800"/>
    <w:rsid w:val="001B47F6"/>
    <w:rsid w:val="001B4B73"/>
    <w:rsid w:val="001C06CA"/>
    <w:rsid w:val="001C2D22"/>
    <w:rsid w:val="001C2FE3"/>
    <w:rsid w:val="001D18D9"/>
    <w:rsid w:val="001D3DA2"/>
    <w:rsid w:val="001D5CEA"/>
    <w:rsid w:val="001E528E"/>
    <w:rsid w:val="001E73AA"/>
    <w:rsid w:val="001F2122"/>
    <w:rsid w:val="001F29D6"/>
    <w:rsid w:val="001F374E"/>
    <w:rsid w:val="001F460D"/>
    <w:rsid w:val="001F698B"/>
    <w:rsid w:val="002043ED"/>
    <w:rsid w:val="002059AC"/>
    <w:rsid w:val="00207D0D"/>
    <w:rsid w:val="00211503"/>
    <w:rsid w:val="0021550D"/>
    <w:rsid w:val="002155D9"/>
    <w:rsid w:val="00217025"/>
    <w:rsid w:val="00217D8B"/>
    <w:rsid w:val="00217F27"/>
    <w:rsid w:val="00225DC3"/>
    <w:rsid w:val="002262D8"/>
    <w:rsid w:val="002361F1"/>
    <w:rsid w:val="00237372"/>
    <w:rsid w:val="00237469"/>
    <w:rsid w:val="002418FA"/>
    <w:rsid w:val="002465BC"/>
    <w:rsid w:val="00246877"/>
    <w:rsid w:val="002502D9"/>
    <w:rsid w:val="0025062F"/>
    <w:rsid w:val="00251206"/>
    <w:rsid w:val="00256DFF"/>
    <w:rsid w:val="00257044"/>
    <w:rsid w:val="002616B7"/>
    <w:rsid w:val="0026224E"/>
    <w:rsid w:val="002650FA"/>
    <w:rsid w:val="0026726D"/>
    <w:rsid w:val="0027505A"/>
    <w:rsid w:val="002774F8"/>
    <w:rsid w:val="002801DA"/>
    <w:rsid w:val="002871DC"/>
    <w:rsid w:val="00290755"/>
    <w:rsid w:val="00294A3A"/>
    <w:rsid w:val="002A0DAF"/>
    <w:rsid w:val="002A41A4"/>
    <w:rsid w:val="002A63D3"/>
    <w:rsid w:val="002B224E"/>
    <w:rsid w:val="002B3EF3"/>
    <w:rsid w:val="002B53FE"/>
    <w:rsid w:val="002C2892"/>
    <w:rsid w:val="002C4C87"/>
    <w:rsid w:val="002C5F50"/>
    <w:rsid w:val="002D03CF"/>
    <w:rsid w:val="002D4772"/>
    <w:rsid w:val="002D50A9"/>
    <w:rsid w:val="002D5D68"/>
    <w:rsid w:val="002D62B9"/>
    <w:rsid w:val="002F06D1"/>
    <w:rsid w:val="002F0CE1"/>
    <w:rsid w:val="002F1C1A"/>
    <w:rsid w:val="002F36A5"/>
    <w:rsid w:val="002F446A"/>
    <w:rsid w:val="002F5FC7"/>
    <w:rsid w:val="002F675D"/>
    <w:rsid w:val="002F7045"/>
    <w:rsid w:val="00306AE7"/>
    <w:rsid w:val="00310FFA"/>
    <w:rsid w:val="0032373A"/>
    <w:rsid w:val="003264DE"/>
    <w:rsid w:val="003276FB"/>
    <w:rsid w:val="00330267"/>
    <w:rsid w:val="00330C66"/>
    <w:rsid w:val="0033238A"/>
    <w:rsid w:val="0033288E"/>
    <w:rsid w:val="003428F0"/>
    <w:rsid w:val="00343EB5"/>
    <w:rsid w:val="00344C2E"/>
    <w:rsid w:val="003500D2"/>
    <w:rsid w:val="003658B6"/>
    <w:rsid w:val="00377151"/>
    <w:rsid w:val="0037726F"/>
    <w:rsid w:val="003778D9"/>
    <w:rsid w:val="00383778"/>
    <w:rsid w:val="00385C04"/>
    <w:rsid w:val="00386E9E"/>
    <w:rsid w:val="00387CBA"/>
    <w:rsid w:val="00391318"/>
    <w:rsid w:val="00392252"/>
    <w:rsid w:val="003A1D5A"/>
    <w:rsid w:val="003A333A"/>
    <w:rsid w:val="003A652D"/>
    <w:rsid w:val="003A66C7"/>
    <w:rsid w:val="003A7071"/>
    <w:rsid w:val="003B6120"/>
    <w:rsid w:val="003D091F"/>
    <w:rsid w:val="003D0B9A"/>
    <w:rsid w:val="003D150E"/>
    <w:rsid w:val="003D5130"/>
    <w:rsid w:val="003D62B4"/>
    <w:rsid w:val="003E18B5"/>
    <w:rsid w:val="003E2549"/>
    <w:rsid w:val="003E2C83"/>
    <w:rsid w:val="003F1887"/>
    <w:rsid w:val="003F1D96"/>
    <w:rsid w:val="003F3598"/>
    <w:rsid w:val="003F57C8"/>
    <w:rsid w:val="004004AA"/>
    <w:rsid w:val="00403EEC"/>
    <w:rsid w:val="00404DA2"/>
    <w:rsid w:val="0040585C"/>
    <w:rsid w:val="00406A2D"/>
    <w:rsid w:val="004100DE"/>
    <w:rsid w:val="00411EA8"/>
    <w:rsid w:val="004133D4"/>
    <w:rsid w:val="0042278C"/>
    <w:rsid w:val="00426517"/>
    <w:rsid w:val="00431805"/>
    <w:rsid w:val="0043273F"/>
    <w:rsid w:val="004373BA"/>
    <w:rsid w:val="004378D2"/>
    <w:rsid w:val="00444424"/>
    <w:rsid w:val="00450471"/>
    <w:rsid w:val="0045153F"/>
    <w:rsid w:val="00454FF1"/>
    <w:rsid w:val="004552B9"/>
    <w:rsid w:val="00460321"/>
    <w:rsid w:val="00463520"/>
    <w:rsid w:val="0046536A"/>
    <w:rsid w:val="004668D1"/>
    <w:rsid w:val="00471D9B"/>
    <w:rsid w:val="004826AF"/>
    <w:rsid w:val="0049216E"/>
    <w:rsid w:val="00494921"/>
    <w:rsid w:val="004A122A"/>
    <w:rsid w:val="004A4AA7"/>
    <w:rsid w:val="004A7FCA"/>
    <w:rsid w:val="004B0343"/>
    <w:rsid w:val="004B07DD"/>
    <w:rsid w:val="004B6958"/>
    <w:rsid w:val="004B73AF"/>
    <w:rsid w:val="004C1914"/>
    <w:rsid w:val="004C3CC5"/>
    <w:rsid w:val="004D2286"/>
    <w:rsid w:val="004D7DE5"/>
    <w:rsid w:val="004E36E2"/>
    <w:rsid w:val="004E5FA2"/>
    <w:rsid w:val="004E6A20"/>
    <w:rsid w:val="004F0057"/>
    <w:rsid w:val="004F29C9"/>
    <w:rsid w:val="004F42E4"/>
    <w:rsid w:val="004F61F8"/>
    <w:rsid w:val="0050068C"/>
    <w:rsid w:val="00511141"/>
    <w:rsid w:val="0051570C"/>
    <w:rsid w:val="005176CA"/>
    <w:rsid w:val="005222F6"/>
    <w:rsid w:val="00524384"/>
    <w:rsid w:val="0053035C"/>
    <w:rsid w:val="00532C62"/>
    <w:rsid w:val="00535B46"/>
    <w:rsid w:val="00535DC8"/>
    <w:rsid w:val="00536A98"/>
    <w:rsid w:val="00545FBB"/>
    <w:rsid w:val="005513FD"/>
    <w:rsid w:val="00553F73"/>
    <w:rsid w:val="00556837"/>
    <w:rsid w:val="00557C16"/>
    <w:rsid w:val="005625FF"/>
    <w:rsid w:val="00567167"/>
    <w:rsid w:val="0057183A"/>
    <w:rsid w:val="00572071"/>
    <w:rsid w:val="0057358D"/>
    <w:rsid w:val="00575340"/>
    <w:rsid w:val="005764BB"/>
    <w:rsid w:val="005764F6"/>
    <w:rsid w:val="00577758"/>
    <w:rsid w:val="00582BE0"/>
    <w:rsid w:val="0058730C"/>
    <w:rsid w:val="005916C7"/>
    <w:rsid w:val="00594955"/>
    <w:rsid w:val="005952DC"/>
    <w:rsid w:val="005975B8"/>
    <w:rsid w:val="005A33EC"/>
    <w:rsid w:val="005A4284"/>
    <w:rsid w:val="005A5F02"/>
    <w:rsid w:val="005A6B6D"/>
    <w:rsid w:val="005B0B2A"/>
    <w:rsid w:val="005B147E"/>
    <w:rsid w:val="005B1660"/>
    <w:rsid w:val="005B167A"/>
    <w:rsid w:val="005B2023"/>
    <w:rsid w:val="005B520C"/>
    <w:rsid w:val="005B5E6E"/>
    <w:rsid w:val="005B73A1"/>
    <w:rsid w:val="005C0151"/>
    <w:rsid w:val="005C10A8"/>
    <w:rsid w:val="005C1ED1"/>
    <w:rsid w:val="005C347D"/>
    <w:rsid w:val="005C5C38"/>
    <w:rsid w:val="005C7D33"/>
    <w:rsid w:val="005D149C"/>
    <w:rsid w:val="005D4B80"/>
    <w:rsid w:val="005E19AF"/>
    <w:rsid w:val="005E2427"/>
    <w:rsid w:val="005E2EC7"/>
    <w:rsid w:val="005E39EB"/>
    <w:rsid w:val="005E65EC"/>
    <w:rsid w:val="005E6EBF"/>
    <w:rsid w:val="005F4A95"/>
    <w:rsid w:val="00600C17"/>
    <w:rsid w:val="0060259A"/>
    <w:rsid w:val="006072ED"/>
    <w:rsid w:val="00624AE8"/>
    <w:rsid w:val="00625CFC"/>
    <w:rsid w:val="0064164E"/>
    <w:rsid w:val="00641DF5"/>
    <w:rsid w:val="00643EEA"/>
    <w:rsid w:val="00645EA4"/>
    <w:rsid w:val="006513F0"/>
    <w:rsid w:val="0065212A"/>
    <w:rsid w:val="00652471"/>
    <w:rsid w:val="006535FC"/>
    <w:rsid w:val="00654306"/>
    <w:rsid w:val="0065725A"/>
    <w:rsid w:val="00661BF6"/>
    <w:rsid w:val="00671344"/>
    <w:rsid w:val="00673DD0"/>
    <w:rsid w:val="006757AA"/>
    <w:rsid w:val="00676A88"/>
    <w:rsid w:val="00681F47"/>
    <w:rsid w:val="00685B16"/>
    <w:rsid w:val="00687783"/>
    <w:rsid w:val="006906D4"/>
    <w:rsid w:val="00691DF0"/>
    <w:rsid w:val="0069320A"/>
    <w:rsid w:val="00694527"/>
    <w:rsid w:val="00694B78"/>
    <w:rsid w:val="00694B9F"/>
    <w:rsid w:val="0069571B"/>
    <w:rsid w:val="00695FDD"/>
    <w:rsid w:val="006A0487"/>
    <w:rsid w:val="006A4D8C"/>
    <w:rsid w:val="006B11EF"/>
    <w:rsid w:val="006B1535"/>
    <w:rsid w:val="006B2277"/>
    <w:rsid w:val="006B607F"/>
    <w:rsid w:val="006B7C93"/>
    <w:rsid w:val="006C4D05"/>
    <w:rsid w:val="006C5A16"/>
    <w:rsid w:val="006D1BFE"/>
    <w:rsid w:val="006D2B71"/>
    <w:rsid w:val="006D2D1B"/>
    <w:rsid w:val="006D6F03"/>
    <w:rsid w:val="006D738D"/>
    <w:rsid w:val="006D7A04"/>
    <w:rsid w:val="006E101E"/>
    <w:rsid w:val="006E254D"/>
    <w:rsid w:val="006E61B3"/>
    <w:rsid w:val="006E79CC"/>
    <w:rsid w:val="006F1577"/>
    <w:rsid w:val="006F2568"/>
    <w:rsid w:val="006F482C"/>
    <w:rsid w:val="006F549F"/>
    <w:rsid w:val="006F72FA"/>
    <w:rsid w:val="007009E9"/>
    <w:rsid w:val="007013A2"/>
    <w:rsid w:val="0070282F"/>
    <w:rsid w:val="00703109"/>
    <w:rsid w:val="007108BD"/>
    <w:rsid w:val="00714EF1"/>
    <w:rsid w:val="00715835"/>
    <w:rsid w:val="00720803"/>
    <w:rsid w:val="007350EE"/>
    <w:rsid w:val="00742B43"/>
    <w:rsid w:val="0074335D"/>
    <w:rsid w:val="00744959"/>
    <w:rsid w:val="00744D18"/>
    <w:rsid w:val="00745704"/>
    <w:rsid w:val="00751045"/>
    <w:rsid w:val="00751926"/>
    <w:rsid w:val="00752F87"/>
    <w:rsid w:val="0075322B"/>
    <w:rsid w:val="007532C1"/>
    <w:rsid w:val="007539DE"/>
    <w:rsid w:val="0075428D"/>
    <w:rsid w:val="00754C3A"/>
    <w:rsid w:val="00754F29"/>
    <w:rsid w:val="00755C2C"/>
    <w:rsid w:val="00757080"/>
    <w:rsid w:val="00757728"/>
    <w:rsid w:val="0076207E"/>
    <w:rsid w:val="007624A6"/>
    <w:rsid w:val="0076303B"/>
    <w:rsid w:val="00766C7E"/>
    <w:rsid w:val="00767554"/>
    <w:rsid w:val="007722A8"/>
    <w:rsid w:val="00772849"/>
    <w:rsid w:val="00774B9D"/>
    <w:rsid w:val="007802AE"/>
    <w:rsid w:val="00780B26"/>
    <w:rsid w:val="00780B5B"/>
    <w:rsid w:val="00781AFE"/>
    <w:rsid w:val="00784738"/>
    <w:rsid w:val="00794DCD"/>
    <w:rsid w:val="00794EC6"/>
    <w:rsid w:val="0079633B"/>
    <w:rsid w:val="007A241D"/>
    <w:rsid w:val="007A246A"/>
    <w:rsid w:val="007A2D0F"/>
    <w:rsid w:val="007A795B"/>
    <w:rsid w:val="007A7B90"/>
    <w:rsid w:val="007B1A2A"/>
    <w:rsid w:val="007B30AB"/>
    <w:rsid w:val="007C0CCE"/>
    <w:rsid w:val="007C663F"/>
    <w:rsid w:val="007C708D"/>
    <w:rsid w:val="007D2AFE"/>
    <w:rsid w:val="007D354F"/>
    <w:rsid w:val="007D6ED1"/>
    <w:rsid w:val="007E0A27"/>
    <w:rsid w:val="007E5433"/>
    <w:rsid w:val="007F024A"/>
    <w:rsid w:val="007F22CA"/>
    <w:rsid w:val="00802B00"/>
    <w:rsid w:val="00804866"/>
    <w:rsid w:val="008103D1"/>
    <w:rsid w:val="00810DAF"/>
    <w:rsid w:val="00811858"/>
    <w:rsid w:val="0081320D"/>
    <w:rsid w:val="00816289"/>
    <w:rsid w:val="00816972"/>
    <w:rsid w:val="0082023E"/>
    <w:rsid w:val="00822DD7"/>
    <w:rsid w:val="0082320A"/>
    <w:rsid w:val="008240F2"/>
    <w:rsid w:val="0082585F"/>
    <w:rsid w:val="00827B19"/>
    <w:rsid w:val="00832960"/>
    <w:rsid w:val="0083429F"/>
    <w:rsid w:val="00836283"/>
    <w:rsid w:val="00836DEA"/>
    <w:rsid w:val="0084053D"/>
    <w:rsid w:val="00840983"/>
    <w:rsid w:val="00841882"/>
    <w:rsid w:val="00841F6B"/>
    <w:rsid w:val="00844E4D"/>
    <w:rsid w:val="00847D61"/>
    <w:rsid w:val="00847DFA"/>
    <w:rsid w:val="00854769"/>
    <w:rsid w:val="00857F89"/>
    <w:rsid w:val="00862D41"/>
    <w:rsid w:val="00864462"/>
    <w:rsid w:val="0087097D"/>
    <w:rsid w:val="0087341E"/>
    <w:rsid w:val="00873A68"/>
    <w:rsid w:val="008809CD"/>
    <w:rsid w:val="008837D7"/>
    <w:rsid w:val="00883F91"/>
    <w:rsid w:val="008847EB"/>
    <w:rsid w:val="00890F6F"/>
    <w:rsid w:val="00891FA3"/>
    <w:rsid w:val="0089359E"/>
    <w:rsid w:val="00893DFD"/>
    <w:rsid w:val="008975CD"/>
    <w:rsid w:val="00897C30"/>
    <w:rsid w:val="008A7D97"/>
    <w:rsid w:val="008B02F6"/>
    <w:rsid w:val="008B240F"/>
    <w:rsid w:val="008B5D8A"/>
    <w:rsid w:val="008B70C4"/>
    <w:rsid w:val="008C20A7"/>
    <w:rsid w:val="008C3204"/>
    <w:rsid w:val="008C48E4"/>
    <w:rsid w:val="008C5CC0"/>
    <w:rsid w:val="008C72E0"/>
    <w:rsid w:val="008D3E6C"/>
    <w:rsid w:val="008E0F27"/>
    <w:rsid w:val="008E3EFF"/>
    <w:rsid w:val="008E667B"/>
    <w:rsid w:val="008F41A6"/>
    <w:rsid w:val="008F78A5"/>
    <w:rsid w:val="00903101"/>
    <w:rsid w:val="0090485A"/>
    <w:rsid w:val="00906203"/>
    <w:rsid w:val="00911496"/>
    <w:rsid w:val="0091324C"/>
    <w:rsid w:val="00916BEE"/>
    <w:rsid w:val="00916E77"/>
    <w:rsid w:val="00921F32"/>
    <w:rsid w:val="00922932"/>
    <w:rsid w:val="00924797"/>
    <w:rsid w:val="00926EAA"/>
    <w:rsid w:val="00934062"/>
    <w:rsid w:val="00934127"/>
    <w:rsid w:val="00934AF2"/>
    <w:rsid w:val="00934B03"/>
    <w:rsid w:val="009409D5"/>
    <w:rsid w:val="00943B0D"/>
    <w:rsid w:val="00944AC3"/>
    <w:rsid w:val="0094566A"/>
    <w:rsid w:val="00945FF7"/>
    <w:rsid w:val="00946575"/>
    <w:rsid w:val="009553CB"/>
    <w:rsid w:val="009567FB"/>
    <w:rsid w:val="0095747C"/>
    <w:rsid w:val="00961953"/>
    <w:rsid w:val="00963452"/>
    <w:rsid w:val="00970767"/>
    <w:rsid w:val="009756E7"/>
    <w:rsid w:val="0097647C"/>
    <w:rsid w:val="00981CCC"/>
    <w:rsid w:val="00983543"/>
    <w:rsid w:val="0098588A"/>
    <w:rsid w:val="00991B16"/>
    <w:rsid w:val="00992371"/>
    <w:rsid w:val="009937EF"/>
    <w:rsid w:val="00993DC7"/>
    <w:rsid w:val="00996946"/>
    <w:rsid w:val="00997688"/>
    <w:rsid w:val="009A4430"/>
    <w:rsid w:val="009A4C58"/>
    <w:rsid w:val="009A4ECE"/>
    <w:rsid w:val="009A7A65"/>
    <w:rsid w:val="009A7E79"/>
    <w:rsid w:val="009A7EA2"/>
    <w:rsid w:val="009B1A5B"/>
    <w:rsid w:val="009B30DB"/>
    <w:rsid w:val="009B490C"/>
    <w:rsid w:val="009B4FB5"/>
    <w:rsid w:val="009B7F9C"/>
    <w:rsid w:val="009C1651"/>
    <w:rsid w:val="009C2ED1"/>
    <w:rsid w:val="009C31A4"/>
    <w:rsid w:val="009D1FBF"/>
    <w:rsid w:val="009D5A3F"/>
    <w:rsid w:val="009E0E86"/>
    <w:rsid w:val="009E3418"/>
    <w:rsid w:val="009F2495"/>
    <w:rsid w:val="009F266C"/>
    <w:rsid w:val="009F6A3F"/>
    <w:rsid w:val="009F6EE5"/>
    <w:rsid w:val="009F6FDF"/>
    <w:rsid w:val="009F7720"/>
    <w:rsid w:val="00A0111C"/>
    <w:rsid w:val="00A0190B"/>
    <w:rsid w:val="00A01978"/>
    <w:rsid w:val="00A04831"/>
    <w:rsid w:val="00A05ACB"/>
    <w:rsid w:val="00A05B6B"/>
    <w:rsid w:val="00A063E1"/>
    <w:rsid w:val="00A121D8"/>
    <w:rsid w:val="00A12273"/>
    <w:rsid w:val="00A206B6"/>
    <w:rsid w:val="00A240F0"/>
    <w:rsid w:val="00A2525D"/>
    <w:rsid w:val="00A30E8F"/>
    <w:rsid w:val="00A36AB9"/>
    <w:rsid w:val="00A40436"/>
    <w:rsid w:val="00A46AAA"/>
    <w:rsid w:val="00A50440"/>
    <w:rsid w:val="00A52B15"/>
    <w:rsid w:val="00A52C10"/>
    <w:rsid w:val="00A5383A"/>
    <w:rsid w:val="00A54F1B"/>
    <w:rsid w:val="00A56A9D"/>
    <w:rsid w:val="00A572F7"/>
    <w:rsid w:val="00A618AC"/>
    <w:rsid w:val="00A624B7"/>
    <w:rsid w:val="00A64961"/>
    <w:rsid w:val="00A65217"/>
    <w:rsid w:val="00A65569"/>
    <w:rsid w:val="00A66568"/>
    <w:rsid w:val="00A7355F"/>
    <w:rsid w:val="00A73F2A"/>
    <w:rsid w:val="00A74F08"/>
    <w:rsid w:val="00A75A00"/>
    <w:rsid w:val="00A773B0"/>
    <w:rsid w:val="00A778BA"/>
    <w:rsid w:val="00A811AE"/>
    <w:rsid w:val="00A91D96"/>
    <w:rsid w:val="00AA5F6A"/>
    <w:rsid w:val="00AC1D44"/>
    <w:rsid w:val="00AC4BDC"/>
    <w:rsid w:val="00AC53FA"/>
    <w:rsid w:val="00AC7EE8"/>
    <w:rsid w:val="00AD0C63"/>
    <w:rsid w:val="00AD0DFD"/>
    <w:rsid w:val="00AD1431"/>
    <w:rsid w:val="00AD5823"/>
    <w:rsid w:val="00AD5D3E"/>
    <w:rsid w:val="00AD5F50"/>
    <w:rsid w:val="00AD703E"/>
    <w:rsid w:val="00AE15A3"/>
    <w:rsid w:val="00AF486A"/>
    <w:rsid w:val="00AF57A1"/>
    <w:rsid w:val="00AF7F68"/>
    <w:rsid w:val="00B00100"/>
    <w:rsid w:val="00B07264"/>
    <w:rsid w:val="00B10584"/>
    <w:rsid w:val="00B1165B"/>
    <w:rsid w:val="00B15001"/>
    <w:rsid w:val="00B23821"/>
    <w:rsid w:val="00B24392"/>
    <w:rsid w:val="00B263FE"/>
    <w:rsid w:val="00B26CE1"/>
    <w:rsid w:val="00B26E98"/>
    <w:rsid w:val="00B31DEF"/>
    <w:rsid w:val="00B3226C"/>
    <w:rsid w:val="00B32B19"/>
    <w:rsid w:val="00B3339E"/>
    <w:rsid w:val="00B33FA8"/>
    <w:rsid w:val="00B34247"/>
    <w:rsid w:val="00B40281"/>
    <w:rsid w:val="00B423EE"/>
    <w:rsid w:val="00B43645"/>
    <w:rsid w:val="00B50A5E"/>
    <w:rsid w:val="00B51D17"/>
    <w:rsid w:val="00B53F07"/>
    <w:rsid w:val="00B54114"/>
    <w:rsid w:val="00B542EF"/>
    <w:rsid w:val="00B6178C"/>
    <w:rsid w:val="00B628EA"/>
    <w:rsid w:val="00B648CB"/>
    <w:rsid w:val="00B65D3C"/>
    <w:rsid w:val="00B661A9"/>
    <w:rsid w:val="00B67603"/>
    <w:rsid w:val="00B7642B"/>
    <w:rsid w:val="00B80B98"/>
    <w:rsid w:val="00B906E7"/>
    <w:rsid w:val="00B94007"/>
    <w:rsid w:val="00B95554"/>
    <w:rsid w:val="00B9563E"/>
    <w:rsid w:val="00B97976"/>
    <w:rsid w:val="00BA062F"/>
    <w:rsid w:val="00BB08B2"/>
    <w:rsid w:val="00BB0B6E"/>
    <w:rsid w:val="00BB1C0A"/>
    <w:rsid w:val="00BB3EA1"/>
    <w:rsid w:val="00BB43C3"/>
    <w:rsid w:val="00BB49FA"/>
    <w:rsid w:val="00BC2153"/>
    <w:rsid w:val="00BC218D"/>
    <w:rsid w:val="00BE4C59"/>
    <w:rsid w:val="00BE7DBF"/>
    <w:rsid w:val="00BF0382"/>
    <w:rsid w:val="00BF1976"/>
    <w:rsid w:val="00BF218F"/>
    <w:rsid w:val="00BF4077"/>
    <w:rsid w:val="00BF5CCF"/>
    <w:rsid w:val="00BF5FF3"/>
    <w:rsid w:val="00BF6CBC"/>
    <w:rsid w:val="00C00796"/>
    <w:rsid w:val="00C1105A"/>
    <w:rsid w:val="00C12997"/>
    <w:rsid w:val="00C13451"/>
    <w:rsid w:val="00C14127"/>
    <w:rsid w:val="00C21C71"/>
    <w:rsid w:val="00C22295"/>
    <w:rsid w:val="00C30373"/>
    <w:rsid w:val="00C345FA"/>
    <w:rsid w:val="00C40528"/>
    <w:rsid w:val="00C423D1"/>
    <w:rsid w:val="00C436B0"/>
    <w:rsid w:val="00C50056"/>
    <w:rsid w:val="00C54509"/>
    <w:rsid w:val="00C55254"/>
    <w:rsid w:val="00C57733"/>
    <w:rsid w:val="00C61E8A"/>
    <w:rsid w:val="00C62152"/>
    <w:rsid w:val="00C64320"/>
    <w:rsid w:val="00C676EA"/>
    <w:rsid w:val="00C714BC"/>
    <w:rsid w:val="00C74E99"/>
    <w:rsid w:val="00C7540A"/>
    <w:rsid w:val="00C76843"/>
    <w:rsid w:val="00C805E4"/>
    <w:rsid w:val="00C867A5"/>
    <w:rsid w:val="00C87276"/>
    <w:rsid w:val="00C90668"/>
    <w:rsid w:val="00C913FC"/>
    <w:rsid w:val="00C96944"/>
    <w:rsid w:val="00CA6D0E"/>
    <w:rsid w:val="00CA6EF2"/>
    <w:rsid w:val="00CB015F"/>
    <w:rsid w:val="00CB13ED"/>
    <w:rsid w:val="00CB28DE"/>
    <w:rsid w:val="00CB43DA"/>
    <w:rsid w:val="00CC03CC"/>
    <w:rsid w:val="00CC4664"/>
    <w:rsid w:val="00CC6303"/>
    <w:rsid w:val="00CD0A1E"/>
    <w:rsid w:val="00CD4C76"/>
    <w:rsid w:val="00CE268C"/>
    <w:rsid w:val="00CE51A7"/>
    <w:rsid w:val="00CF1040"/>
    <w:rsid w:val="00CF4DD7"/>
    <w:rsid w:val="00CF5D44"/>
    <w:rsid w:val="00D046C7"/>
    <w:rsid w:val="00D063EA"/>
    <w:rsid w:val="00D12D1B"/>
    <w:rsid w:val="00D25744"/>
    <w:rsid w:val="00D25AB1"/>
    <w:rsid w:val="00D31D3E"/>
    <w:rsid w:val="00D327A3"/>
    <w:rsid w:val="00D345EB"/>
    <w:rsid w:val="00D35464"/>
    <w:rsid w:val="00D36B74"/>
    <w:rsid w:val="00D37620"/>
    <w:rsid w:val="00D43BF8"/>
    <w:rsid w:val="00D44E33"/>
    <w:rsid w:val="00D456B3"/>
    <w:rsid w:val="00D46D99"/>
    <w:rsid w:val="00D472D6"/>
    <w:rsid w:val="00D50C22"/>
    <w:rsid w:val="00D52843"/>
    <w:rsid w:val="00D54FE5"/>
    <w:rsid w:val="00D55231"/>
    <w:rsid w:val="00D55604"/>
    <w:rsid w:val="00D61DD5"/>
    <w:rsid w:val="00D646B2"/>
    <w:rsid w:val="00D6652C"/>
    <w:rsid w:val="00D66670"/>
    <w:rsid w:val="00D67283"/>
    <w:rsid w:val="00D7664A"/>
    <w:rsid w:val="00D815DF"/>
    <w:rsid w:val="00DA3DFD"/>
    <w:rsid w:val="00DA4A87"/>
    <w:rsid w:val="00DB3963"/>
    <w:rsid w:val="00DB7E8A"/>
    <w:rsid w:val="00DC05D6"/>
    <w:rsid w:val="00DC0703"/>
    <w:rsid w:val="00DC285F"/>
    <w:rsid w:val="00DD0F10"/>
    <w:rsid w:val="00DD4D82"/>
    <w:rsid w:val="00DE20B5"/>
    <w:rsid w:val="00DE5FCD"/>
    <w:rsid w:val="00DE70B7"/>
    <w:rsid w:val="00DF33D8"/>
    <w:rsid w:val="00DF5017"/>
    <w:rsid w:val="00DF6B10"/>
    <w:rsid w:val="00DF705E"/>
    <w:rsid w:val="00E0176C"/>
    <w:rsid w:val="00E108B4"/>
    <w:rsid w:val="00E15ACF"/>
    <w:rsid w:val="00E16CC3"/>
    <w:rsid w:val="00E17B6F"/>
    <w:rsid w:val="00E37FF6"/>
    <w:rsid w:val="00E44C0C"/>
    <w:rsid w:val="00E4773D"/>
    <w:rsid w:val="00E5426B"/>
    <w:rsid w:val="00E56505"/>
    <w:rsid w:val="00E6362F"/>
    <w:rsid w:val="00E64E9E"/>
    <w:rsid w:val="00E654AA"/>
    <w:rsid w:val="00E65B30"/>
    <w:rsid w:val="00E7230F"/>
    <w:rsid w:val="00E72B3F"/>
    <w:rsid w:val="00E7378F"/>
    <w:rsid w:val="00E74176"/>
    <w:rsid w:val="00E76E3B"/>
    <w:rsid w:val="00E80DEC"/>
    <w:rsid w:val="00EA09FF"/>
    <w:rsid w:val="00EA12BA"/>
    <w:rsid w:val="00EA4524"/>
    <w:rsid w:val="00EA6457"/>
    <w:rsid w:val="00EB3667"/>
    <w:rsid w:val="00EC3456"/>
    <w:rsid w:val="00ED2B4D"/>
    <w:rsid w:val="00EE0786"/>
    <w:rsid w:val="00EE6334"/>
    <w:rsid w:val="00EF283C"/>
    <w:rsid w:val="00EF49E0"/>
    <w:rsid w:val="00EF5A11"/>
    <w:rsid w:val="00F01D22"/>
    <w:rsid w:val="00F02376"/>
    <w:rsid w:val="00F0349F"/>
    <w:rsid w:val="00F0446A"/>
    <w:rsid w:val="00F05E26"/>
    <w:rsid w:val="00F10115"/>
    <w:rsid w:val="00F12078"/>
    <w:rsid w:val="00F13363"/>
    <w:rsid w:val="00F159DF"/>
    <w:rsid w:val="00F1697F"/>
    <w:rsid w:val="00F20CEF"/>
    <w:rsid w:val="00F20E9C"/>
    <w:rsid w:val="00F2261B"/>
    <w:rsid w:val="00F252D3"/>
    <w:rsid w:val="00F266AF"/>
    <w:rsid w:val="00F27E7C"/>
    <w:rsid w:val="00F36B0D"/>
    <w:rsid w:val="00F4672D"/>
    <w:rsid w:val="00F518C7"/>
    <w:rsid w:val="00F55438"/>
    <w:rsid w:val="00F55A27"/>
    <w:rsid w:val="00F56701"/>
    <w:rsid w:val="00F60925"/>
    <w:rsid w:val="00F638C7"/>
    <w:rsid w:val="00F6448D"/>
    <w:rsid w:val="00F66382"/>
    <w:rsid w:val="00F678D1"/>
    <w:rsid w:val="00F75796"/>
    <w:rsid w:val="00F77FD2"/>
    <w:rsid w:val="00F80729"/>
    <w:rsid w:val="00F812EE"/>
    <w:rsid w:val="00F827F4"/>
    <w:rsid w:val="00F82E5E"/>
    <w:rsid w:val="00F82E74"/>
    <w:rsid w:val="00F83E73"/>
    <w:rsid w:val="00F84FE7"/>
    <w:rsid w:val="00F87A2E"/>
    <w:rsid w:val="00F90626"/>
    <w:rsid w:val="00F90E64"/>
    <w:rsid w:val="00F937F1"/>
    <w:rsid w:val="00F97FA7"/>
    <w:rsid w:val="00FA34ED"/>
    <w:rsid w:val="00FA6D73"/>
    <w:rsid w:val="00FA6DD9"/>
    <w:rsid w:val="00FB54EB"/>
    <w:rsid w:val="00FB5B15"/>
    <w:rsid w:val="00FB6DEB"/>
    <w:rsid w:val="00FB766D"/>
    <w:rsid w:val="00FB7DF4"/>
    <w:rsid w:val="00FC0744"/>
    <w:rsid w:val="00FC6660"/>
    <w:rsid w:val="00FC68CD"/>
    <w:rsid w:val="00FD1D47"/>
    <w:rsid w:val="00FD2512"/>
    <w:rsid w:val="00FD398B"/>
    <w:rsid w:val="00FD55F8"/>
    <w:rsid w:val="00FD5CAB"/>
    <w:rsid w:val="00FD759D"/>
    <w:rsid w:val="00FE1BA5"/>
    <w:rsid w:val="00FE5487"/>
    <w:rsid w:val="00FE6D20"/>
    <w:rsid w:val="00FE6E37"/>
    <w:rsid w:val="00FF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C4135"/>
  <w15:docId w15:val="{0B547138-F797-46F1-AF48-89FC3D14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3B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58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4C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3B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773B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773B0"/>
  </w:style>
  <w:style w:type="character" w:customStyle="1" w:styleId="Heading2Char">
    <w:name w:val="Heading 2 Char"/>
    <w:basedOn w:val="DefaultParagraphFont"/>
    <w:link w:val="Heading2"/>
    <w:uiPriority w:val="9"/>
    <w:rsid w:val="003658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647C"/>
    <w:pPr>
      <w:ind w:left="720"/>
      <w:contextualSpacing/>
    </w:pPr>
  </w:style>
  <w:style w:type="paragraph" w:styleId="HTMLPreformatted">
    <w:name w:val="HTML Preformatted"/>
    <w:basedOn w:val="Normal"/>
    <w:link w:val="HTMLPreformattedChar"/>
    <w:uiPriority w:val="99"/>
    <w:unhideWhenUsed/>
    <w:rsid w:val="00FB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FB766D"/>
    <w:rPr>
      <w:rFonts w:ascii="Courier New" w:eastAsia="Times New Roman" w:hAnsi="Courier New" w:cs="Courier New"/>
      <w:sz w:val="20"/>
      <w:szCs w:val="20"/>
      <w:lang w:val="pt-BR" w:eastAsia="pt-BR"/>
    </w:rPr>
  </w:style>
  <w:style w:type="character" w:customStyle="1" w:styleId="y2iqfc">
    <w:name w:val="y2iqfc"/>
    <w:basedOn w:val="DefaultParagraphFont"/>
    <w:rsid w:val="00FB766D"/>
  </w:style>
  <w:style w:type="paragraph" w:styleId="BalloonText">
    <w:name w:val="Balloon Text"/>
    <w:basedOn w:val="Normal"/>
    <w:link w:val="BalloonTextChar"/>
    <w:uiPriority w:val="99"/>
    <w:semiHidden/>
    <w:unhideWhenUsed/>
    <w:rsid w:val="00A40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36"/>
    <w:rPr>
      <w:rFonts w:ascii="Segoe UI" w:hAnsi="Segoe UI" w:cs="Segoe UI"/>
      <w:sz w:val="18"/>
      <w:szCs w:val="18"/>
    </w:rPr>
  </w:style>
  <w:style w:type="character" w:styleId="CommentReference">
    <w:name w:val="annotation reference"/>
    <w:basedOn w:val="DefaultParagraphFont"/>
    <w:semiHidden/>
    <w:unhideWhenUsed/>
    <w:rsid w:val="00A40436"/>
    <w:rPr>
      <w:sz w:val="16"/>
      <w:szCs w:val="16"/>
    </w:rPr>
  </w:style>
  <w:style w:type="paragraph" w:styleId="CommentText">
    <w:name w:val="annotation text"/>
    <w:basedOn w:val="Normal"/>
    <w:link w:val="CommentTextChar"/>
    <w:unhideWhenUsed/>
    <w:rsid w:val="00A40436"/>
    <w:rPr>
      <w:sz w:val="20"/>
      <w:szCs w:val="20"/>
    </w:rPr>
  </w:style>
  <w:style w:type="character" w:customStyle="1" w:styleId="CommentTextChar">
    <w:name w:val="Comment Text Char"/>
    <w:basedOn w:val="DefaultParagraphFont"/>
    <w:link w:val="CommentText"/>
    <w:rsid w:val="00A40436"/>
    <w:rPr>
      <w:sz w:val="20"/>
      <w:szCs w:val="20"/>
    </w:rPr>
  </w:style>
  <w:style w:type="paragraph" w:styleId="CommentSubject">
    <w:name w:val="annotation subject"/>
    <w:basedOn w:val="CommentText"/>
    <w:next w:val="CommentText"/>
    <w:link w:val="CommentSubjectChar"/>
    <w:uiPriority w:val="99"/>
    <w:semiHidden/>
    <w:unhideWhenUsed/>
    <w:rsid w:val="00A40436"/>
    <w:rPr>
      <w:b/>
      <w:bCs/>
    </w:rPr>
  </w:style>
  <w:style w:type="character" w:customStyle="1" w:styleId="CommentSubjectChar">
    <w:name w:val="Comment Subject Char"/>
    <w:basedOn w:val="CommentTextChar"/>
    <w:link w:val="CommentSubject"/>
    <w:uiPriority w:val="99"/>
    <w:semiHidden/>
    <w:rsid w:val="00A40436"/>
    <w:rPr>
      <w:b/>
      <w:bCs/>
      <w:sz w:val="20"/>
      <w:szCs w:val="20"/>
    </w:rPr>
  </w:style>
  <w:style w:type="character" w:styleId="Hyperlink">
    <w:name w:val="Hyperlink"/>
    <w:basedOn w:val="DefaultParagraphFont"/>
    <w:uiPriority w:val="99"/>
    <w:unhideWhenUsed/>
    <w:rsid w:val="00AF57A1"/>
    <w:rPr>
      <w:color w:val="0563C1" w:themeColor="hyperlink"/>
      <w:u w:val="single"/>
    </w:rPr>
  </w:style>
  <w:style w:type="paragraph" w:styleId="Revision">
    <w:name w:val="Revision"/>
    <w:hidden/>
    <w:uiPriority w:val="99"/>
    <w:semiHidden/>
    <w:rsid w:val="0009278B"/>
  </w:style>
  <w:style w:type="character" w:customStyle="1" w:styleId="Heading3Char">
    <w:name w:val="Heading 3 Char"/>
    <w:basedOn w:val="DefaultParagraphFont"/>
    <w:link w:val="Heading3"/>
    <w:uiPriority w:val="9"/>
    <w:semiHidden/>
    <w:rsid w:val="000C4C10"/>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CF4DD7"/>
    <w:pPr>
      <w:widowControl w:val="0"/>
      <w:autoSpaceDE w:val="0"/>
      <w:autoSpaceDN w:val="0"/>
      <w:ind w:left="1239"/>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F4DD7"/>
    <w:rPr>
      <w:rFonts w:ascii="Times New Roman" w:eastAsia="Times New Roman" w:hAnsi="Times New Roman" w:cs="Times New Roman"/>
    </w:rPr>
  </w:style>
  <w:style w:type="paragraph" w:styleId="Header">
    <w:name w:val="header"/>
    <w:basedOn w:val="Normal"/>
    <w:link w:val="HeaderChar"/>
    <w:uiPriority w:val="99"/>
    <w:unhideWhenUsed/>
    <w:rsid w:val="00E44C0C"/>
    <w:pPr>
      <w:tabs>
        <w:tab w:val="center" w:pos="4536"/>
        <w:tab w:val="right" w:pos="9072"/>
      </w:tabs>
    </w:pPr>
  </w:style>
  <w:style w:type="character" w:customStyle="1" w:styleId="HeaderChar">
    <w:name w:val="Header Char"/>
    <w:basedOn w:val="DefaultParagraphFont"/>
    <w:link w:val="Header"/>
    <w:uiPriority w:val="99"/>
    <w:rsid w:val="00E44C0C"/>
  </w:style>
  <w:style w:type="paragraph" w:styleId="Footer">
    <w:name w:val="footer"/>
    <w:basedOn w:val="Normal"/>
    <w:link w:val="FooterChar"/>
    <w:unhideWhenUsed/>
    <w:rsid w:val="00E44C0C"/>
    <w:pPr>
      <w:tabs>
        <w:tab w:val="center" w:pos="4536"/>
        <w:tab w:val="right" w:pos="9072"/>
      </w:tabs>
    </w:pPr>
  </w:style>
  <w:style w:type="character" w:customStyle="1" w:styleId="FooterChar">
    <w:name w:val="Footer Char"/>
    <w:basedOn w:val="DefaultParagraphFont"/>
    <w:link w:val="Footer"/>
    <w:rsid w:val="00E44C0C"/>
  </w:style>
  <w:style w:type="character" w:styleId="LineNumber">
    <w:name w:val="line number"/>
    <w:basedOn w:val="DefaultParagraphFont"/>
    <w:uiPriority w:val="99"/>
    <w:semiHidden/>
    <w:unhideWhenUsed/>
    <w:rsid w:val="00CB13ED"/>
  </w:style>
  <w:style w:type="paragraph" w:styleId="NoSpacing">
    <w:name w:val="No Spacing"/>
    <w:uiPriority w:val="1"/>
    <w:qFormat/>
    <w:rsid w:val="00864462"/>
  </w:style>
  <w:style w:type="character" w:styleId="Emphasis">
    <w:name w:val="Emphasis"/>
    <w:basedOn w:val="DefaultParagraphFont"/>
    <w:uiPriority w:val="20"/>
    <w:qFormat/>
    <w:rsid w:val="00A2525D"/>
    <w:rPr>
      <w:i/>
      <w:iCs/>
    </w:rPr>
  </w:style>
  <w:style w:type="character" w:customStyle="1" w:styleId="docsum-authors">
    <w:name w:val="docsum-authors"/>
    <w:basedOn w:val="DefaultParagraphFont"/>
    <w:rsid w:val="00A2525D"/>
  </w:style>
  <w:style w:type="character" w:customStyle="1" w:styleId="docsum-journal-citation">
    <w:name w:val="docsum-journal-citation"/>
    <w:basedOn w:val="DefaultParagraphFont"/>
    <w:rsid w:val="00A2525D"/>
  </w:style>
  <w:style w:type="character" w:styleId="UnresolvedMention">
    <w:name w:val="Unresolved Mention"/>
    <w:basedOn w:val="DefaultParagraphFont"/>
    <w:uiPriority w:val="99"/>
    <w:semiHidden/>
    <w:unhideWhenUsed/>
    <w:rsid w:val="00BE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495">
      <w:bodyDiv w:val="1"/>
      <w:marLeft w:val="0"/>
      <w:marRight w:val="0"/>
      <w:marTop w:val="0"/>
      <w:marBottom w:val="0"/>
      <w:divBdr>
        <w:top w:val="none" w:sz="0" w:space="0" w:color="auto"/>
        <w:left w:val="none" w:sz="0" w:space="0" w:color="auto"/>
        <w:bottom w:val="none" w:sz="0" w:space="0" w:color="auto"/>
        <w:right w:val="none" w:sz="0" w:space="0" w:color="auto"/>
      </w:divBdr>
      <w:divsChild>
        <w:div w:id="624851378">
          <w:marLeft w:val="0"/>
          <w:marRight w:val="0"/>
          <w:marTop w:val="0"/>
          <w:marBottom w:val="0"/>
          <w:divBdr>
            <w:top w:val="none" w:sz="0" w:space="0" w:color="auto"/>
            <w:left w:val="none" w:sz="0" w:space="0" w:color="auto"/>
            <w:bottom w:val="none" w:sz="0" w:space="0" w:color="auto"/>
            <w:right w:val="none" w:sz="0" w:space="0" w:color="auto"/>
          </w:divBdr>
        </w:div>
        <w:div w:id="1538854937">
          <w:marLeft w:val="0"/>
          <w:marRight w:val="0"/>
          <w:marTop w:val="0"/>
          <w:marBottom w:val="0"/>
          <w:divBdr>
            <w:top w:val="none" w:sz="0" w:space="0" w:color="auto"/>
            <w:left w:val="none" w:sz="0" w:space="0" w:color="auto"/>
            <w:bottom w:val="none" w:sz="0" w:space="0" w:color="auto"/>
            <w:right w:val="none" w:sz="0" w:space="0" w:color="auto"/>
          </w:divBdr>
        </w:div>
        <w:div w:id="156652079">
          <w:marLeft w:val="0"/>
          <w:marRight w:val="0"/>
          <w:marTop w:val="0"/>
          <w:marBottom w:val="0"/>
          <w:divBdr>
            <w:top w:val="none" w:sz="0" w:space="0" w:color="auto"/>
            <w:left w:val="none" w:sz="0" w:space="0" w:color="auto"/>
            <w:bottom w:val="none" w:sz="0" w:space="0" w:color="auto"/>
            <w:right w:val="none" w:sz="0" w:space="0" w:color="auto"/>
          </w:divBdr>
        </w:div>
      </w:divsChild>
    </w:div>
    <w:div w:id="119036843">
      <w:bodyDiv w:val="1"/>
      <w:marLeft w:val="0"/>
      <w:marRight w:val="0"/>
      <w:marTop w:val="0"/>
      <w:marBottom w:val="0"/>
      <w:divBdr>
        <w:top w:val="none" w:sz="0" w:space="0" w:color="auto"/>
        <w:left w:val="none" w:sz="0" w:space="0" w:color="auto"/>
        <w:bottom w:val="none" w:sz="0" w:space="0" w:color="auto"/>
        <w:right w:val="none" w:sz="0" w:space="0" w:color="auto"/>
      </w:divBdr>
    </w:div>
    <w:div w:id="227571571">
      <w:bodyDiv w:val="1"/>
      <w:marLeft w:val="0"/>
      <w:marRight w:val="0"/>
      <w:marTop w:val="0"/>
      <w:marBottom w:val="0"/>
      <w:divBdr>
        <w:top w:val="none" w:sz="0" w:space="0" w:color="auto"/>
        <w:left w:val="none" w:sz="0" w:space="0" w:color="auto"/>
        <w:bottom w:val="none" w:sz="0" w:space="0" w:color="auto"/>
        <w:right w:val="none" w:sz="0" w:space="0" w:color="auto"/>
      </w:divBdr>
    </w:div>
    <w:div w:id="287202182">
      <w:bodyDiv w:val="1"/>
      <w:marLeft w:val="0"/>
      <w:marRight w:val="0"/>
      <w:marTop w:val="0"/>
      <w:marBottom w:val="0"/>
      <w:divBdr>
        <w:top w:val="none" w:sz="0" w:space="0" w:color="auto"/>
        <w:left w:val="none" w:sz="0" w:space="0" w:color="auto"/>
        <w:bottom w:val="none" w:sz="0" w:space="0" w:color="auto"/>
        <w:right w:val="none" w:sz="0" w:space="0" w:color="auto"/>
      </w:divBdr>
    </w:div>
    <w:div w:id="396320087">
      <w:bodyDiv w:val="1"/>
      <w:marLeft w:val="0"/>
      <w:marRight w:val="0"/>
      <w:marTop w:val="0"/>
      <w:marBottom w:val="0"/>
      <w:divBdr>
        <w:top w:val="none" w:sz="0" w:space="0" w:color="auto"/>
        <w:left w:val="none" w:sz="0" w:space="0" w:color="auto"/>
        <w:bottom w:val="none" w:sz="0" w:space="0" w:color="auto"/>
        <w:right w:val="none" w:sz="0" w:space="0" w:color="auto"/>
      </w:divBdr>
    </w:div>
    <w:div w:id="412236872">
      <w:bodyDiv w:val="1"/>
      <w:marLeft w:val="0"/>
      <w:marRight w:val="0"/>
      <w:marTop w:val="0"/>
      <w:marBottom w:val="0"/>
      <w:divBdr>
        <w:top w:val="none" w:sz="0" w:space="0" w:color="auto"/>
        <w:left w:val="none" w:sz="0" w:space="0" w:color="auto"/>
        <w:bottom w:val="none" w:sz="0" w:space="0" w:color="auto"/>
        <w:right w:val="none" w:sz="0" w:space="0" w:color="auto"/>
      </w:divBdr>
    </w:div>
    <w:div w:id="493951982">
      <w:bodyDiv w:val="1"/>
      <w:marLeft w:val="0"/>
      <w:marRight w:val="0"/>
      <w:marTop w:val="0"/>
      <w:marBottom w:val="0"/>
      <w:divBdr>
        <w:top w:val="none" w:sz="0" w:space="0" w:color="auto"/>
        <w:left w:val="none" w:sz="0" w:space="0" w:color="auto"/>
        <w:bottom w:val="none" w:sz="0" w:space="0" w:color="auto"/>
        <w:right w:val="none" w:sz="0" w:space="0" w:color="auto"/>
      </w:divBdr>
    </w:div>
    <w:div w:id="636373424">
      <w:bodyDiv w:val="1"/>
      <w:marLeft w:val="0"/>
      <w:marRight w:val="0"/>
      <w:marTop w:val="0"/>
      <w:marBottom w:val="0"/>
      <w:divBdr>
        <w:top w:val="none" w:sz="0" w:space="0" w:color="auto"/>
        <w:left w:val="none" w:sz="0" w:space="0" w:color="auto"/>
        <w:bottom w:val="none" w:sz="0" w:space="0" w:color="auto"/>
        <w:right w:val="none" w:sz="0" w:space="0" w:color="auto"/>
      </w:divBdr>
    </w:div>
    <w:div w:id="732972449">
      <w:bodyDiv w:val="1"/>
      <w:marLeft w:val="0"/>
      <w:marRight w:val="0"/>
      <w:marTop w:val="0"/>
      <w:marBottom w:val="0"/>
      <w:divBdr>
        <w:top w:val="none" w:sz="0" w:space="0" w:color="auto"/>
        <w:left w:val="none" w:sz="0" w:space="0" w:color="auto"/>
        <w:bottom w:val="none" w:sz="0" w:space="0" w:color="auto"/>
        <w:right w:val="none" w:sz="0" w:space="0" w:color="auto"/>
      </w:divBdr>
    </w:div>
    <w:div w:id="778766834">
      <w:bodyDiv w:val="1"/>
      <w:marLeft w:val="0"/>
      <w:marRight w:val="0"/>
      <w:marTop w:val="0"/>
      <w:marBottom w:val="0"/>
      <w:divBdr>
        <w:top w:val="none" w:sz="0" w:space="0" w:color="auto"/>
        <w:left w:val="none" w:sz="0" w:space="0" w:color="auto"/>
        <w:bottom w:val="none" w:sz="0" w:space="0" w:color="auto"/>
        <w:right w:val="none" w:sz="0" w:space="0" w:color="auto"/>
      </w:divBdr>
    </w:div>
    <w:div w:id="888492601">
      <w:bodyDiv w:val="1"/>
      <w:marLeft w:val="0"/>
      <w:marRight w:val="0"/>
      <w:marTop w:val="0"/>
      <w:marBottom w:val="0"/>
      <w:divBdr>
        <w:top w:val="none" w:sz="0" w:space="0" w:color="auto"/>
        <w:left w:val="none" w:sz="0" w:space="0" w:color="auto"/>
        <w:bottom w:val="none" w:sz="0" w:space="0" w:color="auto"/>
        <w:right w:val="none" w:sz="0" w:space="0" w:color="auto"/>
      </w:divBdr>
      <w:divsChild>
        <w:div w:id="1075778656">
          <w:marLeft w:val="0"/>
          <w:marRight w:val="0"/>
          <w:marTop w:val="0"/>
          <w:marBottom w:val="0"/>
          <w:divBdr>
            <w:top w:val="none" w:sz="0" w:space="0" w:color="auto"/>
            <w:left w:val="none" w:sz="0" w:space="0" w:color="auto"/>
            <w:bottom w:val="none" w:sz="0" w:space="0" w:color="auto"/>
            <w:right w:val="none" w:sz="0" w:space="0" w:color="auto"/>
          </w:divBdr>
        </w:div>
      </w:divsChild>
    </w:div>
    <w:div w:id="1251157745">
      <w:bodyDiv w:val="1"/>
      <w:marLeft w:val="0"/>
      <w:marRight w:val="0"/>
      <w:marTop w:val="0"/>
      <w:marBottom w:val="0"/>
      <w:divBdr>
        <w:top w:val="none" w:sz="0" w:space="0" w:color="auto"/>
        <w:left w:val="none" w:sz="0" w:space="0" w:color="auto"/>
        <w:bottom w:val="none" w:sz="0" w:space="0" w:color="auto"/>
        <w:right w:val="none" w:sz="0" w:space="0" w:color="auto"/>
      </w:divBdr>
    </w:div>
    <w:div w:id="1296637593">
      <w:bodyDiv w:val="1"/>
      <w:marLeft w:val="0"/>
      <w:marRight w:val="0"/>
      <w:marTop w:val="0"/>
      <w:marBottom w:val="0"/>
      <w:divBdr>
        <w:top w:val="none" w:sz="0" w:space="0" w:color="auto"/>
        <w:left w:val="none" w:sz="0" w:space="0" w:color="auto"/>
        <w:bottom w:val="none" w:sz="0" w:space="0" w:color="auto"/>
        <w:right w:val="none" w:sz="0" w:space="0" w:color="auto"/>
      </w:divBdr>
    </w:div>
    <w:div w:id="1360005004">
      <w:bodyDiv w:val="1"/>
      <w:marLeft w:val="0"/>
      <w:marRight w:val="0"/>
      <w:marTop w:val="0"/>
      <w:marBottom w:val="0"/>
      <w:divBdr>
        <w:top w:val="none" w:sz="0" w:space="0" w:color="auto"/>
        <w:left w:val="none" w:sz="0" w:space="0" w:color="auto"/>
        <w:bottom w:val="none" w:sz="0" w:space="0" w:color="auto"/>
        <w:right w:val="none" w:sz="0" w:space="0" w:color="auto"/>
      </w:divBdr>
    </w:div>
    <w:div w:id="1413743802">
      <w:bodyDiv w:val="1"/>
      <w:marLeft w:val="0"/>
      <w:marRight w:val="0"/>
      <w:marTop w:val="0"/>
      <w:marBottom w:val="0"/>
      <w:divBdr>
        <w:top w:val="none" w:sz="0" w:space="0" w:color="auto"/>
        <w:left w:val="none" w:sz="0" w:space="0" w:color="auto"/>
        <w:bottom w:val="none" w:sz="0" w:space="0" w:color="auto"/>
        <w:right w:val="none" w:sz="0" w:space="0" w:color="auto"/>
      </w:divBdr>
    </w:div>
    <w:div w:id="1607619739">
      <w:bodyDiv w:val="1"/>
      <w:marLeft w:val="0"/>
      <w:marRight w:val="0"/>
      <w:marTop w:val="0"/>
      <w:marBottom w:val="0"/>
      <w:divBdr>
        <w:top w:val="none" w:sz="0" w:space="0" w:color="auto"/>
        <w:left w:val="none" w:sz="0" w:space="0" w:color="auto"/>
        <w:bottom w:val="none" w:sz="0" w:space="0" w:color="auto"/>
        <w:right w:val="none" w:sz="0" w:space="0" w:color="auto"/>
      </w:divBdr>
      <w:divsChild>
        <w:div w:id="1035736318">
          <w:marLeft w:val="0"/>
          <w:marRight w:val="0"/>
          <w:marTop w:val="0"/>
          <w:marBottom w:val="0"/>
          <w:divBdr>
            <w:top w:val="none" w:sz="0" w:space="0" w:color="auto"/>
            <w:left w:val="none" w:sz="0" w:space="0" w:color="auto"/>
            <w:bottom w:val="none" w:sz="0" w:space="0" w:color="auto"/>
            <w:right w:val="none" w:sz="0" w:space="0" w:color="auto"/>
          </w:divBdr>
          <w:divsChild>
            <w:div w:id="1762067331">
              <w:marLeft w:val="0"/>
              <w:marRight w:val="0"/>
              <w:marTop w:val="0"/>
              <w:marBottom w:val="0"/>
              <w:divBdr>
                <w:top w:val="none" w:sz="0" w:space="0" w:color="auto"/>
                <w:left w:val="none" w:sz="0" w:space="0" w:color="auto"/>
                <w:bottom w:val="none" w:sz="0" w:space="0" w:color="auto"/>
                <w:right w:val="none" w:sz="0" w:space="0" w:color="auto"/>
              </w:divBdr>
              <w:divsChild>
                <w:div w:id="10652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48289">
      <w:bodyDiv w:val="1"/>
      <w:marLeft w:val="0"/>
      <w:marRight w:val="0"/>
      <w:marTop w:val="0"/>
      <w:marBottom w:val="0"/>
      <w:divBdr>
        <w:top w:val="none" w:sz="0" w:space="0" w:color="auto"/>
        <w:left w:val="none" w:sz="0" w:space="0" w:color="auto"/>
        <w:bottom w:val="none" w:sz="0" w:space="0" w:color="auto"/>
        <w:right w:val="none" w:sz="0" w:space="0" w:color="auto"/>
      </w:divBdr>
      <w:divsChild>
        <w:div w:id="255335224">
          <w:marLeft w:val="-70"/>
          <w:marRight w:val="0"/>
          <w:marTop w:val="0"/>
          <w:marBottom w:val="0"/>
          <w:divBdr>
            <w:top w:val="none" w:sz="0" w:space="0" w:color="auto"/>
            <w:left w:val="none" w:sz="0" w:space="0" w:color="auto"/>
            <w:bottom w:val="none" w:sz="0" w:space="0" w:color="auto"/>
            <w:right w:val="none" w:sz="0" w:space="0" w:color="auto"/>
          </w:divBdr>
        </w:div>
        <w:div w:id="808593898">
          <w:marLeft w:val="136"/>
          <w:marRight w:val="0"/>
          <w:marTop w:val="0"/>
          <w:marBottom w:val="0"/>
          <w:divBdr>
            <w:top w:val="none" w:sz="0" w:space="0" w:color="auto"/>
            <w:left w:val="none" w:sz="0" w:space="0" w:color="auto"/>
            <w:bottom w:val="none" w:sz="0" w:space="0" w:color="auto"/>
            <w:right w:val="none" w:sz="0" w:space="0" w:color="auto"/>
          </w:divBdr>
        </w:div>
      </w:divsChild>
    </w:div>
    <w:div w:id="1666132560">
      <w:bodyDiv w:val="1"/>
      <w:marLeft w:val="0"/>
      <w:marRight w:val="0"/>
      <w:marTop w:val="0"/>
      <w:marBottom w:val="0"/>
      <w:divBdr>
        <w:top w:val="none" w:sz="0" w:space="0" w:color="auto"/>
        <w:left w:val="none" w:sz="0" w:space="0" w:color="auto"/>
        <w:bottom w:val="none" w:sz="0" w:space="0" w:color="auto"/>
        <w:right w:val="none" w:sz="0" w:space="0" w:color="auto"/>
      </w:divBdr>
      <w:divsChild>
        <w:div w:id="56709603">
          <w:marLeft w:val="0"/>
          <w:marRight w:val="0"/>
          <w:marTop w:val="0"/>
          <w:marBottom w:val="0"/>
          <w:divBdr>
            <w:top w:val="none" w:sz="0" w:space="0" w:color="auto"/>
            <w:left w:val="none" w:sz="0" w:space="0" w:color="auto"/>
            <w:bottom w:val="none" w:sz="0" w:space="0" w:color="auto"/>
            <w:right w:val="none" w:sz="0" w:space="0" w:color="auto"/>
          </w:divBdr>
          <w:divsChild>
            <w:div w:id="1821339029">
              <w:marLeft w:val="0"/>
              <w:marRight w:val="0"/>
              <w:marTop w:val="0"/>
              <w:marBottom w:val="0"/>
              <w:divBdr>
                <w:top w:val="none" w:sz="0" w:space="0" w:color="auto"/>
                <w:left w:val="none" w:sz="0" w:space="0" w:color="auto"/>
                <w:bottom w:val="none" w:sz="0" w:space="0" w:color="auto"/>
                <w:right w:val="none" w:sz="0" w:space="0" w:color="auto"/>
              </w:divBdr>
              <w:divsChild>
                <w:div w:id="346955030">
                  <w:marLeft w:val="0"/>
                  <w:marRight w:val="0"/>
                  <w:marTop w:val="0"/>
                  <w:marBottom w:val="0"/>
                  <w:divBdr>
                    <w:top w:val="none" w:sz="0" w:space="0" w:color="auto"/>
                    <w:left w:val="none" w:sz="0" w:space="0" w:color="auto"/>
                    <w:bottom w:val="none" w:sz="0" w:space="0" w:color="auto"/>
                    <w:right w:val="none" w:sz="0" w:space="0" w:color="auto"/>
                  </w:divBdr>
                  <w:divsChild>
                    <w:div w:id="727385035">
                      <w:marLeft w:val="0"/>
                      <w:marRight w:val="0"/>
                      <w:marTop w:val="0"/>
                      <w:marBottom w:val="0"/>
                      <w:divBdr>
                        <w:top w:val="none" w:sz="0" w:space="0" w:color="auto"/>
                        <w:left w:val="none" w:sz="0" w:space="0" w:color="auto"/>
                        <w:bottom w:val="none" w:sz="0" w:space="0" w:color="auto"/>
                        <w:right w:val="none" w:sz="0" w:space="0" w:color="auto"/>
                      </w:divBdr>
                      <w:divsChild>
                        <w:div w:id="125587613">
                          <w:marLeft w:val="0"/>
                          <w:marRight w:val="0"/>
                          <w:marTop w:val="0"/>
                          <w:marBottom w:val="0"/>
                          <w:divBdr>
                            <w:top w:val="none" w:sz="0" w:space="0" w:color="auto"/>
                            <w:left w:val="none" w:sz="0" w:space="0" w:color="auto"/>
                            <w:bottom w:val="none" w:sz="0" w:space="0" w:color="auto"/>
                            <w:right w:val="none" w:sz="0" w:space="0" w:color="auto"/>
                          </w:divBdr>
                          <w:divsChild>
                            <w:div w:id="2035961455">
                              <w:marLeft w:val="0"/>
                              <w:marRight w:val="0"/>
                              <w:marTop w:val="0"/>
                              <w:marBottom w:val="0"/>
                              <w:divBdr>
                                <w:top w:val="none" w:sz="0" w:space="0" w:color="auto"/>
                                <w:left w:val="none" w:sz="0" w:space="0" w:color="auto"/>
                                <w:bottom w:val="none" w:sz="0" w:space="0" w:color="auto"/>
                                <w:right w:val="none" w:sz="0" w:space="0" w:color="auto"/>
                              </w:divBdr>
                              <w:divsChild>
                                <w:div w:id="759302291">
                                  <w:marLeft w:val="0"/>
                                  <w:marRight w:val="0"/>
                                  <w:marTop w:val="0"/>
                                  <w:marBottom w:val="0"/>
                                  <w:divBdr>
                                    <w:top w:val="none" w:sz="0" w:space="0" w:color="auto"/>
                                    <w:left w:val="none" w:sz="0" w:space="0" w:color="auto"/>
                                    <w:bottom w:val="none" w:sz="0" w:space="0" w:color="auto"/>
                                    <w:right w:val="none" w:sz="0" w:space="0" w:color="auto"/>
                                  </w:divBdr>
                                  <w:divsChild>
                                    <w:div w:id="288173073">
                                      <w:marLeft w:val="0"/>
                                      <w:marRight w:val="0"/>
                                      <w:marTop w:val="0"/>
                                      <w:marBottom w:val="0"/>
                                      <w:divBdr>
                                        <w:top w:val="none" w:sz="0" w:space="0" w:color="auto"/>
                                        <w:left w:val="none" w:sz="0" w:space="0" w:color="auto"/>
                                        <w:bottom w:val="none" w:sz="0" w:space="0" w:color="auto"/>
                                        <w:right w:val="none" w:sz="0" w:space="0" w:color="auto"/>
                                      </w:divBdr>
                                    </w:div>
                                    <w:div w:id="1088162384">
                                      <w:marLeft w:val="0"/>
                                      <w:marRight w:val="0"/>
                                      <w:marTop w:val="0"/>
                                      <w:marBottom w:val="0"/>
                                      <w:divBdr>
                                        <w:top w:val="none" w:sz="0" w:space="0" w:color="auto"/>
                                        <w:left w:val="none" w:sz="0" w:space="0" w:color="auto"/>
                                        <w:bottom w:val="none" w:sz="0" w:space="0" w:color="auto"/>
                                        <w:right w:val="none" w:sz="0" w:space="0" w:color="auto"/>
                                      </w:divBdr>
                                      <w:divsChild>
                                        <w:div w:id="93985996">
                                          <w:marLeft w:val="0"/>
                                          <w:marRight w:val="165"/>
                                          <w:marTop w:val="150"/>
                                          <w:marBottom w:val="0"/>
                                          <w:divBdr>
                                            <w:top w:val="none" w:sz="0" w:space="0" w:color="auto"/>
                                            <w:left w:val="none" w:sz="0" w:space="0" w:color="auto"/>
                                            <w:bottom w:val="none" w:sz="0" w:space="0" w:color="auto"/>
                                            <w:right w:val="none" w:sz="0" w:space="0" w:color="auto"/>
                                          </w:divBdr>
                                          <w:divsChild>
                                            <w:div w:id="1587492491">
                                              <w:marLeft w:val="0"/>
                                              <w:marRight w:val="0"/>
                                              <w:marTop w:val="0"/>
                                              <w:marBottom w:val="0"/>
                                              <w:divBdr>
                                                <w:top w:val="none" w:sz="0" w:space="0" w:color="auto"/>
                                                <w:left w:val="none" w:sz="0" w:space="0" w:color="auto"/>
                                                <w:bottom w:val="none" w:sz="0" w:space="0" w:color="auto"/>
                                                <w:right w:val="none" w:sz="0" w:space="0" w:color="auto"/>
                                              </w:divBdr>
                                              <w:divsChild>
                                                <w:div w:id="433401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156128">
      <w:bodyDiv w:val="1"/>
      <w:marLeft w:val="0"/>
      <w:marRight w:val="0"/>
      <w:marTop w:val="0"/>
      <w:marBottom w:val="0"/>
      <w:divBdr>
        <w:top w:val="none" w:sz="0" w:space="0" w:color="auto"/>
        <w:left w:val="none" w:sz="0" w:space="0" w:color="auto"/>
        <w:bottom w:val="none" w:sz="0" w:space="0" w:color="auto"/>
        <w:right w:val="none" w:sz="0" w:space="0" w:color="auto"/>
      </w:divBdr>
    </w:div>
    <w:div w:id="1788350479">
      <w:bodyDiv w:val="1"/>
      <w:marLeft w:val="0"/>
      <w:marRight w:val="0"/>
      <w:marTop w:val="0"/>
      <w:marBottom w:val="0"/>
      <w:divBdr>
        <w:top w:val="none" w:sz="0" w:space="0" w:color="auto"/>
        <w:left w:val="none" w:sz="0" w:space="0" w:color="auto"/>
        <w:bottom w:val="none" w:sz="0" w:space="0" w:color="auto"/>
        <w:right w:val="none" w:sz="0" w:space="0" w:color="auto"/>
      </w:divBdr>
    </w:div>
    <w:div w:id="1896744633">
      <w:bodyDiv w:val="1"/>
      <w:marLeft w:val="0"/>
      <w:marRight w:val="0"/>
      <w:marTop w:val="0"/>
      <w:marBottom w:val="0"/>
      <w:divBdr>
        <w:top w:val="none" w:sz="0" w:space="0" w:color="auto"/>
        <w:left w:val="none" w:sz="0" w:space="0" w:color="auto"/>
        <w:bottom w:val="none" w:sz="0" w:space="0" w:color="auto"/>
        <w:right w:val="none" w:sz="0" w:space="0" w:color="auto"/>
      </w:divBdr>
    </w:div>
    <w:div w:id="1988582715">
      <w:bodyDiv w:val="1"/>
      <w:marLeft w:val="0"/>
      <w:marRight w:val="0"/>
      <w:marTop w:val="0"/>
      <w:marBottom w:val="0"/>
      <w:divBdr>
        <w:top w:val="none" w:sz="0" w:space="0" w:color="auto"/>
        <w:left w:val="none" w:sz="0" w:space="0" w:color="auto"/>
        <w:bottom w:val="none" w:sz="0" w:space="0" w:color="auto"/>
        <w:right w:val="none" w:sz="0" w:space="0" w:color="auto"/>
      </w:divBdr>
      <w:divsChild>
        <w:div w:id="68356016">
          <w:marLeft w:val="0"/>
          <w:marRight w:val="0"/>
          <w:marTop w:val="0"/>
          <w:marBottom w:val="0"/>
          <w:divBdr>
            <w:top w:val="none" w:sz="0" w:space="0" w:color="auto"/>
            <w:left w:val="none" w:sz="0" w:space="0" w:color="auto"/>
            <w:bottom w:val="none" w:sz="0" w:space="0" w:color="auto"/>
            <w:right w:val="none" w:sz="0" w:space="0" w:color="auto"/>
          </w:divBdr>
          <w:divsChild>
            <w:div w:id="1665205492">
              <w:marLeft w:val="0"/>
              <w:marRight w:val="0"/>
              <w:marTop w:val="0"/>
              <w:marBottom w:val="0"/>
              <w:divBdr>
                <w:top w:val="none" w:sz="0" w:space="0" w:color="auto"/>
                <w:left w:val="none" w:sz="0" w:space="0" w:color="auto"/>
                <w:bottom w:val="none" w:sz="0" w:space="0" w:color="auto"/>
                <w:right w:val="none" w:sz="0" w:space="0" w:color="auto"/>
              </w:divBdr>
              <w:divsChild>
                <w:div w:id="16805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9171">
          <w:marLeft w:val="0"/>
          <w:marRight w:val="0"/>
          <w:marTop w:val="100"/>
          <w:marBottom w:val="0"/>
          <w:divBdr>
            <w:top w:val="none" w:sz="0" w:space="0" w:color="auto"/>
            <w:left w:val="none" w:sz="0" w:space="0" w:color="auto"/>
            <w:bottom w:val="none" w:sz="0" w:space="0" w:color="auto"/>
            <w:right w:val="none" w:sz="0" w:space="0" w:color="auto"/>
          </w:divBdr>
          <w:divsChild>
            <w:div w:id="15674473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12103222">
      <w:bodyDiv w:val="1"/>
      <w:marLeft w:val="0"/>
      <w:marRight w:val="0"/>
      <w:marTop w:val="0"/>
      <w:marBottom w:val="0"/>
      <w:divBdr>
        <w:top w:val="none" w:sz="0" w:space="0" w:color="auto"/>
        <w:left w:val="none" w:sz="0" w:space="0" w:color="auto"/>
        <w:bottom w:val="none" w:sz="0" w:space="0" w:color="auto"/>
        <w:right w:val="none" w:sz="0" w:space="0" w:color="auto"/>
      </w:divBdr>
    </w:div>
    <w:div w:id="207677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E40F-F0DB-4728-B454-A3200852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5921</Words>
  <Characters>33756</Characters>
  <Application>Microsoft Office Word</Application>
  <DocSecurity>0</DocSecurity>
  <Lines>281</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Bertelli</dc:creator>
  <cp:keywords/>
  <dc:description/>
  <cp:lastModifiedBy>Li Ma</cp:lastModifiedBy>
  <cp:revision>4</cp:revision>
  <dcterms:created xsi:type="dcterms:W3CDTF">2022-11-02T21:11:00Z</dcterms:created>
  <dcterms:modified xsi:type="dcterms:W3CDTF">2022-11-02T21:22:00Z</dcterms:modified>
</cp:coreProperties>
</file>