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C1B8"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AF18BDA"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77500</w:t>
      </w:r>
    </w:p>
    <w:p w14:paraId="1F8F2C7F"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2AAD92E" w14:textId="77777777" w:rsidR="00A77B3E" w:rsidRDefault="00A77B3E">
      <w:pPr>
        <w:spacing w:line="360" w:lineRule="auto"/>
        <w:jc w:val="both"/>
      </w:pPr>
    </w:p>
    <w:p w14:paraId="7F5A99C4" w14:textId="77777777" w:rsidR="00A77B3E" w:rsidRDefault="00000000">
      <w:pPr>
        <w:spacing w:line="360" w:lineRule="auto"/>
        <w:jc w:val="both"/>
      </w:pPr>
      <w:r>
        <w:rPr>
          <w:rFonts w:ascii="Book Antiqua" w:eastAsia="Book Antiqua" w:hAnsi="Book Antiqua" w:cs="Book Antiqua"/>
          <w:b/>
          <w:color w:val="000000"/>
        </w:rPr>
        <w:t>Prostate only radiotherapy using external beam radiotherapy: A clinician’s perspective</w:t>
      </w:r>
    </w:p>
    <w:p w14:paraId="51C9EF29" w14:textId="77777777" w:rsidR="00A77B3E" w:rsidRDefault="00A77B3E">
      <w:pPr>
        <w:spacing w:line="360" w:lineRule="auto"/>
        <w:jc w:val="both"/>
      </w:pPr>
    </w:p>
    <w:p w14:paraId="4AE8D495" w14:textId="00CF9B99" w:rsidR="00A77B3E" w:rsidRDefault="00724666">
      <w:pPr>
        <w:spacing w:line="360" w:lineRule="auto"/>
        <w:jc w:val="both"/>
      </w:pPr>
      <w:r>
        <w:rPr>
          <w:rFonts w:ascii="Book Antiqua" w:eastAsia="Book Antiqua" w:hAnsi="Book Antiqua" w:cs="Book Antiqua"/>
          <w:color w:val="000000"/>
        </w:rPr>
        <w:t xml:space="preserve">Lee JW </w:t>
      </w:r>
      <w:r w:rsidRPr="005E35EC">
        <w:rPr>
          <w:rFonts w:ascii="Book Antiqua" w:eastAsia="Book Antiqua" w:hAnsi="Book Antiqua" w:cs="Book Antiqua"/>
          <w:i/>
          <w:iCs/>
          <w:color w:val="000000"/>
        </w:rPr>
        <w:t xml:space="preserve">et al. </w:t>
      </w:r>
      <w:r>
        <w:rPr>
          <w:rFonts w:ascii="Book Antiqua" w:eastAsia="Book Antiqua" w:hAnsi="Book Antiqua" w:cs="Book Antiqua"/>
          <w:color w:val="000000"/>
        </w:rPr>
        <w:t>Prostate-only radiotherapy for prostate cancer</w:t>
      </w:r>
    </w:p>
    <w:p w14:paraId="6130260D" w14:textId="77777777" w:rsidR="00A77B3E" w:rsidRDefault="00A77B3E">
      <w:pPr>
        <w:spacing w:line="360" w:lineRule="auto"/>
        <w:jc w:val="both"/>
      </w:pPr>
    </w:p>
    <w:p w14:paraId="0F30BD55" w14:textId="77777777" w:rsidR="00A77B3E" w:rsidRDefault="00000000">
      <w:pPr>
        <w:spacing w:line="360" w:lineRule="auto"/>
        <w:jc w:val="both"/>
      </w:pP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Won Lee, Mi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Chung</w:t>
      </w:r>
    </w:p>
    <w:p w14:paraId="5BDC1BFA" w14:textId="77777777" w:rsidR="00A77B3E" w:rsidRDefault="00A77B3E">
      <w:pPr>
        <w:spacing w:line="360" w:lineRule="auto"/>
        <w:jc w:val="both"/>
      </w:pPr>
    </w:p>
    <w:p w14:paraId="262A2535" w14:textId="77777777" w:rsidR="00A77B3E" w:rsidRDefault="00000000">
      <w:pPr>
        <w:spacing w:line="360" w:lineRule="auto"/>
        <w:jc w:val="both"/>
      </w:pP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Won Lee, </w:t>
      </w:r>
      <w:r>
        <w:rPr>
          <w:rFonts w:ascii="Book Antiqua" w:eastAsia="Book Antiqua" w:hAnsi="Book Antiqua" w:cs="Book Antiqua"/>
          <w:color w:val="000000"/>
        </w:rPr>
        <w:t>Department of Radiation Oncology, Daegu Catholic University School of Medicine, Daegu 42472, South Korea</w:t>
      </w:r>
    </w:p>
    <w:p w14:paraId="39E21E7F" w14:textId="77777777" w:rsidR="00A77B3E" w:rsidRDefault="00A77B3E">
      <w:pPr>
        <w:spacing w:line="360" w:lineRule="auto"/>
        <w:jc w:val="both"/>
      </w:pPr>
    </w:p>
    <w:p w14:paraId="32B8C97A" w14:textId="77777777" w:rsidR="00A77B3E" w:rsidRDefault="00000000">
      <w:pPr>
        <w:spacing w:line="360" w:lineRule="auto"/>
        <w:jc w:val="both"/>
      </w:pPr>
      <w:r>
        <w:rPr>
          <w:rFonts w:ascii="Book Antiqua" w:eastAsia="Book Antiqua" w:hAnsi="Book Antiqua" w:cs="Book Antiqua"/>
          <w:b/>
          <w:bCs/>
          <w:color w:val="000000"/>
        </w:rPr>
        <w:t xml:space="preserve">Mi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Chung,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Hanyang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Hanmaeum</w:t>
      </w:r>
      <w:proofErr w:type="spellEnd"/>
      <w:r>
        <w:rPr>
          <w:rFonts w:ascii="Book Antiqua" w:eastAsia="Book Antiqua" w:hAnsi="Book Antiqua" w:cs="Book Antiqua"/>
          <w:color w:val="000000"/>
        </w:rPr>
        <w:t xml:space="preserve"> Changwon Hospital, Changwon 51139, South Korea</w:t>
      </w:r>
    </w:p>
    <w:p w14:paraId="761610E7" w14:textId="77777777" w:rsidR="00A77B3E" w:rsidRDefault="00A77B3E">
      <w:pPr>
        <w:spacing w:line="360" w:lineRule="auto"/>
        <w:jc w:val="both"/>
      </w:pPr>
    </w:p>
    <w:p w14:paraId="479367FA" w14:textId="1D36E6AC" w:rsidR="00A77B3E" w:rsidRDefault="00000000">
      <w:pPr>
        <w:spacing w:line="360" w:lineRule="auto"/>
        <w:jc w:val="both"/>
      </w:pPr>
      <w:r>
        <w:rPr>
          <w:rFonts w:ascii="Book Antiqua" w:eastAsia="Book Antiqua" w:hAnsi="Book Antiqua" w:cs="Book Antiqua"/>
          <w:b/>
          <w:bCs/>
          <w:color w:val="000000"/>
          <w:szCs w:val="20"/>
        </w:rPr>
        <w:t xml:space="preserve">Author contributions: </w:t>
      </w:r>
      <w:r w:rsidRPr="00387BC8">
        <w:rPr>
          <w:rFonts w:ascii="Book Antiqua" w:eastAsia="Book Antiqua" w:hAnsi="Book Antiqua" w:cs="Book Antiqua"/>
          <w:color w:val="000000"/>
        </w:rPr>
        <w:t>Lee J</w:t>
      </w:r>
      <w:r>
        <w:rPr>
          <w:rFonts w:ascii="Book Antiqua" w:eastAsia="Book Antiqua" w:hAnsi="Book Antiqua" w:cs="Book Antiqua"/>
          <w:color w:val="000000"/>
        </w:rPr>
        <w:t xml:space="preserve">W </w:t>
      </w:r>
      <w:del w:id="0" w:author="Li Ma" w:date="2022-08-30T15:01:00Z">
        <w:r w:rsidDel="00703024">
          <w:rPr>
            <w:rFonts w:ascii="Book Antiqua" w:eastAsia="Book Antiqua" w:hAnsi="Book Antiqua" w:cs="Book Antiqua"/>
            <w:color w:val="000000"/>
          </w:rPr>
          <w:delText>perfomred</w:delText>
        </w:r>
      </w:del>
      <w:ins w:id="1" w:author="Li Ma" w:date="2022-08-30T15:01:00Z">
        <w:r w:rsidR="00703024">
          <w:rPr>
            <w:rFonts w:ascii="Book Antiqua" w:eastAsia="Book Antiqua" w:hAnsi="Book Antiqua" w:cs="Book Antiqua"/>
            <w:color w:val="000000"/>
          </w:rPr>
          <w:t>performed</w:t>
        </w:r>
      </w:ins>
      <w:r>
        <w:rPr>
          <w:rFonts w:ascii="Book Antiqua" w:eastAsia="Book Antiqua" w:hAnsi="Book Antiqua" w:cs="Book Antiqua"/>
          <w:color w:val="000000"/>
        </w:rPr>
        <w:t xml:space="preserve"> the literatures search and drafted the manuscript</w:t>
      </w:r>
      <w:r w:rsidR="00203260">
        <w:rPr>
          <w:rFonts w:ascii="Book Antiqua" w:eastAsia="Book Antiqua" w:hAnsi="Book Antiqua" w:cs="Book Antiqua"/>
          <w:color w:val="000000"/>
        </w:rPr>
        <w:t xml:space="preserve">; </w:t>
      </w:r>
      <w:r>
        <w:rPr>
          <w:rFonts w:ascii="Book Antiqua" w:eastAsia="Book Antiqua" w:hAnsi="Book Antiqua" w:cs="Book Antiqua"/>
          <w:color w:val="000000"/>
        </w:rPr>
        <w:t>Chung MJ conceived the review and revised the manuscript</w:t>
      </w:r>
      <w:r w:rsidR="00203260">
        <w:rPr>
          <w:rFonts w:ascii="Book Antiqua" w:eastAsia="Book Antiqua" w:hAnsi="Book Antiqua" w:cs="Book Antiqua"/>
          <w:color w:val="000000"/>
        </w:rPr>
        <w:t>;</w:t>
      </w:r>
      <w:r>
        <w:rPr>
          <w:rFonts w:ascii="Book Antiqua" w:eastAsia="Book Antiqua" w:hAnsi="Book Antiqua" w:cs="Book Antiqua"/>
          <w:color w:val="000000"/>
        </w:rPr>
        <w:t xml:space="preserve"> </w:t>
      </w:r>
      <w:r w:rsidR="00203260">
        <w:rPr>
          <w:rFonts w:ascii="Book Antiqua" w:eastAsia="Book Antiqua" w:hAnsi="Book Antiqua" w:cs="Book Antiqua"/>
          <w:color w:val="000000"/>
        </w:rPr>
        <w:t>b</w:t>
      </w:r>
      <w:r>
        <w:rPr>
          <w:rFonts w:ascii="Book Antiqua" w:eastAsia="Book Antiqua" w:hAnsi="Book Antiqua" w:cs="Book Antiqua"/>
          <w:color w:val="000000"/>
        </w:rPr>
        <w:t xml:space="preserve">oth authors have read and approved the manuscript. </w:t>
      </w:r>
    </w:p>
    <w:p w14:paraId="7D08B79C" w14:textId="77777777" w:rsidR="00A77B3E" w:rsidRDefault="00A77B3E">
      <w:pPr>
        <w:spacing w:line="360" w:lineRule="auto"/>
        <w:jc w:val="both"/>
      </w:pPr>
    </w:p>
    <w:p w14:paraId="5278DB0D" w14:textId="62790926" w:rsidR="00A77B3E" w:rsidRDefault="00000000">
      <w:pPr>
        <w:spacing w:line="360" w:lineRule="auto"/>
        <w:jc w:val="both"/>
      </w:pPr>
      <w:r>
        <w:rPr>
          <w:rFonts w:ascii="Book Antiqua" w:eastAsia="Book Antiqua" w:hAnsi="Book Antiqua" w:cs="Book Antiqua"/>
          <w:b/>
          <w:bCs/>
          <w:color w:val="000000"/>
        </w:rPr>
        <w:t xml:space="preserve">Corresponding author: Mi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Chung, MD, PhD, Assistant Professor, Doctor, </w:t>
      </w:r>
      <w:r>
        <w:rPr>
          <w:rFonts w:ascii="Book Antiqua" w:eastAsia="Book Antiqua" w:hAnsi="Book Antiqua" w:cs="Book Antiqua"/>
          <w:color w:val="000000"/>
        </w:rPr>
        <w:t xml:space="preserve">Department of Radiation Oncology, </w:t>
      </w:r>
      <w:proofErr w:type="spellStart"/>
      <w:r>
        <w:rPr>
          <w:rFonts w:ascii="Book Antiqua" w:eastAsia="Book Antiqua" w:hAnsi="Book Antiqua" w:cs="Book Antiqua"/>
          <w:color w:val="000000"/>
        </w:rPr>
        <w:t>Hanyang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Hanmaeum</w:t>
      </w:r>
      <w:proofErr w:type="spellEnd"/>
      <w:r>
        <w:rPr>
          <w:rFonts w:ascii="Book Antiqua" w:eastAsia="Book Antiqua" w:hAnsi="Book Antiqua" w:cs="Book Antiqua"/>
          <w:color w:val="000000"/>
        </w:rPr>
        <w:t xml:space="preserve"> Changwon Hospital, </w:t>
      </w:r>
      <w:r w:rsidR="00E369F8">
        <w:rPr>
          <w:rFonts w:ascii="Book Antiqua" w:eastAsia="Book Antiqua" w:hAnsi="Book Antiqua" w:cs="Book Antiqua"/>
          <w:color w:val="000000"/>
        </w:rPr>
        <w:t xml:space="preserve">No. </w:t>
      </w:r>
      <w:r>
        <w:rPr>
          <w:rFonts w:ascii="Book Antiqua" w:eastAsia="Book Antiqua" w:hAnsi="Book Antiqua" w:cs="Book Antiqua"/>
          <w:color w:val="000000"/>
        </w:rPr>
        <w:t>8</w:t>
      </w:r>
      <w:r w:rsidR="0075096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Yongdong-ro</w:t>
      </w:r>
      <w:proofErr w:type="spellEnd"/>
      <w:r>
        <w:rPr>
          <w:rFonts w:ascii="Book Antiqua" w:eastAsia="Book Antiqua" w:hAnsi="Book Antiqua" w:cs="Book Antiqua"/>
          <w:color w:val="000000"/>
        </w:rPr>
        <w:t xml:space="preserve"> 57</w:t>
      </w:r>
      <w:r w:rsidR="004D479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beon-gil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Uichang-gu</w:t>
      </w:r>
      <w:proofErr w:type="spellEnd"/>
      <w:r>
        <w:rPr>
          <w:rFonts w:ascii="Book Antiqua" w:eastAsia="Book Antiqua" w:hAnsi="Book Antiqua" w:cs="Book Antiqua"/>
          <w:color w:val="000000"/>
        </w:rPr>
        <w:t>, Changwon 51139, South Korea. 79mjwithu@gmail.com</w:t>
      </w:r>
    </w:p>
    <w:p w14:paraId="01785379" w14:textId="77777777" w:rsidR="00A77B3E" w:rsidRDefault="00A77B3E">
      <w:pPr>
        <w:spacing w:line="360" w:lineRule="auto"/>
        <w:jc w:val="both"/>
      </w:pPr>
    </w:p>
    <w:p w14:paraId="002702F5"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6, 2022</w:t>
      </w:r>
    </w:p>
    <w:p w14:paraId="73A914BE" w14:textId="3C881029" w:rsidR="00A77B3E" w:rsidRDefault="00000000">
      <w:pPr>
        <w:spacing w:line="360" w:lineRule="auto"/>
        <w:jc w:val="both"/>
      </w:pPr>
      <w:r>
        <w:rPr>
          <w:rFonts w:ascii="Book Antiqua" w:eastAsia="Book Antiqua" w:hAnsi="Book Antiqua" w:cs="Book Antiqua"/>
          <w:b/>
          <w:bCs/>
          <w:color w:val="000000"/>
        </w:rPr>
        <w:t xml:space="preserve">Revised: </w:t>
      </w:r>
      <w:r w:rsidR="00344552" w:rsidRPr="00DE5B66">
        <w:rPr>
          <w:rFonts w:ascii="Book Antiqua" w:eastAsia="Book Antiqua" w:hAnsi="Book Antiqua" w:cs="Book Antiqua"/>
          <w:color w:val="000000"/>
        </w:rPr>
        <w:t>August 12, 2022</w:t>
      </w:r>
    </w:p>
    <w:p w14:paraId="388DBB04" w14:textId="6C4714E3" w:rsidR="00A77B3E" w:rsidRDefault="00000000">
      <w:pPr>
        <w:spacing w:line="360" w:lineRule="auto"/>
        <w:jc w:val="both"/>
        <w:rPr>
          <w:lang w:eastAsia="zh-CN"/>
        </w:rPr>
      </w:pPr>
      <w:r>
        <w:rPr>
          <w:rFonts w:ascii="Book Antiqua" w:eastAsia="Book Antiqua" w:hAnsi="Book Antiqua" w:cs="Book Antiqua"/>
          <w:b/>
          <w:bCs/>
          <w:color w:val="000000"/>
        </w:rPr>
        <w:t>Accepted:</w:t>
      </w:r>
      <w:ins w:id="2" w:author="Li Ma" w:date="2022-08-30T15:02:00Z">
        <w:r w:rsidR="00703024">
          <w:rPr>
            <w:rFonts w:ascii="Book Antiqua" w:eastAsia="Book Antiqua" w:hAnsi="Book Antiqua" w:cs="Book Antiqua"/>
            <w:b/>
            <w:bCs/>
            <w:color w:val="000000"/>
          </w:rPr>
          <w:t xml:space="preserve"> </w:t>
        </w:r>
        <w:r w:rsidR="00703024" w:rsidRPr="00703024">
          <w:rPr>
            <w:rFonts w:ascii="Book Antiqua" w:eastAsia="Book Antiqua" w:hAnsi="Book Antiqua" w:cs="Book Antiqua"/>
            <w:color w:val="000000"/>
            <w:lang w:eastAsia="zh-CN"/>
            <w:rPrChange w:id="3" w:author="Li Ma" w:date="2022-08-30T15:02:00Z">
              <w:rPr>
                <w:rFonts w:ascii="Book Antiqua" w:eastAsia="Book Antiqua" w:hAnsi="Book Antiqua" w:cs="Book Antiqua"/>
                <w:b/>
                <w:bCs/>
                <w:color w:val="000000"/>
                <w:lang w:eastAsia="zh-CN"/>
              </w:rPr>
            </w:rPrChange>
          </w:rPr>
          <w:t>August 30, 2022</w:t>
        </w:r>
      </w:ins>
    </w:p>
    <w:p w14:paraId="304C4B84" w14:textId="0AFB366F" w:rsidR="00A77B3E" w:rsidRDefault="00000000">
      <w:pPr>
        <w:spacing w:line="360" w:lineRule="auto"/>
        <w:jc w:val="both"/>
      </w:pPr>
      <w:r>
        <w:rPr>
          <w:rFonts w:ascii="Book Antiqua" w:eastAsia="Book Antiqua" w:hAnsi="Book Antiqua" w:cs="Book Antiqua"/>
          <w:b/>
          <w:bCs/>
          <w:color w:val="000000"/>
        </w:rPr>
        <w:t xml:space="preserve">Published online: </w:t>
      </w:r>
    </w:p>
    <w:p w14:paraId="056633B7" w14:textId="77777777" w:rsidR="00DE5B66" w:rsidRDefault="00DE5B66">
      <w:pPr>
        <w:spacing w:line="360" w:lineRule="auto"/>
        <w:jc w:val="both"/>
      </w:pPr>
    </w:p>
    <w:p w14:paraId="7FB659FF" w14:textId="6230CE46" w:rsidR="00A77B3E" w:rsidRDefault="00000000">
      <w:pPr>
        <w:spacing w:line="360" w:lineRule="auto"/>
        <w:jc w:val="both"/>
      </w:pPr>
      <w:r>
        <w:rPr>
          <w:rFonts w:ascii="Book Antiqua" w:eastAsia="Book Antiqua" w:hAnsi="Book Antiqua" w:cs="Book Antiqua"/>
          <w:b/>
          <w:color w:val="000000"/>
        </w:rPr>
        <w:lastRenderedPageBreak/>
        <w:t>Abstract</w:t>
      </w:r>
    </w:p>
    <w:p w14:paraId="11A78181" w14:textId="6C9D302F" w:rsidR="00A77B3E" w:rsidRDefault="00000000">
      <w:pPr>
        <w:spacing w:line="360" w:lineRule="auto"/>
        <w:jc w:val="both"/>
      </w:pPr>
      <w:r>
        <w:rPr>
          <w:rFonts w:ascii="Book Antiqua" w:eastAsia="Book Antiqua" w:hAnsi="Book Antiqua" w:cs="Book Antiqua"/>
          <w:color w:val="000000"/>
        </w:rPr>
        <w:t xml:space="preserve">Prostate-only radiotherapy (PORT) is widely used as the definitive treatment for localized prostate cancer. Prostate cancer has an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ratio; therefore, radiotherapy (RT) with a large fraction size is biologically effective for tumor control. The current external beam RT technique for PORT has been improved from three-dimensional conformal RT to intensity-modulated, stereotactic body, and image-guided RTs. These methods are associated with reduced radiation exposure to normal tissues, decreasing urinary and bowel toxicity. Several trials have shown improved local control with dose escalation through the aforementioned methods, and the efficacy and safety of intensity-modulated and stereotactic body RTs have been proven. However, the management of RT in patients with prostate cancer has not been fully elucidated. As a clinician, there are several concerns regarding the RT volume and dose considering the patient’s age and comorbidities. Therefore, this review aimed to discuss the radiobiological basis and external beam technical advancements in PORT for localized prostate cancer from a clinician’s perspective.</w:t>
      </w:r>
    </w:p>
    <w:p w14:paraId="621FDAB3" w14:textId="77777777" w:rsidR="00A77B3E" w:rsidRDefault="00A77B3E">
      <w:pPr>
        <w:spacing w:line="360" w:lineRule="auto"/>
        <w:jc w:val="both"/>
      </w:pPr>
    </w:p>
    <w:p w14:paraId="7B15DEA3" w14:textId="5809B63F" w:rsidR="00A77B3E" w:rsidRPr="0041280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Prostate cancer; Radiotherapy</w:t>
      </w:r>
      <w:r w:rsidR="00412806" w:rsidRPr="00412806">
        <w:rPr>
          <w:rFonts w:ascii="Book Antiqua" w:eastAsia="Book Antiqua" w:hAnsi="Book Antiqua" w:cs="Book Antiqua" w:hint="eastAsia"/>
          <w:color w:val="000000"/>
        </w:rPr>
        <w:t>;</w:t>
      </w:r>
      <w:r w:rsidR="00412806" w:rsidRPr="00412806">
        <w:rPr>
          <w:rFonts w:ascii="Book Antiqua" w:eastAsia="Book Antiqua" w:hAnsi="Book Antiqua" w:cs="Book Antiqua"/>
          <w:color w:val="000000"/>
        </w:rPr>
        <w:t xml:space="preserve"> Radiation dose; Radiation technique; Radiation volume</w:t>
      </w:r>
    </w:p>
    <w:p w14:paraId="110B1CB6" w14:textId="77777777" w:rsidR="00A77B3E" w:rsidRDefault="00A77B3E">
      <w:pPr>
        <w:spacing w:line="360" w:lineRule="auto"/>
        <w:jc w:val="both"/>
      </w:pPr>
    </w:p>
    <w:p w14:paraId="72593194" w14:textId="77777777" w:rsidR="00A77B3E" w:rsidRDefault="00000000">
      <w:pPr>
        <w:spacing w:line="360" w:lineRule="auto"/>
        <w:jc w:val="both"/>
      </w:pPr>
      <w:r>
        <w:rPr>
          <w:rFonts w:ascii="Book Antiqua" w:eastAsia="Book Antiqua" w:hAnsi="Book Antiqua" w:cs="Book Antiqua"/>
          <w:color w:val="000000"/>
        </w:rPr>
        <w:t xml:space="preserve">Lee JW, Chung MJ. Prostate only radiotherapy using external beam radiotherapy: A clinician’s perspective.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62CFF532" w14:textId="77777777" w:rsidR="00A77B3E" w:rsidRDefault="00A77B3E">
      <w:pPr>
        <w:spacing w:line="360" w:lineRule="auto"/>
        <w:jc w:val="both"/>
      </w:pPr>
    </w:p>
    <w:p w14:paraId="5EFE77DF" w14:textId="165AB105"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present study discussed the radiobiologic basis and external beam technical advancement of prostate-only radiotherapy (PORT) for localized prostate cancer from a clinician’s perspective. We verified the efficacy and safety of PORT by external beam radiotherapy, and </w:t>
      </w:r>
      <w:r w:rsidR="003A0AE3">
        <w:rPr>
          <w:rFonts w:ascii="Book Antiqua" w:eastAsia="Book Antiqua" w:hAnsi="Book Antiqua" w:cs="Book Antiqua"/>
          <w:color w:val="000000"/>
        </w:rPr>
        <w:t xml:space="preserve">radiotherapy </w:t>
      </w:r>
      <w:r>
        <w:rPr>
          <w:rFonts w:ascii="Book Antiqua" w:eastAsia="Book Antiqua" w:hAnsi="Book Antiqua" w:cs="Book Antiqua"/>
          <w:color w:val="000000"/>
        </w:rPr>
        <w:t>techniques are developed to deliver higher doses of radiation to prostate safely. Therefore, PORT is recommended for localized prostate cancer patients, regardless of risk groups of patients.</w:t>
      </w:r>
    </w:p>
    <w:p w14:paraId="634997C0" w14:textId="77777777" w:rsidR="00A77B3E" w:rsidRDefault="00A77B3E">
      <w:pPr>
        <w:spacing w:line="360" w:lineRule="auto"/>
        <w:jc w:val="both"/>
      </w:pPr>
    </w:p>
    <w:p w14:paraId="194F969D"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1D51D429" w14:textId="673488C7" w:rsidR="00A77B3E" w:rsidRDefault="00000000">
      <w:pPr>
        <w:spacing w:line="360" w:lineRule="auto"/>
        <w:jc w:val="both"/>
      </w:pPr>
      <w:r>
        <w:rPr>
          <w:rFonts w:ascii="Book Antiqua" w:eastAsia="Book Antiqua" w:hAnsi="Book Antiqua" w:cs="Book Antiqua"/>
          <w:color w:val="000000"/>
        </w:rPr>
        <w:lastRenderedPageBreak/>
        <w:t>Radiotherapy (RT) plays an important role in the definitive treatment of prostate cancer. RT is effective for prostate cancer and has outcomes comparable to those of radical prostatectomy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Furthermore, RT shows several advantages over radical prostatectomy. It avoids complications associated with general anesthesia and operation, including bleeding, and has a low risk of urinary incontinence and stricture compared to that of radical prostatectomy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National Comprehensive Cancer Network (NCCN) guidelines recommend RT combined with or without androgen deprivation therapy (ADT) for localized prostate cancer</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Moreover, Surveillance, Epidemiology, and End Results Program of the National Cancer Institute (SEER) data from 1988 to 1991</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showed that more extensive lymphadenectomy at radical prostatectomy could increase the accuracy of cancer staging and prostate cancer-specific survival, even in patients with negative lymph node (LN) metastasis. Therefore, whole pelvic radiotherapy (WPRT) at a dose of 40</w:t>
      </w:r>
      <w:r w:rsidR="00BD5EB4">
        <w:rPr>
          <w:rFonts w:ascii="Book Antiqua" w:eastAsia="Book Antiqua" w:hAnsi="Book Antiqua" w:cs="Book Antiqua"/>
          <w:color w:val="000000"/>
        </w:rPr>
        <w:t>-</w:t>
      </w:r>
      <w:r>
        <w:rPr>
          <w:rFonts w:ascii="Book Antiqua" w:eastAsia="Book Antiqua" w:hAnsi="Book Antiqua" w:cs="Book Antiqua"/>
          <w:color w:val="000000"/>
        </w:rPr>
        <w:t xml:space="preserve">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followed by boost RT to the prostate is commonly used for the elective nodal irradiation (ENI) of the prostate cancer with a high risk of &gt;</w:t>
      </w:r>
      <w:r w:rsidR="00DA4CC0">
        <w:rPr>
          <w:rFonts w:ascii="Book Antiqua" w:eastAsia="Book Antiqua" w:hAnsi="Book Antiqua" w:cs="Book Antiqua"/>
          <w:color w:val="000000"/>
        </w:rPr>
        <w:t xml:space="preserve"> </w:t>
      </w:r>
      <w:r>
        <w:rPr>
          <w:rFonts w:ascii="Book Antiqua" w:eastAsia="Book Antiqua" w:hAnsi="Book Antiqua" w:cs="Book Antiqua"/>
          <w:color w:val="000000"/>
        </w:rPr>
        <w:t>15% of lymph node involvement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Early prostate cancer detection is currently possible, and some efforts have been made for a more accurate estimation of pelvic LN metastasis risk using clinical stage, Gleason score, PSA (prostate specific antigen), Roach formula </w:t>
      </w:r>
      <w:r w:rsidR="0055235F">
        <w:rPr>
          <w:rFonts w:ascii="Book Antiqua" w:eastAsia="Book Antiqua" w:hAnsi="Book Antiqua" w:cs="Book Antiqua"/>
          <w:color w:val="000000"/>
        </w:rPr>
        <w:t>[</w:t>
      </w:r>
      <w:r>
        <w:rPr>
          <w:rFonts w:ascii="Book Antiqua" w:eastAsia="Book Antiqua" w:hAnsi="Book Antiqua" w:cs="Book Antiqua"/>
          <w:color w:val="000000"/>
        </w:rPr>
        <w:t>RF; 2/3 PSA +</w:t>
      </w:r>
      <w:r w:rsidR="00DA4CC0">
        <w:rPr>
          <w:rFonts w:ascii="Book Antiqua" w:eastAsia="Book Antiqua" w:hAnsi="Book Antiqua" w:cs="Book Antiqua"/>
          <w:color w:val="000000"/>
        </w:rPr>
        <w:t xml:space="preserve"> </w:t>
      </w:r>
      <w:r w:rsidR="0055235F">
        <w:rPr>
          <w:rFonts w:ascii="Book Antiqua" w:eastAsia="Book Antiqua" w:hAnsi="Book Antiqua" w:cs="Book Antiqua"/>
          <w:color w:val="000000"/>
        </w:rPr>
        <w:t>(</w:t>
      </w:r>
      <w:r>
        <w:rPr>
          <w:rFonts w:ascii="Book Antiqua" w:eastAsia="Book Antiqua" w:hAnsi="Book Antiqua" w:cs="Book Antiqua"/>
          <w:color w:val="000000"/>
        </w:rPr>
        <w:t>Gleason scor</w:t>
      </w:r>
      <w:r w:rsidRPr="00507808">
        <w:rPr>
          <w:rFonts w:ascii="Book Antiqua" w:eastAsia="Book Antiqua" w:hAnsi="Book Antiqua" w:cs="Book Antiqua"/>
          <w:color w:val="000000"/>
        </w:rPr>
        <w:t>e-6</w:t>
      </w:r>
      <w:r w:rsidR="0055235F">
        <w:rPr>
          <w:rFonts w:ascii="Book Antiqua" w:eastAsia="Book Antiqua" w:hAnsi="Book Antiqua" w:cs="Book Antiqua"/>
          <w:color w:val="000000"/>
        </w:rPr>
        <w:t>)</w:t>
      </w:r>
      <w:r w:rsidRPr="00507808">
        <w:rPr>
          <w:rFonts w:ascii="Book Antiqua" w:eastAsia="Book Antiqua" w:hAnsi="Book Antiqua" w:cs="Book Antiqua"/>
          <w:color w:val="000000"/>
        </w:rPr>
        <w:t xml:space="preserve"> </w:t>
      </w:r>
      <w:r w:rsidR="00507808" w:rsidRPr="00507808">
        <w:rPr>
          <w:rFonts w:ascii="Book Antiqua" w:eastAsia="Book Antiqua" w:hAnsi="Book Antiqua" w:cs="Book Antiqua"/>
          <w:color w:val="000000"/>
        </w:rPr>
        <w:t>×</w:t>
      </w:r>
      <w:r w:rsidRPr="00507808">
        <w:rPr>
          <w:rFonts w:ascii="Book Antiqua" w:eastAsia="Book Antiqua" w:hAnsi="Book Antiqua" w:cs="Book Antiqua"/>
          <w:color w:val="000000"/>
        </w:rPr>
        <w:t xml:space="preserve"> 10</w:t>
      </w:r>
      <w:r w:rsidR="0055235F">
        <w:rPr>
          <w:rFonts w:ascii="Book Antiqua" w:eastAsia="Book Antiqua" w:hAnsi="Book Antiqua" w:cs="Book Antiqua"/>
          <w:color w:val="000000"/>
        </w:rPr>
        <w:t>]</w:t>
      </w:r>
      <w:r w:rsidRPr="00507808">
        <w:rPr>
          <w:rFonts w:ascii="Book Antiqua" w:eastAsia="Book Antiqua" w:hAnsi="Book Antiqua" w:cs="Book Antiqua"/>
          <w:color w:val="000000"/>
        </w:rPr>
        <w:t>, Nguy</w:t>
      </w:r>
      <w:r>
        <w:rPr>
          <w:rFonts w:ascii="Book Antiqua" w:eastAsia="Book Antiqua" w:hAnsi="Book Antiqua" w:cs="Book Antiqua"/>
          <w:color w:val="000000"/>
        </w:rPr>
        <w:t>en formula, or even the Yale formula, which reflects the T stage</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sidR="0007243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 necessity of pelvic ENI has been discussed in the definitive treatment of locally advanced prostate cancer</w:t>
      </w:r>
      <w:r>
        <w:rPr>
          <w:rFonts w:ascii="Book Antiqua" w:eastAsia="Book Antiqua" w:hAnsi="Book Antiqua" w:cs="Book Antiqua"/>
          <w:color w:val="000000"/>
          <w:szCs w:val="30"/>
          <w:vertAlign w:val="superscript"/>
        </w:rPr>
        <w:t>[10]</w:t>
      </w:r>
      <w:r w:rsidR="00ED3C05">
        <w:rPr>
          <w:rFonts w:ascii="Malgun Gothic" w:eastAsia="Malgun Gothic" w:hAnsi="Malgun Gothic" w:cs="Book Antiqua" w:hint="eastAsia"/>
          <w:color w:val="000000"/>
          <w:lang w:eastAsia="ko-KR"/>
        </w:rPr>
        <w:t>.</w:t>
      </w:r>
      <w:r w:rsidR="00ED3C05">
        <w:rPr>
          <w:rFonts w:ascii="Malgun Gothic" w:eastAsia="Malgun Gothic" w:hAnsi="Malgun Gothic" w:cs="Book Antiqua"/>
          <w:color w:val="000000"/>
          <w:lang w:eastAsia="ko-KR"/>
        </w:rPr>
        <w:t xml:space="preserve"> </w:t>
      </w:r>
      <w:r>
        <w:rPr>
          <w:rFonts w:ascii="Book Antiqua" w:eastAsia="Book Antiqua" w:hAnsi="Book Antiqua" w:cs="Book Antiqua"/>
          <w:color w:val="000000"/>
        </w:rPr>
        <w:t>Prostate-only radiotherapy (PORT) has a target volume that involves the whole prostate above the penile bulb to base, which is continuous with the bla</w:t>
      </w:r>
      <w:r w:rsidRPr="000E1264">
        <w:rPr>
          <w:rFonts w:ascii="Book Antiqua" w:eastAsia="Book Antiqua" w:hAnsi="Book Antiqua" w:cs="Book Antiqua"/>
          <w:color w:val="000000"/>
        </w:rPr>
        <w:t xml:space="preserve">dder </w:t>
      </w:r>
      <w:r w:rsidR="000E1264" w:rsidRPr="000E1264">
        <w:rPr>
          <w:rFonts w:ascii="Book Antiqua" w:eastAsia="Book Antiqua" w:hAnsi="Book Antiqua" w:cs="Book Antiqua"/>
          <w:color w:val="000000"/>
        </w:rPr>
        <w:t>±</w:t>
      </w:r>
      <w:r w:rsidRPr="000E1264">
        <w:rPr>
          <w:rFonts w:ascii="Book Antiqua" w:eastAsia="Book Antiqua" w:hAnsi="Book Antiqua" w:cs="Book Antiqua"/>
          <w:color w:val="000000"/>
        </w:rPr>
        <w:t xml:space="preserve"> and so</w:t>
      </w:r>
      <w:r>
        <w:rPr>
          <w:rFonts w:ascii="Book Antiqua" w:eastAsia="Book Antiqua" w:hAnsi="Book Antiqua" w:cs="Book Antiqua"/>
          <w:color w:val="000000"/>
        </w:rPr>
        <w:t>metimes comprises a part of the seminal vesicle depending on the risk of invasion</w:t>
      </w:r>
      <w:r>
        <w:rPr>
          <w:rFonts w:ascii="Book Antiqua" w:eastAsia="Book Antiqua" w:hAnsi="Book Antiqua" w:cs="Book Antiqua"/>
          <w:color w:val="000000"/>
          <w:szCs w:val="30"/>
          <w:vertAlign w:val="superscript"/>
        </w:rPr>
        <w:t>[11]</w:t>
      </w:r>
      <w:r w:rsidR="00ED3C05">
        <w:rPr>
          <w:rFonts w:ascii="Malgun Gothic" w:eastAsia="Malgun Gothic" w:hAnsi="Malgun Gothic" w:cs="Book Antiqua" w:hint="eastAsia"/>
          <w:color w:val="000000"/>
          <w:lang w:eastAsia="ko-KR"/>
        </w:rPr>
        <w:t>.</w:t>
      </w:r>
      <w:r w:rsidR="00ED3C05">
        <w:rPr>
          <w:rFonts w:ascii="Book Antiqua" w:eastAsia="Book Antiqua" w:hAnsi="Book Antiqua" w:cs="Book Antiqua"/>
          <w:color w:val="000000"/>
        </w:rPr>
        <w:t xml:space="preserve"> </w:t>
      </w:r>
      <w:r>
        <w:rPr>
          <w:rFonts w:ascii="Book Antiqua" w:eastAsia="Book Antiqua" w:hAnsi="Book Antiqua" w:cs="Book Antiqua"/>
          <w:color w:val="000000"/>
        </w:rPr>
        <w:t>In contrast, the WPRT target volume includes PORT target volume plus regional pelvic LNs area comprising the common (lumbar/sacral junction level), external, internal iliac, and obturator areas</w:t>
      </w:r>
      <w:r>
        <w:rPr>
          <w:rFonts w:ascii="Book Antiqua" w:eastAsia="Book Antiqua" w:hAnsi="Book Antiqua" w:cs="Book Antiqua"/>
          <w:color w:val="000000"/>
          <w:szCs w:val="30"/>
          <w:vertAlign w:val="superscript"/>
        </w:rPr>
        <w:t>[12,13]</w:t>
      </w:r>
      <w:r w:rsidR="00ED3C05">
        <w:rPr>
          <w:rFonts w:ascii="Malgun Gothic" w:eastAsia="Malgun Gothic" w:hAnsi="Malgun Gothic" w:cs="Book Antiqua" w:hint="eastAsia"/>
          <w:color w:val="000000"/>
          <w:lang w:eastAsia="ko-KR"/>
        </w:rPr>
        <w:t>.</w:t>
      </w:r>
      <w:r w:rsidR="00ED3C05">
        <w:rPr>
          <w:rFonts w:ascii="Book Antiqua" w:eastAsia="Book Antiqua" w:hAnsi="Book Antiqua" w:cs="Book Antiqua"/>
          <w:color w:val="000000"/>
        </w:rPr>
        <w:t xml:space="preserve"> </w:t>
      </w:r>
      <w:r>
        <w:rPr>
          <w:rFonts w:ascii="Book Antiqua" w:eastAsia="Book Antiqua" w:hAnsi="Book Antiqua" w:cs="Book Antiqua"/>
          <w:color w:val="000000"/>
        </w:rPr>
        <w:t>Several studies failed to demonstrate the benefit of WPRT in cancer-related survival outcomes compared to that of PORT. In fact, urinary and intestinal toxicity outcomes were better after PORT than after WPRT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w:t>
      </w:r>
    </w:p>
    <w:p w14:paraId="6744FB8A" w14:textId="77777777" w:rsidR="00A77B3E" w:rsidRDefault="00000000" w:rsidP="000E1264">
      <w:pPr>
        <w:spacing w:line="360" w:lineRule="auto"/>
        <w:ind w:firstLineChars="200" w:firstLine="480"/>
        <w:jc w:val="both"/>
      </w:pPr>
      <w:r>
        <w:rPr>
          <w:rFonts w:ascii="Book Antiqua" w:eastAsia="Book Antiqua" w:hAnsi="Book Antiqua" w:cs="Book Antiqua"/>
          <w:color w:val="000000"/>
        </w:rPr>
        <w:lastRenderedPageBreak/>
        <w:t>This review focused on the background and the efficacy of PORT for localized prostate cancer, as well as the technical advancements in external beam radiotherapy (EBRT) in these patients.</w:t>
      </w:r>
    </w:p>
    <w:p w14:paraId="5C72C462" w14:textId="77777777" w:rsidR="00A77B3E" w:rsidRDefault="00A77B3E">
      <w:pPr>
        <w:spacing w:line="360" w:lineRule="auto"/>
        <w:ind w:firstLine="120"/>
        <w:jc w:val="both"/>
      </w:pPr>
    </w:p>
    <w:p w14:paraId="39E4C8FB" w14:textId="74EC25DE" w:rsidR="00A77B3E" w:rsidRPr="000E1264" w:rsidRDefault="000E1264">
      <w:pPr>
        <w:spacing w:line="360" w:lineRule="auto"/>
        <w:jc w:val="both"/>
        <w:rPr>
          <w:u w:val="single"/>
        </w:rPr>
      </w:pPr>
      <w:r w:rsidRPr="000E1264">
        <w:rPr>
          <w:rFonts w:ascii="Book Antiqua" w:eastAsia="Book Antiqua" w:hAnsi="Book Antiqua" w:cs="Book Antiqua"/>
          <w:b/>
          <w:bCs/>
          <w:color w:val="000000"/>
          <w:u w:val="single"/>
        </w:rPr>
        <w:t>RADIATION DOSE PRESCRIPTION</w:t>
      </w:r>
    </w:p>
    <w:p w14:paraId="18FF15CF" w14:textId="392141AC" w:rsidR="00A77B3E" w:rsidRDefault="00000000" w:rsidP="000E1264">
      <w:pPr>
        <w:spacing w:line="360" w:lineRule="auto"/>
        <w:jc w:val="both"/>
      </w:pPr>
      <w:r>
        <w:rPr>
          <w:rFonts w:ascii="Book Antiqua" w:eastAsia="Book Antiqua" w:hAnsi="Book Antiqua" w:cs="Book Antiqua"/>
          <w:color w:val="000000"/>
        </w:rPr>
        <w:t>With advances in the RT technique, prescription doses can be more feasibly delivered to the prostate and further improve outcomes. Several randomized trials have confirmed that a minimum dose of &gt;</w:t>
      </w:r>
      <w:r w:rsidR="000E1264">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can more effectively improve tumor control than that of lower doses of &lt;</w:t>
      </w:r>
      <w:r w:rsidR="000E1264">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Gy</w:t>
      </w:r>
      <w:proofErr w:type="spellEnd"/>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In the Dutch trial, 333 and 331 patients were prescribed doses of 78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w:t>
      </w:r>
      <w:r w:rsidR="000E1264">
        <w:rPr>
          <w:rFonts w:ascii="Book Antiqua" w:eastAsia="Book Antiqua" w:hAnsi="Book Antiqua" w:cs="Book Antiqua"/>
          <w:color w:val="000000"/>
        </w:rPr>
        <w:t xml:space="preserve"> </w:t>
      </w:r>
      <w:r>
        <w:rPr>
          <w:rFonts w:ascii="Book Antiqua" w:eastAsia="Book Antiqua" w:hAnsi="Book Antiqua" w:cs="Book Antiqua"/>
          <w:color w:val="000000"/>
        </w:rPr>
        <w:t xml:space="preserve">and 68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respectively, and the five-year freedom from failure rate was 64% and 54%, respectively, implying that the 78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group had significantly better outcomes</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Pr>
          <w:rFonts w:ascii="Book Antiqua" w:eastAsia="Book Antiqua" w:hAnsi="Book Antiqua" w:cs="Book Antiqua"/>
          <w:b/>
          <w:bCs/>
          <w:color w:val="000000"/>
          <w:szCs w:val="20"/>
        </w:rPr>
        <w:t xml:space="preserve"> </w:t>
      </w:r>
      <w:r>
        <w:rPr>
          <w:rFonts w:ascii="Book Antiqua" w:eastAsia="Book Antiqua" w:hAnsi="Book Antiqua" w:cs="Book Antiqua"/>
          <w:color w:val="000000"/>
        </w:rPr>
        <w:t xml:space="preserve">The patients in the RTOG phase III trial 0126 were randomly assigned to the 70.2 or 79.2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groups</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study found that the Phoenix 10-year biochemical failure was higher in the 70.2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group (43%) than in the 79.2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group (26%). These studies found that dose escalation induced dose-dependent improvement in freedom from failure.</w:t>
      </w:r>
    </w:p>
    <w:p w14:paraId="0CF46AC3" w14:textId="4D9F6017" w:rsidR="00A77B3E" w:rsidRDefault="00000000" w:rsidP="000E1264">
      <w:pPr>
        <w:spacing w:line="360" w:lineRule="auto"/>
        <w:ind w:firstLineChars="200" w:firstLine="480"/>
        <w:jc w:val="both"/>
      </w:pPr>
      <w:r>
        <w:rPr>
          <w:rFonts w:ascii="Book Antiqua" w:eastAsia="Book Antiqua" w:hAnsi="Book Antiqua" w:cs="Book Antiqua"/>
          <w:color w:val="000000"/>
        </w:rPr>
        <w:t xml:space="preserve">The linear quadratic model describes the curvature of the cell that kills both normal tissue complications and tumor control according to the RT dose. Typically, cells with higher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ratios exhibit more linear curves. However, lower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ratio cells showed a more curved curve. This plays an important role in the treatment area as the RT resistance according to the tissue’s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ratio is affected. Most tumor cells are classified as cells with a higher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ratio owing to their rapid proliferation. Prostate cancer cells are classified as cells with a lower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ratio that present a late response and slow proliferation. Prostate cancer has a very low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ratio; therefore, a higher fraction size can be applied to improve the therapeutic ratio with approximately the same side effects</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Moreover, hypofractionation reduces the treatment cost and shortens the treatment period for patients compared to that for conventional RT. Several randomized controlled trials have been published on the use of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in patients with prostate cancer. Yeoh </w:t>
      </w:r>
      <w:r>
        <w:rPr>
          <w:rFonts w:ascii="Book Antiqua" w:eastAsia="Book Antiqua" w:hAnsi="Book Antiqua" w:cs="Book Antiqua"/>
          <w:i/>
          <w:iCs/>
          <w:color w:val="000000"/>
        </w:rPr>
        <w:t>et al</w:t>
      </w:r>
      <w:r w:rsidR="00C376A7" w:rsidRPr="0097174C">
        <w:rPr>
          <w:rFonts w:ascii="Book Antiqua" w:eastAsia="Book Antiqua" w:hAnsi="Book Antiqua" w:cs="Book Antiqua"/>
          <w:color w:val="000000"/>
          <w:vertAlign w:val="superscript"/>
        </w:rPr>
        <w:t>[</w:t>
      </w:r>
      <w:r w:rsidR="00C376A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a 7.5-year freedom from biochemical relapse (FFBR) rate of 53% and 34% with the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and conventional RT groups, respectively.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study was the </w:t>
      </w:r>
      <w:r>
        <w:rPr>
          <w:rFonts w:ascii="Book Antiqua" w:eastAsia="Book Antiqua" w:hAnsi="Book Antiqua" w:cs="Book Antiqua"/>
          <w:color w:val="000000"/>
        </w:rPr>
        <w:lastRenderedPageBreak/>
        <w:t xml:space="preserve">first randomized trial comparing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and conventional RT for prostate cancer to verify the long-term therapeutic benefit of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RT planning was performed using two-dimensional radiotherapy (2D-RT) and three-dimensional conformal therapy (3D-CRT). There were more late GU complications with 2D-RT compared to those with 3D-CRT </w:t>
      </w:r>
      <w:r w:rsidR="001E1723">
        <w:rPr>
          <w:rFonts w:ascii="Book Antiqua" w:eastAsia="Book Antiqua" w:hAnsi="Book Antiqua" w:cs="Book Antiqua"/>
          <w:color w:val="000000"/>
        </w:rPr>
        <w:t>[</w:t>
      </w:r>
      <w:r>
        <w:rPr>
          <w:rFonts w:ascii="Book Antiqua" w:eastAsia="Book Antiqua" w:hAnsi="Book Antiqua" w:cs="Book Antiqua"/>
          <w:color w:val="000000"/>
        </w:rPr>
        <w:t>hazard ratio</w:t>
      </w:r>
      <w:r w:rsidR="001E1723">
        <w:rPr>
          <w:rFonts w:ascii="Book Antiqua" w:eastAsia="Book Antiqua" w:hAnsi="Book Antiqua" w:cs="Book Antiqua"/>
          <w:color w:val="000000"/>
        </w:rPr>
        <w:t xml:space="preserve"> (</w:t>
      </w:r>
      <w:r>
        <w:rPr>
          <w:rFonts w:ascii="Book Antiqua" w:eastAsia="Book Antiqua" w:hAnsi="Book Antiqua" w:cs="Book Antiqua"/>
          <w:color w:val="000000"/>
        </w:rPr>
        <w:t>HR</w:t>
      </w:r>
      <w:r w:rsidR="001E1723">
        <w:rPr>
          <w:rFonts w:ascii="Book Antiqua" w:eastAsia="Book Antiqua" w:hAnsi="Book Antiqua" w:cs="Book Antiqua"/>
          <w:color w:val="000000"/>
        </w:rPr>
        <w:t>)</w:t>
      </w:r>
      <w:r>
        <w:rPr>
          <w:rFonts w:ascii="Book Antiqua" w:eastAsia="Book Antiqua" w:hAnsi="Book Antiqua" w:cs="Book Antiqua"/>
          <w:color w:val="000000"/>
        </w:rPr>
        <w:t>, 1.58; and 95%CI, 1.01</w:t>
      </w:r>
      <w:r w:rsidR="00BD5EB4">
        <w:rPr>
          <w:rFonts w:ascii="Book Antiqua" w:eastAsia="Book Antiqua" w:hAnsi="Book Antiqua" w:cs="Book Antiqua"/>
          <w:color w:val="000000"/>
        </w:rPr>
        <w:t>-</w:t>
      </w:r>
      <w:r>
        <w:rPr>
          <w:rFonts w:ascii="Book Antiqua" w:eastAsia="Book Antiqua" w:hAnsi="Book Antiqua" w:cs="Book Antiqua"/>
          <w:color w:val="000000"/>
        </w:rPr>
        <w:t>2.47</w:t>
      </w:r>
      <w:r w:rsidR="001E172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Arcangeli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C2ED5" w:rsidRPr="0097174C">
        <w:rPr>
          <w:rFonts w:ascii="Book Antiqua" w:eastAsia="Book Antiqua" w:hAnsi="Book Antiqua" w:cs="Book Antiqua"/>
          <w:color w:val="000000"/>
          <w:vertAlign w:val="superscript"/>
        </w:rPr>
        <w:t>[</w:t>
      </w:r>
      <w:r w:rsidR="00DC2ED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investigated the effect of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on oncological outcomes in patients with prostate cancer. This trial showed that there was a statistically significant effect on the FFBR rate. Particularly, in the subgroup analysis of high risk patients, the 3-year FFBR rate of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RT (88%) was significantly better than that of conventional RT (76%; </w:t>
      </w:r>
      <w:r w:rsidR="00237EE0">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237EE0">
        <w:rPr>
          <w:rFonts w:ascii="Book Antiqua" w:eastAsia="Book Antiqua" w:hAnsi="Book Antiqua" w:cs="Book Antiqua"/>
          <w:color w:val="000000"/>
        </w:rPr>
        <w:t xml:space="preserve"> </w:t>
      </w:r>
      <w:r>
        <w:rPr>
          <w:rFonts w:ascii="Book Antiqua" w:eastAsia="Book Antiqua" w:hAnsi="Book Antiqua" w:cs="Book Antiqua"/>
          <w:color w:val="000000"/>
        </w:rPr>
        <w:t>0.014). Moreover, there was no difference in late toxicity between both treatment groups despite a concern regarding toxicity due to the large fraction size</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17B07609" w14:textId="77777777" w:rsidR="00A77B3E" w:rsidRDefault="00A77B3E">
      <w:pPr>
        <w:spacing w:line="360" w:lineRule="auto"/>
        <w:ind w:firstLine="120"/>
        <w:jc w:val="both"/>
      </w:pPr>
    </w:p>
    <w:p w14:paraId="67ACFDC6" w14:textId="3CD0CC7A" w:rsidR="00A77B3E" w:rsidRPr="009D44F4" w:rsidRDefault="009A0028" w:rsidP="009D44F4">
      <w:pPr>
        <w:spacing w:line="360" w:lineRule="auto"/>
        <w:jc w:val="both"/>
        <w:rPr>
          <w:u w:val="single"/>
        </w:rPr>
      </w:pPr>
      <w:r w:rsidRPr="009D44F4">
        <w:rPr>
          <w:rFonts w:ascii="Book Antiqua" w:eastAsia="Book Antiqua" w:hAnsi="Book Antiqua" w:cs="Book Antiqua"/>
          <w:b/>
          <w:bCs/>
          <w:color w:val="000000"/>
          <w:u w:val="single"/>
        </w:rPr>
        <w:t>TECHNICAL ADVANCEMENTS IN EBRT: INTENSITY-MODULATED RADIOTHERAPY, STEREOTACTIC BODY RADIOTHERAPY, AND IMAGE-GUIDED RADIOTHERAPY</w:t>
      </w:r>
    </w:p>
    <w:p w14:paraId="72909235" w14:textId="314145CE" w:rsidR="00A77B3E" w:rsidRDefault="00000000" w:rsidP="009A0028">
      <w:pPr>
        <w:spacing w:line="360" w:lineRule="auto"/>
        <w:jc w:val="both"/>
      </w:pPr>
      <w:r>
        <w:rPr>
          <w:rFonts w:ascii="Book Antiqua" w:eastAsia="Book Antiqua" w:hAnsi="Book Antiqua" w:cs="Book Antiqua"/>
          <w:color w:val="000000"/>
        </w:rPr>
        <w:t xml:space="preserve">RT can cure prostate cancer and is associated with urinary and bowel discomfort. Particularly, a higher radiation dose with a large fraction size achieves effective tumor control for prostate cancer with or without hormone therapy but may result in more normal tissue damage than that with conventional fractionated RT. In the early stage of RT, 2D-RT was conventionally delivered using simple X-ray images. Subsequently, multiple fields and </w:t>
      </w:r>
      <w:proofErr w:type="spellStart"/>
      <w:r>
        <w:rPr>
          <w:rFonts w:ascii="Book Antiqua" w:eastAsia="Book Antiqua" w:hAnsi="Book Antiqua" w:cs="Book Antiqua"/>
          <w:color w:val="000000"/>
        </w:rPr>
        <w:t>multileaf</w:t>
      </w:r>
      <w:proofErr w:type="spellEnd"/>
      <w:r>
        <w:rPr>
          <w:rFonts w:ascii="Book Antiqua" w:eastAsia="Book Antiqua" w:hAnsi="Book Antiqua" w:cs="Book Antiqua"/>
          <w:color w:val="000000"/>
        </w:rPr>
        <w:t xml:space="preserve"> collimators (MLC) were utilized for the exposure of OAR to radiation following the conceptualization of 3D-CRT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3D-CRT has the advantage of rectal dose reduction compared to that with 2D techniques</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yet PORT has been delivered using more advanced techniques than that of 3D CRT, including IMRT and </w:t>
      </w:r>
      <w:r w:rsidR="009D44F4" w:rsidRPr="009D44F4">
        <w:rPr>
          <w:rFonts w:ascii="Book Antiqua" w:eastAsia="Book Antiqua" w:hAnsi="Book Antiqua" w:cs="Book Antiqua"/>
          <w:color w:val="000000"/>
        </w:rPr>
        <w:t>stereotactic body radiotherapy (SBRT)</w:t>
      </w:r>
      <w:r>
        <w:rPr>
          <w:rFonts w:ascii="Book Antiqua" w:eastAsia="Book Antiqua" w:hAnsi="Book Antiqua" w:cs="Book Antiqua"/>
          <w:color w:val="000000"/>
        </w:rPr>
        <w:t>.</w:t>
      </w:r>
    </w:p>
    <w:p w14:paraId="2F45F012" w14:textId="46581098" w:rsidR="00A77B3E" w:rsidRDefault="00000000" w:rsidP="009A0028">
      <w:pPr>
        <w:spacing w:line="360" w:lineRule="auto"/>
        <w:ind w:firstLineChars="200" w:firstLine="480"/>
        <w:jc w:val="both"/>
      </w:pPr>
      <w:r>
        <w:rPr>
          <w:rFonts w:ascii="Book Antiqua" w:eastAsia="Book Antiqua" w:hAnsi="Book Antiqua" w:cs="Book Antiqua"/>
          <w:color w:val="000000"/>
        </w:rPr>
        <w:t>IMRT has been commonly used in recent years and delivered in five to nine fields with static or dynamic movement MLC types and inverse treatment planning processes</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Volumetric-modulated arc therapy</w:t>
      </w:r>
      <w:r w:rsidR="009A0028">
        <w:rPr>
          <w:rFonts w:ascii="Book Antiqua" w:eastAsia="Book Antiqua" w:hAnsi="Book Antiqua" w:cs="Book Antiqua"/>
          <w:color w:val="000000"/>
        </w:rPr>
        <w:t xml:space="preserve"> </w:t>
      </w:r>
      <w:r>
        <w:rPr>
          <w:rFonts w:ascii="Book Antiqua" w:eastAsia="Book Antiqua" w:hAnsi="Book Antiqua" w:cs="Book Antiqua"/>
          <w:color w:val="000000"/>
        </w:rPr>
        <w:t xml:space="preserve">or helical </w:t>
      </w:r>
      <w:proofErr w:type="spellStart"/>
      <w:r>
        <w:rPr>
          <w:rFonts w:ascii="Book Antiqua" w:eastAsia="Book Antiqua" w:hAnsi="Book Antiqua" w:cs="Book Antiqua"/>
          <w:color w:val="000000"/>
        </w:rPr>
        <w:t>tomotherapy</w:t>
      </w:r>
      <w:proofErr w:type="spellEnd"/>
      <w:r>
        <w:rPr>
          <w:rFonts w:ascii="Book Antiqua" w:eastAsia="Book Antiqua" w:hAnsi="Book Antiqua" w:cs="Book Antiqua"/>
          <w:color w:val="000000"/>
        </w:rPr>
        <w:t xml:space="preserve"> is affiliated with IMRT as a deformed type of therapy. This technical approach allows the enhancement of </w:t>
      </w:r>
      <w:r>
        <w:rPr>
          <w:rFonts w:ascii="Book Antiqua" w:eastAsia="Book Antiqua" w:hAnsi="Book Antiqua" w:cs="Book Antiqua"/>
          <w:color w:val="000000"/>
        </w:rPr>
        <w:lastRenderedPageBreak/>
        <w:t>conformal and homogeneous radiation dose distribution for the target and minimizes normal tissue exposure</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Compared to 3D-CRT, IMRT can reduce the dose to normal tissues and improve target coverage</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IMRT has the main advantage of reducing possible late side effects by decreasing the dose to the rectum and bladder</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Most studies comparing the toxicity outcomes of IMRT with those of 3D-CRT in patients with prostate cancer are retrospective. </w:t>
      </w:r>
      <w:proofErr w:type="spellStart"/>
      <w:r>
        <w:rPr>
          <w:rFonts w:ascii="Book Antiqua" w:eastAsia="Book Antiqua" w:hAnsi="Book Antiqua" w:cs="Book Antiqua"/>
          <w:color w:val="000000"/>
        </w:rPr>
        <w:t>Zelefsky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A0028" w:rsidRPr="0097174C">
        <w:rPr>
          <w:rFonts w:ascii="Book Antiqua" w:eastAsia="Book Antiqua" w:hAnsi="Book Antiqua" w:cs="Book Antiqua"/>
          <w:color w:val="000000"/>
          <w:szCs w:val="30"/>
          <w:vertAlign w:val="superscript"/>
        </w:rPr>
        <w:t>[</w:t>
      </w:r>
      <w:r w:rsidR="009A0028">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reported the results of analyzing the late effects of 1571 patients with prostate cancer treated with 3D-CRT and IMRT. In their study, despite higher doses being delivered with IMRT than with 3D CRT, IMRT had reduced late grade 2 or higher gastrointestinal toxicities compared to those with 3D CRT.</w:t>
      </w:r>
    </w:p>
    <w:p w14:paraId="29179CE9" w14:textId="03A3E7F5" w:rsidR="00A77B3E" w:rsidRDefault="00000000" w:rsidP="009A0028">
      <w:pPr>
        <w:spacing w:line="360" w:lineRule="auto"/>
        <w:ind w:firstLineChars="200" w:firstLine="480"/>
        <w:jc w:val="both"/>
      </w:pPr>
      <w:r>
        <w:rPr>
          <w:rFonts w:ascii="Book Antiqua" w:eastAsia="Book Antiqua" w:hAnsi="Book Antiqua" w:cs="Book Antiqua"/>
          <w:color w:val="000000"/>
        </w:rPr>
        <w:t>SBRT is a radiation technique that delivers a high radiation dose and an ultra-</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schedule (</w:t>
      </w:r>
      <w:r w:rsidRPr="009A0028">
        <w:rPr>
          <w:rFonts w:ascii="Book Antiqua" w:eastAsia="Book Antiqua" w:hAnsi="Book Antiqua" w:cs="Book Antiqua"/>
          <w:i/>
          <w:iCs/>
          <w:color w:val="000000"/>
        </w:rPr>
        <w:t>i.e.</w:t>
      </w:r>
      <w:r>
        <w:rPr>
          <w:rFonts w:ascii="Book Antiqua" w:eastAsia="Book Antiqua" w:hAnsi="Book Antiqua" w:cs="Book Antiqua"/>
          <w:color w:val="000000"/>
        </w:rPr>
        <w:t xml:space="preserve">, &gt;5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 fraction within 5 fractions) to the target with high accuracy and conformity. This therapeutic approach is based on a low </w:t>
      </w:r>
      <w:r w:rsidR="000E1264" w:rsidRPr="000E1264">
        <w:rPr>
          <w:rFonts w:ascii="Book Antiqua" w:eastAsia="Book Antiqua" w:hAnsi="Book Antiqua" w:cs="Book Antiqua"/>
          <w:color w:val="000000"/>
        </w:rPr>
        <w:t>α/β</w:t>
      </w:r>
      <w:r>
        <w:rPr>
          <w:rFonts w:ascii="Book Antiqua" w:eastAsia="Book Antiqua" w:hAnsi="Book Antiqua" w:cs="Book Antiqua"/>
          <w:i/>
          <w:iCs/>
          <w:color w:val="000000"/>
        </w:rPr>
        <w:t xml:space="preserve"> </w:t>
      </w:r>
      <w:r>
        <w:rPr>
          <w:rFonts w:ascii="Book Antiqua" w:eastAsia="Book Antiqua" w:hAnsi="Book Antiqua" w:cs="Book Antiqua"/>
          <w:color w:val="000000"/>
        </w:rPr>
        <w:t>ratio in patients with prostate cancer. The NCCN guidelines</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suggest SBRT as the standard treatment for low- to intermediate-risk patients. The biologic effective dose (BED) using the linear</w:t>
      </w:r>
      <w:r w:rsidR="00BD5EB4">
        <w:rPr>
          <w:rFonts w:ascii="Book Antiqua" w:eastAsia="Book Antiqua" w:hAnsi="Book Antiqua" w:cs="Book Antiqua"/>
          <w:color w:val="000000"/>
        </w:rPr>
        <w:t>-</w:t>
      </w:r>
      <w:r>
        <w:rPr>
          <w:rFonts w:ascii="Book Antiqua" w:eastAsia="Book Antiqua" w:hAnsi="Book Antiqua" w:cs="Book Antiqua"/>
          <w:color w:val="000000"/>
        </w:rPr>
        <w:t>quadratic model is inappropriate for a very large fraction size and appropriate for fraction sizes up to 6</w:t>
      </w:r>
      <w:r w:rsidR="00BD5EB4">
        <w:rPr>
          <w:rFonts w:ascii="Book Antiqua" w:eastAsia="Book Antiqua" w:hAnsi="Book Antiqua" w:cs="Book Antiqua"/>
          <w:color w:val="000000"/>
        </w:rPr>
        <w:t>-</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per fraction</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PACE-B trial</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compared the gastrointestinal and genitourinary toxicities of IMRT with conventional fractionation (78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39 fractions) or moderate hypofractionation (62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20 fractions) with those of SBRT (36.25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fractions). The trial included patients with low- to intermediate-risk. Its radiation dose regimens were applicable to the linear-quadratic (LQ) model; therefore, the radiation dose regimen of SBRT and IMRT in this trial were computed using the LQ model. The BED using an </w:t>
      </w:r>
      <w:r w:rsidR="000E1264" w:rsidRPr="000E1264">
        <w:rPr>
          <w:rFonts w:ascii="Book Antiqua" w:eastAsia="Book Antiqua" w:hAnsi="Book Antiqua" w:cs="Book Antiqua"/>
          <w:color w:val="000000"/>
        </w:rPr>
        <w:t>α/β</w:t>
      </w:r>
      <w:r>
        <w:rPr>
          <w:rFonts w:ascii="Book Antiqua" w:eastAsia="Book Antiqua" w:hAnsi="Book Antiqua" w:cs="Book Antiqua"/>
          <w:color w:val="000000"/>
        </w:rPr>
        <w:t xml:space="preserve"> ratio of 3 (Gy</w:t>
      </w:r>
      <w:r>
        <w:rPr>
          <w:rFonts w:ascii="Book Antiqua" w:eastAsia="Book Antiqua" w:hAnsi="Book Antiqua" w:cs="Book Antiqua"/>
          <w:color w:val="000000"/>
          <w:szCs w:val="30"/>
          <w:vertAlign w:val="subscript"/>
        </w:rPr>
        <w:t>3</w:t>
      </w:r>
      <w:r>
        <w:rPr>
          <w:rFonts w:ascii="Book Antiqua" w:eastAsia="Book Antiqua" w:hAnsi="Book Antiqua" w:cs="Book Antiqua"/>
          <w:color w:val="000000"/>
        </w:rPr>
        <w:t xml:space="preserve">) for normal tissues was approximately 126.07 and 123.85 in SBRT and IMRT, respectively. This study suggested that these fractionations showed non-inferior outcomes in terms of acute toxicities of SBRT comprising ultra-hypofractionation compared with conventional or moderately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IMRT. A longer follow-up is required to determine the efficacy of SBRT for late toxicity and disease control. Contrary to the approval that SBRT is the main treatment for low- to intermediate- risk patients, the merit of SBRT is controversial in high-risk patients with prostate cancer</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As stated by a systematic review by Foerster </w:t>
      </w:r>
      <w:r>
        <w:rPr>
          <w:rFonts w:ascii="Book Antiqua" w:eastAsia="Book Antiqua" w:hAnsi="Book Antiqua" w:cs="Book Antiqua"/>
          <w:i/>
          <w:iCs/>
          <w:color w:val="000000"/>
        </w:rPr>
        <w:t>et al</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several studies reported biochemical recurrence rates in high-risk patients of &gt;</w:t>
      </w:r>
      <w:r w:rsidR="00596C0E">
        <w:rPr>
          <w:rFonts w:ascii="Book Antiqua" w:eastAsia="Book Antiqua" w:hAnsi="Book Antiqua" w:cs="Book Antiqua"/>
          <w:color w:val="000000"/>
        </w:rPr>
        <w:t xml:space="preserve"> </w:t>
      </w:r>
      <w:r>
        <w:rPr>
          <w:rFonts w:ascii="Book Antiqua" w:eastAsia="Book Antiqua" w:hAnsi="Book Antiqua" w:cs="Book Antiqua"/>
          <w:color w:val="000000"/>
        </w:rPr>
        <w:t xml:space="preserve">80% </w:t>
      </w:r>
      <w:r>
        <w:rPr>
          <w:rFonts w:ascii="Book Antiqua" w:eastAsia="Book Antiqua" w:hAnsi="Book Antiqua" w:cs="Book Antiqua"/>
          <w:color w:val="000000"/>
        </w:rPr>
        <w:lastRenderedPageBreak/>
        <w:t>within 2 years after SBRT, despite the use of ADT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38-41]</w:t>
      </w:r>
      <w:r>
        <w:rPr>
          <w:rFonts w:ascii="Book Antiqua" w:eastAsia="Book Antiqua" w:hAnsi="Book Antiqua" w:cs="Book Antiqua"/>
          <w:color w:val="000000"/>
        </w:rPr>
        <w:t xml:space="preserve">. However, favorable results have been reported for SBRT in high-risk patients. Lee </w:t>
      </w:r>
      <w:r>
        <w:rPr>
          <w:rFonts w:ascii="Book Antiqua" w:eastAsia="Book Antiqua" w:hAnsi="Book Antiqua" w:cs="Book Antiqua"/>
          <w:i/>
          <w:iCs/>
          <w:color w:val="000000"/>
        </w:rPr>
        <w:t>et al</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reported a safe and good result of SBRT using </w:t>
      </w:r>
      <w:proofErr w:type="spellStart"/>
      <w:r>
        <w:rPr>
          <w:rFonts w:ascii="Book Antiqua" w:eastAsia="Book Antiqua" w:hAnsi="Book Antiqua" w:cs="Book Antiqua"/>
          <w:color w:val="000000"/>
        </w:rPr>
        <w:t>Cyberknife</w:t>
      </w:r>
      <w:proofErr w:type="spellEnd"/>
      <w:r>
        <w:rPr>
          <w:rFonts w:ascii="Book Antiqua" w:eastAsia="Book Antiqua" w:hAnsi="Book Antiqua" w:cs="Book Antiqua"/>
          <w:color w:val="000000"/>
        </w:rPr>
        <w:t xml:space="preserve">, with a total of 36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in 5 fractions in patients with prostate cancer. Two-thirds of patients belonged to the low- or intermediate-risk group, but approximately one-third of patients belonged to the high-risk group. A 5-year disease free survival (DFS) rate of approximately 90% has been reported. Moreover, there are several studies comprising high-risk patients that reported a 5-year DFS &gt;</w:t>
      </w:r>
      <w:r w:rsidR="00596C0E">
        <w:rPr>
          <w:rFonts w:ascii="Book Antiqua" w:eastAsia="Book Antiqua" w:hAnsi="Book Antiqua" w:cs="Book Antiqua"/>
          <w:color w:val="000000"/>
        </w:rPr>
        <w:t xml:space="preserve"> </w:t>
      </w:r>
      <w:r>
        <w:rPr>
          <w:rFonts w:ascii="Book Antiqua" w:eastAsia="Book Antiqua" w:hAnsi="Book Antiqua" w:cs="Book Antiqua"/>
          <w:color w:val="000000"/>
        </w:rPr>
        <w:t>70%</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and the SHARP consortium supported SBRT efficacy for high risk prostate cancer</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According to Zhao </w:t>
      </w:r>
      <w:r>
        <w:rPr>
          <w:rFonts w:ascii="Book Antiqua" w:eastAsia="Book Antiqua" w:hAnsi="Book Antiqua" w:cs="Book Antiqua"/>
          <w:i/>
          <w:iCs/>
          <w:color w:val="000000"/>
        </w:rPr>
        <w:t>et al</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5-year DFS in very high-risk patients with prostate cancer is 61.6%. Therefore, SBRT may be a useful treatment option for patients with prostate cancer who are old or have medical comorbidities.</w:t>
      </w:r>
    </w:p>
    <w:p w14:paraId="09EB5D3B" w14:textId="2959DEB6" w:rsidR="00A77B3E" w:rsidRDefault="00000000" w:rsidP="00596C0E">
      <w:pPr>
        <w:spacing w:line="360" w:lineRule="auto"/>
        <w:ind w:firstLineChars="200" w:firstLine="480"/>
        <w:jc w:val="both"/>
      </w:pPr>
      <w:r>
        <w:rPr>
          <w:rFonts w:ascii="Book Antiqua" w:eastAsia="Book Antiqua" w:hAnsi="Book Antiqua" w:cs="Book Antiqua"/>
          <w:color w:val="000000"/>
        </w:rPr>
        <w:t xml:space="preserve">Modern techniques such as IMRT and SBRT have steep radiation dose distributions affected by organ movement. Therefore, they can be supported by a meticulous setup by immobilizing the patient’s position, their pelvic organs using bladder and rectal preparation during simulation, and each treatment, target, and OAR confirmation through </w:t>
      </w:r>
      <w:r w:rsidR="009A0028" w:rsidRPr="009A0028">
        <w:rPr>
          <w:rFonts w:ascii="Book Antiqua" w:eastAsia="Book Antiqua" w:hAnsi="Book Antiqua" w:cs="Book Antiqua"/>
          <w:color w:val="000000"/>
        </w:rPr>
        <w:t>image-guided radiotherapy (IGRT)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 volume and position of the bladder and rectum influence the prostate’s position; therefore, it is important to maintain a consistent volume for the bladder and rectum for each duration of RT. Owing to the aforementioned delivery of modern techniques and intrapelvic geometric importance, a bladder scanner before simulation CT and every radiation treatment is useful, and this has been verified in several studies on pelvic RT</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The efficacy of endorectal ballooning is well known for its immobilizing merit in the prostate and rectum, and reduction in toxicity</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IGRT is needed for a more precise RT plan and the delivery of a high radiation dose. The existing set-up process, depending on skin marking and bony landmarks, is insufficient for highly conformal RT techniques. IGRT image registration has been improved from 2D radiography images using bony landmarks to 3D images by cone-beam CT. Nowadays, magnetic resonance imaging-guided radiotherapy or real-time target tracking and gating by IGRT after transrectal ultrasound-guided fiducial marker insertion has been utilized</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51-54]</w:t>
      </w:r>
      <w:r>
        <w:rPr>
          <w:rFonts w:ascii="Book Antiqua" w:eastAsia="Book Antiqua" w:hAnsi="Book Antiqua" w:cs="Book Antiqua"/>
          <w:color w:val="000000"/>
        </w:rPr>
        <w:t xml:space="preserve">. IGRT enables the precise irradiation of the PTV </w:t>
      </w:r>
      <w:r>
        <w:rPr>
          <w:rFonts w:ascii="Book Antiqua" w:eastAsia="Book Antiqua" w:hAnsi="Book Antiqua" w:cs="Book Antiqua"/>
          <w:color w:val="000000"/>
        </w:rPr>
        <w:lastRenderedPageBreak/>
        <w:t>target. Moreover, it can reduce the PTV margin, as well as the irradiated dose to normal organs, further reducing normal organ toxicities.</w:t>
      </w:r>
    </w:p>
    <w:p w14:paraId="256457F5" w14:textId="77777777" w:rsidR="00A77B3E" w:rsidRDefault="00A77B3E">
      <w:pPr>
        <w:spacing w:line="360" w:lineRule="auto"/>
        <w:ind w:firstLine="120"/>
        <w:jc w:val="both"/>
      </w:pPr>
    </w:p>
    <w:p w14:paraId="158F1C56" w14:textId="0DAE37B6" w:rsidR="00A77B3E" w:rsidRPr="00105086" w:rsidRDefault="00105086">
      <w:pPr>
        <w:spacing w:line="360" w:lineRule="auto"/>
        <w:jc w:val="both"/>
        <w:rPr>
          <w:u w:val="single"/>
        </w:rPr>
      </w:pPr>
      <w:r w:rsidRPr="00105086">
        <w:rPr>
          <w:rFonts w:ascii="Book Antiqua" w:eastAsia="Book Antiqua" w:hAnsi="Book Antiqua" w:cs="Book Antiqua"/>
          <w:b/>
          <w:bCs/>
          <w:color w:val="000000"/>
          <w:u w:val="single"/>
        </w:rPr>
        <w:t>RADIATION VOLUME</w:t>
      </w:r>
    </w:p>
    <w:p w14:paraId="2E3EC9EA" w14:textId="74581AC8" w:rsidR="00A77B3E" w:rsidRDefault="00000000">
      <w:pPr>
        <w:spacing w:line="360" w:lineRule="auto"/>
        <w:jc w:val="both"/>
      </w:pPr>
      <w:r>
        <w:rPr>
          <w:rFonts w:ascii="Book Antiqua" w:eastAsia="Book Antiqua" w:hAnsi="Book Antiqua" w:cs="Book Antiqua"/>
          <w:color w:val="000000"/>
        </w:rPr>
        <w:t>Prophylactic ENI is not routinely applied in patients with low- and favorable intermediate-risk prostate cancer. In this case, PTV included the prostate +/- seminal vesicles. However, prophylactic ENI should be considered in patients with unfavorable intermediate risk. In such cases, ADT should be performed unless contraindicated. ADT can eliminate the risk of microscopic lymph node metastasis. For other localized advanced solid tumors, prophylactic ENI is the standard of care</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yet there is no strong evidence for ENI in patients with high-risk prostate cancer. Therefore, randomized clinical trials have compared PORT and WPRT in patients with high-risk prostate cancer</w:t>
      </w:r>
      <w:r w:rsidR="0097174C" w:rsidRPr="0097174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17,56]</w:t>
      </w:r>
      <w:r>
        <w:rPr>
          <w:rFonts w:ascii="Book Antiqua" w:eastAsia="Book Antiqua" w:hAnsi="Book Antiqua" w:cs="Book Antiqua"/>
          <w:color w:val="000000"/>
        </w:rPr>
        <w:t>. The long-term clinical outcomes of the POP-RT randomized trial were published, with a median follow-up time of 68 mo</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5-year biochemical failure rates were 95% and 81.2% in the WPRT and PORT groups, respectively (95%CI, 71.6</w:t>
      </w:r>
      <w:r w:rsidR="00BD5EB4">
        <w:rPr>
          <w:rFonts w:ascii="Book Antiqua" w:eastAsia="Book Antiqua" w:hAnsi="Book Antiqua" w:cs="Book Antiqua"/>
          <w:color w:val="000000"/>
        </w:rPr>
        <w:t>-</w:t>
      </w:r>
      <w:r>
        <w:rPr>
          <w:rFonts w:ascii="Book Antiqua" w:eastAsia="Book Antiqua" w:hAnsi="Book Antiqua" w:cs="Book Antiqua"/>
          <w:color w:val="000000"/>
        </w:rPr>
        <w:t>87.8). The 5-year DFS rates were 89.5 % and 77.2% in the WPRT and PORT groups, respectively (</w:t>
      </w:r>
      <w:r w:rsidR="00105086">
        <w:rPr>
          <w:rFonts w:ascii="Book Antiqua" w:eastAsia="Book Antiqua" w:hAnsi="Book Antiqua" w:cs="Book Antiqua"/>
          <w:i/>
          <w:iCs/>
          <w:color w:val="000000"/>
        </w:rPr>
        <w:t xml:space="preserve">P </w:t>
      </w:r>
      <w:r>
        <w:rPr>
          <w:rFonts w:ascii="Book Antiqua" w:eastAsia="Book Antiqua" w:hAnsi="Book Antiqua" w:cs="Book Antiqua"/>
          <w:color w:val="000000"/>
        </w:rPr>
        <w:t>=</w:t>
      </w:r>
      <w:r w:rsidR="00105086">
        <w:rPr>
          <w:rFonts w:ascii="Book Antiqua" w:eastAsia="Book Antiqua" w:hAnsi="Book Antiqua" w:cs="Book Antiqua"/>
          <w:color w:val="000000"/>
        </w:rPr>
        <w:t xml:space="preserve"> </w:t>
      </w:r>
      <w:r>
        <w:rPr>
          <w:rFonts w:ascii="Book Antiqua" w:eastAsia="Book Antiqua" w:hAnsi="Book Antiqua" w:cs="Book Antiqua"/>
          <w:color w:val="000000"/>
        </w:rPr>
        <w:t>0.002). However, there was no statistically significant difference in ENI for OS. The GETUG-01 trial randomized patients with T1b-T3, N0pNx, and M0 prostate cancer to receive either WPRT or PORT</w:t>
      </w:r>
      <w:r w:rsidR="0097174C" w:rsidRPr="0097174C">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Patients were followed-up for a median of 11.4 years. The OS rates of the WPRT and PORT groups at 10 years were 74.9% and 73.6%; 87.7% and 84%; and 71.2% and 71% for the whole population, low risk, and high-risk groups, respectively. The event-free survival rates were not statistically significantly different for the entire series of patients stratified into the high-risk group (57.6% </w:t>
      </w:r>
      <w:r w:rsidRPr="00105086">
        <w:rPr>
          <w:rFonts w:ascii="Book Antiqua" w:eastAsia="Book Antiqua" w:hAnsi="Book Antiqua" w:cs="Book Antiqua"/>
          <w:i/>
          <w:iCs/>
          <w:color w:val="000000"/>
        </w:rPr>
        <w:t>vs</w:t>
      </w:r>
      <w:r>
        <w:rPr>
          <w:rFonts w:ascii="Book Antiqua" w:eastAsia="Book Antiqua" w:hAnsi="Book Antiqua" w:cs="Book Antiqua"/>
          <w:color w:val="000000"/>
        </w:rPr>
        <w:t xml:space="preserve"> 55.6% and 52.0% </w:t>
      </w:r>
      <w:r w:rsidR="00105086" w:rsidRPr="00105086">
        <w:rPr>
          <w:rFonts w:ascii="Book Antiqua" w:eastAsia="Book Antiqua" w:hAnsi="Book Antiqua" w:cs="Book Antiqua"/>
          <w:i/>
          <w:iCs/>
          <w:color w:val="000000"/>
        </w:rPr>
        <w:t>vs</w:t>
      </w:r>
      <w:r>
        <w:rPr>
          <w:rFonts w:ascii="Book Antiqua" w:eastAsia="Book Antiqua" w:hAnsi="Book Antiqua" w:cs="Book Antiqua"/>
          <w:color w:val="000000"/>
        </w:rPr>
        <w:t xml:space="preserve"> 54.2% at 10 years, respectively).</w:t>
      </w:r>
    </w:p>
    <w:p w14:paraId="39D4D21A" w14:textId="77777777" w:rsidR="00A77B3E" w:rsidRDefault="00A77B3E">
      <w:pPr>
        <w:spacing w:line="360" w:lineRule="auto"/>
        <w:jc w:val="both"/>
      </w:pPr>
    </w:p>
    <w:p w14:paraId="348CFCD9"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FCCDCA9" w14:textId="4F59393B" w:rsidR="00A77B3E" w:rsidRDefault="00000000">
      <w:pPr>
        <w:spacing w:line="360" w:lineRule="auto"/>
        <w:jc w:val="both"/>
      </w:pPr>
      <w:r>
        <w:rPr>
          <w:rFonts w:ascii="Book Antiqua" w:eastAsia="Book Antiqua" w:hAnsi="Book Antiqua" w:cs="Book Antiqua"/>
          <w:color w:val="000000"/>
        </w:rPr>
        <w:t xml:space="preserve">Previous studies have verified the efficacy and safety of PORT by EBRT and discussed the corresponding technical advances, dose, and fractionation of EBRT using its lower </w:t>
      </w:r>
      <w:r w:rsidR="000E1264" w:rsidRPr="000E1264">
        <w:rPr>
          <w:rFonts w:ascii="Book Antiqua" w:eastAsia="Book Antiqua" w:hAnsi="Book Antiqua" w:cs="Book Antiqua"/>
          <w:color w:val="000000"/>
        </w:rPr>
        <w:t>α/β</w:t>
      </w:r>
      <w:r>
        <w:rPr>
          <w:rFonts w:ascii="Book Antiqua" w:eastAsia="Book Antiqua" w:hAnsi="Book Antiqua" w:cs="Book Antiqua"/>
          <w:color w:val="000000"/>
        </w:rPr>
        <w:t xml:space="preserve"> ratio in prostate cancer, regardless of the risk groups of patients. RT techniques, including IMRT, IGRT and SBRT, have evolved to safely permit higher doses of radiation </w:t>
      </w:r>
      <w:r>
        <w:rPr>
          <w:rFonts w:ascii="Book Antiqua" w:eastAsia="Book Antiqua" w:hAnsi="Book Antiqua" w:cs="Book Antiqua"/>
          <w:color w:val="000000"/>
        </w:rPr>
        <w:lastRenderedPageBreak/>
        <w:t>to be administered to the prostate. Moreover, there were tolerable normal tissue complications and favorable treatment outcomes. Therefore, PORT is recommended for low- to favorable intermediate-risk patients and deserves consideration for unfavorable intermediate- or high-risk patients with old age or medical comorbidities who have difficulties receiving aggressive treatments. Further studies on the optimal dose and fractionation of RT, combination of androgen deprivation therapy by risk group, and prostate disease control are needed to improve prognosis. Finally, new studies are required to assess the exact patient risk group that can benefit from PORT more than that from WPRT.</w:t>
      </w:r>
    </w:p>
    <w:p w14:paraId="113A1258" w14:textId="77777777" w:rsidR="00A77B3E" w:rsidRDefault="00A77B3E">
      <w:pPr>
        <w:spacing w:line="360" w:lineRule="auto"/>
        <w:jc w:val="both"/>
      </w:pPr>
    </w:p>
    <w:p w14:paraId="7BDE705D" w14:textId="77777777" w:rsidR="00A77B3E" w:rsidRDefault="00000000">
      <w:pPr>
        <w:spacing w:line="360" w:lineRule="auto"/>
        <w:jc w:val="both"/>
      </w:pPr>
      <w:r>
        <w:rPr>
          <w:rFonts w:ascii="Book Antiqua" w:eastAsia="Book Antiqua" w:hAnsi="Book Antiqua" w:cs="Book Antiqua"/>
          <w:b/>
          <w:color w:val="000000"/>
        </w:rPr>
        <w:t>REFERENCES</w:t>
      </w:r>
    </w:p>
    <w:p w14:paraId="27FE129B"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 </w:t>
      </w:r>
      <w:r w:rsidRPr="000670EE">
        <w:rPr>
          <w:rFonts w:ascii="Book Antiqua" w:hAnsi="Book Antiqua"/>
          <w:b/>
          <w:bCs/>
        </w:rPr>
        <w:t>Wolff RF</w:t>
      </w:r>
      <w:r w:rsidRPr="000670EE">
        <w:rPr>
          <w:rFonts w:ascii="Book Antiqua" w:hAnsi="Book Antiqua"/>
        </w:rPr>
        <w:t xml:space="preserve">, Ryder S, </w:t>
      </w:r>
      <w:proofErr w:type="spellStart"/>
      <w:r w:rsidRPr="000670EE">
        <w:rPr>
          <w:rFonts w:ascii="Book Antiqua" w:hAnsi="Book Antiqua"/>
        </w:rPr>
        <w:t>Bossi</w:t>
      </w:r>
      <w:proofErr w:type="spellEnd"/>
      <w:r w:rsidRPr="000670EE">
        <w:rPr>
          <w:rFonts w:ascii="Book Antiqua" w:hAnsi="Book Antiqua"/>
        </w:rPr>
        <w:t xml:space="preserve"> A, Briganti A, Crook J, Henry A, Karnes J, Potters L, de </w:t>
      </w:r>
      <w:proofErr w:type="spellStart"/>
      <w:r w:rsidRPr="000670EE">
        <w:rPr>
          <w:rFonts w:ascii="Book Antiqua" w:hAnsi="Book Antiqua"/>
        </w:rPr>
        <w:t>Reijke</w:t>
      </w:r>
      <w:proofErr w:type="spellEnd"/>
      <w:r w:rsidRPr="000670EE">
        <w:rPr>
          <w:rFonts w:ascii="Book Antiqua" w:hAnsi="Book Antiqua"/>
        </w:rPr>
        <w:t xml:space="preserve"> T, Stone N, Burckhardt M, Duffy S, Worthy G, </w:t>
      </w:r>
      <w:proofErr w:type="spellStart"/>
      <w:r w:rsidRPr="000670EE">
        <w:rPr>
          <w:rFonts w:ascii="Book Antiqua" w:hAnsi="Book Antiqua"/>
        </w:rPr>
        <w:t>Kleijnen</w:t>
      </w:r>
      <w:proofErr w:type="spellEnd"/>
      <w:r w:rsidRPr="000670EE">
        <w:rPr>
          <w:rFonts w:ascii="Book Antiqua" w:hAnsi="Book Antiqua"/>
        </w:rPr>
        <w:t xml:space="preserve"> J. A systematic review of </w:t>
      </w:r>
      <w:proofErr w:type="spellStart"/>
      <w:r w:rsidRPr="000670EE">
        <w:rPr>
          <w:rFonts w:ascii="Book Antiqua" w:hAnsi="Book Antiqua"/>
        </w:rPr>
        <w:t>randomised</w:t>
      </w:r>
      <w:proofErr w:type="spellEnd"/>
      <w:r w:rsidRPr="000670EE">
        <w:rPr>
          <w:rFonts w:ascii="Book Antiqua" w:hAnsi="Book Antiqua"/>
        </w:rPr>
        <w:t xml:space="preserve"> controlled trials of radiotherapy for </w:t>
      </w:r>
      <w:proofErr w:type="spellStart"/>
      <w:r w:rsidRPr="000670EE">
        <w:rPr>
          <w:rFonts w:ascii="Book Antiqua" w:hAnsi="Book Antiqua"/>
        </w:rPr>
        <w:t>localised</w:t>
      </w:r>
      <w:proofErr w:type="spellEnd"/>
      <w:r w:rsidRPr="000670EE">
        <w:rPr>
          <w:rFonts w:ascii="Book Antiqua" w:hAnsi="Book Antiqua"/>
        </w:rPr>
        <w:t xml:space="preserve"> prostate cancer. </w:t>
      </w:r>
      <w:proofErr w:type="spellStart"/>
      <w:r w:rsidRPr="000670EE">
        <w:rPr>
          <w:rFonts w:ascii="Book Antiqua" w:hAnsi="Book Antiqua"/>
          <w:i/>
          <w:iCs/>
        </w:rPr>
        <w:t>Eur</w:t>
      </w:r>
      <w:proofErr w:type="spellEnd"/>
      <w:r w:rsidRPr="000670EE">
        <w:rPr>
          <w:rFonts w:ascii="Book Antiqua" w:hAnsi="Book Antiqua"/>
          <w:i/>
          <w:iCs/>
        </w:rPr>
        <w:t xml:space="preserve"> J Cancer</w:t>
      </w:r>
      <w:r w:rsidRPr="000670EE">
        <w:rPr>
          <w:rFonts w:ascii="Book Antiqua" w:hAnsi="Book Antiqua"/>
        </w:rPr>
        <w:t xml:space="preserve"> 2015; </w:t>
      </w:r>
      <w:r w:rsidRPr="000670EE">
        <w:rPr>
          <w:rFonts w:ascii="Book Antiqua" w:hAnsi="Book Antiqua"/>
          <w:b/>
          <w:bCs/>
        </w:rPr>
        <w:t>51</w:t>
      </w:r>
      <w:r w:rsidRPr="000670EE">
        <w:rPr>
          <w:rFonts w:ascii="Book Antiqua" w:hAnsi="Book Antiqua"/>
        </w:rPr>
        <w:t>: 2345-2367 [PMID: 26254809 DOI: 10.1016/j.ejca.2015.07.019]</w:t>
      </w:r>
    </w:p>
    <w:p w14:paraId="591C9455"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 </w:t>
      </w:r>
      <w:proofErr w:type="spellStart"/>
      <w:r w:rsidRPr="000670EE">
        <w:rPr>
          <w:rFonts w:ascii="Book Antiqua" w:hAnsi="Book Antiqua"/>
          <w:b/>
          <w:bCs/>
        </w:rPr>
        <w:t>Potosky</w:t>
      </w:r>
      <w:proofErr w:type="spellEnd"/>
      <w:r w:rsidRPr="000670EE">
        <w:rPr>
          <w:rFonts w:ascii="Book Antiqua" w:hAnsi="Book Antiqua"/>
          <w:b/>
          <w:bCs/>
        </w:rPr>
        <w:t xml:space="preserve"> AL</w:t>
      </w:r>
      <w:r w:rsidRPr="000670EE">
        <w:rPr>
          <w:rFonts w:ascii="Book Antiqua" w:hAnsi="Book Antiqua"/>
        </w:rPr>
        <w:t xml:space="preserve">, Davis WW, Hoffman RM, Stanford JL, Stephenson RA, Penson DF, Harlan LC. Five-year outcomes after prostatectomy or radiotherapy for prostate cancer: the prostate cancer outcomes study. </w:t>
      </w:r>
      <w:r w:rsidRPr="000670EE">
        <w:rPr>
          <w:rFonts w:ascii="Book Antiqua" w:hAnsi="Book Antiqua"/>
          <w:i/>
          <w:iCs/>
        </w:rPr>
        <w:t>J Natl Cancer Inst</w:t>
      </w:r>
      <w:r w:rsidRPr="000670EE">
        <w:rPr>
          <w:rFonts w:ascii="Book Antiqua" w:hAnsi="Book Antiqua"/>
        </w:rPr>
        <w:t xml:space="preserve"> 2004; </w:t>
      </w:r>
      <w:r w:rsidRPr="000670EE">
        <w:rPr>
          <w:rFonts w:ascii="Book Antiqua" w:hAnsi="Book Antiqua"/>
          <w:b/>
          <w:bCs/>
        </w:rPr>
        <w:t>96</w:t>
      </w:r>
      <w:r w:rsidRPr="000670EE">
        <w:rPr>
          <w:rFonts w:ascii="Book Antiqua" w:hAnsi="Book Antiqua"/>
        </w:rPr>
        <w:t>: 1358-1367 [PMID: 15367568 DOI: 10.1093/</w:t>
      </w:r>
      <w:proofErr w:type="spellStart"/>
      <w:r w:rsidRPr="000670EE">
        <w:rPr>
          <w:rFonts w:ascii="Book Antiqua" w:hAnsi="Book Antiqua"/>
        </w:rPr>
        <w:t>jnci</w:t>
      </w:r>
      <w:proofErr w:type="spellEnd"/>
      <w:r w:rsidRPr="000670EE">
        <w:rPr>
          <w:rFonts w:ascii="Book Antiqua" w:hAnsi="Book Antiqua"/>
        </w:rPr>
        <w:t>/djh259]</w:t>
      </w:r>
    </w:p>
    <w:p w14:paraId="38735A6B" w14:textId="68967F4A" w:rsidR="00522391" w:rsidRPr="000670EE" w:rsidRDefault="00522391" w:rsidP="00522391">
      <w:pPr>
        <w:spacing w:line="360" w:lineRule="auto"/>
        <w:jc w:val="both"/>
        <w:rPr>
          <w:rFonts w:ascii="Book Antiqua" w:hAnsi="Book Antiqua"/>
        </w:rPr>
      </w:pPr>
      <w:r w:rsidRPr="000670EE">
        <w:rPr>
          <w:rFonts w:ascii="Book Antiqua" w:hAnsi="Book Antiqua"/>
        </w:rPr>
        <w:t xml:space="preserve">3 </w:t>
      </w:r>
      <w:r w:rsidRPr="000670EE">
        <w:rPr>
          <w:rFonts w:ascii="Book Antiqua" w:hAnsi="Book Antiqua"/>
          <w:b/>
          <w:bCs/>
        </w:rPr>
        <w:t xml:space="preserve">NCC. </w:t>
      </w:r>
      <w:r w:rsidRPr="000670EE">
        <w:rPr>
          <w:rFonts w:ascii="Book Antiqua" w:hAnsi="Book Antiqua"/>
        </w:rPr>
        <w:t xml:space="preserve">NCCN Clinical Practice Guidelines in Oncology: Prostate Cancer [Internet]. Fort Washington, PA: National Comprehensive Cancer Network; c2022 [cited </w:t>
      </w:r>
      <w:r w:rsidR="004E67E3">
        <w:rPr>
          <w:rFonts w:ascii="Book Antiqua" w:hAnsi="Book Antiqua"/>
        </w:rPr>
        <w:t xml:space="preserve">10 </w:t>
      </w:r>
      <w:r w:rsidRPr="000670EE">
        <w:rPr>
          <w:rFonts w:ascii="Book Antiqua" w:hAnsi="Book Antiqua"/>
        </w:rPr>
        <w:t xml:space="preserve">May </w:t>
      </w:r>
      <w:r w:rsidR="004E67E3">
        <w:rPr>
          <w:rFonts w:ascii="Book Antiqua" w:hAnsi="Book Antiqua"/>
        </w:rPr>
        <w:t>2022</w:t>
      </w:r>
      <w:r w:rsidRPr="000670EE">
        <w:rPr>
          <w:rFonts w:ascii="Book Antiqua" w:hAnsi="Book Antiqua"/>
        </w:rPr>
        <w:t>]. Available from: https://www.nccn.org/professionals/physician_gls/pdf/prostate.pdf</w:t>
      </w:r>
    </w:p>
    <w:p w14:paraId="3C609709"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 </w:t>
      </w:r>
      <w:r w:rsidRPr="000670EE">
        <w:rPr>
          <w:rFonts w:ascii="Book Antiqua" w:hAnsi="Book Antiqua"/>
          <w:b/>
          <w:bCs/>
        </w:rPr>
        <w:t>Joslyn SA</w:t>
      </w:r>
      <w:r w:rsidRPr="000670EE">
        <w:rPr>
          <w:rFonts w:ascii="Book Antiqua" w:hAnsi="Book Antiqua"/>
        </w:rPr>
        <w:t xml:space="preserve">, </w:t>
      </w:r>
      <w:proofErr w:type="spellStart"/>
      <w:r w:rsidRPr="000670EE">
        <w:rPr>
          <w:rFonts w:ascii="Book Antiqua" w:hAnsi="Book Antiqua"/>
        </w:rPr>
        <w:t>Konety</w:t>
      </w:r>
      <w:proofErr w:type="spellEnd"/>
      <w:r w:rsidRPr="000670EE">
        <w:rPr>
          <w:rFonts w:ascii="Book Antiqua" w:hAnsi="Book Antiqua"/>
        </w:rPr>
        <w:t xml:space="preserve"> BR. Impact of extent of lymphadenectomy on survival after radical prostatectomy for prostate cancer. </w:t>
      </w:r>
      <w:r w:rsidRPr="000670EE">
        <w:rPr>
          <w:rFonts w:ascii="Book Antiqua" w:hAnsi="Book Antiqua"/>
          <w:i/>
          <w:iCs/>
        </w:rPr>
        <w:t>Urology</w:t>
      </w:r>
      <w:r w:rsidRPr="000670EE">
        <w:rPr>
          <w:rFonts w:ascii="Book Antiqua" w:hAnsi="Book Antiqua"/>
        </w:rPr>
        <w:t xml:space="preserve"> 2006; </w:t>
      </w:r>
      <w:r w:rsidRPr="000670EE">
        <w:rPr>
          <w:rFonts w:ascii="Book Antiqua" w:hAnsi="Book Antiqua"/>
          <w:b/>
          <w:bCs/>
        </w:rPr>
        <w:t>68</w:t>
      </w:r>
      <w:r w:rsidRPr="000670EE">
        <w:rPr>
          <w:rFonts w:ascii="Book Antiqua" w:hAnsi="Book Antiqua"/>
        </w:rPr>
        <w:t>: 121-125 [PMID: 16806432 DOI: 10.1016/j.urology.2006.01.055]</w:t>
      </w:r>
    </w:p>
    <w:p w14:paraId="608EF7C7" w14:textId="2829045F" w:rsidR="00522391" w:rsidRPr="000670EE" w:rsidRDefault="00522391" w:rsidP="00522391">
      <w:pPr>
        <w:spacing w:line="360" w:lineRule="auto"/>
        <w:jc w:val="both"/>
        <w:rPr>
          <w:rFonts w:ascii="Book Antiqua" w:hAnsi="Book Antiqua"/>
        </w:rPr>
      </w:pPr>
      <w:r w:rsidRPr="000670EE">
        <w:rPr>
          <w:rFonts w:ascii="Book Antiqua" w:hAnsi="Book Antiqua"/>
        </w:rPr>
        <w:t xml:space="preserve">5 </w:t>
      </w:r>
      <w:r w:rsidRPr="000670EE">
        <w:rPr>
          <w:rFonts w:ascii="Book Antiqua" w:hAnsi="Book Antiqua"/>
          <w:b/>
          <w:bCs/>
        </w:rPr>
        <w:t xml:space="preserve">Edward </w:t>
      </w:r>
      <w:proofErr w:type="spellStart"/>
      <w:r w:rsidRPr="000670EE">
        <w:rPr>
          <w:rFonts w:ascii="Book Antiqua" w:hAnsi="Book Antiqua"/>
          <w:b/>
          <w:bCs/>
        </w:rPr>
        <w:t>C.Halperin</w:t>
      </w:r>
      <w:proofErr w:type="spellEnd"/>
      <w:r w:rsidRPr="000670EE">
        <w:rPr>
          <w:rFonts w:ascii="Book Antiqua" w:hAnsi="Book Antiqua"/>
          <w:b/>
          <w:bCs/>
        </w:rPr>
        <w:t xml:space="preserve"> DEW,</w:t>
      </w:r>
      <w:r w:rsidRPr="000670EE">
        <w:rPr>
          <w:rFonts w:ascii="Book Antiqua" w:hAnsi="Book Antiqua"/>
        </w:rPr>
        <w:t xml:space="preserve"> Carlos </w:t>
      </w:r>
      <w:proofErr w:type="spellStart"/>
      <w:r w:rsidRPr="000670EE">
        <w:rPr>
          <w:rFonts w:ascii="Book Antiqua" w:hAnsi="Book Antiqua"/>
        </w:rPr>
        <w:t>A.Perez</w:t>
      </w:r>
      <w:proofErr w:type="spellEnd"/>
      <w:r w:rsidRPr="000670EE">
        <w:rPr>
          <w:rFonts w:ascii="Book Antiqua" w:hAnsi="Book Antiqua"/>
        </w:rPr>
        <w:t xml:space="preserve">, Luther </w:t>
      </w:r>
      <w:proofErr w:type="spellStart"/>
      <w:r w:rsidRPr="000670EE">
        <w:rPr>
          <w:rFonts w:ascii="Book Antiqua" w:hAnsi="Book Antiqua"/>
        </w:rPr>
        <w:t>W.Brady</w:t>
      </w:r>
      <w:proofErr w:type="spellEnd"/>
      <w:r w:rsidRPr="000670EE">
        <w:rPr>
          <w:rFonts w:ascii="Book Antiqua" w:hAnsi="Book Antiqua"/>
        </w:rPr>
        <w:t>. Perez and Brady's principles and practice of radiation oncology 6th ed. Philadelphia: Lippincott Williams &amp; Wilkins</w:t>
      </w:r>
      <w:r w:rsidR="00280583">
        <w:rPr>
          <w:rFonts w:ascii="Book Antiqua" w:hAnsi="Book Antiqua"/>
        </w:rPr>
        <w:t xml:space="preserve">. 2013: </w:t>
      </w:r>
      <w:r w:rsidRPr="000670EE">
        <w:rPr>
          <w:rFonts w:ascii="Book Antiqua" w:hAnsi="Book Antiqua"/>
        </w:rPr>
        <w:t>1318-1319 [DOI:</w:t>
      </w:r>
      <w:r w:rsidR="00280583">
        <w:rPr>
          <w:rFonts w:ascii="Book Antiqua" w:hAnsi="Book Antiqua"/>
        </w:rPr>
        <w:t xml:space="preserve"> </w:t>
      </w:r>
      <w:r w:rsidRPr="000670EE">
        <w:rPr>
          <w:rFonts w:ascii="Book Antiqua" w:hAnsi="Book Antiqua"/>
        </w:rPr>
        <w:t>10.1093/</w:t>
      </w:r>
      <w:proofErr w:type="spellStart"/>
      <w:r w:rsidRPr="000670EE">
        <w:rPr>
          <w:rFonts w:ascii="Book Antiqua" w:hAnsi="Book Antiqua"/>
        </w:rPr>
        <w:t>jnci</w:t>
      </w:r>
      <w:proofErr w:type="spellEnd"/>
      <w:r w:rsidRPr="000670EE">
        <w:rPr>
          <w:rFonts w:ascii="Book Antiqua" w:hAnsi="Book Antiqua"/>
        </w:rPr>
        <w:t>/90.19.1485]</w:t>
      </w:r>
    </w:p>
    <w:p w14:paraId="67C48061"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6 </w:t>
      </w:r>
      <w:proofErr w:type="spellStart"/>
      <w:r w:rsidRPr="000670EE">
        <w:rPr>
          <w:rFonts w:ascii="Book Antiqua" w:hAnsi="Book Antiqua"/>
          <w:b/>
          <w:bCs/>
        </w:rPr>
        <w:t>Cagiannos</w:t>
      </w:r>
      <w:proofErr w:type="spellEnd"/>
      <w:r w:rsidRPr="000670EE">
        <w:rPr>
          <w:rFonts w:ascii="Book Antiqua" w:hAnsi="Book Antiqua"/>
          <w:b/>
          <w:bCs/>
        </w:rPr>
        <w:t xml:space="preserve"> I</w:t>
      </w:r>
      <w:r w:rsidRPr="000670EE">
        <w:rPr>
          <w:rFonts w:ascii="Book Antiqua" w:hAnsi="Book Antiqua"/>
        </w:rPr>
        <w:t xml:space="preserve">, </w:t>
      </w:r>
      <w:proofErr w:type="spellStart"/>
      <w:r w:rsidRPr="000670EE">
        <w:rPr>
          <w:rFonts w:ascii="Book Antiqua" w:hAnsi="Book Antiqua"/>
        </w:rPr>
        <w:t>Karakiewicz</w:t>
      </w:r>
      <w:proofErr w:type="spellEnd"/>
      <w:r w:rsidRPr="000670EE">
        <w:rPr>
          <w:rFonts w:ascii="Book Antiqua" w:hAnsi="Book Antiqua"/>
        </w:rPr>
        <w:t xml:space="preserve"> P, Eastham JA, </w:t>
      </w:r>
      <w:proofErr w:type="spellStart"/>
      <w:r w:rsidRPr="000670EE">
        <w:rPr>
          <w:rFonts w:ascii="Book Antiqua" w:hAnsi="Book Antiqua"/>
        </w:rPr>
        <w:t>Ohori</w:t>
      </w:r>
      <w:proofErr w:type="spellEnd"/>
      <w:r w:rsidRPr="000670EE">
        <w:rPr>
          <w:rFonts w:ascii="Book Antiqua" w:hAnsi="Book Antiqua"/>
        </w:rPr>
        <w:t xml:space="preserve"> M, Rabbani F, </w:t>
      </w:r>
      <w:proofErr w:type="spellStart"/>
      <w:r w:rsidRPr="000670EE">
        <w:rPr>
          <w:rFonts w:ascii="Book Antiqua" w:hAnsi="Book Antiqua"/>
        </w:rPr>
        <w:t>Gerigk</w:t>
      </w:r>
      <w:proofErr w:type="spellEnd"/>
      <w:r w:rsidRPr="000670EE">
        <w:rPr>
          <w:rFonts w:ascii="Book Antiqua" w:hAnsi="Book Antiqua"/>
        </w:rPr>
        <w:t xml:space="preserve"> C, Reuter V, </w:t>
      </w:r>
      <w:proofErr w:type="spellStart"/>
      <w:r w:rsidRPr="000670EE">
        <w:rPr>
          <w:rFonts w:ascii="Book Antiqua" w:hAnsi="Book Antiqua"/>
        </w:rPr>
        <w:t>Graefen</w:t>
      </w:r>
      <w:proofErr w:type="spellEnd"/>
      <w:r w:rsidRPr="000670EE">
        <w:rPr>
          <w:rFonts w:ascii="Book Antiqua" w:hAnsi="Book Antiqua"/>
        </w:rPr>
        <w:t xml:space="preserve"> M, Hammerer PG, </w:t>
      </w:r>
      <w:proofErr w:type="spellStart"/>
      <w:r w:rsidRPr="000670EE">
        <w:rPr>
          <w:rFonts w:ascii="Book Antiqua" w:hAnsi="Book Antiqua"/>
        </w:rPr>
        <w:t>Erbersdobler</w:t>
      </w:r>
      <w:proofErr w:type="spellEnd"/>
      <w:r w:rsidRPr="000670EE">
        <w:rPr>
          <w:rFonts w:ascii="Book Antiqua" w:hAnsi="Book Antiqua"/>
        </w:rPr>
        <w:t xml:space="preserve"> A, </w:t>
      </w:r>
      <w:proofErr w:type="spellStart"/>
      <w:r w:rsidRPr="000670EE">
        <w:rPr>
          <w:rFonts w:ascii="Book Antiqua" w:hAnsi="Book Antiqua"/>
        </w:rPr>
        <w:t>Huland</w:t>
      </w:r>
      <w:proofErr w:type="spellEnd"/>
      <w:r w:rsidRPr="000670EE">
        <w:rPr>
          <w:rFonts w:ascii="Book Antiqua" w:hAnsi="Book Antiqua"/>
        </w:rPr>
        <w:t xml:space="preserve"> H, </w:t>
      </w:r>
      <w:proofErr w:type="spellStart"/>
      <w:r w:rsidRPr="000670EE">
        <w:rPr>
          <w:rFonts w:ascii="Book Antiqua" w:hAnsi="Book Antiqua"/>
        </w:rPr>
        <w:t>Kupelian</w:t>
      </w:r>
      <w:proofErr w:type="spellEnd"/>
      <w:r w:rsidRPr="000670EE">
        <w:rPr>
          <w:rFonts w:ascii="Book Antiqua" w:hAnsi="Book Antiqua"/>
        </w:rPr>
        <w:t xml:space="preserve"> P, Klein E, Quinn DI, </w:t>
      </w:r>
      <w:r w:rsidRPr="000670EE">
        <w:rPr>
          <w:rFonts w:ascii="Book Antiqua" w:hAnsi="Book Antiqua"/>
        </w:rPr>
        <w:lastRenderedPageBreak/>
        <w:t xml:space="preserve">Henshall SM, </w:t>
      </w:r>
      <w:proofErr w:type="spellStart"/>
      <w:r w:rsidRPr="000670EE">
        <w:rPr>
          <w:rFonts w:ascii="Book Antiqua" w:hAnsi="Book Antiqua"/>
        </w:rPr>
        <w:t>Grygiel</w:t>
      </w:r>
      <w:proofErr w:type="spellEnd"/>
      <w:r w:rsidRPr="000670EE">
        <w:rPr>
          <w:rFonts w:ascii="Book Antiqua" w:hAnsi="Book Antiqua"/>
        </w:rPr>
        <w:t xml:space="preserve"> JJ, Sutherland RL, Stricker PD, </w:t>
      </w:r>
      <w:proofErr w:type="spellStart"/>
      <w:r w:rsidRPr="000670EE">
        <w:rPr>
          <w:rFonts w:ascii="Book Antiqua" w:hAnsi="Book Antiqua"/>
        </w:rPr>
        <w:t>Morash</w:t>
      </w:r>
      <w:proofErr w:type="spellEnd"/>
      <w:r w:rsidRPr="000670EE">
        <w:rPr>
          <w:rFonts w:ascii="Book Antiqua" w:hAnsi="Book Antiqua"/>
        </w:rPr>
        <w:t xml:space="preserve"> CG, Scardino PT, </w:t>
      </w:r>
      <w:proofErr w:type="spellStart"/>
      <w:r w:rsidRPr="000670EE">
        <w:rPr>
          <w:rFonts w:ascii="Book Antiqua" w:hAnsi="Book Antiqua"/>
        </w:rPr>
        <w:t>Kattan</w:t>
      </w:r>
      <w:proofErr w:type="spellEnd"/>
      <w:r w:rsidRPr="000670EE">
        <w:rPr>
          <w:rFonts w:ascii="Book Antiqua" w:hAnsi="Book Antiqua"/>
        </w:rPr>
        <w:t xml:space="preserve"> MW. A preoperative nomogram identifying decreased risk of positive pelvic lymph nodes in patients with prostate cancer. </w:t>
      </w:r>
      <w:r w:rsidRPr="000670EE">
        <w:rPr>
          <w:rFonts w:ascii="Book Antiqua" w:hAnsi="Book Antiqua"/>
          <w:i/>
          <w:iCs/>
        </w:rPr>
        <w:t xml:space="preserve">J </w:t>
      </w:r>
      <w:proofErr w:type="spellStart"/>
      <w:r w:rsidRPr="000670EE">
        <w:rPr>
          <w:rFonts w:ascii="Book Antiqua" w:hAnsi="Book Antiqua"/>
          <w:i/>
          <w:iCs/>
        </w:rPr>
        <w:t>Urol</w:t>
      </w:r>
      <w:proofErr w:type="spellEnd"/>
      <w:r w:rsidRPr="000670EE">
        <w:rPr>
          <w:rFonts w:ascii="Book Antiqua" w:hAnsi="Book Antiqua"/>
        </w:rPr>
        <w:t xml:space="preserve"> 2003; </w:t>
      </w:r>
      <w:r w:rsidRPr="000670EE">
        <w:rPr>
          <w:rFonts w:ascii="Book Antiqua" w:hAnsi="Book Antiqua"/>
          <w:b/>
          <w:bCs/>
        </w:rPr>
        <w:t>170</w:t>
      </w:r>
      <w:r w:rsidRPr="000670EE">
        <w:rPr>
          <w:rFonts w:ascii="Book Antiqua" w:hAnsi="Book Antiqua"/>
        </w:rPr>
        <w:t>: 1798-1803 [PMID: 14532779 DOI: 10.1097/01.ju.0000091805.98960.13]</w:t>
      </w:r>
    </w:p>
    <w:p w14:paraId="787E0970" w14:textId="55C32D44" w:rsidR="00522391" w:rsidRPr="000670EE" w:rsidRDefault="00522391" w:rsidP="00522391">
      <w:pPr>
        <w:spacing w:line="360" w:lineRule="auto"/>
        <w:jc w:val="both"/>
        <w:rPr>
          <w:rFonts w:ascii="Book Antiqua" w:hAnsi="Book Antiqua"/>
        </w:rPr>
      </w:pPr>
      <w:r w:rsidRPr="000670EE">
        <w:rPr>
          <w:rFonts w:ascii="Book Antiqua" w:hAnsi="Book Antiqua"/>
        </w:rPr>
        <w:t xml:space="preserve">7 </w:t>
      </w:r>
      <w:r w:rsidRPr="000670EE">
        <w:rPr>
          <w:rFonts w:ascii="Book Antiqua" w:hAnsi="Book Antiqua"/>
          <w:b/>
          <w:bCs/>
        </w:rPr>
        <w:t>Roach M,</w:t>
      </w:r>
      <w:r w:rsidRPr="000670EE">
        <w:rPr>
          <w:rFonts w:ascii="Book Antiqua" w:hAnsi="Book Antiqua"/>
        </w:rPr>
        <w:t xml:space="preserve"> 3rd, Marquez C, </w:t>
      </w:r>
      <w:proofErr w:type="spellStart"/>
      <w:r w:rsidRPr="000670EE">
        <w:rPr>
          <w:rFonts w:ascii="Book Antiqua" w:hAnsi="Book Antiqua"/>
        </w:rPr>
        <w:t>Yuo</w:t>
      </w:r>
      <w:proofErr w:type="spellEnd"/>
      <w:r w:rsidRPr="000670EE">
        <w:rPr>
          <w:rFonts w:ascii="Book Antiqua" w:hAnsi="Book Antiqua"/>
        </w:rPr>
        <w:t xml:space="preserve"> HS, Narayan P, Coleman L, </w:t>
      </w:r>
      <w:proofErr w:type="spellStart"/>
      <w:r w:rsidRPr="000670EE">
        <w:rPr>
          <w:rFonts w:ascii="Book Antiqua" w:hAnsi="Book Antiqua"/>
        </w:rPr>
        <w:t>Nseyo</w:t>
      </w:r>
      <w:proofErr w:type="spellEnd"/>
      <w:r w:rsidRPr="000670EE">
        <w:rPr>
          <w:rFonts w:ascii="Book Antiqua" w:hAnsi="Book Antiqua"/>
        </w:rPr>
        <w:t xml:space="preserve"> UO, </w:t>
      </w:r>
      <w:proofErr w:type="spellStart"/>
      <w:r w:rsidRPr="000670EE">
        <w:rPr>
          <w:rFonts w:ascii="Book Antiqua" w:hAnsi="Book Antiqua"/>
        </w:rPr>
        <w:t>Navvab</w:t>
      </w:r>
      <w:proofErr w:type="spellEnd"/>
      <w:r w:rsidRPr="000670EE">
        <w:rPr>
          <w:rFonts w:ascii="Book Antiqua" w:hAnsi="Book Antiqua"/>
        </w:rPr>
        <w:t xml:space="preserve"> Z, Carroll PR. Predicting the risk of lymph node involvement using the pre-treatment prostate specific antigen and Gleason score in men with clinically localized prostate cancer. </w:t>
      </w:r>
      <w:r w:rsidR="00280583" w:rsidRPr="00280583">
        <w:rPr>
          <w:rFonts w:ascii="Book Antiqua" w:hAnsi="Book Antiqua"/>
          <w:i/>
          <w:iCs/>
        </w:rPr>
        <w:t xml:space="preserve">Int J </w:t>
      </w:r>
      <w:proofErr w:type="spellStart"/>
      <w:r w:rsidR="00280583" w:rsidRPr="00280583">
        <w:rPr>
          <w:rFonts w:ascii="Book Antiqua" w:hAnsi="Book Antiqua"/>
          <w:i/>
          <w:iCs/>
        </w:rPr>
        <w:t>Radiat</w:t>
      </w:r>
      <w:proofErr w:type="spellEnd"/>
      <w:r w:rsidR="00280583" w:rsidRPr="00280583">
        <w:rPr>
          <w:rFonts w:ascii="Book Antiqua" w:hAnsi="Book Antiqua"/>
          <w:i/>
          <w:iCs/>
        </w:rPr>
        <w:t xml:space="preserve"> Oncol</w:t>
      </w:r>
      <w:r w:rsidRPr="000670EE">
        <w:rPr>
          <w:rFonts w:ascii="Book Antiqua" w:hAnsi="Book Antiqua"/>
        </w:rPr>
        <w:t xml:space="preserve"> 1994: </w:t>
      </w:r>
      <w:r w:rsidRPr="00280583">
        <w:rPr>
          <w:rFonts w:ascii="Book Antiqua" w:hAnsi="Book Antiqua"/>
          <w:b/>
          <w:bCs/>
        </w:rPr>
        <w:t>33</w:t>
      </w:r>
      <w:r w:rsidRPr="000670EE">
        <w:rPr>
          <w:rFonts w:ascii="Book Antiqua" w:hAnsi="Book Antiqua"/>
        </w:rPr>
        <w:t xml:space="preserve"> [DOI:</w:t>
      </w:r>
      <w:r w:rsidR="00280583">
        <w:rPr>
          <w:rFonts w:ascii="Book Antiqua" w:hAnsi="Book Antiqua"/>
        </w:rPr>
        <w:t xml:space="preserve"> </w:t>
      </w:r>
      <w:r w:rsidRPr="000670EE">
        <w:rPr>
          <w:rFonts w:ascii="Book Antiqua" w:hAnsi="Book Antiqua"/>
        </w:rPr>
        <w:t>10.1016/0360-3016(94)90138-4]</w:t>
      </w:r>
    </w:p>
    <w:p w14:paraId="163D05BA"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8 </w:t>
      </w:r>
      <w:r w:rsidRPr="000670EE">
        <w:rPr>
          <w:rFonts w:ascii="Book Antiqua" w:hAnsi="Book Antiqua"/>
          <w:b/>
          <w:bCs/>
        </w:rPr>
        <w:t>Nguyen PL</w:t>
      </w:r>
      <w:r w:rsidRPr="000670EE">
        <w:rPr>
          <w:rFonts w:ascii="Book Antiqua" w:hAnsi="Book Antiqua"/>
        </w:rPr>
        <w:t xml:space="preserve">, Chen MH, Hoffman KE, Katz MS, D'Amico AV. Predicting the risk of pelvic node involvement among men with prostate cancer in the contemporary era.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2009; </w:t>
      </w:r>
      <w:r w:rsidRPr="000670EE">
        <w:rPr>
          <w:rFonts w:ascii="Book Antiqua" w:hAnsi="Book Antiqua"/>
          <w:b/>
          <w:bCs/>
        </w:rPr>
        <w:t>74</w:t>
      </w:r>
      <w:r w:rsidRPr="000670EE">
        <w:rPr>
          <w:rFonts w:ascii="Book Antiqua" w:hAnsi="Book Antiqua"/>
        </w:rPr>
        <w:t>: 104-109 [PMID: 19286330 DOI: 10.1016/j.ijrobp.2008.07.053]</w:t>
      </w:r>
    </w:p>
    <w:p w14:paraId="3E1163BF"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9 </w:t>
      </w:r>
      <w:r w:rsidRPr="000670EE">
        <w:rPr>
          <w:rFonts w:ascii="Book Antiqua" w:hAnsi="Book Antiqua"/>
          <w:b/>
          <w:bCs/>
        </w:rPr>
        <w:t>Yu JB</w:t>
      </w:r>
      <w:r w:rsidRPr="000670EE">
        <w:rPr>
          <w:rFonts w:ascii="Book Antiqua" w:hAnsi="Book Antiqua"/>
        </w:rPr>
        <w:t xml:space="preserve">, Makarov DV, Gross C. A new formula for prostate cancer lymph node risk.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2011; </w:t>
      </w:r>
      <w:r w:rsidRPr="000670EE">
        <w:rPr>
          <w:rFonts w:ascii="Book Antiqua" w:hAnsi="Book Antiqua"/>
          <w:b/>
          <w:bCs/>
        </w:rPr>
        <w:t>80</w:t>
      </w:r>
      <w:r w:rsidRPr="000670EE">
        <w:rPr>
          <w:rFonts w:ascii="Book Antiqua" w:hAnsi="Book Antiqua"/>
        </w:rPr>
        <w:t>: 69-75 [PMID: 20594769 DOI: 10.1016/j.ijrobp.2010.01.068]</w:t>
      </w:r>
    </w:p>
    <w:p w14:paraId="3C2C728D"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10 </w:t>
      </w:r>
      <w:proofErr w:type="spellStart"/>
      <w:r w:rsidRPr="000670EE">
        <w:rPr>
          <w:rFonts w:ascii="Book Antiqua" w:hAnsi="Book Antiqua"/>
          <w:b/>
          <w:bCs/>
        </w:rPr>
        <w:t>Dirix</w:t>
      </w:r>
      <w:proofErr w:type="spellEnd"/>
      <w:r w:rsidRPr="000670EE">
        <w:rPr>
          <w:rFonts w:ascii="Book Antiqua" w:hAnsi="Book Antiqua"/>
          <w:b/>
          <w:bCs/>
        </w:rPr>
        <w:t xml:space="preserve"> P</w:t>
      </w:r>
      <w:r w:rsidRPr="000670EE">
        <w:rPr>
          <w:rFonts w:ascii="Book Antiqua" w:hAnsi="Book Antiqua"/>
        </w:rPr>
        <w:t xml:space="preserve">, </w:t>
      </w:r>
      <w:proofErr w:type="spellStart"/>
      <w:r w:rsidRPr="000670EE">
        <w:rPr>
          <w:rFonts w:ascii="Book Antiqua" w:hAnsi="Book Antiqua"/>
        </w:rPr>
        <w:t>Haustermans</w:t>
      </w:r>
      <w:proofErr w:type="spellEnd"/>
      <w:r w:rsidRPr="000670EE">
        <w:rPr>
          <w:rFonts w:ascii="Book Antiqua" w:hAnsi="Book Antiqua"/>
        </w:rPr>
        <w:t xml:space="preserve"> K, Junius S, Withers R, Oyen R, Van </w:t>
      </w:r>
      <w:proofErr w:type="spellStart"/>
      <w:r w:rsidRPr="000670EE">
        <w:rPr>
          <w:rFonts w:ascii="Book Antiqua" w:hAnsi="Book Antiqua"/>
        </w:rPr>
        <w:t>Poppel</w:t>
      </w:r>
      <w:proofErr w:type="spellEnd"/>
      <w:r w:rsidRPr="000670EE">
        <w:rPr>
          <w:rFonts w:ascii="Book Antiqua" w:hAnsi="Book Antiqua"/>
        </w:rPr>
        <w:t xml:space="preserve"> H. The role of whole pelvic radiotherapy in locally advanced prostate cancer. </w:t>
      </w:r>
      <w:proofErr w:type="spellStart"/>
      <w:r w:rsidRPr="000670EE">
        <w:rPr>
          <w:rFonts w:ascii="Book Antiqua" w:hAnsi="Book Antiqua"/>
          <w:i/>
          <w:iCs/>
        </w:rPr>
        <w:t>Radiother</w:t>
      </w:r>
      <w:proofErr w:type="spellEnd"/>
      <w:r w:rsidRPr="000670EE">
        <w:rPr>
          <w:rFonts w:ascii="Book Antiqua" w:hAnsi="Book Antiqua"/>
          <w:i/>
          <w:iCs/>
        </w:rPr>
        <w:t xml:space="preserve"> Oncol</w:t>
      </w:r>
      <w:r w:rsidRPr="000670EE">
        <w:rPr>
          <w:rFonts w:ascii="Book Antiqua" w:hAnsi="Book Antiqua"/>
        </w:rPr>
        <w:t xml:space="preserve"> 2006; </w:t>
      </w:r>
      <w:r w:rsidRPr="000670EE">
        <w:rPr>
          <w:rFonts w:ascii="Book Antiqua" w:hAnsi="Book Antiqua"/>
          <w:b/>
          <w:bCs/>
        </w:rPr>
        <w:t>79</w:t>
      </w:r>
      <w:r w:rsidRPr="000670EE">
        <w:rPr>
          <w:rFonts w:ascii="Book Antiqua" w:hAnsi="Book Antiqua"/>
        </w:rPr>
        <w:t>: 1-14 [PMID: 16631267 DOI: 10.1016/j.radonc.2006.03.011]</w:t>
      </w:r>
    </w:p>
    <w:p w14:paraId="10334EBC"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11 </w:t>
      </w:r>
      <w:proofErr w:type="spellStart"/>
      <w:r w:rsidRPr="000670EE">
        <w:rPr>
          <w:rFonts w:ascii="Book Antiqua" w:hAnsi="Book Antiqua"/>
          <w:b/>
          <w:bCs/>
        </w:rPr>
        <w:t>Salembier</w:t>
      </w:r>
      <w:proofErr w:type="spellEnd"/>
      <w:r w:rsidRPr="000670EE">
        <w:rPr>
          <w:rFonts w:ascii="Book Antiqua" w:hAnsi="Book Antiqua"/>
          <w:b/>
          <w:bCs/>
        </w:rPr>
        <w:t xml:space="preserve"> C</w:t>
      </w:r>
      <w:r w:rsidRPr="000670EE">
        <w:rPr>
          <w:rFonts w:ascii="Book Antiqua" w:hAnsi="Book Antiqua"/>
        </w:rPr>
        <w:t xml:space="preserve">, </w:t>
      </w:r>
      <w:proofErr w:type="spellStart"/>
      <w:r w:rsidRPr="000670EE">
        <w:rPr>
          <w:rFonts w:ascii="Book Antiqua" w:hAnsi="Book Antiqua"/>
        </w:rPr>
        <w:t>Villeirs</w:t>
      </w:r>
      <w:proofErr w:type="spellEnd"/>
      <w:r w:rsidRPr="000670EE">
        <w:rPr>
          <w:rFonts w:ascii="Book Antiqua" w:hAnsi="Book Antiqua"/>
        </w:rPr>
        <w:t xml:space="preserve"> G, De Bari B, Hoskin P, Pieters BR, Van </w:t>
      </w:r>
      <w:proofErr w:type="spellStart"/>
      <w:r w:rsidRPr="000670EE">
        <w:rPr>
          <w:rFonts w:ascii="Book Antiqua" w:hAnsi="Book Antiqua"/>
        </w:rPr>
        <w:t>Vulpen</w:t>
      </w:r>
      <w:proofErr w:type="spellEnd"/>
      <w:r w:rsidRPr="000670EE">
        <w:rPr>
          <w:rFonts w:ascii="Book Antiqua" w:hAnsi="Book Antiqua"/>
        </w:rPr>
        <w:t xml:space="preserve"> M, Khoo V, Henry A, </w:t>
      </w:r>
      <w:proofErr w:type="spellStart"/>
      <w:r w:rsidRPr="000670EE">
        <w:rPr>
          <w:rFonts w:ascii="Book Antiqua" w:hAnsi="Book Antiqua"/>
        </w:rPr>
        <w:t>Bossi</w:t>
      </w:r>
      <w:proofErr w:type="spellEnd"/>
      <w:r w:rsidRPr="000670EE">
        <w:rPr>
          <w:rFonts w:ascii="Book Antiqua" w:hAnsi="Book Antiqua"/>
        </w:rPr>
        <w:t xml:space="preserve"> A, De </w:t>
      </w:r>
      <w:proofErr w:type="spellStart"/>
      <w:r w:rsidRPr="000670EE">
        <w:rPr>
          <w:rFonts w:ascii="Book Antiqua" w:hAnsi="Book Antiqua"/>
        </w:rPr>
        <w:t>Meerleer</w:t>
      </w:r>
      <w:proofErr w:type="spellEnd"/>
      <w:r w:rsidRPr="000670EE">
        <w:rPr>
          <w:rFonts w:ascii="Book Antiqua" w:hAnsi="Book Antiqua"/>
        </w:rPr>
        <w:t xml:space="preserve"> G, Fonteyne V. ESTRO ACROP consensus guideline on CT- and MRI-based target volume delineation for primary radiation therapy of localized prostate cancer. </w:t>
      </w:r>
      <w:proofErr w:type="spellStart"/>
      <w:r w:rsidRPr="000670EE">
        <w:rPr>
          <w:rFonts w:ascii="Book Antiqua" w:hAnsi="Book Antiqua"/>
          <w:i/>
          <w:iCs/>
        </w:rPr>
        <w:t>Radiother</w:t>
      </w:r>
      <w:proofErr w:type="spellEnd"/>
      <w:r w:rsidRPr="000670EE">
        <w:rPr>
          <w:rFonts w:ascii="Book Antiqua" w:hAnsi="Book Antiqua"/>
          <w:i/>
          <w:iCs/>
        </w:rPr>
        <w:t xml:space="preserve"> Oncol</w:t>
      </w:r>
      <w:r w:rsidRPr="000670EE">
        <w:rPr>
          <w:rFonts w:ascii="Book Antiqua" w:hAnsi="Book Antiqua"/>
        </w:rPr>
        <w:t xml:space="preserve"> 2018; </w:t>
      </w:r>
      <w:r w:rsidRPr="000670EE">
        <w:rPr>
          <w:rFonts w:ascii="Book Antiqua" w:hAnsi="Book Antiqua"/>
          <w:b/>
          <w:bCs/>
        </w:rPr>
        <w:t>127</w:t>
      </w:r>
      <w:r w:rsidRPr="000670EE">
        <w:rPr>
          <w:rFonts w:ascii="Book Antiqua" w:hAnsi="Book Antiqua"/>
        </w:rPr>
        <w:t>: 49-61 [PMID: 29496279 DOI: 10.1016/j.radonc.2018.01.014]</w:t>
      </w:r>
    </w:p>
    <w:p w14:paraId="1B604F07"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12 </w:t>
      </w:r>
      <w:r w:rsidRPr="000670EE">
        <w:rPr>
          <w:rFonts w:ascii="Book Antiqua" w:hAnsi="Book Antiqua"/>
          <w:b/>
          <w:bCs/>
        </w:rPr>
        <w:t>Harris VA</w:t>
      </w:r>
      <w:r w:rsidRPr="000670EE">
        <w:rPr>
          <w:rFonts w:ascii="Book Antiqua" w:hAnsi="Book Antiqua"/>
        </w:rPr>
        <w:t xml:space="preserve">, </w:t>
      </w:r>
      <w:proofErr w:type="spellStart"/>
      <w:r w:rsidRPr="000670EE">
        <w:rPr>
          <w:rFonts w:ascii="Book Antiqua" w:hAnsi="Book Antiqua"/>
        </w:rPr>
        <w:t>Staffurth</w:t>
      </w:r>
      <w:proofErr w:type="spellEnd"/>
      <w:r w:rsidRPr="000670EE">
        <w:rPr>
          <w:rFonts w:ascii="Book Antiqua" w:hAnsi="Book Antiqua"/>
        </w:rPr>
        <w:t xml:space="preserve"> J, Naismith O, Esmail A, Gulliford S, Khoo V, Lewis R, Littler J, McNair H, </w:t>
      </w:r>
      <w:proofErr w:type="spellStart"/>
      <w:r w:rsidRPr="000670EE">
        <w:rPr>
          <w:rFonts w:ascii="Book Antiqua" w:hAnsi="Book Antiqua"/>
        </w:rPr>
        <w:t>Sadoyze</w:t>
      </w:r>
      <w:proofErr w:type="spellEnd"/>
      <w:r w:rsidRPr="000670EE">
        <w:rPr>
          <w:rFonts w:ascii="Book Antiqua" w:hAnsi="Book Antiqua"/>
        </w:rPr>
        <w:t xml:space="preserve"> A, </w:t>
      </w:r>
      <w:proofErr w:type="spellStart"/>
      <w:r w:rsidRPr="000670EE">
        <w:rPr>
          <w:rFonts w:ascii="Book Antiqua" w:hAnsi="Book Antiqua"/>
        </w:rPr>
        <w:t>Scrase</w:t>
      </w:r>
      <w:proofErr w:type="spellEnd"/>
      <w:r w:rsidRPr="000670EE">
        <w:rPr>
          <w:rFonts w:ascii="Book Antiqua" w:hAnsi="Book Antiqua"/>
        </w:rPr>
        <w:t xml:space="preserve"> C, </w:t>
      </w:r>
      <w:proofErr w:type="spellStart"/>
      <w:r w:rsidRPr="000670EE">
        <w:rPr>
          <w:rFonts w:ascii="Book Antiqua" w:hAnsi="Book Antiqua"/>
        </w:rPr>
        <w:t>Sohaib</w:t>
      </w:r>
      <w:proofErr w:type="spellEnd"/>
      <w:r w:rsidRPr="000670EE">
        <w:rPr>
          <w:rFonts w:ascii="Book Antiqua" w:hAnsi="Book Antiqua"/>
        </w:rPr>
        <w:t xml:space="preserve"> A, </w:t>
      </w:r>
      <w:proofErr w:type="spellStart"/>
      <w:r w:rsidRPr="000670EE">
        <w:rPr>
          <w:rFonts w:ascii="Book Antiqua" w:hAnsi="Book Antiqua"/>
        </w:rPr>
        <w:t>Syndikus</w:t>
      </w:r>
      <w:proofErr w:type="spellEnd"/>
      <w:r w:rsidRPr="000670EE">
        <w:rPr>
          <w:rFonts w:ascii="Book Antiqua" w:hAnsi="Book Antiqua"/>
        </w:rPr>
        <w:t xml:space="preserve"> I, </w:t>
      </w:r>
      <w:proofErr w:type="spellStart"/>
      <w:r w:rsidRPr="000670EE">
        <w:rPr>
          <w:rFonts w:ascii="Book Antiqua" w:hAnsi="Book Antiqua"/>
        </w:rPr>
        <w:t>Zarkar</w:t>
      </w:r>
      <w:proofErr w:type="spellEnd"/>
      <w:r w:rsidRPr="000670EE">
        <w:rPr>
          <w:rFonts w:ascii="Book Antiqua" w:hAnsi="Book Antiqua"/>
        </w:rPr>
        <w:t xml:space="preserve"> A, Hall E, </w:t>
      </w:r>
      <w:proofErr w:type="spellStart"/>
      <w:r w:rsidRPr="000670EE">
        <w:rPr>
          <w:rFonts w:ascii="Book Antiqua" w:hAnsi="Book Antiqua"/>
        </w:rPr>
        <w:t>Dearnaley</w:t>
      </w:r>
      <w:proofErr w:type="spellEnd"/>
      <w:r w:rsidRPr="000670EE">
        <w:rPr>
          <w:rFonts w:ascii="Book Antiqua" w:hAnsi="Book Antiqua"/>
        </w:rPr>
        <w:t xml:space="preserve"> D; PIVOTAL Trialists. Consensus Guidelines and Contouring Atlas for Pelvic Node Delineation in Prostate and Pelvic Node Intensity Modulated Radiation Therapy.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2015; </w:t>
      </w:r>
      <w:r w:rsidRPr="000670EE">
        <w:rPr>
          <w:rFonts w:ascii="Book Antiqua" w:hAnsi="Book Antiqua"/>
          <w:b/>
          <w:bCs/>
        </w:rPr>
        <w:t>92</w:t>
      </w:r>
      <w:r w:rsidRPr="000670EE">
        <w:rPr>
          <w:rFonts w:ascii="Book Antiqua" w:hAnsi="Book Antiqua"/>
        </w:rPr>
        <w:t>: 874-883 [PMID: 26104940 DOI: 10.1016/j.ijrobp.2015.03.021]</w:t>
      </w:r>
    </w:p>
    <w:p w14:paraId="58C47304"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13 </w:t>
      </w:r>
      <w:proofErr w:type="spellStart"/>
      <w:r w:rsidRPr="000670EE">
        <w:rPr>
          <w:rFonts w:ascii="Book Antiqua" w:hAnsi="Book Antiqua"/>
          <w:b/>
          <w:bCs/>
        </w:rPr>
        <w:t>Sargos</w:t>
      </w:r>
      <w:proofErr w:type="spellEnd"/>
      <w:r w:rsidRPr="000670EE">
        <w:rPr>
          <w:rFonts w:ascii="Book Antiqua" w:hAnsi="Book Antiqua"/>
          <w:b/>
          <w:bCs/>
        </w:rPr>
        <w:t xml:space="preserve"> P</w:t>
      </w:r>
      <w:r w:rsidRPr="000670EE">
        <w:rPr>
          <w:rFonts w:ascii="Book Antiqua" w:hAnsi="Book Antiqua"/>
        </w:rPr>
        <w:t xml:space="preserve">, </w:t>
      </w:r>
      <w:proofErr w:type="spellStart"/>
      <w:r w:rsidRPr="000670EE">
        <w:rPr>
          <w:rFonts w:ascii="Book Antiqua" w:hAnsi="Book Antiqua"/>
        </w:rPr>
        <w:t>Guerif</w:t>
      </w:r>
      <w:proofErr w:type="spellEnd"/>
      <w:r w:rsidRPr="000670EE">
        <w:rPr>
          <w:rFonts w:ascii="Book Antiqua" w:hAnsi="Book Antiqua"/>
        </w:rPr>
        <w:t xml:space="preserve"> S, </w:t>
      </w:r>
      <w:proofErr w:type="spellStart"/>
      <w:r w:rsidRPr="000670EE">
        <w:rPr>
          <w:rFonts w:ascii="Book Antiqua" w:hAnsi="Book Antiqua"/>
        </w:rPr>
        <w:t>Latorzeff</w:t>
      </w:r>
      <w:proofErr w:type="spellEnd"/>
      <w:r w:rsidRPr="000670EE">
        <w:rPr>
          <w:rFonts w:ascii="Book Antiqua" w:hAnsi="Book Antiqua"/>
        </w:rPr>
        <w:t xml:space="preserve"> I, </w:t>
      </w:r>
      <w:proofErr w:type="spellStart"/>
      <w:r w:rsidRPr="000670EE">
        <w:rPr>
          <w:rFonts w:ascii="Book Antiqua" w:hAnsi="Book Antiqua"/>
        </w:rPr>
        <w:t>Hennequin</w:t>
      </w:r>
      <w:proofErr w:type="spellEnd"/>
      <w:r w:rsidRPr="000670EE">
        <w:rPr>
          <w:rFonts w:ascii="Book Antiqua" w:hAnsi="Book Antiqua"/>
        </w:rPr>
        <w:t xml:space="preserve"> C, </w:t>
      </w:r>
      <w:proofErr w:type="spellStart"/>
      <w:r w:rsidRPr="000670EE">
        <w:rPr>
          <w:rFonts w:ascii="Book Antiqua" w:hAnsi="Book Antiqua"/>
        </w:rPr>
        <w:t>Pommier</w:t>
      </w:r>
      <w:proofErr w:type="spellEnd"/>
      <w:r w:rsidRPr="000670EE">
        <w:rPr>
          <w:rFonts w:ascii="Book Antiqua" w:hAnsi="Book Antiqua"/>
        </w:rPr>
        <w:t xml:space="preserve"> P, Lagrange JL, </w:t>
      </w:r>
      <w:proofErr w:type="spellStart"/>
      <w:r w:rsidRPr="000670EE">
        <w:rPr>
          <w:rFonts w:ascii="Book Antiqua" w:hAnsi="Book Antiqua"/>
        </w:rPr>
        <w:t>Créhange</w:t>
      </w:r>
      <w:proofErr w:type="spellEnd"/>
      <w:r w:rsidRPr="000670EE">
        <w:rPr>
          <w:rFonts w:ascii="Book Antiqua" w:hAnsi="Book Antiqua"/>
        </w:rPr>
        <w:t xml:space="preserve"> G, </w:t>
      </w:r>
      <w:proofErr w:type="spellStart"/>
      <w:r w:rsidRPr="000670EE">
        <w:rPr>
          <w:rFonts w:ascii="Book Antiqua" w:hAnsi="Book Antiqua"/>
        </w:rPr>
        <w:t>Chapet</w:t>
      </w:r>
      <w:proofErr w:type="spellEnd"/>
      <w:r w:rsidRPr="000670EE">
        <w:rPr>
          <w:rFonts w:ascii="Book Antiqua" w:hAnsi="Book Antiqua"/>
        </w:rPr>
        <w:t xml:space="preserve"> O, de </w:t>
      </w:r>
      <w:proofErr w:type="spellStart"/>
      <w:r w:rsidRPr="000670EE">
        <w:rPr>
          <w:rFonts w:ascii="Book Antiqua" w:hAnsi="Book Antiqua"/>
        </w:rPr>
        <w:t>Crevoisier</w:t>
      </w:r>
      <w:proofErr w:type="spellEnd"/>
      <w:r w:rsidRPr="000670EE">
        <w:rPr>
          <w:rFonts w:ascii="Book Antiqua" w:hAnsi="Book Antiqua"/>
        </w:rPr>
        <w:t xml:space="preserve"> R, </w:t>
      </w:r>
      <w:proofErr w:type="spellStart"/>
      <w:r w:rsidRPr="000670EE">
        <w:rPr>
          <w:rFonts w:ascii="Book Antiqua" w:hAnsi="Book Antiqua"/>
        </w:rPr>
        <w:t>Azria</w:t>
      </w:r>
      <w:proofErr w:type="spellEnd"/>
      <w:r w:rsidRPr="000670EE">
        <w:rPr>
          <w:rFonts w:ascii="Book Antiqua" w:hAnsi="Book Antiqua"/>
        </w:rPr>
        <w:t xml:space="preserve"> D, </w:t>
      </w:r>
      <w:proofErr w:type="spellStart"/>
      <w:r w:rsidRPr="000670EE">
        <w:rPr>
          <w:rFonts w:ascii="Book Antiqua" w:hAnsi="Book Antiqua"/>
        </w:rPr>
        <w:t>Supiot</w:t>
      </w:r>
      <w:proofErr w:type="spellEnd"/>
      <w:r w:rsidRPr="000670EE">
        <w:rPr>
          <w:rFonts w:ascii="Book Antiqua" w:hAnsi="Book Antiqua"/>
        </w:rPr>
        <w:t xml:space="preserve"> S, </w:t>
      </w:r>
      <w:proofErr w:type="spellStart"/>
      <w:r w:rsidRPr="000670EE">
        <w:rPr>
          <w:rFonts w:ascii="Book Antiqua" w:hAnsi="Book Antiqua"/>
        </w:rPr>
        <w:t>Habibian</w:t>
      </w:r>
      <w:proofErr w:type="spellEnd"/>
      <w:r w:rsidRPr="000670EE">
        <w:rPr>
          <w:rFonts w:ascii="Book Antiqua" w:hAnsi="Book Antiqua"/>
        </w:rPr>
        <w:t xml:space="preserve"> M, </w:t>
      </w:r>
      <w:proofErr w:type="spellStart"/>
      <w:r w:rsidRPr="000670EE">
        <w:rPr>
          <w:rFonts w:ascii="Book Antiqua" w:hAnsi="Book Antiqua"/>
        </w:rPr>
        <w:t>Soulié</w:t>
      </w:r>
      <w:proofErr w:type="spellEnd"/>
      <w:r w:rsidRPr="000670EE">
        <w:rPr>
          <w:rFonts w:ascii="Book Antiqua" w:hAnsi="Book Antiqua"/>
        </w:rPr>
        <w:t xml:space="preserve"> M, </w:t>
      </w:r>
      <w:proofErr w:type="spellStart"/>
      <w:r w:rsidRPr="000670EE">
        <w:rPr>
          <w:rFonts w:ascii="Book Antiqua" w:hAnsi="Book Antiqua"/>
        </w:rPr>
        <w:t>Richaud</w:t>
      </w:r>
      <w:proofErr w:type="spellEnd"/>
      <w:r w:rsidRPr="000670EE">
        <w:rPr>
          <w:rFonts w:ascii="Book Antiqua" w:hAnsi="Book Antiqua"/>
        </w:rPr>
        <w:t xml:space="preserve"> P. </w:t>
      </w:r>
      <w:r w:rsidRPr="000670EE">
        <w:rPr>
          <w:rFonts w:ascii="Book Antiqua" w:hAnsi="Book Antiqua"/>
        </w:rPr>
        <w:lastRenderedPageBreak/>
        <w:t xml:space="preserve">Definition of lymph node areas for radiotherapy of prostate cancer: A critical literature review by the French Genito-Urinary Group and the French Association of Urology (GETUG-AFU). </w:t>
      </w:r>
      <w:r w:rsidRPr="000670EE">
        <w:rPr>
          <w:rFonts w:ascii="Book Antiqua" w:hAnsi="Book Antiqua"/>
          <w:i/>
          <w:iCs/>
        </w:rPr>
        <w:t>Cancer Treat Rev</w:t>
      </w:r>
      <w:r w:rsidRPr="000670EE">
        <w:rPr>
          <w:rFonts w:ascii="Book Antiqua" w:hAnsi="Book Antiqua"/>
        </w:rPr>
        <w:t xml:space="preserve"> 2015; </w:t>
      </w:r>
      <w:r w:rsidRPr="000670EE">
        <w:rPr>
          <w:rFonts w:ascii="Book Antiqua" w:hAnsi="Book Antiqua"/>
          <w:b/>
          <w:bCs/>
        </w:rPr>
        <w:t>41</w:t>
      </w:r>
      <w:r w:rsidRPr="000670EE">
        <w:rPr>
          <w:rFonts w:ascii="Book Antiqua" w:hAnsi="Book Antiqua"/>
        </w:rPr>
        <w:t>: 814-820 [PMID: 26508669 DOI: 10.1016/j.ctrv.2015.10.005]</w:t>
      </w:r>
    </w:p>
    <w:p w14:paraId="037D587E"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14 </w:t>
      </w:r>
      <w:r w:rsidRPr="000670EE">
        <w:rPr>
          <w:rFonts w:ascii="Book Antiqua" w:hAnsi="Book Antiqua"/>
          <w:b/>
          <w:bCs/>
        </w:rPr>
        <w:t>Lawton CA</w:t>
      </w:r>
      <w:r w:rsidRPr="000670EE">
        <w:rPr>
          <w:rFonts w:ascii="Book Antiqua" w:hAnsi="Book Antiqua"/>
        </w:rPr>
        <w:t xml:space="preserve">, </w:t>
      </w:r>
      <w:proofErr w:type="spellStart"/>
      <w:r w:rsidRPr="000670EE">
        <w:rPr>
          <w:rFonts w:ascii="Book Antiqua" w:hAnsi="Book Antiqua"/>
        </w:rPr>
        <w:t>DeSilvio</w:t>
      </w:r>
      <w:proofErr w:type="spellEnd"/>
      <w:r w:rsidRPr="000670EE">
        <w:rPr>
          <w:rFonts w:ascii="Book Antiqua" w:hAnsi="Book Antiqua"/>
        </w:rPr>
        <w:t xml:space="preserve"> M, Roach M 3rd, </w:t>
      </w:r>
      <w:proofErr w:type="spellStart"/>
      <w:r w:rsidRPr="000670EE">
        <w:rPr>
          <w:rFonts w:ascii="Book Antiqua" w:hAnsi="Book Antiqua"/>
        </w:rPr>
        <w:t>Uhl</w:t>
      </w:r>
      <w:proofErr w:type="spellEnd"/>
      <w:r w:rsidRPr="000670EE">
        <w:rPr>
          <w:rFonts w:ascii="Book Antiqua" w:hAnsi="Book Antiqua"/>
        </w:rPr>
        <w:t xml:space="preserve"> V, Kirsch R, </w:t>
      </w:r>
      <w:proofErr w:type="spellStart"/>
      <w:r w:rsidRPr="000670EE">
        <w:rPr>
          <w:rFonts w:ascii="Book Antiqua" w:hAnsi="Book Antiqua"/>
        </w:rPr>
        <w:t>Seider</w:t>
      </w:r>
      <w:proofErr w:type="spellEnd"/>
      <w:r w:rsidRPr="000670EE">
        <w:rPr>
          <w:rFonts w:ascii="Book Antiqua" w:hAnsi="Book Antiqua"/>
        </w:rPr>
        <w:t xml:space="preserve"> M, </w:t>
      </w:r>
      <w:proofErr w:type="spellStart"/>
      <w:r w:rsidRPr="000670EE">
        <w:rPr>
          <w:rFonts w:ascii="Book Antiqua" w:hAnsi="Book Antiqua"/>
        </w:rPr>
        <w:t>Rotman</w:t>
      </w:r>
      <w:proofErr w:type="spellEnd"/>
      <w:r w:rsidRPr="000670EE">
        <w:rPr>
          <w:rFonts w:ascii="Book Antiqua" w:hAnsi="Book Antiqua"/>
        </w:rPr>
        <w:t xml:space="preserve"> M, Jones C, Asbell S, </w:t>
      </w:r>
      <w:proofErr w:type="spellStart"/>
      <w:r w:rsidRPr="000670EE">
        <w:rPr>
          <w:rFonts w:ascii="Book Antiqua" w:hAnsi="Book Antiqua"/>
        </w:rPr>
        <w:t>Valicenti</w:t>
      </w:r>
      <w:proofErr w:type="spellEnd"/>
      <w:r w:rsidRPr="000670EE">
        <w:rPr>
          <w:rFonts w:ascii="Book Antiqua" w:hAnsi="Book Antiqua"/>
        </w:rPr>
        <w:t xml:space="preserve"> R, Hahn S, Thomas CR Jr. An update of the phase III trial comparing whole pelvic to prostate only radiotherapy and neoadjuvant to adjuvant total androgen suppression: updated analysis of RTOG 94-13, with emphasis on unexpected hormone/radiation interactions.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2007; </w:t>
      </w:r>
      <w:r w:rsidRPr="000670EE">
        <w:rPr>
          <w:rFonts w:ascii="Book Antiqua" w:hAnsi="Book Antiqua"/>
          <w:b/>
          <w:bCs/>
        </w:rPr>
        <w:t>69</w:t>
      </w:r>
      <w:r w:rsidRPr="000670EE">
        <w:rPr>
          <w:rFonts w:ascii="Book Antiqua" w:hAnsi="Book Antiqua"/>
        </w:rPr>
        <w:t>: 646-655 [PMID: 17531401 DOI: 10.1016/j.ijrobp.2007.04.003]</w:t>
      </w:r>
    </w:p>
    <w:p w14:paraId="7AB88CCC"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15 </w:t>
      </w:r>
      <w:r w:rsidRPr="000670EE">
        <w:rPr>
          <w:rFonts w:ascii="Book Antiqua" w:hAnsi="Book Antiqua"/>
          <w:b/>
          <w:bCs/>
        </w:rPr>
        <w:t>Bittner N</w:t>
      </w:r>
      <w:r w:rsidRPr="000670EE">
        <w:rPr>
          <w:rFonts w:ascii="Book Antiqua" w:hAnsi="Book Antiqua"/>
        </w:rPr>
        <w:t xml:space="preserve">, Merrick GS, </w:t>
      </w:r>
      <w:proofErr w:type="spellStart"/>
      <w:r w:rsidRPr="000670EE">
        <w:rPr>
          <w:rFonts w:ascii="Book Antiqua" w:hAnsi="Book Antiqua"/>
        </w:rPr>
        <w:t>Wallner</w:t>
      </w:r>
      <w:proofErr w:type="spellEnd"/>
      <w:r w:rsidRPr="000670EE">
        <w:rPr>
          <w:rFonts w:ascii="Book Antiqua" w:hAnsi="Book Antiqua"/>
        </w:rPr>
        <w:t xml:space="preserve"> KE, Butler WM, Galbreath R, </w:t>
      </w:r>
      <w:proofErr w:type="spellStart"/>
      <w:r w:rsidRPr="000670EE">
        <w:rPr>
          <w:rFonts w:ascii="Book Antiqua" w:hAnsi="Book Antiqua"/>
        </w:rPr>
        <w:t>Adamovich</w:t>
      </w:r>
      <w:proofErr w:type="spellEnd"/>
      <w:r w:rsidRPr="000670EE">
        <w:rPr>
          <w:rFonts w:ascii="Book Antiqua" w:hAnsi="Book Antiqua"/>
        </w:rPr>
        <w:t xml:space="preserve"> E. Whole-pelvis radiotherapy in combination with interstitial brachytherapy: does coverage of the pelvic lymph nodes improve treatment outcome in high-risk prostate cancer?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2010; </w:t>
      </w:r>
      <w:r w:rsidRPr="000670EE">
        <w:rPr>
          <w:rFonts w:ascii="Book Antiqua" w:hAnsi="Book Antiqua"/>
          <w:b/>
          <w:bCs/>
        </w:rPr>
        <w:t>76</w:t>
      </w:r>
      <w:r w:rsidRPr="000670EE">
        <w:rPr>
          <w:rFonts w:ascii="Book Antiqua" w:hAnsi="Book Antiqua"/>
        </w:rPr>
        <w:t>: 1078-1084 [PMID: 19553031 DOI: 10.1016/j.ijrobp.2009.02.069]</w:t>
      </w:r>
    </w:p>
    <w:p w14:paraId="14FE62B3"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16 </w:t>
      </w:r>
      <w:proofErr w:type="spellStart"/>
      <w:r w:rsidRPr="000670EE">
        <w:rPr>
          <w:rFonts w:ascii="Book Antiqua" w:hAnsi="Book Antiqua"/>
          <w:b/>
          <w:bCs/>
        </w:rPr>
        <w:t>Pinkawa</w:t>
      </w:r>
      <w:proofErr w:type="spellEnd"/>
      <w:r w:rsidRPr="000670EE">
        <w:rPr>
          <w:rFonts w:ascii="Book Antiqua" w:hAnsi="Book Antiqua"/>
          <w:b/>
          <w:bCs/>
        </w:rPr>
        <w:t xml:space="preserve"> M</w:t>
      </w:r>
      <w:r w:rsidRPr="000670EE">
        <w:rPr>
          <w:rFonts w:ascii="Book Antiqua" w:hAnsi="Book Antiqua"/>
        </w:rPr>
        <w:t xml:space="preserve">, </w:t>
      </w:r>
      <w:proofErr w:type="spellStart"/>
      <w:r w:rsidRPr="000670EE">
        <w:rPr>
          <w:rFonts w:ascii="Book Antiqua" w:hAnsi="Book Antiqua"/>
        </w:rPr>
        <w:t>Piroth</w:t>
      </w:r>
      <w:proofErr w:type="spellEnd"/>
      <w:r w:rsidRPr="000670EE">
        <w:rPr>
          <w:rFonts w:ascii="Book Antiqua" w:hAnsi="Book Antiqua"/>
        </w:rPr>
        <w:t xml:space="preserve"> MD, Holy R, </w:t>
      </w:r>
      <w:proofErr w:type="spellStart"/>
      <w:r w:rsidRPr="000670EE">
        <w:rPr>
          <w:rFonts w:ascii="Book Antiqua" w:hAnsi="Book Antiqua"/>
        </w:rPr>
        <w:t>Fischedick</w:t>
      </w:r>
      <w:proofErr w:type="spellEnd"/>
      <w:r w:rsidRPr="000670EE">
        <w:rPr>
          <w:rFonts w:ascii="Book Antiqua" w:hAnsi="Book Antiqua"/>
        </w:rPr>
        <w:t xml:space="preserve"> K, Klotz J, </w:t>
      </w:r>
      <w:proofErr w:type="spellStart"/>
      <w:r w:rsidRPr="000670EE">
        <w:rPr>
          <w:rFonts w:ascii="Book Antiqua" w:hAnsi="Book Antiqua"/>
        </w:rPr>
        <w:t>Székely-Orbán</w:t>
      </w:r>
      <w:proofErr w:type="spellEnd"/>
      <w:r w:rsidRPr="000670EE">
        <w:rPr>
          <w:rFonts w:ascii="Book Antiqua" w:hAnsi="Book Antiqua"/>
        </w:rPr>
        <w:t xml:space="preserve"> D, </w:t>
      </w:r>
      <w:proofErr w:type="spellStart"/>
      <w:r w:rsidRPr="000670EE">
        <w:rPr>
          <w:rFonts w:ascii="Book Antiqua" w:hAnsi="Book Antiqua"/>
        </w:rPr>
        <w:t>Eble</w:t>
      </w:r>
      <w:proofErr w:type="spellEnd"/>
      <w:r w:rsidRPr="000670EE">
        <w:rPr>
          <w:rFonts w:ascii="Book Antiqua" w:hAnsi="Book Antiqua"/>
        </w:rPr>
        <w:t xml:space="preserve"> MJ. Quality of life after whole pelvic versus prostate-only external beam radiotherapy for prostate cancer: a matched-pair comparison.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2011; </w:t>
      </w:r>
      <w:r w:rsidRPr="000670EE">
        <w:rPr>
          <w:rFonts w:ascii="Book Antiqua" w:hAnsi="Book Antiqua"/>
          <w:b/>
          <w:bCs/>
        </w:rPr>
        <w:t>81</w:t>
      </w:r>
      <w:r w:rsidRPr="000670EE">
        <w:rPr>
          <w:rFonts w:ascii="Book Antiqua" w:hAnsi="Book Antiqua"/>
        </w:rPr>
        <w:t>: 23-28 [PMID: 20832182 DOI: 10.1016/j.ijrobp.2010.05.054]</w:t>
      </w:r>
    </w:p>
    <w:p w14:paraId="7E1D38C7"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17 </w:t>
      </w:r>
      <w:proofErr w:type="spellStart"/>
      <w:r w:rsidRPr="000670EE">
        <w:rPr>
          <w:rFonts w:ascii="Book Antiqua" w:hAnsi="Book Antiqua"/>
          <w:b/>
          <w:bCs/>
        </w:rPr>
        <w:t>Pommier</w:t>
      </w:r>
      <w:proofErr w:type="spellEnd"/>
      <w:r w:rsidRPr="000670EE">
        <w:rPr>
          <w:rFonts w:ascii="Book Antiqua" w:hAnsi="Book Antiqua"/>
          <w:b/>
          <w:bCs/>
        </w:rPr>
        <w:t xml:space="preserve"> P</w:t>
      </w:r>
      <w:r w:rsidRPr="000670EE">
        <w:rPr>
          <w:rFonts w:ascii="Book Antiqua" w:hAnsi="Book Antiqua"/>
        </w:rPr>
        <w:t xml:space="preserve">, </w:t>
      </w:r>
      <w:proofErr w:type="spellStart"/>
      <w:r w:rsidRPr="000670EE">
        <w:rPr>
          <w:rFonts w:ascii="Book Antiqua" w:hAnsi="Book Antiqua"/>
        </w:rPr>
        <w:t>Chabaud</w:t>
      </w:r>
      <w:proofErr w:type="spellEnd"/>
      <w:r w:rsidRPr="000670EE">
        <w:rPr>
          <w:rFonts w:ascii="Book Antiqua" w:hAnsi="Book Antiqua"/>
        </w:rPr>
        <w:t xml:space="preserve"> S, Lagrange JL, </w:t>
      </w:r>
      <w:proofErr w:type="spellStart"/>
      <w:r w:rsidRPr="000670EE">
        <w:rPr>
          <w:rFonts w:ascii="Book Antiqua" w:hAnsi="Book Antiqua"/>
        </w:rPr>
        <w:t>Richaud</w:t>
      </w:r>
      <w:proofErr w:type="spellEnd"/>
      <w:r w:rsidRPr="000670EE">
        <w:rPr>
          <w:rFonts w:ascii="Book Antiqua" w:hAnsi="Book Antiqua"/>
        </w:rPr>
        <w:t xml:space="preserve"> P, Le </w:t>
      </w:r>
      <w:proofErr w:type="spellStart"/>
      <w:r w:rsidRPr="000670EE">
        <w:rPr>
          <w:rFonts w:ascii="Book Antiqua" w:hAnsi="Book Antiqua"/>
        </w:rPr>
        <w:t>Prise</w:t>
      </w:r>
      <w:proofErr w:type="spellEnd"/>
      <w:r w:rsidRPr="000670EE">
        <w:rPr>
          <w:rFonts w:ascii="Book Antiqua" w:hAnsi="Book Antiqua"/>
        </w:rPr>
        <w:t xml:space="preserve"> E, Wagner JP, </w:t>
      </w:r>
      <w:proofErr w:type="spellStart"/>
      <w:r w:rsidRPr="000670EE">
        <w:rPr>
          <w:rFonts w:ascii="Book Antiqua" w:hAnsi="Book Antiqua"/>
        </w:rPr>
        <w:t>Azria</w:t>
      </w:r>
      <w:proofErr w:type="spellEnd"/>
      <w:r w:rsidRPr="000670EE">
        <w:rPr>
          <w:rFonts w:ascii="Book Antiqua" w:hAnsi="Book Antiqua"/>
        </w:rPr>
        <w:t xml:space="preserve"> D, </w:t>
      </w:r>
      <w:proofErr w:type="spellStart"/>
      <w:r w:rsidRPr="000670EE">
        <w:rPr>
          <w:rFonts w:ascii="Book Antiqua" w:hAnsi="Book Antiqua"/>
        </w:rPr>
        <w:t>Beckendorf</w:t>
      </w:r>
      <w:proofErr w:type="spellEnd"/>
      <w:r w:rsidRPr="000670EE">
        <w:rPr>
          <w:rFonts w:ascii="Book Antiqua" w:hAnsi="Book Antiqua"/>
        </w:rPr>
        <w:t xml:space="preserve"> V, </w:t>
      </w:r>
      <w:proofErr w:type="spellStart"/>
      <w:r w:rsidRPr="000670EE">
        <w:rPr>
          <w:rFonts w:ascii="Book Antiqua" w:hAnsi="Book Antiqua"/>
        </w:rPr>
        <w:t>Suchaud</w:t>
      </w:r>
      <w:proofErr w:type="spellEnd"/>
      <w:r w:rsidRPr="000670EE">
        <w:rPr>
          <w:rFonts w:ascii="Book Antiqua" w:hAnsi="Book Antiqua"/>
        </w:rPr>
        <w:t xml:space="preserve"> JP, Bernier V, </w:t>
      </w:r>
      <w:proofErr w:type="spellStart"/>
      <w:r w:rsidRPr="000670EE">
        <w:rPr>
          <w:rFonts w:ascii="Book Antiqua" w:hAnsi="Book Antiqua"/>
        </w:rPr>
        <w:t>Perol</w:t>
      </w:r>
      <w:proofErr w:type="spellEnd"/>
      <w:r w:rsidRPr="000670EE">
        <w:rPr>
          <w:rFonts w:ascii="Book Antiqua" w:hAnsi="Book Antiqua"/>
        </w:rPr>
        <w:t xml:space="preserve"> D, Carrie C. Is There a Role for Pelvic Irradiation in Localized Prostate Adenocarcinoma? Update of the Long-Term Survival Results of the GETUG-01 Randomized Study.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2016; </w:t>
      </w:r>
      <w:r w:rsidRPr="000670EE">
        <w:rPr>
          <w:rFonts w:ascii="Book Antiqua" w:hAnsi="Book Antiqua"/>
          <w:b/>
          <w:bCs/>
        </w:rPr>
        <w:t>96</w:t>
      </w:r>
      <w:r w:rsidRPr="000670EE">
        <w:rPr>
          <w:rFonts w:ascii="Book Antiqua" w:hAnsi="Book Antiqua"/>
        </w:rPr>
        <w:t>: 759-769 [PMID: 27788949 DOI: 10.1016/j.ijrobp.2016.06.2455]</w:t>
      </w:r>
    </w:p>
    <w:p w14:paraId="42181CA2"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18 </w:t>
      </w:r>
      <w:proofErr w:type="spellStart"/>
      <w:r w:rsidRPr="000670EE">
        <w:rPr>
          <w:rFonts w:ascii="Book Antiqua" w:hAnsi="Book Antiqua"/>
          <w:b/>
          <w:bCs/>
        </w:rPr>
        <w:t>Peeters</w:t>
      </w:r>
      <w:proofErr w:type="spellEnd"/>
      <w:r w:rsidRPr="000670EE">
        <w:rPr>
          <w:rFonts w:ascii="Book Antiqua" w:hAnsi="Book Antiqua"/>
          <w:b/>
          <w:bCs/>
        </w:rPr>
        <w:t xml:space="preserve"> ST</w:t>
      </w:r>
      <w:r w:rsidRPr="000670EE">
        <w:rPr>
          <w:rFonts w:ascii="Book Antiqua" w:hAnsi="Book Antiqua"/>
        </w:rPr>
        <w:t xml:space="preserve">, </w:t>
      </w:r>
      <w:proofErr w:type="spellStart"/>
      <w:r w:rsidRPr="000670EE">
        <w:rPr>
          <w:rFonts w:ascii="Book Antiqua" w:hAnsi="Book Antiqua"/>
        </w:rPr>
        <w:t>Heemsbergen</w:t>
      </w:r>
      <w:proofErr w:type="spellEnd"/>
      <w:r w:rsidRPr="000670EE">
        <w:rPr>
          <w:rFonts w:ascii="Book Antiqua" w:hAnsi="Book Antiqua"/>
        </w:rPr>
        <w:t xml:space="preserve"> WD, Koper PC, van </w:t>
      </w:r>
      <w:proofErr w:type="spellStart"/>
      <w:r w:rsidRPr="000670EE">
        <w:rPr>
          <w:rFonts w:ascii="Book Antiqua" w:hAnsi="Book Antiqua"/>
        </w:rPr>
        <w:t>Putten</w:t>
      </w:r>
      <w:proofErr w:type="spellEnd"/>
      <w:r w:rsidRPr="000670EE">
        <w:rPr>
          <w:rFonts w:ascii="Book Antiqua" w:hAnsi="Book Antiqua"/>
        </w:rPr>
        <w:t xml:space="preserve"> WL, Slot A, </w:t>
      </w:r>
      <w:proofErr w:type="spellStart"/>
      <w:r w:rsidRPr="000670EE">
        <w:rPr>
          <w:rFonts w:ascii="Book Antiqua" w:hAnsi="Book Antiqua"/>
        </w:rPr>
        <w:t>Dielwart</w:t>
      </w:r>
      <w:proofErr w:type="spellEnd"/>
      <w:r w:rsidRPr="000670EE">
        <w:rPr>
          <w:rFonts w:ascii="Book Antiqua" w:hAnsi="Book Antiqua"/>
        </w:rPr>
        <w:t xml:space="preserve"> MF, </w:t>
      </w:r>
      <w:proofErr w:type="spellStart"/>
      <w:r w:rsidRPr="000670EE">
        <w:rPr>
          <w:rFonts w:ascii="Book Antiqua" w:hAnsi="Book Antiqua"/>
        </w:rPr>
        <w:t>Bonfrer</w:t>
      </w:r>
      <w:proofErr w:type="spellEnd"/>
      <w:r w:rsidRPr="000670EE">
        <w:rPr>
          <w:rFonts w:ascii="Book Antiqua" w:hAnsi="Book Antiqua"/>
        </w:rPr>
        <w:t xml:space="preserve"> JM, </w:t>
      </w:r>
      <w:proofErr w:type="spellStart"/>
      <w:r w:rsidRPr="000670EE">
        <w:rPr>
          <w:rFonts w:ascii="Book Antiqua" w:hAnsi="Book Antiqua"/>
        </w:rPr>
        <w:t>Incrocci</w:t>
      </w:r>
      <w:proofErr w:type="spellEnd"/>
      <w:r w:rsidRPr="000670EE">
        <w:rPr>
          <w:rFonts w:ascii="Book Antiqua" w:hAnsi="Book Antiqua"/>
        </w:rPr>
        <w:t xml:space="preserve"> L, </w:t>
      </w:r>
      <w:proofErr w:type="spellStart"/>
      <w:r w:rsidRPr="000670EE">
        <w:rPr>
          <w:rFonts w:ascii="Book Antiqua" w:hAnsi="Book Antiqua"/>
        </w:rPr>
        <w:t>Lebesque</w:t>
      </w:r>
      <w:proofErr w:type="spellEnd"/>
      <w:r w:rsidRPr="000670EE">
        <w:rPr>
          <w:rFonts w:ascii="Book Antiqua" w:hAnsi="Book Antiqua"/>
        </w:rPr>
        <w:t xml:space="preserve"> JV. Dose-response in radiotherapy for localized prostate cancer: results of the Dutch multicenter randomized phase III trial comparing 68 </w:t>
      </w:r>
      <w:proofErr w:type="spellStart"/>
      <w:r w:rsidRPr="000670EE">
        <w:rPr>
          <w:rFonts w:ascii="Book Antiqua" w:hAnsi="Book Antiqua"/>
        </w:rPr>
        <w:t>Gy</w:t>
      </w:r>
      <w:proofErr w:type="spellEnd"/>
      <w:r w:rsidRPr="000670EE">
        <w:rPr>
          <w:rFonts w:ascii="Book Antiqua" w:hAnsi="Book Antiqua"/>
        </w:rPr>
        <w:t xml:space="preserve"> of radiotherapy with 78 </w:t>
      </w:r>
      <w:proofErr w:type="spellStart"/>
      <w:r w:rsidRPr="000670EE">
        <w:rPr>
          <w:rFonts w:ascii="Book Antiqua" w:hAnsi="Book Antiqua"/>
        </w:rPr>
        <w:t>Gy</w:t>
      </w:r>
      <w:proofErr w:type="spellEnd"/>
      <w:r w:rsidRPr="000670EE">
        <w:rPr>
          <w:rFonts w:ascii="Book Antiqua" w:hAnsi="Book Antiqua"/>
        </w:rPr>
        <w:t xml:space="preserve">. </w:t>
      </w:r>
      <w:r w:rsidRPr="000670EE">
        <w:rPr>
          <w:rFonts w:ascii="Book Antiqua" w:hAnsi="Book Antiqua"/>
          <w:i/>
          <w:iCs/>
        </w:rPr>
        <w:t>J Clin Oncol</w:t>
      </w:r>
      <w:r w:rsidRPr="000670EE">
        <w:rPr>
          <w:rFonts w:ascii="Book Antiqua" w:hAnsi="Book Antiqua"/>
        </w:rPr>
        <w:t xml:space="preserve"> 2006; </w:t>
      </w:r>
      <w:r w:rsidRPr="000670EE">
        <w:rPr>
          <w:rFonts w:ascii="Book Antiqua" w:hAnsi="Book Antiqua"/>
          <w:b/>
          <w:bCs/>
        </w:rPr>
        <w:t>24</w:t>
      </w:r>
      <w:r w:rsidRPr="000670EE">
        <w:rPr>
          <w:rFonts w:ascii="Book Antiqua" w:hAnsi="Book Antiqua"/>
        </w:rPr>
        <w:t>: 1990-1996 [PMID: 16648499 DOI: 10.1200/jco.2005.05.2530]</w:t>
      </w:r>
    </w:p>
    <w:p w14:paraId="320F53E3"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19 </w:t>
      </w:r>
      <w:r w:rsidRPr="000670EE">
        <w:rPr>
          <w:rFonts w:ascii="Book Antiqua" w:hAnsi="Book Antiqua"/>
          <w:b/>
          <w:bCs/>
        </w:rPr>
        <w:t>Michalski JM</w:t>
      </w:r>
      <w:r w:rsidRPr="000670EE">
        <w:rPr>
          <w:rFonts w:ascii="Book Antiqua" w:hAnsi="Book Antiqua"/>
        </w:rPr>
        <w:t xml:space="preserve">, </w:t>
      </w:r>
      <w:proofErr w:type="spellStart"/>
      <w:r w:rsidRPr="000670EE">
        <w:rPr>
          <w:rFonts w:ascii="Book Antiqua" w:hAnsi="Book Antiqua"/>
        </w:rPr>
        <w:t>Moughan</w:t>
      </w:r>
      <w:proofErr w:type="spellEnd"/>
      <w:r w:rsidRPr="000670EE">
        <w:rPr>
          <w:rFonts w:ascii="Book Antiqua" w:hAnsi="Book Antiqua"/>
        </w:rPr>
        <w:t xml:space="preserve"> J, Purdy J, Bosch W, Bruner DW, </w:t>
      </w:r>
      <w:proofErr w:type="spellStart"/>
      <w:r w:rsidRPr="000670EE">
        <w:rPr>
          <w:rFonts w:ascii="Book Antiqua" w:hAnsi="Book Antiqua"/>
        </w:rPr>
        <w:t>Bahary</w:t>
      </w:r>
      <w:proofErr w:type="spellEnd"/>
      <w:r w:rsidRPr="000670EE">
        <w:rPr>
          <w:rFonts w:ascii="Book Antiqua" w:hAnsi="Book Antiqua"/>
        </w:rPr>
        <w:t xml:space="preserve"> JP, Lau H, Duclos M, Parliament M, Morton G, </w:t>
      </w:r>
      <w:proofErr w:type="spellStart"/>
      <w:r w:rsidRPr="000670EE">
        <w:rPr>
          <w:rFonts w:ascii="Book Antiqua" w:hAnsi="Book Antiqua"/>
        </w:rPr>
        <w:t>Hamstra</w:t>
      </w:r>
      <w:proofErr w:type="spellEnd"/>
      <w:r w:rsidRPr="000670EE">
        <w:rPr>
          <w:rFonts w:ascii="Book Antiqua" w:hAnsi="Book Antiqua"/>
        </w:rPr>
        <w:t xml:space="preserve"> D, </w:t>
      </w:r>
      <w:proofErr w:type="spellStart"/>
      <w:r w:rsidRPr="000670EE">
        <w:rPr>
          <w:rFonts w:ascii="Book Antiqua" w:hAnsi="Book Antiqua"/>
        </w:rPr>
        <w:t>Seider</w:t>
      </w:r>
      <w:proofErr w:type="spellEnd"/>
      <w:r w:rsidRPr="000670EE">
        <w:rPr>
          <w:rFonts w:ascii="Book Antiqua" w:hAnsi="Book Antiqua"/>
        </w:rPr>
        <w:t xml:space="preserve"> M, Lock MI, Patel M, Gay H, Vigneault </w:t>
      </w:r>
      <w:r w:rsidRPr="000670EE">
        <w:rPr>
          <w:rFonts w:ascii="Book Antiqua" w:hAnsi="Book Antiqua"/>
        </w:rPr>
        <w:lastRenderedPageBreak/>
        <w:t xml:space="preserve">E, Winter K, Sandler H. Effect of Standard vs Dose-Escalated Radiation Therapy for Patients With Intermediate-Risk Prostate Cancer: The NRG Oncology RTOG 0126 Randomized Clinical Trial. </w:t>
      </w:r>
      <w:r w:rsidRPr="000670EE">
        <w:rPr>
          <w:rFonts w:ascii="Book Antiqua" w:hAnsi="Book Antiqua"/>
          <w:i/>
          <w:iCs/>
        </w:rPr>
        <w:t>JAMA Oncol</w:t>
      </w:r>
      <w:r w:rsidRPr="000670EE">
        <w:rPr>
          <w:rFonts w:ascii="Book Antiqua" w:hAnsi="Book Antiqua"/>
        </w:rPr>
        <w:t xml:space="preserve"> 2018; </w:t>
      </w:r>
      <w:r w:rsidRPr="000670EE">
        <w:rPr>
          <w:rFonts w:ascii="Book Antiqua" w:hAnsi="Book Antiqua"/>
          <w:b/>
          <w:bCs/>
        </w:rPr>
        <w:t>4</w:t>
      </w:r>
      <w:r w:rsidRPr="000670EE">
        <w:rPr>
          <w:rFonts w:ascii="Book Antiqua" w:hAnsi="Book Antiqua"/>
        </w:rPr>
        <w:t>: e180039 [PMID: 29543933 DOI: 10.1001/jamaoncol.2018.0039]</w:t>
      </w:r>
    </w:p>
    <w:p w14:paraId="1111E78F"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20 </w:t>
      </w:r>
      <w:proofErr w:type="spellStart"/>
      <w:r w:rsidRPr="000670EE">
        <w:rPr>
          <w:rFonts w:ascii="Book Antiqua" w:hAnsi="Book Antiqua"/>
          <w:b/>
          <w:bCs/>
        </w:rPr>
        <w:t>Daşu</w:t>
      </w:r>
      <w:proofErr w:type="spellEnd"/>
      <w:r w:rsidRPr="000670EE">
        <w:rPr>
          <w:rFonts w:ascii="Book Antiqua" w:hAnsi="Book Antiqua"/>
          <w:b/>
          <w:bCs/>
        </w:rPr>
        <w:t xml:space="preserve"> A</w:t>
      </w:r>
      <w:r w:rsidRPr="000670EE">
        <w:rPr>
          <w:rFonts w:ascii="Book Antiqua" w:hAnsi="Book Antiqua"/>
        </w:rPr>
        <w:t xml:space="preserve">. Is the alpha/beta value for prostate </w:t>
      </w:r>
      <w:proofErr w:type="spellStart"/>
      <w:r w:rsidRPr="000670EE">
        <w:rPr>
          <w:rFonts w:ascii="Book Antiqua" w:hAnsi="Book Antiqua"/>
        </w:rPr>
        <w:t>tumours</w:t>
      </w:r>
      <w:proofErr w:type="spellEnd"/>
      <w:r w:rsidRPr="000670EE">
        <w:rPr>
          <w:rFonts w:ascii="Book Antiqua" w:hAnsi="Book Antiqua"/>
        </w:rPr>
        <w:t xml:space="preserve"> low enough to be safely used in clinical trials? </w:t>
      </w:r>
      <w:r w:rsidRPr="000670EE">
        <w:rPr>
          <w:rFonts w:ascii="Book Antiqua" w:hAnsi="Book Antiqua"/>
          <w:i/>
          <w:iCs/>
        </w:rPr>
        <w:t xml:space="preserve">Clin Oncol (R Coll </w:t>
      </w:r>
      <w:proofErr w:type="spellStart"/>
      <w:r w:rsidRPr="000670EE">
        <w:rPr>
          <w:rFonts w:ascii="Book Antiqua" w:hAnsi="Book Antiqua"/>
          <w:i/>
          <w:iCs/>
        </w:rPr>
        <w:t>Radiol</w:t>
      </w:r>
      <w:proofErr w:type="spellEnd"/>
      <w:r w:rsidRPr="000670EE">
        <w:rPr>
          <w:rFonts w:ascii="Book Antiqua" w:hAnsi="Book Antiqua"/>
          <w:i/>
          <w:iCs/>
        </w:rPr>
        <w:t>)</w:t>
      </w:r>
      <w:r w:rsidRPr="000670EE">
        <w:rPr>
          <w:rFonts w:ascii="Book Antiqua" w:hAnsi="Book Antiqua"/>
        </w:rPr>
        <w:t xml:space="preserve"> 2007; </w:t>
      </w:r>
      <w:r w:rsidRPr="000670EE">
        <w:rPr>
          <w:rFonts w:ascii="Book Antiqua" w:hAnsi="Book Antiqua"/>
          <w:b/>
          <w:bCs/>
        </w:rPr>
        <w:t>19</w:t>
      </w:r>
      <w:r w:rsidRPr="000670EE">
        <w:rPr>
          <w:rFonts w:ascii="Book Antiqua" w:hAnsi="Book Antiqua"/>
        </w:rPr>
        <w:t>: 289-301 [PMID: 17517328 DOI: 10.1016/j.clon.2007.02.007]</w:t>
      </w:r>
    </w:p>
    <w:p w14:paraId="76ED2659"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21 </w:t>
      </w:r>
      <w:proofErr w:type="spellStart"/>
      <w:r w:rsidRPr="000670EE">
        <w:rPr>
          <w:rFonts w:ascii="Book Antiqua" w:hAnsi="Book Antiqua"/>
          <w:b/>
          <w:bCs/>
        </w:rPr>
        <w:t>Miralbell</w:t>
      </w:r>
      <w:proofErr w:type="spellEnd"/>
      <w:r w:rsidRPr="000670EE">
        <w:rPr>
          <w:rFonts w:ascii="Book Antiqua" w:hAnsi="Book Antiqua"/>
          <w:b/>
          <w:bCs/>
        </w:rPr>
        <w:t xml:space="preserve"> R</w:t>
      </w:r>
      <w:r w:rsidRPr="000670EE">
        <w:rPr>
          <w:rFonts w:ascii="Book Antiqua" w:hAnsi="Book Antiqua"/>
        </w:rPr>
        <w:t xml:space="preserve">, Roberts SA, </w:t>
      </w:r>
      <w:proofErr w:type="spellStart"/>
      <w:r w:rsidRPr="000670EE">
        <w:rPr>
          <w:rFonts w:ascii="Book Antiqua" w:hAnsi="Book Antiqua"/>
        </w:rPr>
        <w:t>Zubizarreta</w:t>
      </w:r>
      <w:proofErr w:type="spellEnd"/>
      <w:r w:rsidRPr="000670EE">
        <w:rPr>
          <w:rFonts w:ascii="Book Antiqua" w:hAnsi="Book Antiqua"/>
        </w:rPr>
        <w:t xml:space="preserve"> E, Hendry JH. Dose-fractionation sensitivity of prostate cancer deduced from radiotherapy outcomes of 5,969 patients in seven international institutional datasets: α/β = 1.4 (0.9-2.2) </w:t>
      </w:r>
      <w:proofErr w:type="spellStart"/>
      <w:r w:rsidRPr="000670EE">
        <w:rPr>
          <w:rFonts w:ascii="Book Antiqua" w:hAnsi="Book Antiqua"/>
        </w:rPr>
        <w:t>Gy</w:t>
      </w:r>
      <w:proofErr w:type="spellEnd"/>
      <w:r w:rsidRPr="000670EE">
        <w:rPr>
          <w:rFonts w:ascii="Book Antiqua" w:hAnsi="Book Antiqua"/>
        </w:rPr>
        <w:t xml:space="preserve">.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2012; </w:t>
      </w:r>
      <w:r w:rsidRPr="000670EE">
        <w:rPr>
          <w:rFonts w:ascii="Book Antiqua" w:hAnsi="Book Antiqua"/>
          <w:b/>
          <w:bCs/>
        </w:rPr>
        <w:t>82</w:t>
      </w:r>
      <w:r w:rsidRPr="000670EE">
        <w:rPr>
          <w:rFonts w:ascii="Book Antiqua" w:hAnsi="Book Antiqua"/>
        </w:rPr>
        <w:t>: e17-e24 [PMID: 21324610 DOI: 10.1016/j.ijrobp.2010.10.075]</w:t>
      </w:r>
    </w:p>
    <w:p w14:paraId="02E51687"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22 </w:t>
      </w:r>
      <w:r w:rsidRPr="000670EE">
        <w:rPr>
          <w:rFonts w:ascii="Book Antiqua" w:hAnsi="Book Antiqua"/>
          <w:b/>
          <w:bCs/>
        </w:rPr>
        <w:t>Yeoh EE</w:t>
      </w:r>
      <w:r w:rsidRPr="000670EE">
        <w:rPr>
          <w:rFonts w:ascii="Book Antiqua" w:hAnsi="Book Antiqua"/>
        </w:rPr>
        <w:t xml:space="preserve">, </w:t>
      </w:r>
      <w:proofErr w:type="spellStart"/>
      <w:r w:rsidRPr="000670EE">
        <w:rPr>
          <w:rFonts w:ascii="Book Antiqua" w:hAnsi="Book Antiqua"/>
        </w:rPr>
        <w:t>Botten</w:t>
      </w:r>
      <w:proofErr w:type="spellEnd"/>
      <w:r w:rsidRPr="000670EE">
        <w:rPr>
          <w:rFonts w:ascii="Book Antiqua" w:hAnsi="Book Antiqua"/>
        </w:rPr>
        <w:t xml:space="preserve"> RJ, Butters J, Di Matteo AC, Holloway RH, Fowler J. </w:t>
      </w:r>
      <w:proofErr w:type="spellStart"/>
      <w:r w:rsidRPr="000670EE">
        <w:rPr>
          <w:rFonts w:ascii="Book Antiqua" w:hAnsi="Book Antiqua"/>
        </w:rPr>
        <w:t>Hypofractionated</w:t>
      </w:r>
      <w:proofErr w:type="spellEnd"/>
      <w:r w:rsidRPr="000670EE">
        <w:rPr>
          <w:rFonts w:ascii="Book Antiqua" w:hAnsi="Book Antiqua"/>
        </w:rPr>
        <w:t xml:space="preserve"> versus conventionally fractionated radiotherapy for prostate carcinoma: final results of phase III randomized trial.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2011; </w:t>
      </w:r>
      <w:r w:rsidRPr="000670EE">
        <w:rPr>
          <w:rFonts w:ascii="Book Antiqua" w:hAnsi="Book Antiqua"/>
          <w:b/>
          <w:bCs/>
        </w:rPr>
        <w:t>81</w:t>
      </w:r>
      <w:r w:rsidRPr="000670EE">
        <w:rPr>
          <w:rFonts w:ascii="Book Antiqua" w:hAnsi="Book Antiqua"/>
        </w:rPr>
        <w:t>: 1271-1278 [PMID: 20934277 DOI: 10.1016/j.ijrobp.2010.07.1984]</w:t>
      </w:r>
    </w:p>
    <w:p w14:paraId="299DE5A1"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23 </w:t>
      </w:r>
      <w:proofErr w:type="spellStart"/>
      <w:r w:rsidRPr="000670EE">
        <w:rPr>
          <w:rFonts w:ascii="Book Antiqua" w:hAnsi="Book Antiqua"/>
          <w:b/>
          <w:bCs/>
        </w:rPr>
        <w:t>Arcangeli</w:t>
      </w:r>
      <w:proofErr w:type="spellEnd"/>
      <w:r w:rsidRPr="000670EE">
        <w:rPr>
          <w:rFonts w:ascii="Book Antiqua" w:hAnsi="Book Antiqua"/>
          <w:b/>
          <w:bCs/>
        </w:rPr>
        <w:t xml:space="preserve"> G</w:t>
      </w:r>
      <w:r w:rsidRPr="000670EE">
        <w:rPr>
          <w:rFonts w:ascii="Book Antiqua" w:hAnsi="Book Antiqua"/>
        </w:rPr>
        <w:t xml:space="preserve">, </w:t>
      </w:r>
      <w:proofErr w:type="spellStart"/>
      <w:r w:rsidRPr="000670EE">
        <w:rPr>
          <w:rFonts w:ascii="Book Antiqua" w:hAnsi="Book Antiqua"/>
        </w:rPr>
        <w:t>Saracino</w:t>
      </w:r>
      <w:proofErr w:type="spellEnd"/>
      <w:r w:rsidRPr="000670EE">
        <w:rPr>
          <w:rFonts w:ascii="Book Antiqua" w:hAnsi="Book Antiqua"/>
        </w:rPr>
        <w:t xml:space="preserve"> B, </w:t>
      </w:r>
      <w:proofErr w:type="spellStart"/>
      <w:r w:rsidRPr="000670EE">
        <w:rPr>
          <w:rFonts w:ascii="Book Antiqua" w:hAnsi="Book Antiqua"/>
        </w:rPr>
        <w:t>Gomellini</w:t>
      </w:r>
      <w:proofErr w:type="spellEnd"/>
      <w:r w:rsidRPr="000670EE">
        <w:rPr>
          <w:rFonts w:ascii="Book Antiqua" w:hAnsi="Book Antiqua"/>
        </w:rPr>
        <w:t xml:space="preserve"> S, </w:t>
      </w:r>
      <w:proofErr w:type="spellStart"/>
      <w:r w:rsidRPr="000670EE">
        <w:rPr>
          <w:rFonts w:ascii="Book Antiqua" w:hAnsi="Book Antiqua"/>
        </w:rPr>
        <w:t>Petrongari</w:t>
      </w:r>
      <w:proofErr w:type="spellEnd"/>
      <w:r w:rsidRPr="000670EE">
        <w:rPr>
          <w:rFonts w:ascii="Book Antiqua" w:hAnsi="Book Antiqua"/>
        </w:rPr>
        <w:t xml:space="preserve"> MG, </w:t>
      </w:r>
      <w:proofErr w:type="spellStart"/>
      <w:r w:rsidRPr="000670EE">
        <w:rPr>
          <w:rFonts w:ascii="Book Antiqua" w:hAnsi="Book Antiqua"/>
        </w:rPr>
        <w:t>Arcangeli</w:t>
      </w:r>
      <w:proofErr w:type="spellEnd"/>
      <w:r w:rsidRPr="000670EE">
        <w:rPr>
          <w:rFonts w:ascii="Book Antiqua" w:hAnsi="Book Antiqua"/>
        </w:rPr>
        <w:t xml:space="preserve"> S, </w:t>
      </w:r>
      <w:proofErr w:type="spellStart"/>
      <w:r w:rsidRPr="000670EE">
        <w:rPr>
          <w:rFonts w:ascii="Book Antiqua" w:hAnsi="Book Antiqua"/>
        </w:rPr>
        <w:t>Sentinelli</w:t>
      </w:r>
      <w:proofErr w:type="spellEnd"/>
      <w:r w:rsidRPr="000670EE">
        <w:rPr>
          <w:rFonts w:ascii="Book Antiqua" w:hAnsi="Book Antiqua"/>
        </w:rPr>
        <w:t xml:space="preserve"> S, </w:t>
      </w:r>
      <w:proofErr w:type="spellStart"/>
      <w:r w:rsidRPr="000670EE">
        <w:rPr>
          <w:rFonts w:ascii="Book Antiqua" w:hAnsi="Book Antiqua"/>
        </w:rPr>
        <w:t>Marzi</w:t>
      </w:r>
      <w:proofErr w:type="spellEnd"/>
      <w:r w:rsidRPr="000670EE">
        <w:rPr>
          <w:rFonts w:ascii="Book Antiqua" w:hAnsi="Book Antiqua"/>
        </w:rPr>
        <w:t xml:space="preserve"> S, </w:t>
      </w:r>
      <w:proofErr w:type="spellStart"/>
      <w:r w:rsidRPr="000670EE">
        <w:rPr>
          <w:rFonts w:ascii="Book Antiqua" w:hAnsi="Book Antiqua"/>
        </w:rPr>
        <w:t>Landoni</w:t>
      </w:r>
      <w:proofErr w:type="spellEnd"/>
      <w:r w:rsidRPr="000670EE">
        <w:rPr>
          <w:rFonts w:ascii="Book Antiqua" w:hAnsi="Book Antiqua"/>
        </w:rPr>
        <w:t xml:space="preserve"> V, Fowler J, </w:t>
      </w:r>
      <w:proofErr w:type="spellStart"/>
      <w:r w:rsidRPr="000670EE">
        <w:rPr>
          <w:rFonts w:ascii="Book Antiqua" w:hAnsi="Book Antiqua"/>
        </w:rPr>
        <w:t>Strigari</w:t>
      </w:r>
      <w:proofErr w:type="spellEnd"/>
      <w:r w:rsidRPr="000670EE">
        <w:rPr>
          <w:rFonts w:ascii="Book Antiqua" w:hAnsi="Book Antiqua"/>
        </w:rPr>
        <w:t xml:space="preserve"> L. A prospective phase III randomized trial of hypofractionation versus conventional fractionation in patients with high-risk prostate cancer.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2010; </w:t>
      </w:r>
      <w:r w:rsidRPr="000670EE">
        <w:rPr>
          <w:rFonts w:ascii="Book Antiqua" w:hAnsi="Book Antiqua"/>
          <w:b/>
          <w:bCs/>
        </w:rPr>
        <w:t>78</w:t>
      </w:r>
      <w:r w:rsidRPr="000670EE">
        <w:rPr>
          <w:rFonts w:ascii="Book Antiqua" w:hAnsi="Book Antiqua"/>
        </w:rPr>
        <w:t>: 11-18 [PMID: 20047800 DOI: 10.1016/j.ijrobp.2009.07.1691]</w:t>
      </w:r>
    </w:p>
    <w:p w14:paraId="297F07E4"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24 </w:t>
      </w:r>
      <w:r w:rsidRPr="000670EE">
        <w:rPr>
          <w:rFonts w:ascii="Book Antiqua" w:hAnsi="Book Antiqua"/>
          <w:b/>
          <w:bCs/>
        </w:rPr>
        <w:t>Daly T</w:t>
      </w:r>
      <w:r w:rsidRPr="000670EE">
        <w:rPr>
          <w:rFonts w:ascii="Book Antiqua" w:hAnsi="Book Antiqua"/>
        </w:rPr>
        <w:t xml:space="preserve">. Evolution of definitive external beam radiation therapy in the treatment of prostate cancer. </w:t>
      </w:r>
      <w:r w:rsidRPr="000670EE">
        <w:rPr>
          <w:rFonts w:ascii="Book Antiqua" w:hAnsi="Book Antiqua"/>
          <w:i/>
          <w:iCs/>
        </w:rPr>
        <w:t xml:space="preserve">World J </w:t>
      </w:r>
      <w:proofErr w:type="spellStart"/>
      <w:r w:rsidRPr="000670EE">
        <w:rPr>
          <w:rFonts w:ascii="Book Antiqua" w:hAnsi="Book Antiqua"/>
          <w:i/>
          <w:iCs/>
        </w:rPr>
        <w:t>Urol</w:t>
      </w:r>
      <w:proofErr w:type="spellEnd"/>
      <w:r w:rsidRPr="000670EE">
        <w:rPr>
          <w:rFonts w:ascii="Book Antiqua" w:hAnsi="Book Antiqua"/>
        </w:rPr>
        <w:t xml:space="preserve"> 2020; </w:t>
      </w:r>
      <w:r w:rsidRPr="000670EE">
        <w:rPr>
          <w:rFonts w:ascii="Book Antiqua" w:hAnsi="Book Antiqua"/>
          <w:b/>
          <w:bCs/>
        </w:rPr>
        <w:t>38</w:t>
      </w:r>
      <w:r w:rsidRPr="000670EE">
        <w:rPr>
          <w:rFonts w:ascii="Book Antiqua" w:hAnsi="Book Antiqua"/>
        </w:rPr>
        <w:t>: 565-591 [PMID: 30850855 DOI: 10.1007/s00345-019-02661-6]</w:t>
      </w:r>
    </w:p>
    <w:p w14:paraId="095E7B5E" w14:textId="3E492C7F" w:rsidR="00522391" w:rsidRPr="000670EE" w:rsidRDefault="00522391" w:rsidP="00522391">
      <w:pPr>
        <w:spacing w:line="360" w:lineRule="auto"/>
        <w:jc w:val="both"/>
        <w:rPr>
          <w:rFonts w:ascii="Book Antiqua" w:hAnsi="Book Antiqua"/>
        </w:rPr>
      </w:pPr>
      <w:r w:rsidRPr="000670EE">
        <w:rPr>
          <w:rFonts w:ascii="Book Antiqua" w:hAnsi="Book Antiqua"/>
        </w:rPr>
        <w:t xml:space="preserve">25 </w:t>
      </w:r>
      <w:proofErr w:type="spellStart"/>
      <w:r w:rsidRPr="000670EE">
        <w:rPr>
          <w:rFonts w:ascii="Book Antiqua" w:hAnsi="Book Antiqua"/>
          <w:b/>
          <w:bCs/>
        </w:rPr>
        <w:t>Dearnaley</w:t>
      </w:r>
      <w:proofErr w:type="spellEnd"/>
      <w:r w:rsidRPr="000670EE">
        <w:rPr>
          <w:rFonts w:ascii="Book Antiqua" w:hAnsi="Book Antiqua"/>
          <w:b/>
          <w:bCs/>
        </w:rPr>
        <w:t xml:space="preserve"> DP,</w:t>
      </w:r>
      <w:r w:rsidRPr="000670EE">
        <w:rPr>
          <w:rFonts w:ascii="Book Antiqua" w:hAnsi="Book Antiqua"/>
        </w:rPr>
        <w:t xml:space="preserve"> Khoo VS, Norman AR, Meyer L, Nahum A, Tait D, Yarnold J, Horwich A. Comparison of radiation side-effects of conformal and conventional radiotherapy in prostate cancer: a </w:t>
      </w:r>
      <w:proofErr w:type="spellStart"/>
      <w:r w:rsidRPr="000670EE">
        <w:rPr>
          <w:rFonts w:ascii="Book Antiqua" w:hAnsi="Book Antiqua"/>
        </w:rPr>
        <w:t>randomised</w:t>
      </w:r>
      <w:proofErr w:type="spellEnd"/>
      <w:r w:rsidRPr="000670EE">
        <w:rPr>
          <w:rFonts w:ascii="Book Antiqua" w:hAnsi="Book Antiqua"/>
        </w:rPr>
        <w:t xml:space="preserve"> trial. </w:t>
      </w:r>
      <w:r w:rsidRPr="00E83A21">
        <w:rPr>
          <w:rFonts w:ascii="Book Antiqua" w:hAnsi="Book Antiqua"/>
          <w:i/>
          <w:iCs/>
        </w:rPr>
        <w:t>Lancet</w:t>
      </w:r>
      <w:r w:rsidRPr="000670EE">
        <w:rPr>
          <w:rFonts w:ascii="Book Antiqua" w:hAnsi="Book Antiqua"/>
        </w:rPr>
        <w:t xml:space="preserve"> 1999: </w:t>
      </w:r>
      <w:r w:rsidRPr="0037640B">
        <w:rPr>
          <w:rFonts w:ascii="Book Antiqua" w:hAnsi="Book Antiqua"/>
          <w:b/>
          <w:bCs/>
        </w:rPr>
        <w:t>267</w:t>
      </w:r>
      <w:r w:rsidRPr="000670EE">
        <w:rPr>
          <w:rFonts w:ascii="Book Antiqua" w:hAnsi="Book Antiqua"/>
        </w:rPr>
        <w:t xml:space="preserve"> [DOI:</w:t>
      </w:r>
      <w:r w:rsidR="00C11F81">
        <w:rPr>
          <w:rFonts w:ascii="Book Antiqua" w:hAnsi="Book Antiqua"/>
        </w:rPr>
        <w:t xml:space="preserve"> </w:t>
      </w:r>
      <w:r w:rsidRPr="000670EE">
        <w:rPr>
          <w:rFonts w:ascii="Book Antiqua" w:hAnsi="Book Antiqua"/>
        </w:rPr>
        <w:t>10.1016/S0140-6736(98)05180-0]</w:t>
      </w:r>
    </w:p>
    <w:p w14:paraId="08AF67D8" w14:textId="4DE4A1A9" w:rsidR="00522391" w:rsidRPr="000670EE" w:rsidRDefault="00522391" w:rsidP="00522391">
      <w:pPr>
        <w:spacing w:line="360" w:lineRule="auto"/>
        <w:jc w:val="both"/>
        <w:rPr>
          <w:rFonts w:ascii="Book Antiqua" w:hAnsi="Book Antiqua"/>
        </w:rPr>
      </w:pPr>
      <w:r w:rsidRPr="000670EE">
        <w:rPr>
          <w:rFonts w:ascii="Book Antiqua" w:hAnsi="Book Antiqua"/>
        </w:rPr>
        <w:t xml:space="preserve">26 </w:t>
      </w:r>
      <w:r w:rsidRPr="000670EE">
        <w:rPr>
          <w:rFonts w:ascii="Book Antiqua" w:hAnsi="Book Antiqua"/>
          <w:b/>
          <w:bCs/>
        </w:rPr>
        <w:t>Fenwick JD,</w:t>
      </w:r>
      <w:r w:rsidRPr="000670EE">
        <w:rPr>
          <w:rFonts w:ascii="Book Antiqua" w:hAnsi="Book Antiqua"/>
        </w:rPr>
        <w:t xml:space="preserve"> Khoo VS, Nahum AE, Sanchez-Nieto B, </w:t>
      </w:r>
      <w:proofErr w:type="spellStart"/>
      <w:r w:rsidRPr="000670EE">
        <w:rPr>
          <w:rFonts w:ascii="Book Antiqua" w:hAnsi="Book Antiqua"/>
        </w:rPr>
        <w:t>Dearnaley</w:t>
      </w:r>
      <w:proofErr w:type="spellEnd"/>
      <w:r w:rsidRPr="000670EE">
        <w:rPr>
          <w:rFonts w:ascii="Book Antiqua" w:hAnsi="Book Antiqua"/>
        </w:rPr>
        <w:t xml:space="preserve"> DP. Correlations between dose-surface histograms and the incidence of long-term rectal bleeding </w:t>
      </w:r>
      <w:r w:rsidRPr="000670EE">
        <w:rPr>
          <w:rFonts w:ascii="Book Antiqua" w:hAnsi="Book Antiqua"/>
        </w:rPr>
        <w:lastRenderedPageBreak/>
        <w:t xml:space="preserve">following conformal or conventional radiotherapy treatment of prostate cancer. </w:t>
      </w:r>
      <w:r w:rsidR="00870A18" w:rsidRPr="00870A18">
        <w:rPr>
          <w:rFonts w:ascii="Book Antiqua" w:hAnsi="Book Antiqua"/>
          <w:i/>
          <w:iCs/>
        </w:rPr>
        <w:t xml:space="preserve">Int J </w:t>
      </w:r>
      <w:proofErr w:type="spellStart"/>
      <w:r w:rsidR="00870A18" w:rsidRPr="00870A18">
        <w:rPr>
          <w:rFonts w:ascii="Book Antiqua" w:hAnsi="Book Antiqua"/>
          <w:i/>
          <w:iCs/>
        </w:rPr>
        <w:t>Radiat</w:t>
      </w:r>
      <w:proofErr w:type="spellEnd"/>
      <w:r w:rsidR="00870A18" w:rsidRPr="00870A18">
        <w:rPr>
          <w:rFonts w:ascii="Book Antiqua" w:hAnsi="Book Antiqua"/>
          <w:i/>
          <w:iCs/>
        </w:rPr>
        <w:t xml:space="preserve"> Oncol</w:t>
      </w:r>
      <w:r w:rsidRPr="00870A18">
        <w:rPr>
          <w:rFonts w:ascii="Book Antiqua" w:hAnsi="Book Antiqua"/>
          <w:i/>
          <w:iCs/>
        </w:rPr>
        <w:t xml:space="preserve"> </w:t>
      </w:r>
      <w:r w:rsidRPr="000670EE">
        <w:rPr>
          <w:rFonts w:ascii="Book Antiqua" w:hAnsi="Book Antiqua"/>
        </w:rPr>
        <w:t xml:space="preserve">2001: </w:t>
      </w:r>
      <w:r w:rsidRPr="00870A18">
        <w:rPr>
          <w:rFonts w:ascii="Book Antiqua" w:hAnsi="Book Antiqua"/>
          <w:b/>
          <w:bCs/>
        </w:rPr>
        <w:t xml:space="preserve">473 </w:t>
      </w:r>
      <w:r w:rsidRPr="000670EE">
        <w:rPr>
          <w:rFonts w:ascii="Book Antiqua" w:hAnsi="Book Antiqua"/>
        </w:rPr>
        <w:t>[DOI:</w:t>
      </w:r>
      <w:r w:rsidR="00870A18">
        <w:rPr>
          <w:rFonts w:ascii="Book Antiqua" w:hAnsi="Book Antiqua"/>
        </w:rPr>
        <w:t xml:space="preserve"> </w:t>
      </w:r>
      <w:r w:rsidRPr="000670EE">
        <w:rPr>
          <w:rFonts w:ascii="Book Antiqua" w:hAnsi="Book Antiqua"/>
        </w:rPr>
        <w:t>10.1016/S0360-3016(00)01496-6]</w:t>
      </w:r>
    </w:p>
    <w:p w14:paraId="4C2F80C4"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27 </w:t>
      </w:r>
      <w:proofErr w:type="spellStart"/>
      <w:r w:rsidRPr="000670EE">
        <w:rPr>
          <w:rFonts w:ascii="Book Antiqua" w:hAnsi="Book Antiqua"/>
          <w:b/>
          <w:bCs/>
        </w:rPr>
        <w:t>Cahlon</w:t>
      </w:r>
      <w:proofErr w:type="spellEnd"/>
      <w:r w:rsidRPr="000670EE">
        <w:rPr>
          <w:rFonts w:ascii="Book Antiqua" w:hAnsi="Book Antiqua"/>
          <w:b/>
          <w:bCs/>
        </w:rPr>
        <w:t xml:space="preserve"> O</w:t>
      </w:r>
      <w:r w:rsidRPr="000670EE">
        <w:rPr>
          <w:rFonts w:ascii="Book Antiqua" w:hAnsi="Book Antiqua"/>
        </w:rPr>
        <w:t xml:space="preserve">, Hunt M, </w:t>
      </w:r>
      <w:proofErr w:type="spellStart"/>
      <w:r w:rsidRPr="000670EE">
        <w:rPr>
          <w:rFonts w:ascii="Book Antiqua" w:hAnsi="Book Antiqua"/>
        </w:rPr>
        <w:t>Zelefsky</w:t>
      </w:r>
      <w:proofErr w:type="spellEnd"/>
      <w:r w:rsidRPr="000670EE">
        <w:rPr>
          <w:rFonts w:ascii="Book Antiqua" w:hAnsi="Book Antiqua"/>
        </w:rPr>
        <w:t xml:space="preserve"> MJ. Intensity-modulated radiation therapy: supportive data for prostate cancer. </w:t>
      </w:r>
      <w:r w:rsidRPr="000670EE">
        <w:rPr>
          <w:rFonts w:ascii="Book Antiqua" w:hAnsi="Book Antiqua"/>
          <w:i/>
          <w:iCs/>
        </w:rPr>
        <w:t xml:space="preserve">Semin </w:t>
      </w:r>
      <w:proofErr w:type="spellStart"/>
      <w:r w:rsidRPr="000670EE">
        <w:rPr>
          <w:rFonts w:ascii="Book Antiqua" w:hAnsi="Book Antiqua"/>
          <w:i/>
          <w:iCs/>
        </w:rPr>
        <w:t>Radiat</w:t>
      </w:r>
      <w:proofErr w:type="spellEnd"/>
      <w:r w:rsidRPr="000670EE">
        <w:rPr>
          <w:rFonts w:ascii="Book Antiqua" w:hAnsi="Book Antiqua"/>
          <w:i/>
          <w:iCs/>
        </w:rPr>
        <w:t xml:space="preserve"> Oncol</w:t>
      </w:r>
      <w:r w:rsidRPr="000670EE">
        <w:rPr>
          <w:rFonts w:ascii="Book Antiqua" w:hAnsi="Book Antiqua"/>
        </w:rPr>
        <w:t xml:space="preserve"> 2008; </w:t>
      </w:r>
      <w:r w:rsidRPr="000670EE">
        <w:rPr>
          <w:rFonts w:ascii="Book Antiqua" w:hAnsi="Book Antiqua"/>
          <w:b/>
          <w:bCs/>
        </w:rPr>
        <w:t>18</w:t>
      </w:r>
      <w:r w:rsidRPr="000670EE">
        <w:rPr>
          <w:rFonts w:ascii="Book Antiqua" w:hAnsi="Book Antiqua"/>
        </w:rPr>
        <w:t>: 48-57 [PMID: 18082588 DOI: 10.1016/j.semradonc.2007.09.007]</w:t>
      </w:r>
    </w:p>
    <w:p w14:paraId="556BBAFD"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28 </w:t>
      </w:r>
      <w:r w:rsidRPr="000670EE">
        <w:rPr>
          <w:rFonts w:ascii="Book Antiqua" w:hAnsi="Book Antiqua"/>
          <w:b/>
          <w:bCs/>
        </w:rPr>
        <w:t>Vora SA</w:t>
      </w:r>
      <w:r w:rsidRPr="000670EE">
        <w:rPr>
          <w:rFonts w:ascii="Book Antiqua" w:hAnsi="Book Antiqua"/>
        </w:rPr>
        <w:t xml:space="preserve">, Wong WW, </w:t>
      </w:r>
      <w:proofErr w:type="spellStart"/>
      <w:r w:rsidRPr="000670EE">
        <w:rPr>
          <w:rFonts w:ascii="Book Antiqua" w:hAnsi="Book Antiqua"/>
        </w:rPr>
        <w:t>Schild</w:t>
      </w:r>
      <w:proofErr w:type="spellEnd"/>
      <w:r w:rsidRPr="000670EE">
        <w:rPr>
          <w:rFonts w:ascii="Book Antiqua" w:hAnsi="Book Antiqua"/>
        </w:rPr>
        <w:t xml:space="preserve"> SE, </w:t>
      </w:r>
      <w:proofErr w:type="spellStart"/>
      <w:r w:rsidRPr="000670EE">
        <w:rPr>
          <w:rFonts w:ascii="Book Antiqua" w:hAnsi="Book Antiqua"/>
        </w:rPr>
        <w:t>Ezzell</w:t>
      </w:r>
      <w:proofErr w:type="spellEnd"/>
      <w:r w:rsidRPr="000670EE">
        <w:rPr>
          <w:rFonts w:ascii="Book Antiqua" w:hAnsi="Book Antiqua"/>
        </w:rPr>
        <w:t xml:space="preserve"> GA, Halyard MY. Analysis of biochemical control and prognostic factors in patients treated with either low-dose three-dimensional conformal radiation therapy or high-dose intensity-modulated radiotherapy for localized prostate cancer.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2007; </w:t>
      </w:r>
      <w:r w:rsidRPr="000670EE">
        <w:rPr>
          <w:rFonts w:ascii="Book Antiqua" w:hAnsi="Book Antiqua"/>
          <w:b/>
          <w:bCs/>
        </w:rPr>
        <w:t>68</w:t>
      </w:r>
      <w:r w:rsidRPr="000670EE">
        <w:rPr>
          <w:rFonts w:ascii="Book Antiqua" w:hAnsi="Book Antiqua"/>
        </w:rPr>
        <w:t>: 1053-1058 [PMID: 17398023 DOI: 10.1016/j.ijrobp.2007.01.043]</w:t>
      </w:r>
    </w:p>
    <w:p w14:paraId="20F1694F"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29 </w:t>
      </w:r>
      <w:r w:rsidRPr="000670EE">
        <w:rPr>
          <w:rFonts w:ascii="Book Antiqua" w:hAnsi="Book Antiqua"/>
          <w:b/>
          <w:bCs/>
        </w:rPr>
        <w:t>Michalski JM</w:t>
      </w:r>
      <w:r w:rsidRPr="000670EE">
        <w:rPr>
          <w:rFonts w:ascii="Book Antiqua" w:hAnsi="Book Antiqua"/>
        </w:rPr>
        <w:t xml:space="preserve">, Yan Y, Watkins-Bruner D, Bosch WR, Winter K, Galvin JM, </w:t>
      </w:r>
      <w:proofErr w:type="spellStart"/>
      <w:r w:rsidRPr="000670EE">
        <w:rPr>
          <w:rFonts w:ascii="Book Antiqua" w:hAnsi="Book Antiqua"/>
        </w:rPr>
        <w:t>Bahary</w:t>
      </w:r>
      <w:proofErr w:type="spellEnd"/>
      <w:r w:rsidRPr="000670EE">
        <w:rPr>
          <w:rFonts w:ascii="Book Antiqua" w:hAnsi="Book Antiqua"/>
        </w:rPr>
        <w:t xml:space="preserve"> JP, Morton GC, Parliament MB, Sandler HM. Preliminary toxicity analysis of 3-dimensional conformal radiation therapy versus intensity modulated radiation therapy on the high-dose arm of the Radiation Therapy Oncology Group 0126 prostate cancer trial.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2013; </w:t>
      </w:r>
      <w:r w:rsidRPr="000670EE">
        <w:rPr>
          <w:rFonts w:ascii="Book Antiqua" w:hAnsi="Book Antiqua"/>
          <w:b/>
          <w:bCs/>
        </w:rPr>
        <w:t>87</w:t>
      </w:r>
      <w:r w:rsidRPr="000670EE">
        <w:rPr>
          <w:rFonts w:ascii="Book Antiqua" w:hAnsi="Book Antiqua"/>
        </w:rPr>
        <w:t>: 932-938 [PMID: 24113055 DOI: 10.1016/j.ijrobp.2013.07.041]</w:t>
      </w:r>
    </w:p>
    <w:p w14:paraId="6861B6AA"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30 </w:t>
      </w:r>
      <w:proofErr w:type="spellStart"/>
      <w:r w:rsidRPr="000670EE">
        <w:rPr>
          <w:rFonts w:ascii="Book Antiqua" w:hAnsi="Book Antiqua"/>
          <w:b/>
          <w:bCs/>
        </w:rPr>
        <w:t>Sujenthiran</w:t>
      </w:r>
      <w:proofErr w:type="spellEnd"/>
      <w:r w:rsidRPr="000670EE">
        <w:rPr>
          <w:rFonts w:ascii="Book Antiqua" w:hAnsi="Book Antiqua"/>
          <w:b/>
          <w:bCs/>
        </w:rPr>
        <w:t xml:space="preserve"> A</w:t>
      </w:r>
      <w:r w:rsidRPr="000670EE">
        <w:rPr>
          <w:rFonts w:ascii="Book Antiqua" w:hAnsi="Book Antiqua"/>
        </w:rPr>
        <w:t xml:space="preserve">, </w:t>
      </w:r>
      <w:proofErr w:type="spellStart"/>
      <w:r w:rsidRPr="000670EE">
        <w:rPr>
          <w:rFonts w:ascii="Book Antiqua" w:hAnsi="Book Antiqua"/>
        </w:rPr>
        <w:t>Nossiter</w:t>
      </w:r>
      <w:proofErr w:type="spellEnd"/>
      <w:r w:rsidRPr="000670EE">
        <w:rPr>
          <w:rFonts w:ascii="Book Antiqua" w:hAnsi="Book Antiqua"/>
        </w:rPr>
        <w:t xml:space="preserve"> J, </w:t>
      </w:r>
      <w:proofErr w:type="spellStart"/>
      <w:r w:rsidRPr="000670EE">
        <w:rPr>
          <w:rFonts w:ascii="Book Antiqua" w:hAnsi="Book Antiqua"/>
        </w:rPr>
        <w:t>Charman</w:t>
      </w:r>
      <w:proofErr w:type="spellEnd"/>
      <w:r w:rsidRPr="000670EE">
        <w:rPr>
          <w:rFonts w:ascii="Book Antiqua" w:hAnsi="Book Antiqua"/>
        </w:rPr>
        <w:t xml:space="preserve"> SC, Parry M, Dasgupta P, van der </w:t>
      </w:r>
      <w:proofErr w:type="spellStart"/>
      <w:r w:rsidRPr="000670EE">
        <w:rPr>
          <w:rFonts w:ascii="Book Antiqua" w:hAnsi="Book Antiqua"/>
        </w:rPr>
        <w:t>Meulen</w:t>
      </w:r>
      <w:proofErr w:type="spellEnd"/>
      <w:r w:rsidRPr="000670EE">
        <w:rPr>
          <w:rFonts w:ascii="Book Antiqua" w:hAnsi="Book Antiqua"/>
        </w:rPr>
        <w:t xml:space="preserve"> J, </w:t>
      </w:r>
      <w:proofErr w:type="spellStart"/>
      <w:r w:rsidRPr="000670EE">
        <w:rPr>
          <w:rFonts w:ascii="Book Antiqua" w:hAnsi="Book Antiqua"/>
        </w:rPr>
        <w:t>Cathcart</w:t>
      </w:r>
      <w:proofErr w:type="spellEnd"/>
      <w:r w:rsidRPr="000670EE">
        <w:rPr>
          <w:rFonts w:ascii="Book Antiqua" w:hAnsi="Book Antiqua"/>
        </w:rPr>
        <w:t xml:space="preserve"> PJ, Clarke NW, Payne H, Aggarwal A. National Population-Based Study Comparing Treatment-Related Toxicity in Men Who Received Intensity Modulated Versus 3-Dimensional Conformal Radical Radiation Therapy for Prostate Cancer.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2017; </w:t>
      </w:r>
      <w:r w:rsidRPr="000670EE">
        <w:rPr>
          <w:rFonts w:ascii="Book Antiqua" w:hAnsi="Book Antiqua"/>
          <w:b/>
          <w:bCs/>
        </w:rPr>
        <w:t>99</w:t>
      </w:r>
      <w:r w:rsidRPr="000670EE">
        <w:rPr>
          <w:rFonts w:ascii="Book Antiqua" w:hAnsi="Book Antiqua"/>
        </w:rPr>
        <w:t>: 1253-1260 [PMID: 28974414 DOI: 10.1016/j.ijrobp.2017.07.040]</w:t>
      </w:r>
    </w:p>
    <w:p w14:paraId="07A99617"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31 </w:t>
      </w:r>
      <w:r w:rsidRPr="000670EE">
        <w:rPr>
          <w:rFonts w:ascii="Book Antiqua" w:hAnsi="Book Antiqua"/>
          <w:b/>
          <w:bCs/>
        </w:rPr>
        <w:t>Fischer-</w:t>
      </w:r>
      <w:proofErr w:type="spellStart"/>
      <w:r w:rsidRPr="000670EE">
        <w:rPr>
          <w:rFonts w:ascii="Book Antiqua" w:hAnsi="Book Antiqua"/>
          <w:b/>
          <w:bCs/>
        </w:rPr>
        <w:t>Valuck</w:t>
      </w:r>
      <w:proofErr w:type="spellEnd"/>
      <w:r w:rsidRPr="000670EE">
        <w:rPr>
          <w:rFonts w:ascii="Book Antiqua" w:hAnsi="Book Antiqua"/>
          <w:b/>
          <w:bCs/>
        </w:rPr>
        <w:t xml:space="preserve"> BW</w:t>
      </w:r>
      <w:r w:rsidRPr="000670EE">
        <w:rPr>
          <w:rFonts w:ascii="Book Antiqua" w:hAnsi="Book Antiqua"/>
        </w:rPr>
        <w:t xml:space="preserve">, Rao YJ, Michalski JM. Intensity-modulated radiotherapy for prostate cancer. </w:t>
      </w:r>
      <w:proofErr w:type="spellStart"/>
      <w:r w:rsidRPr="000670EE">
        <w:rPr>
          <w:rFonts w:ascii="Book Antiqua" w:hAnsi="Book Antiqua"/>
          <w:i/>
          <w:iCs/>
        </w:rPr>
        <w:t>Transl</w:t>
      </w:r>
      <w:proofErr w:type="spellEnd"/>
      <w:r w:rsidRPr="000670EE">
        <w:rPr>
          <w:rFonts w:ascii="Book Antiqua" w:hAnsi="Book Antiqua"/>
          <w:i/>
          <w:iCs/>
        </w:rPr>
        <w:t xml:space="preserve"> </w:t>
      </w:r>
      <w:proofErr w:type="spellStart"/>
      <w:r w:rsidRPr="000670EE">
        <w:rPr>
          <w:rFonts w:ascii="Book Antiqua" w:hAnsi="Book Antiqua"/>
          <w:i/>
          <w:iCs/>
        </w:rPr>
        <w:t>Androl</w:t>
      </w:r>
      <w:proofErr w:type="spellEnd"/>
      <w:r w:rsidRPr="000670EE">
        <w:rPr>
          <w:rFonts w:ascii="Book Antiqua" w:hAnsi="Book Antiqua"/>
          <w:i/>
          <w:iCs/>
        </w:rPr>
        <w:t xml:space="preserve"> </w:t>
      </w:r>
      <w:proofErr w:type="spellStart"/>
      <w:r w:rsidRPr="000670EE">
        <w:rPr>
          <w:rFonts w:ascii="Book Antiqua" w:hAnsi="Book Antiqua"/>
          <w:i/>
          <w:iCs/>
        </w:rPr>
        <w:t>Urol</w:t>
      </w:r>
      <w:proofErr w:type="spellEnd"/>
      <w:r w:rsidRPr="000670EE">
        <w:rPr>
          <w:rFonts w:ascii="Book Antiqua" w:hAnsi="Book Antiqua"/>
        </w:rPr>
        <w:t xml:space="preserve"> 2018; </w:t>
      </w:r>
      <w:r w:rsidRPr="000670EE">
        <w:rPr>
          <w:rFonts w:ascii="Book Antiqua" w:hAnsi="Book Antiqua"/>
          <w:b/>
          <w:bCs/>
        </w:rPr>
        <w:t>7</w:t>
      </w:r>
      <w:r w:rsidRPr="000670EE">
        <w:rPr>
          <w:rFonts w:ascii="Book Antiqua" w:hAnsi="Book Antiqua"/>
        </w:rPr>
        <w:t>: 297-307 [PMID: 30050791 DOI: 10.21037/tau.2017.12.16]</w:t>
      </w:r>
    </w:p>
    <w:p w14:paraId="0FEFAD47" w14:textId="4EB083F4" w:rsidR="00522391" w:rsidRPr="000670EE" w:rsidRDefault="00522391" w:rsidP="00522391">
      <w:pPr>
        <w:spacing w:line="360" w:lineRule="auto"/>
        <w:jc w:val="both"/>
        <w:rPr>
          <w:rFonts w:ascii="Book Antiqua" w:hAnsi="Book Antiqua"/>
        </w:rPr>
      </w:pPr>
      <w:r w:rsidRPr="000670EE">
        <w:rPr>
          <w:rFonts w:ascii="Book Antiqua" w:hAnsi="Book Antiqua"/>
        </w:rPr>
        <w:t xml:space="preserve">32 </w:t>
      </w:r>
      <w:r w:rsidRPr="000670EE">
        <w:rPr>
          <w:rFonts w:ascii="Book Antiqua" w:hAnsi="Book Antiqua"/>
          <w:b/>
          <w:bCs/>
        </w:rPr>
        <w:t>Nutting CM,</w:t>
      </w:r>
      <w:r w:rsidRPr="000670EE">
        <w:rPr>
          <w:rFonts w:ascii="Book Antiqua" w:hAnsi="Book Antiqua"/>
        </w:rPr>
        <w:t xml:space="preserve"> Convery DJ, Cosgrove VP, </w:t>
      </w:r>
      <w:proofErr w:type="spellStart"/>
      <w:r w:rsidRPr="000670EE">
        <w:rPr>
          <w:rFonts w:ascii="Book Antiqua" w:hAnsi="Book Antiqua"/>
        </w:rPr>
        <w:t>Rowbottom</w:t>
      </w:r>
      <w:proofErr w:type="spellEnd"/>
      <w:r w:rsidRPr="000670EE">
        <w:rPr>
          <w:rFonts w:ascii="Book Antiqua" w:hAnsi="Book Antiqua"/>
        </w:rPr>
        <w:t xml:space="preserve"> C, </w:t>
      </w:r>
      <w:proofErr w:type="spellStart"/>
      <w:r w:rsidRPr="000670EE">
        <w:rPr>
          <w:rFonts w:ascii="Book Antiqua" w:hAnsi="Book Antiqua"/>
        </w:rPr>
        <w:t>Padhani</w:t>
      </w:r>
      <w:proofErr w:type="spellEnd"/>
      <w:r w:rsidRPr="000670EE">
        <w:rPr>
          <w:rFonts w:ascii="Book Antiqua" w:hAnsi="Book Antiqua"/>
        </w:rPr>
        <w:t xml:space="preserve"> AR, Webb S, </w:t>
      </w:r>
      <w:proofErr w:type="spellStart"/>
      <w:r w:rsidRPr="000670EE">
        <w:rPr>
          <w:rFonts w:ascii="Book Antiqua" w:hAnsi="Book Antiqua"/>
        </w:rPr>
        <w:t>Dearnaley</w:t>
      </w:r>
      <w:proofErr w:type="spellEnd"/>
      <w:r w:rsidRPr="000670EE">
        <w:rPr>
          <w:rFonts w:ascii="Book Antiqua" w:hAnsi="Book Antiqua"/>
        </w:rPr>
        <w:t xml:space="preserve"> DP. Reduction of small and large bowel irradiation using an optimized intensity-modulated pelvic radiotherapy technique in patients with prostate cancer. </w:t>
      </w:r>
      <w:r w:rsidR="00C01E58" w:rsidRPr="000670EE">
        <w:rPr>
          <w:rFonts w:ascii="Book Antiqua" w:hAnsi="Book Antiqua"/>
          <w:i/>
          <w:iCs/>
        </w:rPr>
        <w:t xml:space="preserve">Int J </w:t>
      </w:r>
      <w:proofErr w:type="spellStart"/>
      <w:r w:rsidR="00C01E58" w:rsidRPr="000670EE">
        <w:rPr>
          <w:rFonts w:ascii="Book Antiqua" w:hAnsi="Book Antiqua"/>
          <w:i/>
          <w:iCs/>
        </w:rPr>
        <w:t>Radiat</w:t>
      </w:r>
      <w:proofErr w:type="spellEnd"/>
      <w:r w:rsidR="00C01E58" w:rsidRPr="000670EE">
        <w:rPr>
          <w:rFonts w:ascii="Book Antiqua" w:hAnsi="Book Antiqua"/>
          <w:i/>
          <w:iCs/>
        </w:rPr>
        <w:t xml:space="preserve"> Oncol Biol Phys</w:t>
      </w:r>
      <w:r w:rsidRPr="000670EE">
        <w:rPr>
          <w:rFonts w:ascii="Book Antiqua" w:hAnsi="Book Antiqua"/>
        </w:rPr>
        <w:t xml:space="preserve"> 2000: </w:t>
      </w:r>
      <w:r w:rsidRPr="00611E0B">
        <w:rPr>
          <w:rFonts w:ascii="Book Antiqua" w:hAnsi="Book Antiqua"/>
          <w:b/>
          <w:bCs/>
        </w:rPr>
        <w:t>649</w:t>
      </w:r>
      <w:r w:rsidRPr="000670EE">
        <w:rPr>
          <w:rFonts w:ascii="Book Antiqua" w:hAnsi="Book Antiqua"/>
        </w:rPr>
        <w:t xml:space="preserve"> [DOI:</w:t>
      </w:r>
      <w:r w:rsidR="00AD6B8F">
        <w:rPr>
          <w:rFonts w:ascii="Book Antiqua" w:hAnsi="Book Antiqua"/>
        </w:rPr>
        <w:t xml:space="preserve"> </w:t>
      </w:r>
      <w:r w:rsidRPr="000670EE">
        <w:rPr>
          <w:rFonts w:ascii="Book Antiqua" w:hAnsi="Book Antiqua"/>
        </w:rPr>
        <w:t>10.1016/S0360-3016(00)00653-2]</w:t>
      </w:r>
    </w:p>
    <w:p w14:paraId="78D723C1"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33 </w:t>
      </w:r>
      <w:r w:rsidRPr="000670EE">
        <w:rPr>
          <w:rFonts w:ascii="Book Antiqua" w:hAnsi="Book Antiqua"/>
          <w:b/>
          <w:bCs/>
        </w:rPr>
        <w:t>Luxton G</w:t>
      </w:r>
      <w:r w:rsidRPr="000670EE">
        <w:rPr>
          <w:rFonts w:ascii="Book Antiqua" w:hAnsi="Book Antiqua"/>
        </w:rPr>
        <w:t xml:space="preserve">, Hancock SL, Boyer AL. Dosimetry and radiobiologic model comparison of IMRT and 3D conformal radiotherapy in treatment of carcinoma of the prostate. </w:t>
      </w:r>
      <w:r w:rsidRPr="000670EE">
        <w:rPr>
          <w:rFonts w:ascii="Book Antiqua" w:hAnsi="Book Antiqua"/>
          <w:i/>
          <w:iCs/>
        </w:rPr>
        <w:t xml:space="preserve">Int J </w:t>
      </w:r>
      <w:proofErr w:type="spellStart"/>
      <w:r w:rsidRPr="000670EE">
        <w:rPr>
          <w:rFonts w:ascii="Book Antiqua" w:hAnsi="Book Antiqua"/>
          <w:i/>
          <w:iCs/>
        </w:rPr>
        <w:lastRenderedPageBreak/>
        <w:t>Radiat</w:t>
      </w:r>
      <w:proofErr w:type="spellEnd"/>
      <w:r w:rsidRPr="000670EE">
        <w:rPr>
          <w:rFonts w:ascii="Book Antiqua" w:hAnsi="Book Antiqua"/>
          <w:i/>
          <w:iCs/>
        </w:rPr>
        <w:t xml:space="preserve"> Oncol Biol Phys</w:t>
      </w:r>
      <w:r w:rsidRPr="000670EE">
        <w:rPr>
          <w:rFonts w:ascii="Book Antiqua" w:hAnsi="Book Antiqua"/>
        </w:rPr>
        <w:t xml:space="preserve"> 2004; </w:t>
      </w:r>
      <w:r w:rsidRPr="000670EE">
        <w:rPr>
          <w:rFonts w:ascii="Book Antiqua" w:hAnsi="Book Antiqua"/>
          <w:b/>
          <w:bCs/>
        </w:rPr>
        <w:t>59</w:t>
      </w:r>
      <w:r w:rsidRPr="000670EE">
        <w:rPr>
          <w:rFonts w:ascii="Book Antiqua" w:hAnsi="Book Antiqua"/>
        </w:rPr>
        <w:t>: 267-284 [PMID: 15093924 DOI: 10.1016/j.ijrobp.2004.01.024]</w:t>
      </w:r>
    </w:p>
    <w:p w14:paraId="70838E55"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34 </w:t>
      </w:r>
      <w:proofErr w:type="spellStart"/>
      <w:r w:rsidRPr="000670EE">
        <w:rPr>
          <w:rFonts w:ascii="Book Antiqua" w:hAnsi="Book Antiqua"/>
          <w:b/>
          <w:bCs/>
        </w:rPr>
        <w:t>Zelefsky</w:t>
      </w:r>
      <w:proofErr w:type="spellEnd"/>
      <w:r w:rsidRPr="000670EE">
        <w:rPr>
          <w:rFonts w:ascii="Book Antiqua" w:hAnsi="Book Antiqua"/>
          <w:b/>
          <w:bCs/>
        </w:rPr>
        <w:t xml:space="preserve"> MJ</w:t>
      </w:r>
      <w:r w:rsidRPr="000670EE">
        <w:rPr>
          <w:rFonts w:ascii="Book Antiqua" w:hAnsi="Book Antiqua"/>
        </w:rPr>
        <w:t xml:space="preserve">, Levin EJ, Hunt M, Yamada Y, </w:t>
      </w:r>
      <w:proofErr w:type="spellStart"/>
      <w:r w:rsidRPr="000670EE">
        <w:rPr>
          <w:rFonts w:ascii="Book Antiqua" w:hAnsi="Book Antiqua"/>
        </w:rPr>
        <w:t>Shippy</w:t>
      </w:r>
      <w:proofErr w:type="spellEnd"/>
      <w:r w:rsidRPr="000670EE">
        <w:rPr>
          <w:rFonts w:ascii="Book Antiqua" w:hAnsi="Book Antiqua"/>
        </w:rPr>
        <w:t xml:space="preserve"> AM, Jackson A, </w:t>
      </w:r>
      <w:proofErr w:type="spellStart"/>
      <w:r w:rsidRPr="000670EE">
        <w:rPr>
          <w:rFonts w:ascii="Book Antiqua" w:hAnsi="Book Antiqua"/>
        </w:rPr>
        <w:t>Amols</w:t>
      </w:r>
      <w:proofErr w:type="spellEnd"/>
      <w:r w:rsidRPr="000670EE">
        <w:rPr>
          <w:rFonts w:ascii="Book Antiqua" w:hAnsi="Book Antiqua"/>
        </w:rPr>
        <w:t xml:space="preserve"> HI. Incidence of late rectal and urinary toxicities after three-dimensional conformal radiotherapy and intensity-modulated radiotherapy for localized prostate cancer.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2008; </w:t>
      </w:r>
      <w:r w:rsidRPr="000670EE">
        <w:rPr>
          <w:rFonts w:ascii="Book Antiqua" w:hAnsi="Book Antiqua"/>
          <w:b/>
          <w:bCs/>
        </w:rPr>
        <w:t>70</w:t>
      </w:r>
      <w:r w:rsidRPr="000670EE">
        <w:rPr>
          <w:rFonts w:ascii="Book Antiqua" w:hAnsi="Book Antiqua"/>
        </w:rPr>
        <w:t>: 1124-1129 [PMID: 18313526 DOI: 10.1016/j.ijrobp.2007.11.044]</w:t>
      </w:r>
    </w:p>
    <w:p w14:paraId="01F85063"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35 </w:t>
      </w:r>
      <w:proofErr w:type="spellStart"/>
      <w:r w:rsidRPr="000670EE">
        <w:rPr>
          <w:rFonts w:ascii="Book Antiqua" w:hAnsi="Book Antiqua"/>
          <w:b/>
          <w:bCs/>
        </w:rPr>
        <w:t>Shibamoto</w:t>
      </w:r>
      <w:proofErr w:type="spellEnd"/>
      <w:r w:rsidRPr="000670EE">
        <w:rPr>
          <w:rFonts w:ascii="Book Antiqua" w:hAnsi="Book Antiqua"/>
          <w:b/>
          <w:bCs/>
        </w:rPr>
        <w:t xml:space="preserve"> Y</w:t>
      </w:r>
      <w:r w:rsidRPr="000670EE">
        <w:rPr>
          <w:rFonts w:ascii="Book Antiqua" w:hAnsi="Book Antiqua"/>
        </w:rPr>
        <w:t xml:space="preserve">, Miyakawa A, Otsuka S, Iwata H. Radiobiology of </w:t>
      </w:r>
      <w:proofErr w:type="spellStart"/>
      <w:r w:rsidRPr="000670EE">
        <w:rPr>
          <w:rFonts w:ascii="Book Antiqua" w:hAnsi="Book Antiqua"/>
        </w:rPr>
        <w:t>hypofractionated</w:t>
      </w:r>
      <w:proofErr w:type="spellEnd"/>
      <w:r w:rsidRPr="000670EE">
        <w:rPr>
          <w:rFonts w:ascii="Book Antiqua" w:hAnsi="Book Antiqua"/>
        </w:rPr>
        <w:t xml:space="preserve"> stereotactic radiotherapy: what are the optimal fractionation schedules? </w:t>
      </w:r>
      <w:r w:rsidRPr="000670EE">
        <w:rPr>
          <w:rFonts w:ascii="Book Antiqua" w:hAnsi="Book Antiqua"/>
          <w:i/>
          <w:iCs/>
        </w:rPr>
        <w:t xml:space="preserve">J </w:t>
      </w:r>
      <w:proofErr w:type="spellStart"/>
      <w:r w:rsidRPr="000670EE">
        <w:rPr>
          <w:rFonts w:ascii="Book Antiqua" w:hAnsi="Book Antiqua"/>
          <w:i/>
          <w:iCs/>
        </w:rPr>
        <w:t>Radiat</w:t>
      </w:r>
      <w:proofErr w:type="spellEnd"/>
      <w:r w:rsidRPr="000670EE">
        <w:rPr>
          <w:rFonts w:ascii="Book Antiqua" w:hAnsi="Book Antiqua"/>
          <w:i/>
          <w:iCs/>
        </w:rPr>
        <w:t xml:space="preserve"> Res</w:t>
      </w:r>
      <w:r w:rsidRPr="000670EE">
        <w:rPr>
          <w:rFonts w:ascii="Book Antiqua" w:hAnsi="Book Antiqua"/>
        </w:rPr>
        <w:t xml:space="preserve"> 2016; </w:t>
      </w:r>
      <w:r w:rsidRPr="000670EE">
        <w:rPr>
          <w:rFonts w:ascii="Book Antiqua" w:hAnsi="Book Antiqua"/>
          <w:b/>
          <w:bCs/>
        </w:rPr>
        <w:t>57 Suppl 1</w:t>
      </w:r>
      <w:r w:rsidRPr="000670EE">
        <w:rPr>
          <w:rFonts w:ascii="Book Antiqua" w:hAnsi="Book Antiqua"/>
        </w:rPr>
        <w:t>: i76-i82 [PMID: 27006380 DOI: 10.1093/</w:t>
      </w:r>
      <w:proofErr w:type="spellStart"/>
      <w:r w:rsidRPr="000670EE">
        <w:rPr>
          <w:rFonts w:ascii="Book Antiqua" w:hAnsi="Book Antiqua"/>
        </w:rPr>
        <w:t>jrr</w:t>
      </w:r>
      <w:proofErr w:type="spellEnd"/>
      <w:r w:rsidRPr="000670EE">
        <w:rPr>
          <w:rFonts w:ascii="Book Antiqua" w:hAnsi="Book Antiqua"/>
        </w:rPr>
        <w:t>/rrw015]</w:t>
      </w:r>
    </w:p>
    <w:p w14:paraId="2E30A308" w14:textId="1E6CF6A5" w:rsidR="00522391" w:rsidRPr="000670EE" w:rsidRDefault="00522391" w:rsidP="00522391">
      <w:pPr>
        <w:spacing w:line="360" w:lineRule="auto"/>
        <w:jc w:val="both"/>
        <w:rPr>
          <w:rFonts w:ascii="Book Antiqua" w:hAnsi="Book Antiqua"/>
        </w:rPr>
      </w:pPr>
      <w:r w:rsidRPr="000670EE">
        <w:rPr>
          <w:rFonts w:ascii="Book Antiqua" w:hAnsi="Book Antiqua"/>
        </w:rPr>
        <w:t xml:space="preserve">36 </w:t>
      </w:r>
      <w:r w:rsidRPr="000670EE">
        <w:rPr>
          <w:rFonts w:ascii="Book Antiqua" w:hAnsi="Book Antiqua"/>
          <w:b/>
          <w:bCs/>
        </w:rPr>
        <w:t>Brand DH,</w:t>
      </w:r>
      <w:r w:rsidRPr="000670EE">
        <w:rPr>
          <w:rFonts w:ascii="Book Antiqua" w:hAnsi="Book Antiqua"/>
        </w:rPr>
        <w:t xml:space="preserve"> Tree AC, Ostler P, van der </w:t>
      </w:r>
      <w:proofErr w:type="spellStart"/>
      <w:r w:rsidRPr="000670EE">
        <w:rPr>
          <w:rFonts w:ascii="Book Antiqua" w:hAnsi="Book Antiqua"/>
        </w:rPr>
        <w:t>Voet</w:t>
      </w:r>
      <w:proofErr w:type="spellEnd"/>
      <w:r w:rsidRPr="000670EE">
        <w:rPr>
          <w:rFonts w:ascii="Book Antiqua" w:hAnsi="Book Antiqua"/>
        </w:rPr>
        <w:t xml:space="preserve"> H, Loblaw A, Chu W, Ford D, Tolan S, Jain S, Martin A, </w:t>
      </w:r>
      <w:proofErr w:type="spellStart"/>
      <w:r w:rsidRPr="000670EE">
        <w:rPr>
          <w:rFonts w:ascii="Book Antiqua" w:hAnsi="Book Antiqua"/>
        </w:rPr>
        <w:t>Staffurth</w:t>
      </w:r>
      <w:proofErr w:type="spellEnd"/>
      <w:r w:rsidRPr="000670EE">
        <w:rPr>
          <w:rFonts w:ascii="Book Antiqua" w:hAnsi="Book Antiqua"/>
        </w:rPr>
        <w:t xml:space="preserve"> J, Camilleri P, </w:t>
      </w:r>
      <w:proofErr w:type="spellStart"/>
      <w:r w:rsidRPr="000670EE">
        <w:rPr>
          <w:rFonts w:ascii="Book Antiqua" w:hAnsi="Book Antiqua"/>
        </w:rPr>
        <w:t>Kancherla</w:t>
      </w:r>
      <w:proofErr w:type="spellEnd"/>
      <w:r w:rsidRPr="000670EE">
        <w:rPr>
          <w:rFonts w:ascii="Book Antiqua" w:hAnsi="Book Antiqua"/>
        </w:rPr>
        <w:t xml:space="preserve"> K, Frew J, Chan A, </w:t>
      </w:r>
      <w:proofErr w:type="spellStart"/>
      <w:r w:rsidRPr="000670EE">
        <w:rPr>
          <w:rFonts w:ascii="Book Antiqua" w:hAnsi="Book Antiqua"/>
        </w:rPr>
        <w:t>Dayes</w:t>
      </w:r>
      <w:proofErr w:type="spellEnd"/>
      <w:r w:rsidRPr="000670EE">
        <w:rPr>
          <w:rFonts w:ascii="Book Antiqua" w:hAnsi="Book Antiqua"/>
        </w:rPr>
        <w:t xml:space="preserve"> IS, Henderson D, Brown S, Cruickshank C, Burnett S, </w:t>
      </w:r>
      <w:proofErr w:type="spellStart"/>
      <w:r w:rsidRPr="000670EE">
        <w:rPr>
          <w:rFonts w:ascii="Book Antiqua" w:hAnsi="Book Antiqua"/>
        </w:rPr>
        <w:t>Duffton</w:t>
      </w:r>
      <w:proofErr w:type="spellEnd"/>
      <w:r w:rsidRPr="000670EE">
        <w:rPr>
          <w:rFonts w:ascii="Book Antiqua" w:hAnsi="Book Antiqua"/>
        </w:rPr>
        <w:t xml:space="preserve"> A, Griffin C, Hinder V, Morrison K, Naismith O, Hall E, van As N. Intensity-modulated fractionated radiotherapy vs stereotactic body radiotherapy for prostate cancer (PACE-B): acute toxicity findings from an international, </w:t>
      </w:r>
      <w:proofErr w:type="spellStart"/>
      <w:r w:rsidRPr="000670EE">
        <w:rPr>
          <w:rFonts w:ascii="Book Antiqua" w:hAnsi="Book Antiqua"/>
        </w:rPr>
        <w:t>randomised</w:t>
      </w:r>
      <w:proofErr w:type="spellEnd"/>
      <w:r w:rsidRPr="000670EE">
        <w:rPr>
          <w:rFonts w:ascii="Book Antiqua" w:hAnsi="Book Antiqua"/>
        </w:rPr>
        <w:t>, open-label, phase 3, non-inferiority trial.</w:t>
      </w:r>
      <w:r w:rsidR="00AD6B8F">
        <w:rPr>
          <w:rFonts w:ascii="Book Antiqua" w:hAnsi="Book Antiqua"/>
          <w:i/>
          <w:iCs/>
        </w:rPr>
        <w:t xml:space="preserve"> </w:t>
      </w:r>
      <w:r w:rsidRPr="00AD6B8F">
        <w:rPr>
          <w:rFonts w:ascii="Book Antiqua" w:hAnsi="Book Antiqua"/>
          <w:i/>
          <w:iCs/>
        </w:rPr>
        <w:t>Lancet Oncol</w:t>
      </w:r>
      <w:r w:rsidR="00AD6B8F">
        <w:rPr>
          <w:rFonts w:ascii="Book Antiqua" w:hAnsi="Book Antiqua"/>
        </w:rPr>
        <w:t xml:space="preserve"> </w:t>
      </w:r>
      <w:r w:rsidRPr="000670EE">
        <w:rPr>
          <w:rFonts w:ascii="Book Antiqua" w:hAnsi="Book Antiqua"/>
        </w:rPr>
        <w:t>2019: 1531 [DOI:</w:t>
      </w:r>
      <w:r w:rsidR="00AD6B8F">
        <w:rPr>
          <w:rFonts w:ascii="Book Antiqua" w:hAnsi="Book Antiqua"/>
        </w:rPr>
        <w:t xml:space="preserve"> </w:t>
      </w:r>
      <w:r w:rsidRPr="000670EE">
        <w:rPr>
          <w:rFonts w:ascii="Book Antiqua" w:hAnsi="Book Antiqua"/>
        </w:rPr>
        <w:t>10.1016/S1470-2045(19)30569-8]</w:t>
      </w:r>
    </w:p>
    <w:p w14:paraId="1AEB452D"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37 </w:t>
      </w:r>
      <w:r w:rsidRPr="000670EE">
        <w:rPr>
          <w:rFonts w:ascii="Book Antiqua" w:hAnsi="Book Antiqua"/>
          <w:b/>
          <w:bCs/>
        </w:rPr>
        <w:t>Foerster R</w:t>
      </w:r>
      <w:r w:rsidRPr="000670EE">
        <w:rPr>
          <w:rFonts w:ascii="Book Antiqua" w:hAnsi="Book Antiqua"/>
        </w:rPr>
        <w:t xml:space="preserve">, </w:t>
      </w:r>
      <w:proofErr w:type="spellStart"/>
      <w:r w:rsidRPr="000670EE">
        <w:rPr>
          <w:rFonts w:ascii="Book Antiqua" w:hAnsi="Book Antiqua"/>
        </w:rPr>
        <w:t>Zwahlen</w:t>
      </w:r>
      <w:proofErr w:type="spellEnd"/>
      <w:r w:rsidRPr="000670EE">
        <w:rPr>
          <w:rFonts w:ascii="Book Antiqua" w:hAnsi="Book Antiqua"/>
        </w:rPr>
        <w:t xml:space="preserve"> DR, </w:t>
      </w:r>
      <w:proofErr w:type="spellStart"/>
      <w:r w:rsidRPr="000670EE">
        <w:rPr>
          <w:rFonts w:ascii="Book Antiqua" w:hAnsi="Book Antiqua"/>
        </w:rPr>
        <w:t>Buchali</w:t>
      </w:r>
      <w:proofErr w:type="spellEnd"/>
      <w:r w:rsidRPr="000670EE">
        <w:rPr>
          <w:rFonts w:ascii="Book Antiqua" w:hAnsi="Book Antiqua"/>
        </w:rPr>
        <w:t xml:space="preserve"> A, Tang H, Schroeder C, </w:t>
      </w:r>
      <w:proofErr w:type="spellStart"/>
      <w:r w:rsidRPr="000670EE">
        <w:rPr>
          <w:rFonts w:ascii="Book Antiqua" w:hAnsi="Book Antiqua"/>
        </w:rPr>
        <w:t>Windisch</w:t>
      </w:r>
      <w:proofErr w:type="spellEnd"/>
      <w:r w:rsidRPr="000670EE">
        <w:rPr>
          <w:rFonts w:ascii="Book Antiqua" w:hAnsi="Book Antiqua"/>
        </w:rPr>
        <w:t xml:space="preserve"> P, Vu E, </w:t>
      </w:r>
      <w:proofErr w:type="spellStart"/>
      <w:r w:rsidRPr="000670EE">
        <w:rPr>
          <w:rFonts w:ascii="Book Antiqua" w:hAnsi="Book Antiqua"/>
        </w:rPr>
        <w:t>Akbaba</w:t>
      </w:r>
      <w:proofErr w:type="spellEnd"/>
      <w:r w:rsidRPr="000670EE">
        <w:rPr>
          <w:rFonts w:ascii="Book Antiqua" w:hAnsi="Book Antiqua"/>
        </w:rPr>
        <w:t xml:space="preserve"> S, </w:t>
      </w:r>
      <w:proofErr w:type="spellStart"/>
      <w:r w:rsidRPr="000670EE">
        <w:rPr>
          <w:rFonts w:ascii="Book Antiqua" w:hAnsi="Book Antiqua"/>
        </w:rPr>
        <w:t>Bostel</w:t>
      </w:r>
      <w:proofErr w:type="spellEnd"/>
      <w:r w:rsidRPr="000670EE">
        <w:rPr>
          <w:rFonts w:ascii="Book Antiqua" w:hAnsi="Book Antiqua"/>
        </w:rPr>
        <w:t xml:space="preserve"> T, </w:t>
      </w:r>
      <w:proofErr w:type="spellStart"/>
      <w:r w:rsidRPr="000670EE">
        <w:rPr>
          <w:rFonts w:ascii="Book Antiqua" w:hAnsi="Book Antiqua"/>
        </w:rPr>
        <w:t>Sprave</w:t>
      </w:r>
      <w:proofErr w:type="spellEnd"/>
      <w:r w:rsidRPr="000670EE">
        <w:rPr>
          <w:rFonts w:ascii="Book Antiqua" w:hAnsi="Book Antiqua"/>
        </w:rPr>
        <w:t xml:space="preserve"> T, </w:t>
      </w:r>
      <w:proofErr w:type="spellStart"/>
      <w:r w:rsidRPr="000670EE">
        <w:rPr>
          <w:rFonts w:ascii="Book Antiqua" w:hAnsi="Book Antiqua"/>
        </w:rPr>
        <w:t>Zamboglou</w:t>
      </w:r>
      <w:proofErr w:type="spellEnd"/>
      <w:r w:rsidRPr="000670EE">
        <w:rPr>
          <w:rFonts w:ascii="Book Antiqua" w:hAnsi="Book Antiqua"/>
        </w:rPr>
        <w:t xml:space="preserve"> C, </w:t>
      </w:r>
      <w:proofErr w:type="spellStart"/>
      <w:r w:rsidRPr="000670EE">
        <w:rPr>
          <w:rFonts w:ascii="Book Antiqua" w:hAnsi="Book Antiqua"/>
        </w:rPr>
        <w:t>Zilli</w:t>
      </w:r>
      <w:proofErr w:type="spellEnd"/>
      <w:r w:rsidRPr="000670EE">
        <w:rPr>
          <w:rFonts w:ascii="Book Antiqua" w:hAnsi="Book Antiqua"/>
        </w:rPr>
        <w:t xml:space="preserve"> T, </w:t>
      </w:r>
      <w:proofErr w:type="spellStart"/>
      <w:r w:rsidRPr="000670EE">
        <w:rPr>
          <w:rFonts w:ascii="Book Antiqua" w:hAnsi="Book Antiqua"/>
        </w:rPr>
        <w:t>Stelmes</w:t>
      </w:r>
      <w:proofErr w:type="spellEnd"/>
      <w:r w:rsidRPr="000670EE">
        <w:rPr>
          <w:rFonts w:ascii="Book Antiqua" w:hAnsi="Book Antiqua"/>
        </w:rPr>
        <w:t xml:space="preserve"> JJ, </w:t>
      </w:r>
      <w:proofErr w:type="spellStart"/>
      <w:r w:rsidRPr="000670EE">
        <w:rPr>
          <w:rFonts w:ascii="Book Antiqua" w:hAnsi="Book Antiqua"/>
        </w:rPr>
        <w:t>Telkhade</w:t>
      </w:r>
      <w:proofErr w:type="spellEnd"/>
      <w:r w:rsidRPr="000670EE">
        <w:rPr>
          <w:rFonts w:ascii="Book Antiqua" w:hAnsi="Book Antiqua"/>
        </w:rPr>
        <w:t xml:space="preserve"> T, Murthy V. Stereotactic Body Radiotherapy for High-Risk Prostate Cancer: A Systematic Review. </w:t>
      </w:r>
      <w:r w:rsidRPr="000670EE">
        <w:rPr>
          <w:rFonts w:ascii="Book Antiqua" w:hAnsi="Book Antiqua"/>
          <w:i/>
          <w:iCs/>
        </w:rPr>
        <w:t>Cancers (Basel)</w:t>
      </w:r>
      <w:r w:rsidRPr="000670EE">
        <w:rPr>
          <w:rFonts w:ascii="Book Antiqua" w:hAnsi="Book Antiqua"/>
        </w:rPr>
        <w:t xml:space="preserve"> 2021; </w:t>
      </w:r>
      <w:r w:rsidRPr="000670EE">
        <w:rPr>
          <w:rFonts w:ascii="Book Antiqua" w:hAnsi="Book Antiqua"/>
          <w:b/>
          <w:bCs/>
        </w:rPr>
        <w:t>13</w:t>
      </w:r>
      <w:r w:rsidRPr="000670EE">
        <w:rPr>
          <w:rFonts w:ascii="Book Antiqua" w:hAnsi="Book Antiqua"/>
        </w:rPr>
        <w:t xml:space="preserve"> [PMID: 33673077 DOI: 10.3390/cancers13040759]</w:t>
      </w:r>
    </w:p>
    <w:p w14:paraId="4EC97C9B"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38 </w:t>
      </w:r>
      <w:proofErr w:type="spellStart"/>
      <w:r w:rsidRPr="000670EE">
        <w:rPr>
          <w:rFonts w:ascii="Book Antiqua" w:hAnsi="Book Antiqua"/>
          <w:b/>
          <w:bCs/>
        </w:rPr>
        <w:t>Koskela</w:t>
      </w:r>
      <w:proofErr w:type="spellEnd"/>
      <w:r w:rsidRPr="000670EE">
        <w:rPr>
          <w:rFonts w:ascii="Book Antiqua" w:hAnsi="Book Antiqua"/>
          <w:b/>
          <w:bCs/>
        </w:rPr>
        <w:t xml:space="preserve"> K</w:t>
      </w:r>
      <w:r w:rsidRPr="000670EE">
        <w:rPr>
          <w:rFonts w:ascii="Book Antiqua" w:hAnsi="Book Antiqua"/>
        </w:rPr>
        <w:t xml:space="preserve">, </w:t>
      </w:r>
      <w:proofErr w:type="spellStart"/>
      <w:r w:rsidRPr="000670EE">
        <w:rPr>
          <w:rFonts w:ascii="Book Antiqua" w:hAnsi="Book Antiqua"/>
        </w:rPr>
        <w:t>Palmgren</w:t>
      </w:r>
      <w:proofErr w:type="spellEnd"/>
      <w:r w:rsidRPr="000670EE">
        <w:rPr>
          <w:rFonts w:ascii="Book Antiqua" w:hAnsi="Book Antiqua"/>
        </w:rPr>
        <w:t xml:space="preserve"> JE, </w:t>
      </w:r>
      <w:proofErr w:type="spellStart"/>
      <w:r w:rsidRPr="000670EE">
        <w:rPr>
          <w:rFonts w:ascii="Book Antiqua" w:hAnsi="Book Antiqua"/>
        </w:rPr>
        <w:t>Heikkilä</w:t>
      </w:r>
      <w:proofErr w:type="spellEnd"/>
      <w:r w:rsidRPr="000670EE">
        <w:rPr>
          <w:rFonts w:ascii="Book Antiqua" w:hAnsi="Book Antiqua"/>
        </w:rPr>
        <w:t xml:space="preserve"> J, </w:t>
      </w:r>
      <w:proofErr w:type="spellStart"/>
      <w:r w:rsidRPr="000670EE">
        <w:rPr>
          <w:rFonts w:ascii="Book Antiqua" w:hAnsi="Book Antiqua"/>
        </w:rPr>
        <w:t>Virsunen</w:t>
      </w:r>
      <w:proofErr w:type="spellEnd"/>
      <w:r w:rsidRPr="000670EE">
        <w:rPr>
          <w:rFonts w:ascii="Book Antiqua" w:hAnsi="Book Antiqua"/>
        </w:rPr>
        <w:t xml:space="preserve"> H, </w:t>
      </w:r>
      <w:proofErr w:type="spellStart"/>
      <w:r w:rsidRPr="000670EE">
        <w:rPr>
          <w:rFonts w:ascii="Book Antiqua" w:hAnsi="Book Antiqua"/>
        </w:rPr>
        <w:t>Sailas</w:t>
      </w:r>
      <w:proofErr w:type="spellEnd"/>
      <w:r w:rsidRPr="000670EE">
        <w:rPr>
          <w:rFonts w:ascii="Book Antiqua" w:hAnsi="Book Antiqua"/>
        </w:rPr>
        <w:t xml:space="preserve"> L, </w:t>
      </w:r>
      <w:proofErr w:type="spellStart"/>
      <w:r w:rsidRPr="000670EE">
        <w:rPr>
          <w:rFonts w:ascii="Book Antiqua" w:hAnsi="Book Antiqua"/>
        </w:rPr>
        <w:t>Auvinen</w:t>
      </w:r>
      <w:proofErr w:type="spellEnd"/>
      <w:r w:rsidRPr="000670EE">
        <w:rPr>
          <w:rFonts w:ascii="Book Antiqua" w:hAnsi="Book Antiqua"/>
        </w:rPr>
        <w:t xml:space="preserve"> P, </w:t>
      </w:r>
      <w:proofErr w:type="spellStart"/>
      <w:r w:rsidRPr="000670EE">
        <w:rPr>
          <w:rFonts w:ascii="Book Antiqua" w:hAnsi="Book Antiqua"/>
        </w:rPr>
        <w:t>Seppälä</w:t>
      </w:r>
      <w:proofErr w:type="spellEnd"/>
      <w:r w:rsidRPr="000670EE">
        <w:rPr>
          <w:rFonts w:ascii="Book Antiqua" w:hAnsi="Book Antiqua"/>
        </w:rPr>
        <w:t xml:space="preserve"> J, </w:t>
      </w:r>
      <w:proofErr w:type="spellStart"/>
      <w:r w:rsidRPr="000670EE">
        <w:rPr>
          <w:rFonts w:ascii="Book Antiqua" w:hAnsi="Book Antiqua"/>
        </w:rPr>
        <w:t>Kataja</w:t>
      </w:r>
      <w:proofErr w:type="spellEnd"/>
      <w:r w:rsidRPr="000670EE">
        <w:rPr>
          <w:rFonts w:ascii="Book Antiqua" w:hAnsi="Book Antiqua"/>
        </w:rPr>
        <w:t xml:space="preserve"> V. </w:t>
      </w:r>
      <w:proofErr w:type="spellStart"/>
      <w:r w:rsidRPr="000670EE">
        <w:rPr>
          <w:rFonts w:ascii="Book Antiqua" w:hAnsi="Book Antiqua"/>
        </w:rPr>
        <w:t>Hypofractionated</w:t>
      </w:r>
      <w:proofErr w:type="spellEnd"/>
      <w:r w:rsidRPr="000670EE">
        <w:rPr>
          <w:rFonts w:ascii="Book Antiqua" w:hAnsi="Book Antiqua"/>
        </w:rPr>
        <w:t xml:space="preserve"> stereotactic body radiotherapy for localized prostate cancer - first Nordic clinical experience. </w:t>
      </w:r>
      <w:r w:rsidRPr="000670EE">
        <w:rPr>
          <w:rFonts w:ascii="Book Antiqua" w:hAnsi="Book Antiqua"/>
          <w:i/>
          <w:iCs/>
        </w:rPr>
        <w:t>Acta Oncol</w:t>
      </w:r>
      <w:r w:rsidRPr="000670EE">
        <w:rPr>
          <w:rFonts w:ascii="Book Antiqua" w:hAnsi="Book Antiqua"/>
        </w:rPr>
        <w:t xml:space="preserve"> 2017; </w:t>
      </w:r>
      <w:r w:rsidRPr="000670EE">
        <w:rPr>
          <w:rFonts w:ascii="Book Antiqua" w:hAnsi="Book Antiqua"/>
          <w:b/>
          <w:bCs/>
        </w:rPr>
        <w:t>56</w:t>
      </w:r>
      <w:r w:rsidRPr="000670EE">
        <w:rPr>
          <w:rFonts w:ascii="Book Antiqua" w:hAnsi="Book Antiqua"/>
        </w:rPr>
        <w:t>: 978-983 [PMID: 28514930 DOI: 10.1080/0284186X.2017.1288923]</w:t>
      </w:r>
    </w:p>
    <w:p w14:paraId="22BE150F"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39 </w:t>
      </w:r>
      <w:proofErr w:type="spellStart"/>
      <w:r w:rsidRPr="000670EE">
        <w:rPr>
          <w:rFonts w:ascii="Book Antiqua" w:hAnsi="Book Antiqua"/>
          <w:b/>
          <w:bCs/>
        </w:rPr>
        <w:t>Musunuru</w:t>
      </w:r>
      <w:proofErr w:type="spellEnd"/>
      <w:r w:rsidRPr="000670EE">
        <w:rPr>
          <w:rFonts w:ascii="Book Antiqua" w:hAnsi="Book Antiqua"/>
          <w:b/>
          <w:bCs/>
        </w:rPr>
        <w:t xml:space="preserve"> HB</w:t>
      </w:r>
      <w:r w:rsidRPr="000670EE">
        <w:rPr>
          <w:rFonts w:ascii="Book Antiqua" w:hAnsi="Book Antiqua"/>
        </w:rPr>
        <w:t xml:space="preserve">, </w:t>
      </w:r>
      <w:proofErr w:type="spellStart"/>
      <w:r w:rsidRPr="000670EE">
        <w:rPr>
          <w:rFonts w:ascii="Book Antiqua" w:hAnsi="Book Antiqua"/>
        </w:rPr>
        <w:t>D'Alimonte</w:t>
      </w:r>
      <w:proofErr w:type="spellEnd"/>
      <w:r w:rsidRPr="000670EE">
        <w:rPr>
          <w:rFonts w:ascii="Book Antiqua" w:hAnsi="Book Antiqua"/>
        </w:rPr>
        <w:t xml:space="preserve"> L, Davidson M, Ho L, Cheung P, </w:t>
      </w:r>
      <w:proofErr w:type="spellStart"/>
      <w:r w:rsidRPr="000670EE">
        <w:rPr>
          <w:rFonts w:ascii="Book Antiqua" w:hAnsi="Book Antiqua"/>
        </w:rPr>
        <w:t>Vesprini</w:t>
      </w:r>
      <w:proofErr w:type="spellEnd"/>
      <w:r w:rsidRPr="000670EE">
        <w:rPr>
          <w:rFonts w:ascii="Book Antiqua" w:hAnsi="Book Antiqua"/>
        </w:rPr>
        <w:t xml:space="preserve"> D, Liu S, Chu W, Chung H, Ravi A, </w:t>
      </w:r>
      <w:proofErr w:type="spellStart"/>
      <w:r w:rsidRPr="000670EE">
        <w:rPr>
          <w:rFonts w:ascii="Book Antiqua" w:hAnsi="Book Antiqua"/>
        </w:rPr>
        <w:t>Deabreu</w:t>
      </w:r>
      <w:proofErr w:type="spellEnd"/>
      <w:r w:rsidRPr="000670EE">
        <w:rPr>
          <w:rFonts w:ascii="Book Antiqua" w:hAnsi="Book Antiqua"/>
        </w:rPr>
        <w:t xml:space="preserve"> A, Zhang L, </w:t>
      </w:r>
      <w:proofErr w:type="spellStart"/>
      <w:r w:rsidRPr="000670EE">
        <w:rPr>
          <w:rFonts w:ascii="Book Antiqua" w:hAnsi="Book Antiqua"/>
        </w:rPr>
        <w:t>Commisso</w:t>
      </w:r>
      <w:proofErr w:type="spellEnd"/>
      <w:r w:rsidRPr="000670EE">
        <w:rPr>
          <w:rFonts w:ascii="Book Antiqua" w:hAnsi="Book Antiqua"/>
        </w:rPr>
        <w:t xml:space="preserve"> K, Loblaw A. Phase 1-2 Study of Stereotactic Ablative Radiotherapy Including Regional Lymph Node Irradiation in Patients With High-Risk Prostate Cancer (SATURN): Early Toxicity and Quality of Life. </w:t>
      </w:r>
      <w:r w:rsidRPr="000670EE">
        <w:rPr>
          <w:rFonts w:ascii="Book Antiqua" w:hAnsi="Book Antiqua"/>
          <w:i/>
          <w:iCs/>
        </w:rPr>
        <w:lastRenderedPageBreak/>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2018; </w:t>
      </w:r>
      <w:r w:rsidRPr="000670EE">
        <w:rPr>
          <w:rFonts w:ascii="Book Antiqua" w:hAnsi="Book Antiqua"/>
          <w:b/>
          <w:bCs/>
        </w:rPr>
        <w:t>102</w:t>
      </w:r>
      <w:r w:rsidRPr="000670EE">
        <w:rPr>
          <w:rFonts w:ascii="Book Antiqua" w:hAnsi="Book Antiqua"/>
        </w:rPr>
        <w:t>: 1438-1447 [PMID: 30071295 DOI: 10.1016/j.ijrobp.2018.07.2005]</w:t>
      </w:r>
    </w:p>
    <w:p w14:paraId="713AB69D"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40 </w:t>
      </w:r>
      <w:proofErr w:type="spellStart"/>
      <w:r w:rsidRPr="000670EE">
        <w:rPr>
          <w:rFonts w:ascii="Book Antiqua" w:hAnsi="Book Antiqua"/>
          <w:b/>
          <w:bCs/>
        </w:rPr>
        <w:t>Alayed</w:t>
      </w:r>
      <w:proofErr w:type="spellEnd"/>
      <w:r w:rsidRPr="000670EE">
        <w:rPr>
          <w:rFonts w:ascii="Book Antiqua" w:hAnsi="Book Antiqua"/>
          <w:b/>
          <w:bCs/>
        </w:rPr>
        <w:t xml:space="preserve"> Y</w:t>
      </w:r>
      <w:r w:rsidRPr="000670EE">
        <w:rPr>
          <w:rFonts w:ascii="Book Antiqua" w:hAnsi="Book Antiqua"/>
        </w:rPr>
        <w:t xml:space="preserve">, Cheung P, </w:t>
      </w:r>
      <w:proofErr w:type="spellStart"/>
      <w:r w:rsidRPr="000670EE">
        <w:rPr>
          <w:rFonts w:ascii="Book Antiqua" w:hAnsi="Book Antiqua"/>
        </w:rPr>
        <w:t>Vesprini</w:t>
      </w:r>
      <w:proofErr w:type="spellEnd"/>
      <w:r w:rsidRPr="000670EE">
        <w:rPr>
          <w:rFonts w:ascii="Book Antiqua" w:hAnsi="Book Antiqua"/>
        </w:rPr>
        <w:t xml:space="preserve"> D, Liu S, Chu W, Chung H, </w:t>
      </w:r>
      <w:proofErr w:type="spellStart"/>
      <w:r w:rsidRPr="000670EE">
        <w:rPr>
          <w:rFonts w:ascii="Book Antiqua" w:hAnsi="Book Antiqua"/>
        </w:rPr>
        <w:t>Musunuru</w:t>
      </w:r>
      <w:proofErr w:type="spellEnd"/>
      <w:r w:rsidRPr="000670EE">
        <w:rPr>
          <w:rFonts w:ascii="Book Antiqua" w:hAnsi="Book Antiqua"/>
        </w:rPr>
        <w:t xml:space="preserve"> HB, Davidson M, Ravi A, Ho L, </w:t>
      </w:r>
      <w:proofErr w:type="spellStart"/>
      <w:r w:rsidRPr="000670EE">
        <w:rPr>
          <w:rFonts w:ascii="Book Antiqua" w:hAnsi="Book Antiqua"/>
        </w:rPr>
        <w:t>Deabreu</w:t>
      </w:r>
      <w:proofErr w:type="spellEnd"/>
      <w:r w:rsidRPr="000670EE">
        <w:rPr>
          <w:rFonts w:ascii="Book Antiqua" w:hAnsi="Book Antiqua"/>
        </w:rPr>
        <w:t xml:space="preserve"> A, </w:t>
      </w:r>
      <w:proofErr w:type="spellStart"/>
      <w:r w:rsidRPr="000670EE">
        <w:rPr>
          <w:rFonts w:ascii="Book Antiqua" w:hAnsi="Book Antiqua"/>
        </w:rPr>
        <w:t>D'Alimonte</w:t>
      </w:r>
      <w:proofErr w:type="spellEnd"/>
      <w:r w:rsidRPr="000670EE">
        <w:rPr>
          <w:rFonts w:ascii="Book Antiqua" w:hAnsi="Book Antiqua"/>
        </w:rPr>
        <w:t xml:space="preserve"> L, </w:t>
      </w:r>
      <w:proofErr w:type="spellStart"/>
      <w:r w:rsidRPr="000670EE">
        <w:rPr>
          <w:rFonts w:ascii="Book Antiqua" w:hAnsi="Book Antiqua"/>
        </w:rPr>
        <w:t>Bhounr</w:t>
      </w:r>
      <w:proofErr w:type="spellEnd"/>
      <w:r w:rsidRPr="000670EE">
        <w:rPr>
          <w:rFonts w:ascii="Book Antiqua" w:hAnsi="Book Antiqua"/>
        </w:rPr>
        <w:t xml:space="preserve"> Z, Zhang L, </w:t>
      </w:r>
      <w:proofErr w:type="spellStart"/>
      <w:r w:rsidRPr="000670EE">
        <w:rPr>
          <w:rFonts w:ascii="Book Antiqua" w:hAnsi="Book Antiqua"/>
        </w:rPr>
        <w:t>Commisso</w:t>
      </w:r>
      <w:proofErr w:type="spellEnd"/>
      <w:r w:rsidRPr="000670EE">
        <w:rPr>
          <w:rFonts w:ascii="Book Antiqua" w:hAnsi="Book Antiqua"/>
        </w:rPr>
        <w:t xml:space="preserve"> K, Loblaw A. SABR in High-Risk Prostate Cancer: Outcomes From 2 Prospective Clinical Trials With and Without Elective Nodal Irradiation.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2019; </w:t>
      </w:r>
      <w:r w:rsidRPr="000670EE">
        <w:rPr>
          <w:rFonts w:ascii="Book Antiqua" w:hAnsi="Book Antiqua"/>
          <w:b/>
          <w:bCs/>
        </w:rPr>
        <w:t>104</w:t>
      </w:r>
      <w:r w:rsidRPr="000670EE">
        <w:rPr>
          <w:rFonts w:ascii="Book Antiqua" w:hAnsi="Book Antiqua"/>
        </w:rPr>
        <w:t>: 36-41 [PMID: 30445172 DOI: 10.1016/j.ijrobp.2018.11.011]</w:t>
      </w:r>
    </w:p>
    <w:p w14:paraId="747CA0E4"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41 </w:t>
      </w:r>
      <w:r w:rsidRPr="000670EE">
        <w:rPr>
          <w:rFonts w:ascii="Book Antiqua" w:hAnsi="Book Antiqua"/>
          <w:b/>
          <w:bCs/>
        </w:rPr>
        <w:t>Callan L</w:t>
      </w:r>
      <w:r w:rsidRPr="000670EE">
        <w:rPr>
          <w:rFonts w:ascii="Book Antiqua" w:hAnsi="Book Antiqua"/>
        </w:rPr>
        <w:t xml:space="preserve">, Bauman G, Chen J, Lock M, Sexton T, D'Souza D, Rodrigues G. A Phase I/II Trial of Fairly Brief Androgen Suppression and Stereotactic Radiation Therapy for High-Risk Prostate Cancer (FASTR-2): Preliminary Results and Toxicity Analysis. </w:t>
      </w:r>
      <w:r w:rsidRPr="000670EE">
        <w:rPr>
          <w:rFonts w:ascii="Book Antiqua" w:hAnsi="Book Antiqua"/>
          <w:i/>
          <w:iCs/>
        </w:rPr>
        <w:t xml:space="preserve">Adv </w:t>
      </w:r>
      <w:proofErr w:type="spellStart"/>
      <w:r w:rsidRPr="000670EE">
        <w:rPr>
          <w:rFonts w:ascii="Book Antiqua" w:hAnsi="Book Antiqua"/>
          <w:i/>
          <w:iCs/>
        </w:rPr>
        <w:t>Radiat</w:t>
      </w:r>
      <w:proofErr w:type="spellEnd"/>
      <w:r w:rsidRPr="000670EE">
        <w:rPr>
          <w:rFonts w:ascii="Book Antiqua" w:hAnsi="Book Antiqua"/>
          <w:i/>
          <w:iCs/>
        </w:rPr>
        <w:t xml:space="preserve"> Oncol</w:t>
      </w:r>
      <w:r w:rsidRPr="000670EE">
        <w:rPr>
          <w:rFonts w:ascii="Book Antiqua" w:hAnsi="Book Antiqua"/>
        </w:rPr>
        <w:t xml:space="preserve"> 2019; </w:t>
      </w:r>
      <w:r w:rsidRPr="000670EE">
        <w:rPr>
          <w:rFonts w:ascii="Book Antiqua" w:hAnsi="Book Antiqua"/>
          <w:b/>
          <w:bCs/>
        </w:rPr>
        <w:t>4</w:t>
      </w:r>
      <w:r w:rsidRPr="000670EE">
        <w:rPr>
          <w:rFonts w:ascii="Book Antiqua" w:hAnsi="Book Antiqua"/>
        </w:rPr>
        <w:t>: 668-673 [PMID: 31681864 DOI: 10.1016/j.adro.2019.07.007]</w:t>
      </w:r>
    </w:p>
    <w:p w14:paraId="6C352E68"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42 </w:t>
      </w:r>
      <w:r w:rsidRPr="000670EE">
        <w:rPr>
          <w:rFonts w:ascii="Book Antiqua" w:hAnsi="Book Antiqua"/>
          <w:b/>
          <w:bCs/>
        </w:rPr>
        <w:t>Lee SW</w:t>
      </w:r>
      <w:r w:rsidRPr="000670EE">
        <w:rPr>
          <w:rFonts w:ascii="Book Antiqua" w:hAnsi="Book Antiqua"/>
        </w:rPr>
        <w:t xml:space="preserve">, Jang HS, Lee JH, Kim SH, Yoon SC. Stereotactic body radiation therapy for prostate cancer patients with old age or medical comorbidity: a 5-year follow-up of an investigational study. </w:t>
      </w:r>
      <w:r w:rsidRPr="000670EE">
        <w:rPr>
          <w:rFonts w:ascii="Book Antiqua" w:hAnsi="Book Antiqua"/>
          <w:i/>
          <w:iCs/>
        </w:rPr>
        <w:t>Medicine (Baltimore)</w:t>
      </w:r>
      <w:r w:rsidRPr="000670EE">
        <w:rPr>
          <w:rFonts w:ascii="Book Antiqua" w:hAnsi="Book Antiqua"/>
        </w:rPr>
        <w:t xml:space="preserve"> 2014; </w:t>
      </w:r>
      <w:r w:rsidRPr="000670EE">
        <w:rPr>
          <w:rFonts w:ascii="Book Antiqua" w:hAnsi="Book Antiqua"/>
          <w:b/>
          <w:bCs/>
        </w:rPr>
        <w:t>93</w:t>
      </w:r>
      <w:r w:rsidRPr="000670EE">
        <w:rPr>
          <w:rFonts w:ascii="Book Antiqua" w:hAnsi="Book Antiqua"/>
        </w:rPr>
        <w:t>: e290 [PMID: 25526468 DOI: 10.1097/MD.0000000000000290]</w:t>
      </w:r>
    </w:p>
    <w:p w14:paraId="4F42350E"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43 </w:t>
      </w:r>
      <w:r w:rsidRPr="000670EE">
        <w:rPr>
          <w:rFonts w:ascii="Book Antiqua" w:hAnsi="Book Antiqua"/>
          <w:b/>
          <w:bCs/>
        </w:rPr>
        <w:t>Katz AJ</w:t>
      </w:r>
      <w:r w:rsidRPr="000670EE">
        <w:rPr>
          <w:rFonts w:ascii="Book Antiqua" w:hAnsi="Book Antiqua"/>
        </w:rPr>
        <w:t xml:space="preserve">, Santoro M, </w:t>
      </w:r>
      <w:proofErr w:type="spellStart"/>
      <w:r w:rsidRPr="000670EE">
        <w:rPr>
          <w:rFonts w:ascii="Book Antiqua" w:hAnsi="Book Antiqua"/>
        </w:rPr>
        <w:t>Diblasio</w:t>
      </w:r>
      <w:proofErr w:type="spellEnd"/>
      <w:r w:rsidRPr="000670EE">
        <w:rPr>
          <w:rFonts w:ascii="Book Antiqua" w:hAnsi="Book Antiqua"/>
        </w:rPr>
        <w:t xml:space="preserve"> F, Ashley R. Stereotactic body radiotherapy for localized prostate cancer: disease control and quality of life at 6 years. </w:t>
      </w:r>
      <w:proofErr w:type="spellStart"/>
      <w:r w:rsidRPr="000670EE">
        <w:rPr>
          <w:rFonts w:ascii="Book Antiqua" w:hAnsi="Book Antiqua"/>
          <w:i/>
          <w:iCs/>
        </w:rPr>
        <w:t>Radiat</w:t>
      </w:r>
      <w:proofErr w:type="spellEnd"/>
      <w:r w:rsidRPr="000670EE">
        <w:rPr>
          <w:rFonts w:ascii="Book Antiqua" w:hAnsi="Book Antiqua"/>
          <w:i/>
          <w:iCs/>
        </w:rPr>
        <w:t xml:space="preserve"> Oncol</w:t>
      </w:r>
      <w:r w:rsidRPr="000670EE">
        <w:rPr>
          <w:rFonts w:ascii="Book Antiqua" w:hAnsi="Book Antiqua"/>
        </w:rPr>
        <w:t xml:space="preserve"> 2013; </w:t>
      </w:r>
      <w:r w:rsidRPr="000670EE">
        <w:rPr>
          <w:rFonts w:ascii="Book Antiqua" w:hAnsi="Book Antiqua"/>
          <w:b/>
          <w:bCs/>
        </w:rPr>
        <w:t>8</w:t>
      </w:r>
      <w:r w:rsidRPr="000670EE">
        <w:rPr>
          <w:rFonts w:ascii="Book Antiqua" w:hAnsi="Book Antiqua"/>
        </w:rPr>
        <w:t>: 118 [PMID: 23668632 DOI: 10.1186/1748-717X-8-118]</w:t>
      </w:r>
    </w:p>
    <w:p w14:paraId="39FA3BDE" w14:textId="197CCA47" w:rsidR="00522391" w:rsidRPr="000670EE" w:rsidRDefault="00522391" w:rsidP="00522391">
      <w:pPr>
        <w:spacing w:line="360" w:lineRule="auto"/>
        <w:jc w:val="both"/>
        <w:rPr>
          <w:rFonts w:ascii="Book Antiqua" w:hAnsi="Book Antiqua"/>
        </w:rPr>
      </w:pPr>
      <w:r w:rsidRPr="000670EE">
        <w:rPr>
          <w:rFonts w:ascii="Book Antiqua" w:hAnsi="Book Antiqua"/>
        </w:rPr>
        <w:t xml:space="preserve">44 </w:t>
      </w:r>
      <w:proofErr w:type="spellStart"/>
      <w:r w:rsidRPr="000670EE">
        <w:rPr>
          <w:rFonts w:ascii="Book Antiqua" w:hAnsi="Book Antiqua"/>
          <w:b/>
          <w:bCs/>
        </w:rPr>
        <w:t>Fransson</w:t>
      </w:r>
      <w:proofErr w:type="spellEnd"/>
      <w:r w:rsidRPr="000670EE">
        <w:rPr>
          <w:rFonts w:ascii="Book Antiqua" w:hAnsi="Book Antiqua"/>
          <w:b/>
          <w:bCs/>
        </w:rPr>
        <w:t xml:space="preserve"> P,</w:t>
      </w:r>
      <w:r w:rsidRPr="000670EE">
        <w:rPr>
          <w:rFonts w:ascii="Book Antiqua" w:hAnsi="Book Antiqua"/>
        </w:rPr>
        <w:t xml:space="preserve"> Nilsson P, </w:t>
      </w:r>
      <w:proofErr w:type="spellStart"/>
      <w:r w:rsidRPr="000670EE">
        <w:rPr>
          <w:rFonts w:ascii="Book Antiqua" w:hAnsi="Book Antiqua"/>
        </w:rPr>
        <w:t>Gunnlaugsson</w:t>
      </w:r>
      <w:proofErr w:type="spellEnd"/>
      <w:r w:rsidRPr="000670EE">
        <w:rPr>
          <w:rFonts w:ascii="Book Antiqua" w:hAnsi="Book Antiqua"/>
        </w:rPr>
        <w:t xml:space="preserve"> A, Beckman L, </w:t>
      </w:r>
      <w:proofErr w:type="spellStart"/>
      <w:r w:rsidRPr="000670EE">
        <w:rPr>
          <w:rFonts w:ascii="Book Antiqua" w:hAnsi="Book Antiqua"/>
        </w:rPr>
        <w:t>Tavelin</w:t>
      </w:r>
      <w:proofErr w:type="spellEnd"/>
      <w:r w:rsidRPr="000670EE">
        <w:rPr>
          <w:rFonts w:ascii="Book Antiqua" w:hAnsi="Book Antiqua"/>
        </w:rPr>
        <w:t xml:space="preserve"> B, Norman D, </w:t>
      </w:r>
      <w:proofErr w:type="spellStart"/>
      <w:r w:rsidRPr="000670EE">
        <w:rPr>
          <w:rFonts w:ascii="Book Antiqua" w:hAnsi="Book Antiqua"/>
        </w:rPr>
        <w:t>Thellenberg</w:t>
      </w:r>
      <w:proofErr w:type="spellEnd"/>
      <w:r w:rsidRPr="000670EE">
        <w:rPr>
          <w:rFonts w:ascii="Book Antiqua" w:hAnsi="Book Antiqua"/>
        </w:rPr>
        <w:t xml:space="preserve">-Karlsson C, Hoyer M, </w:t>
      </w:r>
      <w:proofErr w:type="spellStart"/>
      <w:r w:rsidRPr="000670EE">
        <w:rPr>
          <w:rFonts w:ascii="Book Antiqua" w:hAnsi="Book Antiqua"/>
        </w:rPr>
        <w:t>Lagerlund</w:t>
      </w:r>
      <w:proofErr w:type="spellEnd"/>
      <w:r w:rsidRPr="000670EE">
        <w:rPr>
          <w:rFonts w:ascii="Book Antiqua" w:hAnsi="Book Antiqua"/>
        </w:rPr>
        <w:t xml:space="preserve"> M, </w:t>
      </w:r>
      <w:proofErr w:type="spellStart"/>
      <w:r w:rsidRPr="000670EE">
        <w:rPr>
          <w:rFonts w:ascii="Book Antiqua" w:hAnsi="Book Antiqua"/>
        </w:rPr>
        <w:t>Kindblom</w:t>
      </w:r>
      <w:proofErr w:type="spellEnd"/>
      <w:r w:rsidRPr="000670EE">
        <w:rPr>
          <w:rFonts w:ascii="Book Antiqua" w:hAnsi="Book Antiqua"/>
        </w:rPr>
        <w:t xml:space="preserve"> J, </w:t>
      </w:r>
      <w:proofErr w:type="spellStart"/>
      <w:r w:rsidRPr="000670EE">
        <w:rPr>
          <w:rFonts w:ascii="Book Antiqua" w:hAnsi="Book Antiqua"/>
        </w:rPr>
        <w:t>Ginman</w:t>
      </w:r>
      <w:proofErr w:type="spellEnd"/>
      <w:r w:rsidRPr="000670EE">
        <w:rPr>
          <w:rFonts w:ascii="Book Antiqua" w:hAnsi="Book Antiqua"/>
        </w:rPr>
        <w:t xml:space="preserve"> C, Johansson B, </w:t>
      </w:r>
      <w:proofErr w:type="spellStart"/>
      <w:r w:rsidRPr="000670EE">
        <w:rPr>
          <w:rFonts w:ascii="Book Antiqua" w:hAnsi="Book Antiqua"/>
        </w:rPr>
        <w:t>Björnlinger</w:t>
      </w:r>
      <w:proofErr w:type="spellEnd"/>
      <w:r w:rsidRPr="000670EE">
        <w:rPr>
          <w:rFonts w:ascii="Book Antiqua" w:hAnsi="Book Antiqua"/>
        </w:rPr>
        <w:t xml:space="preserve"> K, </w:t>
      </w:r>
      <w:proofErr w:type="spellStart"/>
      <w:r w:rsidRPr="000670EE">
        <w:rPr>
          <w:rFonts w:ascii="Book Antiqua" w:hAnsi="Book Antiqua"/>
        </w:rPr>
        <w:t>Seke</w:t>
      </w:r>
      <w:proofErr w:type="spellEnd"/>
      <w:r w:rsidRPr="000670EE">
        <w:rPr>
          <w:rFonts w:ascii="Book Antiqua" w:hAnsi="Book Antiqua"/>
        </w:rPr>
        <w:t xml:space="preserve"> M, </w:t>
      </w:r>
      <w:proofErr w:type="spellStart"/>
      <w:r w:rsidRPr="000670EE">
        <w:rPr>
          <w:rFonts w:ascii="Book Antiqua" w:hAnsi="Book Antiqua"/>
        </w:rPr>
        <w:t>Agrup</w:t>
      </w:r>
      <w:proofErr w:type="spellEnd"/>
      <w:r w:rsidRPr="000670EE">
        <w:rPr>
          <w:rFonts w:ascii="Book Antiqua" w:hAnsi="Book Antiqua"/>
        </w:rPr>
        <w:t xml:space="preserve"> M, </w:t>
      </w:r>
      <w:proofErr w:type="spellStart"/>
      <w:r w:rsidRPr="000670EE">
        <w:rPr>
          <w:rFonts w:ascii="Book Antiqua" w:hAnsi="Book Antiqua"/>
        </w:rPr>
        <w:t>Zackrisson</w:t>
      </w:r>
      <w:proofErr w:type="spellEnd"/>
      <w:r w:rsidRPr="000670EE">
        <w:rPr>
          <w:rFonts w:ascii="Book Antiqua" w:hAnsi="Book Antiqua"/>
        </w:rPr>
        <w:t xml:space="preserve"> B, </w:t>
      </w:r>
      <w:proofErr w:type="spellStart"/>
      <w:r w:rsidRPr="000670EE">
        <w:rPr>
          <w:rFonts w:ascii="Book Antiqua" w:hAnsi="Book Antiqua"/>
        </w:rPr>
        <w:t>Kjellén</w:t>
      </w:r>
      <w:proofErr w:type="spellEnd"/>
      <w:r w:rsidRPr="000670EE">
        <w:rPr>
          <w:rFonts w:ascii="Book Antiqua" w:hAnsi="Book Antiqua"/>
        </w:rPr>
        <w:t xml:space="preserve"> E, </w:t>
      </w:r>
      <w:proofErr w:type="spellStart"/>
      <w:r w:rsidRPr="000670EE">
        <w:rPr>
          <w:rFonts w:ascii="Book Antiqua" w:hAnsi="Book Antiqua"/>
        </w:rPr>
        <w:t>Franzén</w:t>
      </w:r>
      <w:proofErr w:type="spellEnd"/>
      <w:r w:rsidRPr="000670EE">
        <w:rPr>
          <w:rFonts w:ascii="Book Antiqua" w:hAnsi="Book Antiqua"/>
        </w:rPr>
        <w:t xml:space="preserve"> L, </w:t>
      </w:r>
      <w:proofErr w:type="spellStart"/>
      <w:r w:rsidRPr="000670EE">
        <w:rPr>
          <w:rFonts w:ascii="Book Antiqua" w:hAnsi="Book Antiqua"/>
        </w:rPr>
        <w:t>Widmark</w:t>
      </w:r>
      <w:proofErr w:type="spellEnd"/>
      <w:r w:rsidRPr="000670EE">
        <w:rPr>
          <w:rFonts w:ascii="Book Antiqua" w:hAnsi="Book Antiqua"/>
        </w:rPr>
        <w:t xml:space="preserve"> A. Ultra-</w:t>
      </w:r>
      <w:proofErr w:type="spellStart"/>
      <w:r w:rsidRPr="000670EE">
        <w:rPr>
          <w:rFonts w:ascii="Book Antiqua" w:hAnsi="Book Antiqua"/>
        </w:rPr>
        <w:t>hypofractionated</w:t>
      </w:r>
      <w:proofErr w:type="spellEnd"/>
      <w:r w:rsidRPr="000670EE">
        <w:rPr>
          <w:rFonts w:ascii="Book Antiqua" w:hAnsi="Book Antiqua"/>
        </w:rPr>
        <w:t xml:space="preserve"> vs conventionally fractionated radiotherapy for prostate cancer (HYPO-RT-PC): patient-reported quality-of-life outcomes of a </w:t>
      </w:r>
      <w:proofErr w:type="spellStart"/>
      <w:r w:rsidRPr="000670EE">
        <w:rPr>
          <w:rFonts w:ascii="Book Antiqua" w:hAnsi="Book Antiqua"/>
        </w:rPr>
        <w:t>randomised</w:t>
      </w:r>
      <w:proofErr w:type="spellEnd"/>
      <w:r w:rsidRPr="000670EE">
        <w:rPr>
          <w:rFonts w:ascii="Book Antiqua" w:hAnsi="Book Antiqua"/>
        </w:rPr>
        <w:t>, controlled, non-inferiority, phase 3 trial.</w:t>
      </w:r>
      <w:r w:rsidR="00AD6B8F">
        <w:rPr>
          <w:rFonts w:ascii="Book Antiqua" w:hAnsi="Book Antiqua"/>
        </w:rPr>
        <w:t xml:space="preserve"> </w:t>
      </w:r>
      <w:r w:rsidRPr="00AD6B8F">
        <w:rPr>
          <w:rFonts w:ascii="Book Antiqua" w:hAnsi="Book Antiqua"/>
          <w:i/>
          <w:iCs/>
        </w:rPr>
        <w:t>Lancet Oncol</w:t>
      </w:r>
      <w:r w:rsidRPr="000670EE">
        <w:rPr>
          <w:rFonts w:ascii="Book Antiqua" w:hAnsi="Book Antiqua"/>
        </w:rPr>
        <w:t xml:space="preserve"> 2021: 235 [DOI:</w:t>
      </w:r>
      <w:r w:rsidR="00AD6B8F">
        <w:rPr>
          <w:rFonts w:ascii="Book Antiqua" w:hAnsi="Book Antiqua"/>
        </w:rPr>
        <w:t xml:space="preserve"> </w:t>
      </w:r>
      <w:r w:rsidRPr="000670EE">
        <w:rPr>
          <w:rFonts w:ascii="Book Antiqua" w:hAnsi="Book Antiqua"/>
        </w:rPr>
        <w:t>10.1016/S1470-2045(20)30581-7]</w:t>
      </w:r>
    </w:p>
    <w:p w14:paraId="4FD78F0F" w14:textId="064A8BC7" w:rsidR="00522391" w:rsidRPr="000670EE" w:rsidRDefault="00522391" w:rsidP="00522391">
      <w:pPr>
        <w:spacing w:line="360" w:lineRule="auto"/>
        <w:jc w:val="both"/>
        <w:rPr>
          <w:rFonts w:ascii="Book Antiqua" w:hAnsi="Book Antiqua"/>
        </w:rPr>
      </w:pPr>
      <w:r w:rsidRPr="000670EE">
        <w:rPr>
          <w:rFonts w:ascii="Book Antiqua" w:hAnsi="Book Antiqua"/>
        </w:rPr>
        <w:t xml:space="preserve">45 </w:t>
      </w:r>
      <w:r w:rsidRPr="000670EE">
        <w:rPr>
          <w:rFonts w:ascii="Book Antiqua" w:hAnsi="Book Antiqua"/>
          <w:b/>
          <w:bCs/>
        </w:rPr>
        <w:t>Zhao X,</w:t>
      </w:r>
      <w:r w:rsidRPr="000670EE">
        <w:rPr>
          <w:rFonts w:ascii="Book Antiqua" w:hAnsi="Book Antiqua"/>
        </w:rPr>
        <w:t xml:space="preserve"> Ye Y, Yu H, Jiang L, Cheng C, Guo X, Ju X, Zhu X, Zhang H. Five-year outcomes of stereotactic body radiation therapy (SBRT) for prostate cancer: the largest experience in China. </w:t>
      </w:r>
      <w:r w:rsidR="00D068CC" w:rsidRPr="000670EE">
        <w:rPr>
          <w:rFonts w:ascii="Book Antiqua" w:hAnsi="Book Antiqua"/>
          <w:i/>
          <w:iCs/>
        </w:rPr>
        <w:t xml:space="preserve">Int J </w:t>
      </w:r>
      <w:proofErr w:type="spellStart"/>
      <w:r w:rsidR="00D068CC" w:rsidRPr="000670EE">
        <w:rPr>
          <w:rFonts w:ascii="Book Antiqua" w:hAnsi="Book Antiqua"/>
          <w:i/>
          <w:iCs/>
        </w:rPr>
        <w:t>Radiat</w:t>
      </w:r>
      <w:proofErr w:type="spellEnd"/>
      <w:r w:rsidR="00D068CC" w:rsidRPr="000670EE">
        <w:rPr>
          <w:rFonts w:ascii="Book Antiqua" w:hAnsi="Book Antiqua"/>
          <w:i/>
          <w:iCs/>
        </w:rPr>
        <w:t xml:space="preserve"> Oncol</w:t>
      </w:r>
      <w:r w:rsidRPr="000670EE">
        <w:rPr>
          <w:rFonts w:ascii="Book Antiqua" w:hAnsi="Book Antiqua"/>
        </w:rPr>
        <w:t xml:space="preserve"> 2021: 3557 [DOI:</w:t>
      </w:r>
      <w:r w:rsidR="006F753E">
        <w:rPr>
          <w:rFonts w:ascii="Book Antiqua" w:hAnsi="Book Antiqua"/>
        </w:rPr>
        <w:t xml:space="preserve"> </w:t>
      </w:r>
      <w:r w:rsidRPr="000670EE">
        <w:rPr>
          <w:rFonts w:ascii="Book Antiqua" w:hAnsi="Book Antiqua"/>
        </w:rPr>
        <w:t>10.21203/rs.3.rs-190455/v1]</w:t>
      </w:r>
    </w:p>
    <w:p w14:paraId="1B98235E" w14:textId="45DCAF53" w:rsidR="00522391" w:rsidRPr="000670EE" w:rsidRDefault="00522391" w:rsidP="00522391">
      <w:pPr>
        <w:spacing w:line="360" w:lineRule="auto"/>
        <w:jc w:val="both"/>
        <w:rPr>
          <w:rFonts w:ascii="Book Antiqua" w:hAnsi="Book Antiqua"/>
        </w:rPr>
      </w:pPr>
      <w:r w:rsidRPr="000670EE">
        <w:rPr>
          <w:rFonts w:ascii="Book Antiqua" w:hAnsi="Book Antiqua"/>
        </w:rPr>
        <w:t xml:space="preserve">46 </w:t>
      </w:r>
      <w:r w:rsidRPr="000670EE">
        <w:rPr>
          <w:rFonts w:ascii="Book Antiqua" w:hAnsi="Book Antiqua"/>
          <w:b/>
          <w:bCs/>
        </w:rPr>
        <w:t>van Dams R,</w:t>
      </w:r>
      <w:r w:rsidRPr="000670EE">
        <w:rPr>
          <w:rFonts w:ascii="Book Antiqua" w:hAnsi="Book Antiqua"/>
        </w:rPr>
        <w:t xml:space="preserve"> Jiang NY, Fuller DB, Loblaw A, Jiang T, Katz AJ, Collins SP, </w:t>
      </w:r>
      <w:proofErr w:type="spellStart"/>
      <w:r w:rsidRPr="000670EE">
        <w:rPr>
          <w:rFonts w:ascii="Book Antiqua" w:hAnsi="Book Antiqua"/>
        </w:rPr>
        <w:t>Aghdam</w:t>
      </w:r>
      <w:proofErr w:type="spellEnd"/>
      <w:r w:rsidRPr="000670EE">
        <w:rPr>
          <w:rFonts w:ascii="Book Antiqua" w:hAnsi="Book Antiqua"/>
        </w:rPr>
        <w:t xml:space="preserve"> N, </w:t>
      </w:r>
      <w:proofErr w:type="spellStart"/>
      <w:r w:rsidRPr="000670EE">
        <w:rPr>
          <w:rFonts w:ascii="Book Antiqua" w:hAnsi="Book Antiqua"/>
        </w:rPr>
        <w:t>Suy</w:t>
      </w:r>
      <w:proofErr w:type="spellEnd"/>
      <w:r w:rsidRPr="000670EE">
        <w:rPr>
          <w:rFonts w:ascii="Book Antiqua" w:hAnsi="Book Antiqua"/>
        </w:rPr>
        <w:t xml:space="preserve"> S, </w:t>
      </w:r>
      <w:proofErr w:type="spellStart"/>
      <w:r w:rsidRPr="000670EE">
        <w:rPr>
          <w:rFonts w:ascii="Book Antiqua" w:hAnsi="Book Antiqua"/>
        </w:rPr>
        <w:t>Stephans</w:t>
      </w:r>
      <w:proofErr w:type="spellEnd"/>
      <w:r w:rsidRPr="000670EE">
        <w:rPr>
          <w:rFonts w:ascii="Book Antiqua" w:hAnsi="Book Antiqua"/>
        </w:rPr>
        <w:t xml:space="preserve"> KL, Yuan Y, Nickols NG, Murthy V, </w:t>
      </w:r>
      <w:proofErr w:type="spellStart"/>
      <w:r w:rsidRPr="000670EE">
        <w:rPr>
          <w:rFonts w:ascii="Book Antiqua" w:hAnsi="Book Antiqua"/>
        </w:rPr>
        <w:t>Telkhade</w:t>
      </w:r>
      <w:proofErr w:type="spellEnd"/>
      <w:r w:rsidRPr="000670EE">
        <w:rPr>
          <w:rFonts w:ascii="Book Antiqua" w:hAnsi="Book Antiqua"/>
        </w:rPr>
        <w:t xml:space="preserve"> TP, </w:t>
      </w:r>
      <w:proofErr w:type="spellStart"/>
      <w:r w:rsidRPr="000670EE">
        <w:rPr>
          <w:rFonts w:ascii="Book Antiqua" w:hAnsi="Book Antiqua"/>
        </w:rPr>
        <w:t>Kupelian</w:t>
      </w:r>
      <w:proofErr w:type="spellEnd"/>
      <w:r w:rsidRPr="000670EE">
        <w:rPr>
          <w:rFonts w:ascii="Book Antiqua" w:hAnsi="Book Antiqua"/>
        </w:rPr>
        <w:t xml:space="preserve"> PA, </w:t>
      </w:r>
      <w:r w:rsidRPr="000670EE">
        <w:rPr>
          <w:rFonts w:ascii="Book Antiqua" w:hAnsi="Book Antiqua"/>
        </w:rPr>
        <w:lastRenderedPageBreak/>
        <w:t xml:space="preserve">Steinberg ML, Romero T, </w:t>
      </w:r>
      <w:proofErr w:type="spellStart"/>
      <w:r w:rsidRPr="000670EE">
        <w:rPr>
          <w:rFonts w:ascii="Book Antiqua" w:hAnsi="Book Antiqua"/>
        </w:rPr>
        <w:t>Kishan</w:t>
      </w:r>
      <w:proofErr w:type="spellEnd"/>
      <w:r w:rsidRPr="000670EE">
        <w:rPr>
          <w:rFonts w:ascii="Book Antiqua" w:hAnsi="Book Antiqua"/>
        </w:rPr>
        <w:t xml:space="preserve"> AU. Stereotactic Body Radiotherapy for High-Risk Localized Carcinoma of the Prostate (SHARP) Consortium: Analysis of 344 Prospectively Treated Patients. </w:t>
      </w:r>
      <w:r w:rsidR="00F71824" w:rsidRPr="000670EE">
        <w:rPr>
          <w:rFonts w:ascii="Book Antiqua" w:hAnsi="Book Antiqua"/>
          <w:i/>
          <w:iCs/>
        </w:rPr>
        <w:t xml:space="preserve">Int J </w:t>
      </w:r>
      <w:proofErr w:type="spellStart"/>
      <w:r w:rsidR="00F71824" w:rsidRPr="000670EE">
        <w:rPr>
          <w:rFonts w:ascii="Book Antiqua" w:hAnsi="Book Antiqua"/>
          <w:i/>
          <w:iCs/>
        </w:rPr>
        <w:t>Radiat</w:t>
      </w:r>
      <w:proofErr w:type="spellEnd"/>
      <w:r w:rsidR="00F71824" w:rsidRPr="000670EE">
        <w:rPr>
          <w:rFonts w:ascii="Book Antiqua" w:hAnsi="Book Antiqua"/>
          <w:i/>
          <w:iCs/>
        </w:rPr>
        <w:t xml:space="preserve"> Oncol Biol Phys</w:t>
      </w:r>
      <w:r w:rsidRPr="000670EE">
        <w:rPr>
          <w:rFonts w:ascii="Book Antiqua" w:hAnsi="Book Antiqua"/>
        </w:rPr>
        <w:t xml:space="preserve"> 2021: 731 [DOI:</w:t>
      </w:r>
      <w:r w:rsidR="000D63CA">
        <w:rPr>
          <w:rFonts w:ascii="Book Antiqua" w:hAnsi="Book Antiqua"/>
        </w:rPr>
        <w:t xml:space="preserve"> </w:t>
      </w:r>
      <w:r w:rsidRPr="000670EE">
        <w:rPr>
          <w:rFonts w:ascii="Book Antiqua" w:hAnsi="Book Antiqua"/>
        </w:rPr>
        <w:t>10.1016/j.ijrobp.2020.07.469]</w:t>
      </w:r>
    </w:p>
    <w:p w14:paraId="36919CB9"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47 </w:t>
      </w:r>
      <w:r w:rsidRPr="000670EE">
        <w:rPr>
          <w:rFonts w:ascii="Book Antiqua" w:hAnsi="Book Antiqua"/>
          <w:b/>
          <w:bCs/>
        </w:rPr>
        <w:t>Kim H</w:t>
      </w:r>
      <w:r w:rsidRPr="000670EE">
        <w:rPr>
          <w:rFonts w:ascii="Book Antiqua" w:hAnsi="Book Antiqua"/>
        </w:rPr>
        <w:t xml:space="preserve">, Kim JW, Hong SJ, </w:t>
      </w:r>
      <w:proofErr w:type="spellStart"/>
      <w:r w:rsidRPr="000670EE">
        <w:rPr>
          <w:rFonts w:ascii="Book Antiqua" w:hAnsi="Book Antiqua"/>
        </w:rPr>
        <w:t>Rha</w:t>
      </w:r>
      <w:proofErr w:type="spellEnd"/>
      <w:r w:rsidRPr="000670EE">
        <w:rPr>
          <w:rFonts w:ascii="Book Antiqua" w:hAnsi="Book Antiqua"/>
        </w:rPr>
        <w:t xml:space="preserve"> KH, Lee CG, Yang SC, Choi YD, Suh CO, Cho J. Treatment outcome of localized prostate cancer by 70 </w:t>
      </w:r>
      <w:proofErr w:type="spellStart"/>
      <w:r w:rsidRPr="000670EE">
        <w:rPr>
          <w:rFonts w:ascii="Book Antiqua" w:hAnsi="Book Antiqua"/>
        </w:rPr>
        <w:t>Gy</w:t>
      </w:r>
      <w:proofErr w:type="spellEnd"/>
      <w:r w:rsidRPr="000670EE">
        <w:rPr>
          <w:rFonts w:ascii="Book Antiqua" w:hAnsi="Book Antiqua"/>
        </w:rPr>
        <w:t xml:space="preserve"> </w:t>
      </w:r>
      <w:proofErr w:type="spellStart"/>
      <w:r w:rsidRPr="000670EE">
        <w:rPr>
          <w:rFonts w:ascii="Book Antiqua" w:hAnsi="Book Antiqua"/>
        </w:rPr>
        <w:t>hypofractionated</w:t>
      </w:r>
      <w:proofErr w:type="spellEnd"/>
      <w:r w:rsidRPr="000670EE">
        <w:rPr>
          <w:rFonts w:ascii="Book Antiqua" w:hAnsi="Book Antiqua"/>
        </w:rPr>
        <w:t xml:space="preserve"> intensity-modulated radiotherapy with a customized rectal balloon. </w:t>
      </w:r>
      <w:proofErr w:type="spellStart"/>
      <w:r w:rsidRPr="000670EE">
        <w:rPr>
          <w:rFonts w:ascii="Book Antiqua" w:hAnsi="Book Antiqua"/>
          <w:i/>
          <w:iCs/>
        </w:rPr>
        <w:t>Radiat</w:t>
      </w:r>
      <w:proofErr w:type="spellEnd"/>
      <w:r w:rsidRPr="000670EE">
        <w:rPr>
          <w:rFonts w:ascii="Book Antiqua" w:hAnsi="Book Antiqua"/>
          <w:i/>
          <w:iCs/>
        </w:rPr>
        <w:t xml:space="preserve"> Oncol J</w:t>
      </w:r>
      <w:r w:rsidRPr="000670EE">
        <w:rPr>
          <w:rFonts w:ascii="Book Antiqua" w:hAnsi="Book Antiqua"/>
        </w:rPr>
        <w:t xml:space="preserve"> 2014; </w:t>
      </w:r>
      <w:r w:rsidRPr="000670EE">
        <w:rPr>
          <w:rFonts w:ascii="Book Antiqua" w:hAnsi="Book Antiqua"/>
          <w:b/>
          <w:bCs/>
        </w:rPr>
        <w:t>32</w:t>
      </w:r>
      <w:r w:rsidRPr="000670EE">
        <w:rPr>
          <w:rFonts w:ascii="Book Antiqua" w:hAnsi="Book Antiqua"/>
        </w:rPr>
        <w:t>: 187-197 [PMID: 25324991 DOI: 10.3857/roj.2014.32.3.187]</w:t>
      </w:r>
    </w:p>
    <w:p w14:paraId="0B363B4E"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48 </w:t>
      </w:r>
      <w:r w:rsidRPr="000670EE">
        <w:rPr>
          <w:rFonts w:ascii="Book Antiqua" w:hAnsi="Book Antiqua"/>
          <w:b/>
          <w:bCs/>
        </w:rPr>
        <w:t>Haworth A</w:t>
      </w:r>
      <w:r w:rsidRPr="000670EE">
        <w:rPr>
          <w:rFonts w:ascii="Book Antiqua" w:hAnsi="Book Antiqua"/>
        </w:rPr>
        <w:t xml:space="preserve">, </w:t>
      </w:r>
      <w:proofErr w:type="spellStart"/>
      <w:r w:rsidRPr="000670EE">
        <w:rPr>
          <w:rFonts w:ascii="Book Antiqua" w:hAnsi="Book Antiqua"/>
        </w:rPr>
        <w:t>Paneghel</w:t>
      </w:r>
      <w:proofErr w:type="spellEnd"/>
      <w:r w:rsidRPr="000670EE">
        <w:rPr>
          <w:rFonts w:ascii="Book Antiqua" w:hAnsi="Book Antiqua"/>
        </w:rPr>
        <w:t xml:space="preserve"> A, </w:t>
      </w:r>
      <w:proofErr w:type="spellStart"/>
      <w:r w:rsidRPr="000670EE">
        <w:rPr>
          <w:rFonts w:ascii="Book Antiqua" w:hAnsi="Book Antiqua"/>
        </w:rPr>
        <w:t>Bressel</w:t>
      </w:r>
      <w:proofErr w:type="spellEnd"/>
      <w:r w:rsidRPr="000670EE">
        <w:rPr>
          <w:rFonts w:ascii="Book Antiqua" w:hAnsi="Book Antiqua"/>
        </w:rPr>
        <w:t xml:space="preserve"> M, </w:t>
      </w:r>
      <w:proofErr w:type="spellStart"/>
      <w:r w:rsidRPr="000670EE">
        <w:rPr>
          <w:rFonts w:ascii="Book Antiqua" w:hAnsi="Book Antiqua"/>
        </w:rPr>
        <w:t>Herschtal</w:t>
      </w:r>
      <w:proofErr w:type="spellEnd"/>
      <w:r w:rsidRPr="000670EE">
        <w:rPr>
          <w:rFonts w:ascii="Book Antiqua" w:hAnsi="Book Antiqua"/>
        </w:rPr>
        <w:t xml:space="preserve"> A, Pham D, Tai KH, Oates R, </w:t>
      </w:r>
      <w:proofErr w:type="spellStart"/>
      <w:r w:rsidRPr="000670EE">
        <w:rPr>
          <w:rFonts w:ascii="Book Antiqua" w:hAnsi="Book Antiqua"/>
        </w:rPr>
        <w:t>Gawthrop</w:t>
      </w:r>
      <w:proofErr w:type="spellEnd"/>
      <w:r w:rsidRPr="000670EE">
        <w:rPr>
          <w:rFonts w:ascii="Book Antiqua" w:hAnsi="Book Antiqua"/>
        </w:rPr>
        <w:t xml:space="preserve"> J, Cray A, </w:t>
      </w:r>
      <w:proofErr w:type="spellStart"/>
      <w:r w:rsidRPr="000670EE">
        <w:rPr>
          <w:rFonts w:ascii="Book Antiqua" w:hAnsi="Book Antiqua"/>
        </w:rPr>
        <w:t>Foroudi</w:t>
      </w:r>
      <w:proofErr w:type="spellEnd"/>
      <w:r w:rsidRPr="000670EE">
        <w:rPr>
          <w:rFonts w:ascii="Book Antiqua" w:hAnsi="Book Antiqua"/>
        </w:rPr>
        <w:t xml:space="preserve"> F. Prostate bed radiation therapy: the utility of ultrasound volumetric imaging of the bladder. </w:t>
      </w:r>
      <w:r w:rsidRPr="000670EE">
        <w:rPr>
          <w:rFonts w:ascii="Book Antiqua" w:hAnsi="Book Antiqua"/>
          <w:i/>
          <w:iCs/>
        </w:rPr>
        <w:t xml:space="preserve">Clin Oncol (R Coll </w:t>
      </w:r>
      <w:proofErr w:type="spellStart"/>
      <w:r w:rsidRPr="000670EE">
        <w:rPr>
          <w:rFonts w:ascii="Book Antiqua" w:hAnsi="Book Antiqua"/>
          <w:i/>
          <w:iCs/>
        </w:rPr>
        <w:t>Radiol</w:t>
      </w:r>
      <w:proofErr w:type="spellEnd"/>
      <w:r w:rsidRPr="000670EE">
        <w:rPr>
          <w:rFonts w:ascii="Book Antiqua" w:hAnsi="Book Antiqua"/>
          <w:i/>
          <w:iCs/>
        </w:rPr>
        <w:t>)</w:t>
      </w:r>
      <w:r w:rsidRPr="000670EE">
        <w:rPr>
          <w:rFonts w:ascii="Book Antiqua" w:hAnsi="Book Antiqua"/>
        </w:rPr>
        <w:t xml:space="preserve"> 2014; </w:t>
      </w:r>
      <w:r w:rsidRPr="000670EE">
        <w:rPr>
          <w:rFonts w:ascii="Book Antiqua" w:hAnsi="Book Antiqua"/>
          <w:b/>
          <w:bCs/>
        </w:rPr>
        <w:t>26</w:t>
      </w:r>
      <w:r w:rsidRPr="000670EE">
        <w:rPr>
          <w:rFonts w:ascii="Book Antiqua" w:hAnsi="Book Antiqua"/>
        </w:rPr>
        <w:t>: 789-796 [PMID: 25242000 DOI: 10.1016/j.clon.2014.08.010]</w:t>
      </w:r>
    </w:p>
    <w:p w14:paraId="3A8DC780"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49 </w:t>
      </w:r>
      <w:r w:rsidRPr="000670EE">
        <w:rPr>
          <w:rFonts w:ascii="Book Antiqua" w:hAnsi="Book Antiqua"/>
          <w:b/>
          <w:bCs/>
        </w:rPr>
        <w:t>Okamoto H</w:t>
      </w:r>
      <w:r w:rsidRPr="000670EE">
        <w:rPr>
          <w:rFonts w:ascii="Book Antiqua" w:hAnsi="Book Antiqua"/>
        </w:rPr>
        <w:t xml:space="preserve">, Murakami N, Carvajal CC, Miura Y, </w:t>
      </w:r>
      <w:proofErr w:type="spellStart"/>
      <w:r w:rsidRPr="000670EE">
        <w:rPr>
          <w:rFonts w:ascii="Book Antiqua" w:hAnsi="Book Antiqua"/>
        </w:rPr>
        <w:t>Wakita</w:t>
      </w:r>
      <w:proofErr w:type="spellEnd"/>
      <w:r w:rsidRPr="000670EE">
        <w:rPr>
          <w:rFonts w:ascii="Book Antiqua" w:hAnsi="Book Antiqua"/>
        </w:rPr>
        <w:t xml:space="preserve"> A, Nakamura S, </w:t>
      </w:r>
      <w:proofErr w:type="spellStart"/>
      <w:r w:rsidRPr="000670EE">
        <w:rPr>
          <w:rFonts w:ascii="Book Antiqua" w:hAnsi="Book Antiqua"/>
        </w:rPr>
        <w:t>Nishioka</w:t>
      </w:r>
      <w:proofErr w:type="spellEnd"/>
      <w:r w:rsidRPr="000670EE">
        <w:rPr>
          <w:rFonts w:ascii="Book Antiqua" w:hAnsi="Book Antiqua"/>
        </w:rPr>
        <w:t xml:space="preserve"> S, </w:t>
      </w:r>
      <w:proofErr w:type="spellStart"/>
      <w:r w:rsidRPr="000670EE">
        <w:rPr>
          <w:rFonts w:ascii="Book Antiqua" w:hAnsi="Book Antiqua"/>
        </w:rPr>
        <w:t>Iijima</w:t>
      </w:r>
      <w:proofErr w:type="spellEnd"/>
      <w:r w:rsidRPr="000670EE">
        <w:rPr>
          <w:rFonts w:ascii="Book Antiqua" w:hAnsi="Book Antiqua"/>
        </w:rPr>
        <w:t xml:space="preserve"> K, Inaba K, Ito Y, Kato T, </w:t>
      </w:r>
      <w:proofErr w:type="spellStart"/>
      <w:r w:rsidRPr="000670EE">
        <w:rPr>
          <w:rFonts w:ascii="Book Antiqua" w:hAnsi="Book Antiqua"/>
        </w:rPr>
        <w:t>Toita</w:t>
      </w:r>
      <w:proofErr w:type="spellEnd"/>
      <w:r w:rsidRPr="000670EE">
        <w:rPr>
          <w:rFonts w:ascii="Book Antiqua" w:hAnsi="Book Antiqua"/>
        </w:rPr>
        <w:t xml:space="preserve"> T, </w:t>
      </w:r>
      <w:proofErr w:type="spellStart"/>
      <w:r w:rsidRPr="000670EE">
        <w:rPr>
          <w:rFonts w:ascii="Book Antiqua" w:hAnsi="Book Antiqua"/>
        </w:rPr>
        <w:t>Itami</w:t>
      </w:r>
      <w:proofErr w:type="spellEnd"/>
      <w:r w:rsidRPr="000670EE">
        <w:rPr>
          <w:rFonts w:ascii="Book Antiqua" w:hAnsi="Book Antiqua"/>
        </w:rPr>
        <w:t xml:space="preserve"> J. Positional uncertainty of vaginal cuff and feasibility of implementing portable bladder scanner in postoperative cervical cancer patients. </w:t>
      </w:r>
      <w:r w:rsidRPr="000670EE">
        <w:rPr>
          <w:rFonts w:ascii="Book Antiqua" w:hAnsi="Book Antiqua"/>
          <w:i/>
          <w:iCs/>
        </w:rPr>
        <w:t>Phys Med</w:t>
      </w:r>
      <w:r w:rsidRPr="000670EE">
        <w:rPr>
          <w:rFonts w:ascii="Book Antiqua" w:hAnsi="Book Antiqua"/>
        </w:rPr>
        <w:t xml:space="preserve"> 2018; </w:t>
      </w:r>
      <w:r w:rsidRPr="000670EE">
        <w:rPr>
          <w:rFonts w:ascii="Book Antiqua" w:hAnsi="Book Antiqua"/>
          <w:b/>
          <w:bCs/>
        </w:rPr>
        <w:t>45</w:t>
      </w:r>
      <w:r w:rsidRPr="000670EE">
        <w:rPr>
          <w:rFonts w:ascii="Book Antiqua" w:hAnsi="Book Antiqua"/>
        </w:rPr>
        <w:t>: 1-5 [PMID: 29472073 DOI: 10.1016/j.ejmp.2017.11.018]</w:t>
      </w:r>
    </w:p>
    <w:p w14:paraId="6C2B3AC3"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50 </w:t>
      </w:r>
      <w:proofErr w:type="spellStart"/>
      <w:r w:rsidRPr="000670EE">
        <w:rPr>
          <w:rFonts w:ascii="Book Antiqua" w:hAnsi="Book Antiqua"/>
          <w:b/>
          <w:bCs/>
        </w:rPr>
        <w:t>Jeong</w:t>
      </w:r>
      <w:proofErr w:type="spellEnd"/>
      <w:r w:rsidRPr="000670EE">
        <w:rPr>
          <w:rFonts w:ascii="Book Antiqua" w:hAnsi="Book Antiqua"/>
          <w:b/>
          <w:bCs/>
        </w:rPr>
        <w:t xml:space="preserve"> S</w:t>
      </w:r>
      <w:r w:rsidRPr="000670EE">
        <w:rPr>
          <w:rFonts w:ascii="Book Antiqua" w:hAnsi="Book Antiqua"/>
        </w:rPr>
        <w:t xml:space="preserve">, Lee JH, Chung MJ, Lee SW, Lee JW, Kang DG, Kim SH. Analysis of Geometric Shifts and Proper Setup-Margin in Prostate Cancer Patients Treated With Pelvic Intensity-Modulated Radiotherapy Using Endorectal Ballooning and Daily Enema for Prostate Immobilization. </w:t>
      </w:r>
      <w:r w:rsidRPr="000670EE">
        <w:rPr>
          <w:rFonts w:ascii="Book Antiqua" w:hAnsi="Book Antiqua"/>
          <w:i/>
          <w:iCs/>
        </w:rPr>
        <w:t>Medicine (Baltimore)</w:t>
      </w:r>
      <w:r w:rsidRPr="000670EE">
        <w:rPr>
          <w:rFonts w:ascii="Book Antiqua" w:hAnsi="Book Antiqua"/>
        </w:rPr>
        <w:t xml:space="preserve"> 2016; </w:t>
      </w:r>
      <w:r w:rsidRPr="000670EE">
        <w:rPr>
          <w:rFonts w:ascii="Book Antiqua" w:hAnsi="Book Antiqua"/>
          <w:b/>
          <w:bCs/>
        </w:rPr>
        <w:t>95</w:t>
      </w:r>
      <w:r w:rsidRPr="000670EE">
        <w:rPr>
          <w:rFonts w:ascii="Book Antiqua" w:hAnsi="Book Antiqua"/>
        </w:rPr>
        <w:t>: e2387 [PMID: 26765418 DOI: 10.1097/MD.0000000000002387]</w:t>
      </w:r>
    </w:p>
    <w:p w14:paraId="517A2CB2"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51 </w:t>
      </w:r>
      <w:proofErr w:type="spellStart"/>
      <w:r w:rsidRPr="000670EE">
        <w:rPr>
          <w:rFonts w:ascii="Book Antiqua" w:hAnsi="Book Antiqua"/>
          <w:b/>
          <w:bCs/>
        </w:rPr>
        <w:t>Xie</w:t>
      </w:r>
      <w:proofErr w:type="spellEnd"/>
      <w:r w:rsidRPr="000670EE">
        <w:rPr>
          <w:rFonts w:ascii="Book Antiqua" w:hAnsi="Book Antiqua"/>
          <w:b/>
          <w:bCs/>
        </w:rPr>
        <w:t xml:space="preserve"> Y</w:t>
      </w:r>
      <w:r w:rsidRPr="000670EE">
        <w:rPr>
          <w:rFonts w:ascii="Book Antiqua" w:hAnsi="Book Antiqua"/>
        </w:rPr>
        <w:t xml:space="preserve">, </w:t>
      </w:r>
      <w:proofErr w:type="spellStart"/>
      <w:r w:rsidRPr="000670EE">
        <w:rPr>
          <w:rFonts w:ascii="Book Antiqua" w:hAnsi="Book Antiqua"/>
        </w:rPr>
        <w:t>Djajaputra</w:t>
      </w:r>
      <w:proofErr w:type="spellEnd"/>
      <w:r w:rsidRPr="000670EE">
        <w:rPr>
          <w:rFonts w:ascii="Book Antiqua" w:hAnsi="Book Antiqua"/>
        </w:rPr>
        <w:t xml:space="preserve"> D, King CR, Hossain S, Ma L, Xing L. </w:t>
      </w:r>
      <w:proofErr w:type="spellStart"/>
      <w:r w:rsidRPr="000670EE">
        <w:rPr>
          <w:rFonts w:ascii="Book Antiqua" w:hAnsi="Book Antiqua"/>
        </w:rPr>
        <w:t>Intrafractional</w:t>
      </w:r>
      <w:proofErr w:type="spellEnd"/>
      <w:r w:rsidRPr="000670EE">
        <w:rPr>
          <w:rFonts w:ascii="Book Antiqua" w:hAnsi="Book Antiqua"/>
        </w:rPr>
        <w:t xml:space="preserve"> motion of the prostate during </w:t>
      </w:r>
      <w:proofErr w:type="spellStart"/>
      <w:r w:rsidRPr="000670EE">
        <w:rPr>
          <w:rFonts w:ascii="Book Antiqua" w:hAnsi="Book Antiqua"/>
        </w:rPr>
        <w:t>hypofractionated</w:t>
      </w:r>
      <w:proofErr w:type="spellEnd"/>
      <w:r w:rsidRPr="000670EE">
        <w:rPr>
          <w:rFonts w:ascii="Book Antiqua" w:hAnsi="Book Antiqua"/>
        </w:rPr>
        <w:t xml:space="preserve"> radiotherapy. </w:t>
      </w:r>
      <w:r w:rsidRPr="000670EE">
        <w:rPr>
          <w:rFonts w:ascii="Book Antiqua" w:hAnsi="Book Antiqua"/>
          <w:i/>
          <w:iCs/>
        </w:rPr>
        <w:t xml:space="preserve">Int J </w:t>
      </w:r>
      <w:proofErr w:type="spellStart"/>
      <w:r w:rsidRPr="000670EE">
        <w:rPr>
          <w:rFonts w:ascii="Book Antiqua" w:hAnsi="Book Antiqua"/>
          <w:i/>
          <w:iCs/>
        </w:rPr>
        <w:t>Radiat</w:t>
      </w:r>
      <w:proofErr w:type="spellEnd"/>
      <w:r w:rsidRPr="000670EE">
        <w:rPr>
          <w:rFonts w:ascii="Book Antiqua" w:hAnsi="Book Antiqua"/>
          <w:i/>
          <w:iCs/>
        </w:rPr>
        <w:t xml:space="preserve"> Oncol Biol Phys</w:t>
      </w:r>
      <w:r w:rsidRPr="000670EE">
        <w:rPr>
          <w:rFonts w:ascii="Book Antiqua" w:hAnsi="Book Antiqua"/>
        </w:rPr>
        <w:t xml:space="preserve"> 2008; </w:t>
      </w:r>
      <w:r w:rsidRPr="000670EE">
        <w:rPr>
          <w:rFonts w:ascii="Book Antiqua" w:hAnsi="Book Antiqua"/>
          <w:b/>
          <w:bCs/>
        </w:rPr>
        <w:t>72</w:t>
      </w:r>
      <w:r w:rsidRPr="000670EE">
        <w:rPr>
          <w:rFonts w:ascii="Book Antiqua" w:hAnsi="Book Antiqua"/>
        </w:rPr>
        <w:t>: 236-246 [PMID: 18722274 DOI: 10.1016/j.ijrobp.2008.04.051]</w:t>
      </w:r>
    </w:p>
    <w:p w14:paraId="57118B32"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52 </w:t>
      </w:r>
      <w:r w:rsidRPr="000670EE">
        <w:rPr>
          <w:rFonts w:ascii="Book Antiqua" w:hAnsi="Book Antiqua"/>
          <w:b/>
          <w:bCs/>
        </w:rPr>
        <w:t>O'Neill AG</w:t>
      </w:r>
      <w:r w:rsidRPr="000670EE">
        <w:rPr>
          <w:rFonts w:ascii="Book Antiqua" w:hAnsi="Book Antiqua"/>
        </w:rPr>
        <w:t xml:space="preserve">, Jain S, Hounsell AR, O'Sullivan JM. Fiducial marker guided prostate radiotherapy: a review. </w:t>
      </w:r>
      <w:r w:rsidRPr="000670EE">
        <w:rPr>
          <w:rFonts w:ascii="Book Antiqua" w:hAnsi="Book Antiqua"/>
          <w:i/>
          <w:iCs/>
        </w:rPr>
        <w:t xml:space="preserve">Br J </w:t>
      </w:r>
      <w:proofErr w:type="spellStart"/>
      <w:r w:rsidRPr="000670EE">
        <w:rPr>
          <w:rFonts w:ascii="Book Antiqua" w:hAnsi="Book Antiqua"/>
          <w:i/>
          <w:iCs/>
        </w:rPr>
        <w:t>Radiol</w:t>
      </w:r>
      <w:proofErr w:type="spellEnd"/>
      <w:r w:rsidRPr="000670EE">
        <w:rPr>
          <w:rFonts w:ascii="Book Antiqua" w:hAnsi="Book Antiqua"/>
        </w:rPr>
        <w:t xml:space="preserve"> 2016; </w:t>
      </w:r>
      <w:r w:rsidRPr="000670EE">
        <w:rPr>
          <w:rFonts w:ascii="Book Antiqua" w:hAnsi="Book Antiqua"/>
          <w:b/>
          <w:bCs/>
        </w:rPr>
        <w:t>89</w:t>
      </w:r>
      <w:r w:rsidRPr="000670EE">
        <w:rPr>
          <w:rFonts w:ascii="Book Antiqua" w:hAnsi="Book Antiqua"/>
        </w:rPr>
        <w:t>: 20160296 [PMID: 27585736 DOI: 10.1259/bjr.20160296]</w:t>
      </w:r>
    </w:p>
    <w:p w14:paraId="5715D188"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53 </w:t>
      </w:r>
      <w:r w:rsidRPr="000670EE">
        <w:rPr>
          <w:rFonts w:ascii="Book Antiqua" w:hAnsi="Book Antiqua"/>
          <w:b/>
          <w:bCs/>
        </w:rPr>
        <w:t>Hewson EA</w:t>
      </w:r>
      <w:r w:rsidRPr="000670EE">
        <w:rPr>
          <w:rFonts w:ascii="Book Antiqua" w:hAnsi="Book Antiqua"/>
        </w:rPr>
        <w:t xml:space="preserve">, Nguyen DT, O'Brien R, Poulsen PR, Booth JT, Greer P, </w:t>
      </w:r>
      <w:proofErr w:type="spellStart"/>
      <w:r w:rsidRPr="000670EE">
        <w:rPr>
          <w:rFonts w:ascii="Book Antiqua" w:hAnsi="Book Antiqua"/>
        </w:rPr>
        <w:t>Eade</w:t>
      </w:r>
      <w:proofErr w:type="spellEnd"/>
      <w:r w:rsidRPr="000670EE">
        <w:rPr>
          <w:rFonts w:ascii="Book Antiqua" w:hAnsi="Book Antiqua"/>
        </w:rPr>
        <w:t xml:space="preserve"> T, Kneebone A, Hruby G, Moodie T, Hayden AJ, Turner SL, Hardcastle N, Siva S, Tai KH, Martin J, </w:t>
      </w:r>
      <w:proofErr w:type="spellStart"/>
      <w:r w:rsidRPr="000670EE">
        <w:rPr>
          <w:rFonts w:ascii="Book Antiqua" w:hAnsi="Book Antiqua"/>
        </w:rPr>
        <w:t>Keall</w:t>
      </w:r>
      <w:proofErr w:type="spellEnd"/>
      <w:r w:rsidRPr="000670EE">
        <w:rPr>
          <w:rFonts w:ascii="Book Antiqua" w:hAnsi="Book Antiqua"/>
        </w:rPr>
        <w:t xml:space="preserve"> PJ. Is </w:t>
      </w:r>
      <w:proofErr w:type="spellStart"/>
      <w:r w:rsidRPr="000670EE">
        <w:rPr>
          <w:rFonts w:ascii="Book Antiqua" w:hAnsi="Book Antiqua"/>
        </w:rPr>
        <w:t>multileaf</w:t>
      </w:r>
      <w:proofErr w:type="spellEnd"/>
      <w:r w:rsidRPr="000670EE">
        <w:rPr>
          <w:rFonts w:ascii="Book Antiqua" w:hAnsi="Book Antiqua"/>
        </w:rPr>
        <w:t xml:space="preserve"> collimator tracking or gating a better intrafraction motion adaptation strategy? An analysis of the TROG 15.01 stereotactic prostate ablative radiotherapy with </w:t>
      </w:r>
      <w:r w:rsidRPr="000670EE">
        <w:rPr>
          <w:rFonts w:ascii="Book Antiqua" w:hAnsi="Book Antiqua"/>
        </w:rPr>
        <w:lastRenderedPageBreak/>
        <w:t xml:space="preserve">KIM (SPARK) trial. </w:t>
      </w:r>
      <w:proofErr w:type="spellStart"/>
      <w:r w:rsidRPr="000670EE">
        <w:rPr>
          <w:rFonts w:ascii="Book Antiqua" w:hAnsi="Book Antiqua"/>
          <w:i/>
          <w:iCs/>
        </w:rPr>
        <w:t>Radiother</w:t>
      </w:r>
      <w:proofErr w:type="spellEnd"/>
      <w:r w:rsidRPr="000670EE">
        <w:rPr>
          <w:rFonts w:ascii="Book Antiqua" w:hAnsi="Book Antiqua"/>
          <w:i/>
          <w:iCs/>
        </w:rPr>
        <w:t xml:space="preserve"> Oncol</w:t>
      </w:r>
      <w:r w:rsidRPr="000670EE">
        <w:rPr>
          <w:rFonts w:ascii="Book Antiqua" w:hAnsi="Book Antiqua"/>
        </w:rPr>
        <w:t xml:space="preserve"> 2020; </w:t>
      </w:r>
      <w:r w:rsidRPr="000670EE">
        <w:rPr>
          <w:rFonts w:ascii="Book Antiqua" w:hAnsi="Book Antiqua"/>
          <w:b/>
          <w:bCs/>
        </w:rPr>
        <w:t>151</w:t>
      </w:r>
      <w:r w:rsidRPr="000670EE">
        <w:rPr>
          <w:rFonts w:ascii="Book Antiqua" w:hAnsi="Book Antiqua"/>
        </w:rPr>
        <w:t>: 234-241 [PMID: 32828839 DOI: 10.1016/j.radonc.2020.08.010]</w:t>
      </w:r>
    </w:p>
    <w:p w14:paraId="7B143C79"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54 </w:t>
      </w:r>
      <w:proofErr w:type="spellStart"/>
      <w:r w:rsidRPr="000670EE">
        <w:rPr>
          <w:rFonts w:ascii="Book Antiqua" w:hAnsi="Book Antiqua"/>
          <w:b/>
          <w:bCs/>
        </w:rPr>
        <w:t>Sritharan</w:t>
      </w:r>
      <w:proofErr w:type="spellEnd"/>
      <w:r w:rsidRPr="000670EE">
        <w:rPr>
          <w:rFonts w:ascii="Book Antiqua" w:hAnsi="Book Antiqua"/>
          <w:b/>
          <w:bCs/>
        </w:rPr>
        <w:t xml:space="preserve"> K</w:t>
      </w:r>
      <w:r w:rsidRPr="000670EE">
        <w:rPr>
          <w:rFonts w:ascii="Book Antiqua" w:hAnsi="Book Antiqua"/>
        </w:rPr>
        <w:t xml:space="preserve">, Tree A. MR-guided radiotherapy for prostate cancer: state of the art and future perspectives. </w:t>
      </w:r>
      <w:r w:rsidRPr="000670EE">
        <w:rPr>
          <w:rFonts w:ascii="Book Antiqua" w:hAnsi="Book Antiqua"/>
          <w:i/>
          <w:iCs/>
        </w:rPr>
        <w:t xml:space="preserve">Br J </w:t>
      </w:r>
      <w:proofErr w:type="spellStart"/>
      <w:r w:rsidRPr="000670EE">
        <w:rPr>
          <w:rFonts w:ascii="Book Antiqua" w:hAnsi="Book Antiqua"/>
          <w:i/>
          <w:iCs/>
        </w:rPr>
        <w:t>Radiol</w:t>
      </w:r>
      <w:proofErr w:type="spellEnd"/>
      <w:r w:rsidRPr="000670EE">
        <w:rPr>
          <w:rFonts w:ascii="Book Antiqua" w:hAnsi="Book Antiqua"/>
        </w:rPr>
        <w:t xml:space="preserve"> 2022; </w:t>
      </w:r>
      <w:r w:rsidRPr="000670EE">
        <w:rPr>
          <w:rFonts w:ascii="Book Antiqua" w:hAnsi="Book Antiqua"/>
          <w:b/>
          <w:bCs/>
        </w:rPr>
        <w:t>95</w:t>
      </w:r>
      <w:r w:rsidRPr="000670EE">
        <w:rPr>
          <w:rFonts w:ascii="Book Antiqua" w:hAnsi="Book Antiqua"/>
        </w:rPr>
        <w:t>: 20210800 [PMID: 35073158 DOI: 10.1259/bjr.20210800]</w:t>
      </w:r>
    </w:p>
    <w:p w14:paraId="5260E7A4"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55 </w:t>
      </w:r>
      <w:proofErr w:type="spellStart"/>
      <w:r w:rsidRPr="000670EE">
        <w:rPr>
          <w:rFonts w:ascii="Book Antiqua" w:hAnsi="Book Antiqua"/>
          <w:b/>
          <w:bCs/>
        </w:rPr>
        <w:t>Rotman</w:t>
      </w:r>
      <w:proofErr w:type="spellEnd"/>
      <w:r w:rsidRPr="000670EE">
        <w:rPr>
          <w:rFonts w:ascii="Book Antiqua" w:hAnsi="Book Antiqua"/>
          <w:b/>
          <w:bCs/>
        </w:rPr>
        <w:t xml:space="preserve"> M</w:t>
      </w:r>
      <w:r w:rsidRPr="000670EE">
        <w:rPr>
          <w:rFonts w:ascii="Book Antiqua" w:hAnsi="Book Antiqua"/>
        </w:rPr>
        <w:t xml:space="preserve">, </w:t>
      </w:r>
      <w:proofErr w:type="spellStart"/>
      <w:r w:rsidRPr="000670EE">
        <w:rPr>
          <w:rFonts w:ascii="Book Antiqua" w:hAnsi="Book Antiqua"/>
        </w:rPr>
        <w:t>Pajak</w:t>
      </w:r>
      <w:proofErr w:type="spellEnd"/>
      <w:r w:rsidRPr="000670EE">
        <w:rPr>
          <w:rFonts w:ascii="Book Antiqua" w:hAnsi="Book Antiqua"/>
        </w:rPr>
        <w:t xml:space="preserve"> TF, Choi K, </w:t>
      </w:r>
      <w:proofErr w:type="spellStart"/>
      <w:r w:rsidRPr="000670EE">
        <w:rPr>
          <w:rFonts w:ascii="Book Antiqua" w:hAnsi="Book Antiqua"/>
        </w:rPr>
        <w:t>Clery</w:t>
      </w:r>
      <w:proofErr w:type="spellEnd"/>
      <w:r w:rsidRPr="000670EE">
        <w:rPr>
          <w:rFonts w:ascii="Book Antiqua" w:hAnsi="Book Antiqua"/>
        </w:rPr>
        <w:t xml:space="preserve"> M, </w:t>
      </w:r>
      <w:proofErr w:type="spellStart"/>
      <w:r w:rsidRPr="000670EE">
        <w:rPr>
          <w:rFonts w:ascii="Book Antiqua" w:hAnsi="Book Antiqua"/>
        </w:rPr>
        <w:t>Marcial</w:t>
      </w:r>
      <w:proofErr w:type="spellEnd"/>
      <w:r w:rsidRPr="000670EE">
        <w:rPr>
          <w:rFonts w:ascii="Book Antiqua" w:hAnsi="Book Antiqua"/>
        </w:rPr>
        <w:t xml:space="preserve"> V, Grigsby PW, Cooper J, John M. Prophylactic extended-field irradiation of para-aortic lymph nodes in stages IIB and bulky IB and IIA cervical carcinomas. Ten-year treatment results of RTOG 79-20. </w:t>
      </w:r>
      <w:r w:rsidRPr="000670EE">
        <w:rPr>
          <w:rFonts w:ascii="Book Antiqua" w:hAnsi="Book Antiqua"/>
          <w:i/>
          <w:iCs/>
        </w:rPr>
        <w:t>JAMA</w:t>
      </w:r>
      <w:r w:rsidRPr="000670EE">
        <w:rPr>
          <w:rFonts w:ascii="Book Antiqua" w:hAnsi="Book Antiqua"/>
        </w:rPr>
        <w:t xml:space="preserve"> 1995; </w:t>
      </w:r>
      <w:r w:rsidRPr="000670EE">
        <w:rPr>
          <w:rFonts w:ascii="Book Antiqua" w:hAnsi="Book Antiqua"/>
          <w:b/>
          <w:bCs/>
        </w:rPr>
        <w:t>274</w:t>
      </w:r>
      <w:r w:rsidRPr="000670EE">
        <w:rPr>
          <w:rFonts w:ascii="Book Antiqua" w:hAnsi="Book Antiqua"/>
        </w:rPr>
        <w:t>: 387-393 [PMID: 7616634 DOI: 10.1001/jama.274.5.387]</w:t>
      </w:r>
    </w:p>
    <w:p w14:paraId="6AA357D1" w14:textId="77777777" w:rsidR="00522391" w:rsidRPr="000670EE" w:rsidRDefault="00522391" w:rsidP="00522391">
      <w:pPr>
        <w:spacing w:line="360" w:lineRule="auto"/>
        <w:jc w:val="both"/>
        <w:rPr>
          <w:rFonts w:ascii="Book Antiqua" w:hAnsi="Book Antiqua"/>
        </w:rPr>
      </w:pPr>
      <w:r w:rsidRPr="000670EE">
        <w:rPr>
          <w:rFonts w:ascii="Book Antiqua" w:hAnsi="Book Antiqua"/>
        </w:rPr>
        <w:t xml:space="preserve">56 </w:t>
      </w:r>
      <w:r w:rsidRPr="000670EE">
        <w:rPr>
          <w:rFonts w:ascii="Book Antiqua" w:hAnsi="Book Antiqua"/>
          <w:b/>
          <w:bCs/>
        </w:rPr>
        <w:t>Murthy V</w:t>
      </w:r>
      <w:r w:rsidRPr="000670EE">
        <w:rPr>
          <w:rFonts w:ascii="Book Antiqua" w:hAnsi="Book Antiqua"/>
        </w:rPr>
        <w:t xml:space="preserve">, </w:t>
      </w:r>
      <w:proofErr w:type="spellStart"/>
      <w:r w:rsidRPr="000670EE">
        <w:rPr>
          <w:rFonts w:ascii="Book Antiqua" w:hAnsi="Book Antiqua"/>
        </w:rPr>
        <w:t>Maitre</w:t>
      </w:r>
      <w:proofErr w:type="spellEnd"/>
      <w:r w:rsidRPr="000670EE">
        <w:rPr>
          <w:rFonts w:ascii="Book Antiqua" w:hAnsi="Book Antiqua"/>
        </w:rPr>
        <w:t xml:space="preserve"> P, Kannan S, </w:t>
      </w:r>
      <w:proofErr w:type="spellStart"/>
      <w:r w:rsidRPr="000670EE">
        <w:rPr>
          <w:rFonts w:ascii="Book Antiqua" w:hAnsi="Book Antiqua"/>
        </w:rPr>
        <w:t>Panigrahi</w:t>
      </w:r>
      <w:proofErr w:type="spellEnd"/>
      <w:r w:rsidRPr="000670EE">
        <w:rPr>
          <w:rFonts w:ascii="Book Antiqua" w:hAnsi="Book Antiqua"/>
        </w:rPr>
        <w:t xml:space="preserve"> G, </w:t>
      </w:r>
      <w:proofErr w:type="spellStart"/>
      <w:r w:rsidRPr="000670EE">
        <w:rPr>
          <w:rFonts w:ascii="Book Antiqua" w:hAnsi="Book Antiqua"/>
        </w:rPr>
        <w:t>Krishnatry</w:t>
      </w:r>
      <w:proofErr w:type="spellEnd"/>
      <w:r w:rsidRPr="000670EE">
        <w:rPr>
          <w:rFonts w:ascii="Book Antiqua" w:hAnsi="Book Antiqua"/>
        </w:rPr>
        <w:t xml:space="preserve"> R, </w:t>
      </w:r>
      <w:proofErr w:type="spellStart"/>
      <w:r w:rsidRPr="000670EE">
        <w:rPr>
          <w:rFonts w:ascii="Book Antiqua" w:hAnsi="Book Antiqua"/>
        </w:rPr>
        <w:t>Bakshi</w:t>
      </w:r>
      <w:proofErr w:type="spellEnd"/>
      <w:r w:rsidRPr="000670EE">
        <w:rPr>
          <w:rFonts w:ascii="Book Antiqua" w:hAnsi="Book Antiqua"/>
        </w:rPr>
        <w:t xml:space="preserve"> G, Prakash G, Pal M, Menon S, </w:t>
      </w:r>
      <w:proofErr w:type="spellStart"/>
      <w:r w:rsidRPr="000670EE">
        <w:rPr>
          <w:rFonts w:ascii="Book Antiqua" w:hAnsi="Book Antiqua"/>
        </w:rPr>
        <w:t>Phurailatpam</w:t>
      </w:r>
      <w:proofErr w:type="spellEnd"/>
      <w:r w:rsidRPr="000670EE">
        <w:rPr>
          <w:rFonts w:ascii="Book Antiqua" w:hAnsi="Book Antiqua"/>
        </w:rPr>
        <w:t xml:space="preserve"> R, </w:t>
      </w:r>
      <w:proofErr w:type="spellStart"/>
      <w:r w:rsidRPr="000670EE">
        <w:rPr>
          <w:rFonts w:ascii="Book Antiqua" w:hAnsi="Book Antiqua"/>
        </w:rPr>
        <w:t>Mokal</w:t>
      </w:r>
      <w:proofErr w:type="spellEnd"/>
      <w:r w:rsidRPr="000670EE">
        <w:rPr>
          <w:rFonts w:ascii="Book Antiqua" w:hAnsi="Book Antiqua"/>
        </w:rPr>
        <w:t xml:space="preserve"> S, </w:t>
      </w:r>
      <w:proofErr w:type="spellStart"/>
      <w:r w:rsidRPr="000670EE">
        <w:rPr>
          <w:rFonts w:ascii="Book Antiqua" w:hAnsi="Book Antiqua"/>
        </w:rPr>
        <w:t>Chaurasiya</w:t>
      </w:r>
      <w:proofErr w:type="spellEnd"/>
      <w:r w:rsidRPr="000670EE">
        <w:rPr>
          <w:rFonts w:ascii="Book Antiqua" w:hAnsi="Book Antiqua"/>
        </w:rPr>
        <w:t xml:space="preserve"> D, </w:t>
      </w:r>
      <w:proofErr w:type="spellStart"/>
      <w:r w:rsidRPr="000670EE">
        <w:rPr>
          <w:rFonts w:ascii="Book Antiqua" w:hAnsi="Book Antiqua"/>
        </w:rPr>
        <w:t>Popat</w:t>
      </w:r>
      <w:proofErr w:type="spellEnd"/>
      <w:r w:rsidRPr="000670EE">
        <w:rPr>
          <w:rFonts w:ascii="Book Antiqua" w:hAnsi="Book Antiqua"/>
        </w:rPr>
        <w:t xml:space="preserve"> P, Sable N, Agarwal A, Rangarajan V, Joshi A, Noronha V, </w:t>
      </w:r>
      <w:proofErr w:type="spellStart"/>
      <w:r w:rsidRPr="000670EE">
        <w:rPr>
          <w:rFonts w:ascii="Book Antiqua" w:hAnsi="Book Antiqua"/>
        </w:rPr>
        <w:t>Prabhash</w:t>
      </w:r>
      <w:proofErr w:type="spellEnd"/>
      <w:r w:rsidRPr="000670EE">
        <w:rPr>
          <w:rFonts w:ascii="Book Antiqua" w:hAnsi="Book Antiqua"/>
        </w:rPr>
        <w:t xml:space="preserve"> K, </w:t>
      </w:r>
      <w:proofErr w:type="spellStart"/>
      <w:r w:rsidRPr="000670EE">
        <w:rPr>
          <w:rFonts w:ascii="Book Antiqua" w:hAnsi="Book Antiqua"/>
        </w:rPr>
        <w:t>Mahantshetty</w:t>
      </w:r>
      <w:proofErr w:type="spellEnd"/>
      <w:r w:rsidRPr="000670EE">
        <w:rPr>
          <w:rFonts w:ascii="Book Antiqua" w:hAnsi="Book Antiqua"/>
        </w:rPr>
        <w:t xml:space="preserve"> U. Prostate-Only Versus Whole-Pelvic Radiation Therapy in High-Risk and Very High-Risk Prostate Cancer (POP-RT): Outcomes From Phase III Randomized Controlled Trial. </w:t>
      </w:r>
      <w:r w:rsidRPr="000670EE">
        <w:rPr>
          <w:rFonts w:ascii="Book Antiqua" w:hAnsi="Book Antiqua"/>
          <w:i/>
          <w:iCs/>
        </w:rPr>
        <w:t>J Clin Oncol</w:t>
      </w:r>
      <w:r w:rsidRPr="000670EE">
        <w:rPr>
          <w:rFonts w:ascii="Book Antiqua" w:hAnsi="Book Antiqua"/>
        </w:rPr>
        <w:t xml:space="preserve"> 2021; </w:t>
      </w:r>
      <w:r w:rsidRPr="000670EE">
        <w:rPr>
          <w:rFonts w:ascii="Book Antiqua" w:hAnsi="Book Antiqua"/>
          <w:b/>
          <w:bCs/>
        </w:rPr>
        <w:t>39</w:t>
      </w:r>
      <w:r w:rsidRPr="000670EE">
        <w:rPr>
          <w:rFonts w:ascii="Book Antiqua" w:hAnsi="Book Antiqua"/>
        </w:rPr>
        <w:t>: 1234-1242 [PMID: 33497252 DOI: 10.1200/JCO.20.03282]</w:t>
      </w:r>
    </w:p>
    <w:p w14:paraId="4D3EDB8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78DD0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806ADF8" w14:textId="1CE9DC1C"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t xml:space="preserve">Conflict-of-interest statement: </w:t>
      </w:r>
      <w:r w:rsidR="00BE78A4" w:rsidRPr="00BE78A4">
        <w:rPr>
          <w:rFonts w:ascii="Book Antiqua" w:eastAsia="Book Antiqua" w:hAnsi="Book Antiqua" w:cs="Book Antiqua"/>
          <w:color w:val="000000"/>
        </w:rPr>
        <w:t>All authors report no relevant conflict of interest for this article.</w:t>
      </w:r>
    </w:p>
    <w:p w14:paraId="52ADF011" w14:textId="77777777" w:rsidR="002A6760" w:rsidRDefault="002A6760">
      <w:pPr>
        <w:spacing w:line="360" w:lineRule="auto"/>
        <w:jc w:val="both"/>
      </w:pPr>
    </w:p>
    <w:p w14:paraId="134CE999"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AA58A5" w14:textId="77777777" w:rsidR="00A77B3E" w:rsidRDefault="00A77B3E">
      <w:pPr>
        <w:spacing w:line="360" w:lineRule="auto"/>
        <w:jc w:val="both"/>
      </w:pPr>
    </w:p>
    <w:p w14:paraId="0A175F0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DA6368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C87042E" w14:textId="77777777" w:rsidR="00A77B3E" w:rsidRDefault="00A77B3E">
      <w:pPr>
        <w:spacing w:line="360" w:lineRule="auto"/>
        <w:jc w:val="both"/>
      </w:pPr>
    </w:p>
    <w:p w14:paraId="52B82D7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6, 2022</w:t>
      </w:r>
    </w:p>
    <w:p w14:paraId="7EB4A5A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4, 2022</w:t>
      </w:r>
    </w:p>
    <w:p w14:paraId="73453603" w14:textId="6263FAFE" w:rsidR="00A77B3E" w:rsidRDefault="00000000">
      <w:pPr>
        <w:spacing w:line="360" w:lineRule="auto"/>
        <w:jc w:val="both"/>
      </w:pPr>
      <w:r>
        <w:rPr>
          <w:rFonts w:ascii="Book Antiqua" w:eastAsia="Book Antiqua" w:hAnsi="Book Antiqua" w:cs="Book Antiqua"/>
          <w:b/>
          <w:color w:val="000000"/>
        </w:rPr>
        <w:t xml:space="preserve">Article in press: </w:t>
      </w:r>
    </w:p>
    <w:p w14:paraId="413612A4" w14:textId="77777777" w:rsidR="00A77B3E" w:rsidRDefault="00A77B3E">
      <w:pPr>
        <w:spacing w:line="360" w:lineRule="auto"/>
        <w:jc w:val="both"/>
      </w:pPr>
    </w:p>
    <w:p w14:paraId="5275F9A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2F7D1AB"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4833379B"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FE90EC5" w14:textId="77777777" w:rsidR="00A77B3E" w:rsidRDefault="00000000">
      <w:pPr>
        <w:spacing w:line="360" w:lineRule="auto"/>
        <w:jc w:val="both"/>
      </w:pPr>
      <w:r>
        <w:rPr>
          <w:rFonts w:ascii="Book Antiqua" w:eastAsia="Book Antiqua" w:hAnsi="Book Antiqua" w:cs="Book Antiqua"/>
          <w:color w:val="000000"/>
        </w:rPr>
        <w:t>Grade A (Excellent): 0</w:t>
      </w:r>
    </w:p>
    <w:p w14:paraId="5AE8971F" w14:textId="77777777" w:rsidR="00A77B3E" w:rsidRDefault="00000000">
      <w:pPr>
        <w:spacing w:line="360" w:lineRule="auto"/>
        <w:jc w:val="both"/>
      </w:pPr>
      <w:r>
        <w:rPr>
          <w:rFonts w:ascii="Book Antiqua" w:eastAsia="Book Antiqua" w:hAnsi="Book Antiqua" w:cs="Book Antiqua"/>
          <w:color w:val="000000"/>
        </w:rPr>
        <w:t>Grade B (Very good): B</w:t>
      </w:r>
    </w:p>
    <w:p w14:paraId="27FA6E55" w14:textId="77777777" w:rsidR="00A77B3E" w:rsidRDefault="00000000">
      <w:pPr>
        <w:spacing w:line="360" w:lineRule="auto"/>
        <w:jc w:val="both"/>
      </w:pPr>
      <w:r>
        <w:rPr>
          <w:rFonts w:ascii="Book Antiqua" w:eastAsia="Book Antiqua" w:hAnsi="Book Antiqua" w:cs="Book Antiqua"/>
          <w:color w:val="000000"/>
        </w:rPr>
        <w:t>Grade C (Good): C</w:t>
      </w:r>
    </w:p>
    <w:p w14:paraId="4D678633" w14:textId="77777777" w:rsidR="00A77B3E" w:rsidRDefault="00000000">
      <w:pPr>
        <w:spacing w:line="360" w:lineRule="auto"/>
        <w:jc w:val="both"/>
      </w:pPr>
      <w:r>
        <w:rPr>
          <w:rFonts w:ascii="Book Antiqua" w:eastAsia="Book Antiqua" w:hAnsi="Book Antiqua" w:cs="Book Antiqua"/>
          <w:color w:val="000000"/>
        </w:rPr>
        <w:t>Grade D (Fair): D</w:t>
      </w:r>
    </w:p>
    <w:p w14:paraId="17942BC5" w14:textId="77777777" w:rsidR="00A77B3E" w:rsidRDefault="00000000">
      <w:pPr>
        <w:spacing w:line="360" w:lineRule="auto"/>
        <w:jc w:val="both"/>
      </w:pPr>
      <w:r>
        <w:rPr>
          <w:rFonts w:ascii="Book Antiqua" w:eastAsia="Book Antiqua" w:hAnsi="Book Antiqua" w:cs="Book Antiqua"/>
          <w:color w:val="000000"/>
        </w:rPr>
        <w:t>Grade E (Poor): 0</w:t>
      </w:r>
    </w:p>
    <w:p w14:paraId="2A5FE4DB" w14:textId="77777777" w:rsidR="00A77B3E" w:rsidRDefault="00A77B3E">
      <w:pPr>
        <w:spacing w:line="360" w:lineRule="auto"/>
        <w:jc w:val="both"/>
      </w:pPr>
    </w:p>
    <w:p w14:paraId="3BDB798E" w14:textId="03670656"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Vijayaraghavan</w:t>
      </w:r>
      <w:proofErr w:type="spellEnd"/>
      <w:r>
        <w:rPr>
          <w:rFonts w:ascii="Book Antiqua" w:eastAsia="Book Antiqua" w:hAnsi="Book Antiqua" w:cs="Book Antiqua"/>
          <w:color w:val="000000"/>
        </w:rPr>
        <w:t xml:space="preserve"> KM, India; Li H, China; Rioja Viera PE, Peru</w:t>
      </w:r>
      <w:r>
        <w:rPr>
          <w:rFonts w:ascii="Book Antiqua" w:eastAsia="Book Antiqua" w:hAnsi="Book Antiqua" w:cs="Book Antiqua"/>
          <w:b/>
          <w:color w:val="000000"/>
        </w:rPr>
        <w:t xml:space="preserve"> S-Editor: </w:t>
      </w:r>
      <w:r w:rsidR="002A6760" w:rsidRPr="002A6760">
        <w:rPr>
          <w:rFonts w:ascii="Book Antiqua" w:eastAsia="Book Antiqua" w:hAnsi="Book Antiqua" w:cs="Book Antiqua"/>
          <w:bCs/>
          <w:color w:val="000000"/>
        </w:rPr>
        <w:t>W</w:t>
      </w:r>
      <w:r w:rsidR="002A6760" w:rsidRPr="002A6760">
        <w:rPr>
          <w:rFonts w:ascii="Book Antiqua" w:hAnsi="Book Antiqua" w:cs="Book Antiqua"/>
          <w:bCs/>
          <w:color w:val="000000"/>
          <w:lang w:eastAsia="zh-CN"/>
        </w:rPr>
        <w:t xml:space="preserve">u </w:t>
      </w:r>
      <w:r w:rsidR="002A6760" w:rsidRPr="002A6760">
        <w:rPr>
          <w:rFonts w:ascii="Book Antiqua" w:eastAsia="Book Antiqua" w:hAnsi="Book Antiqua" w:cs="Book Antiqua"/>
          <w:bCs/>
          <w:color w:val="000000"/>
        </w:rPr>
        <w:t>YXJ</w:t>
      </w:r>
      <w:r w:rsidR="002A6760">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Pr="001E549B">
        <w:rPr>
          <w:rFonts w:ascii="Book Antiqua" w:eastAsia="Book Antiqua" w:hAnsi="Book Antiqua" w:cs="Book Antiqua"/>
          <w:bCs/>
          <w:color w:val="000000"/>
        </w:rPr>
        <w:t xml:space="preserve"> </w:t>
      </w:r>
      <w:r w:rsidR="001E549B" w:rsidRPr="001E549B">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1E549B" w:rsidRPr="002A6760">
        <w:rPr>
          <w:rFonts w:ascii="Book Antiqua" w:eastAsia="Book Antiqua" w:hAnsi="Book Antiqua" w:cs="Book Antiqua"/>
          <w:bCs/>
          <w:color w:val="000000"/>
        </w:rPr>
        <w:t>W</w:t>
      </w:r>
      <w:r w:rsidR="001E549B" w:rsidRPr="002A6760">
        <w:rPr>
          <w:rFonts w:ascii="Book Antiqua" w:hAnsi="Book Antiqua" w:cs="Book Antiqua"/>
          <w:bCs/>
          <w:color w:val="000000"/>
          <w:lang w:eastAsia="zh-CN"/>
        </w:rPr>
        <w:t xml:space="preserve">u </w:t>
      </w:r>
      <w:r w:rsidR="001E549B" w:rsidRPr="002A6760">
        <w:rPr>
          <w:rFonts w:ascii="Book Antiqua" w:eastAsia="Book Antiqua" w:hAnsi="Book Antiqua" w:cs="Book Antiqua"/>
          <w:bCs/>
          <w:color w:val="000000"/>
        </w:rPr>
        <w:t>YXJ</w:t>
      </w:r>
    </w:p>
    <w:p w14:paraId="16A0A575" w14:textId="77777777" w:rsidR="00507493" w:rsidRDefault="00507493">
      <w:pPr>
        <w:spacing w:line="360" w:lineRule="auto"/>
        <w:jc w:val="both"/>
      </w:pPr>
    </w:p>
    <w:sectPr w:rsidR="00507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94D8" w14:textId="77777777" w:rsidR="008039B1" w:rsidRDefault="008039B1" w:rsidP="00C77DC7">
      <w:r>
        <w:separator/>
      </w:r>
    </w:p>
  </w:endnote>
  <w:endnote w:type="continuationSeparator" w:id="0">
    <w:p w14:paraId="5936B725" w14:textId="77777777" w:rsidR="008039B1" w:rsidRDefault="008039B1" w:rsidP="00C7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14B0" w14:textId="77777777" w:rsidR="00DE5B66" w:rsidRPr="00C0092E" w:rsidRDefault="00DE5B66"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2ECBACF8" w14:textId="77777777" w:rsidR="00DE5B66" w:rsidRDefault="00DE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8440" w14:textId="77777777" w:rsidR="008039B1" w:rsidRDefault="008039B1" w:rsidP="00C77DC7">
      <w:r>
        <w:separator/>
      </w:r>
    </w:p>
  </w:footnote>
  <w:footnote w:type="continuationSeparator" w:id="0">
    <w:p w14:paraId="37D3FF43" w14:textId="77777777" w:rsidR="008039B1" w:rsidRDefault="008039B1" w:rsidP="00C77D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243D"/>
    <w:rsid w:val="000D63CA"/>
    <w:rsid w:val="000E1264"/>
    <w:rsid w:val="000F2664"/>
    <w:rsid w:val="00105086"/>
    <w:rsid w:val="00107BEF"/>
    <w:rsid w:val="001C26D7"/>
    <w:rsid w:val="001E1723"/>
    <w:rsid w:val="001E549B"/>
    <w:rsid w:val="001F0757"/>
    <w:rsid w:val="00203260"/>
    <w:rsid w:val="00237EE0"/>
    <w:rsid w:val="002459F8"/>
    <w:rsid w:val="00257530"/>
    <w:rsid w:val="00280583"/>
    <w:rsid w:val="00280D8C"/>
    <w:rsid w:val="002A6760"/>
    <w:rsid w:val="00332BF8"/>
    <w:rsid w:val="00344552"/>
    <w:rsid w:val="0037640B"/>
    <w:rsid w:val="00380DE9"/>
    <w:rsid w:val="003835FA"/>
    <w:rsid w:val="00387BC8"/>
    <w:rsid w:val="003A0AE3"/>
    <w:rsid w:val="00412806"/>
    <w:rsid w:val="00427B52"/>
    <w:rsid w:val="004940DB"/>
    <w:rsid w:val="004A3D00"/>
    <w:rsid w:val="004D4795"/>
    <w:rsid w:val="004E67E3"/>
    <w:rsid w:val="00507493"/>
    <w:rsid w:val="00507808"/>
    <w:rsid w:val="005207BA"/>
    <w:rsid w:val="00522391"/>
    <w:rsid w:val="005513FB"/>
    <w:rsid w:val="00551FA2"/>
    <w:rsid w:val="0055235F"/>
    <w:rsid w:val="00596C0E"/>
    <w:rsid w:val="005E35EC"/>
    <w:rsid w:val="005F0E8F"/>
    <w:rsid w:val="00611E0B"/>
    <w:rsid w:val="00616AE7"/>
    <w:rsid w:val="006A612A"/>
    <w:rsid w:val="006E3F4B"/>
    <w:rsid w:val="006F753E"/>
    <w:rsid w:val="00703024"/>
    <w:rsid w:val="00707447"/>
    <w:rsid w:val="00717476"/>
    <w:rsid w:val="00724666"/>
    <w:rsid w:val="0075096E"/>
    <w:rsid w:val="0078358B"/>
    <w:rsid w:val="007C154C"/>
    <w:rsid w:val="008039B1"/>
    <w:rsid w:val="00863ACD"/>
    <w:rsid w:val="00870A18"/>
    <w:rsid w:val="0097174C"/>
    <w:rsid w:val="009A0028"/>
    <w:rsid w:val="009D44F4"/>
    <w:rsid w:val="00A0264B"/>
    <w:rsid w:val="00A77057"/>
    <w:rsid w:val="00A77B3E"/>
    <w:rsid w:val="00AA4679"/>
    <w:rsid w:val="00AC668E"/>
    <w:rsid w:val="00AD6B8F"/>
    <w:rsid w:val="00AF4E9E"/>
    <w:rsid w:val="00B016F2"/>
    <w:rsid w:val="00B07085"/>
    <w:rsid w:val="00B47157"/>
    <w:rsid w:val="00B91E2B"/>
    <w:rsid w:val="00BD5EB4"/>
    <w:rsid w:val="00BE78A4"/>
    <w:rsid w:val="00C01E58"/>
    <w:rsid w:val="00C11F81"/>
    <w:rsid w:val="00C137CB"/>
    <w:rsid w:val="00C376A7"/>
    <w:rsid w:val="00C77DC7"/>
    <w:rsid w:val="00C83A84"/>
    <w:rsid w:val="00CA2A55"/>
    <w:rsid w:val="00D068CC"/>
    <w:rsid w:val="00DA4CC0"/>
    <w:rsid w:val="00DB4DBB"/>
    <w:rsid w:val="00DC2ED5"/>
    <w:rsid w:val="00DE5B66"/>
    <w:rsid w:val="00E369F8"/>
    <w:rsid w:val="00E82678"/>
    <w:rsid w:val="00E83A21"/>
    <w:rsid w:val="00ED3C05"/>
    <w:rsid w:val="00F71824"/>
    <w:rsid w:val="00FC7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F510E"/>
  <w15:docId w15:val="{EBE45D0D-8173-4C83-AE36-81E3BCFD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D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77DC7"/>
    <w:rPr>
      <w:sz w:val="18"/>
      <w:szCs w:val="18"/>
    </w:rPr>
  </w:style>
  <w:style w:type="paragraph" w:styleId="Footer">
    <w:name w:val="footer"/>
    <w:basedOn w:val="Normal"/>
    <w:link w:val="FooterChar"/>
    <w:unhideWhenUsed/>
    <w:rsid w:val="00C77DC7"/>
    <w:pPr>
      <w:tabs>
        <w:tab w:val="center" w:pos="4153"/>
        <w:tab w:val="right" w:pos="8306"/>
      </w:tabs>
      <w:snapToGrid w:val="0"/>
    </w:pPr>
    <w:rPr>
      <w:sz w:val="18"/>
      <w:szCs w:val="18"/>
    </w:rPr>
  </w:style>
  <w:style w:type="character" w:customStyle="1" w:styleId="FooterChar">
    <w:name w:val="Footer Char"/>
    <w:basedOn w:val="DefaultParagraphFont"/>
    <w:link w:val="Footer"/>
    <w:rsid w:val="00C77DC7"/>
    <w:rPr>
      <w:sz w:val="18"/>
      <w:szCs w:val="18"/>
    </w:rPr>
  </w:style>
  <w:style w:type="paragraph" w:styleId="Revision">
    <w:name w:val="Revision"/>
    <w:hidden/>
    <w:uiPriority w:val="99"/>
    <w:semiHidden/>
    <w:rsid w:val="00C77DC7"/>
    <w:rPr>
      <w:sz w:val="24"/>
      <w:szCs w:val="24"/>
    </w:rPr>
  </w:style>
  <w:style w:type="character" w:styleId="CommentReference">
    <w:name w:val="annotation reference"/>
    <w:basedOn w:val="DefaultParagraphFont"/>
    <w:semiHidden/>
    <w:unhideWhenUsed/>
    <w:rsid w:val="00AA4679"/>
    <w:rPr>
      <w:sz w:val="21"/>
      <w:szCs w:val="21"/>
    </w:rPr>
  </w:style>
  <w:style w:type="paragraph" w:styleId="CommentText">
    <w:name w:val="annotation text"/>
    <w:basedOn w:val="Normal"/>
    <w:link w:val="CommentTextChar"/>
    <w:unhideWhenUsed/>
    <w:rsid w:val="00AA4679"/>
  </w:style>
  <w:style w:type="character" w:customStyle="1" w:styleId="CommentTextChar">
    <w:name w:val="Comment Text Char"/>
    <w:basedOn w:val="DefaultParagraphFont"/>
    <w:link w:val="CommentText"/>
    <w:rsid w:val="00AA4679"/>
    <w:rPr>
      <w:sz w:val="24"/>
      <w:szCs w:val="24"/>
    </w:rPr>
  </w:style>
  <w:style w:type="paragraph" w:styleId="CommentSubject">
    <w:name w:val="annotation subject"/>
    <w:basedOn w:val="CommentText"/>
    <w:next w:val="CommentText"/>
    <w:link w:val="CommentSubjectChar"/>
    <w:semiHidden/>
    <w:unhideWhenUsed/>
    <w:rsid w:val="00AA4679"/>
    <w:rPr>
      <w:b/>
      <w:bCs/>
    </w:rPr>
  </w:style>
  <w:style w:type="character" w:customStyle="1" w:styleId="CommentSubjectChar">
    <w:name w:val="Comment Subject Char"/>
    <w:basedOn w:val="CommentTextChar"/>
    <w:link w:val="CommentSubject"/>
    <w:semiHidden/>
    <w:rsid w:val="00AA46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5512</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2022-08-30T22:01:00Z</dcterms:created>
  <dcterms:modified xsi:type="dcterms:W3CDTF">2022-08-30T22:03:00Z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oo_Trace_ID">
    <vt:lpwstr>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</vt:lpwstr>
  </property>
</Properties>
</file>