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C2812" w14:textId="77777777" w:rsidR="00A77B3E" w:rsidRPr="00A51DD9" w:rsidRDefault="008C4404" w:rsidP="00A51DD9">
      <w:pPr>
        <w:spacing w:line="360" w:lineRule="auto"/>
        <w:jc w:val="both"/>
        <w:rPr>
          <w:rFonts w:ascii="Book Antiqua" w:hAnsi="Book Antiqua"/>
        </w:rPr>
      </w:pPr>
      <w:r w:rsidRPr="00A51DD9">
        <w:rPr>
          <w:rFonts w:ascii="Book Antiqua" w:eastAsia="Book Antiqua" w:hAnsi="Book Antiqua" w:cs="Book Antiqua"/>
          <w:b/>
          <w:color w:val="000000"/>
        </w:rPr>
        <w:t xml:space="preserve">Name of Journal: </w:t>
      </w:r>
      <w:r w:rsidRPr="00A51DD9">
        <w:rPr>
          <w:rFonts w:ascii="Book Antiqua" w:eastAsia="Book Antiqua" w:hAnsi="Book Antiqua" w:cs="Book Antiqua"/>
          <w:i/>
          <w:color w:val="000000"/>
        </w:rPr>
        <w:t>World Journal of Hepatology</w:t>
      </w:r>
    </w:p>
    <w:p w14:paraId="352A3AF8" w14:textId="77777777" w:rsidR="00A77B3E" w:rsidRPr="00A51DD9" w:rsidRDefault="008C4404" w:rsidP="00A51DD9">
      <w:pPr>
        <w:spacing w:line="360" w:lineRule="auto"/>
        <w:jc w:val="both"/>
        <w:rPr>
          <w:rFonts w:ascii="Book Antiqua" w:hAnsi="Book Antiqua"/>
        </w:rPr>
      </w:pPr>
      <w:r w:rsidRPr="00A51DD9">
        <w:rPr>
          <w:rFonts w:ascii="Book Antiqua" w:eastAsia="Book Antiqua" w:hAnsi="Book Antiqua" w:cs="Book Antiqua"/>
          <w:b/>
          <w:color w:val="000000"/>
        </w:rPr>
        <w:t xml:space="preserve">Manuscript NO: </w:t>
      </w:r>
      <w:r w:rsidRPr="00A51DD9">
        <w:rPr>
          <w:rFonts w:ascii="Book Antiqua" w:eastAsia="Book Antiqua" w:hAnsi="Book Antiqua" w:cs="Book Antiqua"/>
          <w:color w:val="000000"/>
        </w:rPr>
        <w:t>77505</w:t>
      </w:r>
    </w:p>
    <w:p w14:paraId="3024FC75" w14:textId="77777777" w:rsidR="00A77B3E" w:rsidRPr="00A51DD9" w:rsidRDefault="008C4404" w:rsidP="00A51DD9">
      <w:pPr>
        <w:spacing w:line="360" w:lineRule="auto"/>
        <w:jc w:val="both"/>
        <w:rPr>
          <w:rFonts w:ascii="Book Antiqua" w:hAnsi="Book Antiqua"/>
        </w:rPr>
      </w:pPr>
      <w:r w:rsidRPr="00A51DD9">
        <w:rPr>
          <w:rFonts w:ascii="Book Antiqua" w:eastAsia="Book Antiqua" w:hAnsi="Book Antiqua" w:cs="Book Antiqua"/>
          <w:b/>
          <w:color w:val="000000"/>
        </w:rPr>
        <w:t xml:space="preserve">Manuscript Type: </w:t>
      </w:r>
      <w:r w:rsidRPr="00A51DD9">
        <w:rPr>
          <w:rFonts w:ascii="Book Antiqua" w:eastAsia="Book Antiqua" w:hAnsi="Book Antiqua" w:cs="Book Antiqua"/>
          <w:color w:val="000000"/>
        </w:rPr>
        <w:t>ORIGINAL ARTICLE</w:t>
      </w:r>
    </w:p>
    <w:p w14:paraId="15F5EF78" w14:textId="77777777" w:rsidR="00A77B3E" w:rsidRPr="00A51DD9" w:rsidRDefault="00A77B3E" w:rsidP="00A51DD9">
      <w:pPr>
        <w:spacing w:line="360" w:lineRule="auto"/>
        <w:jc w:val="both"/>
        <w:rPr>
          <w:rFonts w:ascii="Book Antiqua" w:hAnsi="Book Antiqua"/>
        </w:rPr>
      </w:pPr>
    </w:p>
    <w:p w14:paraId="16F095B4" w14:textId="77777777" w:rsidR="00A77B3E" w:rsidRPr="00A51DD9" w:rsidRDefault="008C4404" w:rsidP="00A51DD9">
      <w:pPr>
        <w:spacing w:line="360" w:lineRule="auto"/>
        <w:jc w:val="both"/>
        <w:rPr>
          <w:rFonts w:ascii="Book Antiqua" w:hAnsi="Book Antiqua"/>
        </w:rPr>
      </w:pPr>
      <w:r w:rsidRPr="00A51DD9">
        <w:rPr>
          <w:rFonts w:ascii="Book Antiqua" w:eastAsia="Book Antiqua" w:hAnsi="Book Antiqua" w:cs="Book Antiqua"/>
          <w:b/>
          <w:i/>
          <w:color w:val="000000"/>
        </w:rPr>
        <w:t>Retrospective Study</w:t>
      </w:r>
    </w:p>
    <w:p w14:paraId="26ABDC54" w14:textId="77777777" w:rsidR="00A77B3E" w:rsidRPr="00A51DD9" w:rsidRDefault="008C4404" w:rsidP="00A51DD9">
      <w:pPr>
        <w:spacing w:line="360" w:lineRule="auto"/>
        <w:jc w:val="both"/>
        <w:rPr>
          <w:rFonts w:ascii="Book Antiqua" w:hAnsi="Book Antiqua"/>
        </w:rPr>
      </w:pPr>
      <w:r w:rsidRPr="00A51DD9">
        <w:rPr>
          <w:rFonts w:ascii="Book Antiqua" w:eastAsia="Book Antiqua" w:hAnsi="Book Antiqua" w:cs="Book Antiqua"/>
          <w:b/>
          <w:color w:val="000000"/>
        </w:rPr>
        <w:t xml:space="preserve">Heredity </w:t>
      </w:r>
      <w:r w:rsidR="005519EC" w:rsidRPr="00A51DD9">
        <w:rPr>
          <w:rFonts w:ascii="Book Antiqua" w:eastAsia="Book Antiqua" w:hAnsi="Book Antiqua" w:cs="Book Antiqua"/>
          <w:b/>
          <w:color w:val="000000"/>
        </w:rPr>
        <w:t>hemochromatosis</w:t>
      </w:r>
      <w:r w:rsidRPr="00A51DD9">
        <w:rPr>
          <w:rFonts w:ascii="Book Antiqua" w:eastAsia="Book Antiqua" w:hAnsi="Book Antiqua" w:cs="Book Antiqua"/>
          <w:b/>
          <w:color w:val="000000"/>
        </w:rPr>
        <w:t xml:space="preserve">: Temporal trends, sociodemographic characteristics, and independent risk factor of </w:t>
      </w:r>
      <w:r w:rsidR="005519EC" w:rsidRPr="00A51DD9">
        <w:rPr>
          <w:rFonts w:ascii="Book Antiqua" w:eastAsia="Book Antiqua" w:hAnsi="Book Antiqua" w:cs="Book Antiqua"/>
          <w:b/>
          <w:color w:val="000000"/>
        </w:rPr>
        <w:t>hepatocellular cancer – nationwide population-based study</w:t>
      </w:r>
    </w:p>
    <w:p w14:paraId="2A30565D" w14:textId="77777777" w:rsidR="00A77B3E" w:rsidRPr="00A51DD9" w:rsidRDefault="00A77B3E" w:rsidP="00A51DD9">
      <w:pPr>
        <w:spacing w:line="360" w:lineRule="auto"/>
        <w:jc w:val="both"/>
        <w:rPr>
          <w:rFonts w:ascii="Book Antiqua" w:hAnsi="Book Antiqua"/>
        </w:rPr>
      </w:pPr>
    </w:p>
    <w:p w14:paraId="1B6DEB14" w14:textId="77777777" w:rsidR="00A77B3E" w:rsidRPr="00A51DD9" w:rsidRDefault="00424C27" w:rsidP="00A51DD9">
      <w:pPr>
        <w:spacing w:line="360" w:lineRule="auto"/>
        <w:jc w:val="both"/>
        <w:rPr>
          <w:rFonts w:ascii="Book Antiqua" w:hAnsi="Book Antiqua"/>
        </w:rPr>
      </w:pPr>
      <w:r w:rsidRPr="00A51DD9">
        <w:rPr>
          <w:rFonts w:ascii="Book Antiqua" w:eastAsia="Book Antiqua" w:hAnsi="Book Antiqua" w:cs="Book Antiqua"/>
          <w:color w:val="000000"/>
        </w:rPr>
        <w:t xml:space="preserve">Haider MB </w:t>
      </w:r>
      <w:r w:rsidRPr="00A51DD9">
        <w:rPr>
          <w:rFonts w:ascii="Book Antiqua" w:eastAsia="Book Antiqua" w:hAnsi="Book Antiqua" w:cs="Book Antiqua"/>
          <w:i/>
          <w:color w:val="000000"/>
        </w:rPr>
        <w:t>et al</w:t>
      </w:r>
      <w:r w:rsidRPr="00A51DD9">
        <w:rPr>
          <w:rFonts w:ascii="Book Antiqua" w:eastAsia="Book Antiqua" w:hAnsi="Book Antiqua" w:cs="Book Antiqua"/>
          <w:color w:val="000000"/>
        </w:rPr>
        <w:t xml:space="preserve">. </w:t>
      </w:r>
      <w:r w:rsidR="008C4404" w:rsidRPr="00A51DD9">
        <w:rPr>
          <w:rFonts w:ascii="Book Antiqua" w:eastAsia="Book Antiqua" w:hAnsi="Book Antiqua" w:cs="Book Antiqua"/>
          <w:color w:val="000000"/>
        </w:rPr>
        <w:t xml:space="preserve">Heredity </w:t>
      </w:r>
      <w:r w:rsidR="00833388" w:rsidRPr="00A51DD9">
        <w:rPr>
          <w:rFonts w:ascii="Book Antiqua" w:eastAsia="Book Antiqua" w:hAnsi="Book Antiqua" w:cs="Book Antiqua"/>
          <w:color w:val="000000"/>
        </w:rPr>
        <w:t>hemochromatosis and risk of hepatocellular cancer</w:t>
      </w:r>
    </w:p>
    <w:p w14:paraId="62E02811" w14:textId="77777777" w:rsidR="00A77B3E" w:rsidRPr="00A51DD9" w:rsidRDefault="00A77B3E" w:rsidP="00A51DD9">
      <w:pPr>
        <w:spacing w:line="360" w:lineRule="auto"/>
        <w:jc w:val="both"/>
        <w:rPr>
          <w:rFonts w:ascii="Book Antiqua" w:hAnsi="Book Antiqua"/>
        </w:rPr>
      </w:pPr>
    </w:p>
    <w:p w14:paraId="4C6E1128" w14:textId="77777777" w:rsidR="00A77B3E" w:rsidRPr="00A51DD9" w:rsidRDefault="008C4404" w:rsidP="00A51DD9">
      <w:pPr>
        <w:spacing w:line="360" w:lineRule="auto"/>
        <w:jc w:val="both"/>
        <w:rPr>
          <w:rFonts w:ascii="Book Antiqua" w:hAnsi="Book Antiqua"/>
        </w:rPr>
      </w:pPr>
      <w:r w:rsidRPr="00A51DD9">
        <w:rPr>
          <w:rFonts w:ascii="Book Antiqua" w:eastAsia="Book Antiqua" w:hAnsi="Book Antiqua" w:cs="Book Antiqua"/>
          <w:color w:val="000000"/>
        </w:rPr>
        <w:t>Maryam Bilal Haider, Ali Al Sbihi, Ahmed Jamal Chaudhary, Syed M Haider, Ahmed Iqbal Edhi</w:t>
      </w:r>
    </w:p>
    <w:p w14:paraId="35950479" w14:textId="77777777" w:rsidR="00A77B3E" w:rsidRPr="00A51DD9" w:rsidRDefault="00A77B3E" w:rsidP="00A51DD9">
      <w:pPr>
        <w:spacing w:line="360" w:lineRule="auto"/>
        <w:jc w:val="both"/>
        <w:rPr>
          <w:rFonts w:ascii="Book Antiqua" w:hAnsi="Book Antiqua"/>
        </w:rPr>
      </w:pPr>
    </w:p>
    <w:p w14:paraId="30D960BD" w14:textId="77777777" w:rsidR="00A77B3E" w:rsidRPr="00A51DD9" w:rsidRDefault="008C4404" w:rsidP="00A51DD9">
      <w:pPr>
        <w:spacing w:line="360" w:lineRule="auto"/>
        <w:jc w:val="both"/>
        <w:rPr>
          <w:rFonts w:ascii="Book Antiqua" w:hAnsi="Book Antiqua"/>
        </w:rPr>
      </w:pPr>
      <w:r w:rsidRPr="00A51DD9">
        <w:rPr>
          <w:rFonts w:ascii="Book Antiqua" w:eastAsia="Book Antiqua" w:hAnsi="Book Antiqua" w:cs="Book Antiqua"/>
          <w:b/>
          <w:bCs/>
          <w:color w:val="000000"/>
        </w:rPr>
        <w:t>Maryam Bilal Haider, Ali Al Sbihi, Ahmed Jamal Chaudhary,</w:t>
      </w:r>
      <w:r w:rsidRPr="00A51DD9">
        <w:rPr>
          <w:rFonts w:ascii="Book Antiqua" w:eastAsia="Book Antiqua" w:hAnsi="Book Antiqua" w:cs="Book Antiqua"/>
          <w:bCs/>
          <w:color w:val="000000"/>
        </w:rPr>
        <w:t xml:space="preserve"> </w:t>
      </w:r>
      <w:r w:rsidR="00AE21DA" w:rsidRPr="00A51DD9">
        <w:rPr>
          <w:rFonts w:ascii="Book Antiqua" w:eastAsia="Book Antiqua" w:hAnsi="Book Antiqua" w:cs="Book Antiqua"/>
          <w:bCs/>
          <w:color w:val="000000"/>
        </w:rPr>
        <w:t xml:space="preserve">Department of </w:t>
      </w:r>
      <w:r w:rsidRPr="00A51DD9">
        <w:rPr>
          <w:rFonts w:ascii="Book Antiqua" w:eastAsia="Book Antiqua" w:hAnsi="Book Antiqua" w:cs="Book Antiqua"/>
          <w:color w:val="000000"/>
        </w:rPr>
        <w:t>Internal Medicine, Detroit Medical Center, Wayne State University, Sinai Grace Hospital, Detroit, MI 48235, United States</w:t>
      </w:r>
    </w:p>
    <w:p w14:paraId="1E60F0C7" w14:textId="77777777" w:rsidR="00A77B3E" w:rsidRPr="00A51DD9" w:rsidRDefault="00A77B3E" w:rsidP="00A51DD9">
      <w:pPr>
        <w:spacing w:line="360" w:lineRule="auto"/>
        <w:jc w:val="both"/>
        <w:rPr>
          <w:rFonts w:ascii="Book Antiqua" w:hAnsi="Book Antiqua"/>
        </w:rPr>
      </w:pPr>
    </w:p>
    <w:p w14:paraId="0801CC07" w14:textId="77777777" w:rsidR="00A77B3E" w:rsidRPr="00A51DD9" w:rsidRDefault="008C4404" w:rsidP="00A51DD9">
      <w:pPr>
        <w:spacing w:line="360" w:lineRule="auto"/>
        <w:jc w:val="both"/>
        <w:rPr>
          <w:rFonts w:ascii="Book Antiqua" w:hAnsi="Book Antiqua"/>
        </w:rPr>
      </w:pPr>
      <w:r w:rsidRPr="00A51DD9">
        <w:rPr>
          <w:rFonts w:ascii="Book Antiqua" w:eastAsia="Book Antiqua" w:hAnsi="Book Antiqua" w:cs="Book Antiqua"/>
          <w:b/>
          <w:bCs/>
          <w:color w:val="000000"/>
        </w:rPr>
        <w:t xml:space="preserve">Syed M Haider, </w:t>
      </w:r>
      <w:r w:rsidRPr="00A51DD9">
        <w:rPr>
          <w:rFonts w:ascii="Book Antiqua" w:eastAsia="Book Antiqua" w:hAnsi="Book Antiqua" w:cs="Book Antiqua"/>
          <w:color w:val="000000"/>
        </w:rPr>
        <w:t>System Science, Binghamton University, Binghamton, NY 13902, United States</w:t>
      </w:r>
    </w:p>
    <w:p w14:paraId="47FCD1D4" w14:textId="77777777" w:rsidR="00A77B3E" w:rsidRPr="00A51DD9" w:rsidRDefault="00A77B3E" w:rsidP="00A51DD9">
      <w:pPr>
        <w:spacing w:line="360" w:lineRule="auto"/>
        <w:jc w:val="both"/>
        <w:rPr>
          <w:rFonts w:ascii="Book Antiqua" w:hAnsi="Book Antiqua"/>
        </w:rPr>
      </w:pPr>
    </w:p>
    <w:p w14:paraId="490A8F14" w14:textId="77777777" w:rsidR="00A77B3E" w:rsidRPr="00A51DD9" w:rsidRDefault="008C4404" w:rsidP="00A51DD9">
      <w:pPr>
        <w:spacing w:line="360" w:lineRule="auto"/>
        <w:jc w:val="both"/>
        <w:rPr>
          <w:rFonts w:ascii="Book Antiqua" w:hAnsi="Book Antiqua"/>
        </w:rPr>
      </w:pPr>
      <w:r w:rsidRPr="00A51DD9">
        <w:rPr>
          <w:rFonts w:ascii="Book Antiqua" w:eastAsia="Book Antiqua" w:hAnsi="Book Antiqua" w:cs="Book Antiqua"/>
          <w:b/>
          <w:bCs/>
          <w:color w:val="000000"/>
        </w:rPr>
        <w:t xml:space="preserve">Ahmed Iqbal Edhi, </w:t>
      </w:r>
      <w:r w:rsidR="00547523" w:rsidRPr="00A51DD9">
        <w:rPr>
          <w:rFonts w:ascii="Book Antiqua" w:eastAsia="Book Antiqua" w:hAnsi="Book Antiqua" w:cs="Book Antiqua"/>
          <w:bCs/>
          <w:color w:val="000000"/>
        </w:rPr>
        <w:t xml:space="preserve">Department of </w:t>
      </w:r>
      <w:r w:rsidRPr="00A51DD9">
        <w:rPr>
          <w:rFonts w:ascii="Book Antiqua" w:eastAsia="Book Antiqua" w:hAnsi="Book Antiqua" w:cs="Book Antiqua"/>
          <w:color w:val="000000"/>
        </w:rPr>
        <w:t>Gastroenterology, William Beaumont Hospital, Royal Oak, MI 48073, United States</w:t>
      </w:r>
    </w:p>
    <w:p w14:paraId="351FBCAC" w14:textId="77777777" w:rsidR="00A77B3E" w:rsidRPr="00A51DD9" w:rsidRDefault="00A77B3E" w:rsidP="00A51DD9">
      <w:pPr>
        <w:spacing w:line="360" w:lineRule="auto"/>
        <w:jc w:val="both"/>
        <w:rPr>
          <w:rFonts w:ascii="Book Antiqua" w:hAnsi="Book Antiqua"/>
        </w:rPr>
      </w:pPr>
    </w:p>
    <w:p w14:paraId="1D95D420" w14:textId="76DF3D49" w:rsidR="00A77B3E" w:rsidRPr="00A51DD9" w:rsidRDefault="008C4404" w:rsidP="00A51DD9">
      <w:pPr>
        <w:spacing w:line="360" w:lineRule="auto"/>
        <w:jc w:val="both"/>
        <w:rPr>
          <w:rFonts w:ascii="Book Antiqua" w:hAnsi="Book Antiqua"/>
        </w:rPr>
      </w:pPr>
      <w:r w:rsidRPr="00A51DD9">
        <w:rPr>
          <w:rFonts w:ascii="Book Antiqua" w:eastAsia="Book Antiqua" w:hAnsi="Book Antiqua" w:cs="Book Antiqua"/>
          <w:b/>
          <w:bCs/>
          <w:color w:val="000000"/>
        </w:rPr>
        <w:t xml:space="preserve">Author contributions: </w:t>
      </w:r>
      <w:r w:rsidRPr="00A51DD9">
        <w:rPr>
          <w:rFonts w:ascii="Book Antiqua" w:eastAsia="Book Antiqua" w:hAnsi="Book Antiqua" w:cs="Book Antiqua"/>
          <w:color w:val="000000"/>
        </w:rPr>
        <w:t xml:space="preserve">Haider M was responsible for study design and interpretations of results; Haider M and </w:t>
      </w:r>
      <w:r w:rsidR="00BF245F" w:rsidRPr="00BF245F">
        <w:rPr>
          <w:rFonts w:ascii="Book Antiqua" w:eastAsia="Book Antiqua" w:hAnsi="Book Antiqua" w:cs="Book Antiqua"/>
          <w:color w:val="000000"/>
        </w:rPr>
        <w:t>Al Sbihi</w:t>
      </w:r>
      <w:r w:rsidRPr="00A51DD9">
        <w:rPr>
          <w:rFonts w:ascii="Book Antiqua" w:eastAsia="Book Antiqua" w:hAnsi="Book Antiqua" w:cs="Book Antiqua"/>
          <w:color w:val="000000"/>
        </w:rPr>
        <w:t xml:space="preserve"> A were responsible for literature review and manuscript preparation; Haider S was responsible for data collection; Chaudhary A and Edhi A were responsible for the overall supervision and final approval.</w:t>
      </w:r>
    </w:p>
    <w:p w14:paraId="17F78799" w14:textId="77777777" w:rsidR="00A77B3E" w:rsidRPr="00A51DD9" w:rsidRDefault="00A77B3E" w:rsidP="00A51DD9">
      <w:pPr>
        <w:spacing w:line="360" w:lineRule="auto"/>
        <w:jc w:val="both"/>
        <w:rPr>
          <w:rFonts w:ascii="Book Antiqua" w:hAnsi="Book Antiqua"/>
        </w:rPr>
      </w:pPr>
    </w:p>
    <w:p w14:paraId="0E19C65C" w14:textId="77777777" w:rsidR="00A77B3E" w:rsidRPr="00A51DD9" w:rsidRDefault="008C4404" w:rsidP="00A51DD9">
      <w:pPr>
        <w:spacing w:line="360" w:lineRule="auto"/>
        <w:jc w:val="both"/>
        <w:rPr>
          <w:rFonts w:ascii="Book Antiqua" w:hAnsi="Book Antiqua"/>
        </w:rPr>
      </w:pPr>
      <w:r w:rsidRPr="00A51DD9">
        <w:rPr>
          <w:rFonts w:ascii="Book Antiqua" w:eastAsia="Book Antiqua" w:hAnsi="Book Antiqua" w:cs="Book Antiqua"/>
          <w:b/>
          <w:bCs/>
          <w:color w:val="000000"/>
        </w:rPr>
        <w:lastRenderedPageBreak/>
        <w:t xml:space="preserve">Corresponding author: Maryam Bilal Haider, MD, Doctor, </w:t>
      </w:r>
      <w:r w:rsidR="00031A75" w:rsidRPr="00A51DD9">
        <w:rPr>
          <w:rFonts w:ascii="Book Antiqua" w:eastAsia="Book Antiqua" w:hAnsi="Book Antiqua" w:cs="Book Antiqua"/>
          <w:bCs/>
          <w:color w:val="000000"/>
        </w:rPr>
        <w:t xml:space="preserve">Department of </w:t>
      </w:r>
      <w:r w:rsidRPr="00A51DD9">
        <w:rPr>
          <w:rFonts w:ascii="Book Antiqua" w:eastAsia="Book Antiqua" w:hAnsi="Book Antiqua" w:cs="Book Antiqua"/>
          <w:color w:val="000000"/>
        </w:rPr>
        <w:t>Internal Medicine, Detroit Medical Center, Wayne State University, Sinai Grace Hospital, 6071 Outer Dr W, Detroit, MI 48235, United States. maryambilalhaider@yahoo.com</w:t>
      </w:r>
    </w:p>
    <w:p w14:paraId="0DDB7FBB" w14:textId="77777777" w:rsidR="00A77B3E" w:rsidRPr="00A51DD9" w:rsidRDefault="00A77B3E" w:rsidP="00A51DD9">
      <w:pPr>
        <w:spacing w:line="360" w:lineRule="auto"/>
        <w:jc w:val="both"/>
        <w:rPr>
          <w:rFonts w:ascii="Book Antiqua" w:hAnsi="Book Antiqua"/>
        </w:rPr>
      </w:pPr>
    </w:p>
    <w:p w14:paraId="38BFE746" w14:textId="77777777" w:rsidR="00A77B3E" w:rsidRPr="00A51DD9" w:rsidRDefault="008C4404" w:rsidP="00A51DD9">
      <w:pPr>
        <w:spacing w:line="360" w:lineRule="auto"/>
        <w:jc w:val="both"/>
        <w:rPr>
          <w:rFonts w:ascii="Book Antiqua" w:hAnsi="Book Antiqua"/>
        </w:rPr>
      </w:pPr>
      <w:r w:rsidRPr="00A51DD9">
        <w:rPr>
          <w:rFonts w:ascii="Book Antiqua" w:eastAsia="Book Antiqua" w:hAnsi="Book Antiqua" w:cs="Book Antiqua"/>
          <w:b/>
          <w:bCs/>
          <w:color w:val="000000"/>
        </w:rPr>
        <w:t xml:space="preserve">Received: </w:t>
      </w:r>
      <w:r w:rsidRPr="00A51DD9">
        <w:rPr>
          <w:rFonts w:ascii="Book Antiqua" w:eastAsia="Book Antiqua" w:hAnsi="Book Antiqua" w:cs="Book Antiqua"/>
          <w:color w:val="000000"/>
        </w:rPr>
        <w:t>May 5, 2022</w:t>
      </w:r>
    </w:p>
    <w:p w14:paraId="35184711" w14:textId="77777777" w:rsidR="00A77B3E" w:rsidRPr="00A51DD9" w:rsidRDefault="008C4404" w:rsidP="00A51DD9">
      <w:pPr>
        <w:spacing w:line="360" w:lineRule="auto"/>
        <w:jc w:val="both"/>
        <w:rPr>
          <w:rFonts w:ascii="Book Antiqua" w:hAnsi="Book Antiqua"/>
        </w:rPr>
      </w:pPr>
      <w:r w:rsidRPr="00A51DD9">
        <w:rPr>
          <w:rFonts w:ascii="Book Antiqua" w:eastAsia="Book Antiqua" w:hAnsi="Book Antiqua" w:cs="Book Antiqua"/>
          <w:b/>
          <w:bCs/>
          <w:color w:val="000000"/>
        </w:rPr>
        <w:t xml:space="preserve">Revised: </w:t>
      </w:r>
      <w:r w:rsidR="003F1742" w:rsidRPr="00A51DD9">
        <w:rPr>
          <w:rFonts w:ascii="Book Antiqua" w:eastAsia="Book Antiqua" w:hAnsi="Book Antiqua" w:cs="Book Antiqua"/>
          <w:bCs/>
          <w:color w:val="000000"/>
        </w:rPr>
        <w:t>June 20, 2022</w:t>
      </w:r>
    </w:p>
    <w:p w14:paraId="7F6B1A75" w14:textId="0E7FA04B" w:rsidR="00A77B3E" w:rsidRPr="00A51DD9" w:rsidRDefault="008C4404" w:rsidP="00A51DD9">
      <w:pPr>
        <w:spacing w:line="360" w:lineRule="auto"/>
        <w:jc w:val="both"/>
        <w:rPr>
          <w:rFonts w:ascii="Book Antiqua" w:hAnsi="Book Antiqua"/>
        </w:rPr>
      </w:pPr>
      <w:r w:rsidRPr="00A51DD9">
        <w:rPr>
          <w:rFonts w:ascii="Book Antiqua" w:eastAsia="Book Antiqua" w:hAnsi="Book Antiqua" w:cs="Book Antiqua"/>
          <w:b/>
          <w:bCs/>
          <w:color w:val="000000"/>
        </w:rPr>
        <w:t xml:space="preserve">Accepted: </w:t>
      </w:r>
      <w:ins w:id="0" w:author="Liansheng" w:date="2022-08-25T14:09:00Z">
        <w:r w:rsidR="00F82A90" w:rsidRPr="00F82A90">
          <w:rPr>
            <w:rFonts w:ascii="Book Antiqua" w:eastAsia="Book Antiqua" w:hAnsi="Book Antiqua" w:cs="Book Antiqua"/>
            <w:b/>
            <w:bCs/>
            <w:color w:val="000000"/>
          </w:rPr>
          <w:t>August 25, 2022</w:t>
        </w:r>
      </w:ins>
    </w:p>
    <w:p w14:paraId="4AE2FF0D" w14:textId="77777777" w:rsidR="00A77B3E" w:rsidRPr="00A51DD9" w:rsidRDefault="008C4404" w:rsidP="00A51DD9">
      <w:pPr>
        <w:spacing w:line="360" w:lineRule="auto"/>
        <w:jc w:val="both"/>
        <w:rPr>
          <w:rFonts w:ascii="Book Antiqua" w:hAnsi="Book Antiqua"/>
        </w:rPr>
      </w:pPr>
      <w:r w:rsidRPr="00A51DD9">
        <w:rPr>
          <w:rFonts w:ascii="Book Antiqua" w:eastAsia="Book Antiqua" w:hAnsi="Book Antiqua" w:cs="Book Antiqua"/>
          <w:b/>
          <w:bCs/>
          <w:color w:val="000000"/>
        </w:rPr>
        <w:t xml:space="preserve">Published online: </w:t>
      </w:r>
    </w:p>
    <w:p w14:paraId="015F7C01" w14:textId="77777777" w:rsidR="00B51691" w:rsidRPr="00A51DD9" w:rsidRDefault="00B51691" w:rsidP="00A51DD9">
      <w:pPr>
        <w:spacing w:line="360" w:lineRule="auto"/>
        <w:jc w:val="both"/>
        <w:rPr>
          <w:rFonts w:ascii="Book Antiqua" w:hAnsi="Book Antiqua"/>
        </w:rPr>
      </w:pPr>
    </w:p>
    <w:p w14:paraId="4724E384" w14:textId="77777777" w:rsidR="00A77B3E" w:rsidRPr="00A51DD9" w:rsidRDefault="008C4404" w:rsidP="00A51DD9">
      <w:pPr>
        <w:spacing w:line="360" w:lineRule="auto"/>
        <w:jc w:val="both"/>
        <w:rPr>
          <w:rFonts w:ascii="Book Antiqua" w:hAnsi="Book Antiqua"/>
        </w:rPr>
      </w:pPr>
      <w:r w:rsidRPr="00A51DD9">
        <w:rPr>
          <w:rFonts w:ascii="Book Antiqua" w:eastAsia="Book Antiqua" w:hAnsi="Book Antiqua" w:cs="Book Antiqua"/>
          <w:b/>
          <w:color w:val="000000"/>
        </w:rPr>
        <w:t>Abstract</w:t>
      </w:r>
    </w:p>
    <w:p w14:paraId="6D391EC9" w14:textId="77777777" w:rsidR="00A77B3E" w:rsidRPr="00A51DD9" w:rsidRDefault="008C4404" w:rsidP="00A51DD9">
      <w:pPr>
        <w:spacing w:line="360" w:lineRule="auto"/>
        <w:jc w:val="both"/>
        <w:rPr>
          <w:rFonts w:ascii="Book Antiqua" w:hAnsi="Book Antiqua"/>
        </w:rPr>
      </w:pPr>
      <w:r w:rsidRPr="00A51DD9">
        <w:rPr>
          <w:rFonts w:ascii="Book Antiqua" w:eastAsia="Book Antiqua" w:hAnsi="Book Antiqua" w:cs="Book Antiqua"/>
          <w:color w:val="000000"/>
        </w:rPr>
        <w:t>BACKGROUND</w:t>
      </w:r>
    </w:p>
    <w:p w14:paraId="435EF689" w14:textId="77777777" w:rsidR="00A77B3E" w:rsidRPr="00A51DD9" w:rsidRDefault="008C4404" w:rsidP="00A51DD9">
      <w:pPr>
        <w:spacing w:line="360" w:lineRule="auto"/>
        <w:jc w:val="both"/>
        <w:rPr>
          <w:rFonts w:ascii="Book Antiqua" w:hAnsi="Book Antiqua"/>
        </w:rPr>
      </w:pPr>
      <w:r w:rsidRPr="00A51DD9">
        <w:rPr>
          <w:rFonts w:ascii="Book Antiqua" w:eastAsia="Book Antiqua" w:hAnsi="Book Antiqua" w:cs="Book Antiqua"/>
          <w:color w:val="000000"/>
        </w:rPr>
        <w:t xml:space="preserve">Heredity </w:t>
      </w:r>
      <w:r w:rsidR="00B33EE4" w:rsidRPr="00A51DD9">
        <w:rPr>
          <w:rFonts w:ascii="Book Antiqua" w:eastAsia="Book Antiqua" w:hAnsi="Book Antiqua" w:cs="Book Antiqua"/>
          <w:color w:val="000000"/>
        </w:rPr>
        <w:t xml:space="preserve">hemochromatosis </w:t>
      </w:r>
      <w:r w:rsidRPr="00A51DD9">
        <w:rPr>
          <w:rFonts w:ascii="Book Antiqua" w:eastAsia="Book Antiqua" w:hAnsi="Book Antiqua" w:cs="Book Antiqua"/>
          <w:color w:val="000000"/>
        </w:rPr>
        <w:t xml:space="preserve">(HH) has an increased risk of </w:t>
      </w:r>
      <w:r w:rsidR="00865A09" w:rsidRPr="00A51DD9">
        <w:rPr>
          <w:rFonts w:ascii="Book Antiqua" w:eastAsia="Book Antiqua" w:hAnsi="Book Antiqua" w:cs="Book Antiqua"/>
          <w:color w:val="000000"/>
        </w:rPr>
        <w:t xml:space="preserve">hepatocellular </w:t>
      </w:r>
      <w:r w:rsidRPr="00A51DD9">
        <w:rPr>
          <w:rFonts w:ascii="Book Antiqua" w:eastAsia="Book Antiqua" w:hAnsi="Book Antiqua" w:cs="Book Antiqua"/>
          <w:color w:val="000000"/>
        </w:rPr>
        <w:t xml:space="preserve">cancer (HCC) both due to genetic risks and iron overload as iron overload can be carcinogenic; HH impacts the increasing risk of HCC, not only through the development of cirrhosis but concerning hepatic iron deposition, which has been studied further recently. </w:t>
      </w:r>
    </w:p>
    <w:p w14:paraId="2D24C6CE" w14:textId="77777777" w:rsidR="00A77B3E" w:rsidRPr="00A51DD9" w:rsidRDefault="00A77B3E" w:rsidP="00A51DD9">
      <w:pPr>
        <w:spacing w:line="360" w:lineRule="auto"/>
        <w:jc w:val="both"/>
        <w:rPr>
          <w:rFonts w:ascii="Book Antiqua" w:hAnsi="Book Antiqua"/>
        </w:rPr>
      </w:pPr>
    </w:p>
    <w:p w14:paraId="76EB88ED" w14:textId="77777777" w:rsidR="00A77B3E" w:rsidRPr="00A51DD9" w:rsidRDefault="008C4404" w:rsidP="00A51DD9">
      <w:pPr>
        <w:spacing w:line="360" w:lineRule="auto"/>
        <w:jc w:val="both"/>
        <w:rPr>
          <w:rFonts w:ascii="Book Antiqua" w:hAnsi="Book Antiqua"/>
        </w:rPr>
      </w:pPr>
      <w:r w:rsidRPr="00A51DD9">
        <w:rPr>
          <w:rFonts w:ascii="Book Antiqua" w:eastAsia="Book Antiqua" w:hAnsi="Book Antiqua" w:cs="Book Antiqua"/>
          <w:color w:val="000000"/>
        </w:rPr>
        <w:t>AIM</w:t>
      </w:r>
    </w:p>
    <w:p w14:paraId="44F0DFDD" w14:textId="77777777" w:rsidR="00A77B3E" w:rsidRPr="00A51DD9" w:rsidRDefault="008C4404" w:rsidP="00A51DD9">
      <w:pPr>
        <w:spacing w:line="360" w:lineRule="auto"/>
        <w:jc w:val="both"/>
        <w:rPr>
          <w:rFonts w:ascii="Book Antiqua" w:hAnsi="Book Antiqua"/>
        </w:rPr>
      </w:pPr>
      <w:r w:rsidRPr="00A51DD9">
        <w:rPr>
          <w:rFonts w:ascii="Book Antiqua" w:eastAsia="Book Antiqua" w:hAnsi="Book Antiqua" w:cs="Book Antiqua"/>
          <w:color w:val="000000"/>
        </w:rPr>
        <w:t>To evaluate HH yearly trends, patient demographics, symptoms, comorbidities, and hospital outcomes. The secondary aim sheds light on the risk of iron overload for developing HCC in HH patients, independent of liver cirrhosis complications. The study investigated HH (without cirrhosis) as an independent risk factor for HCC.</w:t>
      </w:r>
    </w:p>
    <w:p w14:paraId="67C8ED2F" w14:textId="77777777" w:rsidR="00A77B3E" w:rsidRPr="00A51DD9" w:rsidRDefault="00A77B3E" w:rsidP="00A51DD9">
      <w:pPr>
        <w:spacing w:line="360" w:lineRule="auto"/>
        <w:jc w:val="both"/>
        <w:rPr>
          <w:rFonts w:ascii="Book Antiqua" w:hAnsi="Book Antiqua"/>
        </w:rPr>
      </w:pPr>
    </w:p>
    <w:p w14:paraId="2240245B" w14:textId="77777777" w:rsidR="00A77B3E" w:rsidRPr="00A51DD9" w:rsidRDefault="008C4404" w:rsidP="00A51DD9">
      <w:pPr>
        <w:spacing w:line="360" w:lineRule="auto"/>
        <w:jc w:val="both"/>
        <w:rPr>
          <w:rFonts w:ascii="Book Antiqua" w:hAnsi="Book Antiqua"/>
        </w:rPr>
      </w:pPr>
      <w:r w:rsidRPr="00A51DD9">
        <w:rPr>
          <w:rFonts w:ascii="Book Antiqua" w:eastAsia="Book Antiqua" w:hAnsi="Book Antiqua" w:cs="Book Antiqua"/>
          <w:color w:val="000000"/>
        </w:rPr>
        <w:t>METHODS</w:t>
      </w:r>
    </w:p>
    <w:p w14:paraId="11BF6957" w14:textId="7293D222" w:rsidR="00A77B3E" w:rsidRPr="00A51DD9" w:rsidRDefault="008C4404" w:rsidP="00A51DD9">
      <w:pPr>
        <w:spacing w:line="360" w:lineRule="auto"/>
        <w:jc w:val="both"/>
        <w:rPr>
          <w:rFonts w:ascii="Book Antiqua" w:hAnsi="Book Antiqua"/>
        </w:rPr>
      </w:pPr>
      <w:r w:rsidRPr="00A51DD9">
        <w:rPr>
          <w:rFonts w:ascii="Book Antiqua" w:eastAsia="Book Antiqua" w:hAnsi="Book Antiqua" w:cs="Book Antiqua"/>
          <w:color w:val="000000"/>
        </w:rPr>
        <w:t xml:space="preserve">We analyzed data from National Inpatient Sample (NIS) Database, the largest national inpatient data collection in the United States, and selected HH and HCC cohorts. HH was first defined in 2011 </w:t>
      </w:r>
      <w:r w:rsidR="003E4E9C" w:rsidRPr="00A51DD9">
        <w:rPr>
          <w:rFonts w:ascii="Book Antiqua" w:eastAsia="Book Antiqua" w:hAnsi="Book Antiqua" w:cs="Book Antiqua"/>
          <w:color w:val="000000"/>
        </w:rPr>
        <w:t>International Classification of Disease - 9</w:t>
      </w:r>
      <w:r w:rsidR="003E4E9C" w:rsidRPr="00A51DD9">
        <w:rPr>
          <w:rFonts w:ascii="Book Antiqua" w:eastAsia="Book Antiqua" w:hAnsi="Book Antiqua" w:cs="Book Antiqua"/>
          <w:color w:val="000000"/>
          <w:vertAlign w:val="superscript"/>
        </w:rPr>
        <w:t>th</w:t>
      </w:r>
      <w:r w:rsidR="003E4E9C" w:rsidRPr="00A51DD9">
        <w:rPr>
          <w:rFonts w:ascii="Book Antiqua" w:eastAsia="Book Antiqua" w:hAnsi="Book Antiqua" w:cs="Book Antiqua"/>
          <w:color w:val="000000"/>
        </w:rPr>
        <w:t xml:space="preserve"> edition (ICD-9)</w:t>
      </w:r>
      <w:r w:rsidRPr="00A51DD9">
        <w:rPr>
          <w:rFonts w:ascii="Book Antiqua" w:eastAsia="Book Antiqua" w:hAnsi="Book Antiqua" w:cs="Book Antiqua"/>
          <w:color w:val="000000"/>
        </w:rPr>
        <w:t xml:space="preserve"> as a separate diagnosis; the HH cohort is extracted from January 2011 to December 2019 using 275.01 (ICD-9) and E83.110 (ICD-10) diagnosis codes of HH. Patients were excluded from the HH cohort if they had a primary or secondary diagnostic code of </w:t>
      </w:r>
      <w:r w:rsidRPr="00A51DD9">
        <w:rPr>
          <w:rFonts w:ascii="Book Antiqua" w:eastAsia="Book Antiqua" w:hAnsi="Book Antiqua" w:cs="Book Antiqua"/>
          <w:color w:val="000000"/>
        </w:rPr>
        <w:lastRenderedPageBreak/>
        <w:t xml:space="preserve">cirrhosis (alcoholic, non-alcoholic, and biliary), viral hepatitis, alcoholic liver disease, </w:t>
      </w:r>
      <w:r w:rsidR="00D9079A" w:rsidRPr="00A51DD9">
        <w:rPr>
          <w:rFonts w:ascii="Book Antiqua" w:eastAsia="Book Antiqua" w:hAnsi="Book Antiqua" w:cs="Book Antiqua"/>
          <w:color w:val="000000"/>
        </w:rPr>
        <w:t xml:space="preserve">non-alcoholic fatty liver disease </w:t>
      </w:r>
      <w:r w:rsidRPr="00A51DD9">
        <w:rPr>
          <w:rFonts w:ascii="Book Antiqua" w:eastAsia="Book Antiqua" w:hAnsi="Book Antiqua" w:cs="Book Antiqua"/>
          <w:color w:val="000000"/>
        </w:rPr>
        <w:t xml:space="preserve">(NAFLD), and </w:t>
      </w:r>
      <w:r w:rsidR="00D9079A" w:rsidRPr="00A51DD9">
        <w:rPr>
          <w:rFonts w:ascii="Book Antiqua" w:eastAsia="Book Antiqua" w:hAnsi="Book Antiqua" w:cs="Book Antiqua"/>
          <w:color w:val="000000"/>
        </w:rPr>
        <w:t>non-alcoholic steatohepatitis</w:t>
      </w:r>
      <w:r w:rsidRPr="00A51DD9">
        <w:rPr>
          <w:rFonts w:ascii="Book Antiqua" w:eastAsia="Book Antiqua" w:hAnsi="Book Antiqua" w:cs="Book Antiqua"/>
          <w:color w:val="000000"/>
        </w:rPr>
        <w:t xml:space="preserve"> (NASH). We removed these patients from the HH cohort to rule out bias or ICD-10 </w:t>
      </w:r>
      <w:r w:rsidR="00902EA5" w:rsidRPr="00A51DD9">
        <w:rPr>
          <w:rFonts w:ascii="Book Antiqua" w:eastAsia="Book Antiqua" w:hAnsi="Book Antiqua" w:cs="Book Antiqua"/>
          <w:color w:val="000000"/>
        </w:rPr>
        <w:t>diagnost</w:t>
      </w:r>
      <w:r w:rsidR="00902EA5">
        <w:rPr>
          <w:rFonts w:ascii="Book Antiqua" w:eastAsia="Book Antiqua" w:hAnsi="Book Antiqua" w:cs="Book Antiqua"/>
          <w:color w:val="000000"/>
        </w:rPr>
        <w:t xml:space="preserve">ic </w:t>
      </w:r>
      <w:r w:rsidRPr="00A51DD9">
        <w:rPr>
          <w:rFonts w:ascii="Book Antiqua" w:eastAsia="Book Antiqua" w:hAnsi="Book Antiqua" w:cs="Book Antiqua"/>
          <w:color w:val="000000"/>
        </w:rPr>
        <w:t xml:space="preserve">errors. The HCC cohort is selected from January 2011 to December 2019 using the ICD-9 and ICD-10 codes of HCC. We selected a non-HCC cohort with the 1:1 fixed ratio nearest neighbor (greedy) propensity score method using the patients' age, gender, and race. We performed multivariate analysis for the risk factors of HCC in the HCC and non-HCC matched cohort. We further analyzed HH without cirrhosis (removing HH patients with a diagnosis of cirrhosis) as an independent risk factor of HCC after adjusting all known risk factors of HCC in the multivariate model. </w:t>
      </w:r>
    </w:p>
    <w:p w14:paraId="7738DD82" w14:textId="77777777" w:rsidR="00A77B3E" w:rsidRPr="00A51DD9" w:rsidRDefault="00A77B3E" w:rsidP="00A51DD9">
      <w:pPr>
        <w:spacing w:line="360" w:lineRule="auto"/>
        <w:jc w:val="both"/>
        <w:rPr>
          <w:rFonts w:ascii="Book Antiqua" w:hAnsi="Book Antiqua"/>
        </w:rPr>
      </w:pPr>
    </w:p>
    <w:p w14:paraId="5B96B930" w14:textId="77777777" w:rsidR="00A77B3E" w:rsidRPr="00A51DD9" w:rsidRDefault="008C4404" w:rsidP="00A51DD9">
      <w:pPr>
        <w:spacing w:line="360" w:lineRule="auto"/>
        <w:jc w:val="both"/>
        <w:rPr>
          <w:rFonts w:ascii="Book Antiqua" w:hAnsi="Book Antiqua"/>
        </w:rPr>
      </w:pPr>
      <w:r w:rsidRPr="00A51DD9">
        <w:rPr>
          <w:rFonts w:ascii="Book Antiqua" w:eastAsia="Book Antiqua" w:hAnsi="Book Antiqua" w:cs="Book Antiqua"/>
          <w:color w:val="000000"/>
        </w:rPr>
        <w:t>RESULTS</w:t>
      </w:r>
    </w:p>
    <w:p w14:paraId="404B551B" w14:textId="1102E24E" w:rsidR="00A77B3E" w:rsidRPr="00A51DD9" w:rsidRDefault="008C4404" w:rsidP="00A51DD9">
      <w:pPr>
        <w:spacing w:line="360" w:lineRule="auto"/>
        <w:jc w:val="both"/>
        <w:rPr>
          <w:rFonts w:ascii="Book Antiqua" w:hAnsi="Book Antiqua"/>
        </w:rPr>
      </w:pPr>
      <w:r w:rsidRPr="00A51DD9">
        <w:rPr>
          <w:rFonts w:ascii="Book Antiqua" w:eastAsia="Book Antiqua" w:hAnsi="Book Antiqua" w:cs="Book Antiqua"/>
          <w:color w:val="000000"/>
        </w:rPr>
        <w:t xml:space="preserve">During the 2011-2019 period, a total of 18031 hospitalizations with a primary or secondary diagnosis of HH (excluding liver diseases) were recorded in the NIS database. </w:t>
      </w:r>
      <w:r w:rsidRPr="00A51DD9">
        <w:rPr>
          <w:rFonts w:ascii="Book Antiqua" w:eastAsia="Book Antiqua" w:hAnsi="Book Antiqua" w:cs="Book Antiqua"/>
          <w:color w:val="000000"/>
          <w:shd w:val="clear" w:color="auto" w:fill="FFFFFF"/>
        </w:rPr>
        <w:t>We analyzed different patients’ characteristics, and we found increments in inpatient population trend with a Ptrend &lt; 0.001 and total hospital cost of care trend from $42957 in 2011 to $66152 in 2019 with a Ptrend &lt; 0.001 desp</w:t>
      </w:r>
      <w:r w:rsidR="00966AE9" w:rsidRPr="00A51DD9">
        <w:rPr>
          <w:rFonts w:ascii="Book Antiqua" w:eastAsia="Book Antiqua" w:hAnsi="Book Antiqua" w:cs="Book Antiqua"/>
          <w:color w:val="000000"/>
          <w:shd w:val="clear" w:color="auto" w:fill="FFFFFF"/>
        </w:rPr>
        <w:t>ite no change in Length of Stay</w:t>
      </w:r>
      <w:r w:rsidRPr="00A51DD9">
        <w:rPr>
          <w:rFonts w:ascii="Book Antiqua" w:eastAsia="Book Antiqua" w:hAnsi="Book Antiqua" w:cs="Book Antiqua"/>
          <w:color w:val="000000"/>
          <w:shd w:val="clear" w:color="auto" w:fill="FFFFFF"/>
        </w:rPr>
        <w:t xml:space="preserve"> over the last decade.</w:t>
      </w:r>
      <w:r w:rsidR="00B303E3" w:rsidRPr="00A51DD9">
        <w:rPr>
          <w:rFonts w:ascii="Book Antiqua" w:hAnsi="Book Antiqua"/>
          <w:lang w:eastAsia="zh-CN"/>
        </w:rPr>
        <w:t xml:space="preserve"> </w:t>
      </w:r>
      <w:r w:rsidRPr="00A51DD9">
        <w:rPr>
          <w:rFonts w:ascii="Book Antiqua" w:eastAsia="Book Antiqua" w:hAnsi="Book Antiqua" w:cs="Book Antiqua"/>
          <w:color w:val="000000"/>
        </w:rPr>
        <w:t>The multivariate analyses showed that HH without cirrhos</w:t>
      </w:r>
      <w:r w:rsidR="00FE16B3" w:rsidRPr="00A51DD9">
        <w:rPr>
          <w:rFonts w:ascii="Book Antiqua" w:eastAsia="Book Antiqua" w:hAnsi="Book Antiqua" w:cs="Book Antiqua"/>
          <w:color w:val="000000"/>
        </w:rPr>
        <w:t>is (aOR, 28.8; 95%CI, 10.4–</w:t>
      </w:r>
      <w:r w:rsidRPr="00A51DD9">
        <w:rPr>
          <w:rFonts w:ascii="Book Antiqua" w:eastAsia="Book Antiqua" w:hAnsi="Book Antiqua" w:cs="Book Antiqua"/>
          <w:color w:val="000000"/>
        </w:rPr>
        <w:t xml:space="preserve">80.1; </w:t>
      </w:r>
      <w:r w:rsidRPr="00A51DD9">
        <w:rPr>
          <w:rFonts w:ascii="Book Antiqua" w:eastAsia="Book Antiqua" w:hAnsi="Book Antiqua" w:cs="Book Antiqua"/>
          <w:i/>
          <w:color w:val="000000"/>
        </w:rPr>
        <w:t>P</w:t>
      </w:r>
      <w:r w:rsidRPr="00A51DD9">
        <w:rPr>
          <w:rFonts w:ascii="Book Antiqua" w:eastAsia="Book Antiqua" w:hAnsi="Book Antiqua" w:cs="Book Antiqua"/>
          <w:color w:val="000000"/>
        </w:rPr>
        <w:t xml:space="preserve"> &lt; 0.0001), biliary ci</w:t>
      </w:r>
      <w:r w:rsidR="00FE16B3" w:rsidRPr="00A51DD9">
        <w:rPr>
          <w:rFonts w:ascii="Book Antiqua" w:eastAsia="Book Antiqua" w:hAnsi="Book Antiqua" w:cs="Book Antiqua"/>
          <w:color w:val="000000"/>
        </w:rPr>
        <w:t>rrhosis (aOR, 19.3; 95%CI, 13.4–</w:t>
      </w:r>
      <w:r w:rsidRPr="00A51DD9">
        <w:rPr>
          <w:rFonts w:ascii="Book Antiqua" w:eastAsia="Book Antiqua" w:hAnsi="Book Antiqua" w:cs="Book Antiqua"/>
          <w:color w:val="000000"/>
        </w:rPr>
        <w:t xml:space="preserve">27.6; </w:t>
      </w:r>
      <w:r w:rsidR="00C0336F" w:rsidRPr="00A51DD9">
        <w:rPr>
          <w:rFonts w:ascii="Book Antiqua" w:eastAsia="Book Antiqua" w:hAnsi="Book Antiqua" w:cs="Book Antiqua"/>
          <w:i/>
          <w:color w:val="000000"/>
        </w:rPr>
        <w:t>P</w:t>
      </w:r>
      <w:r w:rsidRPr="00A51DD9">
        <w:rPr>
          <w:rFonts w:ascii="Book Antiqua" w:eastAsia="Book Antiqua" w:hAnsi="Book Antiqua" w:cs="Book Antiqua"/>
          <w:color w:val="000000"/>
        </w:rPr>
        <w:t xml:space="preserve"> &lt; 0.0001), non-alcoholic ci</w:t>
      </w:r>
      <w:r w:rsidR="0086452B" w:rsidRPr="00A51DD9">
        <w:rPr>
          <w:rFonts w:ascii="Book Antiqua" w:eastAsia="Book Antiqua" w:hAnsi="Book Antiqua" w:cs="Book Antiqua"/>
          <w:color w:val="000000"/>
        </w:rPr>
        <w:t>rrhosis (aOR, 17.4; 95%CI, 16.5–</w:t>
      </w:r>
      <w:r w:rsidRPr="00A51DD9">
        <w:rPr>
          <w:rFonts w:ascii="Book Antiqua" w:eastAsia="Book Antiqua" w:hAnsi="Book Antiqua" w:cs="Book Antiqua"/>
          <w:color w:val="000000"/>
        </w:rPr>
        <w:t xml:space="preserve">18.4; </w:t>
      </w:r>
      <w:r w:rsidR="00A53B4F" w:rsidRPr="00A51DD9">
        <w:rPr>
          <w:rFonts w:ascii="Book Antiqua" w:eastAsia="Book Antiqua" w:hAnsi="Book Antiqua" w:cs="Book Antiqua"/>
          <w:i/>
          <w:color w:val="000000"/>
        </w:rPr>
        <w:t>P</w:t>
      </w:r>
      <w:r w:rsidRPr="00A51DD9">
        <w:rPr>
          <w:rFonts w:ascii="Book Antiqua" w:eastAsia="Book Antiqua" w:hAnsi="Book Antiqua" w:cs="Book Antiqua"/>
          <w:color w:val="000000"/>
        </w:rPr>
        <w:t xml:space="preserve"> &lt; 0.0001), alcoholic ci</w:t>
      </w:r>
      <w:r w:rsidR="00FE16B3" w:rsidRPr="00A51DD9">
        <w:rPr>
          <w:rFonts w:ascii="Book Antiqua" w:eastAsia="Book Antiqua" w:hAnsi="Book Antiqua" w:cs="Book Antiqua"/>
          <w:color w:val="000000"/>
        </w:rPr>
        <w:t>rrhosis (aOR, 16.9; 95%CI, 15.9–</w:t>
      </w:r>
      <w:r w:rsidRPr="00A51DD9">
        <w:rPr>
          <w:rFonts w:ascii="Book Antiqua" w:eastAsia="Book Antiqua" w:hAnsi="Book Antiqua" w:cs="Book Antiqua"/>
          <w:color w:val="000000"/>
        </w:rPr>
        <w:t xml:space="preserve">17.9; </w:t>
      </w:r>
      <w:r w:rsidR="00C55087" w:rsidRPr="00A51DD9">
        <w:rPr>
          <w:rFonts w:ascii="Book Antiqua" w:eastAsia="Book Antiqua" w:hAnsi="Book Antiqua" w:cs="Book Antiqua"/>
          <w:i/>
          <w:color w:val="000000"/>
        </w:rPr>
        <w:t>P</w:t>
      </w:r>
      <w:r w:rsidRPr="00A51DD9">
        <w:rPr>
          <w:rFonts w:ascii="Book Antiqua" w:eastAsia="Book Antiqua" w:hAnsi="Book Antiqua" w:cs="Book Antiqua"/>
          <w:color w:val="000000"/>
        </w:rPr>
        <w:t xml:space="preserve"> &lt; 0.0001), hepatitis B</w:t>
      </w:r>
      <w:r w:rsidR="00FE16B3" w:rsidRPr="00A51DD9">
        <w:rPr>
          <w:rFonts w:ascii="Book Antiqua" w:eastAsia="Book Antiqua" w:hAnsi="Book Antiqua" w:cs="Book Antiqua"/>
          <w:color w:val="000000"/>
        </w:rPr>
        <w:t xml:space="preserve"> (aOR, 12.1; 95%CI, 10.85–</w:t>
      </w:r>
      <w:r w:rsidRPr="00A51DD9">
        <w:rPr>
          <w:rFonts w:ascii="Book Antiqua" w:eastAsia="Book Antiqua" w:hAnsi="Book Antiqua" w:cs="Book Antiqua"/>
          <w:color w:val="000000"/>
        </w:rPr>
        <w:t xml:space="preserve">13.60; </w:t>
      </w:r>
      <w:r w:rsidR="00085D73" w:rsidRPr="00A51DD9">
        <w:rPr>
          <w:rFonts w:ascii="Book Antiqua" w:eastAsia="Book Antiqua" w:hAnsi="Book Antiqua" w:cs="Book Antiqua"/>
          <w:i/>
          <w:color w:val="000000"/>
        </w:rPr>
        <w:t>P</w:t>
      </w:r>
      <w:r w:rsidRPr="00A51DD9">
        <w:rPr>
          <w:rFonts w:ascii="Book Antiqua" w:eastAsia="Book Antiqua" w:hAnsi="Book Antiqua" w:cs="Book Antiqua"/>
          <w:color w:val="000000"/>
        </w:rPr>
        <w:t xml:space="preserve"> &lt; 0.0001), hepa</w:t>
      </w:r>
      <w:r w:rsidR="00FE16B3" w:rsidRPr="00A51DD9">
        <w:rPr>
          <w:rFonts w:ascii="Book Antiqua" w:eastAsia="Book Antiqua" w:hAnsi="Book Antiqua" w:cs="Book Antiqua"/>
          <w:color w:val="000000"/>
        </w:rPr>
        <w:t>titis C (aOR, 8.58; 95%CI, 8.20–</w:t>
      </w:r>
      <w:r w:rsidRPr="00A51DD9">
        <w:rPr>
          <w:rFonts w:ascii="Book Antiqua" w:eastAsia="Book Antiqua" w:hAnsi="Book Antiqua" w:cs="Book Antiqua"/>
          <w:color w:val="000000"/>
        </w:rPr>
        <w:t xml:space="preserve">8.98; </w:t>
      </w:r>
      <w:r w:rsidR="00085D73" w:rsidRPr="00A51DD9">
        <w:rPr>
          <w:rFonts w:ascii="Book Antiqua" w:eastAsia="Book Antiqua" w:hAnsi="Book Antiqua" w:cs="Book Antiqua"/>
          <w:i/>
          <w:color w:val="000000"/>
        </w:rPr>
        <w:t>P</w:t>
      </w:r>
      <w:r w:rsidRPr="00A51DD9">
        <w:rPr>
          <w:rFonts w:ascii="Book Antiqua" w:eastAsia="Book Antiqua" w:hAnsi="Book Antiqua" w:cs="Book Antiqua"/>
          <w:color w:val="000000"/>
        </w:rPr>
        <w:t xml:space="preserve"> &lt; 0.0001), Wilson </w:t>
      </w:r>
      <w:r w:rsidR="00FE16B3" w:rsidRPr="00A51DD9">
        <w:rPr>
          <w:rFonts w:ascii="Book Antiqua" w:eastAsia="Book Antiqua" w:hAnsi="Book Antiqua" w:cs="Book Antiqua"/>
          <w:color w:val="000000"/>
        </w:rPr>
        <w:t>disease (aOR, 4.27; 95%CI, 1.18–</w:t>
      </w:r>
      <w:r w:rsidRPr="00A51DD9">
        <w:rPr>
          <w:rFonts w:ascii="Book Antiqua" w:eastAsia="Book Antiqua" w:hAnsi="Book Antiqua" w:cs="Book Antiqua"/>
          <w:color w:val="000000"/>
        </w:rPr>
        <w:t xml:space="preserve">15.41; </w:t>
      </w:r>
      <w:r w:rsidR="00B1636B" w:rsidRPr="00A51DD9">
        <w:rPr>
          <w:rFonts w:ascii="Book Antiqua" w:eastAsia="Book Antiqua" w:hAnsi="Book Antiqua" w:cs="Book Antiqua"/>
          <w:i/>
          <w:color w:val="000000"/>
        </w:rPr>
        <w:t>P</w:t>
      </w:r>
      <w:r w:rsidRPr="00A51DD9">
        <w:rPr>
          <w:rFonts w:ascii="Book Antiqua" w:eastAsia="Book Antiqua" w:hAnsi="Book Antiqua" w:cs="Book Antiqua"/>
          <w:color w:val="000000"/>
        </w:rPr>
        <w:t xml:space="preserve"> &lt; 0.0001), NAFLD </w:t>
      </w:r>
      <w:r w:rsidR="00FE16B3" w:rsidRPr="00A51DD9">
        <w:rPr>
          <w:rFonts w:ascii="Book Antiqua" w:eastAsia="Book Antiqua" w:hAnsi="Book Antiqua" w:cs="Book Antiqua"/>
          <w:color w:val="000000"/>
        </w:rPr>
        <w:t>or NASH (aOR, 2.96; 95%CI, 2.73–</w:t>
      </w:r>
      <w:r w:rsidRPr="00A51DD9">
        <w:rPr>
          <w:rFonts w:ascii="Book Antiqua" w:eastAsia="Book Antiqua" w:hAnsi="Book Antiqua" w:cs="Book Antiqua"/>
          <w:color w:val="000000"/>
        </w:rPr>
        <w:t xml:space="preserve">3.20; </w:t>
      </w:r>
      <w:r w:rsidR="00085D73" w:rsidRPr="00A51DD9">
        <w:rPr>
          <w:rFonts w:ascii="Book Antiqua" w:eastAsia="Book Antiqua" w:hAnsi="Book Antiqua" w:cs="Book Antiqua"/>
          <w:i/>
          <w:color w:val="000000"/>
        </w:rPr>
        <w:t>P</w:t>
      </w:r>
      <w:r w:rsidRPr="00A51DD9">
        <w:rPr>
          <w:rFonts w:ascii="Book Antiqua" w:eastAsia="Book Antiqua" w:hAnsi="Book Antiqua" w:cs="Book Antiqua"/>
          <w:color w:val="000000"/>
        </w:rPr>
        <w:t xml:space="preserve"> &lt; 0.0001), alpha1-antitrypsin deficiency (</w:t>
      </w:r>
      <w:r w:rsidR="00FE16B3" w:rsidRPr="00A51DD9">
        <w:rPr>
          <w:rFonts w:ascii="Book Antiqua" w:eastAsia="Book Antiqua" w:hAnsi="Book Antiqua" w:cs="Book Antiqua"/>
          <w:color w:val="000000"/>
        </w:rPr>
        <w:t>aOR, 2.10; 95%CI, 1.21–</w:t>
      </w:r>
      <w:r w:rsidRPr="00A51DD9">
        <w:rPr>
          <w:rFonts w:ascii="Book Antiqua" w:eastAsia="Book Antiqua" w:hAnsi="Book Antiqua" w:cs="Book Antiqua"/>
          <w:color w:val="000000"/>
        </w:rPr>
        <w:t xml:space="preserve">3.64; </w:t>
      </w:r>
      <w:r w:rsidR="0049769C" w:rsidRPr="00A51DD9">
        <w:rPr>
          <w:rFonts w:ascii="Book Antiqua" w:eastAsia="Book Antiqua" w:hAnsi="Book Antiqua" w:cs="Book Antiqua"/>
          <w:i/>
          <w:color w:val="000000"/>
        </w:rPr>
        <w:t>P</w:t>
      </w:r>
      <w:r w:rsidRPr="00A51DD9">
        <w:rPr>
          <w:rFonts w:ascii="Book Antiqua" w:eastAsia="Book Antiqua" w:hAnsi="Book Antiqua" w:cs="Book Antiqua"/>
          <w:color w:val="000000"/>
        </w:rPr>
        <w:t xml:space="preserve"> &lt; 0.0001), diabetes mellitus without chronic compli</w:t>
      </w:r>
      <w:r w:rsidR="00FE16B3" w:rsidRPr="00A51DD9">
        <w:rPr>
          <w:rFonts w:ascii="Book Antiqua" w:eastAsia="Book Antiqua" w:hAnsi="Book Antiqua" w:cs="Book Antiqua"/>
          <w:color w:val="000000"/>
        </w:rPr>
        <w:t>cations (aOR, 1.17; 95%CI, 1.13–</w:t>
      </w:r>
      <w:r w:rsidRPr="00A51DD9">
        <w:rPr>
          <w:rFonts w:ascii="Book Antiqua" w:eastAsia="Book Antiqua" w:hAnsi="Book Antiqua" w:cs="Book Antiqua"/>
          <w:color w:val="000000"/>
        </w:rPr>
        <w:t>1.21; P &lt; 0.0001), and blood transf</w:t>
      </w:r>
      <w:r w:rsidR="004B5FE1" w:rsidRPr="00A51DD9">
        <w:rPr>
          <w:rFonts w:ascii="Book Antiqua" w:eastAsia="Book Antiqua" w:hAnsi="Book Antiqua" w:cs="Book Antiqua"/>
          <w:color w:val="000000"/>
        </w:rPr>
        <w:t>usion (aOR, 1.80; 95%CI, 1.69–</w:t>
      </w:r>
      <w:r w:rsidRPr="00A51DD9">
        <w:rPr>
          <w:rFonts w:ascii="Book Antiqua" w:eastAsia="Book Antiqua" w:hAnsi="Book Antiqua" w:cs="Book Antiqua"/>
          <w:color w:val="000000"/>
        </w:rPr>
        <w:t xml:space="preserve">1.92; </w:t>
      </w:r>
      <w:r w:rsidR="0049769C" w:rsidRPr="00A51DD9">
        <w:rPr>
          <w:rFonts w:ascii="Book Antiqua" w:eastAsia="Book Antiqua" w:hAnsi="Book Antiqua" w:cs="Book Antiqua"/>
          <w:i/>
          <w:color w:val="000000"/>
        </w:rPr>
        <w:t>P</w:t>
      </w:r>
      <w:r w:rsidRPr="00A51DD9">
        <w:rPr>
          <w:rFonts w:ascii="Book Antiqua" w:eastAsia="Book Antiqua" w:hAnsi="Book Antiqua" w:cs="Book Antiqua"/>
          <w:color w:val="000000"/>
        </w:rPr>
        <w:t xml:space="preserve"> &lt; 0.0001) are independent risk factor for liver cancer.</w:t>
      </w:r>
    </w:p>
    <w:p w14:paraId="250CD184" w14:textId="77777777" w:rsidR="00A77B3E" w:rsidRPr="00A51DD9" w:rsidRDefault="00A77B3E" w:rsidP="00A51DD9">
      <w:pPr>
        <w:spacing w:line="360" w:lineRule="auto"/>
        <w:jc w:val="both"/>
        <w:rPr>
          <w:rFonts w:ascii="Book Antiqua" w:hAnsi="Book Antiqua"/>
        </w:rPr>
      </w:pPr>
    </w:p>
    <w:p w14:paraId="77CE6D39" w14:textId="77777777" w:rsidR="00A77B3E" w:rsidRPr="00A51DD9" w:rsidRDefault="008C4404" w:rsidP="00A51DD9">
      <w:pPr>
        <w:spacing w:line="360" w:lineRule="auto"/>
        <w:jc w:val="both"/>
        <w:rPr>
          <w:rFonts w:ascii="Book Antiqua" w:hAnsi="Book Antiqua"/>
        </w:rPr>
      </w:pPr>
      <w:r w:rsidRPr="00A51DD9">
        <w:rPr>
          <w:rFonts w:ascii="Book Antiqua" w:eastAsia="Book Antiqua" w:hAnsi="Book Antiqua" w:cs="Book Antiqua"/>
          <w:color w:val="000000"/>
        </w:rPr>
        <w:t>CONCLUSION</w:t>
      </w:r>
    </w:p>
    <w:p w14:paraId="45410D5B" w14:textId="77777777" w:rsidR="00A77B3E" w:rsidRPr="00A51DD9" w:rsidRDefault="008C4404" w:rsidP="00A51DD9">
      <w:pPr>
        <w:spacing w:line="360" w:lineRule="auto"/>
        <w:jc w:val="both"/>
        <w:rPr>
          <w:rFonts w:ascii="Book Antiqua" w:hAnsi="Book Antiqua"/>
        </w:rPr>
      </w:pPr>
      <w:r w:rsidRPr="00A51DD9">
        <w:rPr>
          <w:rFonts w:ascii="Book Antiqua" w:eastAsia="Book Antiqua" w:hAnsi="Book Antiqua" w:cs="Book Antiqua"/>
          <w:color w:val="000000"/>
        </w:rPr>
        <w:lastRenderedPageBreak/>
        <w:t>Our study showed an increasing trend of in-hospital admissions of HH patients in the last decade. These trends were likely related to advances in diagnostic approach, which can lead to increased hospital utilization and cost increments. Still, the length of stay remained the same, likely due to a big part of management being done in outpatient settings. Another vital part of our study is the significant result that HH without cirrhosis is an independent risk factor for HCC with adjusting all known risk factors. More prospective and retrospective large studies are needed to re-evaluate the HH independent risk in developing HCC.</w:t>
      </w:r>
    </w:p>
    <w:p w14:paraId="6BAA3A64" w14:textId="77777777" w:rsidR="00A77B3E" w:rsidRPr="00A51DD9" w:rsidRDefault="00A77B3E" w:rsidP="00A51DD9">
      <w:pPr>
        <w:spacing w:line="360" w:lineRule="auto"/>
        <w:jc w:val="both"/>
        <w:rPr>
          <w:rFonts w:ascii="Book Antiqua" w:hAnsi="Book Antiqua"/>
        </w:rPr>
      </w:pPr>
    </w:p>
    <w:p w14:paraId="7C8F0277" w14:textId="694A4AB3" w:rsidR="00A77B3E" w:rsidRPr="00A51DD9" w:rsidRDefault="008C4404" w:rsidP="00A51DD9">
      <w:pPr>
        <w:spacing w:line="360" w:lineRule="auto"/>
        <w:jc w:val="both"/>
        <w:rPr>
          <w:rFonts w:ascii="Book Antiqua" w:hAnsi="Book Antiqua"/>
        </w:rPr>
      </w:pPr>
      <w:r w:rsidRPr="00A51DD9">
        <w:rPr>
          <w:rFonts w:ascii="Book Antiqua" w:eastAsia="Book Antiqua" w:hAnsi="Book Antiqua" w:cs="Book Antiqua"/>
          <w:b/>
          <w:bCs/>
          <w:color w:val="000000"/>
        </w:rPr>
        <w:t xml:space="preserve">Key Words: </w:t>
      </w:r>
      <w:r w:rsidRPr="00A51DD9">
        <w:rPr>
          <w:rFonts w:ascii="Book Antiqua" w:eastAsia="Book Antiqua" w:hAnsi="Book Antiqua" w:cs="Book Antiqua"/>
          <w:color w:val="000000"/>
          <w:shd w:val="clear" w:color="auto" w:fill="FFFFFF"/>
        </w:rPr>
        <w:t>Heredity hemochromatosis</w:t>
      </w:r>
      <w:r w:rsidR="00721E8F" w:rsidRPr="00A51DD9">
        <w:rPr>
          <w:rFonts w:ascii="Book Antiqua" w:eastAsia="Book Antiqua" w:hAnsi="Book Antiqua" w:cs="Book Antiqua"/>
          <w:bCs/>
          <w:color w:val="000000"/>
          <w:shd w:val="clear" w:color="auto" w:fill="FFFFFF"/>
        </w:rPr>
        <w:t>;</w:t>
      </w:r>
      <w:r w:rsidRPr="00A51DD9">
        <w:rPr>
          <w:rFonts w:ascii="Book Antiqua" w:eastAsia="Book Antiqua" w:hAnsi="Book Antiqua" w:cs="Book Antiqua"/>
          <w:bCs/>
          <w:color w:val="000000"/>
          <w:shd w:val="clear" w:color="auto" w:fill="FFFFFF"/>
        </w:rPr>
        <w:t xml:space="preserve"> </w:t>
      </w:r>
      <w:r w:rsidR="00BD467A" w:rsidRPr="00A51DD9">
        <w:rPr>
          <w:rFonts w:ascii="Book Antiqua" w:eastAsia="Book Antiqua" w:hAnsi="Book Antiqua" w:cs="Book Antiqua"/>
          <w:color w:val="000000"/>
        </w:rPr>
        <w:t xml:space="preserve">Hepatocellular </w:t>
      </w:r>
      <w:r w:rsidRPr="00A51DD9">
        <w:rPr>
          <w:rFonts w:ascii="Book Antiqua" w:eastAsia="Book Antiqua" w:hAnsi="Book Antiqua" w:cs="Book Antiqua"/>
          <w:color w:val="000000"/>
        </w:rPr>
        <w:t xml:space="preserve">carcinoma, </w:t>
      </w:r>
      <w:r w:rsidR="00BD467A" w:rsidRPr="00A51DD9">
        <w:rPr>
          <w:rFonts w:ascii="Book Antiqua" w:eastAsia="Book Antiqua" w:hAnsi="Book Antiqua" w:cs="Book Antiqua"/>
          <w:color w:val="000000"/>
        </w:rPr>
        <w:t>Cirrhosis</w:t>
      </w:r>
      <w:r w:rsidR="00721E8F" w:rsidRPr="00A51DD9">
        <w:rPr>
          <w:rFonts w:ascii="Book Antiqua" w:eastAsia="Book Antiqua" w:hAnsi="Book Antiqua" w:cs="Book Antiqua"/>
          <w:color w:val="000000"/>
        </w:rPr>
        <w:t>;</w:t>
      </w:r>
      <w:r w:rsidRPr="00A51DD9">
        <w:rPr>
          <w:rFonts w:ascii="Book Antiqua" w:eastAsia="Book Antiqua" w:hAnsi="Book Antiqua" w:cs="Book Antiqua"/>
          <w:color w:val="000000"/>
        </w:rPr>
        <w:t xml:space="preserve"> </w:t>
      </w:r>
      <w:r w:rsidR="00BD467A" w:rsidRPr="00A51DD9">
        <w:rPr>
          <w:rFonts w:ascii="Book Antiqua" w:eastAsia="Book Antiqua" w:hAnsi="Book Antiqua" w:cs="Book Antiqua"/>
          <w:color w:val="000000"/>
        </w:rPr>
        <w:t>Hepatitis</w:t>
      </w:r>
      <w:r w:rsidR="00721E8F" w:rsidRPr="00A51DD9">
        <w:rPr>
          <w:rFonts w:ascii="Book Antiqua" w:eastAsia="Book Antiqua" w:hAnsi="Book Antiqua" w:cs="Book Antiqua"/>
          <w:color w:val="000000"/>
        </w:rPr>
        <w:t>;</w:t>
      </w:r>
      <w:r w:rsidRPr="00A51DD9">
        <w:rPr>
          <w:rFonts w:ascii="Book Antiqua" w:eastAsia="Book Antiqua" w:hAnsi="Book Antiqua" w:cs="Book Antiqua"/>
          <w:color w:val="000000"/>
        </w:rPr>
        <w:t xml:space="preserve"> </w:t>
      </w:r>
      <w:r w:rsidR="00BD467A" w:rsidRPr="00A51DD9">
        <w:rPr>
          <w:rFonts w:ascii="Book Antiqua" w:eastAsia="Book Antiqua" w:hAnsi="Book Antiqua" w:cs="Book Antiqua"/>
          <w:color w:val="000000"/>
        </w:rPr>
        <w:t xml:space="preserve">Diabetes </w:t>
      </w:r>
      <w:r w:rsidRPr="00A51DD9">
        <w:rPr>
          <w:rFonts w:ascii="Book Antiqua" w:eastAsia="Book Antiqua" w:hAnsi="Book Antiqua" w:cs="Book Antiqua"/>
          <w:color w:val="000000"/>
        </w:rPr>
        <w:t>mellitus</w:t>
      </w:r>
      <w:r w:rsidR="00721E8F" w:rsidRPr="00A51DD9">
        <w:rPr>
          <w:rFonts w:ascii="Book Antiqua" w:eastAsia="Book Antiqua" w:hAnsi="Book Antiqua" w:cs="Book Antiqua"/>
          <w:color w:val="000000"/>
        </w:rPr>
        <w:t>;</w:t>
      </w:r>
      <w:r w:rsidRPr="00A51DD9">
        <w:rPr>
          <w:rFonts w:ascii="Book Antiqua" w:eastAsia="Book Antiqua" w:hAnsi="Book Antiqua" w:cs="Book Antiqua"/>
          <w:color w:val="000000"/>
        </w:rPr>
        <w:t xml:space="preserve"> </w:t>
      </w:r>
      <w:r w:rsidR="00BD467A" w:rsidRPr="00A51DD9">
        <w:rPr>
          <w:rFonts w:ascii="Book Antiqua" w:eastAsia="Book Antiqua" w:hAnsi="Book Antiqua" w:cs="Book Antiqua"/>
          <w:color w:val="000000"/>
        </w:rPr>
        <w:t xml:space="preserve">Nonalcoholic </w:t>
      </w:r>
      <w:r w:rsidRPr="00A51DD9">
        <w:rPr>
          <w:rFonts w:ascii="Book Antiqua" w:eastAsia="Book Antiqua" w:hAnsi="Book Antiqua" w:cs="Book Antiqua"/>
          <w:color w:val="000000"/>
        </w:rPr>
        <w:t>fatty liver disease</w:t>
      </w:r>
      <w:r w:rsidR="00721E8F" w:rsidRPr="00A51DD9">
        <w:rPr>
          <w:rFonts w:ascii="Book Antiqua" w:eastAsia="Book Antiqua" w:hAnsi="Book Antiqua" w:cs="Book Antiqua"/>
          <w:color w:val="000000"/>
        </w:rPr>
        <w:t>;</w:t>
      </w:r>
      <w:r w:rsidRPr="00A51DD9">
        <w:rPr>
          <w:rFonts w:ascii="Book Antiqua" w:eastAsia="Book Antiqua" w:hAnsi="Book Antiqua" w:cs="Book Antiqua"/>
          <w:color w:val="000000"/>
        </w:rPr>
        <w:t xml:space="preserve"> Nonalcoholic steatohepatitis</w:t>
      </w:r>
      <w:r w:rsidR="00721E8F" w:rsidRPr="00A51DD9">
        <w:rPr>
          <w:rFonts w:ascii="Book Antiqua" w:eastAsia="Book Antiqua" w:hAnsi="Book Antiqua" w:cs="Book Antiqua"/>
          <w:color w:val="000000"/>
        </w:rPr>
        <w:t>;</w:t>
      </w:r>
      <w:r w:rsidRPr="00A51DD9">
        <w:rPr>
          <w:rFonts w:ascii="Book Antiqua" w:eastAsia="Book Antiqua" w:hAnsi="Book Antiqua" w:cs="Book Antiqua"/>
          <w:color w:val="000000"/>
        </w:rPr>
        <w:t xml:space="preserve"> Wilson disease</w:t>
      </w:r>
      <w:r w:rsidR="00721E8F" w:rsidRPr="00A51DD9">
        <w:rPr>
          <w:rFonts w:ascii="Book Antiqua" w:eastAsia="Book Antiqua" w:hAnsi="Book Antiqua" w:cs="Book Antiqua"/>
          <w:color w:val="000000"/>
        </w:rPr>
        <w:t>;</w:t>
      </w:r>
      <w:r w:rsidRPr="00A51DD9">
        <w:rPr>
          <w:rFonts w:ascii="Book Antiqua" w:eastAsia="Book Antiqua" w:hAnsi="Book Antiqua" w:cs="Book Antiqua"/>
          <w:color w:val="000000"/>
        </w:rPr>
        <w:t xml:space="preserve"> </w:t>
      </w:r>
      <w:r w:rsidR="00BD467A" w:rsidRPr="00A51DD9">
        <w:rPr>
          <w:rFonts w:ascii="Book Antiqua" w:eastAsia="Book Antiqua" w:hAnsi="Book Antiqua" w:cs="Book Antiqua"/>
          <w:color w:val="000000"/>
        </w:rPr>
        <w:t>Alpha1</w:t>
      </w:r>
      <w:r w:rsidRPr="00A51DD9">
        <w:rPr>
          <w:rFonts w:ascii="Book Antiqua" w:eastAsia="Book Antiqua" w:hAnsi="Book Antiqua" w:cs="Book Antiqua"/>
          <w:color w:val="000000"/>
        </w:rPr>
        <w:t>-antitrypsin deficiency</w:t>
      </w:r>
      <w:r w:rsidR="00721E8F" w:rsidRPr="00A51DD9">
        <w:rPr>
          <w:rFonts w:ascii="Book Antiqua" w:eastAsia="Book Antiqua" w:hAnsi="Book Antiqua" w:cs="Book Antiqua"/>
          <w:color w:val="000000"/>
        </w:rPr>
        <w:t>;</w:t>
      </w:r>
      <w:r w:rsidRPr="00A51DD9">
        <w:rPr>
          <w:rFonts w:ascii="Book Antiqua" w:eastAsia="Book Antiqua" w:hAnsi="Book Antiqua" w:cs="Book Antiqua"/>
          <w:color w:val="000000"/>
        </w:rPr>
        <w:t xml:space="preserve"> </w:t>
      </w:r>
      <w:r w:rsidR="00BD467A" w:rsidRPr="00A51DD9">
        <w:rPr>
          <w:rFonts w:ascii="Book Antiqua" w:eastAsia="Book Antiqua" w:hAnsi="Book Antiqua" w:cs="Book Antiqua"/>
          <w:color w:val="000000"/>
        </w:rPr>
        <w:t xml:space="preserve">Blood </w:t>
      </w:r>
      <w:r w:rsidRPr="00A51DD9">
        <w:rPr>
          <w:rFonts w:ascii="Book Antiqua" w:eastAsia="Book Antiqua" w:hAnsi="Book Antiqua" w:cs="Book Antiqua"/>
          <w:color w:val="000000"/>
        </w:rPr>
        <w:t>transfusion</w:t>
      </w:r>
      <w:r w:rsidR="00721E8F" w:rsidRPr="00A51DD9">
        <w:rPr>
          <w:rFonts w:ascii="Book Antiqua" w:eastAsia="Book Antiqua" w:hAnsi="Book Antiqua" w:cs="Book Antiqua"/>
          <w:color w:val="000000"/>
        </w:rPr>
        <w:t>;</w:t>
      </w:r>
      <w:r w:rsidRPr="00A51DD9">
        <w:rPr>
          <w:rFonts w:ascii="Book Antiqua" w:eastAsia="Book Antiqua" w:hAnsi="Book Antiqua" w:cs="Book Antiqua"/>
          <w:color w:val="000000"/>
        </w:rPr>
        <w:t xml:space="preserve"> Epidemiology</w:t>
      </w:r>
      <w:r w:rsidR="00721E8F" w:rsidRPr="00A51DD9">
        <w:rPr>
          <w:rFonts w:ascii="Book Antiqua" w:eastAsia="Book Antiqua" w:hAnsi="Book Antiqua" w:cs="Book Antiqua"/>
          <w:color w:val="000000"/>
        </w:rPr>
        <w:t>;</w:t>
      </w:r>
      <w:r w:rsidRPr="00A51DD9">
        <w:rPr>
          <w:rFonts w:ascii="Book Antiqua" w:eastAsia="Book Antiqua" w:hAnsi="Book Antiqua" w:cs="Book Antiqua"/>
          <w:color w:val="000000"/>
        </w:rPr>
        <w:t xml:space="preserve"> Demographics</w:t>
      </w:r>
      <w:r w:rsidR="00721E8F" w:rsidRPr="00A51DD9">
        <w:rPr>
          <w:rFonts w:ascii="Book Antiqua" w:eastAsia="Book Antiqua" w:hAnsi="Book Antiqua" w:cs="Book Antiqua"/>
          <w:color w:val="000000"/>
        </w:rPr>
        <w:t>;</w:t>
      </w:r>
      <w:r w:rsidRPr="00A51DD9">
        <w:rPr>
          <w:rFonts w:ascii="Book Antiqua" w:eastAsia="Book Antiqua" w:hAnsi="Book Antiqua" w:cs="Book Antiqua"/>
          <w:color w:val="000000"/>
        </w:rPr>
        <w:t xml:space="preserve"> Big </w:t>
      </w:r>
      <w:r w:rsidR="00721E8F" w:rsidRPr="00A51DD9">
        <w:rPr>
          <w:rFonts w:ascii="Book Antiqua" w:eastAsia="Book Antiqua" w:hAnsi="Book Antiqua" w:cs="Book Antiqua"/>
          <w:color w:val="000000"/>
        </w:rPr>
        <w:t>data;</w:t>
      </w:r>
      <w:r w:rsidRPr="00A51DD9">
        <w:rPr>
          <w:rFonts w:ascii="Book Antiqua" w:eastAsia="Book Antiqua" w:hAnsi="Book Antiqua" w:cs="Book Antiqua"/>
          <w:color w:val="000000"/>
        </w:rPr>
        <w:t xml:space="preserve"> Hospitalization</w:t>
      </w:r>
    </w:p>
    <w:p w14:paraId="155E7E0D" w14:textId="77777777" w:rsidR="00A77B3E" w:rsidRPr="00A51DD9" w:rsidRDefault="00A77B3E" w:rsidP="00A51DD9">
      <w:pPr>
        <w:spacing w:line="360" w:lineRule="auto"/>
        <w:jc w:val="both"/>
        <w:rPr>
          <w:rFonts w:ascii="Book Antiqua" w:hAnsi="Book Antiqua"/>
        </w:rPr>
      </w:pPr>
    </w:p>
    <w:p w14:paraId="65168513" w14:textId="77777777" w:rsidR="00A77B3E" w:rsidRPr="00A51DD9" w:rsidRDefault="008C4404" w:rsidP="00A51DD9">
      <w:pPr>
        <w:spacing w:line="360" w:lineRule="auto"/>
        <w:jc w:val="both"/>
        <w:rPr>
          <w:rFonts w:ascii="Book Antiqua" w:hAnsi="Book Antiqua"/>
        </w:rPr>
      </w:pPr>
      <w:r w:rsidRPr="00A51DD9">
        <w:rPr>
          <w:rFonts w:ascii="Book Antiqua" w:eastAsia="Book Antiqua" w:hAnsi="Book Antiqua" w:cs="Book Antiqua"/>
          <w:color w:val="000000"/>
        </w:rPr>
        <w:t xml:space="preserve">Haider MB, Al Sbihi A, Chaudhary AJ, Haider SM, Edhi AI. Heredity </w:t>
      </w:r>
      <w:r w:rsidR="00526808" w:rsidRPr="00A51DD9">
        <w:rPr>
          <w:rFonts w:ascii="Book Antiqua" w:eastAsia="Book Antiqua" w:hAnsi="Book Antiqua" w:cs="Book Antiqua"/>
          <w:color w:val="000000"/>
        </w:rPr>
        <w:t>hemochromatosis</w:t>
      </w:r>
      <w:r w:rsidRPr="00A51DD9">
        <w:rPr>
          <w:rFonts w:ascii="Book Antiqua" w:eastAsia="Book Antiqua" w:hAnsi="Book Antiqua" w:cs="Book Antiqua"/>
          <w:color w:val="000000"/>
        </w:rPr>
        <w:t xml:space="preserve">: Temporal trends, sociodemographic characteristics, and independent risk factor of </w:t>
      </w:r>
      <w:r w:rsidR="00F72E92" w:rsidRPr="00A51DD9">
        <w:rPr>
          <w:rFonts w:ascii="Book Antiqua" w:eastAsia="Book Antiqua" w:hAnsi="Book Antiqua" w:cs="Book Antiqua"/>
          <w:color w:val="000000"/>
        </w:rPr>
        <w:t>hepatocellular cancer – nationwide population-based study</w:t>
      </w:r>
      <w:r w:rsidRPr="00A51DD9">
        <w:rPr>
          <w:rFonts w:ascii="Book Antiqua" w:eastAsia="Book Antiqua" w:hAnsi="Book Antiqua" w:cs="Book Antiqua"/>
          <w:color w:val="000000"/>
        </w:rPr>
        <w:t xml:space="preserve">. </w:t>
      </w:r>
      <w:r w:rsidRPr="00A51DD9">
        <w:rPr>
          <w:rFonts w:ascii="Book Antiqua" w:eastAsia="Book Antiqua" w:hAnsi="Book Antiqua" w:cs="Book Antiqua"/>
          <w:i/>
          <w:iCs/>
          <w:color w:val="000000"/>
        </w:rPr>
        <w:t>World J Hepatol</w:t>
      </w:r>
      <w:r w:rsidRPr="00A51DD9">
        <w:rPr>
          <w:rFonts w:ascii="Book Antiqua" w:eastAsia="Book Antiqua" w:hAnsi="Book Antiqua" w:cs="Book Antiqua"/>
          <w:color w:val="000000"/>
        </w:rPr>
        <w:t xml:space="preserve"> 2022; In press</w:t>
      </w:r>
    </w:p>
    <w:p w14:paraId="2BFC0744" w14:textId="77777777" w:rsidR="00A77B3E" w:rsidRPr="00A51DD9" w:rsidRDefault="00A77B3E" w:rsidP="00A51DD9">
      <w:pPr>
        <w:spacing w:line="360" w:lineRule="auto"/>
        <w:jc w:val="both"/>
        <w:rPr>
          <w:rFonts w:ascii="Book Antiqua" w:hAnsi="Book Antiqua"/>
        </w:rPr>
      </w:pPr>
    </w:p>
    <w:p w14:paraId="7EAF7B9D" w14:textId="77777777" w:rsidR="00A77B3E" w:rsidRPr="00A51DD9" w:rsidRDefault="008C4404" w:rsidP="00A51DD9">
      <w:pPr>
        <w:spacing w:line="360" w:lineRule="auto"/>
        <w:jc w:val="both"/>
        <w:rPr>
          <w:rFonts w:ascii="Book Antiqua" w:hAnsi="Book Antiqua"/>
        </w:rPr>
      </w:pPr>
      <w:r w:rsidRPr="00A51DD9">
        <w:rPr>
          <w:rFonts w:ascii="Book Antiqua" w:eastAsia="Book Antiqua" w:hAnsi="Book Antiqua" w:cs="Book Antiqua"/>
          <w:b/>
          <w:bCs/>
          <w:color w:val="000000"/>
        </w:rPr>
        <w:t xml:space="preserve">Core Tip: </w:t>
      </w:r>
      <w:r w:rsidRPr="00A51DD9">
        <w:rPr>
          <w:rFonts w:ascii="Book Antiqua" w:eastAsia="Book Antiqua" w:hAnsi="Book Antiqua" w:cs="Book Antiqua"/>
          <w:color w:val="000000"/>
        </w:rPr>
        <w:t xml:space="preserve">Our study is a </w:t>
      </w:r>
      <w:r w:rsidR="001A3E43" w:rsidRPr="00A51DD9">
        <w:rPr>
          <w:rFonts w:ascii="Book Antiqua" w:eastAsia="Book Antiqua" w:hAnsi="Book Antiqua" w:cs="Book Antiqua"/>
          <w:color w:val="000000"/>
        </w:rPr>
        <w:t xml:space="preserve">National Inpatient Sample </w:t>
      </w:r>
      <w:r w:rsidRPr="00A51DD9">
        <w:rPr>
          <w:rFonts w:ascii="Book Antiqua" w:eastAsia="Book Antiqua" w:hAnsi="Book Antiqua" w:cs="Book Antiqua"/>
          <w:color w:val="000000"/>
        </w:rPr>
        <w:t xml:space="preserve">-based study in which we aim to analyze </w:t>
      </w:r>
      <w:r w:rsidR="00972C90" w:rsidRPr="00A51DD9">
        <w:rPr>
          <w:rFonts w:ascii="Book Antiqua" w:eastAsia="Book Antiqua" w:hAnsi="Book Antiqua" w:cs="Book Antiqua"/>
          <w:color w:val="000000"/>
        </w:rPr>
        <w:t>heredity hemochromatosis (HH)</w:t>
      </w:r>
      <w:r w:rsidRPr="00A51DD9">
        <w:rPr>
          <w:rFonts w:ascii="Book Antiqua" w:eastAsia="Book Antiqua" w:hAnsi="Book Antiqua" w:cs="Book Antiqua"/>
          <w:color w:val="000000"/>
        </w:rPr>
        <w:t xml:space="preserve"> patients’ characteristics, temporal trends, and sociodemographic characteristics over the last decade, in addition to studying this disease as an independent risk factor for developing </w:t>
      </w:r>
      <w:r w:rsidR="0076041C" w:rsidRPr="00A51DD9">
        <w:rPr>
          <w:rFonts w:ascii="Book Antiqua" w:eastAsia="Book Antiqua" w:hAnsi="Book Antiqua" w:cs="Book Antiqua"/>
          <w:color w:val="000000"/>
        </w:rPr>
        <w:t>hepatocellular cancer (HCC)</w:t>
      </w:r>
      <w:r w:rsidRPr="00A51DD9">
        <w:rPr>
          <w:rFonts w:ascii="Book Antiqua" w:eastAsia="Book Antiqua" w:hAnsi="Book Antiqua" w:cs="Book Antiqua"/>
          <w:color w:val="000000"/>
        </w:rPr>
        <w:t xml:space="preserve"> without the stage of liver cirrhosis. Our large and diverse sample of about 1</w:t>
      </w:r>
      <w:r w:rsidR="004237B9" w:rsidRPr="00A51DD9">
        <w:rPr>
          <w:rFonts w:ascii="Book Antiqua" w:eastAsia="Book Antiqua" w:hAnsi="Book Antiqua" w:cs="Book Antiqua"/>
          <w:color w:val="000000"/>
        </w:rPr>
        <w:t>8</w:t>
      </w:r>
      <w:r w:rsidRPr="00A51DD9">
        <w:rPr>
          <w:rFonts w:ascii="Book Antiqua" w:eastAsia="Book Antiqua" w:hAnsi="Book Antiqua" w:cs="Book Antiqua"/>
          <w:color w:val="000000"/>
        </w:rPr>
        <w:t xml:space="preserve">000 HH hospitalizations showed an increasing trend of inpatient admissions and costs with a similar length of hospital stay over the last decade. It also showed HH as an independent risk factor for HCC with an aOR close to 29 on multivariate analysis. We believe this will open the door for further retrospective and prospective studies to </w:t>
      </w:r>
      <w:r w:rsidRPr="00A51DD9">
        <w:rPr>
          <w:rFonts w:ascii="Book Antiqua" w:eastAsia="Book Antiqua" w:hAnsi="Book Antiqua" w:cs="Book Antiqua"/>
          <w:color w:val="000000"/>
        </w:rPr>
        <w:lastRenderedPageBreak/>
        <w:t xml:space="preserve">address disease trends and the understudied and independent relationship between HH and HCC in a large patient cohort. </w:t>
      </w:r>
    </w:p>
    <w:p w14:paraId="2D2633EB" w14:textId="77777777" w:rsidR="00A77B3E" w:rsidRPr="00A51DD9" w:rsidRDefault="00A77B3E" w:rsidP="00A51DD9">
      <w:pPr>
        <w:spacing w:line="360" w:lineRule="auto"/>
        <w:jc w:val="both"/>
        <w:rPr>
          <w:rFonts w:ascii="Book Antiqua" w:hAnsi="Book Antiqua"/>
        </w:rPr>
      </w:pPr>
    </w:p>
    <w:p w14:paraId="2DA277D8" w14:textId="77777777" w:rsidR="00A77B3E" w:rsidRPr="00A51DD9" w:rsidRDefault="008C4404" w:rsidP="00A51DD9">
      <w:pPr>
        <w:spacing w:line="360" w:lineRule="auto"/>
        <w:jc w:val="both"/>
        <w:rPr>
          <w:rFonts w:ascii="Book Antiqua" w:hAnsi="Book Antiqua"/>
        </w:rPr>
      </w:pPr>
      <w:r w:rsidRPr="00A51DD9">
        <w:rPr>
          <w:rFonts w:ascii="Book Antiqua" w:eastAsia="Book Antiqua" w:hAnsi="Book Antiqua" w:cs="Book Antiqua"/>
          <w:b/>
          <w:caps/>
          <w:color w:val="000000"/>
          <w:u w:val="single"/>
        </w:rPr>
        <w:t>INTRODUCTION</w:t>
      </w:r>
    </w:p>
    <w:p w14:paraId="4CDC5928" w14:textId="77777777" w:rsidR="00A77B3E" w:rsidRPr="00A51DD9" w:rsidRDefault="008C4404" w:rsidP="00A51DD9">
      <w:pPr>
        <w:spacing w:line="360" w:lineRule="auto"/>
        <w:jc w:val="both"/>
        <w:rPr>
          <w:rFonts w:ascii="Book Antiqua" w:hAnsi="Book Antiqua"/>
        </w:rPr>
      </w:pPr>
      <w:r w:rsidRPr="00A51DD9">
        <w:rPr>
          <w:rFonts w:ascii="Book Antiqua" w:eastAsia="Book Antiqua" w:hAnsi="Book Antiqua" w:cs="Book Antiqua"/>
          <w:color w:val="000000"/>
        </w:rPr>
        <w:t>Hereditary hemochromatosis (HH) is a genetic disorder of iron metabolism that increases alimentary iron absorption. It is a common inherited iron metabolism disorder characterized by increasing iron deposition in body organs</w:t>
      </w:r>
      <w:r w:rsidRPr="00A51DD9">
        <w:rPr>
          <w:rFonts w:ascii="Book Antiqua" w:eastAsia="Book Antiqua" w:hAnsi="Book Antiqua" w:cs="Book Antiqua"/>
          <w:color w:val="000000"/>
          <w:vertAlign w:val="superscript"/>
        </w:rPr>
        <w:t>[1]</w:t>
      </w:r>
      <w:r w:rsidRPr="00A51DD9">
        <w:rPr>
          <w:rFonts w:ascii="Book Antiqua" w:eastAsia="Book Antiqua" w:hAnsi="Book Antiqua" w:cs="Book Antiqua"/>
          <w:color w:val="000000"/>
        </w:rPr>
        <w:t>. Organs mainly involved in this disease include the liver, skin, pancreas, heart, joints, pituitary gland, and testes resulting in these organ dysfunctions</w:t>
      </w:r>
      <w:r w:rsidRPr="00A51DD9">
        <w:rPr>
          <w:rFonts w:ascii="Book Antiqua" w:eastAsia="Book Antiqua" w:hAnsi="Book Antiqua" w:cs="Book Antiqua"/>
          <w:color w:val="000000"/>
          <w:vertAlign w:val="superscript"/>
        </w:rPr>
        <w:t>[2]</w:t>
      </w:r>
      <w:r w:rsidRPr="00A51DD9">
        <w:rPr>
          <w:rFonts w:ascii="Book Antiqua" w:eastAsia="Book Antiqua" w:hAnsi="Book Antiqua" w:cs="Book Antiqua"/>
          <w:color w:val="000000"/>
        </w:rPr>
        <w:t>. As hepatocytes store the most considerable portion of the excess iron, the liver is the most affected organ leading to liver fibrosis, cirrhosis, and hepatocellular carcinoma (HCC)</w:t>
      </w:r>
      <w:r w:rsidRPr="00A51DD9">
        <w:rPr>
          <w:rFonts w:ascii="Book Antiqua" w:eastAsia="Book Antiqua" w:hAnsi="Book Antiqua" w:cs="Book Antiqua"/>
          <w:color w:val="000000"/>
          <w:vertAlign w:val="superscript"/>
        </w:rPr>
        <w:t>[3]</w:t>
      </w:r>
      <w:r w:rsidRPr="00A51DD9">
        <w:rPr>
          <w:rFonts w:ascii="Book Antiqua" w:eastAsia="Book Antiqua" w:hAnsi="Book Antiqua" w:cs="Book Antiqua"/>
          <w:color w:val="000000"/>
        </w:rPr>
        <w:t xml:space="preserve">. </w:t>
      </w:r>
    </w:p>
    <w:p w14:paraId="3C553C82" w14:textId="77777777" w:rsidR="00A77B3E" w:rsidRPr="00A51DD9" w:rsidRDefault="008C4404" w:rsidP="00A51DD9">
      <w:pPr>
        <w:spacing w:line="360" w:lineRule="auto"/>
        <w:ind w:firstLineChars="200" w:firstLine="480"/>
        <w:jc w:val="both"/>
        <w:rPr>
          <w:rFonts w:ascii="Book Antiqua" w:hAnsi="Book Antiqua"/>
        </w:rPr>
      </w:pPr>
      <w:r w:rsidRPr="00A51DD9">
        <w:rPr>
          <w:rFonts w:ascii="Book Antiqua" w:eastAsia="Book Antiqua" w:hAnsi="Book Antiqua" w:cs="Book Antiqua"/>
          <w:color w:val="000000"/>
        </w:rPr>
        <w:t>HCC is the most common type of primary liver cancer and is one of the leading causes of cancer-related death worldwide. It mainly affects patients suffering from chronic liver diseases such as viral, alcoholic, metabolic, or autoimmune hepatitis and cirrhosis</w:t>
      </w:r>
      <w:r w:rsidRPr="00A51DD9">
        <w:rPr>
          <w:rFonts w:ascii="Book Antiqua" w:eastAsia="Book Antiqua" w:hAnsi="Book Antiqua" w:cs="Book Antiqua"/>
          <w:color w:val="000000"/>
          <w:vertAlign w:val="superscript"/>
        </w:rPr>
        <w:t>[4]</w:t>
      </w:r>
      <w:r w:rsidRPr="00A51DD9">
        <w:rPr>
          <w:rFonts w:ascii="Book Antiqua" w:eastAsia="Book Antiqua" w:hAnsi="Book Antiqua" w:cs="Book Antiqua"/>
          <w:color w:val="000000"/>
        </w:rPr>
        <w:t>. Per one study, HCC incidence rates have been rising in the past three decades, and by the year 2025, more than a million individuals are expected to be affected annually</w:t>
      </w:r>
      <w:r w:rsidRPr="00A51DD9">
        <w:rPr>
          <w:rFonts w:ascii="Book Antiqua" w:eastAsia="Book Antiqua" w:hAnsi="Book Antiqua" w:cs="Book Antiqua"/>
          <w:color w:val="000000"/>
          <w:vertAlign w:val="superscript"/>
        </w:rPr>
        <w:t>[5]</w:t>
      </w:r>
      <w:r w:rsidRPr="00A51DD9">
        <w:rPr>
          <w:rFonts w:ascii="Book Antiqua" w:eastAsia="Book Antiqua" w:hAnsi="Book Antiqua" w:cs="Book Antiqua"/>
          <w:color w:val="000000"/>
        </w:rPr>
        <w:t>.</w:t>
      </w:r>
    </w:p>
    <w:p w14:paraId="2CFF0D10" w14:textId="77777777" w:rsidR="00A77B3E" w:rsidRPr="00A51DD9" w:rsidRDefault="008C4404" w:rsidP="00A51DD9">
      <w:pPr>
        <w:spacing w:line="360" w:lineRule="auto"/>
        <w:ind w:firstLineChars="200" w:firstLine="480"/>
        <w:jc w:val="both"/>
        <w:rPr>
          <w:rFonts w:ascii="Book Antiqua" w:hAnsi="Book Antiqua"/>
        </w:rPr>
      </w:pPr>
      <w:r w:rsidRPr="00A51DD9">
        <w:rPr>
          <w:rFonts w:ascii="Book Antiqua" w:eastAsia="Book Antiqua" w:hAnsi="Book Antiqua" w:cs="Book Antiqua"/>
          <w:color w:val="000000"/>
        </w:rPr>
        <w:t>HH has an increased risk of HCC both due to genetic risks and iron overload as iron overload can be carcinogenic; HH impacts the increasing risk of HCC, not only through the development of cirrhosis but concerning hepatic iron deposition, which has been studied further recently. The role of iron in carcinogenesis is presumed mainly through reactive oxygen species generation, which is studied in many disorders such as asbestos fibers exposure and endometriosis</w:t>
      </w:r>
      <w:r w:rsidRPr="00A51DD9">
        <w:rPr>
          <w:rFonts w:ascii="Book Antiqua" w:eastAsia="Book Antiqua" w:hAnsi="Book Antiqua" w:cs="Book Antiqua"/>
          <w:color w:val="000000"/>
          <w:vertAlign w:val="superscript"/>
        </w:rPr>
        <w:t>[6-8]</w:t>
      </w:r>
      <w:r w:rsidRPr="00A51DD9">
        <w:rPr>
          <w:rFonts w:ascii="Book Antiqua" w:eastAsia="Book Antiqua" w:hAnsi="Book Antiqua" w:cs="Book Antiqua"/>
          <w:color w:val="000000"/>
        </w:rPr>
        <w:t>. Interestingly, some studies have shown that excess body iron may be complicated by developing HCC independently of any underlying liver disease due to the carcinogenic effects of iron, which can promote direct malignant transformation in hepatocytes</w:t>
      </w:r>
      <w:r w:rsidRPr="00A51DD9">
        <w:rPr>
          <w:rFonts w:ascii="Book Antiqua" w:eastAsia="Book Antiqua" w:hAnsi="Book Antiqua" w:cs="Book Antiqua"/>
          <w:color w:val="000000"/>
          <w:vertAlign w:val="superscript"/>
        </w:rPr>
        <w:t>[9-11]</w:t>
      </w:r>
      <w:r w:rsidRPr="00A51DD9">
        <w:rPr>
          <w:rFonts w:ascii="Book Antiqua" w:eastAsia="Book Antiqua" w:hAnsi="Book Antiqua" w:cs="Book Antiqua"/>
          <w:color w:val="000000"/>
        </w:rPr>
        <w:t>.</w:t>
      </w:r>
    </w:p>
    <w:p w14:paraId="4FA4DD61" w14:textId="77777777" w:rsidR="00A77B3E" w:rsidRPr="00A51DD9" w:rsidRDefault="008C4404" w:rsidP="00A51DD9">
      <w:pPr>
        <w:spacing w:line="360" w:lineRule="auto"/>
        <w:ind w:firstLineChars="200" w:firstLine="480"/>
        <w:jc w:val="both"/>
        <w:rPr>
          <w:rFonts w:ascii="Book Antiqua" w:hAnsi="Book Antiqua"/>
        </w:rPr>
      </w:pPr>
      <w:r w:rsidRPr="00A51DD9">
        <w:rPr>
          <w:rFonts w:ascii="Book Antiqua" w:eastAsia="Book Antiqua" w:hAnsi="Book Antiqua" w:cs="Book Antiqua"/>
          <w:color w:val="000000"/>
        </w:rPr>
        <w:t xml:space="preserve">According to the </w:t>
      </w:r>
      <w:r w:rsidRPr="00A51DD9">
        <w:rPr>
          <w:rFonts w:ascii="Book Antiqua" w:eastAsia="Book Antiqua" w:hAnsi="Book Antiqua" w:cs="Book Antiqua"/>
          <w:color w:val="000000"/>
          <w:shd w:val="clear" w:color="auto" w:fill="FFFFFF"/>
        </w:rPr>
        <w:t>Centers for Disease Control and Prevention</w:t>
      </w:r>
      <w:r w:rsidRPr="00A51DD9">
        <w:rPr>
          <w:rFonts w:ascii="Book Antiqua" w:eastAsia="Book Antiqua" w:hAnsi="Book Antiqua" w:cs="Book Antiqua"/>
          <w:color w:val="000000"/>
        </w:rPr>
        <w:t>, the prevalence of HH is one case in three hundred in the United States</w:t>
      </w:r>
      <w:r w:rsidRPr="00A51DD9">
        <w:rPr>
          <w:rFonts w:ascii="Book Antiqua" w:eastAsia="Book Antiqua" w:hAnsi="Book Antiqua" w:cs="Book Antiqua"/>
          <w:color w:val="000000"/>
          <w:vertAlign w:val="superscript"/>
        </w:rPr>
        <w:t>[12]</w:t>
      </w:r>
      <w:r w:rsidRPr="00A51DD9">
        <w:rPr>
          <w:rFonts w:ascii="Book Antiqua" w:eastAsia="Book Antiqua" w:hAnsi="Book Antiqua" w:cs="Book Antiqua"/>
          <w:color w:val="000000"/>
        </w:rPr>
        <w:t xml:space="preserve">. Given the rarity of the disease, in </w:t>
      </w:r>
      <w:r w:rsidRPr="00A51DD9">
        <w:rPr>
          <w:rFonts w:ascii="Book Antiqua" w:eastAsia="Book Antiqua" w:hAnsi="Book Antiqua" w:cs="Book Antiqua"/>
          <w:color w:val="000000"/>
        </w:rPr>
        <w:lastRenderedPageBreak/>
        <w:t xml:space="preserve">the past, only a few studies have been done to evaluate HH patients, their comorbidities, and the disease’s effect on developing HCC. </w:t>
      </w:r>
    </w:p>
    <w:p w14:paraId="02CD9F6B" w14:textId="77777777" w:rsidR="00A77B3E" w:rsidRPr="00A51DD9" w:rsidRDefault="00A77B3E" w:rsidP="00A51DD9">
      <w:pPr>
        <w:spacing w:line="360" w:lineRule="auto"/>
        <w:jc w:val="both"/>
        <w:rPr>
          <w:rFonts w:ascii="Book Antiqua" w:hAnsi="Book Antiqua"/>
        </w:rPr>
      </w:pPr>
    </w:p>
    <w:p w14:paraId="256982CC" w14:textId="77777777" w:rsidR="00A77B3E" w:rsidRPr="00A51DD9" w:rsidRDefault="008C4404" w:rsidP="00A51DD9">
      <w:pPr>
        <w:spacing w:line="360" w:lineRule="auto"/>
        <w:jc w:val="both"/>
        <w:rPr>
          <w:rFonts w:ascii="Book Antiqua" w:hAnsi="Book Antiqua"/>
        </w:rPr>
      </w:pPr>
      <w:r w:rsidRPr="00A51DD9">
        <w:rPr>
          <w:rFonts w:ascii="Book Antiqua" w:eastAsia="Book Antiqua" w:hAnsi="Book Antiqua" w:cs="Book Antiqua"/>
          <w:b/>
          <w:caps/>
          <w:color w:val="000000"/>
          <w:u w:val="single"/>
        </w:rPr>
        <w:t>MATERIALS AND METHODS</w:t>
      </w:r>
    </w:p>
    <w:p w14:paraId="5BCB850E" w14:textId="77777777" w:rsidR="00A77B3E" w:rsidRPr="00A51DD9" w:rsidRDefault="008C4404" w:rsidP="00A51DD9">
      <w:pPr>
        <w:spacing w:line="360" w:lineRule="auto"/>
        <w:jc w:val="both"/>
        <w:rPr>
          <w:rFonts w:ascii="Book Antiqua" w:hAnsi="Book Antiqua"/>
          <w:i/>
        </w:rPr>
      </w:pPr>
      <w:r w:rsidRPr="00A51DD9">
        <w:rPr>
          <w:rFonts w:ascii="Book Antiqua" w:eastAsia="Book Antiqua" w:hAnsi="Book Antiqua" w:cs="Book Antiqua"/>
          <w:b/>
          <w:bCs/>
          <w:i/>
          <w:color w:val="000000"/>
        </w:rPr>
        <w:t>Data source</w:t>
      </w:r>
    </w:p>
    <w:p w14:paraId="29BC5CBA" w14:textId="77777777" w:rsidR="00A77B3E" w:rsidRPr="00A51DD9" w:rsidRDefault="008C4404" w:rsidP="00A51DD9">
      <w:pPr>
        <w:spacing w:line="360" w:lineRule="auto"/>
        <w:jc w:val="both"/>
        <w:rPr>
          <w:rFonts w:ascii="Book Antiqua" w:hAnsi="Book Antiqua"/>
        </w:rPr>
      </w:pPr>
      <w:r w:rsidRPr="00A51DD9">
        <w:rPr>
          <w:rFonts w:ascii="Book Antiqua" w:eastAsia="Book Antiqua" w:hAnsi="Book Antiqua" w:cs="Book Antiqua"/>
          <w:color w:val="000000"/>
        </w:rPr>
        <w:t xml:space="preserve">We analyzed data from NIS Database, the largest national inpatient data collection in the United States. The NIS is a part of the healthcare and cost utilization project (HCUP), developed through a federal-state industry partnership and maintained by the </w:t>
      </w:r>
      <w:r w:rsidR="005C77B1" w:rsidRPr="00A51DD9">
        <w:rPr>
          <w:rFonts w:ascii="Book Antiqua" w:eastAsia="Book Antiqua" w:hAnsi="Book Antiqua" w:cs="Book Antiqua"/>
          <w:color w:val="000000"/>
        </w:rPr>
        <w:t>agency of healthcare research quality</w:t>
      </w:r>
      <w:r w:rsidRPr="00A51DD9">
        <w:rPr>
          <w:rFonts w:ascii="Book Antiqua" w:eastAsia="Book Antiqua" w:hAnsi="Book Antiqua" w:cs="Book Antiqua"/>
          <w:color w:val="000000"/>
        </w:rPr>
        <w:t xml:space="preserve"> (AHRQ). The NIS is a weighted dataset containing over 7 million admissions per year, representing a 20% stratified sample of all discharges</w:t>
      </w:r>
      <w:r w:rsidRPr="00A51DD9">
        <w:rPr>
          <w:rFonts w:ascii="Book Antiqua" w:eastAsia="Book Antiqua" w:hAnsi="Book Antiqua" w:cs="Book Antiqua"/>
          <w:color w:val="000000"/>
          <w:vertAlign w:val="superscript"/>
        </w:rPr>
        <w:t>[13]</w:t>
      </w:r>
      <w:r w:rsidRPr="00A51DD9">
        <w:rPr>
          <w:rFonts w:ascii="Book Antiqua" w:eastAsia="Book Antiqua" w:hAnsi="Book Antiqua" w:cs="Book Antiqua"/>
          <w:color w:val="000000"/>
        </w:rPr>
        <w:t xml:space="preserve">. The NIS includes discharge weights to produce national or regional estimates. The discharge weights were calculated for NIS data by first stratifying the NIS hospitals on the same variables used for creating samples. These variables were census division, urban/rural location, </w:t>
      </w:r>
      <w:r w:rsidRPr="00A51DD9">
        <w:rPr>
          <w:rFonts w:ascii="Book Antiqua" w:eastAsia="Book Antiqua" w:hAnsi="Book Antiqua" w:cs="Book Antiqua"/>
          <w:i/>
          <w:iCs/>
          <w:color w:val="000000"/>
        </w:rPr>
        <w:t>etc.</w:t>
      </w:r>
      <w:r w:rsidRPr="00A51DD9">
        <w:rPr>
          <w:rFonts w:ascii="Book Antiqua" w:eastAsia="Book Antiqua" w:hAnsi="Book Antiqua" w:cs="Book Antiqua"/>
          <w:color w:val="000000"/>
        </w:rPr>
        <w:t xml:space="preserve"> The discharge weights are applied to the unweighted data; the result estimates the number of discharges for the entire community hospitals in the US. The dataset comprises patients’ demographic, clinical and economic data. All medical procedures and diagnoses are coded using the International Classification of Disease - 9</w:t>
      </w:r>
      <w:r w:rsidRPr="00A51DD9">
        <w:rPr>
          <w:rFonts w:ascii="Book Antiqua" w:eastAsia="Book Antiqua" w:hAnsi="Book Antiqua" w:cs="Book Antiqua"/>
          <w:color w:val="000000"/>
          <w:vertAlign w:val="superscript"/>
        </w:rPr>
        <w:t>th</w:t>
      </w:r>
      <w:r w:rsidRPr="00A51DD9">
        <w:rPr>
          <w:rFonts w:ascii="Book Antiqua" w:eastAsia="Book Antiqua" w:hAnsi="Book Antiqua" w:cs="Book Antiqua"/>
          <w:color w:val="000000"/>
        </w:rPr>
        <w:t xml:space="preserve"> edition (ICD-9) until 2015 Q3 and upgraded to ICD-10 in September 2015 with redesigned sampling techniques and weights</w:t>
      </w:r>
      <w:r w:rsidRPr="00A51DD9">
        <w:rPr>
          <w:rFonts w:ascii="Book Antiqua" w:eastAsia="Book Antiqua" w:hAnsi="Book Antiqua" w:cs="Book Antiqua"/>
          <w:color w:val="000000"/>
          <w:vertAlign w:val="superscript"/>
        </w:rPr>
        <w:t>[14-16]</w:t>
      </w:r>
      <w:r w:rsidRPr="00A51DD9">
        <w:rPr>
          <w:rFonts w:ascii="Book Antiqua" w:eastAsia="Book Antiqua" w:hAnsi="Book Antiqua" w:cs="Book Antiqua"/>
          <w:color w:val="000000"/>
        </w:rPr>
        <w:t>. For analyzing trends for multiple years, we followed HCUP guidelines and used trend weight (Trendwt) for years before 2012 and discharge weights (discwt) with 2012 onward</w:t>
      </w:r>
      <w:r w:rsidRPr="00A51DD9">
        <w:rPr>
          <w:rFonts w:ascii="Book Antiqua" w:eastAsia="Book Antiqua" w:hAnsi="Book Antiqua" w:cs="Book Antiqua"/>
          <w:color w:val="000000"/>
          <w:vertAlign w:val="superscript"/>
        </w:rPr>
        <w:t>[17]</w:t>
      </w:r>
      <w:r w:rsidRPr="00A51DD9">
        <w:rPr>
          <w:rFonts w:ascii="Book Antiqua" w:eastAsia="Book Antiqua" w:hAnsi="Book Antiqua" w:cs="Book Antiqua"/>
          <w:color w:val="000000"/>
        </w:rPr>
        <w:t>. As the dataset is publicly available and lacks patients’ identification, Institutional Review Board (IRB) approval or informed consent was not required under the Health Insurance Portability and Accountability Act</w:t>
      </w:r>
      <w:r w:rsidRPr="00A51DD9">
        <w:rPr>
          <w:rFonts w:ascii="Book Antiqua" w:eastAsia="Book Antiqua" w:hAnsi="Book Antiqua" w:cs="Book Antiqua"/>
          <w:color w:val="000000"/>
          <w:vertAlign w:val="superscript"/>
        </w:rPr>
        <w:t>[18]</w:t>
      </w:r>
      <w:r w:rsidRPr="00A51DD9">
        <w:rPr>
          <w:rFonts w:ascii="Book Antiqua" w:eastAsia="Book Antiqua" w:hAnsi="Book Antiqua" w:cs="Book Antiqua"/>
          <w:color w:val="000000"/>
        </w:rPr>
        <w:t>.</w:t>
      </w:r>
    </w:p>
    <w:p w14:paraId="3A3E21F7" w14:textId="77777777" w:rsidR="00A77B3E" w:rsidRPr="00A51DD9" w:rsidRDefault="00A77B3E" w:rsidP="00A51DD9">
      <w:pPr>
        <w:spacing w:line="360" w:lineRule="auto"/>
        <w:jc w:val="both"/>
        <w:rPr>
          <w:rFonts w:ascii="Book Antiqua" w:hAnsi="Book Antiqua"/>
        </w:rPr>
      </w:pPr>
    </w:p>
    <w:p w14:paraId="7CA9C4C3" w14:textId="77777777" w:rsidR="00A77B3E" w:rsidRPr="00A51DD9" w:rsidRDefault="008C4404" w:rsidP="00A51DD9">
      <w:pPr>
        <w:spacing w:line="360" w:lineRule="auto"/>
        <w:jc w:val="both"/>
        <w:rPr>
          <w:rFonts w:ascii="Book Antiqua" w:hAnsi="Book Antiqua"/>
          <w:i/>
        </w:rPr>
      </w:pPr>
      <w:r w:rsidRPr="00A51DD9">
        <w:rPr>
          <w:rFonts w:ascii="Book Antiqua" w:eastAsia="Book Antiqua" w:hAnsi="Book Antiqua" w:cs="Book Antiqua"/>
          <w:b/>
          <w:bCs/>
          <w:i/>
          <w:color w:val="000000"/>
        </w:rPr>
        <w:t>Variables and outcomes</w:t>
      </w:r>
    </w:p>
    <w:p w14:paraId="17EE6A59" w14:textId="2BF16314" w:rsidR="00A77B3E" w:rsidRPr="00A51DD9" w:rsidRDefault="008C4404" w:rsidP="00A51DD9">
      <w:pPr>
        <w:spacing w:line="360" w:lineRule="auto"/>
        <w:jc w:val="both"/>
        <w:rPr>
          <w:rFonts w:ascii="Book Antiqua" w:hAnsi="Book Antiqua"/>
        </w:rPr>
      </w:pPr>
      <w:r w:rsidRPr="00A51DD9">
        <w:rPr>
          <w:rFonts w:ascii="Book Antiqua" w:eastAsia="Book Antiqua" w:hAnsi="Book Antiqua" w:cs="Book Antiqua"/>
          <w:color w:val="000000"/>
        </w:rPr>
        <w:t xml:space="preserve">We worked on two separate data populations in this study, HH and HCC cohorts. HH was first defined in 2011 ICD-9 as a separate diagnosis in the NIS dataset; the HH cohort is extracted from January 2011 to December 2019 using 275.01 (ICD-9) and </w:t>
      </w:r>
      <w:r w:rsidRPr="00A51DD9">
        <w:rPr>
          <w:rFonts w:ascii="Book Antiqua" w:eastAsia="Book Antiqua" w:hAnsi="Book Antiqua" w:cs="Book Antiqua"/>
          <w:color w:val="000000"/>
        </w:rPr>
        <w:lastRenderedPageBreak/>
        <w:t xml:space="preserve">E83.110 (ICD-10) diagnosis codes of HH. Patients were excluded from the HH cohort if they had a primary or secondary diagnostic code of </w:t>
      </w:r>
      <w:r w:rsidRPr="00A51DD9">
        <w:rPr>
          <w:rFonts w:ascii="Book Antiqua" w:eastAsia="Book Antiqua" w:hAnsi="Book Antiqua" w:cs="Book Antiqua"/>
          <w:bCs/>
          <w:color w:val="000000"/>
        </w:rPr>
        <w:t xml:space="preserve">cirrhosis (alcoholic, non-alcoholic, and biliary), viral hepatitis, alcoholic liver disease, </w:t>
      </w:r>
      <w:r w:rsidR="00D91106" w:rsidRPr="00A51DD9">
        <w:rPr>
          <w:rFonts w:ascii="Book Antiqua" w:eastAsia="Book Antiqua" w:hAnsi="Book Antiqua" w:cs="Book Antiqua"/>
          <w:bCs/>
          <w:color w:val="000000"/>
        </w:rPr>
        <w:t xml:space="preserve">non-alcoholic fatty liver disease </w:t>
      </w:r>
      <w:r w:rsidRPr="00A51DD9">
        <w:rPr>
          <w:rFonts w:ascii="Book Antiqua" w:eastAsia="Book Antiqua" w:hAnsi="Book Antiqua" w:cs="Book Antiqua"/>
          <w:bCs/>
          <w:color w:val="000000"/>
        </w:rPr>
        <w:t xml:space="preserve">(NAFLD), and </w:t>
      </w:r>
      <w:r w:rsidR="003D01CF" w:rsidRPr="00A51DD9">
        <w:rPr>
          <w:rFonts w:ascii="Book Antiqua" w:eastAsia="Book Antiqua" w:hAnsi="Book Antiqua" w:cs="Book Antiqua"/>
          <w:bCs/>
          <w:color w:val="000000"/>
        </w:rPr>
        <w:t>non-alcoholic steatohepatitis</w:t>
      </w:r>
      <w:r w:rsidRPr="00A51DD9">
        <w:rPr>
          <w:rFonts w:ascii="Book Antiqua" w:eastAsia="Book Antiqua" w:hAnsi="Book Antiqua" w:cs="Book Antiqua"/>
          <w:bCs/>
          <w:color w:val="000000"/>
        </w:rPr>
        <w:t xml:space="preserve"> (NASH).</w:t>
      </w:r>
      <w:r w:rsidRPr="00A51DD9">
        <w:rPr>
          <w:rFonts w:ascii="Book Antiqua" w:eastAsia="Book Antiqua" w:hAnsi="Book Antiqua" w:cs="Book Antiqua"/>
          <w:color w:val="000000"/>
        </w:rPr>
        <w:t xml:space="preserve"> We removed these patients from the HH cohort to rule out bias or ICD-10 </w:t>
      </w:r>
      <w:r w:rsidR="002D7FCE" w:rsidRPr="00A51DD9">
        <w:rPr>
          <w:rFonts w:ascii="Book Antiqua" w:eastAsia="Book Antiqua" w:hAnsi="Book Antiqua" w:cs="Book Antiqua"/>
          <w:color w:val="000000"/>
        </w:rPr>
        <w:t>diagnost</w:t>
      </w:r>
      <w:r w:rsidR="002D7FCE">
        <w:rPr>
          <w:rFonts w:ascii="Book Antiqua" w:eastAsia="Book Antiqua" w:hAnsi="Book Antiqua" w:cs="Book Antiqua"/>
          <w:color w:val="000000"/>
        </w:rPr>
        <w:t>ic</w:t>
      </w:r>
      <w:r w:rsidR="003F59B6" w:rsidRPr="00A51DD9">
        <w:rPr>
          <w:rFonts w:ascii="Book Antiqua" w:eastAsia="Book Antiqua" w:hAnsi="Book Antiqua" w:cs="Book Antiqua"/>
          <w:color w:val="000000"/>
        </w:rPr>
        <w:t xml:space="preserve"> </w:t>
      </w:r>
      <w:r w:rsidRPr="00A51DD9">
        <w:rPr>
          <w:rFonts w:ascii="Book Antiqua" w:eastAsia="Book Antiqua" w:hAnsi="Book Antiqua" w:cs="Book Antiqua"/>
          <w:color w:val="000000"/>
        </w:rPr>
        <w:t xml:space="preserve">errors. The HCC cohort is also extracted from January 2011 to December 2019 using ICD-9 and ICD-10 codes. The primary outcomes of the HH cohort included HH yearly trends, demographics, symptoms, comorbidities, and hospital outcomes. The secondary outcomes on the HCC cohort investigated HH without cirrhosis as an independent risk factor for HCC after accounting for all known other risk factors of HCC. </w:t>
      </w:r>
    </w:p>
    <w:p w14:paraId="30729566" w14:textId="77777777" w:rsidR="00A77B3E" w:rsidRPr="00A51DD9" w:rsidRDefault="00A77B3E" w:rsidP="00A51DD9">
      <w:pPr>
        <w:spacing w:line="360" w:lineRule="auto"/>
        <w:jc w:val="both"/>
        <w:rPr>
          <w:rFonts w:ascii="Book Antiqua" w:hAnsi="Book Antiqua"/>
        </w:rPr>
      </w:pPr>
    </w:p>
    <w:p w14:paraId="36DA4551" w14:textId="77777777" w:rsidR="00A77B3E" w:rsidRPr="00A51DD9" w:rsidRDefault="008C4404" w:rsidP="00A51DD9">
      <w:pPr>
        <w:spacing w:line="360" w:lineRule="auto"/>
        <w:jc w:val="both"/>
        <w:rPr>
          <w:rFonts w:ascii="Book Antiqua" w:hAnsi="Book Antiqua"/>
          <w:i/>
        </w:rPr>
      </w:pPr>
      <w:r w:rsidRPr="00A51DD9">
        <w:rPr>
          <w:rFonts w:ascii="Book Antiqua" w:eastAsia="Book Antiqua" w:hAnsi="Book Antiqua" w:cs="Book Antiqua"/>
          <w:b/>
          <w:bCs/>
          <w:i/>
          <w:color w:val="000000"/>
        </w:rPr>
        <w:t>Statistical analysis</w:t>
      </w:r>
    </w:p>
    <w:p w14:paraId="6EA21767" w14:textId="3B5A568C" w:rsidR="00A77B3E" w:rsidRPr="00A51DD9" w:rsidRDefault="008C4404" w:rsidP="00A51DD9">
      <w:pPr>
        <w:spacing w:line="360" w:lineRule="auto"/>
        <w:jc w:val="both"/>
        <w:rPr>
          <w:rFonts w:ascii="Book Antiqua" w:hAnsi="Book Antiqua"/>
        </w:rPr>
      </w:pPr>
      <w:r w:rsidRPr="00A51DD9">
        <w:rPr>
          <w:rFonts w:ascii="Book Antiqua" w:eastAsia="Book Antiqua" w:hAnsi="Book Antiqua" w:cs="Book Antiqua"/>
          <w:color w:val="000000"/>
        </w:rPr>
        <w:t xml:space="preserve">We performed data and statistical analyses using R Studio 1.4 and SAS statistical software (SAS Institute Inc., Cary, NC, United States). Categorical variables are presented using the frequency distribution, and continuous variables such as age and total charges were presented using the mean </w:t>
      </w:r>
      <w:r w:rsidR="009C3A32" w:rsidRPr="00A51DD9">
        <w:rPr>
          <w:rFonts w:ascii="Book Antiqua" w:eastAsia="Book Antiqua" w:hAnsi="Book Antiqua" w:cs="Book Antiqua"/>
          <w:color w:val="000000"/>
        </w:rPr>
        <w:t xml:space="preserve">± standard deviation </w:t>
      </w:r>
      <w:r w:rsidRPr="00A51DD9">
        <w:rPr>
          <w:rFonts w:ascii="Book Antiqua" w:eastAsia="Book Antiqua" w:hAnsi="Book Antiqua" w:cs="Book Antiqua"/>
          <w:color w:val="000000"/>
        </w:rPr>
        <w:t>(SD). We performed weighted analysis to improve national estimates and followed year-specific AHRQ recommendations</w:t>
      </w:r>
      <w:r w:rsidRPr="00A51DD9">
        <w:rPr>
          <w:rFonts w:ascii="Book Antiqua" w:eastAsia="Book Antiqua" w:hAnsi="Book Antiqua" w:cs="Book Antiqua"/>
          <w:color w:val="000000"/>
          <w:vertAlign w:val="superscript"/>
        </w:rPr>
        <w:t>[13]</w:t>
      </w:r>
      <w:r w:rsidRPr="00A51DD9">
        <w:rPr>
          <w:rFonts w:ascii="Book Antiqua" w:eastAsia="Book Antiqua" w:hAnsi="Book Antiqua" w:cs="Book Antiqua"/>
          <w:color w:val="000000"/>
        </w:rPr>
        <w:t xml:space="preserve">. Group comparisons were performed using the student's t-test for continuous variables and the </w:t>
      </w:r>
      <w:r w:rsidRPr="00A51DD9">
        <w:rPr>
          <w:rFonts w:ascii="Book Antiqua" w:eastAsia="Book Antiqua" w:hAnsi="Book Antiqua" w:cs="Book Antiqua"/>
          <w:i/>
          <w:color w:val="000000"/>
        </w:rPr>
        <w:t>χ</w:t>
      </w:r>
      <w:r w:rsidRPr="00A51DD9">
        <w:rPr>
          <w:rFonts w:ascii="Book Antiqua" w:eastAsia="Book Antiqua" w:hAnsi="Book Antiqua" w:cs="Book Antiqua"/>
          <w:color w:val="000000"/>
          <w:vertAlign w:val="superscript"/>
        </w:rPr>
        <w:t>2</w:t>
      </w:r>
      <w:r w:rsidRPr="00A51DD9">
        <w:rPr>
          <w:rFonts w:ascii="Book Antiqua" w:eastAsia="Book Antiqua" w:hAnsi="Book Antiqua" w:cs="Book Antiqua"/>
          <w:color w:val="000000"/>
        </w:rPr>
        <w:t xml:space="preserve"> test for categorical variables. We divided age into five categories for group-level comparison (&lt;</w:t>
      </w:r>
      <w:r w:rsidR="00832668" w:rsidRPr="00A51DD9">
        <w:rPr>
          <w:rFonts w:ascii="Book Antiqua" w:eastAsia="Book Antiqua" w:hAnsi="Book Antiqua" w:cs="Book Antiqua"/>
          <w:color w:val="000000"/>
        </w:rPr>
        <w:t xml:space="preserve"> </w:t>
      </w:r>
      <w:r w:rsidRPr="00A51DD9">
        <w:rPr>
          <w:rFonts w:ascii="Book Antiqua" w:eastAsia="Book Antiqua" w:hAnsi="Book Antiqua" w:cs="Book Antiqua"/>
          <w:color w:val="000000"/>
        </w:rPr>
        <w:t>18; 18-44; 45-64; 65-84; and</w:t>
      </w:r>
      <w:r w:rsidR="00832668" w:rsidRPr="00A51DD9">
        <w:rPr>
          <w:rFonts w:ascii="Book Antiqua" w:eastAsia="Book Antiqua" w:hAnsi="Book Antiqua" w:cs="Book Antiqua"/>
          <w:color w:val="000000"/>
        </w:rPr>
        <w:t xml:space="preserve"> ≥</w:t>
      </w:r>
      <w:r w:rsidR="00832668" w:rsidRPr="00A51DD9">
        <w:rPr>
          <w:rFonts w:ascii="Book Antiqua" w:hAnsi="Book Antiqua" w:cs="Book Antiqua"/>
          <w:color w:val="000000"/>
          <w:lang w:eastAsia="zh-CN"/>
        </w:rPr>
        <w:t xml:space="preserve"> </w:t>
      </w:r>
      <w:r w:rsidRPr="00A51DD9">
        <w:rPr>
          <w:rFonts w:ascii="Book Antiqua" w:eastAsia="Book Antiqua" w:hAnsi="Book Antiqua" w:cs="Book Antiqua"/>
          <w:color w:val="000000"/>
        </w:rPr>
        <w:t>85 years of age). The age group categories were selected from HCUPnet, an online tool for identifying, tracking, and analyzing healthcare statistics</w:t>
      </w:r>
      <w:r w:rsidRPr="00A51DD9">
        <w:rPr>
          <w:rFonts w:ascii="Book Antiqua" w:eastAsia="Book Antiqua" w:hAnsi="Book Antiqua" w:cs="Book Antiqua"/>
          <w:color w:val="000000"/>
          <w:vertAlign w:val="superscript"/>
        </w:rPr>
        <w:t>[19]</w:t>
      </w:r>
      <w:r w:rsidRPr="00A51DD9">
        <w:rPr>
          <w:rFonts w:ascii="Book Antiqua" w:eastAsia="Book Antiqua" w:hAnsi="Book Antiqua" w:cs="Book Antiqua"/>
          <w:color w:val="000000"/>
        </w:rPr>
        <w:t xml:space="preserve">. We computed established risk factors for HCC in HCC patients and compared them against matched non-HCC patients. We selected a non-HCC cohort with the 1:1 fixed ratio nearest neighbor (greedy) propensity score method using the patients' age, gender, and race. We performed hypothesis testing using a two-tailed </w:t>
      </w:r>
      <w:r w:rsidRPr="00A51DD9">
        <w:rPr>
          <w:rFonts w:ascii="Book Antiqua" w:eastAsia="Book Antiqua" w:hAnsi="Book Antiqua" w:cs="Book Antiqua"/>
          <w:i/>
          <w:iCs/>
          <w:color w:val="000000"/>
        </w:rPr>
        <w:t>P</w:t>
      </w:r>
      <w:r w:rsidRPr="00A51DD9">
        <w:rPr>
          <w:rFonts w:ascii="Book Antiqua" w:eastAsia="Book Antiqua" w:hAnsi="Book Antiqua" w:cs="Book Antiqua"/>
          <w:color w:val="000000"/>
        </w:rPr>
        <w:t xml:space="preserve"> value with the significance level set at 0.05. Due to the limited number of HH patients, we did not remove patients with missing data on race, primary payer, median household income, discharge status, and hospital variables. The missing data was labeled as "other."</w:t>
      </w:r>
    </w:p>
    <w:p w14:paraId="5B68C899" w14:textId="77777777" w:rsidR="00A77B3E" w:rsidRPr="00A51DD9" w:rsidRDefault="00A77B3E" w:rsidP="00A51DD9">
      <w:pPr>
        <w:spacing w:line="360" w:lineRule="auto"/>
        <w:jc w:val="both"/>
        <w:rPr>
          <w:rFonts w:ascii="Book Antiqua" w:hAnsi="Book Antiqua"/>
        </w:rPr>
      </w:pPr>
    </w:p>
    <w:p w14:paraId="5DE46AED" w14:textId="77777777" w:rsidR="00A77B3E" w:rsidRPr="00A51DD9" w:rsidRDefault="008C4404" w:rsidP="00A51DD9">
      <w:pPr>
        <w:spacing w:line="360" w:lineRule="auto"/>
        <w:jc w:val="both"/>
        <w:rPr>
          <w:rFonts w:ascii="Book Antiqua" w:hAnsi="Book Antiqua"/>
          <w:i/>
        </w:rPr>
      </w:pPr>
      <w:r w:rsidRPr="00A51DD9">
        <w:rPr>
          <w:rFonts w:ascii="Book Antiqua" w:eastAsia="Book Antiqua" w:hAnsi="Book Antiqua" w:cs="Book Antiqua"/>
          <w:b/>
          <w:bCs/>
          <w:i/>
          <w:color w:val="000000"/>
        </w:rPr>
        <w:t xml:space="preserve">Model </w:t>
      </w:r>
      <w:r w:rsidR="00230D9D" w:rsidRPr="00A51DD9">
        <w:rPr>
          <w:rFonts w:ascii="Book Antiqua" w:eastAsia="Book Antiqua" w:hAnsi="Book Antiqua" w:cs="Book Antiqua"/>
          <w:b/>
          <w:bCs/>
          <w:i/>
          <w:color w:val="000000"/>
        </w:rPr>
        <w:t>design</w:t>
      </w:r>
    </w:p>
    <w:p w14:paraId="1EE6DBAB" w14:textId="77777777" w:rsidR="00A77B3E" w:rsidRPr="00A51DD9" w:rsidRDefault="008C4404" w:rsidP="00A51DD9">
      <w:pPr>
        <w:spacing w:line="360" w:lineRule="auto"/>
        <w:jc w:val="both"/>
        <w:rPr>
          <w:rFonts w:ascii="Book Antiqua" w:hAnsi="Book Antiqua"/>
        </w:rPr>
      </w:pPr>
      <w:r w:rsidRPr="00A51DD9">
        <w:rPr>
          <w:rFonts w:ascii="Book Antiqua" w:eastAsia="Book Antiqua" w:hAnsi="Book Antiqua" w:cs="Book Antiqua"/>
          <w:color w:val="000000"/>
        </w:rPr>
        <w:t>We performed a univariate analysis of risk factors for HCC from logistic regression models. We selected all significant variables in the univariate analysis in the first step. Next, we analyzed the variables for multicollinearity by creating a correlation matrix using Pearson correlation coefficients and removing highly correlated regressors. Then, the model is selected from the remaining regressors with lasso selection (shrinkage and regularization), choosing the external 10-fold cross-validation criteria. Finally, the multivariate analysis is performed on the selected model using multi-level mixed effect models with SAS’s GLIMMIX procedure with hospital identifier as a random effect.</w:t>
      </w:r>
    </w:p>
    <w:p w14:paraId="1985F33C" w14:textId="77777777" w:rsidR="00A77B3E" w:rsidRPr="00A51DD9" w:rsidRDefault="00A77B3E" w:rsidP="00A51DD9">
      <w:pPr>
        <w:spacing w:line="360" w:lineRule="auto"/>
        <w:jc w:val="both"/>
        <w:rPr>
          <w:rFonts w:ascii="Book Antiqua" w:hAnsi="Book Antiqua"/>
        </w:rPr>
      </w:pPr>
    </w:p>
    <w:p w14:paraId="42D0FC8B" w14:textId="77777777" w:rsidR="00A77B3E" w:rsidRPr="00A51DD9" w:rsidRDefault="008C4404" w:rsidP="00A51DD9">
      <w:pPr>
        <w:spacing w:line="360" w:lineRule="auto"/>
        <w:jc w:val="both"/>
        <w:rPr>
          <w:rFonts w:ascii="Book Antiqua" w:hAnsi="Book Antiqua"/>
        </w:rPr>
      </w:pPr>
      <w:r w:rsidRPr="00A51DD9">
        <w:rPr>
          <w:rFonts w:ascii="Book Antiqua" w:eastAsia="Book Antiqua" w:hAnsi="Book Antiqua" w:cs="Book Antiqua"/>
          <w:b/>
          <w:caps/>
          <w:color w:val="000000"/>
          <w:u w:val="single"/>
        </w:rPr>
        <w:t>RESULTS</w:t>
      </w:r>
    </w:p>
    <w:p w14:paraId="66753FBA" w14:textId="77777777" w:rsidR="00A77B3E" w:rsidRPr="00A51DD9" w:rsidRDefault="008C4404" w:rsidP="00A51DD9">
      <w:pPr>
        <w:spacing w:line="360" w:lineRule="auto"/>
        <w:jc w:val="both"/>
        <w:rPr>
          <w:rFonts w:ascii="Book Antiqua" w:hAnsi="Book Antiqua"/>
          <w:i/>
        </w:rPr>
      </w:pPr>
      <w:r w:rsidRPr="00A51DD9">
        <w:rPr>
          <w:rFonts w:ascii="Book Antiqua" w:eastAsia="Book Antiqua" w:hAnsi="Book Antiqua" w:cs="Book Antiqua"/>
          <w:b/>
          <w:bCs/>
          <w:i/>
          <w:color w:val="000000"/>
        </w:rPr>
        <w:t>Patient characteristics</w:t>
      </w:r>
    </w:p>
    <w:p w14:paraId="3B1ABD9A" w14:textId="6672D280" w:rsidR="00A77B3E" w:rsidRPr="00A51DD9" w:rsidRDefault="008C4404" w:rsidP="00A51DD9">
      <w:pPr>
        <w:spacing w:line="360" w:lineRule="auto"/>
        <w:jc w:val="both"/>
        <w:rPr>
          <w:rFonts w:ascii="Book Antiqua" w:hAnsi="Book Antiqua"/>
        </w:rPr>
      </w:pPr>
      <w:r w:rsidRPr="00A51DD9">
        <w:rPr>
          <w:rFonts w:ascii="Book Antiqua" w:eastAsia="Book Antiqua" w:hAnsi="Book Antiqua" w:cs="Book Antiqua"/>
          <w:color w:val="000000"/>
          <w:shd w:val="clear" w:color="auto" w:fill="FFFFFF"/>
        </w:rPr>
        <w:t xml:space="preserve">During the 2011-2019 period, a total of 18031 hospitalizations with a primary or secondary diagnosis of HH (excluding liver diseases) were recorded in the NIS database. Baseline demographic and hospital characteristics, comorbidities, clinical symptoms, substance use, and family history of HH patients are shown in </w:t>
      </w:r>
      <w:r w:rsidR="00760569" w:rsidRPr="00A51DD9">
        <w:rPr>
          <w:rFonts w:ascii="Book Antiqua" w:eastAsia="Book Antiqua" w:hAnsi="Book Antiqua" w:cs="Book Antiqua"/>
          <w:color w:val="000000"/>
          <w:shd w:val="clear" w:color="auto" w:fill="FFFFFF"/>
        </w:rPr>
        <w:t xml:space="preserve">Table </w:t>
      </w:r>
      <w:r w:rsidRPr="00A51DD9">
        <w:rPr>
          <w:rFonts w:ascii="Book Antiqua" w:eastAsia="Book Antiqua" w:hAnsi="Book Antiqua" w:cs="Book Antiqua"/>
          <w:color w:val="000000"/>
          <w:shd w:val="clear" w:color="auto" w:fill="FFFFFF"/>
        </w:rPr>
        <w:t>1</w:t>
      </w:r>
      <w:r w:rsidR="00271E42">
        <w:rPr>
          <w:rFonts w:ascii="Book Antiqua" w:eastAsia="Book Antiqua" w:hAnsi="Book Antiqua" w:cs="Book Antiqua"/>
          <w:color w:val="000000"/>
          <w:shd w:val="clear" w:color="auto" w:fill="FFFFFF"/>
        </w:rPr>
        <w:t xml:space="preserve"> and Supplementary </w:t>
      </w:r>
      <w:r w:rsidR="009A796A">
        <w:rPr>
          <w:rFonts w:ascii="Book Antiqua" w:eastAsia="Book Antiqua" w:hAnsi="Book Antiqua" w:cs="Book Antiqua"/>
          <w:color w:val="000000"/>
          <w:shd w:val="clear" w:color="auto" w:fill="FFFFFF"/>
        </w:rPr>
        <w:t xml:space="preserve">Table </w:t>
      </w:r>
      <w:r w:rsidR="00271E42">
        <w:rPr>
          <w:rFonts w:ascii="Book Antiqua" w:eastAsia="Book Antiqua" w:hAnsi="Book Antiqua" w:cs="Book Antiqua"/>
          <w:color w:val="000000"/>
          <w:shd w:val="clear" w:color="auto" w:fill="FFFFFF"/>
        </w:rPr>
        <w:t>1</w:t>
      </w:r>
      <w:r w:rsidRPr="00A51DD9">
        <w:rPr>
          <w:rFonts w:ascii="Book Antiqua" w:eastAsia="Book Antiqua" w:hAnsi="Book Antiqua" w:cs="Book Antiqua"/>
          <w:color w:val="000000"/>
          <w:shd w:val="clear" w:color="auto" w:fill="FFFFFF"/>
        </w:rPr>
        <w:t>. HH patients in the United States were mostly male (62%), with a mean age of 62 years (SD</w:t>
      </w:r>
      <w:r w:rsidR="00881BC9" w:rsidRPr="00A51DD9">
        <w:rPr>
          <w:rFonts w:ascii="Book Antiqua" w:eastAsia="Book Antiqua" w:hAnsi="Book Antiqua" w:cs="Book Antiqua"/>
          <w:color w:val="000000"/>
          <w:shd w:val="clear" w:color="auto" w:fill="FFFFFF"/>
        </w:rPr>
        <w:t xml:space="preserve"> </w:t>
      </w:r>
      <w:r w:rsidRPr="00A51DD9">
        <w:rPr>
          <w:rFonts w:ascii="Book Antiqua" w:eastAsia="Book Antiqua" w:hAnsi="Book Antiqua" w:cs="Book Antiqua"/>
          <w:color w:val="000000"/>
          <w:shd w:val="clear" w:color="auto" w:fill="FFFFFF"/>
        </w:rPr>
        <w:t>± 15); the majority were aged between 65</w:t>
      </w:r>
      <w:r w:rsidR="008751A9" w:rsidRPr="00A51DD9">
        <w:rPr>
          <w:rFonts w:ascii="Book Antiqua" w:eastAsia="Book Antiqua" w:hAnsi="Book Antiqua" w:cs="Book Antiqua"/>
          <w:color w:val="000000"/>
        </w:rPr>
        <w:t>–</w:t>
      </w:r>
      <w:r w:rsidRPr="00A51DD9">
        <w:rPr>
          <w:rFonts w:ascii="Book Antiqua" w:eastAsia="Book Antiqua" w:hAnsi="Book Antiqua" w:cs="Book Antiqua"/>
          <w:color w:val="000000"/>
          <w:shd w:val="clear" w:color="auto" w:fill="FFFFFF"/>
        </w:rPr>
        <w:t xml:space="preserve">84 years old (44%; 95%CI; </w:t>
      </w:r>
      <w:r w:rsidR="0040240B" w:rsidRPr="00A51DD9">
        <w:rPr>
          <w:rFonts w:ascii="Book Antiqua" w:eastAsia="Book Antiqua" w:hAnsi="Book Antiqua" w:cs="Book Antiqua"/>
          <w:color w:val="000000"/>
        </w:rPr>
        <w:t>42.2–</w:t>
      </w:r>
      <w:r w:rsidRPr="00A51DD9">
        <w:rPr>
          <w:rFonts w:ascii="Book Antiqua" w:eastAsia="Book Antiqua" w:hAnsi="Book Antiqua" w:cs="Book Antiqua"/>
          <w:color w:val="000000"/>
        </w:rPr>
        <w:t>45.7</w:t>
      </w:r>
      <w:r w:rsidRPr="00A51DD9">
        <w:rPr>
          <w:rFonts w:ascii="Book Antiqua" w:eastAsia="Book Antiqua" w:hAnsi="Book Antiqua" w:cs="Book Antiqua"/>
          <w:color w:val="000000"/>
          <w:shd w:val="clear" w:color="auto" w:fill="FFFFFF"/>
        </w:rPr>
        <w:t xml:space="preserve">), predominantly white race (88%; 95%CI; </w:t>
      </w:r>
      <w:r w:rsidR="0040240B" w:rsidRPr="00A51DD9">
        <w:rPr>
          <w:rFonts w:ascii="Book Antiqua" w:eastAsia="Book Antiqua" w:hAnsi="Book Antiqua" w:cs="Book Antiqua"/>
          <w:color w:val="000000"/>
        </w:rPr>
        <w:t>86.6–</w:t>
      </w:r>
      <w:r w:rsidRPr="00A51DD9">
        <w:rPr>
          <w:rFonts w:ascii="Book Antiqua" w:eastAsia="Book Antiqua" w:hAnsi="Book Antiqua" w:cs="Book Antiqua"/>
          <w:color w:val="000000"/>
        </w:rPr>
        <w:t>89.2</w:t>
      </w:r>
      <w:r w:rsidRPr="00A51DD9">
        <w:rPr>
          <w:rFonts w:ascii="Book Antiqua" w:eastAsia="Book Antiqua" w:hAnsi="Book Antiqua" w:cs="Book Antiqua"/>
          <w:color w:val="000000"/>
          <w:shd w:val="clear" w:color="auto" w:fill="FFFFFF"/>
        </w:rPr>
        <w:t xml:space="preserve">) with Medicare insurance (52%; 95%CI; </w:t>
      </w:r>
      <w:r w:rsidR="0040240B" w:rsidRPr="00A51DD9">
        <w:rPr>
          <w:rFonts w:ascii="Book Antiqua" w:eastAsia="Book Antiqua" w:hAnsi="Book Antiqua" w:cs="Book Antiqua"/>
          <w:color w:val="000000"/>
        </w:rPr>
        <w:t>49.9–</w:t>
      </w:r>
      <w:r w:rsidRPr="00A51DD9">
        <w:rPr>
          <w:rFonts w:ascii="Book Antiqua" w:eastAsia="Book Antiqua" w:hAnsi="Book Antiqua" w:cs="Book Antiqua"/>
          <w:color w:val="000000"/>
        </w:rPr>
        <w:t>53.6</w:t>
      </w:r>
      <w:r w:rsidRPr="00A51DD9">
        <w:rPr>
          <w:rFonts w:ascii="Book Antiqua" w:eastAsia="Book Antiqua" w:hAnsi="Book Antiqua" w:cs="Book Antiqua"/>
          <w:color w:val="000000"/>
          <w:shd w:val="clear" w:color="auto" w:fill="FFFFFF"/>
        </w:rPr>
        <w:t xml:space="preserve">) and have highest estimated median household income in quartile 4 (29%; 95%CI; </w:t>
      </w:r>
      <w:r w:rsidR="0040240B" w:rsidRPr="00A51DD9">
        <w:rPr>
          <w:rFonts w:ascii="Book Antiqua" w:eastAsia="Book Antiqua" w:hAnsi="Book Antiqua" w:cs="Book Antiqua"/>
          <w:color w:val="000000"/>
        </w:rPr>
        <w:t>27.2–</w:t>
      </w:r>
      <w:r w:rsidRPr="00A51DD9">
        <w:rPr>
          <w:rFonts w:ascii="Book Antiqua" w:eastAsia="Book Antiqua" w:hAnsi="Book Antiqua" w:cs="Book Antiqua"/>
          <w:color w:val="000000"/>
        </w:rPr>
        <w:t>30.5</w:t>
      </w:r>
      <w:r w:rsidRPr="00A51DD9">
        <w:rPr>
          <w:rFonts w:ascii="Book Antiqua" w:eastAsia="Book Antiqua" w:hAnsi="Book Antiqua" w:cs="Book Antiqua"/>
          <w:color w:val="000000"/>
          <w:shd w:val="clear" w:color="auto" w:fill="FFFFFF"/>
        </w:rPr>
        <w:t>). In terms of hospital characteristics, the majority of HH patients were admitted to large (55%;</w:t>
      </w:r>
      <w:r w:rsidR="00AF59E6" w:rsidRPr="00A51DD9">
        <w:rPr>
          <w:rFonts w:ascii="Book Antiqua" w:eastAsia="Book Antiqua" w:hAnsi="Book Antiqua" w:cs="Book Antiqua"/>
          <w:color w:val="000000"/>
          <w:shd w:val="clear" w:color="auto" w:fill="FFFFFF"/>
        </w:rPr>
        <w:t xml:space="preserve"> </w:t>
      </w:r>
      <w:r w:rsidRPr="00A51DD9">
        <w:rPr>
          <w:rFonts w:ascii="Book Antiqua" w:eastAsia="Book Antiqua" w:hAnsi="Book Antiqua" w:cs="Book Antiqua"/>
          <w:color w:val="000000"/>
          <w:shd w:val="clear" w:color="auto" w:fill="FFFFFF"/>
        </w:rPr>
        <w:t xml:space="preserve">95%CI; </w:t>
      </w:r>
      <w:r w:rsidR="0040240B" w:rsidRPr="00A51DD9">
        <w:rPr>
          <w:rFonts w:ascii="Book Antiqua" w:eastAsia="Book Antiqua" w:hAnsi="Book Antiqua" w:cs="Book Antiqua"/>
          <w:color w:val="000000"/>
        </w:rPr>
        <w:t>53.9–</w:t>
      </w:r>
      <w:r w:rsidRPr="00A51DD9">
        <w:rPr>
          <w:rFonts w:ascii="Book Antiqua" w:eastAsia="Book Antiqua" w:hAnsi="Book Antiqua" w:cs="Book Antiqua"/>
          <w:color w:val="000000"/>
        </w:rPr>
        <w:t>56.3</w:t>
      </w:r>
      <w:r w:rsidRPr="00A51DD9">
        <w:rPr>
          <w:rFonts w:ascii="Book Antiqua" w:eastAsia="Book Antiqua" w:hAnsi="Book Antiqua" w:cs="Book Antiqua"/>
          <w:color w:val="000000"/>
          <w:shd w:val="clear" w:color="auto" w:fill="FFFFFF"/>
        </w:rPr>
        <w:t>) urban teaching (70%;</w:t>
      </w:r>
      <w:r w:rsidR="00735BDB" w:rsidRPr="00A51DD9">
        <w:rPr>
          <w:rFonts w:ascii="Book Antiqua" w:eastAsia="Book Antiqua" w:hAnsi="Book Antiqua" w:cs="Book Antiqua"/>
          <w:color w:val="000000"/>
          <w:shd w:val="clear" w:color="auto" w:fill="FFFFFF"/>
        </w:rPr>
        <w:t xml:space="preserve"> </w:t>
      </w:r>
      <w:r w:rsidRPr="00A51DD9">
        <w:rPr>
          <w:rFonts w:ascii="Book Antiqua" w:eastAsia="Book Antiqua" w:hAnsi="Book Antiqua" w:cs="Book Antiqua"/>
          <w:color w:val="000000"/>
          <w:shd w:val="clear" w:color="auto" w:fill="FFFFFF"/>
        </w:rPr>
        <w:t xml:space="preserve">95%CI; </w:t>
      </w:r>
      <w:r w:rsidR="0040240B" w:rsidRPr="00A51DD9">
        <w:rPr>
          <w:rFonts w:ascii="Book Antiqua" w:eastAsia="Book Antiqua" w:hAnsi="Book Antiqua" w:cs="Book Antiqua"/>
          <w:color w:val="000000"/>
        </w:rPr>
        <w:t>68.9–</w:t>
      </w:r>
      <w:r w:rsidRPr="00A51DD9">
        <w:rPr>
          <w:rFonts w:ascii="Book Antiqua" w:eastAsia="Book Antiqua" w:hAnsi="Book Antiqua" w:cs="Book Antiqua"/>
          <w:color w:val="000000"/>
        </w:rPr>
        <w:t>70.8</w:t>
      </w:r>
      <w:r w:rsidRPr="00A51DD9">
        <w:rPr>
          <w:rFonts w:ascii="Book Antiqua" w:eastAsia="Book Antiqua" w:hAnsi="Book Antiqua" w:cs="Book Antiqua"/>
          <w:color w:val="000000"/>
          <w:shd w:val="clear" w:color="auto" w:fill="FFFFFF"/>
        </w:rPr>
        <w:t>) hospitals in the south region (30%;</w:t>
      </w:r>
      <w:r w:rsidR="00735BDB" w:rsidRPr="00A51DD9">
        <w:rPr>
          <w:rFonts w:ascii="Book Antiqua" w:eastAsia="Book Antiqua" w:hAnsi="Book Antiqua" w:cs="Book Antiqua"/>
          <w:color w:val="000000"/>
          <w:shd w:val="clear" w:color="auto" w:fill="FFFFFF"/>
        </w:rPr>
        <w:t xml:space="preserve"> </w:t>
      </w:r>
      <w:r w:rsidRPr="00A51DD9">
        <w:rPr>
          <w:rFonts w:ascii="Book Antiqua" w:eastAsia="Book Antiqua" w:hAnsi="Book Antiqua" w:cs="Book Antiqua"/>
          <w:color w:val="000000"/>
          <w:shd w:val="clear" w:color="auto" w:fill="FFFFFF"/>
        </w:rPr>
        <w:t xml:space="preserve">95%CI; </w:t>
      </w:r>
      <w:r w:rsidR="0040240B" w:rsidRPr="00A51DD9">
        <w:rPr>
          <w:rFonts w:ascii="Book Antiqua" w:eastAsia="Book Antiqua" w:hAnsi="Book Antiqua" w:cs="Book Antiqua"/>
          <w:color w:val="000000"/>
        </w:rPr>
        <w:t>29.4–</w:t>
      </w:r>
      <w:r w:rsidRPr="00A51DD9">
        <w:rPr>
          <w:rFonts w:ascii="Book Antiqua" w:eastAsia="Book Antiqua" w:hAnsi="Book Antiqua" w:cs="Book Antiqua"/>
          <w:color w:val="000000"/>
        </w:rPr>
        <w:t>31.6</w:t>
      </w:r>
      <w:r w:rsidRPr="00A51DD9">
        <w:rPr>
          <w:rFonts w:ascii="Book Antiqua" w:eastAsia="Book Antiqua" w:hAnsi="Book Antiqua" w:cs="Book Antiqua"/>
          <w:color w:val="000000"/>
          <w:shd w:val="clear" w:color="auto" w:fill="FFFFFF"/>
        </w:rPr>
        <w:t xml:space="preserve">). The most common comorbidities included Hypertension (44%;95%CI; </w:t>
      </w:r>
      <w:r w:rsidR="0040240B" w:rsidRPr="00A51DD9">
        <w:rPr>
          <w:rFonts w:ascii="Book Antiqua" w:eastAsia="Book Antiqua" w:hAnsi="Book Antiqua" w:cs="Book Antiqua"/>
          <w:color w:val="000000"/>
        </w:rPr>
        <w:t>42.0–</w:t>
      </w:r>
      <w:r w:rsidRPr="00A51DD9">
        <w:rPr>
          <w:rFonts w:ascii="Book Antiqua" w:eastAsia="Book Antiqua" w:hAnsi="Book Antiqua" w:cs="Book Antiqua"/>
          <w:color w:val="000000"/>
        </w:rPr>
        <w:t>45.5</w:t>
      </w:r>
      <w:r w:rsidRPr="00A51DD9">
        <w:rPr>
          <w:rFonts w:ascii="Book Antiqua" w:eastAsia="Book Antiqua" w:hAnsi="Book Antiqua" w:cs="Book Antiqua"/>
          <w:color w:val="000000"/>
          <w:shd w:val="clear" w:color="auto" w:fill="FFFFFF"/>
        </w:rPr>
        <w:t>), lipid metabolism disorders (38%;</w:t>
      </w:r>
      <w:r w:rsidR="00735BDB" w:rsidRPr="00A51DD9">
        <w:rPr>
          <w:rFonts w:ascii="Book Antiqua" w:eastAsia="Book Antiqua" w:hAnsi="Book Antiqua" w:cs="Book Antiqua"/>
          <w:color w:val="000000"/>
          <w:shd w:val="clear" w:color="auto" w:fill="FFFFFF"/>
        </w:rPr>
        <w:t xml:space="preserve"> </w:t>
      </w:r>
      <w:r w:rsidRPr="00A51DD9">
        <w:rPr>
          <w:rFonts w:ascii="Book Antiqua" w:eastAsia="Book Antiqua" w:hAnsi="Book Antiqua" w:cs="Book Antiqua"/>
          <w:color w:val="000000"/>
          <w:shd w:val="clear" w:color="auto" w:fill="FFFFFF"/>
        </w:rPr>
        <w:t xml:space="preserve">95%CI; </w:t>
      </w:r>
      <w:r w:rsidR="0040240B" w:rsidRPr="00A51DD9">
        <w:rPr>
          <w:rFonts w:ascii="Book Antiqua" w:eastAsia="Book Antiqua" w:hAnsi="Book Antiqua" w:cs="Book Antiqua"/>
          <w:color w:val="000000"/>
        </w:rPr>
        <w:t>35.9–</w:t>
      </w:r>
      <w:r w:rsidRPr="00A51DD9">
        <w:rPr>
          <w:rFonts w:ascii="Book Antiqua" w:eastAsia="Book Antiqua" w:hAnsi="Book Antiqua" w:cs="Book Antiqua"/>
          <w:color w:val="000000"/>
        </w:rPr>
        <w:t>39.3</w:t>
      </w:r>
      <w:r w:rsidRPr="00A51DD9">
        <w:rPr>
          <w:rFonts w:ascii="Book Antiqua" w:eastAsia="Book Antiqua" w:hAnsi="Book Antiqua" w:cs="Book Antiqua"/>
          <w:color w:val="000000"/>
          <w:shd w:val="clear" w:color="auto" w:fill="FFFFFF"/>
        </w:rPr>
        <w:t>), arrhythmias (24%;</w:t>
      </w:r>
      <w:r w:rsidR="00735BDB" w:rsidRPr="00A51DD9">
        <w:rPr>
          <w:rFonts w:ascii="Book Antiqua" w:eastAsia="Book Antiqua" w:hAnsi="Book Antiqua" w:cs="Book Antiqua"/>
          <w:color w:val="000000"/>
          <w:shd w:val="clear" w:color="auto" w:fill="FFFFFF"/>
        </w:rPr>
        <w:t xml:space="preserve"> </w:t>
      </w:r>
      <w:r w:rsidRPr="00A51DD9">
        <w:rPr>
          <w:rFonts w:ascii="Book Antiqua" w:eastAsia="Book Antiqua" w:hAnsi="Book Antiqua" w:cs="Book Antiqua"/>
          <w:color w:val="000000"/>
          <w:shd w:val="clear" w:color="auto" w:fill="FFFFFF"/>
        </w:rPr>
        <w:t xml:space="preserve">95%CI; </w:t>
      </w:r>
      <w:r w:rsidR="0040240B" w:rsidRPr="00A51DD9">
        <w:rPr>
          <w:rFonts w:ascii="Book Antiqua" w:eastAsia="Book Antiqua" w:hAnsi="Book Antiqua" w:cs="Book Antiqua"/>
          <w:color w:val="000000"/>
        </w:rPr>
        <w:t>22.1–</w:t>
      </w:r>
      <w:r w:rsidRPr="00A51DD9">
        <w:rPr>
          <w:rFonts w:ascii="Book Antiqua" w:eastAsia="Book Antiqua" w:hAnsi="Book Antiqua" w:cs="Book Antiqua"/>
          <w:color w:val="000000"/>
        </w:rPr>
        <w:t>25.1</w:t>
      </w:r>
      <w:r w:rsidRPr="00A51DD9">
        <w:rPr>
          <w:rFonts w:ascii="Book Antiqua" w:eastAsia="Book Antiqua" w:hAnsi="Book Antiqua" w:cs="Book Antiqua"/>
          <w:color w:val="000000"/>
          <w:shd w:val="clear" w:color="auto" w:fill="FFFFFF"/>
        </w:rPr>
        <w:t>), coronary artery disease (19%;</w:t>
      </w:r>
      <w:r w:rsidR="00735BDB" w:rsidRPr="00A51DD9">
        <w:rPr>
          <w:rFonts w:ascii="Book Antiqua" w:eastAsia="Book Antiqua" w:hAnsi="Book Antiqua" w:cs="Book Antiqua"/>
          <w:color w:val="000000"/>
          <w:shd w:val="clear" w:color="auto" w:fill="FFFFFF"/>
        </w:rPr>
        <w:t xml:space="preserve"> </w:t>
      </w:r>
      <w:r w:rsidRPr="00A51DD9">
        <w:rPr>
          <w:rFonts w:ascii="Book Antiqua" w:eastAsia="Book Antiqua" w:hAnsi="Book Antiqua" w:cs="Book Antiqua"/>
          <w:color w:val="000000"/>
          <w:shd w:val="clear" w:color="auto" w:fill="FFFFFF"/>
        </w:rPr>
        <w:t xml:space="preserve">95%CI; </w:t>
      </w:r>
      <w:r w:rsidR="0040240B" w:rsidRPr="00A51DD9">
        <w:rPr>
          <w:rFonts w:ascii="Book Antiqua" w:eastAsia="Book Antiqua" w:hAnsi="Book Antiqua" w:cs="Book Antiqua"/>
          <w:color w:val="000000"/>
        </w:rPr>
        <w:t>17.2–</w:t>
      </w:r>
      <w:r w:rsidRPr="00A51DD9">
        <w:rPr>
          <w:rFonts w:ascii="Book Antiqua" w:eastAsia="Book Antiqua" w:hAnsi="Book Antiqua" w:cs="Book Antiqua"/>
          <w:color w:val="000000"/>
        </w:rPr>
        <w:t>20.2</w:t>
      </w:r>
      <w:r w:rsidRPr="00A51DD9">
        <w:rPr>
          <w:rFonts w:ascii="Book Antiqua" w:eastAsia="Book Antiqua" w:hAnsi="Book Antiqua" w:cs="Book Antiqua"/>
          <w:color w:val="000000"/>
          <w:shd w:val="clear" w:color="auto" w:fill="FFFFFF"/>
        </w:rPr>
        <w:t xml:space="preserve">), thyroid disorders (18%;95%CI; </w:t>
      </w:r>
      <w:r w:rsidR="0040240B" w:rsidRPr="00A51DD9">
        <w:rPr>
          <w:rFonts w:ascii="Book Antiqua" w:eastAsia="Book Antiqua" w:hAnsi="Book Antiqua" w:cs="Book Antiqua"/>
          <w:color w:val="000000"/>
        </w:rPr>
        <w:t>16.9–</w:t>
      </w:r>
      <w:r w:rsidRPr="00A51DD9">
        <w:rPr>
          <w:rFonts w:ascii="Book Antiqua" w:eastAsia="Book Antiqua" w:hAnsi="Book Antiqua" w:cs="Book Antiqua"/>
          <w:color w:val="000000"/>
        </w:rPr>
        <w:t>19.6</w:t>
      </w:r>
      <w:r w:rsidRPr="00A51DD9">
        <w:rPr>
          <w:rFonts w:ascii="Book Antiqua" w:eastAsia="Book Antiqua" w:hAnsi="Book Antiqua" w:cs="Book Antiqua"/>
          <w:color w:val="000000"/>
          <w:shd w:val="clear" w:color="auto" w:fill="FFFFFF"/>
        </w:rPr>
        <w:t>), heart failure (16%;</w:t>
      </w:r>
      <w:r w:rsidR="00735BDB" w:rsidRPr="00A51DD9">
        <w:rPr>
          <w:rFonts w:ascii="Book Antiqua" w:eastAsia="Book Antiqua" w:hAnsi="Book Antiqua" w:cs="Book Antiqua"/>
          <w:color w:val="000000"/>
          <w:shd w:val="clear" w:color="auto" w:fill="FFFFFF"/>
        </w:rPr>
        <w:t xml:space="preserve"> </w:t>
      </w:r>
      <w:r w:rsidRPr="00A51DD9">
        <w:rPr>
          <w:rFonts w:ascii="Book Antiqua" w:eastAsia="Book Antiqua" w:hAnsi="Book Antiqua" w:cs="Book Antiqua"/>
          <w:color w:val="000000"/>
          <w:shd w:val="clear" w:color="auto" w:fill="FFFFFF"/>
        </w:rPr>
        <w:t xml:space="preserve">95%CI; </w:t>
      </w:r>
      <w:r w:rsidR="0040240B" w:rsidRPr="00A51DD9">
        <w:rPr>
          <w:rFonts w:ascii="Book Antiqua" w:eastAsia="Book Antiqua" w:hAnsi="Book Antiqua" w:cs="Book Antiqua"/>
          <w:color w:val="000000"/>
        </w:rPr>
        <w:t>14.5–</w:t>
      </w:r>
      <w:r w:rsidRPr="00A51DD9">
        <w:rPr>
          <w:rFonts w:ascii="Book Antiqua" w:eastAsia="Book Antiqua" w:hAnsi="Book Antiqua" w:cs="Book Antiqua"/>
          <w:color w:val="000000"/>
        </w:rPr>
        <w:t>17.1</w:t>
      </w:r>
      <w:r w:rsidRPr="00A51DD9">
        <w:rPr>
          <w:rFonts w:ascii="Book Antiqua" w:eastAsia="Book Antiqua" w:hAnsi="Book Antiqua" w:cs="Book Antiqua"/>
          <w:color w:val="000000"/>
          <w:shd w:val="clear" w:color="auto" w:fill="FFFFFF"/>
        </w:rPr>
        <w:t>), obesity (16%;</w:t>
      </w:r>
      <w:r w:rsidR="00735BDB" w:rsidRPr="00A51DD9">
        <w:rPr>
          <w:rFonts w:ascii="Book Antiqua" w:eastAsia="Book Antiqua" w:hAnsi="Book Antiqua" w:cs="Book Antiqua"/>
          <w:color w:val="000000"/>
          <w:shd w:val="clear" w:color="auto" w:fill="FFFFFF"/>
        </w:rPr>
        <w:t xml:space="preserve"> </w:t>
      </w:r>
      <w:r w:rsidRPr="00A51DD9">
        <w:rPr>
          <w:rFonts w:ascii="Book Antiqua" w:eastAsia="Book Antiqua" w:hAnsi="Book Antiqua" w:cs="Book Antiqua"/>
          <w:color w:val="000000"/>
          <w:shd w:val="clear" w:color="auto" w:fill="FFFFFF"/>
        </w:rPr>
        <w:t xml:space="preserve">95%CI; </w:t>
      </w:r>
      <w:r w:rsidR="0040240B" w:rsidRPr="00A51DD9">
        <w:rPr>
          <w:rFonts w:ascii="Book Antiqua" w:eastAsia="Book Antiqua" w:hAnsi="Book Antiqua" w:cs="Book Antiqua"/>
          <w:color w:val="000000"/>
        </w:rPr>
        <w:t>15.1–</w:t>
      </w:r>
      <w:r w:rsidRPr="00A51DD9">
        <w:rPr>
          <w:rFonts w:ascii="Book Antiqua" w:eastAsia="Book Antiqua" w:hAnsi="Book Antiqua" w:cs="Book Antiqua"/>
          <w:color w:val="000000"/>
        </w:rPr>
        <w:t>17.9</w:t>
      </w:r>
      <w:r w:rsidRPr="00A51DD9">
        <w:rPr>
          <w:rFonts w:ascii="Book Antiqua" w:eastAsia="Book Antiqua" w:hAnsi="Book Antiqua" w:cs="Book Antiqua"/>
          <w:color w:val="000000"/>
          <w:shd w:val="clear" w:color="auto" w:fill="FFFFFF"/>
        </w:rPr>
        <w:t>), and depression (15%;</w:t>
      </w:r>
      <w:r w:rsidR="00735BDB" w:rsidRPr="00A51DD9">
        <w:rPr>
          <w:rFonts w:ascii="Book Antiqua" w:eastAsia="Book Antiqua" w:hAnsi="Book Antiqua" w:cs="Book Antiqua"/>
          <w:color w:val="000000"/>
          <w:shd w:val="clear" w:color="auto" w:fill="FFFFFF"/>
        </w:rPr>
        <w:t xml:space="preserve"> </w:t>
      </w:r>
      <w:r w:rsidRPr="00A51DD9">
        <w:rPr>
          <w:rFonts w:ascii="Book Antiqua" w:eastAsia="Book Antiqua" w:hAnsi="Book Antiqua" w:cs="Book Antiqua"/>
          <w:color w:val="000000"/>
          <w:shd w:val="clear" w:color="auto" w:fill="FFFFFF"/>
        </w:rPr>
        <w:t xml:space="preserve">95%CI; </w:t>
      </w:r>
      <w:r w:rsidR="0040240B" w:rsidRPr="00A51DD9">
        <w:rPr>
          <w:rFonts w:ascii="Book Antiqua" w:eastAsia="Book Antiqua" w:hAnsi="Book Antiqua" w:cs="Book Antiqua"/>
          <w:color w:val="000000"/>
        </w:rPr>
        <w:t>13.5–</w:t>
      </w:r>
      <w:r w:rsidRPr="00A51DD9">
        <w:rPr>
          <w:rFonts w:ascii="Book Antiqua" w:eastAsia="Book Antiqua" w:hAnsi="Book Antiqua" w:cs="Book Antiqua"/>
          <w:color w:val="000000"/>
        </w:rPr>
        <w:t>16.1</w:t>
      </w:r>
      <w:r w:rsidRPr="00A51DD9">
        <w:rPr>
          <w:rFonts w:ascii="Book Antiqua" w:eastAsia="Book Antiqua" w:hAnsi="Book Antiqua" w:cs="Book Antiqua"/>
          <w:color w:val="000000"/>
          <w:shd w:val="clear" w:color="auto" w:fill="FFFFFF"/>
        </w:rPr>
        <w:t>). Musculoskeletal pain (5.6;</w:t>
      </w:r>
      <w:r w:rsidR="00735BDB" w:rsidRPr="00A51DD9">
        <w:rPr>
          <w:rFonts w:ascii="Book Antiqua" w:eastAsia="Book Antiqua" w:hAnsi="Book Antiqua" w:cs="Book Antiqua"/>
          <w:color w:val="000000"/>
          <w:shd w:val="clear" w:color="auto" w:fill="FFFFFF"/>
        </w:rPr>
        <w:t xml:space="preserve"> </w:t>
      </w:r>
      <w:r w:rsidRPr="00A51DD9">
        <w:rPr>
          <w:rFonts w:ascii="Book Antiqua" w:eastAsia="Book Antiqua" w:hAnsi="Book Antiqua" w:cs="Book Antiqua"/>
          <w:color w:val="000000"/>
          <w:shd w:val="clear" w:color="auto" w:fill="FFFFFF"/>
        </w:rPr>
        <w:t xml:space="preserve">95%CI; </w:t>
      </w:r>
      <w:r w:rsidR="0040240B" w:rsidRPr="00A51DD9">
        <w:rPr>
          <w:rFonts w:ascii="Book Antiqua" w:eastAsia="Book Antiqua" w:hAnsi="Book Antiqua" w:cs="Book Antiqua"/>
          <w:color w:val="000000"/>
        </w:rPr>
        <w:t>4.79–</w:t>
      </w:r>
      <w:r w:rsidRPr="00A51DD9">
        <w:rPr>
          <w:rFonts w:ascii="Book Antiqua" w:eastAsia="Book Antiqua" w:hAnsi="Book Antiqua" w:cs="Book Antiqua"/>
          <w:color w:val="000000"/>
        </w:rPr>
        <w:t>6.42</w:t>
      </w:r>
      <w:r w:rsidRPr="00A51DD9">
        <w:rPr>
          <w:rFonts w:ascii="Book Antiqua" w:eastAsia="Book Antiqua" w:hAnsi="Book Antiqua" w:cs="Book Antiqua"/>
          <w:color w:val="000000"/>
          <w:shd w:val="clear" w:color="auto" w:fill="FFFFFF"/>
        </w:rPr>
        <w:t xml:space="preserve">) was </w:t>
      </w:r>
      <w:r w:rsidRPr="00A51DD9">
        <w:rPr>
          <w:rFonts w:ascii="Book Antiqua" w:eastAsia="Book Antiqua" w:hAnsi="Book Antiqua" w:cs="Book Antiqua"/>
          <w:color w:val="000000"/>
          <w:shd w:val="clear" w:color="auto" w:fill="FFFFFF"/>
        </w:rPr>
        <w:lastRenderedPageBreak/>
        <w:t>the most common clinical symptom, followed by malaise and fatigue (3.1%;</w:t>
      </w:r>
      <w:r w:rsidR="00735BDB" w:rsidRPr="00A51DD9">
        <w:rPr>
          <w:rFonts w:ascii="Book Antiqua" w:eastAsia="Book Antiqua" w:hAnsi="Book Antiqua" w:cs="Book Antiqua"/>
          <w:color w:val="000000"/>
          <w:shd w:val="clear" w:color="auto" w:fill="FFFFFF"/>
        </w:rPr>
        <w:t xml:space="preserve"> </w:t>
      </w:r>
      <w:r w:rsidRPr="00A51DD9">
        <w:rPr>
          <w:rFonts w:ascii="Book Antiqua" w:eastAsia="Book Antiqua" w:hAnsi="Book Antiqua" w:cs="Book Antiqua"/>
          <w:color w:val="000000"/>
          <w:shd w:val="clear" w:color="auto" w:fill="FFFFFF"/>
        </w:rPr>
        <w:t xml:space="preserve">95%CI; </w:t>
      </w:r>
      <w:r w:rsidR="00630D13" w:rsidRPr="00A51DD9">
        <w:rPr>
          <w:rFonts w:ascii="Book Antiqua" w:eastAsia="Book Antiqua" w:hAnsi="Book Antiqua" w:cs="Book Antiqua"/>
          <w:color w:val="000000"/>
        </w:rPr>
        <w:t>2.49–</w:t>
      </w:r>
      <w:r w:rsidRPr="00A51DD9">
        <w:rPr>
          <w:rFonts w:ascii="Book Antiqua" w:eastAsia="Book Antiqua" w:hAnsi="Book Antiqua" w:cs="Book Antiqua"/>
          <w:color w:val="000000"/>
        </w:rPr>
        <w:t>3.68</w:t>
      </w:r>
      <w:r w:rsidRPr="00A51DD9">
        <w:rPr>
          <w:rFonts w:ascii="Book Antiqua" w:eastAsia="Book Antiqua" w:hAnsi="Book Antiqua" w:cs="Book Antiqua"/>
          <w:color w:val="000000"/>
          <w:shd w:val="clear" w:color="auto" w:fill="FFFFFF"/>
        </w:rPr>
        <w:t>), arthropathy (2.1%;</w:t>
      </w:r>
      <w:r w:rsidR="00242F31" w:rsidRPr="00A51DD9">
        <w:rPr>
          <w:rFonts w:ascii="Book Antiqua" w:eastAsia="Book Antiqua" w:hAnsi="Book Antiqua" w:cs="Book Antiqua"/>
          <w:color w:val="000000"/>
          <w:shd w:val="clear" w:color="auto" w:fill="FFFFFF"/>
        </w:rPr>
        <w:t xml:space="preserve"> </w:t>
      </w:r>
      <w:r w:rsidRPr="00A51DD9">
        <w:rPr>
          <w:rFonts w:ascii="Book Antiqua" w:eastAsia="Book Antiqua" w:hAnsi="Book Antiqua" w:cs="Book Antiqua"/>
          <w:color w:val="000000"/>
          <w:shd w:val="clear" w:color="auto" w:fill="FFFFFF"/>
        </w:rPr>
        <w:t xml:space="preserve">95%CI; </w:t>
      </w:r>
      <w:r w:rsidR="00630D13" w:rsidRPr="00A51DD9">
        <w:rPr>
          <w:rFonts w:ascii="Book Antiqua" w:eastAsia="Book Antiqua" w:hAnsi="Book Antiqua" w:cs="Book Antiqua"/>
          <w:color w:val="000000"/>
        </w:rPr>
        <w:t>1.65</w:t>
      </w:r>
      <w:r w:rsidRPr="00A51DD9">
        <w:rPr>
          <w:rFonts w:ascii="Book Antiqua" w:eastAsia="Book Antiqua" w:hAnsi="Book Antiqua" w:cs="Book Antiqua"/>
          <w:color w:val="000000"/>
        </w:rPr>
        <w:t>–2.61</w:t>
      </w:r>
      <w:r w:rsidR="00735BDB" w:rsidRPr="00A51DD9">
        <w:rPr>
          <w:rFonts w:ascii="Book Antiqua" w:eastAsia="Book Antiqua" w:hAnsi="Book Antiqua" w:cs="Book Antiqua"/>
          <w:color w:val="000000"/>
          <w:shd w:val="clear" w:color="auto" w:fill="FFFFFF"/>
        </w:rPr>
        <w:t>), disorientation (2.1%</w:t>
      </w:r>
      <w:r w:rsidRPr="00A51DD9">
        <w:rPr>
          <w:rFonts w:ascii="Book Antiqua" w:eastAsia="Book Antiqua" w:hAnsi="Book Antiqua" w:cs="Book Antiqua"/>
          <w:color w:val="000000"/>
          <w:shd w:val="clear" w:color="auto" w:fill="FFFFFF"/>
        </w:rPr>
        <w:t xml:space="preserve">; 95%CI; </w:t>
      </w:r>
      <w:r w:rsidR="00630D13" w:rsidRPr="00A51DD9">
        <w:rPr>
          <w:rFonts w:ascii="Book Antiqua" w:eastAsia="Book Antiqua" w:hAnsi="Book Antiqua" w:cs="Book Antiqua"/>
          <w:color w:val="000000"/>
        </w:rPr>
        <w:t>1.61–</w:t>
      </w:r>
      <w:r w:rsidRPr="00A51DD9">
        <w:rPr>
          <w:rFonts w:ascii="Book Antiqua" w:eastAsia="Book Antiqua" w:hAnsi="Book Antiqua" w:cs="Book Antiqua"/>
          <w:color w:val="000000"/>
        </w:rPr>
        <w:t>2.54</w:t>
      </w:r>
      <w:r w:rsidRPr="00A51DD9">
        <w:rPr>
          <w:rFonts w:ascii="Book Antiqua" w:eastAsia="Book Antiqua" w:hAnsi="Book Antiqua" w:cs="Book Antiqua"/>
          <w:color w:val="000000"/>
          <w:shd w:val="clear" w:color="auto" w:fill="FFFFFF"/>
        </w:rPr>
        <w:t>), weight loss (1.2%;</w:t>
      </w:r>
      <w:r w:rsidR="00242F31" w:rsidRPr="00A51DD9">
        <w:rPr>
          <w:rFonts w:ascii="Book Antiqua" w:eastAsia="Book Antiqua" w:hAnsi="Book Antiqua" w:cs="Book Antiqua"/>
          <w:color w:val="000000"/>
          <w:shd w:val="clear" w:color="auto" w:fill="FFFFFF"/>
        </w:rPr>
        <w:t xml:space="preserve"> </w:t>
      </w:r>
      <w:r w:rsidRPr="00A51DD9">
        <w:rPr>
          <w:rFonts w:ascii="Book Antiqua" w:eastAsia="Book Antiqua" w:hAnsi="Book Antiqua" w:cs="Book Antiqua"/>
          <w:color w:val="000000"/>
          <w:shd w:val="clear" w:color="auto" w:fill="FFFFFF"/>
        </w:rPr>
        <w:t xml:space="preserve">95%CI; </w:t>
      </w:r>
      <w:r w:rsidR="00630D13" w:rsidRPr="00A51DD9">
        <w:rPr>
          <w:rFonts w:ascii="Book Antiqua" w:eastAsia="Book Antiqua" w:hAnsi="Book Antiqua" w:cs="Book Antiqua"/>
          <w:color w:val="000000"/>
        </w:rPr>
        <w:t>0.81–</w:t>
      </w:r>
      <w:r w:rsidRPr="00A51DD9">
        <w:rPr>
          <w:rFonts w:ascii="Book Antiqua" w:eastAsia="Book Antiqua" w:hAnsi="Book Antiqua" w:cs="Book Antiqua"/>
          <w:color w:val="000000"/>
        </w:rPr>
        <w:t>1.641</w:t>
      </w:r>
      <w:r w:rsidRPr="00A51DD9">
        <w:rPr>
          <w:rFonts w:ascii="Book Antiqua" w:eastAsia="Book Antiqua" w:hAnsi="Book Antiqua" w:cs="Book Antiqua"/>
          <w:color w:val="000000"/>
          <w:shd w:val="clear" w:color="auto" w:fill="FFFFFF"/>
        </w:rPr>
        <w:t>), and hypogonadism (1.1%;</w:t>
      </w:r>
      <w:r w:rsidR="00735BDB" w:rsidRPr="00A51DD9">
        <w:rPr>
          <w:rFonts w:ascii="Book Antiqua" w:eastAsia="Book Antiqua" w:hAnsi="Book Antiqua" w:cs="Book Antiqua"/>
          <w:color w:val="000000"/>
          <w:shd w:val="clear" w:color="auto" w:fill="FFFFFF"/>
        </w:rPr>
        <w:t xml:space="preserve"> </w:t>
      </w:r>
      <w:r w:rsidRPr="00A51DD9">
        <w:rPr>
          <w:rFonts w:ascii="Book Antiqua" w:eastAsia="Book Antiqua" w:hAnsi="Book Antiqua" w:cs="Book Antiqua"/>
          <w:color w:val="000000"/>
          <w:shd w:val="clear" w:color="auto" w:fill="FFFFFF"/>
        </w:rPr>
        <w:t xml:space="preserve">95%CI; </w:t>
      </w:r>
      <w:r w:rsidR="00630D13" w:rsidRPr="00A51DD9">
        <w:rPr>
          <w:rFonts w:ascii="Book Antiqua" w:eastAsia="Book Antiqua" w:hAnsi="Book Antiqua" w:cs="Book Antiqua"/>
          <w:color w:val="000000"/>
        </w:rPr>
        <w:t>0.66–</w:t>
      </w:r>
      <w:r w:rsidRPr="00A51DD9">
        <w:rPr>
          <w:rFonts w:ascii="Book Antiqua" w:eastAsia="Book Antiqua" w:hAnsi="Book Antiqua" w:cs="Book Antiqua"/>
          <w:color w:val="000000"/>
        </w:rPr>
        <w:t>1.49</w:t>
      </w:r>
      <w:r w:rsidRPr="00A51DD9">
        <w:rPr>
          <w:rFonts w:ascii="Book Antiqua" w:eastAsia="Book Antiqua" w:hAnsi="Book Antiqua" w:cs="Book Antiqua"/>
          <w:color w:val="000000"/>
          <w:shd w:val="clear" w:color="auto" w:fill="FFFFFF"/>
        </w:rPr>
        <w:t xml:space="preserve">). </w:t>
      </w:r>
    </w:p>
    <w:p w14:paraId="0BE8A087" w14:textId="77777777" w:rsidR="00825973" w:rsidRPr="00A51DD9" w:rsidRDefault="00825973" w:rsidP="00A51DD9">
      <w:pPr>
        <w:spacing w:line="360" w:lineRule="auto"/>
        <w:jc w:val="both"/>
        <w:rPr>
          <w:rFonts w:ascii="Book Antiqua" w:eastAsia="Book Antiqua" w:hAnsi="Book Antiqua" w:cs="Book Antiqua"/>
          <w:b/>
          <w:bCs/>
          <w:color w:val="000000"/>
        </w:rPr>
      </w:pPr>
    </w:p>
    <w:p w14:paraId="76631DE0" w14:textId="77777777" w:rsidR="00A77B3E" w:rsidRPr="00A51DD9" w:rsidRDefault="008C4404" w:rsidP="00A51DD9">
      <w:pPr>
        <w:spacing w:line="360" w:lineRule="auto"/>
        <w:jc w:val="both"/>
        <w:rPr>
          <w:rFonts w:ascii="Book Antiqua" w:hAnsi="Book Antiqua"/>
          <w:i/>
        </w:rPr>
      </w:pPr>
      <w:r w:rsidRPr="00A51DD9">
        <w:rPr>
          <w:rFonts w:ascii="Book Antiqua" w:eastAsia="Book Antiqua" w:hAnsi="Book Antiqua" w:cs="Book Antiqua"/>
          <w:b/>
          <w:bCs/>
          <w:i/>
          <w:color w:val="000000"/>
        </w:rPr>
        <w:t xml:space="preserve">Trends in Hospital admission, length of stay, and </w:t>
      </w:r>
      <w:r w:rsidR="004C5948" w:rsidRPr="00A51DD9">
        <w:rPr>
          <w:rFonts w:ascii="Book Antiqua" w:eastAsia="Book Antiqua" w:hAnsi="Book Antiqua" w:cs="Book Antiqua"/>
          <w:b/>
          <w:bCs/>
          <w:i/>
          <w:color w:val="000000"/>
        </w:rPr>
        <w:t xml:space="preserve">hospitalization </w:t>
      </w:r>
      <w:r w:rsidRPr="00A51DD9">
        <w:rPr>
          <w:rFonts w:ascii="Book Antiqua" w:eastAsia="Book Antiqua" w:hAnsi="Book Antiqua" w:cs="Book Antiqua"/>
          <w:b/>
          <w:bCs/>
          <w:i/>
          <w:color w:val="000000"/>
        </w:rPr>
        <w:t>cost for HH patients</w:t>
      </w:r>
    </w:p>
    <w:p w14:paraId="537E1B7A" w14:textId="77777777" w:rsidR="00A77B3E" w:rsidRPr="00A51DD9" w:rsidRDefault="008C4404" w:rsidP="00A51DD9">
      <w:pPr>
        <w:spacing w:line="360" w:lineRule="auto"/>
        <w:jc w:val="both"/>
        <w:rPr>
          <w:rFonts w:ascii="Book Antiqua" w:hAnsi="Book Antiqua"/>
        </w:rPr>
      </w:pPr>
      <w:r w:rsidRPr="00A51DD9">
        <w:rPr>
          <w:rFonts w:ascii="Book Antiqua" w:eastAsia="Book Antiqua" w:hAnsi="Book Antiqua" w:cs="Book Antiqua"/>
          <w:color w:val="000000"/>
          <w:shd w:val="clear" w:color="auto" w:fill="FFFFFF"/>
        </w:rPr>
        <w:t>Figure 1 shows the annual trends in hospital admissions for HH patients from 2011 to 2019. An increasing inpatient population trend) was observed in NIS from 861 patients in 2011 to 3535 patients in the weighted sample with Ptrend &lt; 0.001. There has been no change in Length of Stay (LOS) over the last decade (Figure 2). Although LOS stays the same, an increasing trend is noted for the total hospital cost of care from $42957 in 2011 to $66152 in 2019 with Ptrend &lt; 0.001 (Figure 3).</w:t>
      </w:r>
    </w:p>
    <w:p w14:paraId="27F0EFF6" w14:textId="77777777" w:rsidR="0048121F" w:rsidRPr="00A51DD9" w:rsidRDefault="0048121F" w:rsidP="00A51DD9">
      <w:pPr>
        <w:spacing w:line="360" w:lineRule="auto"/>
        <w:jc w:val="both"/>
        <w:rPr>
          <w:rFonts w:ascii="Book Antiqua" w:eastAsia="Book Antiqua" w:hAnsi="Book Antiqua" w:cs="Book Antiqua"/>
          <w:b/>
          <w:bCs/>
          <w:color w:val="000000"/>
        </w:rPr>
      </w:pPr>
    </w:p>
    <w:p w14:paraId="613285A2" w14:textId="77777777" w:rsidR="00A77B3E" w:rsidRPr="00A51DD9" w:rsidRDefault="008C4404" w:rsidP="00A51DD9">
      <w:pPr>
        <w:spacing w:line="360" w:lineRule="auto"/>
        <w:jc w:val="both"/>
        <w:rPr>
          <w:rFonts w:ascii="Book Antiqua" w:hAnsi="Book Antiqua"/>
          <w:i/>
        </w:rPr>
      </w:pPr>
      <w:r w:rsidRPr="00A51DD9">
        <w:rPr>
          <w:rFonts w:ascii="Book Antiqua" w:eastAsia="Book Antiqua" w:hAnsi="Book Antiqua" w:cs="Book Antiqua"/>
          <w:b/>
          <w:bCs/>
          <w:i/>
          <w:color w:val="000000"/>
        </w:rPr>
        <w:t xml:space="preserve">HCC </w:t>
      </w:r>
      <w:r w:rsidR="002245C3" w:rsidRPr="00A51DD9">
        <w:rPr>
          <w:rFonts w:ascii="Book Antiqua" w:eastAsia="Book Antiqua" w:hAnsi="Book Antiqua" w:cs="Book Antiqua"/>
          <w:b/>
          <w:bCs/>
          <w:i/>
          <w:color w:val="000000"/>
        </w:rPr>
        <w:t xml:space="preserve">risk </w:t>
      </w:r>
      <w:r w:rsidRPr="00A51DD9">
        <w:rPr>
          <w:rFonts w:ascii="Book Antiqua" w:eastAsia="Book Antiqua" w:hAnsi="Book Antiqua" w:cs="Book Antiqua"/>
          <w:b/>
          <w:bCs/>
          <w:i/>
          <w:color w:val="000000"/>
        </w:rPr>
        <w:t>factors’ analysis</w:t>
      </w:r>
    </w:p>
    <w:p w14:paraId="6A3D8CD0" w14:textId="77777777" w:rsidR="00A77B3E" w:rsidRPr="00A51DD9" w:rsidRDefault="008C4404" w:rsidP="00A51DD9">
      <w:pPr>
        <w:spacing w:line="360" w:lineRule="auto"/>
        <w:jc w:val="both"/>
        <w:rPr>
          <w:rFonts w:ascii="Book Antiqua" w:hAnsi="Book Antiqua"/>
        </w:rPr>
      </w:pPr>
      <w:r w:rsidRPr="00A51DD9">
        <w:rPr>
          <w:rFonts w:ascii="Book Antiqua" w:eastAsia="Book Antiqua" w:hAnsi="Book Antiqua" w:cs="Book Antiqua"/>
          <w:color w:val="000000"/>
          <w:shd w:val="clear" w:color="auto" w:fill="FFFFFF"/>
        </w:rPr>
        <w:t xml:space="preserve">In our study, the incidence of liver cancer in HH patients is 1.2% (95%CI; </w:t>
      </w:r>
      <w:r w:rsidRPr="00A51DD9">
        <w:rPr>
          <w:rFonts w:ascii="Book Antiqua" w:eastAsia="Book Antiqua" w:hAnsi="Book Antiqua" w:cs="Book Antiqua"/>
          <w:color w:val="000000"/>
        </w:rPr>
        <w:t>0.78 – 1.53)</w:t>
      </w:r>
      <w:r w:rsidRPr="00A51DD9">
        <w:rPr>
          <w:rFonts w:ascii="Book Antiqua" w:eastAsia="Book Antiqua" w:hAnsi="Book Antiqua" w:cs="Book Antiqua"/>
          <w:color w:val="000000"/>
          <w:shd w:val="clear" w:color="auto" w:fill="FFFFFF"/>
        </w:rPr>
        <w:t>, unrelated to cirrhosis, viral hepatitis, alcoholic liver disease, NAFLD, and NASH. We performed multivariate analysis for the risk factors of HCC in the HCC and non-HCC matched cohort. We analyzed HH without cirrhosis (removing HH patients with a diagnosis of cirrhosis) as an independent risk factor of HCC after adjusting all known risk factors of HCC in the multivariate model. Table 2 compared HCC risk factors in the H</w:t>
      </w:r>
      <w:r w:rsidR="00F7308C" w:rsidRPr="00A51DD9">
        <w:rPr>
          <w:rFonts w:ascii="Book Antiqua" w:eastAsia="Book Antiqua" w:hAnsi="Book Antiqua" w:cs="Book Antiqua"/>
          <w:color w:val="000000"/>
          <w:shd w:val="clear" w:color="auto" w:fill="FFFFFF"/>
        </w:rPr>
        <w:t xml:space="preserve">CC population (cases) </w:t>
      </w:r>
      <w:r w:rsidR="00F7308C" w:rsidRPr="00A51DD9">
        <w:rPr>
          <w:rFonts w:ascii="Book Antiqua" w:eastAsia="Book Antiqua" w:hAnsi="Book Antiqua" w:cs="Book Antiqua"/>
          <w:i/>
          <w:color w:val="000000"/>
          <w:shd w:val="clear" w:color="auto" w:fill="FFFFFF"/>
        </w:rPr>
        <w:t>vs</w:t>
      </w:r>
      <w:r w:rsidRPr="00A51DD9">
        <w:rPr>
          <w:rFonts w:ascii="Book Antiqua" w:eastAsia="Book Antiqua" w:hAnsi="Book Antiqua" w:cs="Book Antiqua"/>
          <w:color w:val="000000"/>
          <w:shd w:val="clear" w:color="auto" w:fill="FFFFFF"/>
        </w:rPr>
        <w:t xml:space="preserve"> age-, sex-, race- matched non-HCC (controls) cohort. HH with </w:t>
      </w:r>
      <w:r w:rsidR="00B34FC7" w:rsidRPr="00A51DD9">
        <w:rPr>
          <w:rFonts w:ascii="Book Antiqua" w:eastAsia="Book Antiqua" w:hAnsi="Book Antiqua" w:cs="Book Antiqua"/>
          <w:color w:val="000000"/>
          <w:shd w:val="clear" w:color="auto" w:fill="FFFFFF"/>
        </w:rPr>
        <w:t xml:space="preserve">cirrhosis is 0.12% for cases </w:t>
      </w:r>
      <w:r w:rsidR="00B34FC7" w:rsidRPr="00A51DD9">
        <w:rPr>
          <w:rFonts w:ascii="Book Antiqua" w:eastAsia="Book Antiqua" w:hAnsi="Book Antiqua" w:cs="Book Antiqua"/>
          <w:i/>
          <w:color w:val="000000"/>
          <w:shd w:val="clear" w:color="auto" w:fill="FFFFFF"/>
        </w:rPr>
        <w:t>vs</w:t>
      </w:r>
      <w:r w:rsidRPr="00A51DD9">
        <w:rPr>
          <w:rFonts w:ascii="Book Antiqua" w:eastAsia="Book Antiqua" w:hAnsi="Book Antiqua" w:cs="Book Antiqua"/>
          <w:color w:val="000000"/>
          <w:shd w:val="clear" w:color="auto" w:fill="FFFFFF"/>
        </w:rPr>
        <w:t xml:space="preserve"> 0.01% for controls with a </w:t>
      </w:r>
      <w:r w:rsidRPr="00A51DD9">
        <w:rPr>
          <w:rFonts w:ascii="Book Antiqua" w:eastAsia="Book Antiqua" w:hAnsi="Book Antiqua" w:cs="Book Antiqua"/>
          <w:i/>
          <w:iCs/>
          <w:color w:val="000000"/>
          <w:shd w:val="clear" w:color="auto" w:fill="FFFFFF"/>
        </w:rPr>
        <w:t>P</w:t>
      </w:r>
      <w:r w:rsidRPr="00A51DD9">
        <w:rPr>
          <w:rFonts w:ascii="Book Antiqua" w:eastAsia="Book Antiqua" w:hAnsi="Book Antiqua" w:cs="Book Antiqua"/>
          <w:color w:val="000000"/>
          <w:shd w:val="clear" w:color="auto" w:fill="FFFFFF"/>
        </w:rPr>
        <w:t xml:space="preserve"> value of &lt;</w:t>
      </w:r>
      <w:r w:rsidR="009D09F6" w:rsidRPr="00A51DD9">
        <w:rPr>
          <w:rFonts w:ascii="Book Antiqua" w:eastAsia="Book Antiqua" w:hAnsi="Book Antiqua" w:cs="Book Antiqua"/>
          <w:color w:val="000000"/>
          <w:shd w:val="clear" w:color="auto" w:fill="FFFFFF"/>
        </w:rPr>
        <w:t xml:space="preserve"> 0</w:t>
      </w:r>
      <w:r w:rsidRPr="00A51DD9">
        <w:rPr>
          <w:rFonts w:ascii="Book Antiqua" w:eastAsia="Book Antiqua" w:hAnsi="Book Antiqua" w:cs="Book Antiqua"/>
          <w:color w:val="000000"/>
          <w:shd w:val="clear" w:color="auto" w:fill="FFFFFF"/>
        </w:rPr>
        <w:t xml:space="preserve">.0001, and HH without </w:t>
      </w:r>
      <w:r w:rsidR="00065991" w:rsidRPr="00A51DD9">
        <w:rPr>
          <w:rFonts w:ascii="Book Antiqua" w:eastAsia="Book Antiqua" w:hAnsi="Book Antiqua" w:cs="Book Antiqua"/>
          <w:color w:val="000000"/>
          <w:shd w:val="clear" w:color="auto" w:fill="FFFFFF"/>
        </w:rPr>
        <w:t xml:space="preserve">cirrhosis is 0.05% for cases </w:t>
      </w:r>
      <w:r w:rsidR="00065991" w:rsidRPr="00A51DD9">
        <w:rPr>
          <w:rFonts w:ascii="Book Antiqua" w:eastAsia="Book Antiqua" w:hAnsi="Book Antiqua" w:cs="Book Antiqua"/>
          <w:i/>
          <w:color w:val="000000"/>
          <w:shd w:val="clear" w:color="auto" w:fill="FFFFFF"/>
        </w:rPr>
        <w:t>vs</w:t>
      </w:r>
      <w:r w:rsidRPr="00A51DD9">
        <w:rPr>
          <w:rFonts w:ascii="Book Antiqua" w:eastAsia="Book Antiqua" w:hAnsi="Book Antiqua" w:cs="Book Antiqua"/>
          <w:color w:val="000000"/>
          <w:shd w:val="clear" w:color="auto" w:fill="FFFFFF"/>
        </w:rPr>
        <w:t xml:space="preserve"> 0.005% for controls with a </w:t>
      </w:r>
      <w:r w:rsidRPr="00A51DD9">
        <w:rPr>
          <w:rFonts w:ascii="Book Antiqua" w:eastAsia="Book Antiqua" w:hAnsi="Book Antiqua" w:cs="Book Antiqua"/>
          <w:i/>
          <w:iCs/>
          <w:color w:val="000000"/>
          <w:shd w:val="clear" w:color="auto" w:fill="FFFFFF"/>
        </w:rPr>
        <w:t>P</w:t>
      </w:r>
      <w:r w:rsidRPr="00A51DD9">
        <w:rPr>
          <w:rFonts w:ascii="Book Antiqua" w:eastAsia="Book Antiqua" w:hAnsi="Book Antiqua" w:cs="Book Antiqua"/>
          <w:color w:val="000000"/>
          <w:shd w:val="clear" w:color="auto" w:fill="FFFFFF"/>
        </w:rPr>
        <w:t xml:space="preserve"> value of &lt;</w:t>
      </w:r>
      <w:r w:rsidR="00C974E5" w:rsidRPr="00A51DD9">
        <w:rPr>
          <w:rFonts w:ascii="Book Antiqua" w:eastAsia="Book Antiqua" w:hAnsi="Book Antiqua" w:cs="Book Antiqua"/>
          <w:color w:val="000000"/>
          <w:shd w:val="clear" w:color="auto" w:fill="FFFFFF"/>
        </w:rPr>
        <w:t xml:space="preserve"> 0</w:t>
      </w:r>
      <w:r w:rsidRPr="00A51DD9">
        <w:rPr>
          <w:rFonts w:ascii="Book Antiqua" w:eastAsia="Book Antiqua" w:hAnsi="Book Antiqua" w:cs="Book Antiqua"/>
          <w:color w:val="000000"/>
          <w:shd w:val="clear" w:color="auto" w:fill="FFFFFF"/>
        </w:rPr>
        <w:t xml:space="preserve">.0001. </w:t>
      </w:r>
    </w:p>
    <w:p w14:paraId="564FF628" w14:textId="77777777" w:rsidR="00A77B3E" w:rsidRPr="00A51DD9" w:rsidRDefault="008C4404" w:rsidP="00A51DD9">
      <w:pPr>
        <w:spacing w:line="360" w:lineRule="auto"/>
        <w:ind w:firstLineChars="200" w:firstLine="480"/>
        <w:jc w:val="both"/>
        <w:rPr>
          <w:rFonts w:ascii="Book Antiqua" w:hAnsi="Book Antiqua"/>
        </w:rPr>
      </w:pPr>
      <w:r w:rsidRPr="00A51DD9">
        <w:rPr>
          <w:rFonts w:ascii="Book Antiqua" w:eastAsia="Book Antiqua" w:hAnsi="Book Antiqua" w:cs="Book Antiqua"/>
          <w:color w:val="000000"/>
        </w:rPr>
        <w:t xml:space="preserve">We investigated multicollinearity among known risk factors for HCC by generating a correlation matrix. </w:t>
      </w:r>
      <w:r w:rsidR="001B27DB" w:rsidRPr="00A51DD9">
        <w:rPr>
          <w:rFonts w:ascii="Book Antiqua" w:eastAsia="Book Antiqua" w:hAnsi="Book Antiqua" w:cs="Book Antiqua"/>
          <w:color w:val="000000"/>
        </w:rPr>
        <w:t xml:space="preserve">Supplementary Table </w:t>
      </w:r>
      <w:r w:rsidRPr="00A51DD9">
        <w:rPr>
          <w:rFonts w:ascii="Book Antiqua" w:eastAsia="Book Antiqua" w:hAnsi="Book Antiqua" w:cs="Book Antiqua"/>
          <w:color w:val="000000"/>
        </w:rPr>
        <w:t>2 shows the correlation matrix using Pearson’s correlation coefficients between variables. Multicollinearity occurs when independent variables in a regression model are correlated. However, this correlation is problematic as the regression model investigates associations, and multicollinearity among the predictor variables can obscure the computations</w:t>
      </w:r>
      <w:r w:rsidRPr="00A51DD9">
        <w:rPr>
          <w:rFonts w:ascii="Book Antiqua" w:eastAsia="Book Antiqua" w:hAnsi="Book Antiqua" w:cs="Book Antiqua"/>
          <w:color w:val="000000"/>
          <w:vertAlign w:val="superscript"/>
        </w:rPr>
        <w:t>[20]</w:t>
      </w:r>
      <w:r w:rsidRPr="00A51DD9">
        <w:rPr>
          <w:rFonts w:ascii="Book Antiqua" w:eastAsia="Book Antiqua" w:hAnsi="Book Antiqua" w:cs="Book Antiqua"/>
          <w:color w:val="000000"/>
        </w:rPr>
        <w:t xml:space="preserve">. Therefore, we excluded HH with Cirrhosis (correlation of 0.65 with HH without Cirrhosis), alcoholic liver </w:t>
      </w:r>
      <w:r w:rsidRPr="00A51DD9">
        <w:rPr>
          <w:rFonts w:ascii="Book Antiqua" w:eastAsia="Book Antiqua" w:hAnsi="Book Antiqua" w:cs="Book Antiqua"/>
          <w:color w:val="000000"/>
        </w:rPr>
        <w:lastRenderedPageBreak/>
        <w:t xml:space="preserve">disease (correlation of 0.97 with alcoholic cirrhosis), and alcohol (correlation of 0.69 with alcoholic cirrhosis) from the prediction model. </w:t>
      </w:r>
    </w:p>
    <w:p w14:paraId="54A33A44" w14:textId="07C84A18" w:rsidR="00A77B3E" w:rsidRPr="00A51DD9" w:rsidRDefault="008C4404" w:rsidP="00A51DD9">
      <w:pPr>
        <w:spacing w:line="360" w:lineRule="auto"/>
        <w:ind w:firstLineChars="200" w:firstLine="480"/>
        <w:jc w:val="both"/>
        <w:rPr>
          <w:rFonts w:ascii="Book Antiqua" w:hAnsi="Book Antiqua"/>
        </w:rPr>
      </w:pPr>
      <w:r w:rsidRPr="00A51DD9">
        <w:rPr>
          <w:rFonts w:ascii="Book Antiqua" w:eastAsia="Book Antiqua" w:hAnsi="Book Antiqua" w:cs="Book Antiqua"/>
          <w:color w:val="000000"/>
          <w:shd w:val="clear" w:color="auto" w:fill="FFFFFF"/>
        </w:rPr>
        <w:t>Table 3 showed the univariate and multivariate analyses of HCC risk factors in weighted case-control cohort. We included known risk factors in the prediction model to ensure</w:t>
      </w:r>
      <w:r w:rsidR="008B4515" w:rsidRPr="00A51DD9">
        <w:rPr>
          <w:rFonts w:ascii="Book Antiqua" w:eastAsia="Book Antiqua" w:hAnsi="Book Antiqua" w:cs="Book Antiqua"/>
          <w:color w:val="000000"/>
          <w:shd w:val="clear" w:color="auto" w:fill="FFFFFF"/>
        </w:rPr>
        <w:t xml:space="preserve"> the completeness of the model.</w:t>
      </w:r>
      <w:r w:rsidRPr="00A51DD9">
        <w:rPr>
          <w:rFonts w:ascii="Book Antiqua" w:eastAsia="Book Antiqua" w:hAnsi="Book Antiqua" w:cs="Book Antiqua"/>
          <w:color w:val="000000"/>
          <w:shd w:val="clear" w:color="auto" w:fill="FFFFFF"/>
        </w:rPr>
        <w:t xml:space="preserve"> The multivariate analyses showed that HH without cirrhosis (aOR, 28.8; 95%CI, 10.4</w:t>
      </w:r>
      <w:r w:rsidR="00C700D3" w:rsidRPr="00A51DD9">
        <w:rPr>
          <w:rFonts w:ascii="Book Antiqua" w:eastAsia="Book Antiqua" w:hAnsi="Book Antiqua" w:cs="Book Antiqua"/>
          <w:color w:val="000000"/>
          <w:shd w:val="clear" w:color="auto" w:fill="FFFFFF"/>
        </w:rPr>
        <w:t>–</w:t>
      </w:r>
      <w:r w:rsidRPr="00A51DD9">
        <w:rPr>
          <w:rFonts w:ascii="Book Antiqua" w:eastAsia="Book Antiqua" w:hAnsi="Book Antiqua" w:cs="Book Antiqua"/>
          <w:color w:val="000000"/>
          <w:shd w:val="clear" w:color="auto" w:fill="FFFFFF"/>
        </w:rPr>
        <w:t xml:space="preserve">80.1; </w:t>
      </w:r>
      <w:r w:rsidRPr="00A51DD9">
        <w:rPr>
          <w:rFonts w:ascii="Book Antiqua" w:eastAsia="Book Antiqua" w:hAnsi="Book Antiqua" w:cs="Book Antiqua"/>
          <w:i/>
          <w:color w:val="000000"/>
          <w:shd w:val="clear" w:color="auto" w:fill="FFFFFF"/>
        </w:rPr>
        <w:t>P</w:t>
      </w:r>
      <w:r w:rsidRPr="00A51DD9">
        <w:rPr>
          <w:rFonts w:ascii="Book Antiqua" w:eastAsia="Book Antiqua" w:hAnsi="Book Antiqua" w:cs="Book Antiqua"/>
          <w:color w:val="000000"/>
          <w:shd w:val="clear" w:color="auto" w:fill="FFFFFF"/>
        </w:rPr>
        <w:t xml:space="preserve"> &lt; 0.0001), biliary cirr</w:t>
      </w:r>
      <w:r w:rsidR="00C700D3" w:rsidRPr="00A51DD9">
        <w:rPr>
          <w:rFonts w:ascii="Book Antiqua" w:eastAsia="Book Antiqua" w:hAnsi="Book Antiqua" w:cs="Book Antiqua"/>
          <w:color w:val="000000"/>
          <w:shd w:val="clear" w:color="auto" w:fill="FFFFFF"/>
        </w:rPr>
        <w:t>hosis (aOR, 19.3; 95%CI, 13.4–</w:t>
      </w:r>
      <w:r w:rsidRPr="00A51DD9">
        <w:rPr>
          <w:rFonts w:ascii="Book Antiqua" w:eastAsia="Book Antiqua" w:hAnsi="Book Antiqua" w:cs="Book Antiqua"/>
          <w:color w:val="000000"/>
          <w:shd w:val="clear" w:color="auto" w:fill="FFFFFF"/>
        </w:rPr>
        <w:t xml:space="preserve">27.6; </w:t>
      </w:r>
      <w:r w:rsidR="00D84CAD" w:rsidRPr="00A51DD9">
        <w:rPr>
          <w:rFonts w:ascii="Book Antiqua" w:eastAsia="Book Antiqua" w:hAnsi="Book Antiqua" w:cs="Book Antiqua"/>
          <w:i/>
          <w:color w:val="000000"/>
          <w:shd w:val="clear" w:color="auto" w:fill="FFFFFF"/>
        </w:rPr>
        <w:t>P</w:t>
      </w:r>
      <w:r w:rsidRPr="00A51DD9">
        <w:rPr>
          <w:rFonts w:ascii="Book Antiqua" w:eastAsia="Book Antiqua" w:hAnsi="Book Antiqua" w:cs="Book Antiqua"/>
          <w:color w:val="000000"/>
          <w:shd w:val="clear" w:color="auto" w:fill="FFFFFF"/>
        </w:rPr>
        <w:t xml:space="preserve"> &lt; 0.0001), non-alcoholic ci</w:t>
      </w:r>
      <w:r w:rsidR="00591A94" w:rsidRPr="00A51DD9">
        <w:rPr>
          <w:rFonts w:ascii="Book Antiqua" w:eastAsia="Book Antiqua" w:hAnsi="Book Antiqua" w:cs="Book Antiqua"/>
          <w:color w:val="000000"/>
          <w:shd w:val="clear" w:color="auto" w:fill="FFFFFF"/>
        </w:rPr>
        <w:t>rrhosis (aOR, 17.4; 95%CI, 16.5–</w:t>
      </w:r>
      <w:r w:rsidRPr="00A51DD9">
        <w:rPr>
          <w:rFonts w:ascii="Book Antiqua" w:eastAsia="Book Antiqua" w:hAnsi="Book Antiqua" w:cs="Book Antiqua"/>
          <w:color w:val="000000"/>
          <w:shd w:val="clear" w:color="auto" w:fill="FFFFFF"/>
        </w:rPr>
        <w:t xml:space="preserve">18.4; </w:t>
      </w:r>
      <w:r w:rsidR="00D84CAD" w:rsidRPr="00A51DD9">
        <w:rPr>
          <w:rFonts w:ascii="Book Antiqua" w:eastAsia="Book Antiqua" w:hAnsi="Book Antiqua" w:cs="Book Antiqua"/>
          <w:i/>
          <w:color w:val="000000"/>
          <w:shd w:val="clear" w:color="auto" w:fill="FFFFFF"/>
        </w:rPr>
        <w:t>P</w:t>
      </w:r>
      <w:r w:rsidRPr="00A51DD9">
        <w:rPr>
          <w:rFonts w:ascii="Book Antiqua" w:eastAsia="Book Antiqua" w:hAnsi="Book Antiqua" w:cs="Book Antiqua"/>
          <w:color w:val="000000"/>
          <w:shd w:val="clear" w:color="auto" w:fill="FFFFFF"/>
        </w:rPr>
        <w:t xml:space="preserve"> &lt; 0.0001) alcoholic cirr</w:t>
      </w:r>
      <w:r w:rsidR="00591A94" w:rsidRPr="00A51DD9">
        <w:rPr>
          <w:rFonts w:ascii="Book Antiqua" w:eastAsia="Book Antiqua" w:hAnsi="Book Antiqua" w:cs="Book Antiqua"/>
          <w:color w:val="000000"/>
          <w:shd w:val="clear" w:color="auto" w:fill="FFFFFF"/>
        </w:rPr>
        <w:t>hosis (aOR, 16.9; 95%CI, 15.9–</w:t>
      </w:r>
      <w:r w:rsidRPr="00A51DD9">
        <w:rPr>
          <w:rFonts w:ascii="Book Antiqua" w:eastAsia="Book Antiqua" w:hAnsi="Book Antiqua" w:cs="Book Antiqua"/>
          <w:color w:val="000000"/>
          <w:shd w:val="clear" w:color="auto" w:fill="FFFFFF"/>
        </w:rPr>
        <w:t xml:space="preserve">17.9; </w:t>
      </w:r>
      <w:r w:rsidR="00D84CAD" w:rsidRPr="00A51DD9">
        <w:rPr>
          <w:rFonts w:ascii="Book Antiqua" w:eastAsia="Book Antiqua" w:hAnsi="Book Antiqua" w:cs="Book Antiqua"/>
          <w:i/>
          <w:color w:val="000000"/>
          <w:shd w:val="clear" w:color="auto" w:fill="FFFFFF"/>
        </w:rPr>
        <w:t>P</w:t>
      </w:r>
      <w:r w:rsidRPr="00A51DD9">
        <w:rPr>
          <w:rFonts w:ascii="Book Antiqua" w:eastAsia="Book Antiqua" w:hAnsi="Book Antiqua" w:cs="Book Antiqua"/>
          <w:color w:val="000000"/>
          <w:shd w:val="clear" w:color="auto" w:fill="FFFFFF"/>
        </w:rPr>
        <w:t xml:space="preserve"> &lt; 0.0001), hepatitis B</w:t>
      </w:r>
      <w:r w:rsidR="00591A94" w:rsidRPr="00A51DD9">
        <w:rPr>
          <w:rFonts w:ascii="Book Antiqua" w:eastAsia="Book Antiqua" w:hAnsi="Book Antiqua" w:cs="Book Antiqua"/>
          <w:color w:val="000000"/>
          <w:shd w:val="clear" w:color="auto" w:fill="FFFFFF"/>
        </w:rPr>
        <w:t xml:space="preserve"> (aOR, 12.1; 95%CI, 10.85–</w:t>
      </w:r>
      <w:r w:rsidRPr="00A51DD9">
        <w:rPr>
          <w:rFonts w:ascii="Book Antiqua" w:eastAsia="Book Antiqua" w:hAnsi="Book Antiqua" w:cs="Book Antiqua"/>
          <w:color w:val="000000"/>
          <w:shd w:val="clear" w:color="auto" w:fill="FFFFFF"/>
        </w:rPr>
        <w:t xml:space="preserve">13.60; </w:t>
      </w:r>
      <w:r w:rsidR="00D84CAD" w:rsidRPr="00A51DD9">
        <w:rPr>
          <w:rFonts w:ascii="Book Antiqua" w:eastAsia="Book Antiqua" w:hAnsi="Book Antiqua" w:cs="Book Antiqua"/>
          <w:i/>
          <w:color w:val="000000"/>
          <w:shd w:val="clear" w:color="auto" w:fill="FFFFFF"/>
        </w:rPr>
        <w:t>P</w:t>
      </w:r>
      <w:r w:rsidRPr="00A51DD9">
        <w:rPr>
          <w:rFonts w:ascii="Book Antiqua" w:eastAsia="Book Antiqua" w:hAnsi="Book Antiqua" w:cs="Book Antiqua"/>
          <w:color w:val="000000"/>
          <w:shd w:val="clear" w:color="auto" w:fill="FFFFFF"/>
        </w:rPr>
        <w:t xml:space="preserve"> &lt; 0.0001), hepati</w:t>
      </w:r>
      <w:r w:rsidR="001E21AF" w:rsidRPr="00A51DD9">
        <w:rPr>
          <w:rFonts w:ascii="Book Antiqua" w:eastAsia="Book Antiqua" w:hAnsi="Book Antiqua" w:cs="Book Antiqua"/>
          <w:color w:val="000000"/>
          <w:shd w:val="clear" w:color="auto" w:fill="FFFFFF"/>
        </w:rPr>
        <w:t>tis C (aOR, 8.58; 95%CI, 8.20–</w:t>
      </w:r>
      <w:r w:rsidRPr="00A51DD9">
        <w:rPr>
          <w:rFonts w:ascii="Book Antiqua" w:eastAsia="Book Antiqua" w:hAnsi="Book Antiqua" w:cs="Book Antiqua"/>
          <w:color w:val="000000"/>
          <w:shd w:val="clear" w:color="auto" w:fill="FFFFFF"/>
        </w:rPr>
        <w:t xml:space="preserve">8.98; </w:t>
      </w:r>
      <w:r w:rsidR="00D84CAD" w:rsidRPr="00A51DD9">
        <w:rPr>
          <w:rFonts w:ascii="Book Antiqua" w:eastAsia="Book Antiqua" w:hAnsi="Book Antiqua" w:cs="Book Antiqua"/>
          <w:i/>
          <w:color w:val="000000"/>
          <w:shd w:val="clear" w:color="auto" w:fill="FFFFFF"/>
        </w:rPr>
        <w:t>P</w:t>
      </w:r>
      <w:r w:rsidRPr="00A51DD9">
        <w:rPr>
          <w:rFonts w:ascii="Book Antiqua" w:eastAsia="Book Antiqua" w:hAnsi="Book Antiqua" w:cs="Book Antiqua"/>
          <w:color w:val="000000"/>
          <w:shd w:val="clear" w:color="auto" w:fill="FFFFFF"/>
        </w:rPr>
        <w:t xml:space="preserve"> &lt; 0.0001), Wilson </w:t>
      </w:r>
      <w:r w:rsidR="00591A94" w:rsidRPr="00A51DD9">
        <w:rPr>
          <w:rFonts w:ascii="Book Antiqua" w:eastAsia="Book Antiqua" w:hAnsi="Book Antiqua" w:cs="Book Antiqua"/>
          <w:color w:val="000000"/>
          <w:shd w:val="clear" w:color="auto" w:fill="FFFFFF"/>
        </w:rPr>
        <w:t>disease (aOR, 4.27; 95%CI, 1.18–</w:t>
      </w:r>
      <w:r w:rsidRPr="00A51DD9">
        <w:rPr>
          <w:rFonts w:ascii="Book Antiqua" w:eastAsia="Book Antiqua" w:hAnsi="Book Antiqua" w:cs="Book Antiqua"/>
          <w:color w:val="000000"/>
          <w:shd w:val="clear" w:color="auto" w:fill="FFFFFF"/>
        </w:rPr>
        <w:t xml:space="preserve">15.41; </w:t>
      </w:r>
      <w:r w:rsidR="00D84CAD" w:rsidRPr="00A51DD9">
        <w:rPr>
          <w:rFonts w:ascii="Book Antiqua" w:eastAsia="Book Antiqua" w:hAnsi="Book Antiqua" w:cs="Book Antiqua"/>
          <w:i/>
          <w:color w:val="000000"/>
          <w:shd w:val="clear" w:color="auto" w:fill="FFFFFF"/>
        </w:rPr>
        <w:t>P</w:t>
      </w:r>
      <w:r w:rsidRPr="00A51DD9">
        <w:rPr>
          <w:rFonts w:ascii="Book Antiqua" w:eastAsia="Book Antiqua" w:hAnsi="Book Antiqua" w:cs="Book Antiqua"/>
          <w:color w:val="000000"/>
          <w:shd w:val="clear" w:color="auto" w:fill="FFFFFF"/>
        </w:rPr>
        <w:t xml:space="preserve"> &lt; 0.0001), NAFLD </w:t>
      </w:r>
      <w:r w:rsidR="00591A94" w:rsidRPr="00A51DD9">
        <w:rPr>
          <w:rFonts w:ascii="Book Antiqua" w:eastAsia="Book Antiqua" w:hAnsi="Book Antiqua" w:cs="Book Antiqua"/>
          <w:color w:val="000000"/>
          <w:shd w:val="clear" w:color="auto" w:fill="FFFFFF"/>
        </w:rPr>
        <w:t>or NASH (aOR, 2.96; 95%CI, 2.73–</w:t>
      </w:r>
      <w:r w:rsidRPr="00A51DD9">
        <w:rPr>
          <w:rFonts w:ascii="Book Antiqua" w:eastAsia="Book Antiqua" w:hAnsi="Book Antiqua" w:cs="Book Antiqua"/>
          <w:color w:val="000000"/>
          <w:shd w:val="clear" w:color="auto" w:fill="FFFFFF"/>
        </w:rPr>
        <w:t xml:space="preserve">3.20; </w:t>
      </w:r>
      <w:r w:rsidR="00D84CAD" w:rsidRPr="00A51DD9">
        <w:rPr>
          <w:rFonts w:ascii="Book Antiqua" w:eastAsia="Book Antiqua" w:hAnsi="Book Antiqua" w:cs="Book Antiqua"/>
          <w:i/>
          <w:color w:val="000000"/>
          <w:shd w:val="clear" w:color="auto" w:fill="FFFFFF"/>
        </w:rPr>
        <w:t>P</w:t>
      </w:r>
      <w:r w:rsidRPr="00A51DD9">
        <w:rPr>
          <w:rFonts w:ascii="Book Antiqua" w:eastAsia="Book Antiqua" w:hAnsi="Book Antiqua" w:cs="Book Antiqua"/>
          <w:color w:val="000000"/>
          <w:shd w:val="clear" w:color="auto" w:fill="FFFFFF"/>
        </w:rPr>
        <w:t xml:space="preserve"> &lt; 0.0001), alpha1-antitrypsin deficiency (aOR, 2.10; 9</w:t>
      </w:r>
      <w:r w:rsidR="00591A94" w:rsidRPr="00A51DD9">
        <w:rPr>
          <w:rFonts w:ascii="Book Antiqua" w:eastAsia="Book Antiqua" w:hAnsi="Book Antiqua" w:cs="Book Antiqua"/>
          <w:color w:val="000000"/>
          <w:shd w:val="clear" w:color="auto" w:fill="FFFFFF"/>
        </w:rPr>
        <w:t>5%CI, 1.21–</w:t>
      </w:r>
      <w:r w:rsidR="008B4515" w:rsidRPr="00A51DD9">
        <w:rPr>
          <w:rFonts w:ascii="Book Antiqua" w:eastAsia="Book Antiqua" w:hAnsi="Book Antiqua" w:cs="Book Antiqua"/>
          <w:color w:val="000000"/>
          <w:shd w:val="clear" w:color="auto" w:fill="FFFFFF"/>
        </w:rPr>
        <w:t xml:space="preserve">3.64; </w:t>
      </w:r>
      <w:r w:rsidR="00B23ADD" w:rsidRPr="00A51DD9">
        <w:rPr>
          <w:rFonts w:ascii="Book Antiqua" w:eastAsia="Book Antiqua" w:hAnsi="Book Antiqua" w:cs="Book Antiqua"/>
          <w:i/>
          <w:color w:val="000000"/>
          <w:shd w:val="clear" w:color="auto" w:fill="FFFFFF"/>
        </w:rPr>
        <w:t>P</w:t>
      </w:r>
      <w:r w:rsidR="008B4515" w:rsidRPr="00A51DD9">
        <w:rPr>
          <w:rFonts w:ascii="Book Antiqua" w:eastAsia="Book Antiqua" w:hAnsi="Book Antiqua" w:cs="Book Antiqua"/>
          <w:color w:val="000000"/>
          <w:shd w:val="clear" w:color="auto" w:fill="FFFFFF"/>
        </w:rPr>
        <w:t xml:space="preserve"> &lt; 0.0001),</w:t>
      </w:r>
      <w:r w:rsidRPr="00A51DD9">
        <w:rPr>
          <w:rFonts w:ascii="Book Antiqua" w:eastAsia="Book Antiqua" w:hAnsi="Book Antiqua" w:cs="Book Antiqua"/>
          <w:color w:val="000000"/>
          <w:shd w:val="clear" w:color="auto" w:fill="FFFFFF"/>
        </w:rPr>
        <w:t xml:space="preserve"> diabetes mellitus without chronic complica</w:t>
      </w:r>
      <w:r w:rsidR="00591A94" w:rsidRPr="00A51DD9">
        <w:rPr>
          <w:rFonts w:ascii="Book Antiqua" w:eastAsia="Book Antiqua" w:hAnsi="Book Antiqua" w:cs="Book Antiqua"/>
          <w:color w:val="000000"/>
          <w:shd w:val="clear" w:color="auto" w:fill="FFFFFF"/>
        </w:rPr>
        <w:t>tions (aOR, 1.17; 95%CI, 1.13–</w:t>
      </w:r>
      <w:r w:rsidRPr="00A51DD9">
        <w:rPr>
          <w:rFonts w:ascii="Book Antiqua" w:eastAsia="Book Antiqua" w:hAnsi="Book Antiqua" w:cs="Book Antiqua"/>
          <w:color w:val="000000"/>
          <w:shd w:val="clear" w:color="auto" w:fill="FFFFFF"/>
        </w:rPr>
        <w:t xml:space="preserve">1.21; </w:t>
      </w:r>
      <w:r w:rsidR="00B23ADD" w:rsidRPr="00A51DD9">
        <w:rPr>
          <w:rFonts w:ascii="Book Antiqua" w:eastAsia="Book Antiqua" w:hAnsi="Book Antiqua" w:cs="Book Antiqua"/>
          <w:i/>
          <w:color w:val="000000"/>
          <w:shd w:val="clear" w:color="auto" w:fill="FFFFFF"/>
        </w:rPr>
        <w:t>P</w:t>
      </w:r>
      <w:r w:rsidRPr="00A51DD9">
        <w:rPr>
          <w:rFonts w:ascii="Book Antiqua" w:eastAsia="Book Antiqua" w:hAnsi="Book Antiqua" w:cs="Book Antiqua"/>
          <w:color w:val="000000"/>
          <w:shd w:val="clear" w:color="auto" w:fill="FFFFFF"/>
        </w:rPr>
        <w:t xml:space="preserve"> &lt; 0.0001), and blood tran</w:t>
      </w:r>
      <w:r w:rsidR="00591A94" w:rsidRPr="00A51DD9">
        <w:rPr>
          <w:rFonts w:ascii="Book Antiqua" w:eastAsia="Book Antiqua" w:hAnsi="Book Antiqua" w:cs="Book Antiqua"/>
          <w:color w:val="000000"/>
          <w:shd w:val="clear" w:color="auto" w:fill="FFFFFF"/>
        </w:rPr>
        <w:t>sfusion (aOR, 1.80; 95%CI, 1.69–</w:t>
      </w:r>
      <w:r w:rsidRPr="00A51DD9">
        <w:rPr>
          <w:rFonts w:ascii="Book Antiqua" w:eastAsia="Book Antiqua" w:hAnsi="Book Antiqua" w:cs="Book Antiqua"/>
          <w:color w:val="000000"/>
          <w:shd w:val="clear" w:color="auto" w:fill="FFFFFF"/>
        </w:rPr>
        <w:t xml:space="preserve">1.92; </w:t>
      </w:r>
      <w:r w:rsidR="005116D7" w:rsidRPr="00A51DD9">
        <w:rPr>
          <w:rFonts w:ascii="Book Antiqua" w:eastAsia="Book Antiqua" w:hAnsi="Book Antiqua" w:cs="Book Antiqua"/>
          <w:i/>
          <w:color w:val="000000"/>
          <w:shd w:val="clear" w:color="auto" w:fill="FFFFFF"/>
        </w:rPr>
        <w:t>P</w:t>
      </w:r>
      <w:r w:rsidRPr="00A51DD9">
        <w:rPr>
          <w:rFonts w:ascii="Book Antiqua" w:eastAsia="Book Antiqua" w:hAnsi="Book Antiqua" w:cs="Book Antiqua"/>
          <w:color w:val="000000"/>
          <w:shd w:val="clear" w:color="auto" w:fill="FFFFFF"/>
        </w:rPr>
        <w:t xml:space="preserve"> &lt; 0.0001) are independent risk factors for liver cancer.</w:t>
      </w:r>
    </w:p>
    <w:p w14:paraId="14FF2576" w14:textId="77777777" w:rsidR="00A77B3E" w:rsidRPr="00A51DD9" w:rsidRDefault="00A77B3E" w:rsidP="00A51DD9">
      <w:pPr>
        <w:spacing w:line="360" w:lineRule="auto"/>
        <w:jc w:val="both"/>
        <w:rPr>
          <w:rFonts w:ascii="Book Antiqua" w:hAnsi="Book Antiqua"/>
        </w:rPr>
      </w:pPr>
    </w:p>
    <w:p w14:paraId="1B4CE2C8" w14:textId="77777777" w:rsidR="00A77B3E" w:rsidRPr="00A51DD9" w:rsidRDefault="008C4404" w:rsidP="00A51DD9">
      <w:pPr>
        <w:spacing w:line="360" w:lineRule="auto"/>
        <w:jc w:val="both"/>
        <w:rPr>
          <w:rFonts w:ascii="Book Antiqua" w:hAnsi="Book Antiqua"/>
        </w:rPr>
      </w:pPr>
      <w:r w:rsidRPr="00A51DD9">
        <w:rPr>
          <w:rFonts w:ascii="Book Antiqua" w:eastAsia="Book Antiqua" w:hAnsi="Book Antiqua" w:cs="Book Antiqua"/>
          <w:b/>
          <w:caps/>
          <w:color w:val="000000"/>
          <w:u w:val="single"/>
        </w:rPr>
        <w:t>DISCUSSION</w:t>
      </w:r>
    </w:p>
    <w:p w14:paraId="6FA4CDFF" w14:textId="77777777" w:rsidR="00A77B3E" w:rsidRPr="00A51DD9" w:rsidRDefault="008C4404" w:rsidP="00A51DD9">
      <w:pPr>
        <w:spacing w:line="360" w:lineRule="auto"/>
        <w:jc w:val="both"/>
        <w:rPr>
          <w:rFonts w:ascii="Book Antiqua" w:hAnsi="Book Antiqua"/>
        </w:rPr>
      </w:pPr>
      <w:r w:rsidRPr="00A51DD9">
        <w:rPr>
          <w:rFonts w:ascii="Book Antiqua" w:eastAsia="Book Antiqua" w:hAnsi="Book Antiqua" w:cs="Book Antiqua"/>
          <w:color w:val="000000"/>
        </w:rPr>
        <w:t>Current literature lacks enough studies that have assessed admitted HH patients’ characteristics, which makes our case-control study unique, especially with its large sample size. Whether or not hepatic iron overload in HH patients is an independent risk factor for HCC without cirrhosis remains an understudied topic yet of important significance. Our study evaluates HH yearly trends, patient demographics, symptoms, comorbidities, and hospital outcomes. It sheds light on the risk of iron overload for developing HCC in HH patients, independent of liver cirrhosis complications. The study investigated HH without cirrhosis as an independent risk factor for HCC. Our study performed HCC risk factor analysis and found that HH without cirrhosis is about 29 times more likely to develop HCC. Thus, HH without cirrhosis is an independent risk factor for HCC. Previous studies showed that it could be from iron deposition and its carcinogenic effects or the HFE gene causing mutation</w:t>
      </w:r>
      <w:r w:rsidRPr="00A51DD9">
        <w:rPr>
          <w:rFonts w:ascii="Book Antiqua" w:eastAsia="Book Antiqua" w:hAnsi="Book Antiqua" w:cs="Book Antiqua"/>
          <w:color w:val="000000"/>
          <w:vertAlign w:val="superscript"/>
        </w:rPr>
        <w:t>[10,21]</w:t>
      </w:r>
      <w:r w:rsidRPr="00A51DD9">
        <w:rPr>
          <w:rFonts w:ascii="Book Antiqua" w:eastAsia="Book Antiqua" w:hAnsi="Book Antiqua" w:cs="Book Antiqua"/>
          <w:color w:val="000000"/>
        </w:rPr>
        <w:t>.</w:t>
      </w:r>
    </w:p>
    <w:p w14:paraId="207FAA72" w14:textId="5E026957" w:rsidR="00A77B3E" w:rsidRPr="00A51DD9" w:rsidRDefault="008C4404" w:rsidP="00A51DD9">
      <w:pPr>
        <w:spacing w:line="360" w:lineRule="auto"/>
        <w:ind w:firstLineChars="200" w:firstLine="480"/>
        <w:jc w:val="both"/>
        <w:rPr>
          <w:rFonts w:ascii="Book Antiqua" w:hAnsi="Book Antiqua"/>
        </w:rPr>
      </w:pPr>
      <w:r w:rsidRPr="00A51DD9">
        <w:rPr>
          <w:rFonts w:ascii="Book Antiqua" w:eastAsia="Book Antiqua" w:hAnsi="Book Antiqua" w:cs="Book Antiqua"/>
          <w:color w:val="000000"/>
        </w:rPr>
        <w:lastRenderedPageBreak/>
        <w:t>A study published in March 2001 used the National Hospital Discharge Survey and census data to evaluate hemochromatosis hospitalization rates for adult patients admitted between 1</w:t>
      </w:r>
      <w:r w:rsidR="008B4515" w:rsidRPr="00A51DD9">
        <w:rPr>
          <w:rFonts w:ascii="Book Antiqua" w:eastAsia="Book Antiqua" w:hAnsi="Book Antiqua" w:cs="Book Antiqua"/>
          <w:color w:val="000000"/>
        </w:rPr>
        <w:t>979-1997. Total records were 79</w:t>
      </w:r>
      <w:r w:rsidRPr="00A51DD9">
        <w:rPr>
          <w:rFonts w:ascii="Book Antiqua" w:eastAsia="Book Antiqua" w:hAnsi="Book Antiqua" w:cs="Book Antiqua"/>
          <w:color w:val="000000"/>
        </w:rPr>
        <w:t>580, and the study concluded that the average age of studied patients was 62 years; 92% were white, and 62% were males. There was an increase in hospitalization from 1979 to 1997, mostly in males &gt; 60 years. However, authors reported that sample sizes for each year were outside the range of reliability; this caused limitations in calculating the confidence intervals for the upward trend significance assessment, which was over 60% for HH-related hospitalizations i</w:t>
      </w:r>
      <w:r w:rsidR="005118D4" w:rsidRPr="00A51DD9">
        <w:rPr>
          <w:rFonts w:ascii="Book Antiqua" w:eastAsia="Book Antiqua" w:hAnsi="Book Antiqua" w:cs="Book Antiqua"/>
          <w:color w:val="000000"/>
        </w:rPr>
        <w:t>ncreased rate (from 5.4 per 100000 US</w:t>
      </w:r>
      <w:r w:rsidRPr="00A51DD9">
        <w:rPr>
          <w:rFonts w:ascii="Book Antiqua" w:eastAsia="Book Antiqua" w:hAnsi="Book Antiqua" w:cs="Book Antiqua"/>
          <w:color w:val="000000"/>
        </w:rPr>
        <w:t xml:space="preserve"> residents during 1979–1982 to 8.0 during 1993–1997). In this study, the most frequent co-diagnoses in HH-related hospitalizations were in order; heart, liver, joints, and diabetes diseases</w:t>
      </w:r>
      <w:r w:rsidRPr="00A51DD9">
        <w:rPr>
          <w:rFonts w:ascii="Book Antiqua" w:eastAsia="Book Antiqua" w:hAnsi="Book Antiqua" w:cs="Book Antiqua"/>
          <w:color w:val="000000"/>
          <w:vertAlign w:val="superscript"/>
        </w:rPr>
        <w:t>[22]</w:t>
      </w:r>
      <w:r w:rsidRPr="00A51DD9">
        <w:rPr>
          <w:rFonts w:ascii="Book Antiqua" w:eastAsia="Book Antiqua" w:hAnsi="Book Antiqua" w:cs="Book Antiqua"/>
          <w:color w:val="000000"/>
        </w:rPr>
        <w:t xml:space="preserve">. Patient demographics of our study showed a similar picture with 88% white patients and 62% male with a mean age of 62 years. Our study demonstrates a significant increase in the trend of hospital admissions of HH from 2011 to 2019, </w:t>
      </w:r>
      <w:r w:rsidRPr="00A51DD9">
        <w:rPr>
          <w:rFonts w:ascii="Book Antiqua" w:eastAsia="Book Antiqua" w:hAnsi="Book Antiqua" w:cs="Book Antiqua"/>
          <w:i/>
          <w:color w:val="000000"/>
        </w:rPr>
        <w:t>i.e.</w:t>
      </w:r>
      <w:r w:rsidRPr="00A51DD9">
        <w:rPr>
          <w:rFonts w:ascii="Book Antiqua" w:eastAsia="Book Antiqua" w:hAnsi="Book Antiqua" w:cs="Book Antiqua"/>
          <w:color w:val="000000"/>
        </w:rPr>
        <w:t>, 861 patients in 2011 to 3535 patients in 2019 in the weighted sample. Another study published in 2019 in New Jersey has evaluated the healthcare utilization and economic burdens of hemochromatosis in the United States by comparing costs 12 mo following the first hemochromatosis diagnosis. It showed an increase in the tota</w:t>
      </w:r>
      <w:r w:rsidR="00F708B1" w:rsidRPr="00A51DD9">
        <w:rPr>
          <w:rFonts w:ascii="Book Antiqua" w:eastAsia="Book Antiqua" w:hAnsi="Book Antiqua" w:cs="Book Antiqua"/>
          <w:color w:val="000000"/>
        </w:rPr>
        <w:t>l health care costs ($20</w:t>
      </w:r>
      <w:r w:rsidR="00D925D3" w:rsidRPr="00A51DD9">
        <w:rPr>
          <w:rFonts w:ascii="Book Antiqua" w:eastAsia="Book Antiqua" w:hAnsi="Book Antiqua" w:cs="Book Antiqua"/>
          <w:color w:val="000000"/>
        </w:rPr>
        <w:t xml:space="preserve">023 </w:t>
      </w:r>
      <w:r w:rsidR="00D925D3" w:rsidRPr="00A51DD9">
        <w:rPr>
          <w:rFonts w:ascii="Book Antiqua" w:eastAsia="Book Antiqua" w:hAnsi="Book Antiqua" w:cs="Book Antiqua"/>
          <w:i/>
          <w:color w:val="000000"/>
        </w:rPr>
        <w:t>vs</w:t>
      </w:r>
      <w:r w:rsidR="00F708B1" w:rsidRPr="00A51DD9">
        <w:rPr>
          <w:rFonts w:ascii="Book Antiqua" w:eastAsia="Book Antiqua" w:hAnsi="Book Antiqua" w:cs="Book Antiqua"/>
          <w:color w:val="000000"/>
        </w:rPr>
        <w:t xml:space="preserve"> $16</w:t>
      </w:r>
      <w:r w:rsidRPr="00A51DD9">
        <w:rPr>
          <w:rFonts w:ascii="Book Antiqua" w:eastAsia="Book Antiqua" w:hAnsi="Book Antiqua" w:cs="Book Antiqua"/>
          <w:color w:val="000000"/>
        </w:rPr>
        <w:t>905;</w:t>
      </w:r>
      <w:r w:rsidR="00C724BD" w:rsidRPr="00A51DD9">
        <w:rPr>
          <w:rFonts w:ascii="Book Antiqua" w:eastAsia="Book Antiqua" w:hAnsi="Book Antiqua" w:cs="Book Antiqua"/>
          <w:color w:val="000000"/>
        </w:rPr>
        <w:t xml:space="preserve"> </w:t>
      </w:r>
      <w:r w:rsidRPr="00A51DD9">
        <w:rPr>
          <w:rFonts w:ascii="Book Antiqua" w:eastAsia="Book Antiqua" w:hAnsi="Book Antiqua" w:cs="Book Antiqua"/>
          <w:i/>
          <w:iCs/>
          <w:color w:val="000000"/>
        </w:rPr>
        <w:t>P</w:t>
      </w:r>
      <w:r w:rsidR="00C724BD" w:rsidRPr="00A51DD9">
        <w:rPr>
          <w:rFonts w:ascii="Book Antiqua" w:eastAsia="Book Antiqua" w:hAnsi="Book Antiqua" w:cs="Book Antiqua"/>
          <w:color w:val="000000"/>
        </w:rPr>
        <w:t xml:space="preserve"> </w:t>
      </w:r>
      <w:r w:rsidRPr="00A51DD9">
        <w:rPr>
          <w:rFonts w:ascii="Book Antiqua" w:eastAsia="Book Antiqua" w:hAnsi="Book Antiqua" w:cs="Book Antiqua"/>
          <w:color w:val="000000"/>
        </w:rPr>
        <w:t>&lt; 0.0001) per patient, health care costs were 2%, 8%, 23%, and 43% higher for inpatient admissions, emergency visits, outpatient visits, and pharmaceutical prescriptions respectively compared with one year before diagnosis. Hemochroma</w:t>
      </w:r>
      <w:r w:rsidR="001F15F3" w:rsidRPr="00A51DD9">
        <w:rPr>
          <w:rFonts w:ascii="Book Antiqua" w:eastAsia="Book Antiqua" w:hAnsi="Book Antiqua" w:cs="Book Antiqua"/>
          <w:color w:val="000000"/>
        </w:rPr>
        <w:t>tosis patients plotted about $2</w:t>
      </w:r>
      <w:r w:rsidRPr="00A51DD9">
        <w:rPr>
          <w:rFonts w:ascii="Book Antiqua" w:eastAsia="Book Antiqua" w:hAnsi="Book Antiqua" w:cs="Book Antiqua"/>
          <w:color w:val="000000"/>
        </w:rPr>
        <w:t>732 more in total unadjusted cost</w:t>
      </w:r>
      <w:r w:rsidR="00EF4C30" w:rsidRPr="00A51DD9">
        <w:rPr>
          <w:rFonts w:ascii="Book Antiqua" w:eastAsia="Book Antiqua" w:hAnsi="Book Antiqua" w:cs="Book Antiqua"/>
          <w:color w:val="000000"/>
        </w:rPr>
        <w:t>s and $1</w:t>
      </w:r>
      <w:r w:rsidRPr="00A51DD9">
        <w:rPr>
          <w:rFonts w:ascii="Book Antiqua" w:eastAsia="Book Antiqua" w:hAnsi="Book Antiqua" w:cs="Book Antiqua"/>
          <w:color w:val="000000"/>
        </w:rPr>
        <w:t>370 for inpatient services than controls. The annual health care costs among type 2 diabetes, hypertension, arthritis, and Chronic Kidney Disease</w:t>
      </w:r>
      <w:r w:rsidR="00181094" w:rsidRPr="00A51DD9">
        <w:rPr>
          <w:rFonts w:ascii="Book Antiqua" w:eastAsia="Book Antiqua" w:hAnsi="Book Antiqua" w:cs="Book Antiqua"/>
          <w:color w:val="000000"/>
        </w:rPr>
        <w:t xml:space="preserve"> </w:t>
      </w:r>
      <w:r w:rsidRPr="00A51DD9">
        <w:rPr>
          <w:rFonts w:ascii="Book Antiqua" w:eastAsia="Book Antiqua" w:hAnsi="Book Antiqua" w:cs="Book Antiqua"/>
          <w:color w:val="000000"/>
        </w:rPr>
        <w:t>patients with hemochro</w:t>
      </w:r>
      <w:r w:rsidR="001F15F3" w:rsidRPr="00A51DD9">
        <w:rPr>
          <w:rFonts w:ascii="Book Antiqua" w:eastAsia="Book Antiqua" w:hAnsi="Book Antiqua" w:cs="Book Antiqua"/>
          <w:color w:val="000000"/>
        </w:rPr>
        <w:t>matosis were $6968, $7424, $2967, and $43</w:t>
      </w:r>
      <w:r w:rsidRPr="00A51DD9">
        <w:rPr>
          <w:rFonts w:ascii="Book Antiqua" w:eastAsia="Book Antiqua" w:hAnsi="Book Antiqua" w:cs="Book Antiqua"/>
          <w:color w:val="000000"/>
        </w:rPr>
        <w:t>847, respectively, higher than all these comorbidities without hemochromatosis; all these results were statistically significant</w:t>
      </w:r>
      <w:r w:rsidRPr="00A51DD9">
        <w:rPr>
          <w:rFonts w:ascii="Book Antiqua" w:eastAsia="Book Antiqua" w:hAnsi="Book Antiqua" w:cs="Book Antiqua"/>
          <w:color w:val="000000"/>
          <w:vertAlign w:val="superscript"/>
        </w:rPr>
        <w:t>[23]</w:t>
      </w:r>
      <w:r w:rsidRPr="00A51DD9">
        <w:rPr>
          <w:rFonts w:ascii="Book Antiqua" w:eastAsia="Book Antiqua" w:hAnsi="Book Antiqua" w:cs="Book Antiqua"/>
          <w:color w:val="000000"/>
        </w:rPr>
        <w:t xml:space="preserve">. When compared, our study supports these findings as inpatient hospital charges significantly increased over a decade (2011-2019) from $42957 to $66152. However, LOS remained unchanged throughout the study period. </w:t>
      </w:r>
    </w:p>
    <w:p w14:paraId="5CBAA62A" w14:textId="77777777" w:rsidR="00A77B3E" w:rsidRPr="00A51DD9" w:rsidRDefault="008C4404" w:rsidP="00A51DD9">
      <w:pPr>
        <w:spacing w:line="360" w:lineRule="auto"/>
        <w:ind w:firstLineChars="200" w:firstLine="480"/>
        <w:jc w:val="both"/>
        <w:rPr>
          <w:rFonts w:ascii="Book Antiqua" w:hAnsi="Book Antiqua"/>
        </w:rPr>
      </w:pPr>
      <w:r w:rsidRPr="00A51DD9">
        <w:rPr>
          <w:rFonts w:ascii="Book Antiqua" w:eastAsia="Book Antiqua" w:hAnsi="Book Antiqua" w:cs="Book Antiqua"/>
          <w:color w:val="000000"/>
        </w:rPr>
        <w:lastRenderedPageBreak/>
        <w:t>Animal model studies have attested to the idea of hepatocarcinogenic effects of iron. Increased dietary iron in a rats model study is an example that showed a direct role of hepatic iron accumulation for HCC pathogenesis, and the study showed that preneoplastic nodules and HCC developed in the absence of cirrhosis or fibrosis</w:t>
      </w:r>
      <w:r w:rsidRPr="00A51DD9">
        <w:rPr>
          <w:rFonts w:ascii="Book Antiqua" w:eastAsia="Book Antiqua" w:hAnsi="Book Antiqua" w:cs="Book Antiqua"/>
          <w:color w:val="000000"/>
          <w:vertAlign w:val="superscript"/>
        </w:rPr>
        <w:t>[24]</w:t>
      </w:r>
      <w:r w:rsidRPr="00A51DD9">
        <w:rPr>
          <w:rFonts w:ascii="Book Antiqua" w:eastAsia="Book Antiqua" w:hAnsi="Book Antiqua" w:cs="Book Antiqua"/>
          <w:color w:val="000000"/>
        </w:rPr>
        <w:t>. Another study was performed on sixty Wistar albino rats that were fed an iron supplemented diet, confirmed an etiological association between heavy dietary iron intake and HCC also in the absence of fibrosis or cirrhosis by histologically examining some rats’ livers which showed grade 4 iron overload comparable to advanced HH patients</w:t>
      </w:r>
      <w:r w:rsidRPr="00A51DD9">
        <w:rPr>
          <w:rFonts w:ascii="Book Antiqua" w:eastAsia="Book Antiqua" w:hAnsi="Book Antiqua" w:cs="Book Antiqua"/>
          <w:color w:val="000000"/>
          <w:vertAlign w:val="superscript"/>
        </w:rPr>
        <w:t>[25]</w:t>
      </w:r>
      <w:r w:rsidRPr="00A51DD9">
        <w:rPr>
          <w:rFonts w:ascii="Book Antiqua" w:eastAsia="Book Antiqua" w:hAnsi="Book Antiqua" w:cs="Book Antiqua"/>
          <w:color w:val="000000"/>
        </w:rPr>
        <w:t xml:space="preserve">. </w:t>
      </w:r>
    </w:p>
    <w:p w14:paraId="7F856F6C" w14:textId="77777777" w:rsidR="00A77B3E" w:rsidRPr="00A51DD9" w:rsidRDefault="008C4404" w:rsidP="00A51DD9">
      <w:pPr>
        <w:spacing w:line="360" w:lineRule="auto"/>
        <w:ind w:firstLineChars="200" w:firstLine="480"/>
        <w:jc w:val="both"/>
        <w:rPr>
          <w:rFonts w:ascii="Book Antiqua" w:hAnsi="Book Antiqua"/>
        </w:rPr>
      </w:pPr>
      <w:r w:rsidRPr="00A51DD9">
        <w:rPr>
          <w:rFonts w:ascii="Book Antiqua" w:eastAsia="Book Antiqua" w:hAnsi="Book Antiqua" w:cs="Book Antiqua"/>
          <w:color w:val="000000"/>
        </w:rPr>
        <w:t>One study observed that drinking groundwater with a high iron content was associated with an increased incidence of HCC in southwestern coastal areas of Taiwan</w:t>
      </w:r>
      <w:r w:rsidRPr="00A51DD9">
        <w:rPr>
          <w:rFonts w:ascii="Book Antiqua" w:eastAsia="Book Antiqua" w:hAnsi="Book Antiqua" w:cs="Book Antiqua"/>
          <w:color w:val="000000"/>
          <w:vertAlign w:val="superscript"/>
        </w:rPr>
        <w:t>[26]</w:t>
      </w:r>
      <w:r w:rsidRPr="00A51DD9">
        <w:rPr>
          <w:rFonts w:ascii="Book Antiqua" w:eastAsia="Book Antiqua" w:hAnsi="Book Antiqua" w:cs="Book Antiqua"/>
          <w:color w:val="000000"/>
        </w:rPr>
        <w:t>. Iron concentrations in drinking water usually are less than 0.3 mg/L, whereas groundwater in these regions had significantly higher content with reported concentrations of 1.04 ± 0.20 mg/L</w:t>
      </w:r>
      <w:r w:rsidRPr="00A51DD9">
        <w:rPr>
          <w:rFonts w:ascii="Book Antiqua" w:eastAsia="Book Antiqua" w:hAnsi="Book Antiqua" w:cs="Book Antiqua"/>
          <w:color w:val="000000"/>
          <w:vertAlign w:val="superscript"/>
        </w:rPr>
        <w:t>[27]</w:t>
      </w:r>
      <w:r w:rsidRPr="00A51DD9">
        <w:rPr>
          <w:rFonts w:ascii="Book Antiqua" w:eastAsia="Book Antiqua" w:hAnsi="Book Antiqua" w:cs="Book Antiqua"/>
          <w:color w:val="000000"/>
        </w:rPr>
        <w:t>. The high rate of HCC among the residents of those regions has raised the possibility that iron has direct carcinogen effects on the hepatocytes based on these two studies.</w:t>
      </w:r>
    </w:p>
    <w:p w14:paraId="3D107E17" w14:textId="3302F21C" w:rsidR="00A77B3E" w:rsidRPr="00A51DD9" w:rsidRDefault="008C4404" w:rsidP="00A51DD9">
      <w:pPr>
        <w:spacing w:line="360" w:lineRule="auto"/>
        <w:ind w:firstLineChars="200" w:firstLine="480"/>
        <w:jc w:val="both"/>
        <w:rPr>
          <w:rFonts w:ascii="Book Antiqua" w:hAnsi="Book Antiqua"/>
        </w:rPr>
      </w:pPr>
      <w:r w:rsidRPr="00A51DD9">
        <w:rPr>
          <w:rFonts w:ascii="Book Antiqua" w:eastAsia="Book Antiqua" w:hAnsi="Book Antiqua" w:cs="Book Antiqua"/>
          <w:color w:val="000000"/>
        </w:rPr>
        <w:t>As per a study done in 2004, HCC in non-cirrhotic patients was just mentioned in case reports</w:t>
      </w:r>
      <w:r w:rsidRPr="00A51DD9">
        <w:rPr>
          <w:rFonts w:ascii="Book Antiqua" w:eastAsia="Book Antiqua" w:hAnsi="Book Antiqua" w:cs="Book Antiqua"/>
          <w:color w:val="000000"/>
          <w:vertAlign w:val="superscript"/>
        </w:rPr>
        <w:t>[28]</w:t>
      </w:r>
      <w:r w:rsidRPr="00A51DD9">
        <w:rPr>
          <w:rFonts w:ascii="Book Antiqua" w:eastAsia="Book Antiqua" w:hAnsi="Book Antiqua" w:cs="Book Antiqua"/>
          <w:color w:val="000000"/>
        </w:rPr>
        <w:t>, with only 10 cases in the English literature until 2007</w:t>
      </w:r>
      <w:r w:rsidRPr="00A51DD9">
        <w:rPr>
          <w:rFonts w:ascii="Book Antiqua" w:eastAsia="Book Antiqua" w:hAnsi="Book Antiqua" w:cs="Book Antiqua"/>
          <w:color w:val="000000"/>
          <w:vertAlign w:val="superscript"/>
        </w:rPr>
        <w:t>[29-31]</w:t>
      </w:r>
      <w:r w:rsidRPr="00A51DD9">
        <w:rPr>
          <w:rFonts w:ascii="Book Antiqua" w:eastAsia="Book Antiqua" w:hAnsi="Book Antiqua" w:cs="Book Antiqua"/>
          <w:color w:val="000000"/>
        </w:rPr>
        <w:t>. However, before that, a prospective study performed in 2001 had compared 230 patients with HH with the same number of matched patients of histologically proven non–iron-related chronic liver disease to assess the cancer development rate in both groups showed that HCC developed only in the cirrhotic patients</w:t>
      </w:r>
      <w:r w:rsidRPr="00A51DD9">
        <w:rPr>
          <w:rFonts w:ascii="Book Antiqua" w:eastAsia="Book Antiqua" w:hAnsi="Book Antiqua" w:cs="Book Antiqua"/>
          <w:color w:val="000000"/>
          <w:vertAlign w:val="superscript"/>
        </w:rPr>
        <w:t>[32]</w:t>
      </w:r>
      <w:r w:rsidRPr="00A51DD9">
        <w:rPr>
          <w:rFonts w:ascii="Book Antiqua" w:eastAsia="Book Antiqua" w:hAnsi="Book Antiqua" w:cs="Book Antiqua"/>
          <w:color w:val="000000"/>
        </w:rPr>
        <w:t>.</w:t>
      </w:r>
    </w:p>
    <w:p w14:paraId="3CC21BF0" w14:textId="77777777" w:rsidR="00A77B3E" w:rsidRPr="00A51DD9" w:rsidRDefault="008C4404" w:rsidP="00A51DD9">
      <w:pPr>
        <w:spacing w:line="360" w:lineRule="auto"/>
        <w:ind w:firstLineChars="200" w:firstLine="480"/>
        <w:jc w:val="both"/>
        <w:rPr>
          <w:rFonts w:ascii="Book Antiqua" w:hAnsi="Book Antiqua"/>
        </w:rPr>
      </w:pPr>
      <w:r w:rsidRPr="00A51DD9">
        <w:rPr>
          <w:rFonts w:ascii="Book Antiqua" w:eastAsia="Book Antiqua" w:hAnsi="Book Antiqua" w:cs="Book Antiqua"/>
          <w:color w:val="000000"/>
        </w:rPr>
        <w:t>In 2019, a comprehensive review study reported that 20% of HCC cases developed in a non-cirrhotic liver owing to multiple risk factors, these patients’ presentations are usually in advanced stages due to lack of surveillance imaging in non-cirrhotic patients, in addition to a higher hepatic reserve in this patients’ population</w:t>
      </w:r>
      <w:r w:rsidRPr="00A51DD9">
        <w:rPr>
          <w:rFonts w:ascii="Book Antiqua" w:eastAsia="Book Antiqua" w:hAnsi="Book Antiqua" w:cs="Book Antiqua"/>
          <w:color w:val="000000"/>
          <w:vertAlign w:val="superscript"/>
        </w:rPr>
        <w:t>[33]</w:t>
      </w:r>
      <w:r w:rsidRPr="00A51DD9">
        <w:rPr>
          <w:rFonts w:ascii="Book Antiqua" w:eastAsia="Book Antiqua" w:hAnsi="Book Antiqua" w:cs="Book Antiqua"/>
          <w:color w:val="000000"/>
        </w:rPr>
        <w:t>.</w:t>
      </w:r>
    </w:p>
    <w:p w14:paraId="7DB68905" w14:textId="386B2CA0" w:rsidR="00A77B3E" w:rsidRPr="00A51DD9" w:rsidRDefault="008C4404" w:rsidP="00A51DD9">
      <w:pPr>
        <w:spacing w:line="360" w:lineRule="auto"/>
        <w:ind w:firstLineChars="200" w:firstLine="480"/>
        <w:jc w:val="both"/>
        <w:rPr>
          <w:rFonts w:ascii="Book Antiqua" w:hAnsi="Book Antiqua"/>
        </w:rPr>
      </w:pPr>
      <w:r w:rsidRPr="00A51DD9">
        <w:rPr>
          <w:rFonts w:ascii="Book Antiqua" w:eastAsia="Book Antiqua" w:hAnsi="Book Antiqua" w:cs="Book Antiqua"/>
          <w:color w:val="000000"/>
        </w:rPr>
        <w:t>Interestingly, a study that assessed livers in HCC without cirrhosis found a high percentage of an 83-90% range of mild iron overload detectable histologically and biochemically</w:t>
      </w:r>
      <w:r w:rsidRPr="00A51DD9">
        <w:rPr>
          <w:rFonts w:ascii="Book Antiqua" w:eastAsia="Book Antiqua" w:hAnsi="Book Antiqua" w:cs="Book Antiqua"/>
          <w:color w:val="000000"/>
          <w:vertAlign w:val="superscript"/>
        </w:rPr>
        <w:t>[11]</w:t>
      </w:r>
      <w:r w:rsidRPr="00A51DD9">
        <w:rPr>
          <w:rFonts w:ascii="Book Antiqua" w:eastAsia="Book Antiqua" w:hAnsi="Book Antiqua" w:cs="Book Antiqua"/>
          <w:color w:val="000000"/>
        </w:rPr>
        <w:t xml:space="preserve">. Other studies have also studied mutations in the HFE gene and </w:t>
      </w:r>
      <w:r w:rsidRPr="00A51DD9">
        <w:rPr>
          <w:rFonts w:ascii="Book Antiqua" w:eastAsia="Book Antiqua" w:hAnsi="Book Antiqua" w:cs="Book Antiqua"/>
          <w:color w:val="000000"/>
        </w:rPr>
        <w:lastRenderedPageBreak/>
        <w:t>reported mutations in the HFE gene in cases of iron overload and increased frequency of C282Y heterozygotes in HCC livers without cirrhosis</w:t>
      </w:r>
      <w:r w:rsidRPr="00A51DD9">
        <w:rPr>
          <w:rFonts w:ascii="Book Antiqua" w:eastAsia="Book Antiqua" w:hAnsi="Book Antiqua" w:cs="Book Antiqua"/>
          <w:color w:val="000000"/>
          <w:vertAlign w:val="superscript"/>
        </w:rPr>
        <w:t>[10,21]</w:t>
      </w:r>
      <w:r w:rsidRPr="00A51DD9">
        <w:rPr>
          <w:rFonts w:ascii="Book Antiqua" w:eastAsia="Book Antiqua" w:hAnsi="Book Antiqua" w:cs="Book Antiqua"/>
          <w:color w:val="000000"/>
        </w:rPr>
        <w:t>. So, based on these results, a study in Germany concluded that 15</w:t>
      </w:r>
      <w:r w:rsidR="00F11434" w:rsidRPr="00A51DD9">
        <w:rPr>
          <w:rFonts w:ascii="Book Antiqua" w:eastAsia="Book Antiqua" w:hAnsi="Book Antiqua" w:cs="Book Antiqua"/>
          <w:color w:val="000000"/>
        </w:rPr>
        <w:t>%</w:t>
      </w:r>
      <w:r w:rsidRPr="00A51DD9">
        <w:rPr>
          <w:rFonts w:ascii="Book Antiqua" w:eastAsia="Book Antiqua" w:hAnsi="Book Antiqua" w:cs="Book Antiqua"/>
          <w:color w:val="000000"/>
        </w:rPr>
        <w:t>-20% of HCC cases occur in non-cirrhotic livers, and the conclusion included that likely the level of hepatocellular toxicity necessary to reach cirrhosis level is not achieved. However, the carcinogenic effect is strong enough to induce HCC, possibly due to the influence of additional carcinogens like iron and gene mutations mentioned above and other disorders that are more associated with HCC risks without cirrhosis, including alpha-1-antitrypsin deficiency and NAFLD</w:t>
      </w:r>
      <w:r w:rsidRPr="00A51DD9">
        <w:rPr>
          <w:rFonts w:ascii="Book Antiqua" w:eastAsia="Book Antiqua" w:hAnsi="Book Antiqua" w:cs="Book Antiqua"/>
          <w:color w:val="000000"/>
          <w:vertAlign w:val="superscript"/>
        </w:rPr>
        <w:t>[34]</w:t>
      </w:r>
      <w:r w:rsidRPr="00A51DD9">
        <w:rPr>
          <w:rFonts w:ascii="Book Antiqua" w:eastAsia="Book Antiqua" w:hAnsi="Book Antiqua" w:cs="Book Antiqua"/>
          <w:color w:val="000000"/>
        </w:rPr>
        <w:t>.</w:t>
      </w:r>
    </w:p>
    <w:p w14:paraId="5EB385EB" w14:textId="6302F7E2" w:rsidR="00A77B3E" w:rsidRPr="00A51DD9" w:rsidRDefault="008C4404" w:rsidP="00A51DD9">
      <w:pPr>
        <w:spacing w:line="360" w:lineRule="auto"/>
        <w:ind w:firstLineChars="200" w:firstLine="480"/>
        <w:jc w:val="both"/>
        <w:rPr>
          <w:rFonts w:ascii="Book Antiqua" w:hAnsi="Book Antiqua"/>
        </w:rPr>
      </w:pPr>
      <w:r w:rsidRPr="00A51DD9">
        <w:rPr>
          <w:rFonts w:ascii="Book Antiqua" w:eastAsia="Book Antiqua" w:hAnsi="Book Antiqua" w:cs="Book Antiqua"/>
          <w:color w:val="000000"/>
        </w:rPr>
        <w:t>Currently, the American College of Gastroenterology guidelines from 2019 suggest against the routine surveillance of HCC in HH patients until they have more than stage 3 fibrosis</w:t>
      </w:r>
      <w:r w:rsidRPr="00A51DD9">
        <w:rPr>
          <w:rFonts w:ascii="Book Antiqua" w:eastAsia="Book Antiqua" w:hAnsi="Book Antiqua" w:cs="Book Antiqua"/>
          <w:color w:val="000000"/>
          <w:vertAlign w:val="superscript"/>
        </w:rPr>
        <w:t>[35]</w:t>
      </w:r>
      <w:r w:rsidRPr="00A51DD9">
        <w:rPr>
          <w:rFonts w:ascii="Book Antiqua" w:eastAsia="Book Antiqua" w:hAnsi="Book Antiqua" w:cs="Book Antiqua"/>
          <w:color w:val="000000"/>
        </w:rPr>
        <w:t>.</w:t>
      </w:r>
    </w:p>
    <w:p w14:paraId="28256103" w14:textId="77777777" w:rsidR="00DC7190" w:rsidRPr="00A51DD9" w:rsidRDefault="00DC7190" w:rsidP="00A51DD9">
      <w:pPr>
        <w:spacing w:line="360" w:lineRule="auto"/>
        <w:jc w:val="both"/>
        <w:rPr>
          <w:rFonts w:ascii="Book Antiqua" w:eastAsia="Book Antiqua" w:hAnsi="Book Antiqua" w:cs="Book Antiqua"/>
          <w:b/>
          <w:bCs/>
          <w:caps/>
          <w:color w:val="000000"/>
        </w:rPr>
      </w:pPr>
    </w:p>
    <w:p w14:paraId="3D07855C" w14:textId="77777777" w:rsidR="00A77B3E" w:rsidRPr="00A51DD9" w:rsidRDefault="008C4404" w:rsidP="00A51DD9">
      <w:pPr>
        <w:spacing w:line="360" w:lineRule="auto"/>
        <w:jc w:val="both"/>
        <w:rPr>
          <w:rFonts w:ascii="Book Antiqua" w:hAnsi="Book Antiqua"/>
          <w:u w:val="single"/>
        </w:rPr>
      </w:pPr>
      <w:r w:rsidRPr="00A51DD9">
        <w:rPr>
          <w:rFonts w:ascii="Book Antiqua" w:eastAsia="Book Antiqua" w:hAnsi="Book Antiqua" w:cs="Book Antiqua"/>
          <w:b/>
          <w:bCs/>
          <w:caps/>
          <w:color w:val="000000"/>
          <w:u w:val="single"/>
        </w:rPr>
        <w:t>Limitations and strengths</w:t>
      </w:r>
    </w:p>
    <w:p w14:paraId="6493E905" w14:textId="77777777" w:rsidR="00A77B3E" w:rsidRPr="00A51DD9" w:rsidRDefault="008C4404" w:rsidP="00A51DD9">
      <w:pPr>
        <w:spacing w:line="360" w:lineRule="auto"/>
        <w:jc w:val="both"/>
        <w:rPr>
          <w:rFonts w:ascii="Book Antiqua" w:hAnsi="Book Antiqua"/>
        </w:rPr>
      </w:pPr>
      <w:r w:rsidRPr="00A51DD9">
        <w:rPr>
          <w:rFonts w:ascii="Book Antiqua" w:eastAsia="Book Antiqua" w:hAnsi="Book Antiqua" w:cs="Book Antiqua"/>
          <w:color w:val="000000"/>
        </w:rPr>
        <w:t>Our study is unique as no such extensive study highlights sociodemographic and HH trends over the last decade. In addition, this study includes a large and diverse cohort of patients from all over the United States compared to local or regional studies done in the past. There are several limitations to our research. First, the NIS administrative database could be prone to selection bias and lacks disease process-specific variables and coding errors without formal validation. NIS entry is equivalent to one hospitalization. If a patient is admitted more than once, one patient may contribute multiple entries. Second, we lacked some of the patients' information like iron levels and other lab values. We also did not have information like fibrosis staging, hemochromatosis duration, serum ferritin level, or hepatic iron (siderosis grade). Third, although our study showed an increasing trend of hemochromatosis over the decade, it includes only inpatient admissions; outpatient encounters are not included in this study. In addition, this study’s hemochromatosis treatment was not assessed, nor does the database have HFE gene mutation. Lastly, HH was identified by ICD-10 and ICD-9 diagnosis codes, and there was no ICD-9 code for HH before 2010, which may have affected the incidence of HH.</w:t>
      </w:r>
    </w:p>
    <w:p w14:paraId="195F536A" w14:textId="77777777" w:rsidR="00A77B3E" w:rsidRPr="00A51DD9" w:rsidRDefault="00A77B3E" w:rsidP="00A51DD9">
      <w:pPr>
        <w:spacing w:line="360" w:lineRule="auto"/>
        <w:jc w:val="both"/>
        <w:rPr>
          <w:rFonts w:ascii="Book Antiqua" w:hAnsi="Book Antiqua"/>
        </w:rPr>
      </w:pPr>
    </w:p>
    <w:p w14:paraId="790FC0E0" w14:textId="77777777" w:rsidR="00A77B3E" w:rsidRPr="00A51DD9" w:rsidRDefault="008C4404" w:rsidP="00A51DD9">
      <w:pPr>
        <w:spacing w:line="360" w:lineRule="auto"/>
        <w:jc w:val="both"/>
        <w:rPr>
          <w:rFonts w:ascii="Book Antiqua" w:hAnsi="Book Antiqua"/>
        </w:rPr>
      </w:pPr>
      <w:r w:rsidRPr="00A51DD9">
        <w:rPr>
          <w:rFonts w:ascii="Book Antiqua" w:eastAsia="Book Antiqua" w:hAnsi="Book Antiqua" w:cs="Book Antiqua"/>
          <w:b/>
          <w:caps/>
          <w:color w:val="000000"/>
          <w:u w:val="single"/>
        </w:rPr>
        <w:t>CONCLUSION</w:t>
      </w:r>
    </w:p>
    <w:p w14:paraId="6C675A7E" w14:textId="77777777" w:rsidR="00A77B3E" w:rsidRPr="00A51DD9" w:rsidRDefault="008C4404" w:rsidP="00A51DD9">
      <w:pPr>
        <w:spacing w:line="360" w:lineRule="auto"/>
        <w:jc w:val="both"/>
        <w:rPr>
          <w:rFonts w:ascii="Book Antiqua" w:hAnsi="Book Antiqua"/>
        </w:rPr>
      </w:pPr>
      <w:r w:rsidRPr="00A51DD9">
        <w:rPr>
          <w:rFonts w:ascii="Book Antiqua" w:eastAsia="Book Antiqua" w:hAnsi="Book Antiqua" w:cs="Book Antiqua"/>
          <w:color w:val="000000"/>
        </w:rPr>
        <w:t>Our study showed an increasing trend of in-hospital admissions of HH patients and care costs in the last decade. These trends were likely related to advances in the diagnostic approach, which can increase hospital utilization and costs. Still, the LOS remained the same, which we think can be related to the that most management strategies can be done in outpatient settings. Another vital part of our study showed HH without cirrhosis as an independent risk factor for HCC. More retrospective studies are needed to re-evaluate HH risk in developing HCC.</w:t>
      </w:r>
    </w:p>
    <w:p w14:paraId="54077D32" w14:textId="77777777" w:rsidR="00A77B3E" w:rsidRPr="00A51DD9" w:rsidRDefault="00A77B3E" w:rsidP="00A51DD9">
      <w:pPr>
        <w:spacing w:line="360" w:lineRule="auto"/>
        <w:jc w:val="both"/>
        <w:rPr>
          <w:rFonts w:ascii="Book Antiqua" w:hAnsi="Book Antiqua"/>
        </w:rPr>
      </w:pPr>
    </w:p>
    <w:p w14:paraId="3E5AD6E2" w14:textId="77777777" w:rsidR="00A77B3E" w:rsidRPr="00A51DD9" w:rsidRDefault="008C4404" w:rsidP="00A51DD9">
      <w:pPr>
        <w:spacing w:line="360" w:lineRule="auto"/>
        <w:jc w:val="both"/>
        <w:rPr>
          <w:rFonts w:ascii="Book Antiqua" w:hAnsi="Book Antiqua"/>
        </w:rPr>
      </w:pPr>
      <w:r w:rsidRPr="00A51DD9">
        <w:rPr>
          <w:rFonts w:ascii="Book Antiqua" w:eastAsia="Book Antiqua" w:hAnsi="Book Antiqua" w:cs="Book Antiqua"/>
          <w:b/>
          <w:caps/>
          <w:color w:val="000000"/>
          <w:u w:val="single"/>
        </w:rPr>
        <w:t>ARTICLE HIGHLIGHTS</w:t>
      </w:r>
    </w:p>
    <w:p w14:paraId="3DF26F46" w14:textId="77777777" w:rsidR="00A77B3E" w:rsidRPr="00A51DD9" w:rsidRDefault="008C4404" w:rsidP="00A51DD9">
      <w:pPr>
        <w:spacing w:line="360" w:lineRule="auto"/>
        <w:jc w:val="both"/>
        <w:rPr>
          <w:rFonts w:ascii="Book Antiqua" w:hAnsi="Book Antiqua"/>
        </w:rPr>
      </w:pPr>
      <w:r w:rsidRPr="00A51DD9">
        <w:rPr>
          <w:rFonts w:ascii="Book Antiqua" w:eastAsia="Book Antiqua" w:hAnsi="Book Antiqua" w:cs="Book Antiqua"/>
          <w:b/>
          <w:i/>
          <w:color w:val="000000"/>
        </w:rPr>
        <w:t>Research background</w:t>
      </w:r>
    </w:p>
    <w:p w14:paraId="18A39BBC" w14:textId="77777777" w:rsidR="00A77B3E" w:rsidRPr="00A51DD9" w:rsidRDefault="008C4404" w:rsidP="00A51DD9">
      <w:pPr>
        <w:spacing w:line="360" w:lineRule="auto"/>
        <w:jc w:val="both"/>
        <w:rPr>
          <w:rFonts w:ascii="Book Antiqua" w:hAnsi="Book Antiqua"/>
        </w:rPr>
      </w:pPr>
      <w:r w:rsidRPr="00A51DD9">
        <w:rPr>
          <w:rFonts w:ascii="Book Antiqua" w:eastAsia="Book Antiqua" w:hAnsi="Book Antiqua" w:cs="Book Antiqua"/>
          <w:color w:val="000000"/>
        </w:rPr>
        <w:t>Hereditary hemochromatosis (HH) is an inherited genetic iron metabolism disorder characterized by high iron deposition in body organs due to elevated alimentary iron absorption. Because the liver is one of the most affected organs, HH is a risk factor for hepatocellular carcinoma (HCC) due to genetics and iron carcinogenic effects. HH as an independent risk factor of HCC and trends of admitted HH patients’ characteristics and admission demographics are understudied research topics.</w:t>
      </w:r>
    </w:p>
    <w:p w14:paraId="579A43D4" w14:textId="77777777" w:rsidR="00A77B3E" w:rsidRPr="00A51DD9" w:rsidRDefault="00A77B3E" w:rsidP="00A51DD9">
      <w:pPr>
        <w:spacing w:line="360" w:lineRule="auto"/>
        <w:jc w:val="both"/>
        <w:rPr>
          <w:rFonts w:ascii="Book Antiqua" w:hAnsi="Book Antiqua"/>
        </w:rPr>
      </w:pPr>
    </w:p>
    <w:p w14:paraId="5428EF43" w14:textId="77777777" w:rsidR="00A77B3E" w:rsidRPr="00A51DD9" w:rsidRDefault="008C4404" w:rsidP="00A51DD9">
      <w:pPr>
        <w:spacing w:line="360" w:lineRule="auto"/>
        <w:jc w:val="both"/>
        <w:rPr>
          <w:rFonts w:ascii="Book Antiqua" w:hAnsi="Book Antiqua"/>
        </w:rPr>
      </w:pPr>
      <w:r w:rsidRPr="00A51DD9">
        <w:rPr>
          <w:rFonts w:ascii="Book Antiqua" w:eastAsia="Book Antiqua" w:hAnsi="Book Antiqua" w:cs="Book Antiqua"/>
          <w:b/>
          <w:i/>
          <w:color w:val="000000"/>
        </w:rPr>
        <w:t>Research motivation</w:t>
      </w:r>
    </w:p>
    <w:p w14:paraId="416FAF9D" w14:textId="77777777" w:rsidR="00A77B3E" w:rsidRPr="00A51DD9" w:rsidRDefault="008C4404" w:rsidP="00A51DD9">
      <w:pPr>
        <w:spacing w:line="360" w:lineRule="auto"/>
        <w:jc w:val="both"/>
        <w:rPr>
          <w:rFonts w:ascii="Book Antiqua" w:hAnsi="Book Antiqua"/>
        </w:rPr>
      </w:pPr>
      <w:r w:rsidRPr="00A51DD9">
        <w:rPr>
          <w:rFonts w:ascii="Book Antiqua" w:eastAsia="Book Antiqua" w:hAnsi="Book Antiqua" w:cs="Book Antiqua"/>
          <w:color w:val="000000"/>
        </w:rPr>
        <w:t>Current large cohort studies on temporal trends, length of stay (</w:t>
      </w:r>
      <w:r w:rsidRPr="00A51DD9">
        <w:rPr>
          <w:rFonts w:ascii="Book Antiqua" w:eastAsia="Book Antiqua" w:hAnsi="Book Antiqua" w:cs="Book Antiqua"/>
          <w:color w:val="000000"/>
          <w:shd w:val="clear" w:color="auto" w:fill="FFFFFF"/>
        </w:rPr>
        <w:t>LOS)</w:t>
      </w:r>
      <w:r w:rsidRPr="00A51DD9">
        <w:rPr>
          <w:rFonts w:ascii="Book Antiqua" w:eastAsia="Book Antiqua" w:hAnsi="Book Antiqua" w:cs="Book Antiqua"/>
          <w:color w:val="000000"/>
        </w:rPr>
        <w:t>, costs, and sociodemographic characteristics of admitted HH patients, in addition to HH being an independent risk factor of HCC, are limited.</w:t>
      </w:r>
    </w:p>
    <w:p w14:paraId="74B0DE71" w14:textId="77777777" w:rsidR="00A77B3E" w:rsidRPr="00A51DD9" w:rsidRDefault="00A77B3E" w:rsidP="00A51DD9">
      <w:pPr>
        <w:spacing w:line="360" w:lineRule="auto"/>
        <w:jc w:val="both"/>
        <w:rPr>
          <w:rFonts w:ascii="Book Antiqua" w:hAnsi="Book Antiqua"/>
        </w:rPr>
      </w:pPr>
    </w:p>
    <w:p w14:paraId="40528F09" w14:textId="77777777" w:rsidR="00A77B3E" w:rsidRPr="00A51DD9" w:rsidRDefault="008C4404" w:rsidP="00A51DD9">
      <w:pPr>
        <w:spacing w:line="360" w:lineRule="auto"/>
        <w:jc w:val="both"/>
        <w:rPr>
          <w:rFonts w:ascii="Book Antiqua" w:hAnsi="Book Antiqua"/>
        </w:rPr>
      </w:pPr>
      <w:r w:rsidRPr="00A51DD9">
        <w:rPr>
          <w:rFonts w:ascii="Book Antiqua" w:eastAsia="Book Antiqua" w:hAnsi="Book Antiqua" w:cs="Book Antiqua"/>
          <w:b/>
          <w:i/>
          <w:color w:val="000000"/>
        </w:rPr>
        <w:t>Research objectives</w:t>
      </w:r>
    </w:p>
    <w:p w14:paraId="3A461B05" w14:textId="77777777" w:rsidR="00A77B3E" w:rsidRPr="00A51DD9" w:rsidRDefault="008C4404" w:rsidP="00A51DD9">
      <w:pPr>
        <w:spacing w:line="360" w:lineRule="auto"/>
        <w:jc w:val="both"/>
        <w:rPr>
          <w:rFonts w:ascii="Book Antiqua" w:hAnsi="Book Antiqua"/>
        </w:rPr>
      </w:pPr>
      <w:r w:rsidRPr="00A51DD9">
        <w:rPr>
          <w:rFonts w:ascii="Book Antiqua" w:eastAsia="Book Antiqua" w:hAnsi="Book Antiqua" w:cs="Book Antiqua"/>
          <w:color w:val="000000"/>
        </w:rPr>
        <w:t xml:space="preserve">We aim to evaluate patient characteristics, admission trends, </w:t>
      </w:r>
      <w:r w:rsidRPr="00A51DD9">
        <w:rPr>
          <w:rFonts w:ascii="Book Antiqua" w:eastAsia="Book Antiqua" w:hAnsi="Book Antiqua" w:cs="Book Antiqua"/>
          <w:color w:val="000000"/>
          <w:shd w:val="clear" w:color="auto" w:fill="FFFFFF"/>
        </w:rPr>
        <w:t>LOS</w:t>
      </w:r>
      <w:r w:rsidRPr="00A51DD9">
        <w:rPr>
          <w:rFonts w:ascii="Book Antiqua" w:eastAsia="Book Antiqua" w:hAnsi="Book Antiqua" w:cs="Book Antiqua"/>
          <w:color w:val="000000"/>
        </w:rPr>
        <w:t>, and costs for admitted HH in the United States over the last decade. We also consider HH an independent risk factor for developing HCC without cirrhosis.</w:t>
      </w:r>
    </w:p>
    <w:p w14:paraId="2E8764FC" w14:textId="77777777" w:rsidR="00A77B3E" w:rsidRPr="00A51DD9" w:rsidRDefault="00A77B3E" w:rsidP="00A51DD9">
      <w:pPr>
        <w:spacing w:line="360" w:lineRule="auto"/>
        <w:jc w:val="both"/>
        <w:rPr>
          <w:rFonts w:ascii="Book Antiqua" w:hAnsi="Book Antiqua"/>
        </w:rPr>
      </w:pPr>
    </w:p>
    <w:p w14:paraId="1B39ED0B" w14:textId="77777777" w:rsidR="00A77B3E" w:rsidRPr="00A51DD9" w:rsidRDefault="008C4404" w:rsidP="00A51DD9">
      <w:pPr>
        <w:spacing w:line="360" w:lineRule="auto"/>
        <w:jc w:val="both"/>
        <w:rPr>
          <w:rFonts w:ascii="Book Antiqua" w:hAnsi="Book Antiqua"/>
        </w:rPr>
      </w:pPr>
      <w:r w:rsidRPr="00A51DD9">
        <w:rPr>
          <w:rFonts w:ascii="Book Antiqua" w:eastAsia="Book Antiqua" w:hAnsi="Book Antiqua" w:cs="Book Antiqua"/>
          <w:b/>
          <w:i/>
          <w:color w:val="000000"/>
        </w:rPr>
        <w:lastRenderedPageBreak/>
        <w:t>Research methods</w:t>
      </w:r>
    </w:p>
    <w:p w14:paraId="18477C24" w14:textId="77777777" w:rsidR="00A77B3E" w:rsidRPr="00A51DD9" w:rsidRDefault="008C4404" w:rsidP="00A51DD9">
      <w:pPr>
        <w:spacing w:line="360" w:lineRule="auto"/>
        <w:jc w:val="both"/>
        <w:rPr>
          <w:rFonts w:ascii="Book Antiqua" w:hAnsi="Book Antiqua"/>
        </w:rPr>
      </w:pPr>
      <w:r w:rsidRPr="00A51DD9">
        <w:rPr>
          <w:rFonts w:ascii="Book Antiqua" w:eastAsia="Book Antiqua" w:hAnsi="Book Antiqua" w:cs="Book Antiqua"/>
          <w:color w:val="000000"/>
        </w:rPr>
        <w:t xml:space="preserve">We used the national inpatient sample database for our study. We identified a sample of 18031 hospital admissions of primary or secondary HH. We selected HH and HCC cohorts. HH was first defined in 2011 as ICD-9 as a separate diagnosis. The HH cohort was extracted from January 2011 to December 2019 using 275.01 (ICD-9) and E83.110 (ICD-10) diagnosis codes. We excluded patients with cirrhosis of different etiologies. The HCC cohort was selected from January 2011 to December 2019 using ICD-9 and ICD-10 codes for HCC. A non-HCC cohort was selected with the 1:1 fixed ratio nearest neighbor propensity score using patients' age, gender, and race. Multivariate analysis was performed for the risk factors of HCC in the HCC and non-HCC matched cohorts. We further analyzed HH without cirrhosis as an independent risk factor of HCC after adjusting all known risk factors of HCC in the multivariate model. </w:t>
      </w:r>
    </w:p>
    <w:p w14:paraId="09722CF3" w14:textId="77777777" w:rsidR="00A77B3E" w:rsidRPr="00A51DD9" w:rsidRDefault="00A77B3E" w:rsidP="00A51DD9">
      <w:pPr>
        <w:spacing w:line="360" w:lineRule="auto"/>
        <w:jc w:val="both"/>
        <w:rPr>
          <w:rFonts w:ascii="Book Antiqua" w:hAnsi="Book Antiqua"/>
        </w:rPr>
      </w:pPr>
    </w:p>
    <w:p w14:paraId="7C331EC5" w14:textId="77777777" w:rsidR="00A77B3E" w:rsidRPr="00A51DD9" w:rsidRDefault="008C4404" w:rsidP="00A51DD9">
      <w:pPr>
        <w:spacing w:line="360" w:lineRule="auto"/>
        <w:jc w:val="both"/>
        <w:rPr>
          <w:rFonts w:ascii="Book Antiqua" w:hAnsi="Book Antiqua"/>
        </w:rPr>
      </w:pPr>
      <w:r w:rsidRPr="00A51DD9">
        <w:rPr>
          <w:rFonts w:ascii="Book Antiqua" w:eastAsia="Book Antiqua" w:hAnsi="Book Antiqua" w:cs="Book Antiqua"/>
          <w:b/>
          <w:i/>
          <w:color w:val="000000"/>
        </w:rPr>
        <w:t>Research results</w:t>
      </w:r>
    </w:p>
    <w:p w14:paraId="50306A1F" w14:textId="77777777" w:rsidR="00A77B3E" w:rsidRPr="00A51DD9" w:rsidRDefault="008C4404" w:rsidP="00A51DD9">
      <w:pPr>
        <w:spacing w:line="360" w:lineRule="auto"/>
        <w:jc w:val="both"/>
        <w:rPr>
          <w:rFonts w:ascii="Book Antiqua" w:hAnsi="Book Antiqua"/>
        </w:rPr>
      </w:pPr>
      <w:r w:rsidRPr="00A51DD9">
        <w:rPr>
          <w:rFonts w:ascii="Book Antiqua" w:eastAsia="Book Antiqua" w:hAnsi="Book Antiqua" w:cs="Book Antiqua"/>
          <w:color w:val="000000"/>
        </w:rPr>
        <w:t>Most admitted HH patients were white males with a mean age of 62 years. I</w:t>
      </w:r>
      <w:r w:rsidRPr="00A51DD9">
        <w:rPr>
          <w:rFonts w:ascii="Book Antiqua" w:eastAsia="Book Antiqua" w:hAnsi="Book Antiqua" w:cs="Book Antiqua"/>
          <w:color w:val="000000"/>
          <w:shd w:val="clear" w:color="auto" w:fill="FFFFFF"/>
        </w:rPr>
        <w:t>ncrements in HH inpatient population trend with a Ptrend &lt; 0.001 and total hospital cost of care trend from $42957 in 2011 to $66152 in 2019 with a Ptrend &lt; 0.001 were found despite no change in LOS over the last decade.</w:t>
      </w:r>
      <w:r w:rsidRPr="00A51DD9">
        <w:rPr>
          <w:rFonts w:ascii="Book Antiqua" w:eastAsia="Book Antiqua" w:hAnsi="Book Antiqua" w:cs="Book Antiqua"/>
          <w:color w:val="000000"/>
        </w:rPr>
        <w:t xml:space="preserve"> </w:t>
      </w:r>
      <w:r w:rsidRPr="00A51DD9">
        <w:rPr>
          <w:rFonts w:ascii="Book Antiqua" w:eastAsia="Book Antiqua" w:hAnsi="Book Antiqua" w:cs="Book Antiqua"/>
          <w:color w:val="000000"/>
          <w:shd w:val="clear" w:color="auto" w:fill="FFFFFF"/>
        </w:rPr>
        <w:t xml:space="preserve">The incidence of liver cancer in HH patients is 1.2% (95%CI: </w:t>
      </w:r>
      <w:r w:rsidRPr="00A51DD9">
        <w:rPr>
          <w:rFonts w:ascii="Book Antiqua" w:eastAsia="Book Antiqua" w:hAnsi="Book Antiqua" w:cs="Book Antiqua"/>
          <w:color w:val="000000"/>
        </w:rPr>
        <w:t>0.78-1.53). HH without cirrhosis had 28.8 higher odds of developing HCC.</w:t>
      </w:r>
    </w:p>
    <w:p w14:paraId="6C63F928" w14:textId="77777777" w:rsidR="00A77B3E" w:rsidRPr="00A51DD9" w:rsidRDefault="00A77B3E" w:rsidP="00A51DD9">
      <w:pPr>
        <w:spacing w:line="360" w:lineRule="auto"/>
        <w:jc w:val="both"/>
        <w:rPr>
          <w:rFonts w:ascii="Book Antiqua" w:hAnsi="Book Antiqua"/>
        </w:rPr>
      </w:pPr>
    </w:p>
    <w:p w14:paraId="525A61D3" w14:textId="77777777" w:rsidR="00A77B3E" w:rsidRPr="00A51DD9" w:rsidRDefault="008C4404" w:rsidP="00A51DD9">
      <w:pPr>
        <w:spacing w:line="360" w:lineRule="auto"/>
        <w:jc w:val="both"/>
        <w:rPr>
          <w:rFonts w:ascii="Book Antiqua" w:hAnsi="Book Antiqua"/>
        </w:rPr>
      </w:pPr>
      <w:r w:rsidRPr="00A51DD9">
        <w:rPr>
          <w:rFonts w:ascii="Book Antiqua" w:eastAsia="Book Antiqua" w:hAnsi="Book Antiqua" w:cs="Book Antiqua"/>
          <w:b/>
          <w:i/>
          <w:color w:val="000000"/>
        </w:rPr>
        <w:t>Research conclusions</w:t>
      </w:r>
    </w:p>
    <w:p w14:paraId="7067C3E0" w14:textId="77777777" w:rsidR="00A77B3E" w:rsidRPr="00A51DD9" w:rsidRDefault="008C4404" w:rsidP="00A51DD9">
      <w:pPr>
        <w:spacing w:line="360" w:lineRule="auto"/>
        <w:jc w:val="both"/>
        <w:rPr>
          <w:rFonts w:ascii="Book Antiqua" w:hAnsi="Book Antiqua"/>
        </w:rPr>
      </w:pPr>
      <w:r w:rsidRPr="00A51DD9">
        <w:rPr>
          <w:rFonts w:ascii="Book Antiqua" w:eastAsia="Book Antiqua" w:hAnsi="Book Antiqua" w:cs="Book Antiqua"/>
          <w:color w:val="000000"/>
        </w:rPr>
        <w:t>There were increments in the trend of HH admissions and costs over the last decade with no changes in LOS. HH without cirrhosis is an independent risk factor for HCC.</w:t>
      </w:r>
    </w:p>
    <w:p w14:paraId="57D25B9D" w14:textId="77777777" w:rsidR="00A77B3E" w:rsidRPr="00A51DD9" w:rsidRDefault="00A77B3E" w:rsidP="00A51DD9">
      <w:pPr>
        <w:spacing w:line="360" w:lineRule="auto"/>
        <w:jc w:val="both"/>
        <w:rPr>
          <w:rFonts w:ascii="Book Antiqua" w:hAnsi="Book Antiqua"/>
        </w:rPr>
      </w:pPr>
    </w:p>
    <w:p w14:paraId="3C117DF6" w14:textId="77777777" w:rsidR="00A77B3E" w:rsidRPr="00A51DD9" w:rsidRDefault="008C4404" w:rsidP="00A51DD9">
      <w:pPr>
        <w:spacing w:line="360" w:lineRule="auto"/>
        <w:jc w:val="both"/>
        <w:rPr>
          <w:rFonts w:ascii="Book Antiqua" w:hAnsi="Book Antiqua"/>
        </w:rPr>
      </w:pPr>
      <w:r w:rsidRPr="00A51DD9">
        <w:rPr>
          <w:rFonts w:ascii="Book Antiqua" w:eastAsia="Book Antiqua" w:hAnsi="Book Antiqua" w:cs="Book Antiqua"/>
          <w:b/>
          <w:i/>
          <w:color w:val="000000"/>
        </w:rPr>
        <w:t>Research perspectives</w:t>
      </w:r>
    </w:p>
    <w:p w14:paraId="061A1DBD" w14:textId="77777777" w:rsidR="00A77B3E" w:rsidRPr="00A51DD9" w:rsidRDefault="008C4404" w:rsidP="00A51DD9">
      <w:pPr>
        <w:spacing w:line="360" w:lineRule="auto"/>
        <w:jc w:val="both"/>
        <w:rPr>
          <w:rFonts w:ascii="Book Antiqua" w:hAnsi="Book Antiqua"/>
        </w:rPr>
      </w:pPr>
      <w:r w:rsidRPr="00A51DD9">
        <w:rPr>
          <w:rFonts w:ascii="Book Antiqua" w:eastAsia="Book Antiqua" w:hAnsi="Book Antiqua" w:cs="Book Antiqua"/>
          <w:color w:val="000000"/>
        </w:rPr>
        <w:t>These trends could be related to advances in diagnostic approaches, which increase hospital admissions and costs. Still, outpatient-based management could be a related factor to the unchanged LOS.</w:t>
      </w:r>
    </w:p>
    <w:p w14:paraId="32F38732" w14:textId="77777777" w:rsidR="00A77B3E" w:rsidRPr="00A51DD9" w:rsidRDefault="00A77B3E" w:rsidP="00A51DD9">
      <w:pPr>
        <w:spacing w:line="360" w:lineRule="auto"/>
        <w:jc w:val="both"/>
        <w:rPr>
          <w:rFonts w:ascii="Book Antiqua" w:hAnsi="Book Antiqua"/>
        </w:rPr>
      </w:pPr>
    </w:p>
    <w:p w14:paraId="43965118" w14:textId="77777777" w:rsidR="00A77B3E" w:rsidRPr="00A51DD9" w:rsidRDefault="008C4404" w:rsidP="00A51DD9">
      <w:pPr>
        <w:spacing w:line="360" w:lineRule="auto"/>
        <w:jc w:val="both"/>
        <w:rPr>
          <w:rFonts w:ascii="Book Antiqua" w:hAnsi="Book Antiqua"/>
        </w:rPr>
      </w:pPr>
      <w:r w:rsidRPr="00A51DD9">
        <w:rPr>
          <w:rFonts w:ascii="Book Antiqua" w:eastAsia="Book Antiqua" w:hAnsi="Book Antiqua" w:cs="Book Antiqua"/>
          <w:b/>
          <w:color w:val="000000"/>
        </w:rPr>
        <w:lastRenderedPageBreak/>
        <w:t>REFERENCES</w:t>
      </w:r>
    </w:p>
    <w:p w14:paraId="5FB0E3A0" w14:textId="77777777" w:rsidR="00523A32" w:rsidRPr="00A51DD9" w:rsidRDefault="00523A32" w:rsidP="00A51DD9">
      <w:pPr>
        <w:spacing w:line="360" w:lineRule="auto"/>
        <w:jc w:val="both"/>
        <w:rPr>
          <w:rFonts w:ascii="Book Antiqua" w:hAnsi="Book Antiqua"/>
        </w:rPr>
      </w:pPr>
      <w:r w:rsidRPr="00A51DD9">
        <w:rPr>
          <w:rFonts w:ascii="Book Antiqua" w:hAnsi="Book Antiqua"/>
        </w:rPr>
        <w:t xml:space="preserve">1 </w:t>
      </w:r>
      <w:r w:rsidRPr="00A51DD9">
        <w:rPr>
          <w:rFonts w:ascii="Book Antiqua" w:hAnsi="Book Antiqua"/>
          <w:b/>
          <w:bCs/>
        </w:rPr>
        <w:t>Crawford DHG</w:t>
      </w:r>
      <w:r w:rsidRPr="00A51DD9">
        <w:rPr>
          <w:rFonts w:ascii="Book Antiqua" w:hAnsi="Book Antiqua"/>
        </w:rPr>
        <w:t xml:space="preserve">. Hereditary hemochromatosis types 1, 2, and 3. </w:t>
      </w:r>
      <w:r w:rsidRPr="00A51DD9">
        <w:rPr>
          <w:rFonts w:ascii="Book Antiqua" w:hAnsi="Book Antiqua"/>
          <w:i/>
          <w:iCs/>
        </w:rPr>
        <w:t>Clin Liver Dis (Hoboken)</w:t>
      </w:r>
      <w:r w:rsidRPr="00A51DD9">
        <w:rPr>
          <w:rFonts w:ascii="Book Antiqua" w:hAnsi="Book Antiqua"/>
        </w:rPr>
        <w:t xml:space="preserve"> 2014; </w:t>
      </w:r>
      <w:r w:rsidRPr="00A51DD9">
        <w:rPr>
          <w:rFonts w:ascii="Book Antiqua" w:hAnsi="Book Antiqua"/>
          <w:b/>
          <w:bCs/>
        </w:rPr>
        <w:t>3</w:t>
      </w:r>
      <w:r w:rsidRPr="00A51DD9">
        <w:rPr>
          <w:rFonts w:ascii="Book Antiqua" w:hAnsi="Book Antiqua"/>
        </w:rPr>
        <w:t>: 96-97 [PMID: 30992896 DOI: 10.1002/cld.339]</w:t>
      </w:r>
    </w:p>
    <w:p w14:paraId="20196AE3" w14:textId="1A7397C4" w:rsidR="00523A32" w:rsidRPr="00A51DD9" w:rsidRDefault="00523A32" w:rsidP="00A51DD9">
      <w:pPr>
        <w:spacing w:line="360" w:lineRule="auto"/>
        <w:jc w:val="both"/>
        <w:rPr>
          <w:rFonts w:ascii="Book Antiqua" w:hAnsi="Book Antiqua"/>
        </w:rPr>
      </w:pPr>
      <w:r w:rsidRPr="00A51DD9">
        <w:rPr>
          <w:rFonts w:ascii="Book Antiqua" w:hAnsi="Book Antiqua"/>
        </w:rPr>
        <w:t xml:space="preserve">2 </w:t>
      </w:r>
      <w:r w:rsidRPr="00A51DD9">
        <w:rPr>
          <w:rFonts w:ascii="Book Antiqua" w:hAnsi="Book Antiqua"/>
          <w:b/>
          <w:bCs/>
        </w:rPr>
        <w:t>Porter JL</w:t>
      </w:r>
      <w:r w:rsidRPr="00A51DD9">
        <w:rPr>
          <w:rFonts w:ascii="Book Antiqua" w:hAnsi="Book Antiqua"/>
        </w:rPr>
        <w:t>, Rawla P. Hemochromatosis. 2022 Jun 11. In: StatPearls [Internet]. Treasure Island (FL): StatPearls Publishing; 2022 [PMID: 28613612]</w:t>
      </w:r>
    </w:p>
    <w:p w14:paraId="0A264050" w14:textId="77777777" w:rsidR="00523A32" w:rsidRPr="00A51DD9" w:rsidRDefault="00523A32" w:rsidP="00A51DD9">
      <w:pPr>
        <w:spacing w:line="360" w:lineRule="auto"/>
        <w:jc w:val="both"/>
        <w:rPr>
          <w:rFonts w:ascii="Book Antiqua" w:hAnsi="Book Antiqua"/>
        </w:rPr>
      </w:pPr>
      <w:r w:rsidRPr="00A51DD9">
        <w:rPr>
          <w:rFonts w:ascii="Book Antiqua" w:hAnsi="Book Antiqua"/>
        </w:rPr>
        <w:t xml:space="preserve">3 </w:t>
      </w:r>
      <w:r w:rsidRPr="00A51DD9">
        <w:rPr>
          <w:rFonts w:ascii="Book Antiqua" w:hAnsi="Book Antiqua"/>
          <w:b/>
          <w:bCs/>
        </w:rPr>
        <w:t>Golfeyz S</w:t>
      </w:r>
      <w:r w:rsidRPr="00A51DD9">
        <w:rPr>
          <w:rFonts w:ascii="Book Antiqua" w:hAnsi="Book Antiqua"/>
        </w:rPr>
        <w:t xml:space="preserve">, Lewis S, Weisberg IS. Hemochromatosis: pathophysiology, evaluation, and management of hepatic iron overload with a focus on MRI. </w:t>
      </w:r>
      <w:r w:rsidRPr="00A51DD9">
        <w:rPr>
          <w:rFonts w:ascii="Book Antiqua" w:hAnsi="Book Antiqua"/>
          <w:i/>
          <w:iCs/>
        </w:rPr>
        <w:t>Expert Rev Gastroenterol Hepatol</w:t>
      </w:r>
      <w:r w:rsidRPr="00A51DD9">
        <w:rPr>
          <w:rFonts w:ascii="Book Antiqua" w:hAnsi="Book Antiqua"/>
        </w:rPr>
        <w:t xml:space="preserve"> 2018; </w:t>
      </w:r>
      <w:r w:rsidRPr="00A51DD9">
        <w:rPr>
          <w:rFonts w:ascii="Book Antiqua" w:hAnsi="Book Antiqua"/>
          <w:b/>
          <w:bCs/>
        </w:rPr>
        <w:t>12</w:t>
      </w:r>
      <w:r w:rsidRPr="00A51DD9">
        <w:rPr>
          <w:rFonts w:ascii="Book Antiqua" w:hAnsi="Book Antiqua"/>
        </w:rPr>
        <w:t>: 767-778 [PMID: 29966105 DOI: 10.1080/17474124.2018.1496016]</w:t>
      </w:r>
    </w:p>
    <w:p w14:paraId="787DF93A" w14:textId="77777777" w:rsidR="00523A32" w:rsidRPr="00A51DD9" w:rsidRDefault="00523A32" w:rsidP="00A51DD9">
      <w:pPr>
        <w:spacing w:line="360" w:lineRule="auto"/>
        <w:jc w:val="both"/>
        <w:rPr>
          <w:rFonts w:ascii="Book Antiqua" w:hAnsi="Book Antiqua"/>
        </w:rPr>
      </w:pPr>
      <w:r w:rsidRPr="00A51DD9">
        <w:rPr>
          <w:rFonts w:ascii="Book Antiqua" w:hAnsi="Book Antiqua"/>
        </w:rPr>
        <w:t xml:space="preserve">4 </w:t>
      </w:r>
      <w:r w:rsidRPr="00A51DD9">
        <w:rPr>
          <w:rFonts w:ascii="Book Antiqua" w:hAnsi="Book Antiqua"/>
          <w:b/>
          <w:bCs/>
        </w:rPr>
        <w:t>Janevska D</w:t>
      </w:r>
      <w:r w:rsidRPr="00A51DD9">
        <w:rPr>
          <w:rFonts w:ascii="Book Antiqua" w:hAnsi="Book Antiqua"/>
        </w:rPr>
        <w:t xml:space="preserve">, Chaloska-Ivanova V, Janevski V. Hepatocellular Carcinoma: Risk Factors, Diagnosis and Treatment. </w:t>
      </w:r>
      <w:r w:rsidRPr="00A51DD9">
        <w:rPr>
          <w:rFonts w:ascii="Book Antiqua" w:hAnsi="Book Antiqua"/>
          <w:i/>
          <w:iCs/>
        </w:rPr>
        <w:t>Open Access Maced J Med Sci</w:t>
      </w:r>
      <w:r w:rsidRPr="00A51DD9">
        <w:rPr>
          <w:rFonts w:ascii="Book Antiqua" w:hAnsi="Book Antiqua"/>
        </w:rPr>
        <w:t xml:space="preserve"> 2015; </w:t>
      </w:r>
      <w:r w:rsidRPr="00A51DD9">
        <w:rPr>
          <w:rFonts w:ascii="Book Antiqua" w:hAnsi="Book Antiqua"/>
          <w:b/>
          <w:bCs/>
        </w:rPr>
        <w:t>3</w:t>
      </w:r>
      <w:r w:rsidRPr="00A51DD9">
        <w:rPr>
          <w:rFonts w:ascii="Book Antiqua" w:hAnsi="Book Antiqua"/>
        </w:rPr>
        <w:t>: 732-736 [PMID: 27275318 DOI: 10.3889/oamjms.2015.111]</w:t>
      </w:r>
    </w:p>
    <w:p w14:paraId="13CF20CE" w14:textId="77777777" w:rsidR="00523A32" w:rsidRPr="00A51DD9" w:rsidRDefault="00523A32" w:rsidP="00A51DD9">
      <w:pPr>
        <w:spacing w:line="360" w:lineRule="auto"/>
        <w:jc w:val="both"/>
        <w:rPr>
          <w:rFonts w:ascii="Book Antiqua" w:hAnsi="Book Antiqua"/>
        </w:rPr>
      </w:pPr>
      <w:r w:rsidRPr="00A51DD9">
        <w:rPr>
          <w:rFonts w:ascii="Book Antiqua" w:hAnsi="Book Antiqua"/>
        </w:rPr>
        <w:t xml:space="preserve">5 </w:t>
      </w:r>
      <w:r w:rsidRPr="00A51DD9">
        <w:rPr>
          <w:rFonts w:ascii="Book Antiqua" w:hAnsi="Book Antiqua"/>
          <w:b/>
          <w:bCs/>
        </w:rPr>
        <w:t>Renne SL</w:t>
      </w:r>
      <w:r w:rsidRPr="00A51DD9">
        <w:rPr>
          <w:rFonts w:ascii="Book Antiqua" w:hAnsi="Book Antiqua"/>
        </w:rPr>
        <w:t xml:space="preserve">, Sarcognato S, Sacchi D, Guido M, Roncalli M, Terracciano L, Di Tommaso L. Hepatocellular carcinoma: a clinical and pathological overview. </w:t>
      </w:r>
      <w:r w:rsidRPr="00A51DD9">
        <w:rPr>
          <w:rFonts w:ascii="Book Antiqua" w:hAnsi="Book Antiqua"/>
          <w:i/>
          <w:iCs/>
        </w:rPr>
        <w:t>Pathologica</w:t>
      </w:r>
      <w:r w:rsidRPr="00A51DD9">
        <w:rPr>
          <w:rFonts w:ascii="Book Antiqua" w:hAnsi="Book Antiqua"/>
        </w:rPr>
        <w:t xml:space="preserve"> 2021; </w:t>
      </w:r>
      <w:r w:rsidRPr="00A51DD9">
        <w:rPr>
          <w:rFonts w:ascii="Book Antiqua" w:hAnsi="Book Antiqua"/>
          <w:b/>
          <w:bCs/>
        </w:rPr>
        <w:t>113</w:t>
      </w:r>
      <w:r w:rsidRPr="00A51DD9">
        <w:rPr>
          <w:rFonts w:ascii="Book Antiqua" w:hAnsi="Book Antiqua"/>
        </w:rPr>
        <w:t>: 203-217 [PMID: 34294938 DOI: 10.32074/1591-951X-295]</w:t>
      </w:r>
    </w:p>
    <w:p w14:paraId="0C2A46B2" w14:textId="77777777" w:rsidR="00523A32" w:rsidRPr="00A51DD9" w:rsidRDefault="00523A32" w:rsidP="00A51DD9">
      <w:pPr>
        <w:spacing w:line="360" w:lineRule="auto"/>
        <w:jc w:val="both"/>
        <w:rPr>
          <w:rFonts w:ascii="Book Antiqua" w:hAnsi="Book Antiqua"/>
        </w:rPr>
      </w:pPr>
      <w:r w:rsidRPr="00A51DD9">
        <w:rPr>
          <w:rFonts w:ascii="Book Antiqua" w:hAnsi="Book Antiqua"/>
        </w:rPr>
        <w:t xml:space="preserve">6 </w:t>
      </w:r>
      <w:r w:rsidRPr="00A51DD9">
        <w:rPr>
          <w:rFonts w:ascii="Book Antiqua" w:hAnsi="Book Antiqua"/>
          <w:b/>
          <w:bCs/>
        </w:rPr>
        <w:t>Yamaguchi K</w:t>
      </w:r>
      <w:r w:rsidRPr="00A51DD9">
        <w:rPr>
          <w:rFonts w:ascii="Book Antiqua" w:hAnsi="Book Antiqua"/>
        </w:rPr>
        <w:t xml:space="preserve">, Mandai M, Toyokuni S, Hamanishi J, Higuchi T, Takakura K, Fujii S. Contents of endometriotic cysts, especially the high concentration of free iron, are a possible cause of carcinogenesis in the cysts through the iron-induced persistent oxidative stress. </w:t>
      </w:r>
      <w:r w:rsidRPr="00A51DD9">
        <w:rPr>
          <w:rFonts w:ascii="Book Antiqua" w:hAnsi="Book Antiqua"/>
          <w:i/>
          <w:iCs/>
        </w:rPr>
        <w:t>Clin Cancer Res</w:t>
      </w:r>
      <w:r w:rsidRPr="00A51DD9">
        <w:rPr>
          <w:rFonts w:ascii="Book Antiqua" w:hAnsi="Book Antiqua"/>
        </w:rPr>
        <w:t xml:space="preserve"> 2008; </w:t>
      </w:r>
      <w:r w:rsidRPr="00A51DD9">
        <w:rPr>
          <w:rFonts w:ascii="Book Antiqua" w:hAnsi="Book Antiqua"/>
          <w:b/>
          <w:bCs/>
        </w:rPr>
        <w:t>14</w:t>
      </w:r>
      <w:r w:rsidRPr="00A51DD9">
        <w:rPr>
          <w:rFonts w:ascii="Book Antiqua" w:hAnsi="Book Antiqua"/>
        </w:rPr>
        <w:t>: 32-40 [PMID: 18172249 DOI: 10.1158/1078-0432.CCR-07-1614]</w:t>
      </w:r>
    </w:p>
    <w:p w14:paraId="4CE6D58F" w14:textId="77777777" w:rsidR="00523A32" w:rsidRPr="00A51DD9" w:rsidRDefault="00523A32" w:rsidP="00A51DD9">
      <w:pPr>
        <w:spacing w:line="360" w:lineRule="auto"/>
        <w:jc w:val="both"/>
        <w:rPr>
          <w:rFonts w:ascii="Book Antiqua" w:hAnsi="Book Antiqua"/>
        </w:rPr>
      </w:pPr>
      <w:r w:rsidRPr="00A51DD9">
        <w:rPr>
          <w:rFonts w:ascii="Book Antiqua" w:hAnsi="Book Antiqua"/>
        </w:rPr>
        <w:t xml:space="preserve">7 </w:t>
      </w:r>
      <w:r w:rsidRPr="00A51DD9">
        <w:rPr>
          <w:rFonts w:ascii="Book Antiqua" w:hAnsi="Book Antiqua"/>
          <w:b/>
          <w:bCs/>
        </w:rPr>
        <w:t>Toyokuni S</w:t>
      </w:r>
      <w:r w:rsidRPr="00A51DD9">
        <w:rPr>
          <w:rFonts w:ascii="Book Antiqua" w:hAnsi="Book Antiqua"/>
        </w:rPr>
        <w:t xml:space="preserve">. Role of iron in carcinogenesis: cancer as a ferrotoxic disease. </w:t>
      </w:r>
      <w:r w:rsidRPr="00A51DD9">
        <w:rPr>
          <w:rFonts w:ascii="Book Antiqua" w:hAnsi="Book Antiqua"/>
          <w:i/>
          <w:iCs/>
        </w:rPr>
        <w:t>Cancer Sci</w:t>
      </w:r>
      <w:r w:rsidRPr="00A51DD9">
        <w:rPr>
          <w:rFonts w:ascii="Book Antiqua" w:hAnsi="Book Antiqua"/>
        </w:rPr>
        <w:t xml:space="preserve"> 2009; </w:t>
      </w:r>
      <w:r w:rsidRPr="00A51DD9">
        <w:rPr>
          <w:rFonts w:ascii="Book Antiqua" w:hAnsi="Book Antiqua"/>
          <w:b/>
          <w:bCs/>
        </w:rPr>
        <w:t>100</w:t>
      </w:r>
      <w:r w:rsidRPr="00A51DD9">
        <w:rPr>
          <w:rFonts w:ascii="Book Antiqua" w:hAnsi="Book Antiqua"/>
        </w:rPr>
        <w:t>: 9-16 [PMID: 19018762 DOI: 10.1111/j.1349-7006.2008.01001.x]</w:t>
      </w:r>
    </w:p>
    <w:p w14:paraId="4E9B9FF2" w14:textId="77777777" w:rsidR="00523A32" w:rsidRPr="00A51DD9" w:rsidRDefault="00523A32" w:rsidP="00A51DD9">
      <w:pPr>
        <w:spacing w:line="360" w:lineRule="auto"/>
        <w:jc w:val="both"/>
        <w:rPr>
          <w:rFonts w:ascii="Book Antiqua" w:hAnsi="Book Antiqua"/>
        </w:rPr>
      </w:pPr>
      <w:r w:rsidRPr="00A51DD9">
        <w:rPr>
          <w:rFonts w:ascii="Book Antiqua" w:hAnsi="Book Antiqua"/>
        </w:rPr>
        <w:t xml:space="preserve">8 </w:t>
      </w:r>
      <w:r w:rsidRPr="00A51DD9">
        <w:rPr>
          <w:rFonts w:ascii="Book Antiqua" w:hAnsi="Book Antiqua"/>
          <w:b/>
          <w:bCs/>
        </w:rPr>
        <w:t>McDonald AD</w:t>
      </w:r>
      <w:r w:rsidRPr="00A51DD9">
        <w:rPr>
          <w:rFonts w:ascii="Book Antiqua" w:hAnsi="Book Antiqua"/>
        </w:rPr>
        <w:t xml:space="preserve">, McDonald JC, Pooley FD. Mineral fibre content of lung in mesothelial tumours in North America. </w:t>
      </w:r>
      <w:r w:rsidRPr="00A51DD9">
        <w:rPr>
          <w:rFonts w:ascii="Book Antiqua" w:hAnsi="Book Antiqua"/>
          <w:i/>
          <w:iCs/>
        </w:rPr>
        <w:t>Ann Occup Hyg</w:t>
      </w:r>
      <w:r w:rsidRPr="00A51DD9">
        <w:rPr>
          <w:rFonts w:ascii="Book Antiqua" w:hAnsi="Book Antiqua"/>
        </w:rPr>
        <w:t xml:space="preserve"> 1982; </w:t>
      </w:r>
      <w:r w:rsidRPr="00A51DD9">
        <w:rPr>
          <w:rFonts w:ascii="Book Antiqua" w:hAnsi="Book Antiqua"/>
          <w:b/>
          <w:bCs/>
        </w:rPr>
        <w:t>26</w:t>
      </w:r>
      <w:r w:rsidRPr="00A51DD9">
        <w:rPr>
          <w:rFonts w:ascii="Book Antiqua" w:hAnsi="Book Antiqua"/>
        </w:rPr>
        <w:t>: 417-422 [PMID: 6295245]</w:t>
      </w:r>
    </w:p>
    <w:p w14:paraId="4353EE51" w14:textId="77777777" w:rsidR="00523A32" w:rsidRPr="00A51DD9" w:rsidRDefault="00523A32" w:rsidP="00A51DD9">
      <w:pPr>
        <w:spacing w:line="360" w:lineRule="auto"/>
        <w:jc w:val="both"/>
        <w:rPr>
          <w:rFonts w:ascii="Book Antiqua" w:hAnsi="Book Antiqua"/>
        </w:rPr>
      </w:pPr>
      <w:r w:rsidRPr="00A51DD9">
        <w:rPr>
          <w:rFonts w:ascii="Book Antiqua" w:hAnsi="Book Antiqua"/>
        </w:rPr>
        <w:t xml:space="preserve">9 </w:t>
      </w:r>
      <w:r w:rsidRPr="00A51DD9">
        <w:rPr>
          <w:rFonts w:ascii="Book Antiqua" w:hAnsi="Book Antiqua"/>
          <w:b/>
          <w:bCs/>
        </w:rPr>
        <w:t>Selby JV</w:t>
      </w:r>
      <w:r w:rsidRPr="00A51DD9">
        <w:rPr>
          <w:rFonts w:ascii="Book Antiqua" w:hAnsi="Book Antiqua"/>
        </w:rPr>
        <w:t xml:space="preserve">, Friedman GD. Epidemiologic evidence of an association between body iron stores and risk of cancer. </w:t>
      </w:r>
      <w:r w:rsidRPr="00A51DD9">
        <w:rPr>
          <w:rFonts w:ascii="Book Antiqua" w:hAnsi="Book Antiqua"/>
          <w:i/>
          <w:iCs/>
        </w:rPr>
        <w:t>Int J Cancer</w:t>
      </w:r>
      <w:r w:rsidRPr="00A51DD9">
        <w:rPr>
          <w:rFonts w:ascii="Book Antiqua" w:hAnsi="Book Antiqua"/>
        </w:rPr>
        <w:t xml:space="preserve"> 1988; </w:t>
      </w:r>
      <w:r w:rsidRPr="00A51DD9">
        <w:rPr>
          <w:rFonts w:ascii="Book Antiqua" w:hAnsi="Book Antiqua"/>
          <w:b/>
          <w:bCs/>
        </w:rPr>
        <w:t>41</w:t>
      </w:r>
      <w:r w:rsidRPr="00A51DD9">
        <w:rPr>
          <w:rFonts w:ascii="Book Antiqua" w:hAnsi="Book Antiqua"/>
        </w:rPr>
        <w:t>: 677-682 [PMID: 3366489 DOI: 10.1002/ijc.2910410507]</w:t>
      </w:r>
    </w:p>
    <w:p w14:paraId="05EA6662" w14:textId="77777777" w:rsidR="00523A32" w:rsidRPr="00A51DD9" w:rsidRDefault="00523A32" w:rsidP="00A51DD9">
      <w:pPr>
        <w:spacing w:line="360" w:lineRule="auto"/>
        <w:jc w:val="both"/>
        <w:rPr>
          <w:rFonts w:ascii="Book Antiqua" w:hAnsi="Book Antiqua"/>
        </w:rPr>
      </w:pPr>
      <w:r w:rsidRPr="00A51DD9">
        <w:rPr>
          <w:rFonts w:ascii="Book Antiqua" w:hAnsi="Book Antiqua"/>
        </w:rPr>
        <w:t xml:space="preserve">10 </w:t>
      </w:r>
      <w:r w:rsidRPr="00A51DD9">
        <w:rPr>
          <w:rFonts w:ascii="Book Antiqua" w:hAnsi="Book Antiqua"/>
          <w:b/>
          <w:bCs/>
        </w:rPr>
        <w:t>Blanc JF</w:t>
      </w:r>
      <w:r w:rsidRPr="00A51DD9">
        <w:rPr>
          <w:rFonts w:ascii="Book Antiqua" w:hAnsi="Book Antiqua"/>
        </w:rPr>
        <w:t xml:space="preserve">, De Ledinghen V, Bernard PH, de Verneuil H, Winnock M, Le Bail B, Carles J, Saric J, Balabaud C, Bioulac-Sage P. Increased incidence of HFE C282Y mutations in </w:t>
      </w:r>
      <w:r w:rsidRPr="00A51DD9">
        <w:rPr>
          <w:rFonts w:ascii="Book Antiqua" w:hAnsi="Book Antiqua"/>
        </w:rPr>
        <w:lastRenderedPageBreak/>
        <w:t xml:space="preserve">patients with iron overload and hepatocellular carcinoma developed in non-cirrhotic liver. </w:t>
      </w:r>
      <w:r w:rsidRPr="00A51DD9">
        <w:rPr>
          <w:rFonts w:ascii="Book Antiqua" w:hAnsi="Book Antiqua"/>
          <w:i/>
          <w:iCs/>
        </w:rPr>
        <w:t>J Hepatol</w:t>
      </w:r>
      <w:r w:rsidRPr="00A51DD9">
        <w:rPr>
          <w:rFonts w:ascii="Book Antiqua" w:hAnsi="Book Antiqua"/>
        </w:rPr>
        <w:t xml:space="preserve"> 2000; </w:t>
      </w:r>
      <w:r w:rsidRPr="00A51DD9">
        <w:rPr>
          <w:rFonts w:ascii="Book Antiqua" w:hAnsi="Book Antiqua"/>
          <w:b/>
          <w:bCs/>
        </w:rPr>
        <w:t>32</w:t>
      </w:r>
      <w:r w:rsidRPr="00A51DD9">
        <w:rPr>
          <w:rFonts w:ascii="Book Antiqua" w:hAnsi="Book Antiqua"/>
        </w:rPr>
        <w:t>: 805-811 [PMID: 10845668 DOI: 10.1016/s0168-8278(00)80250-0]</w:t>
      </w:r>
    </w:p>
    <w:p w14:paraId="0C665F9F" w14:textId="77777777" w:rsidR="00523A32" w:rsidRPr="00A51DD9" w:rsidRDefault="00523A32" w:rsidP="00A51DD9">
      <w:pPr>
        <w:spacing w:line="360" w:lineRule="auto"/>
        <w:jc w:val="both"/>
        <w:rPr>
          <w:rFonts w:ascii="Book Antiqua" w:hAnsi="Book Antiqua"/>
        </w:rPr>
      </w:pPr>
      <w:r w:rsidRPr="00A51DD9">
        <w:rPr>
          <w:rFonts w:ascii="Book Antiqua" w:hAnsi="Book Antiqua"/>
        </w:rPr>
        <w:t xml:space="preserve">11 </w:t>
      </w:r>
      <w:r w:rsidRPr="00A51DD9">
        <w:rPr>
          <w:rFonts w:ascii="Book Antiqua" w:hAnsi="Book Antiqua"/>
          <w:b/>
          <w:bCs/>
        </w:rPr>
        <w:t>Turlin B</w:t>
      </w:r>
      <w:r w:rsidRPr="00A51DD9">
        <w:rPr>
          <w:rFonts w:ascii="Book Antiqua" w:hAnsi="Book Antiqua"/>
        </w:rPr>
        <w:t xml:space="preserve">, Juguet F, Moirand R, Le Quilleuc D, Loréal O, Campion JP, Launois B, Ramée MP, Brissot P, Deugnier Y. Increased liver iron stores in patients with hepatocellular carcinoma developed on a noncirrhotic liver. </w:t>
      </w:r>
      <w:r w:rsidRPr="00A51DD9">
        <w:rPr>
          <w:rFonts w:ascii="Book Antiqua" w:hAnsi="Book Antiqua"/>
          <w:i/>
          <w:iCs/>
        </w:rPr>
        <w:t>Hepatology</w:t>
      </w:r>
      <w:r w:rsidRPr="00A51DD9">
        <w:rPr>
          <w:rFonts w:ascii="Book Antiqua" w:hAnsi="Book Antiqua"/>
        </w:rPr>
        <w:t xml:space="preserve"> 1995; </w:t>
      </w:r>
      <w:r w:rsidRPr="00A51DD9">
        <w:rPr>
          <w:rFonts w:ascii="Book Antiqua" w:hAnsi="Book Antiqua"/>
          <w:b/>
          <w:bCs/>
        </w:rPr>
        <w:t>22</w:t>
      </w:r>
      <w:r w:rsidRPr="00A51DD9">
        <w:rPr>
          <w:rFonts w:ascii="Book Antiqua" w:hAnsi="Book Antiqua"/>
        </w:rPr>
        <w:t>: 446-450 [PMID: 7635411]</w:t>
      </w:r>
    </w:p>
    <w:p w14:paraId="4E6F1C12" w14:textId="3CCB6A9E" w:rsidR="00523A32" w:rsidRPr="00965A2B" w:rsidRDefault="00523A32" w:rsidP="00A51DD9">
      <w:pPr>
        <w:spacing w:line="360" w:lineRule="auto"/>
        <w:jc w:val="both"/>
        <w:rPr>
          <w:rFonts w:ascii="Book Antiqua" w:hAnsi="Book Antiqua"/>
        </w:rPr>
      </w:pPr>
      <w:r w:rsidRPr="00A51DD9">
        <w:rPr>
          <w:rFonts w:ascii="Book Antiqua" w:hAnsi="Book Antiqua"/>
        </w:rPr>
        <w:t xml:space="preserve">12 </w:t>
      </w:r>
      <w:r w:rsidR="001624D3" w:rsidRPr="004C0279">
        <w:rPr>
          <w:rFonts w:ascii="Book Antiqua" w:hAnsi="Book Antiqua"/>
          <w:bCs/>
        </w:rPr>
        <w:t>Office of Science (OS), Office of Genomics and Precision Public Health. Hereditary H</w:t>
      </w:r>
      <w:r w:rsidR="001624D3" w:rsidRPr="00965A2B">
        <w:rPr>
          <w:rFonts w:ascii="Book Antiqua" w:hAnsi="Book Antiqua"/>
          <w:bCs/>
        </w:rPr>
        <w:t xml:space="preserve">emochromatosis. May 20, 2022. Accessed June 05, 2022. </w:t>
      </w:r>
      <w:r w:rsidR="004C0279" w:rsidRPr="00965A2B">
        <w:rPr>
          <w:rFonts w:ascii="Book Antiqua" w:hAnsi="Book Antiqua"/>
        </w:rPr>
        <w:t xml:space="preserve">Available from: </w:t>
      </w:r>
      <w:r w:rsidR="001624D3" w:rsidRPr="00965A2B">
        <w:rPr>
          <w:rFonts w:ascii="Book Antiqua" w:hAnsi="Book Antiqua"/>
          <w:bCs/>
        </w:rPr>
        <w:t>https://www.cdc.gov/genomics/disease/hemochromatosis.htm</w:t>
      </w:r>
    </w:p>
    <w:p w14:paraId="1794B90E" w14:textId="62C5FD8C" w:rsidR="00523A32" w:rsidRPr="00965A2B" w:rsidRDefault="00523A32" w:rsidP="00A51DD9">
      <w:pPr>
        <w:spacing w:line="360" w:lineRule="auto"/>
        <w:jc w:val="both"/>
        <w:rPr>
          <w:rFonts w:ascii="Book Antiqua" w:hAnsi="Book Antiqua"/>
        </w:rPr>
      </w:pPr>
      <w:r w:rsidRPr="00965A2B">
        <w:rPr>
          <w:rFonts w:ascii="Book Antiqua" w:hAnsi="Book Antiqua"/>
        </w:rPr>
        <w:t xml:space="preserve">13 </w:t>
      </w:r>
      <w:r w:rsidRPr="00965A2B">
        <w:rPr>
          <w:rFonts w:ascii="Book Antiqua" w:hAnsi="Book Antiqua"/>
          <w:bCs/>
        </w:rPr>
        <w:t>HCUP National Inpatient Sample (NIS). Healthcare Cost and Utilization Project (HCUP). 2012. Agency for Healthcare Research and Quality,</w:t>
      </w:r>
      <w:r w:rsidRPr="00965A2B">
        <w:rPr>
          <w:rFonts w:ascii="Book Antiqua" w:hAnsi="Book Antiqua"/>
        </w:rPr>
        <w:t xml:space="preserve"> Rockville, MD. </w:t>
      </w:r>
      <w:r w:rsidR="00C62CCE" w:rsidRPr="00965A2B">
        <w:rPr>
          <w:rFonts w:ascii="Book Antiqua" w:hAnsi="Book Antiqua"/>
        </w:rPr>
        <w:t xml:space="preserve">Accessed February 03, 2022. Available from: </w:t>
      </w:r>
      <w:r w:rsidR="007A61E2" w:rsidRPr="00965A2B">
        <w:rPr>
          <w:rFonts w:ascii="Book Antiqua" w:hAnsi="Book Antiqua"/>
        </w:rPr>
        <w:t>https://www.hcup-us.ahrq.gov/nisoverview.jsp</w:t>
      </w:r>
    </w:p>
    <w:p w14:paraId="3F8C11BF" w14:textId="7ABE4FD2" w:rsidR="00523A32" w:rsidRPr="00965A2B" w:rsidRDefault="00523A32" w:rsidP="00A51DD9">
      <w:pPr>
        <w:spacing w:line="360" w:lineRule="auto"/>
        <w:jc w:val="both"/>
        <w:rPr>
          <w:rFonts w:ascii="Book Antiqua" w:hAnsi="Book Antiqua"/>
        </w:rPr>
      </w:pPr>
      <w:r w:rsidRPr="00965A2B">
        <w:rPr>
          <w:rFonts w:ascii="Book Antiqua" w:hAnsi="Book Antiqua"/>
        </w:rPr>
        <w:t xml:space="preserve">14 </w:t>
      </w:r>
      <w:r w:rsidRPr="00965A2B">
        <w:rPr>
          <w:rFonts w:ascii="Book Antiqua" w:hAnsi="Book Antiqua"/>
          <w:bCs/>
        </w:rPr>
        <w:t>Introduction to the NIS. Healthcare Cost and Utilization Project (HCUP). February 2018. Agency for Healthcare Research and Quality,</w:t>
      </w:r>
      <w:r w:rsidRPr="00965A2B">
        <w:rPr>
          <w:rFonts w:ascii="Book Antiqua" w:hAnsi="Book Antiqua"/>
        </w:rPr>
        <w:t xml:space="preserve"> Rockville, MD. </w:t>
      </w:r>
      <w:r w:rsidR="00044FCD" w:rsidRPr="00965A2B">
        <w:rPr>
          <w:rFonts w:ascii="Book Antiqua" w:hAnsi="Book Antiqua"/>
        </w:rPr>
        <w:t xml:space="preserve">Available from: </w:t>
      </w:r>
      <w:r w:rsidR="007A61E2" w:rsidRPr="00965A2B">
        <w:rPr>
          <w:rFonts w:ascii="Book Antiqua" w:hAnsi="Book Antiqua"/>
        </w:rPr>
        <w:t>https://www.hcup-us.ahrq.gov/db/nation/nis/NIS_Introduction_2015.jsp</w:t>
      </w:r>
    </w:p>
    <w:p w14:paraId="7B91A70C" w14:textId="65D626EF" w:rsidR="00523A32" w:rsidRPr="00965A2B" w:rsidRDefault="00523A32" w:rsidP="00A51DD9">
      <w:pPr>
        <w:spacing w:line="360" w:lineRule="auto"/>
        <w:jc w:val="both"/>
        <w:rPr>
          <w:rFonts w:ascii="Book Antiqua" w:hAnsi="Book Antiqua"/>
        </w:rPr>
      </w:pPr>
      <w:r w:rsidRPr="00965A2B">
        <w:rPr>
          <w:rFonts w:ascii="Book Antiqua" w:hAnsi="Book Antiqua"/>
        </w:rPr>
        <w:t xml:space="preserve">15 </w:t>
      </w:r>
      <w:r w:rsidRPr="00965A2B">
        <w:rPr>
          <w:rFonts w:ascii="Book Antiqua" w:hAnsi="Book Antiqua"/>
          <w:bCs/>
        </w:rPr>
        <w:t>HCUP Clinical Classifications Software Refined (CCSR) for ICD-10-CM diagnoses,</w:t>
      </w:r>
      <w:r w:rsidRPr="00965A2B">
        <w:rPr>
          <w:rFonts w:ascii="Book Antiqua" w:hAnsi="Book Antiqua"/>
        </w:rPr>
        <w:t xml:space="preserve"> v2021.2. Healthcare Cost and Utilization Project (HCUP). Agency for Healthcare Research and Quality, Rockville, MD. </w:t>
      </w:r>
      <w:r w:rsidR="004A3D46" w:rsidRPr="00965A2B">
        <w:rPr>
          <w:rFonts w:ascii="Book Antiqua" w:hAnsi="Book Antiqua"/>
        </w:rPr>
        <w:t xml:space="preserve">Accessed April 4, 2021. </w:t>
      </w:r>
      <w:r w:rsidR="00425F7D" w:rsidRPr="00965A2B">
        <w:rPr>
          <w:rFonts w:ascii="Book Antiqua" w:hAnsi="Book Antiqua"/>
        </w:rPr>
        <w:t xml:space="preserve">Available from: </w:t>
      </w:r>
      <w:r w:rsidR="007A61E2" w:rsidRPr="00965A2B">
        <w:rPr>
          <w:rFonts w:ascii="Book Antiqua" w:hAnsi="Book Antiqua"/>
        </w:rPr>
        <w:t>https://www.hcup-us.ahrq.gov/toolssoftware/ccsr/dxccsr.jsp</w:t>
      </w:r>
    </w:p>
    <w:p w14:paraId="1DC26F52" w14:textId="20BA46FB" w:rsidR="00523A32" w:rsidRPr="00965A2B" w:rsidRDefault="00523A32" w:rsidP="00A51DD9">
      <w:pPr>
        <w:spacing w:line="360" w:lineRule="auto"/>
        <w:jc w:val="both"/>
        <w:rPr>
          <w:rFonts w:ascii="Book Antiqua" w:hAnsi="Book Antiqua"/>
        </w:rPr>
      </w:pPr>
      <w:r w:rsidRPr="00965A2B">
        <w:rPr>
          <w:rFonts w:ascii="Book Antiqua" w:hAnsi="Book Antiqua"/>
        </w:rPr>
        <w:t xml:space="preserve">16 </w:t>
      </w:r>
      <w:r w:rsidRPr="00965A2B">
        <w:rPr>
          <w:rFonts w:ascii="Book Antiqua" w:hAnsi="Book Antiqua"/>
          <w:bCs/>
        </w:rPr>
        <w:t>HCUP Clinical Classifications Software Refined (CCSR) for ICD-10-PCS procedures,</w:t>
      </w:r>
      <w:r w:rsidRPr="00965A2B">
        <w:rPr>
          <w:rFonts w:ascii="Book Antiqua" w:hAnsi="Book Antiqua"/>
        </w:rPr>
        <w:t xml:space="preserve"> v2021.1. Healthcare Cost and Utilization Project (HCUP). Agency for Healthcare Research and Quality, Rockville, MD.</w:t>
      </w:r>
      <w:r w:rsidR="004271CC" w:rsidRPr="00965A2B">
        <w:rPr>
          <w:rFonts w:ascii="Book Antiqua" w:hAnsi="Book Antiqua"/>
        </w:rPr>
        <w:t xml:space="preserve"> </w:t>
      </w:r>
      <w:r w:rsidR="00537433" w:rsidRPr="00965A2B">
        <w:rPr>
          <w:rFonts w:ascii="Book Antiqua" w:hAnsi="Book Antiqua"/>
        </w:rPr>
        <w:t>Accessed January 15, 2021.</w:t>
      </w:r>
      <w:r w:rsidRPr="00965A2B">
        <w:rPr>
          <w:rFonts w:ascii="Book Antiqua" w:hAnsi="Book Antiqua"/>
        </w:rPr>
        <w:t xml:space="preserve"> </w:t>
      </w:r>
      <w:r w:rsidR="00537433" w:rsidRPr="00965A2B">
        <w:rPr>
          <w:rFonts w:ascii="Book Antiqua" w:hAnsi="Book Antiqua"/>
        </w:rPr>
        <w:t>Available from:</w:t>
      </w:r>
      <w:r w:rsidR="004B7D0B" w:rsidRPr="00965A2B">
        <w:rPr>
          <w:rFonts w:ascii="Book Antiqua" w:hAnsi="Book Antiqua"/>
        </w:rPr>
        <w:t xml:space="preserve"> </w:t>
      </w:r>
      <w:r w:rsidR="007A61E2" w:rsidRPr="00965A2B">
        <w:rPr>
          <w:rFonts w:ascii="Book Antiqua" w:hAnsi="Book Antiqua"/>
        </w:rPr>
        <w:t>https://www.hcup-us.ahrq.gov/toolssoftware/ccsr/prccsr.jsp</w:t>
      </w:r>
    </w:p>
    <w:p w14:paraId="47356F49" w14:textId="2541CC4C" w:rsidR="00523A32" w:rsidRPr="00965A2B" w:rsidRDefault="00523A32" w:rsidP="00A51DD9">
      <w:pPr>
        <w:spacing w:line="360" w:lineRule="auto"/>
        <w:jc w:val="both"/>
        <w:rPr>
          <w:rFonts w:ascii="Book Antiqua" w:hAnsi="Book Antiqua"/>
        </w:rPr>
      </w:pPr>
      <w:r w:rsidRPr="00965A2B">
        <w:rPr>
          <w:rFonts w:ascii="Book Antiqua" w:hAnsi="Book Antiqua"/>
        </w:rPr>
        <w:t xml:space="preserve">17 </w:t>
      </w:r>
      <w:r w:rsidRPr="00965A2B">
        <w:rPr>
          <w:rFonts w:ascii="Book Antiqua" w:hAnsi="Book Antiqua"/>
          <w:bCs/>
        </w:rPr>
        <w:t>HCUP NIS Trend Weights. Healthcare Cost and Utilization Project (HCUP). October 2021. Agency for Healthcare Research and Quality,</w:t>
      </w:r>
      <w:r w:rsidRPr="00965A2B">
        <w:rPr>
          <w:rFonts w:ascii="Book Antiqua" w:hAnsi="Book Antiqua"/>
        </w:rPr>
        <w:t xml:space="preserve"> Rockville, MD. </w:t>
      </w:r>
      <w:r w:rsidR="00E521F9" w:rsidRPr="00965A2B">
        <w:rPr>
          <w:rFonts w:ascii="Book Antiqua" w:hAnsi="Book Antiqua"/>
        </w:rPr>
        <w:t>Available from:</w:t>
      </w:r>
      <w:r w:rsidR="004C3003" w:rsidRPr="00965A2B">
        <w:rPr>
          <w:rFonts w:ascii="Book Antiqua" w:hAnsi="Book Antiqua"/>
        </w:rPr>
        <w:t xml:space="preserve"> </w:t>
      </w:r>
      <w:r w:rsidR="007A61E2" w:rsidRPr="00965A2B">
        <w:rPr>
          <w:rFonts w:ascii="Book Antiqua" w:hAnsi="Book Antiqua"/>
        </w:rPr>
        <w:t>https://www.hcup-us.ahrq.gov/db/nation/nis/trendwghts.jsp</w:t>
      </w:r>
    </w:p>
    <w:p w14:paraId="67FB1CD5" w14:textId="68475387" w:rsidR="00523A32" w:rsidRPr="00965A2B" w:rsidRDefault="00523A32" w:rsidP="00A51DD9">
      <w:pPr>
        <w:spacing w:line="360" w:lineRule="auto"/>
        <w:jc w:val="both"/>
        <w:rPr>
          <w:rFonts w:ascii="Book Antiqua" w:hAnsi="Book Antiqua"/>
        </w:rPr>
      </w:pPr>
      <w:r w:rsidRPr="00965A2B">
        <w:rPr>
          <w:rFonts w:ascii="Book Antiqua" w:hAnsi="Book Antiqua"/>
        </w:rPr>
        <w:t xml:space="preserve">18 </w:t>
      </w:r>
      <w:r w:rsidRPr="00965A2B">
        <w:rPr>
          <w:rFonts w:ascii="Book Antiqua" w:hAnsi="Book Antiqua"/>
          <w:bCs/>
        </w:rPr>
        <w:t>DUA Training - Accessible Version. Healthcare Cost and Utilization Project (HCUP). April 2020. Agency for Healthcare Research and Quality,</w:t>
      </w:r>
      <w:r w:rsidRPr="00965A2B">
        <w:rPr>
          <w:rFonts w:ascii="Book Antiqua" w:hAnsi="Book Antiqua"/>
        </w:rPr>
        <w:t xml:space="preserve"> Rockville, MD.</w:t>
      </w:r>
      <w:r w:rsidR="00390B32" w:rsidRPr="00965A2B">
        <w:rPr>
          <w:rFonts w:ascii="Book Antiqua" w:hAnsi="Book Antiqua"/>
        </w:rPr>
        <w:t xml:space="preserve"> Accessed </w:t>
      </w:r>
      <w:r w:rsidR="00390B32" w:rsidRPr="00965A2B">
        <w:rPr>
          <w:rFonts w:ascii="Book Antiqua" w:hAnsi="Book Antiqua"/>
        </w:rPr>
        <w:lastRenderedPageBreak/>
        <w:t>February 03, 2022.</w:t>
      </w:r>
      <w:r w:rsidRPr="00965A2B">
        <w:rPr>
          <w:rFonts w:ascii="Book Antiqua" w:hAnsi="Book Antiqua"/>
        </w:rPr>
        <w:t xml:space="preserve"> </w:t>
      </w:r>
      <w:r w:rsidR="004D3660" w:rsidRPr="00965A2B">
        <w:rPr>
          <w:rFonts w:ascii="Book Antiqua" w:hAnsi="Book Antiqua"/>
        </w:rPr>
        <w:t xml:space="preserve">Available from: </w:t>
      </w:r>
      <w:r w:rsidR="007A61E2" w:rsidRPr="00965A2B">
        <w:rPr>
          <w:rFonts w:ascii="Book Antiqua" w:hAnsi="Book Antiqua"/>
        </w:rPr>
        <w:t>https://www.hcup-us.ahrq.gov/DUA/dua_508/DUA508version.jsp</w:t>
      </w:r>
    </w:p>
    <w:p w14:paraId="278E0500" w14:textId="36B012D4" w:rsidR="00523A32" w:rsidRPr="00A51DD9" w:rsidRDefault="00523A32" w:rsidP="00A51DD9">
      <w:pPr>
        <w:spacing w:line="360" w:lineRule="auto"/>
        <w:jc w:val="both"/>
        <w:rPr>
          <w:rFonts w:ascii="Book Antiqua" w:hAnsi="Book Antiqua"/>
        </w:rPr>
      </w:pPr>
      <w:r w:rsidRPr="00965A2B">
        <w:rPr>
          <w:rFonts w:ascii="Book Antiqua" w:hAnsi="Book Antiqua"/>
        </w:rPr>
        <w:t xml:space="preserve">19 </w:t>
      </w:r>
      <w:r w:rsidRPr="00965A2B">
        <w:rPr>
          <w:rFonts w:ascii="Book Antiqua" w:hAnsi="Book Antiqua"/>
          <w:bCs/>
        </w:rPr>
        <w:t>HCUPnet. Healthcare Cost and Utilization Project (HCUP). 2006-2009. Agency for Healthcare Research and Quality,</w:t>
      </w:r>
      <w:r w:rsidRPr="00965A2B">
        <w:rPr>
          <w:rFonts w:ascii="Book Antiqua" w:hAnsi="Book Antiqua"/>
        </w:rPr>
        <w:t xml:space="preserve"> Rockville, MD.</w:t>
      </w:r>
      <w:r w:rsidR="00BA58EF" w:rsidRPr="00965A2B">
        <w:rPr>
          <w:rFonts w:ascii="Book Antiqua" w:hAnsi="Book Antiqua"/>
        </w:rPr>
        <w:t xml:space="preserve"> Accessed May 5, 20</w:t>
      </w:r>
      <w:r w:rsidR="005D7C7F" w:rsidRPr="00965A2B">
        <w:rPr>
          <w:rFonts w:ascii="Book Antiqua" w:hAnsi="Book Antiqua"/>
        </w:rPr>
        <w:t>22</w:t>
      </w:r>
      <w:r w:rsidR="00BA58EF" w:rsidRPr="00965A2B">
        <w:rPr>
          <w:rFonts w:ascii="Book Antiqua" w:hAnsi="Book Antiqua"/>
        </w:rPr>
        <w:t>.</w:t>
      </w:r>
      <w:r w:rsidRPr="00965A2B">
        <w:rPr>
          <w:rFonts w:ascii="Book Antiqua" w:hAnsi="Book Antiqua"/>
        </w:rPr>
        <w:t xml:space="preserve"> </w:t>
      </w:r>
      <w:r w:rsidR="00A05B9C" w:rsidRPr="00965A2B">
        <w:rPr>
          <w:rFonts w:ascii="Book Antiqua" w:hAnsi="Book Antiqua"/>
        </w:rPr>
        <w:t xml:space="preserve">Available from: </w:t>
      </w:r>
      <w:r w:rsidR="005D7C7F" w:rsidRPr="00965A2B">
        <w:rPr>
          <w:rFonts w:ascii="Book Antiqua" w:hAnsi="Book Antiqua"/>
        </w:rPr>
        <w:t>https://hcupnet.ahrq.gov/#setup</w:t>
      </w:r>
    </w:p>
    <w:p w14:paraId="0E62A0E0" w14:textId="77777777" w:rsidR="00523A32" w:rsidRPr="00A51DD9" w:rsidRDefault="00523A32" w:rsidP="00A51DD9">
      <w:pPr>
        <w:spacing w:line="360" w:lineRule="auto"/>
        <w:jc w:val="both"/>
        <w:rPr>
          <w:rFonts w:ascii="Book Antiqua" w:hAnsi="Book Antiqua"/>
        </w:rPr>
      </w:pPr>
      <w:r w:rsidRPr="00A51DD9">
        <w:rPr>
          <w:rFonts w:ascii="Book Antiqua" w:hAnsi="Book Antiqua"/>
        </w:rPr>
        <w:t xml:space="preserve">20 </w:t>
      </w:r>
      <w:r w:rsidRPr="00A51DD9">
        <w:rPr>
          <w:rFonts w:ascii="Book Antiqua" w:hAnsi="Book Antiqua"/>
          <w:b/>
          <w:bCs/>
        </w:rPr>
        <w:t>Kim JH</w:t>
      </w:r>
      <w:r w:rsidRPr="00A51DD9">
        <w:rPr>
          <w:rFonts w:ascii="Book Antiqua" w:hAnsi="Book Antiqua"/>
        </w:rPr>
        <w:t xml:space="preserve">. Multicollinearity and misleading statistical results. </w:t>
      </w:r>
      <w:r w:rsidRPr="00A51DD9">
        <w:rPr>
          <w:rFonts w:ascii="Book Antiqua" w:hAnsi="Book Antiqua"/>
          <w:i/>
          <w:iCs/>
        </w:rPr>
        <w:t>Korean J Anesthesiol</w:t>
      </w:r>
      <w:r w:rsidRPr="00A51DD9">
        <w:rPr>
          <w:rFonts w:ascii="Book Antiqua" w:hAnsi="Book Antiqua"/>
        </w:rPr>
        <w:t xml:space="preserve"> 2019; </w:t>
      </w:r>
      <w:r w:rsidRPr="00A51DD9">
        <w:rPr>
          <w:rFonts w:ascii="Book Antiqua" w:hAnsi="Book Antiqua"/>
          <w:b/>
          <w:bCs/>
        </w:rPr>
        <w:t>72</w:t>
      </w:r>
      <w:r w:rsidRPr="00A51DD9">
        <w:rPr>
          <w:rFonts w:ascii="Book Antiqua" w:hAnsi="Book Antiqua"/>
        </w:rPr>
        <w:t>: 558-569 [PMID: 31304696 DOI: 10.4097/kja.19087]</w:t>
      </w:r>
    </w:p>
    <w:p w14:paraId="78C27CF9" w14:textId="77777777" w:rsidR="00523A32" w:rsidRPr="00A51DD9" w:rsidRDefault="00523A32" w:rsidP="00A51DD9">
      <w:pPr>
        <w:spacing w:line="360" w:lineRule="auto"/>
        <w:jc w:val="both"/>
        <w:rPr>
          <w:rFonts w:ascii="Book Antiqua" w:hAnsi="Book Antiqua"/>
        </w:rPr>
      </w:pPr>
      <w:r w:rsidRPr="00A51DD9">
        <w:rPr>
          <w:rFonts w:ascii="Book Antiqua" w:hAnsi="Book Antiqua"/>
        </w:rPr>
        <w:t xml:space="preserve">21 </w:t>
      </w:r>
      <w:r w:rsidRPr="00A51DD9">
        <w:rPr>
          <w:rFonts w:ascii="Book Antiqua" w:hAnsi="Book Antiqua"/>
          <w:b/>
          <w:bCs/>
        </w:rPr>
        <w:t>Bralet MP</w:t>
      </w:r>
      <w:r w:rsidRPr="00A51DD9">
        <w:rPr>
          <w:rFonts w:ascii="Book Antiqua" w:hAnsi="Book Antiqua"/>
        </w:rPr>
        <w:t xml:space="preserve">, Degott C, Belghiti J, Terris B. Prevalence of the haemochromatosis gene mutation in non-cirrhotic liver with hepatocellular carcinoma. </w:t>
      </w:r>
      <w:r w:rsidRPr="00A51DD9">
        <w:rPr>
          <w:rFonts w:ascii="Book Antiqua" w:hAnsi="Book Antiqua"/>
          <w:i/>
          <w:iCs/>
        </w:rPr>
        <w:t>J Hepatol</w:t>
      </w:r>
      <w:r w:rsidRPr="00A51DD9">
        <w:rPr>
          <w:rFonts w:ascii="Book Antiqua" w:hAnsi="Book Antiqua"/>
        </w:rPr>
        <w:t xml:space="preserve"> 1998; </w:t>
      </w:r>
      <w:r w:rsidRPr="00A51DD9">
        <w:rPr>
          <w:rFonts w:ascii="Book Antiqua" w:hAnsi="Book Antiqua"/>
          <w:b/>
          <w:bCs/>
        </w:rPr>
        <w:t>28</w:t>
      </w:r>
      <w:r w:rsidRPr="00A51DD9">
        <w:rPr>
          <w:rFonts w:ascii="Book Antiqua" w:hAnsi="Book Antiqua"/>
        </w:rPr>
        <w:t>: 740 [PMID: 9566848 DOI: 10.1016/s0168-8278(98)80303-6]</w:t>
      </w:r>
    </w:p>
    <w:p w14:paraId="58416739" w14:textId="77777777" w:rsidR="00523A32" w:rsidRPr="00A51DD9" w:rsidRDefault="00523A32" w:rsidP="00A51DD9">
      <w:pPr>
        <w:spacing w:line="360" w:lineRule="auto"/>
        <w:jc w:val="both"/>
        <w:rPr>
          <w:rFonts w:ascii="Book Antiqua" w:hAnsi="Book Antiqua"/>
        </w:rPr>
      </w:pPr>
      <w:r w:rsidRPr="00A51DD9">
        <w:rPr>
          <w:rFonts w:ascii="Book Antiqua" w:hAnsi="Book Antiqua"/>
        </w:rPr>
        <w:t xml:space="preserve">22 </w:t>
      </w:r>
      <w:r w:rsidRPr="00A51DD9">
        <w:rPr>
          <w:rFonts w:ascii="Book Antiqua" w:hAnsi="Book Antiqua"/>
          <w:b/>
          <w:bCs/>
        </w:rPr>
        <w:t>Brown AS</w:t>
      </w:r>
      <w:r w:rsidRPr="00A51DD9">
        <w:rPr>
          <w:rFonts w:ascii="Book Antiqua" w:hAnsi="Book Antiqua"/>
        </w:rPr>
        <w:t xml:space="preserve">, Gwinn M, Cogswell ME, Khoury MJ. Hemochromatosis-associated morbidity in the United States: an analysis of the National Hospital Discharge Survey, 1979-1997. </w:t>
      </w:r>
      <w:r w:rsidRPr="00A51DD9">
        <w:rPr>
          <w:rFonts w:ascii="Book Antiqua" w:hAnsi="Book Antiqua"/>
          <w:i/>
          <w:iCs/>
        </w:rPr>
        <w:t>Genet Med</w:t>
      </w:r>
      <w:r w:rsidRPr="00A51DD9">
        <w:rPr>
          <w:rFonts w:ascii="Book Antiqua" w:hAnsi="Book Antiqua"/>
        </w:rPr>
        <w:t xml:space="preserve"> 2001; </w:t>
      </w:r>
      <w:r w:rsidRPr="00A51DD9">
        <w:rPr>
          <w:rFonts w:ascii="Book Antiqua" w:hAnsi="Book Antiqua"/>
          <w:b/>
          <w:bCs/>
        </w:rPr>
        <w:t>3</w:t>
      </w:r>
      <w:r w:rsidRPr="00A51DD9">
        <w:rPr>
          <w:rFonts w:ascii="Book Antiqua" w:hAnsi="Book Antiqua"/>
        </w:rPr>
        <w:t>: 109-111 [PMID: 11280947 DOI: 10.1097/00125817-200103000-00004]</w:t>
      </w:r>
    </w:p>
    <w:p w14:paraId="6021DED4" w14:textId="77777777" w:rsidR="00523A32" w:rsidRPr="00A51DD9" w:rsidRDefault="00523A32" w:rsidP="00A51DD9">
      <w:pPr>
        <w:spacing w:line="360" w:lineRule="auto"/>
        <w:jc w:val="both"/>
        <w:rPr>
          <w:rFonts w:ascii="Book Antiqua" w:hAnsi="Book Antiqua"/>
        </w:rPr>
      </w:pPr>
      <w:r w:rsidRPr="00A51DD9">
        <w:rPr>
          <w:rFonts w:ascii="Book Antiqua" w:hAnsi="Book Antiqua"/>
        </w:rPr>
        <w:t xml:space="preserve">23 </w:t>
      </w:r>
      <w:r w:rsidRPr="00A51DD9">
        <w:rPr>
          <w:rFonts w:ascii="Book Antiqua" w:hAnsi="Book Antiqua"/>
          <w:b/>
          <w:bCs/>
        </w:rPr>
        <w:t>Elsaid MI</w:t>
      </w:r>
      <w:r w:rsidRPr="00A51DD9">
        <w:rPr>
          <w:rFonts w:ascii="Book Antiqua" w:hAnsi="Book Antiqua"/>
        </w:rPr>
        <w:t xml:space="preserve">, John T, Li Y, Koduru S, Ali SZ, Catalano C, Narayanan N, Rustgi VK. Health Care Utilization and Economic Burdens of Hemochromatosis in the United States: A Population-Based Claims Study. </w:t>
      </w:r>
      <w:r w:rsidRPr="00A51DD9">
        <w:rPr>
          <w:rFonts w:ascii="Book Antiqua" w:hAnsi="Book Antiqua"/>
          <w:i/>
          <w:iCs/>
        </w:rPr>
        <w:t>J Manag Care Spec Pharm</w:t>
      </w:r>
      <w:r w:rsidRPr="00A51DD9">
        <w:rPr>
          <w:rFonts w:ascii="Book Antiqua" w:hAnsi="Book Antiqua"/>
        </w:rPr>
        <w:t xml:space="preserve"> 2019; </w:t>
      </w:r>
      <w:r w:rsidRPr="00A51DD9">
        <w:rPr>
          <w:rFonts w:ascii="Book Antiqua" w:hAnsi="Book Antiqua"/>
          <w:b/>
          <w:bCs/>
        </w:rPr>
        <w:t>25</w:t>
      </w:r>
      <w:r w:rsidRPr="00A51DD9">
        <w:rPr>
          <w:rFonts w:ascii="Book Antiqua" w:hAnsi="Book Antiqua"/>
        </w:rPr>
        <w:t>: 1377-1386 [PMID: 31778618 DOI: 10.18553/jmcp.2019.25.12.1377]</w:t>
      </w:r>
    </w:p>
    <w:p w14:paraId="0E6E6527" w14:textId="77777777" w:rsidR="00523A32" w:rsidRPr="00A51DD9" w:rsidRDefault="00523A32" w:rsidP="00A51DD9">
      <w:pPr>
        <w:spacing w:line="360" w:lineRule="auto"/>
        <w:jc w:val="both"/>
        <w:rPr>
          <w:rFonts w:ascii="Book Antiqua" w:hAnsi="Book Antiqua"/>
        </w:rPr>
      </w:pPr>
      <w:r w:rsidRPr="00A51DD9">
        <w:rPr>
          <w:rFonts w:ascii="Book Antiqua" w:hAnsi="Book Antiqua"/>
        </w:rPr>
        <w:t xml:space="preserve">24 </w:t>
      </w:r>
      <w:r w:rsidRPr="00A51DD9">
        <w:rPr>
          <w:rFonts w:ascii="Book Antiqua" w:hAnsi="Book Antiqua"/>
          <w:b/>
          <w:bCs/>
        </w:rPr>
        <w:t>Pietrangelo A</w:t>
      </w:r>
      <w:r w:rsidRPr="00A51DD9">
        <w:rPr>
          <w:rFonts w:ascii="Book Antiqua" w:hAnsi="Book Antiqua"/>
        </w:rPr>
        <w:t xml:space="preserve">. Hereditary hemochromatosis--a new look at an old disease. </w:t>
      </w:r>
      <w:r w:rsidRPr="00A51DD9">
        <w:rPr>
          <w:rFonts w:ascii="Book Antiqua" w:hAnsi="Book Antiqua"/>
          <w:i/>
          <w:iCs/>
        </w:rPr>
        <w:t>N Engl J Med</w:t>
      </w:r>
      <w:r w:rsidRPr="00A51DD9">
        <w:rPr>
          <w:rFonts w:ascii="Book Antiqua" w:hAnsi="Book Antiqua"/>
        </w:rPr>
        <w:t xml:space="preserve"> 2004; </w:t>
      </w:r>
      <w:r w:rsidRPr="00A51DD9">
        <w:rPr>
          <w:rFonts w:ascii="Book Antiqua" w:hAnsi="Book Antiqua"/>
          <w:b/>
          <w:bCs/>
        </w:rPr>
        <w:t>350</w:t>
      </w:r>
      <w:r w:rsidRPr="00A51DD9">
        <w:rPr>
          <w:rFonts w:ascii="Book Antiqua" w:hAnsi="Book Antiqua"/>
        </w:rPr>
        <w:t>: 2383-2397 [PMID: 15175440 DOI: 10.1056/NEJMra031573]</w:t>
      </w:r>
    </w:p>
    <w:p w14:paraId="3C2B3F7E" w14:textId="77777777" w:rsidR="00523A32" w:rsidRPr="00A51DD9" w:rsidRDefault="00523A32" w:rsidP="00A51DD9">
      <w:pPr>
        <w:spacing w:line="360" w:lineRule="auto"/>
        <w:jc w:val="both"/>
        <w:rPr>
          <w:rFonts w:ascii="Book Antiqua" w:hAnsi="Book Antiqua"/>
        </w:rPr>
      </w:pPr>
      <w:r w:rsidRPr="00A51DD9">
        <w:rPr>
          <w:rFonts w:ascii="Book Antiqua" w:hAnsi="Book Antiqua"/>
        </w:rPr>
        <w:t xml:space="preserve">25 </w:t>
      </w:r>
      <w:r w:rsidRPr="00A51DD9">
        <w:rPr>
          <w:rFonts w:ascii="Book Antiqua" w:hAnsi="Book Antiqua"/>
          <w:b/>
          <w:bCs/>
        </w:rPr>
        <w:t>Asare GA</w:t>
      </w:r>
      <w:r w:rsidRPr="00A51DD9">
        <w:rPr>
          <w:rFonts w:ascii="Book Antiqua" w:hAnsi="Book Antiqua"/>
        </w:rPr>
        <w:t xml:space="preserve">, Paterson AC, Kew MC, Khan S, Mossanda KS. Iron-free neoplastic nodules and hepatocellular carcinoma without cirrhosis in Wistar rats fed a diet high in iron. </w:t>
      </w:r>
      <w:r w:rsidRPr="00A51DD9">
        <w:rPr>
          <w:rFonts w:ascii="Book Antiqua" w:hAnsi="Book Antiqua"/>
          <w:i/>
          <w:iCs/>
        </w:rPr>
        <w:t>J Pathol</w:t>
      </w:r>
      <w:r w:rsidRPr="00A51DD9">
        <w:rPr>
          <w:rFonts w:ascii="Book Antiqua" w:hAnsi="Book Antiqua"/>
        </w:rPr>
        <w:t xml:space="preserve"> 2006; </w:t>
      </w:r>
      <w:r w:rsidRPr="00A51DD9">
        <w:rPr>
          <w:rFonts w:ascii="Book Antiqua" w:hAnsi="Book Antiqua"/>
          <w:b/>
          <w:bCs/>
        </w:rPr>
        <w:t>208</w:t>
      </w:r>
      <w:r w:rsidRPr="00A51DD9">
        <w:rPr>
          <w:rFonts w:ascii="Book Antiqua" w:hAnsi="Book Antiqua"/>
        </w:rPr>
        <w:t>: 82-90 [PMID: 16278820 DOI: 10.1002/path.1875]</w:t>
      </w:r>
    </w:p>
    <w:p w14:paraId="622F92B2" w14:textId="77777777" w:rsidR="00523A32" w:rsidRPr="00A51DD9" w:rsidRDefault="00523A32" w:rsidP="00A51DD9">
      <w:pPr>
        <w:spacing w:line="360" w:lineRule="auto"/>
        <w:jc w:val="both"/>
        <w:rPr>
          <w:rFonts w:ascii="Book Antiqua" w:hAnsi="Book Antiqua"/>
        </w:rPr>
      </w:pPr>
      <w:r w:rsidRPr="00A51DD9">
        <w:rPr>
          <w:rFonts w:ascii="Book Antiqua" w:hAnsi="Book Antiqua"/>
        </w:rPr>
        <w:t xml:space="preserve">26 </w:t>
      </w:r>
      <w:r w:rsidRPr="00A51DD9">
        <w:rPr>
          <w:rFonts w:ascii="Book Antiqua" w:hAnsi="Book Antiqua"/>
          <w:b/>
          <w:bCs/>
        </w:rPr>
        <w:t>Shyu HJ</w:t>
      </w:r>
      <w:r w:rsidRPr="00A51DD9">
        <w:rPr>
          <w:rFonts w:ascii="Book Antiqua" w:hAnsi="Book Antiqua"/>
        </w:rPr>
        <w:t xml:space="preserve">, Lung CC, Ho CC, Sun YH, Ko PC, Huang JY, Pan CC, Chiang YC, Chen SC, Liaw YP. Geographic patterns of hepatocellular carcinoma mortality with exposure to iron in groundwater in Taiwanese population: an ecological study. </w:t>
      </w:r>
      <w:r w:rsidRPr="00A51DD9">
        <w:rPr>
          <w:rFonts w:ascii="Book Antiqua" w:hAnsi="Book Antiqua"/>
          <w:i/>
          <w:iCs/>
        </w:rPr>
        <w:t>BMC Public Health</w:t>
      </w:r>
      <w:r w:rsidRPr="00A51DD9">
        <w:rPr>
          <w:rFonts w:ascii="Book Antiqua" w:hAnsi="Book Antiqua"/>
        </w:rPr>
        <w:t xml:space="preserve"> 2013; </w:t>
      </w:r>
      <w:r w:rsidRPr="00A51DD9">
        <w:rPr>
          <w:rFonts w:ascii="Book Antiqua" w:hAnsi="Book Antiqua"/>
          <w:b/>
          <w:bCs/>
        </w:rPr>
        <w:t>13</w:t>
      </w:r>
      <w:r w:rsidRPr="00A51DD9">
        <w:rPr>
          <w:rFonts w:ascii="Book Antiqua" w:hAnsi="Book Antiqua"/>
        </w:rPr>
        <w:t>: 352 [PMID: 23590585 DOI: 10.1186/1471-2458-13-352]</w:t>
      </w:r>
    </w:p>
    <w:p w14:paraId="561BB345" w14:textId="797BF278" w:rsidR="00523A32" w:rsidRPr="00A51DD9" w:rsidRDefault="00C153E6" w:rsidP="00A51DD9">
      <w:pPr>
        <w:spacing w:line="360" w:lineRule="auto"/>
        <w:jc w:val="both"/>
        <w:rPr>
          <w:rFonts w:ascii="Book Antiqua" w:hAnsi="Book Antiqua"/>
        </w:rPr>
      </w:pPr>
      <w:r w:rsidRPr="00A51DD9">
        <w:rPr>
          <w:rFonts w:ascii="Book Antiqua" w:hAnsi="Book Antiqua"/>
        </w:rPr>
        <w:lastRenderedPageBreak/>
        <w:t>27</w:t>
      </w:r>
      <w:r w:rsidR="00523A32" w:rsidRPr="00A51DD9">
        <w:rPr>
          <w:rFonts w:ascii="Book Antiqua" w:hAnsi="Book Antiqua"/>
        </w:rPr>
        <w:t xml:space="preserve"> World Health Organization (WHO) Iron in drinking water. Background document for development of WHO Guidelines for Drinking Water Quality. World Health Organization; 1996 [DOI: 10.1002/9780470172971.app2]</w:t>
      </w:r>
    </w:p>
    <w:p w14:paraId="7FB93A86" w14:textId="77777777" w:rsidR="00523A32" w:rsidRPr="00A51DD9" w:rsidRDefault="00523A32" w:rsidP="00A51DD9">
      <w:pPr>
        <w:spacing w:line="360" w:lineRule="auto"/>
        <w:jc w:val="both"/>
        <w:rPr>
          <w:rFonts w:ascii="Book Antiqua" w:hAnsi="Book Antiqua"/>
        </w:rPr>
      </w:pPr>
      <w:r w:rsidRPr="00A51DD9">
        <w:rPr>
          <w:rFonts w:ascii="Book Antiqua" w:hAnsi="Book Antiqua"/>
        </w:rPr>
        <w:t xml:space="preserve">28 </w:t>
      </w:r>
      <w:r w:rsidRPr="00A51DD9">
        <w:rPr>
          <w:rFonts w:ascii="Book Antiqua" w:hAnsi="Book Antiqua"/>
          <w:b/>
          <w:bCs/>
        </w:rPr>
        <w:t>Kowdley KV</w:t>
      </w:r>
      <w:r w:rsidRPr="00A51DD9">
        <w:rPr>
          <w:rFonts w:ascii="Book Antiqua" w:hAnsi="Book Antiqua"/>
        </w:rPr>
        <w:t xml:space="preserve">. Iron, hemochromatosis, and hepatocellular carcinoma. </w:t>
      </w:r>
      <w:r w:rsidRPr="00A51DD9">
        <w:rPr>
          <w:rFonts w:ascii="Book Antiqua" w:hAnsi="Book Antiqua"/>
          <w:i/>
          <w:iCs/>
        </w:rPr>
        <w:t>Gastroenterology</w:t>
      </w:r>
      <w:r w:rsidRPr="00A51DD9">
        <w:rPr>
          <w:rFonts w:ascii="Book Antiqua" w:hAnsi="Book Antiqua"/>
        </w:rPr>
        <w:t xml:space="preserve"> 2004; </w:t>
      </w:r>
      <w:r w:rsidRPr="00A51DD9">
        <w:rPr>
          <w:rFonts w:ascii="Book Antiqua" w:hAnsi="Book Antiqua"/>
          <w:b/>
          <w:bCs/>
        </w:rPr>
        <w:t>127</w:t>
      </w:r>
      <w:r w:rsidRPr="00A51DD9">
        <w:rPr>
          <w:rFonts w:ascii="Book Antiqua" w:hAnsi="Book Antiqua"/>
        </w:rPr>
        <w:t>: S79-S86 [PMID: 15508107 DOI: 10.1016/j.gastro.2004.09.019]</w:t>
      </w:r>
    </w:p>
    <w:p w14:paraId="00072C6E" w14:textId="77777777" w:rsidR="00523A32" w:rsidRPr="00A51DD9" w:rsidRDefault="00523A32" w:rsidP="00A51DD9">
      <w:pPr>
        <w:spacing w:line="360" w:lineRule="auto"/>
        <w:jc w:val="both"/>
        <w:rPr>
          <w:rFonts w:ascii="Book Antiqua" w:hAnsi="Book Antiqua"/>
        </w:rPr>
      </w:pPr>
      <w:r w:rsidRPr="00A51DD9">
        <w:rPr>
          <w:rFonts w:ascii="Book Antiqua" w:hAnsi="Book Antiqua"/>
        </w:rPr>
        <w:t xml:space="preserve">29 </w:t>
      </w:r>
      <w:r w:rsidRPr="00A51DD9">
        <w:rPr>
          <w:rFonts w:ascii="Book Antiqua" w:hAnsi="Book Antiqua"/>
          <w:b/>
          <w:bCs/>
        </w:rPr>
        <w:t>Britto MR</w:t>
      </w:r>
      <w:r w:rsidRPr="00A51DD9">
        <w:rPr>
          <w:rFonts w:ascii="Book Antiqua" w:hAnsi="Book Antiqua"/>
        </w:rPr>
        <w:t xml:space="preserve">, Thomas LA, Balaratnam N, Griffiths AP, Duane PD. Hepatocellular carcinoma arising in non-cirrhotic liver in genetic haemochromatosis. </w:t>
      </w:r>
      <w:r w:rsidRPr="00A51DD9">
        <w:rPr>
          <w:rFonts w:ascii="Book Antiqua" w:hAnsi="Book Antiqua"/>
          <w:i/>
          <w:iCs/>
        </w:rPr>
        <w:t>Scand J Gastroenterol</w:t>
      </w:r>
      <w:r w:rsidRPr="00A51DD9">
        <w:rPr>
          <w:rFonts w:ascii="Book Antiqua" w:hAnsi="Book Antiqua"/>
        </w:rPr>
        <w:t xml:space="preserve"> 2000; </w:t>
      </w:r>
      <w:r w:rsidRPr="00A51DD9">
        <w:rPr>
          <w:rFonts w:ascii="Book Antiqua" w:hAnsi="Book Antiqua"/>
          <w:b/>
          <w:bCs/>
        </w:rPr>
        <w:t>35</w:t>
      </w:r>
      <w:r w:rsidRPr="00A51DD9">
        <w:rPr>
          <w:rFonts w:ascii="Book Antiqua" w:hAnsi="Book Antiqua"/>
        </w:rPr>
        <w:t>: 889-893 [PMID: 10994630 DOI: 10.1080/003655200750023282]</w:t>
      </w:r>
    </w:p>
    <w:p w14:paraId="2E403448" w14:textId="77777777" w:rsidR="00523A32" w:rsidRPr="00A51DD9" w:rsidRDefault="00523A32" w:rsidP="00A51DD9">
      <w:pPr>
        <w:spacing w:line="360" w:lineRule="auto"/>
        <w:jc w:val="both"/>
        <w:rPr>
          <w:rFonts w:ascii="Book Antiqua" w:hAnsi="Book Antiqua"/>
        </w:rPr>
      </w:pPr>
      <w:r w:rsidRPr="00A51DD9">
        <w:rPr>
          <w:rFonts w:ascii="Book Antiqua" w:hAnsi="Book Antiqua"/>
        </w:rPr>
        <w:t xml:space="preserve">30 </w:t>
      </w:r>
      <w:r w:rsidRPr="00A51DD9">
        <w:rPr>
          <w:rFonts w:ascii="Book Antiqua" w:hAnsi="Book Antiqua"/>
          <w:b/>
          <w:bCs/>
        </w:rPr>
        <w:t>Hiatt T</w:t>
      </w:r>
      <w:r w:rsidRPr="00A51DD9">
        <w:rPr>
          <w:rFonts w:ascii="Book Antiqua" w:hAnsi="Book Antiqua"/>
        </w:rPr>
        <w:t xml:space="preserve">, Trotter JF, Kam I. Hepatocellular carcinoma in a noncirrhotic patient with hereditary hemochromatosis. </w:t>
      </w:r>
      <w:r w:rsidRPr="00A51DD9">
        <w:rPr>
          <w:rFonts w:ascii="Book Antiqua" w:hAnsi="Book Antiqua"/>
          <w:i/>
          <w:iCs/>
        </w:rPr>
        <w:t>Am J Med Sci</w:t>
      </w:r>
      <w:r w:rsidRPr="00A51DD9">
        <w:rPr>
          <w:rFonts w:ascii="Book Antiqua" w:hAnsi="Book Antiqua"/>
        </w:rPr>
        <w:t xml:space="preserve"> 2007; </w:t>
      </w:r>
      <w:r w:rsidRPr="00A51DD9">
        <w:rPr>
          <w:rFonts w:ascii="Book Antiqua" w:hAnsi="Book Antiqua"/>
          <w:b/>
          <w:bCs/>
        </w:rPr>
        <w:t>334</w:t>
      </w:r>
      <w:r w:rsidRPr="00A51DD9">
        <w:rPr>
          <w:rFonts w:ascii="Book Antiqua" w:hAnsi="Book Antiqua"/>
        </w:rPr>
        <w:t>: 228-230 [PMID: 17873542 DOI: 10.1097/MAJ.0b013e3181425209]</w:t>
      </w:r>
    </w:p>
    <w:p w14:paraId="70226A19" w14:textId="77777777" w:rsidR="00523A32" w:rsidRPr="00A51DD9" w:rsidRDefault="00523A32" w:rsidP="00A51DD9">
      <w:pPr>
        <w:spacing w:line="360" w:lineRule="auto"/>
        <w:jc w:val="both"/>
        <w:rPr>
          <w:rFonts w:ascii="Book Antiqua" w:hAnsi="Book Antiqua"/>
        </w:rPr>
      </w:pPr>
      <w:r w:rsidRPr="00A51DD9">
        <w:rPr>
          <w:rFonts w:ascii="Book Antiqua" w:hAnsi="Book Antiqua"/>
        </w:rPr>
        <w:t xml:space="preserve">31 </w:t>
      </w:r>
      <w:r w:rsidRPr="00A51DD9">
        <w:rPr>
          <w:rFonts w:ascii="Book Antiqua" w:hAnsi="Book Antiqua"/>
          <w:b/>
          <w:bCs/>
        </w:rPr>
        <w:t>Köhler HH</w:t>
      </w:r>
      <w:r w:rsidRPr="00A51DD9">
        <w:rPr>
          <w:rFonts w:ascii="Book Antiqua" w:hAnsi="Book Antiqua"/>
        </w:rPr>
        <w:t xml:space="preserve">, Höhler T, Küsel U, Kirkpatrick CJ, Schirmacher P. Hepatocellular carcinoma in a patient with hereditary hemochromatosis and noncirrhotic liver. A case report. </w:t>
      </w:r>
      <w:r w:rsidRPr="00A51DD9">
        <w:rPr>
          <w:rFonts w:ascii="Book Antiqua" w:hAnsi="Book Antiqua"/>
          <w:i/>
          <w:iCs/>
        </w:rPr>
        <w:t>Pathol Res Pract</w:t>
      </w:r>
      <w:r w:rsidRPr="00A51DD9">
        <w:rPr>
          <w:rFonts w:ascii="Book Antiqua" w:hAnsi="Book Antiqua"/>
        </w:rPr>
        <w:t xml:space="preserve"> 1999; </w:t>
      </w:r>
      <w:r w:rsidRPr="00A51DD9">
        <w:rPr>
          <w:rFonts w:ascii="Book Antiqua" w:hAnsi="Book Antiqua"/>
          <w:b/>
          <w:bCs/>
        </w:rPr>
        <w:t>195</w:t>
      </w:r>
      <w:r w:rsidRPr="00A51DD9">
        <w:rPr>
          <w:rFonts w:ascii="Book Antiqua" w:hAnsi="Book Antiqua"/>
        </w:rPr>
        <w:t>: 509-513 [PMID: 10448668 DOI: 10.1016/S0344-0338(99)80055-7]</w:t>
      </w:r>
    </w:p>
    <w:p w14:paraId="734D348B" w14:textId="77777777" w:rsidR="00523A32" w:rsidRPr="00A51DD9" w:rsidRDefault="00523A32" w:rsidP="00A51DD9">
      <w:pPr>
        <w:spacing w:line="360" w:lineRule="auto"/>
        <w:jc w:val="both"/>
        <w:rPr>
          <w:rFonts w:ascii="Book Antiqua" w:hAnsi="Book Antiqua"/>
        </w:rPr>
      </w:pPr>
      <w:r w:rsidRPr="00A51DD9">
        <w:rPr>
          <w:rFonts w:ascii="Book Antiqua" w:hAnsi="Book Antiqua"/>
        </w:rPr>
        <w:t xml:space="preserve">32 </w:t>
      </w:r>
      <w:r w:rsidRPr="00A51DD9">
        <w:rPr>
          <w:rFonts w:ascii="Book Antiqua" w:hAnsi="Book Antiqua"/>
          <w:b/>
          <w:bCs/>
        </w:rPr>
        <w:t>Fracanzani AL</w:t>
      </w:r>
      <w:r w:rsidRPr="00A51DD9">
        <w:rPr>
          <w:rFonts w:ascii="Book Antiqua" w:hAnsi="Book Antiqua"/>
        </w:rPr>
        <w:t xml:space="preserve">, Conte D, Fraquelli M, Taioli E, Mattioli M, Losco A, Fargion S. Increased cancer risk in a cohort of 230 patients with hereditary hemochromatosis in comparison to matched control patients with non-iron-related chronic liver disease. </w:t>
      </w:r>
      <w:r w:rsidRPr="00A51DD9">
        <w:rPr>
          <w:rFonts w:ascii="Book Antiqua" w:hAnsi="Book Antiqua"/>
          <w:i/>
          <w:iCs/>
        </w:rPr>
        <w:t>Hepatology</w:t>
      </w:r>
      <w:r w:rsidRPr="00A51DD9">
        <w:rPr>
          <w:rFonts w:ascii="Book Antiqua" w:hAnsi="Book Antiqua"/>
        </w:rPr>
        <w:t xml:space="preserve"> 2001; </w:t>
      </w:r>
      <w:r w:rsidRPr="00A51DD9">
        <w:rPr>
          <w:rFonts w:ascii="Book Antiqua" w:hAnsi="Book Antiqua"/>
          <w:b/>
          <w:bCs/>
        </w:rPr>
        <w:t>33</w:t>
      </w:r>
      <w:r w:rsidRPr="00A51DD9">
        <w:rPr>
          <w:rFonts w:ascii="Book Antiqua" w:hAnsi="Book Antiqua"/>
        </w:rPr>
        <w:t>: 647-651 [PMID: 11230745 DOI: 10.1053/jhep.2001.22506]</w:t>
      </w:r>
    </w:p>
    <w:p w14:paraId="73E5B540" w14:textId="77777777" w:rsidR="00523A32" w:rsidRPr="00A51DD9" w:rsidRDefault="00523A32" w:rsidP="00A51DD9">
      <w:pPr>
        <w:spacing w:line="360" w:lineRule="auto"/>
        <w:jc w:val="both"/>
        <w:rPr>
          <w:rFonts w:ascii="Book Antiqua" w:hAnsi="Book Antiqua"/>
        </w:rPr>
      </w:pPr>
      <w:r w:rsidRPr="00A51DD9">
        <w:rPr>
          <w:rFonts w:ascii="Book Antiqua" w:hAnsi="Book Antiqua"/>
        </w:rPr>
        <w:t xml:space="preserve">33 </w:t>
      </w:r>
      <w:r w:rsidRPr="00A51DD9">
        <w:rPr>
          <w:rFonts w:ascii="Book Antiqua" w:hAnsi="Book Antiqua"/>
          <w:b/>
          <w:bCs/>
        </w:rPr>
        <w:t>Desai A</w:t>
      </w:r>
      <w:r w:rsidRPr="00A51DD9">
        <w:rPr>
          <w:rFonts w:ascii="Book Antiqua" w:hAnsi="Book Antiqua"/>
        </w:rPr>
        <w:t xml:space="preserve">, Sandhu S, Lai JP, Sandhu DS. Hepatocellular carcinoma in non-cirrhotic liver: A comprehensive review. </w:t>
      </w:r>
      <w:r w:rsidRPr="00A51DD9">
        <w:rPr>
          <w:rFonts w:ascii="Book Antiqua" w:hAnsi="Book Antiqua"/>
          <w:i/>
          <w:iCs/>
        </w:rPr>
        <w:t>World J Hepatol</w:t>
      </w:r>
      <w:r w:rsidRPr="00A51DD9">
        <w:rPr>
          <w:rFonts w:ascii="Book Antiqua" w:hAnsi="Book Antiqua"/>
        </w:rPr>
        <w:t xml:space="preserve"> 2019; </w:t>
      </w:r>
      <w:r w:rsidRPr="00A51DD9">
        <w:rPr>
          <w:rFonts w:ascii="Book Antiqua" w:hAnsi="Book Antiqua"/>
          <w:b/>
          <w:bCs/>
        </w:rPr>
        <w:t>11</w:t>
      </w:r>
      <w:r w:rsidRPr="00A51DD9">
        <w:rPr>
          <w:rFonts w:ascii="Book Antiqua" w:hAnsi="Book Antiqua"/>
        </w:rPr>
        <w:t>: 1-18 [PMID: 30705715 DOI: 10.4254/wjh.v11.i1.1]</w:t>
      </w:r>
    </w:p>
    <w:p w14:paraId="4E6742B9" w14:textId="6CBC006D" w:rsidR="00523A32" w:rsidRPr="00A51DD9" w:rsidRDefault="00523A32" w:rsidP="00A51DD9">
      <w:pPr>
        <w:spacing w:line="360" w:lineRule="auto"/>
        <w:jc w:val="both"/>
        <w:rPr>
          <w:rFonts w:ascii="Book Antiqua" w:hAnsi="Book Antiqua"/>
        </w:rPr>
      </w:pPr>
      <w:r w:rsidRPr="00EF7905">
        <w:rPr>
          <w:rFonts w:ascii="Book Antiqua" w:hAnsi="Book Antiqua"/>
        </w:rPr>
        <w:t xml:space="preserve">34 </w:t>
      </w:r>
      <w:r w:rsidRPr="00EF7905">
        <w:rPr>
          <w:rFonts w:ascii="Book Antiqua" w:hAnsi="Book Antiqua"/>
          <w:b/>
          <w:bCs/>
        </w:rPr>
        <w:t>Evert M</w:t>
      </w:r>
      <w:r w:rsidRPr="00EF7905">
        <w:rPr>
          <w:rFonts w:ascii="Book Antiqua" w:hAnsi="Book Antiqua"/>
        </w:rPr>
        <w:t xml:space="preserve">, Dombrowski F. </w:t>
      </w:r>
      <w:r w:rsidR="002D2D81" w:rsidRPr="00EF7905">
        <w:rPr>
          <w:rFonts w:ascii="Book Antiqua" w:hAnsi="Book Antiqua"/>
        </w:rPr>
        <w:t xml:space="preserve">“Hepatozelluläre Karzinome in der nichtzirrhotischen Leber” </w:t>
      </w:r>
      <w:r w:rsidRPr="00EF7905">
        <w:rPr>
          <w:rFonts w:ascii="Book Antiqua" w:hAnsi="Book Antiqua"/>
        </w:rPr>
        <w:t xml:space="preserve">[Hepatocellular carcinoma in the non-cirrhotic liver]. </w:t>
      </w:r>
      <w:r w:rsidRPr="00EF7905">
        <w:rPr>
          <w:rFonts w:ascii="Book Antiqua" w:hAnsi="Book Antiqua"/>
          <w:i/>
          <w:iCs/>
        </w:rPr>
        <w:t>Pathologe</w:t>
      </w:r>
      <w:r w:rsidRPr="00EF7905">
        <w:rPr>
          <w:rFonts w:ascii="Book Antiqua" w:hAnsi="Book Antiqua"/>
        </w:rPr>
        <w:t xml:space="preserve"> 2008; </w:t>
      </w:r>
      <w:r w:rsidRPr="00EF7905">
        <w:rPr>
          <w:rFonts w:ascii="Book Antiqua" w:hAnsi="Book Antiqua"/>
          <w:b/>
          <w:bCs/>
        </w:rPr>
        <w:t>29</w:t>
      </w:r>
      <w:r w:rsidRPr="00EF7905">
        <w:rPr>
          <w:rFonts w:ascii="Book Antiqua" w:hAnsi="Book Antiqua"/>
        </w:rPr>
        <w:t>: 47-52 [PMID: 18057936 DOI: 10.1007/s00292-007-0953-3]</w:t>
      </w:r>
    </w:p>
    <w:p w14:paraId="6A779164" w14:textId="1B8E481E" w:rsidR="00523A32" w:rsidRPr="00A51DD9" w:rsidRDefault="00523A32" w:rsidP="00A51DD9">
      <w:pPr>
        <w:spacing w:line="360" w:lineRule="auto"/>
        <w:jc w:val="both"/>
        <w:rPr>
          <w:rFonts w:ascii="Book Antiqua" w:hAnsi="Book Antiqua"/>
        </w:rPr>
      </w:pPr>
      <w:r w:rsidRPr="00A51DD9">
        <w:rPr>
          <w:rFonts w:ascii="Book Antiqua" w:hAnsi="Book Antiqua"/>
        </w:rPr>
        <w:t xml:space="preserve">35 </w:t>
      </w:r>
      <w:r w:rsidRPr="00A51DD9">
        <w:rPr>
          <w:rFonts w:ascii="Book Antiqua" w:hAnsi="Book Antiqua"/>
          <w:b/>
          <w:bCs/>
        </w:rPr>
        <w:t>Kowdley,</w:t>
      </w:r>
      <w:r w:rsidRPr="00A51DD9">
        <w:rPr>
          <w:rFonts w:ascii="Book Antiqua" w:hAnsi="Book Antiqua"/>
        </w:rPr>
        <w:t xml:space="preserve"> Kris V. MD, FACG1; Brown, Kyle E. MD, MSc2,3,4; Ahn, Joseph MD, MS, MBA, FACG (GRADE Methodologist)5; Sundaram, Vinay MD, MSc6 ACG Clinical Guideline: Hereditary Hemochromatosis</w:t>
      </w:r>
      <w:r w:rsidR="00254FC9" w:rsidRPr="00A51DD9">
        <w:rPr>
          <w:rFonts w:ascii="Book Antiqua" w:hAnsi="Book Antiqua"/>
        </w:rPr>
        <w:t>.</w:t>
      </w:r>
      <w:r w:rsidRPr="00A51DD9">
        <w:rPr>
          <w:rFonts w:ascii="Book Antiqua" w:hAnsi="Book Antiqua"/>
        </w:rPr>
        <w:t xml:space="preserve"> </w:t>
      </w:r>
      <w:r w:rsidR="00C248CC" w:rsidRPr="00A51DD9">
        <w:rPr>
          <w:rFonts w:ascii="Book Antiqua" w:hAnsi="Book Antiqua"/>
          <w:i/>
        </w:rPr>
        <w:t>Am J Gastroenterol</w:t>
      </w:r>
      <w:r w:rsidRPr="00A51DD9">
        <w:rPr>
          <w:rFonts w:ascii="Book Antiqua" w:hAnsi="Book Antiqua"/>
        </w:rPr>
        <w:t xml:space="preserve"> 2019</w:t>
      </w:r>
      <w:r w:rsidR="00C248CC" w:rsidRPr="00A51DD9">
        <w:rPr>
          <w:rFonts w:ascii="Book Antiqua" w:hAnsi="Book Antiqua"/>
        </w:rPr>
        <w:t>;</w:t>
      </w:r>
      <w:r w:rsidRPr="00A51DD9">
        <w:rPr>
          <w:rFonts w:ascii="Book Antiqua" w:hAnsi="Book Antiqua"/>
        </w:rPr>
        <w:t xml:space="preserve"> </w:t>
      </w:r>
      <w:r w:rsidRPr="00A51DD9">
        <w:rPr>
          <w:rFonts w:ascii="Book Antiqua" w:hAnsi="Book Antiqua"/>
          <w:b/>
        </w:rPr>
        <w:t>114</w:t>
      </w:r>
      <w:r w:rsidR="00C248CC" w:rsidRPr="00A51DD9">
        <w:rPr>
          <w:rFonts w:ascii="Book Antiqua" w:hAnsi="Book Antiqua"/>
          <w:b/>
        </w:rPr>
        <w:t xml:space="preserve">: </w:t>
      </w:r>
      <w:r w:rsidRPr="00A51DD9">
        <w:rPr>
          <w:rFonts w:ascii="Book Antiqua" w:hAnsi="Book Antiqua"/>
        </w:rPr>
        <w:t xml:space="preserve">1202-1218 </w:t>
      </w:r>
      <w:r w:rsidR="007D5CCE" w:rsidRPr="00A51DD9">
        <w:rPr>
          <w:rFonts w:ascii="Book Antiqua" w:hAnsi="Book Antiqua"/>
        </w:rPr>
        <w:t>[</w:t>
      </w:r>
      <w:r w:rsidR="00C248CC" w:rsidRPr="00A51DD9">
        <w:rPr>
          <w:rFonts w:ascii="Book Antiqua" w:hAnsi="Book Antiqua"/>
        </w:rPr>
        <w:t>DOI</w:t>
      </w:r>
      <w:r w:rsidRPr="00A51DD9">
        <w:rPr>
          <w:rFonts w:ascii="Book Antiqua" w:hAnsi="Book Antiqua"/>
        </w:rPr>
        <w:t>: 10.14309/ajg.0000000000000315</w:t>
      </w:r>
      <w:r w:rsidR="007D5CCE" w:rsidRPr="00A51DD9">
        <w:rPr>
          <w:rFonts w:ascii="Book Antiqua" w:hAnsi="Book Antiqua"/>
        </w:rPr>
        <w:t>]</w:t>
      </w:r>
    </w:p>
    <w:p w14:paraId="08118F89" w14:textId="77777777" w:rsidR="00523A32" w:rsidRPr="00A51DD9" w:rsidRDefault="00523A32" w:rsidP="00A51DD9">
      <w:pPr>
        <w:spacing w:line="360" w:lineRule="auto"/>
        <w:jc w:val="both"/>
        <w:rPr>
          <w:rFonts w:ascii="Book Antiqua" w:eastAsia="Book Antiqua" w:hAnsi="Book Antiqua" w:cs="Book Antiqua"/>
          <w:b/>
          <w:color w:val="000000"/>
        </w:rPr>
      </w:pPr>
    </w:p>
    <w:p w14:paraId="337EE555" w14:textId="77777777" w:rsidR="00A77B3E" w:rsidRPr="00A51DD9" w:rsidRDefault="008C4404" w:rsidP="00A51DD9">
      <w:pPr>
        <w:spacing w:line="360" w:lineRule="auto"/>
        <w:jc w:val="both"/>
        <w:rPr>
          <w:rFonts w:ascii="Book Antiqua" w:hAnsi="Book Antiqua"/>
        </w:rPr>
      </w:pPr>
      <w:r w:rsidRPr="00A51DD9">
        <w:rPr>
          <w:rFonts w:ascii="Book Antiqua" w:eastAsia="Book Antiqua" w:hAnsi="Book Antiqua" w:cs="Book Antiqua"/>
          <w:b/>
          <w:color w:val="000000"/>
        </w:rPr>
        <w:t>Footnotes</w:t>
      </w:r>
    </w:p>
    <w:p w14:paraId="2630BBBB" w14:textId="31084301" w:rsidR="00A77B3E" w:rsidRPr="00A51DD9" w:rsidRDefault="008C4404" w:rsidP="00A51DD9">
      <w:pPr>
        <w:spacing w:line="360" w:lineRule="auto"/>
        <w:jc w:val="both"/>
        <w:rPr>
          <w:rFonts w:ascii="Book Antiqua" w:hAnsi="Book Antiqua"/>
        </w:rPr>
      </w:pPr>
      <w:r w:rsidRPr="00A51DD9">
        <w:rPr>
          <w:rFonts w:ascii="Book Antiqua" w:eastAsia="Book Antiqua" w:hAnsi="Book Antiqua" w:cs="Book Antiqua"/>
          <w:b/>
          <w:bCs/>
          <w:color w:val="000000"/>
        </w:rPr>
        <w:t xml:space="preserve">Institutional review board statement: </w:t>
      </w:r>
      <w:r w:rsidRPr="00A51DD9">
        <w:rPr>
          <w:rFonts w:ascii="Book Antiqua" w:eastAsia="Book Antiqua" w:hAnsi="Book Antiqua" w:cs="Book Antiqua"/>
          <w:color w:val="000000"/>
        </w:rPr>
        <w:t>Data from this study used de-identified data from the National Inpatient Sample Database (NIS) 2011-2019. A publicly available all-payer inpatient care database in the United States. Institutional Review Board Approval Form or Document is not required.</w:t>
      </w:r>
    </w:p>
    <w:p w14:paraId="369EC435" w14:textId="77777777" w:rsidR="00A77B3E" w:rsidRPr="00A51DD9" w:rsidRDefault="00A77B3E" w:rsidP="00A51DD9">
      <w:pPr>
        <w:spacing w:line="360" w:lineRule="auto"/>
        <w:jc w:val="both"/>
        <w:rPr>
          <w:rFonts w:ascii="Book Antiqua" w:hAnsi="Book Antiqua"/>
        </w:rPr>
      </w:pPr>
    </w:p>
    <w:p w14:paraId="03DA05D7" w14:textId="6C1619BE" w:rsidR="00A77B3E" w:rsidRPr="00A51DD9" w:rsidRDefault="008C4404" w:rsidP="00A51DD9">
      <w:pPr>
        <w:spacing w:line="360" w:lineRule="auto"/>
        <w:jc w:val="both"/>
        <w:rPr>
          <w:rFonts w:ascii="Book Antiqua" w:hAnsi="Book Antiqua"/>
        </w:rPr>
      </w:pPr>
      <w:r w:rsidRPr="00A51DD9">
        <w:rPr>
          <w:rFonts w:ascii="Book Antiqua" w:eastAsia="Book Antiqua" w:hAnsi="Book Antiqua" w:cs="Book Antiqua"/>
          <w:b/>
          <w:bCs/>
          <w:color w:val="000000"/>
        </w:rPr>
        <w:t xml:space="preserve">Informed consent statement: </w:t>
      </w:r>
      <w:r w:rsidRPr="00A51DD9">
        <w:rPr>
          <w:rFonts w:ascii="Book Antiqua" w:eastAsia="Book Antiqua" w:hAnsi="Book Antiqua" w:cs="Book Antiqua"/>
          <w:color w:val="000000"/>
        </w:rPr>
        <w:t>Data from this study used de-identified data from the National Inpatient Sample Database. A publicly available all-payer inpatient care database in the United States. Informed patient consent is not required.</w:t>
      </w:r>
    </w:p>
    <w:p w14:paraId="5E1EC1C0" w14:textId="77777777" w:rsidR="00A77B3E" w:rsidRPr="00A51DD9" w:rsidRDefault="00A77B3E" w:rsidP="00A51DD9">
      <w:pPr>
        <w:spacing w:line="360" w:lineRule="auto"/>
        <w:jc w:val="both"/>
        <w:rPr>
          <w:rFonts w:ascii="Book Antiqua" w:hAnsi="Book Antiqua"/>
        </w:rPr>
      </w:pPr>
    </w:p>
    <w:p w14:paraId="5CFBC8E0" w14:textId="5AF58501" w:rsidR="00A77B3E" w:rsidRPr="00A51DD9" w:rsidRDefault="008C4404" w:rsidP="00A51DD9">
      <w:pPr>
        <w:spacing w:line="360" w:lineRule="auto"/>
        <w:jc w:val="both"/>
        <w:rPr>
          <w:rFonts w:ascii="Book Antiqua" w:hAnsi="Book Antiqua"/>
        </w:rPr>
      </w:pPr>
      <w:r w:rsidRPr="00A51DD9">
        <w:rPr>
          <w:rFonts w:ascii="Book Antiqua" w:eastAsia="Book Antiqua" w:hAnsi="Book Antiqua" w:cs="Book Antiqua"/>
          <w:b/>
          <w:bCs/>
          <w:color w:val="000000"/>
        </w:rPr>
        <w:t xml:space="preserve">Conflict-of-interest statement: </w:t>
      </w:r>
      <w:r w:rsidR="00624738" w:rsidRPr="00A51DD9">
        <w:rPr>
          <w:rFonts w:ascii="Book Antiqua" w:eastAsia="Book Antiqua" w:hAnsi="Book Antiqua" w:cs="Book Antiqua"/>
          <w:bCs/>
          <w:color w:val="000000"/>
        </w:rPr>
        <w:t xml:space="preserve">All </w:t>
      </w:r>
      <w:r w:rsidR="00624738" w:rsidRPr="00A51DD9">
        <w:rPr>
          <w:rFonts w:ascii="Book Antiqua" w:eastAsia="Book Antiqua" w:hAnsi="Book Antiqua" w:cs="Book Antiqua"/>
          <w:color w:val="000000"/>
        </w:rPr>
        <w:t>a</w:t>
      </w:r>
      <w:r w:rsidRPr="00A51DD9">
        <w:rPr>
          <w:rFonts w:ascii="Book Antiqua" w:eastAsia="Book Antiqua" w:hAnsi="Book Antiqua" w:cs="Book Antiqua"/>
          <w:color w:val="000000"/>
        </w:rPr>
        <w:t>uthors declare no conflict of interests for this article.</w:t>
      </w:r>
    </w:p>
    <w:p w14:paraId="42562951" w14:textId="77777777" w:rsidR="00A77B3E" w:rsidRPr="00A51DD9" w:rsidRDefault="00A77B3E" w:rsidP="00A51DD9">
      <w:pPr>
        <w:spacing w:line="360" w:lineRule="auto"/>
        <w:jc w:val="both"/>
        <w:rPr>
          <w:rFonts w:ascii="Book Antiqua" w:hAnsi="Book Antiqua"/>
        </w:rPr>
      </w:pPr>
    </w:p>
    <w:p w14:paraId="7E7BF07F" w14:textId="7569BEB5" w:rsidR="00A77B3E" w:rsidRPr="00A51DD9" w:rsidRDefault="008C4404" w:rsidP="00A51DD9">
      <w:pPr>
        <w:spacing w:line="360" w:lineRule="auto"/>
        <w:jc w:val="both"/>
        <w:rPr>
          <w:rFonts w:ascii="Book Antiqua" w:hAnsi="Book Antiqua"/>
        </w:rPr>
      </w:pPr>
      <w:r w:rsidRPr="00A51DD9">
        <w:rPr>
          <w:rFonts w:ascii="Book Antiqua" w:eastAsia="Book Antiqua" w:hAnsi="Book Antiqua" w:cs="Book Antiqua"/>
          <w:b/>
          <w:bCs/>
          <w:color w:val="000000"/>
        </w:rPr>
        <w:t xml:space="preserve">Data sharing statement: </w:t>
      </w:r>
      <w:r w:rsidRPr="00A51DD9">
        <w:rPr>
          <w:rFonts w:ascii="Book Antiqua" w:eastAsia="Book Antiqua" w:hAnsi="Book Antiqua" w:cs="Book Antiqua"/>
          <w:color w:val="000000"/>
        </w:rPr>
        <w:t xml:space="preserve">Data that support the findings of this study are publicly available at </w:t>
      </w:r>
      <w:hyperlink r:id="rId6" w:history="1">
        <w:r w:rsidRPr="00A51DD9">
          <w:rPr>
            <w:rFonts w:ascii="Book Antiqua" w:eastAsia="Book Antiqua" w:hAnsi="Book Antiqua" w:cs="Book Antiqua"/>
            <w:color w:val="000000"/>
          </w:rPr>
          <w:t>https://www.hcup-us.ahrq.gov/db/nation/nis/nisdbdocumentation.jsp.</w:t>
        </w:r>
      </w:hyperlink>
    </w:p>
    <w:p w14:paraId="73C643CD" w14:textId="77777777" w:rsidR="00A77B3E" w:rsidRPr="00A51DD9" w:rsidRDefault="00A77B3E" w:rsidP="00A51DD9">
      <w:pPr>
        <w:spacing w:line="360" w:lineRule="auto"/>
        <w:jc w:val="both"/>
        <w:rPr>
          <w:rFonts w:ascii="Book Antiqua" w:hAnsi="Book Antiqua"/>
        </w:rPr>
      </w:pPr>
    </w:p>
    <w:p w14:paraId="1823FF7E" w14:textId="77777777" w:rsidR="00A77B3E" w:rsidRPr="00A51DD9" w:rsidRDefault="008C4404" w:rsidP="00A51DD9">
      <w:pPr>
        <w:spacing w:line="360" w:lineRule="auto"/>
        <w:jc w:val="both"/>
        <w:rPr>
          <w:rFonts w:ascii="Book Antiqua" w:hAnsi="Book Antiqua"/>
        </w:rPr>
      </w:pPr>
      <w:r w:rsidRPr="00A51DD9">
        <w:rPr>
          <w:rFonts w:ascii="Book Antiqua" w:eastAsia="Book Antiqua" w:hAnsi="Book Antiqua" w:cs="Book Antiqua"/>
          <w:b/>
          <w:bCs/>
          <w:color w:val="000000"/>
        </w:rPr>
        <w:t xml:space="preserve">Open-Access: </w:t>
      </w:r>
      <w:r w:rsidRPr="00A51DD9">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80D4D88" w14:textId="77777777" w:rsidR="00A77B3E" w:rsidRPr="00A51DD9" w:rsidRDefault="00A77B3E" w:rsidP="00A51DD9">
      <w:pPr>
        <w:spacing w:line="360" w:lineRule="auto"/>
        <w:jc w:val="both"/>
        <w:rPr>
          <w:rFonts w:ascii="Book Antiqua" w:hAnsi="Book Antiqua"/>
        </w:rPr>
      </w:pPr>
    </w:p>
    <w:p w14:paraId="71641C31" w14:textId="77777777" w:rsidR="00A77B3E" w:rsidRPr="00A51DD9" w:rsidRDefault="008C4404" w:rsidP="00A51DD9">
      <w:pPr>
        <w:spacing w:line="360" w:lineRule="auto"/>
        <w:jc w:val="both"/>
        <w:rPr>
          <w:rFonts w:ascii="Book Antiqua" w:hAnsi="Book Antiqua"/>
        </w:rPr>
      </w:pPr>
      <w:r w:rsidRPr="00A51DD9">
        <w:rPr>
          <w:rFonts w:ascii="Book Antiqua" w:eastAsia="Book Antiqua" w:hAnsi="Book Antiqua" w:cs="Book Antiqua"/>
          <w:b/>
          <w:color w:val="000000"/>
        </w:rPr>
        <w:t xml:space="preserve">Provenance and peer review: </w:t>
      </w:r>
      <w:r w:rsidRPr="00A51DD9">
        <w:rPr>
          <w:rFonts w:ascii="Book Antiqua" w:eastAsia="Book Antiqua" w:hAnsi="Book Antiqua" w:cs="Book Antiqua"/>
          <w:color w:val="000000"/>
        </w:rPr>
        <w:t>Unsolicited article; Externally peer reviewed.</w:t>
      </w:r>
    </w:p>
    <w:p w14:paraId="289A7013" w14:textId="77777777" w:rsidR="00A77B3E" w:rsidRPr="00A51DD9" w:rsidRDefault="008C4404" w:rsidP="00A51DD9">
      <w:pPr>
        <w:spacing w:line="360" w:lineRule="auto"/>
        <w:jc w:val="both"/>
        <w:rPr>
          <w:rFonts w:ascii="Book Antiqua" w:hAnsi="Book Antiqua"/>
        </w:rPr>
      </w:pPr>
      <w:r w:rsidRPr="00A51DD9">
        <w:rPr>
          <w:rFonts w:ascii="Book Antiqua" w:eastAsia="Book Antiqua" w:hAnsi="Book Antiqua" w:cs="Book Antiqua"/>
          <w:b/>
          <w:color w:val="000000"/>
        </w:rPr>
        <w:t xml:space="preserve">Peer-review model: </w:t>
      </w:r>
      <w:r w:rsidRPr="00A51DD9">
        <w:rPr>
          <w:rFonts w:ascii="Book Antiqua" w:eastAsia="Book Antiqua" w:hAnsi="Book Antiqua" w:cs="Book Antiqua"/>
          <w:color w:val="000000"/>
        </w:rPr>
        <w:t>Single blind</w:t>
      </w:r>
    </w:p>
    <w:p w14:paraId="47CA4E83" w14:textId="23CCD68E" w:rsidR="00A77B3E" w:rsidRPr="00A51DD9" w:rsidRDefault="008C4404" w:rsidP="00A51DD9">
      <w:pPr>
        <w:spacing w:line="360" w:lineRule="auto"/>
        <w:jc w:val="both"/>
        <w:rPr>
          <w:rFonts w:ascii="Book Antiqua" w:hAnsi="Book Antiqua"/>
        </w:rPr>
      </w:pPr>
      <w:r w:rsidRPr="00A51DD9">
        <w:rPr>
          <w:rFonts w:ascii="Book Antiqua" w:eastAsia="Book Antiqua" w:hAnsi="Book Antiqua" w:cs="Book Antiqua"/>
          <w:b/>
          <w:color w:val="000000"/>
        </w:rPr>
        <w:t xml:space="preserve">Corresponding Author's Membership in Professional Societies: </w:t>
      </w:r>
      <w:r w:rsidRPr="00A51DD9">
        <w:rPr>
          <w:rFonts w:ascii="Book Antiqua" w:eastAsia="Book Antiqua" w:hAnsi="Book Antiqua" w:cs="Book Antiqua"/>
          <w:color w:val="000000"/>
        </w:rPr>
        <w:t>Americ</w:t>
      </w:r>
      <w:r w:rsidR="00F927E5" w:rsidRPr="00A51DD9">
        <w:rPr>
          <w:rFonts w:ascii="Book Antiqua" w:eastAsia="Book Antiqua" w:hAnsi="Book Antiqua" w:cs="Book Antiqua"/>
          <w:color w:val="000000"/>
        </w:rPr>
        <w:t>an College of Gastroenterology</w:t>
      </w:r>
      <w:r w:rsidRPr="00A51DD9">
        <w:rPr>
          <w:rFonts w:ascii="Book Antiqua" w:eastAsia="Book Antiqua" w:hAnsi="Book Antiqua" w:cs="Book Antiqua"/>
          <w:color w:val="000000"/>
        </w:rPr>
        <w:t>; American Association f</w:t>
      </w:r>
      <w:r w:rsidR="00F927E5" w:rsidRPr="00A51DD9">
        <w:rPr>
          <w:rFonts w:ascii="Book Antiqua" w:eastAsia="Book Antiqua" w:hAnsi="Book Antiqua" w:cs="Book Antiqua"/>
          <w:color w:val="000000"/>
        </w:rPr>
        <w:t>or the Study of Liver Diseases</w:t>
      </w:r>
      <w:r w:rsidRPr="00A51DD9">
        <w:rPr>
          <w:rFonts w:ascii="Book Antiqua" w:eastAsia="Book Antiqua" w:hAnsi="Book Antiqua" w:cs="Book Antiqua"/>
          <w:color w:val="000000"/>
        </w:rPr>
        <w:t>.</w:t>
      </w:r>
    </w:p>
    <w:p w14:paraId="3732C79D" w14:textId="77777777" w:rsidR="00A77B3E" w:rsidRPr="00A51DD9" w:rsidRDefault="00A77B3E" w:rsidP="00A51DD9">
      <w:pPr>
        <w:spacing w:line="360" w:lineRule="auto"/>
        <w:jc w:val="both"/>
        <w:rPr>
          <w:rFonts w:ascii="Book Antiqua" w:hAnsi="Book Antiqua"/>
        </w:rPr>
      </w:pPr>
    </w:p>
    <w:p w14:paraId="3220AB93" w14:textId="77777777" w:rsidR="00A77B3E" w:rsidRPr="00A51DD9" w:rsidRDefault="008C4404" w:rsidP="00A51DD9">
      <w:pPr>
        <w:spacing w:line="360" w:lineRule="auto"/>
        <w:jc w:val="both"/>
        <w:rPr>
          <w:rFonts w:ascii="Book Antiqua" w:hAnsi="Book Antiqua"/>
        </w:rPr>
      </w:pPr>
      <w:r w:rsidRPr="00A51DD9">
        <w:rPr>
          <w:rFonts w:ascii="Book Antiqua" w:eastAsia="Book Antiqua" w:hAnsi="Book Antiqua" w:cs="Book Antiqua"/>
          <w:b/>
          <w:color w:val="000000"/>
        </w:rPr>
        <w:t xml:space="preserve">Peer-review started: </w:t>
      </w:r>
      <w:r w:rsidRPr="00A51DD9">
        <w:rPr>
          <w:rFonts w:ascii="Book Antiqua" w:eastAsia="Book Antiqua" w:hAnsi="Book Antiqua" w:cs="Book Antiqua"/>
          <w:color w:val="000000"/>
        </w:rPr>
        <w:t>May 5, 2022</w:t>
      </w:r>
    </w:p>
    <w:p w14:paraId="2A630291" w14:textId="77777777" w:rsidR="00A77B3E" w:rsidRPr="00A51DD9" w:rsidRDefault="008C4404" w:rsidP="00A51DD9">
      <w:pPr>
        <w:spacing w:line="360" w:lineRule="auto"/>
        <w:jc w:val="both"/>
        <w:rPr>
          <w:rFonts w:ascii="Book Antiqua" w:hAnsi="Book Antiqua"/>
        </w:rPr>
      </w:pPr>
      <w:r w:rsidRPr="00A51DD9">
        <w:rPr>
          <w:rFonts w:ascii="Book Antiqua" w:eastAsia="Book Antiqua" w:hAnsi="Book Antiqua" w:cs="Book Antiqua"/>
          <w:b/>
          <w:color w:val="000000"/>
        </w:rPr>
        <w:t xml:space="preserve">First decision: </w:t>
      </w:r>
      <w:r w:rsidRPr="00A51DD9">
        <w:rPr>
          <w:rFonts w:ascii="Book Antiqua" w:eastAsia="Book Antiqua" w:hAnsi="Book Antiqua" w:cs="Book Antiqua"/>
          <w:color w:val="000000"/>
        </w:rPr>
        <w:t>June 8, 2022</w:t>
      </w:r>
    </w:p>
    <w:p w14:paraId="33663830" w14:textId="77777777" w:rsidR="00A77B3E" w:rsidRPr="00A51DD9" w:rsidRDefault="008C4404" w:rsidP="00A51DD9">
      <w:pPr>
        <w:spacing w:line="360" w:lineRule="auto"/>
        <w:jc w:val="both"/>
        <w:rPr>
          <w:rFonts w:ascii="Book Antiqua" w:hAnsi="Book Antiqua"/>
        </w:rPr>
      </w:pPr>
      <w:r w:rsidRPr="00A51DD9">
        <w:rPr>
          <w:rFonts w:ascii="Book Antiqua" w:eastAsia="Book Antiqua" w:hAnsi="Book Antiqua" w:cs="Book Antiqua"/>
          <w:b/>
          <w:color w:val="000000"/>
        </w:rPr>
        <w:t xml:space="preserve">Article in press: </w:t>
      </w:r>
    </w:p>
    <w:p w14:paraId="73865629" w14:textId="77777777" w:rsidR="00A77B3E" w:rsidRPr="00A51DD9" w:rsidRDefault="00A77B3E" w:rsidP="00A51DD9">
      <w:pPr>
        <w:spacing w:line="360" w:lineRule="auto"/>
        <w:jc w:val="both"/>
        <w:rPr>
          <w:rFonts w:ascii="Book Antiqua" w:hAnsi="Book Antiqua"/>
        </w:rPr>
      </w:pPr>
    </w:p>
    <w:p w14:paraId="03A4631A" w14:textId="21E9E3EA" w:rsidR="00A77B3E" w:rsidRPr="00A51DD9" w:rsidRDefault="008C4404" w:rsidP="00A51DD9">
      <w:pPr>
        <w:spacing w:line="360" w:lineRule="auto"/>
        <w:jc w:val="both"/>
        <w:rPr>
          <w:rFonts w:ascii="Book Antiqua" w:hAnsi="Book Antiqua"/>
        </w:rPr>
      </w:pPr>
      <w:r w:rsidRPr="00A51DD9">
        <w:rPr>
          <w:rFonts w:ascii="Book Antiqua" w:eastAsia="Book Antiqua" w:hAnsi="Book Antiqua" w:cs="Book Antiqua"/>
          <w:b/>
          <w:color w:val="000000"/>
        </w:rPr>
        <w:t xml:space="preserve">Specialty type: </w:t>
      </w:r>
      <w:r w:rsidRPr="00A51DD9">
        <w:rPr>
          <w:rFonts w:ascii="Book Antiqua" w:eastAsia="Book Antiqua" w:hAnsi="Book Antiqua" w:cs="Book Antiqua"/>
          <w:color w:val="000000"/>
        </w:rPr>
        <w:t xml:space="preserve">Gastroenterology and </w:t>
      </w:r>
      <w:r w:rsidR="00114947" w:rsidRPr="00A51DD9">
        <w:rPr>
          <w:rFonts w:ascii="Book Antiqua" w:eastAsia="Book Antiqua" w:hAnsi="Book Antiqua" w:cs="Book Antiqua"/>
          <w:color w:val="000000"/>
        </w:rPr>
        <w:t>hepatology</w:t>
      </w:r>
    </w:p>
    <w:p w14:paraId="547A87D4" w14:textId="77777777" w:rsidR="00A77B3E" w:rsidRPr="00A51DD9" w:rsidRDefault="008C4404" w:rsidP="00A51DD9">
      <w:pPr>
        <w:spacing w:line="360" w:lineRule="auto"/>
        <w:jc w:val="both"/>
        <w:rPr>
          <w:rFonts w:ascii="Book Antiqua" w:hAnsi="Book Antiqua"/>
        </w:rPr>
      </w:pPr>
      <w:r w:rsidRPr="00A51DD9">
        <w:rPr>
          <w:rFonts w:ascii="Book Antiqua" w:eastAsia="Book Antiqua" w:hAnsi="Book Antiqua" w:cs="Book Antiqua"/>
          <w:b/>
          <w:color w:val="000000"/>
        </w:rPr>
        <w:t xml:space="preserve">Country/Territory of origin: </w:t>
      </w:r>
      <w:r w:rsidRPr="00A51DD9">
        <w:rPr>
          <w:rFonts w:ascii="Book Antiqua" w:eastAsia="Book Antiqua" w:hAnsi="Book Antiqua" w:cs="Book Antiqua"/>
          <w:color w:val="000000"/>
        </w:rPr>
        <w:t>United States</w:t>
      </w:r>
    </w:p>
    <w:p w14:paraId="7BB9B05F" w14:textId="77777777" w:rsidR="00A77B3E" w:rsidRPr="00A51DD9" w:rsidRDefault="008C4404" w:rsidP="00A51DD9">
      <w:pPr>
        <w:spacing w:line="360" w:lineRule="auto"/>
        <w:jc w:val="both"/>
        <w:rPr>
          <w:rFonts w:ascii="Book Antiqua" w:hAnsi="Book Antiqua"/>
        </w:rPr>
      </w:pPr>
      <w:r w:rsidRPr="00A51DD9">
        <w:rPr>
          <w:rFonts w:ascii="Book Antiqua" w:eastAsia="Book Antiqua" w:hAnsi="Book Antiqua" w:cs="Book Antiqua"/>
          <w:b/>
          <w:color w:val="000000"/>
        </w:rPr>
        <w:t>Peer-review report’s scientific quality classification</w:t>
      </w:r>
    </w:p>
    <w:p w14:paraId="1DB01CFB" w14:textId="77777777" w:rsidR="00A77B3E" w:rsidRPr="00A51DD9" w:rsidRDefault="008C4404" w:rsidP="00A51DD9">
      <w:pPr>
        <w:spacing w:line="360" w:lineRule="auto"/>
        <w:jc w:val="both"/>
        <w:rPr>
          <w:rFonts w:ascii="Book Antiqua" w:hAnsi="Book Antiqua"/>
        </w:rPr>
      </w:pPr>
      <w:r w:rsidRPr="00A51DD9">
        <w:rPr>
          <w:rFonts w:ascii="Book Antiqua" w:eastAsia="Book Antiqua" w:hAnsi="Book Antiqua" w:cs="Book Antiqua"/>
          <w:color w:val="000000"/>
        </w:rPr>
        <w:t>Grade A (Excellent): A</w:t>
      </w:r>
    </w:p>
    <w:p w14:paraId="08549564" w14:textId="77777777" w:rsidR="00A77B3E" w:rsidRPr="00A51DD9" w:rsidRDefault="008C4404" w:rsidP="00A51DD9">
      <w:pPr>
        <w:spacing w:line="360" w:lineRule="auto"/>
        <w:jc w:val="both"/>
        <w:rPr>
          <w:rFonts w:ascii="Book Antiqua" w:hAnsi="Book Antiqua"/>
        </w:rPr>
      </w:pPr>
      <w:r w:rsidRPr="00A51DD9">
        <w:rPr>
          <w:rFonts w:ascii="Book Antiqua" w:eastAsia="Book Antiqua" w:hAnsi="Book Antiqua" w:cs="Book Antiqua"/>
          <w:color w:val="000000"/>
        </w:rPr>
        <w:t>Grade B (Very good): B</w:t>
      </w:r>
    </w:p>
    <w:p w14:paraId="2FF3C664" w14:textId="77777777" w:rsidR="00A77B3E" w:rsidRPr="00A51DD9" w:rsidRDefault="008C4404" w:rsidP="00A51DD9">
      <w:pPr>
        <w:spacing w:line="360" w:lineRule="auto"/>
        <w:jc w:val="both"/>
        <w:rPr>
          <w:rFonts w:ascii="Book Antiqua" w:hAnsi="Book Antiqua"/>
        </w:rPr>
      </w:pPr>
      <w:r w:rsidRPr="00A51DD9">
        <w:rPr>
          <w:rFonts w:ascii="Book Antiqua" w:eastAsia="Book Antiqua" w:hAnsi="Book Antiqua" w:cs="Book Antiqua"/>
          <w:color w:val="000000"/>
        </w:rPr>
        <w:t>Grade C (Good): 0</w:t>
      </w:r>
    </w:p>
    <w:p w14:paraId="360EB27C" w14:textId="77777777" w:rsidR="00A77B3E" w:rsidRPr="00A51DD9" w:rsidRDefault="008C4404" w:rsidP="00A51DD9">
      <w:pPr>
        <w:spacing w:line="360" w:lineRule="auto"/>
        <w:jc w:val="both"/>
        <w:rPr>
          <w:rFonts w:ascii="Book Antiqua" w:hAnsi="Book Antiqua"/>
        </w:rPr>
      </w:pPr>
      <w:r w:rsidRPr="00A51DD9">
        <w:rPr>
          <w:rFonts w:ascii="Book Antiqua" w:eastAsia="Book Antiqua" w:hAnsi="Book Antiqua" w:cs="Book Antiqua"/>
          <w:color w:val="000000"/>
        </w:rPr>
        <w:t>Grade D (Fair): D, D</w:t>
      </w:r>
    </w:p>
    <w:p w14:paraId="6CE215D0" w14:textId="77777777" w:rsidR="00A77B3E" w:rsidRPr="00A51DD9" w:rsidRDefault="008C4404" w:rsidP="00A51DD9">
      <w:pPr>
        <w:spacing w:line="360" w:lineRule="auto"/>
        <w:jc w:val="both"/>
        <w:rPr>
          <w:rFonts w:ascii="Book Antiqua" w:hAnsi="Book Antiqua"/>
        </w:rPr>
      </w:pPr>
      <w:r w:rsidRPr="00A51DD9">
        <w:rPr>
          <w:rFonts w:ascii="Book Antiqua" w:eastAsia="Book Antiqua" w:hAnsi="Book Antiqua" w:cs="Book Antiqua"/>
          <w:color w:val="000000"/>
        </w:rPr>
        <w:t>Grade E (Poor): 0</w:t>
      </w:r>
    </w:p>
    <w:p w14:paraId="386BB371" w14:textId="77777777" w:rsidR="00A77B3E" w:rsidRPr="00A51DD9" w:rsidRDefault="00A77B3E" w:rsidP="00A51DD9">
      <w:pPr>
        <w:spacing w:line="360" w:lineRule="auto"/>
        <w:jc w:val="both"/>
        <w:rPr>
          <w:rFonts w:ascii="Book Antiqua" w:hAnsi="Book Antiqua"/>
        </w:rPr>
      </w:pPr>
    </w:p>
    <w:p w14:paraId="16CFB8AA" w14:textId="3A9B2C39" w:rsidR="00A77B3E" w:rsidRPr="00A51DD9" w:rsidRDefault="008C4404" w:rsidP="00A51DD9">
      <w:pPr>
        <w:spacing w:line="360" w:lineRule="auto"/>
        <w:jc w:val="both"/>
        <w:rPr>
          <w:rFonts w:ascii="Book Antiqua" w:hAnsi="Book Antiqua"/>
        </w:rPr>
        <w:sectPr w:rsidR="00A77B3E" w:rsidRPr="00A51DD9">
          <w:footerReference w:type="default" r:id="rId7"/>
          <w:pgSz w:w="12240" w:h="15840"/>
          <w:pgMar w:top="1440" w:right="1440" w:bottom="1440" w:left="1440" w:header="720" w:footer="720" w:gutter="0"/>
          <w:cols w:space="720"/>
          <w:docGrid w:linePitch="360"/>
        </w:sectPr>
      </w:pPr>
      <w:r w:rsidRPr="00A51DD9">
        <w:rPr>
          <w:rFonts w:ascii="Book Antiqua" w:eastAsia="Book Antiqua" w:hAnsi="Book Antiqua" w:cs="Book Antiqua"/>
          <w:b/>
          <w:color w:val="000000"/>
        </w:rPr>
        <w:t xml:space="preserve">P-Reviewer: </w:t>
      </w:r>
      <w:r w:rsidRPr="00A51DD9">
        <w:rPr>
          <w:rFonts w:ascii="Book Antiqua" w:eastAsia="Book Antiqua" w:hAnsi="Book Antiqua" w:cs="Book Antiqua"/>
          <w:color w:val="000000"/>
        </w:rPr>
        <w:t>Inmutto N, Thailand; Ji G, China; Subhani M, United Kingdom; Villela-Nogueira CA, Brazil</w:t>
      </w:r>
      <w:r w:rsidRPr="00A51DD9">
        <w:rPr>
          <w:rFonts w:ascii="Book Antiqua" w:eastAsia="Book Antiqua" w:hAnsi="Book Antiqua" w:cs="Book Antiqua"/>
          <w:b/>
          <w:color w:val="000000"/>
        </w:rPr>
        <w:t xml:space="preserve"> S-Editor: </w:t>
      </w:r>
      <w:r w:rsidR="00D32F47" w:rsidRPr="00A51DD9">
        <w:rPr>
          <w:rFonts w:ascii="Book Antiqua" w:eastAsia="Book Antiqua" w:hAnsi="Book Antiqua" w:cs="Book Antiqua"/>
          <w:color w:val="000000"/>
        </w:rPr>
        <w:t>Liu JH</w:t>
      </w:r>
      <w:r w:rsidRPr="00A51DD9">
        <w:rPr>
          <w:rFonts w:ascii="Book Antiqua" w:eastAsia="Book Antiqua" w:hAnsi="Book Antiqua" w:cs="Book Antiqua"/>
          <w:b/>
          <w:color w:val="000000"/>
        </w:rPr>
        <w:t xml:space="preserve"> L-Editor: </w:t>
      </w:r>
      <w:r w:rsidR="00D32F47" w:rsidRPr="00A51DD9">
        <w:rPr>
          <w:rFonts w:ascii="Book Antiqua" w:eastAsia="Book Antiqua" w:hAnsi="Book Antiqua" w:cs="Book Antiqua"/>
          <w:color w:val="000000"/>
        </w:rPr>
        <w:t>A</w:t>
      </w:r>
      <w:r w:rsidRPr="00A51DD9">
        <w:rPr>
          <w:rFonts w:ascii="Book Antiqua" w:eastAsia="Book Antiqua" w:hAnsi="Book Antiqua" w:cs="Book Antiqua"/>
          <w:b/>
          <w:color w:val="000000"/>
        </w:rPr>
        <w:t xml:space="preserve"> P-Editor:</w:t>
      </w:r>
      <w:r w:rsidR="00D32F47" w:rsidRPr="00A51DD9">
        <w:rPr>
          <w:rFonts w:ascii="Book Antiqua" w:eastAsia="Book Antiqua" w:hAnsi="Book Antiqua" w:cs="Book Antiqua"/>
          <w:color w:val="000000"/>
        </w:rPr>
        <w:t xml:space="preserve"> Liu JH</w:t>
      </w:r>
      <w:r w:rsidRPr="00A51DD9">
        <w:rPr>
          <w:rFonts w:ascii="Book Antiqua" w:eastAsia="Book Antiqua" w:hAnsi="Book Antiqua" w:cs="Book Antiqua"/>
          <w:b/>
          <w:color w:val="000000"/>
        </w:rPr>
        <w:t xml:space="preserve"> </w:t>
      </w:r>
    </w:p>
    <w:p w14:paraId="4EF57ACB" w14:textId="32DF4089" w:rsidR="00896491" w:rsidRDefault="00896491" w:rsidP="00A51DD9">
      <w:pPr>
        <w:spacing w:line="360" w:lineRule="auto"/>
        <w:jc w:val="both"/>
        <w:rPr>
          <w:rFonts w:ascii="Book Antiqua" w:eastAsia="Book Antiqua" w:hAnsi="Book Antiqua" w:cs="Book Antiqua"/>
          <w:b/>
          <w:bCs/>
          <w:color w:val="000000"/>
        </w:rPr>
      </w:pPr>
      <w:r w:rsidRPr="00896491">
        <w:rPr>
          <w:rFonts w:ascii="Book Antiqua" w:eastAsia="Book Antiqua" w:hAnsi="Book Antiqua" w:cs="Book Antiqua"/>
          <w:b/>
          <w:bCs/>
          <w:color w:val="000000"/>
        </w:rPr>
        <w:lastRenderedPageBreak/>
        <w:t>Figure Legends</w:t>
      </w:r>
    </w:p>
    <w:p w14:paraId="50D3DB2F" w14:textId="2C9F61EE" w:rsidR="001A37C9" w:rsidRPr="00A51DD9" w:rsidRDefault="00F337A0" w:rsidP="00A51DD9">
      <w:pPr>
        <w:spacing w:line="360" w:lineRule="auto"/>
        <w:jc w:val="both"/>
        <w:rPr>
          <w:rFonts w:ascii="Book Antiqua" w:eastAsia="Book Antiqua" w:hAnsi="Book Antiqua" w:cs="Book Antiqua"/>
          <w:b/>
          <w:bCs/>
          <w:color w:val="000000"/>
        </w:rPr>
      </w:pPr>
      <w:r>
        <w:rPr>
          <w:noProof/>
          <w:lang w:eastAsia="zh-CN"/>
        </w:rPr>
        <w:drawing>
          <wp:inline distT="0" distB="0" distL="0" distR="0" wp14:anchorId="15098DDA" wp14:editId="4D4B2712">
            <wp:extent cx="5098473" cy="285100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111430" cy="2858250"/>
                    </a:xfrm>
                    <a:prstGeom prst="rect">
                      <a:avLst/>
                    </a:prstGeom>
                  </pic:spPr>
                </pic:pic>
              </a:graphicData>
            </a:graphic>
          </wp:inline>
        </w:drawing>
      </w:r>
    </w:p>
    <w:p w14:paraId="3151E0C9" w14:textId="6BC912B7" w:rsidR="00A77B3E" w:rsidRPr="00A51DD9" w:rsidRDefault="008C4404" w:rsidP="00A51DD9">
      <w:pPr>
        <w:spacing w:line="360" w:lineRule="auto"/>
        <w:jc w:val="both"/>
        <w:rPr>
          <w:rFonts w:ascii="Book Antiqua" w:hAnsi="Book Antiqua"/>
          <w:b/>
        </w:rPr>
      </w:pPr>
      <w:r w:rsidRPr="00A51DD9">
        <w:rPr>
          <w:rFonts w:ascii="Book Antiqua" w:eastAsia="Book Antiqua" w:hAnsi="Book Antiqua" w:cs="Book Antiqua"/>
          <w:b/>
          <w:bCs/>
          <w:color w:val="000000"/>
        </w:rPr>
        <w:t>Figure 1</w:t>
      </w:r>
      <w:r w:rsidRPr="00A51DD9">
        <w:rPr>
          <w:rFonts w:ascii="Book Antiqua" w:eastAsia="Book Antiqua" w:hAnsi="Book Antiqua" w:cs="Book Antiqua"/>
          <w:b/>
          <w:color w:val="000000"/>
        </w:rPr>
        <w:t xml:space="preserve"> Heredity hemochromatosis patients admitted </w:t>
      </w:r>
      <w:r w:rsidR="002F42E8" w:rsidRPr="00A51DD9">
        <w:rPr>
          <w:rFonts w:ascii="Book Antiqua" w:eastAsia="Book Antiqua" w:hAnsi="Book Antiqua" w:cs="Book Antiqua"/>
          <w:b/>
          <w:color w:val="000000"/>
        </w:rPr>
        <w:t>national inpatient sample</w:t>
      </w:r>
      <w:r w:rsidRPr="00A51DD9">
        <w:rPr>
          <w:rFonts w:ascii="Book Antiqua" w:eastAsia="Book Antiqua" w:hAnsi="Book Antiqua" w:cs="Book Antiqua"/>
          <w:b/>
          <w:color w:val="000000"/>
        </w:rPr>
        <w:t xml:space="preserve"> 2011-2019.</w:t>
      </w:r>
      <w:r w:rsidR="00BD3031" w:rsidRPr="00A51DD9">
        <w:rPr>
          <w:rFonts w:ascii="Book Antiqua" w:eastAsia="Book Antiqua" w:hAnsi="Book Antiqua" w:cs="Book Antiqua"/>
          <w:b/>
          <w:color w:val="000000"/>
        </w:rPr>
        <w:t xml:space="preserve"> </w:t>
      </w:r>
      <w:r w:rsidR="00BD3031" w:rsidRPr="00A51DD9">
        <w:rPr>
          <w:rFonts w:ascii="Book Antiqua" w:eastAsia="Book Antiqua" w:hAnsi="Book Antiqua" w:cs="Book Antiqua"/>
          <w:color w:val="000000"/>
        </w:rPr>
        <w:t>NIS: National inpatient sample</w:t>
      </w:r>
      <w:r w:rsidR="00F45AF0" w:rsidRPr="00A51DD9">
        <w:rPr>
          <w:rFonts w:ascii="Book Antiqua" w:eastAsia="Book Antiqua" w:hAnsi="Book Antiqua" w:cs="Book Antiqua"/>
          <w:color w:val="000000"/>
        </w:rPr>
        <w:t>.</w:t>
      </w:r>
    </w:p>
    <w:p w14:paraId="2D294C32" w14:textId="459BEF10" w:rsidR="00A77B3E" w:rsidRPr="00A51DD9" w:rsidRDefault="00F337A0" w:rsidP="00A51DD9">
      <w:pPr>
        <w:spacing w:line="360" w:lineRule="auto"/>
        <w:jc w:val="both"/>
        <w:rPr>
          <w:rFonts w:ascii="Book Antiqua" w:hAnsi="Book Antiqua"/>
        </w:rPr>
      </w:pPr>
      <w:r>
        <w:rPr>
          <w:noProof/>
          <w:lang w:eastAsia="zh-CN"/>
        </w:rPr>
        <w:drawing>
          <wp:inline distT="0" distB="0" distL="0" distR="0" wp14:anchorId="0D36127F" wp14:editId="7D90EFC6">
            <wp:extent cx="5943600" cy="327787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3277870"/>
                    </a:xfrm>
                    <a:prstGeom prst="rect">
                      <a:avLst/>
                    </a:prstGeom>
                  </pic:spPr>
                </pic:pic>
              </a:graphicData>
            </a:graphic>
          </wp:inline>
        </w:drawing>
      </w:r>
      <w:r w:rsidR="00737EB6" w:rsidRPr="00A51DD9" w:rsidDel="00737EB6">
        <w:rPr>
          <w:rFonts w:ascii="Book Antiqua" w:hAnsi="Book Antiqua"/>
          <w:noProof/>
          <w:lang w:eastAsia="zh-CN"/>
        </w:rPr>
        <w:t xml:space="preserve"> </w:t>
      </w:r>
    </w:p>
    <w:p w14:paraId="245CF774" w14:textId="5AE538B7" w:rsidR="00A77B3E" w:rsidRPr="00A51DD9" w:rsidRDefault="008C4404" w:rsidP="00A51DD9">
      <w:pPr>
        <w:spacing w:line="360" w:lineRule="auto"/>
        <w:jc w:val="both"/>
        <w:rPr>
          <w:rFonts w:ascii="Book Antiqua" w:hAnsi="Book Antiqua"/>
          <w:b/>
        </w:rPr>
      </w:pPr>
      <w:r w:rsidRPr="00A51DD9">
        <w:rPr>
          <w:rFonts w:ascii="Book Antiqua" w:eastAsia="Book Antiqua" w:hAnsi="Book Antiqua" w:cs="Book Antiqua"/>
          <w:b/>
          <w:bCs/>
          <w:color w:val="000000"/>
        </w:rPr>
        <w:t>Figure 2</w:t>
      </w:r>
      <w:r w:rsidRPr="00A51DD9">
        <w:rPr>
          <w:rFonts w:ascii="Book Antiqua" w:eastAsia="Book Antiqua" w:hAnsi="Book Antiqua" w:cs="Book Antiqua"/>
          <w:b/>
          <w:color w:val="000000"/>
        </w:rPr>
        <w:t xml:space="preserve"> Mean length of stay of heredity hemochromatosis </w:t>
      </w:r>
      <w:r w:rsidR="00384882" w:rsidRPr="00A51DD9">
        <w:rPr>
          <w:rFonts w:ascii="Book Antiqua" w:eastAsia="Book Antiqua" w:hAnsi="Book Antiqua" w:cs="Book Antiqua"/>
          <w:b/>
          <w:color w:val="000000"/>
        </w:rPr>
        <w:t xml:space="preserve">national inpatient sample </w:t>
      </w:r>
      <w:r w:rsidRPr="00A51DD9">
        <w:rPr>
          <w:rFonts w:ascii="Book Antiqua" w:eastAsia="Book Antiqua" w:hAnsi="Book Antiqua" w:cs="Book Antiqua"/>
          <w:b/>
          <w:color w:val="000000"/>
        </w:rPr>
        <w:t>2011-2019.</w:t>
      </w:r>
      <w:r w:rsidR="00F45AF0" w:rsidRPr="00A51DD9">
        <w:rPr>
          <w:rFonts w:ascii="Book Antiqua" w:eastAsia="Book Antiqua" w:hAnsi="Book Antiqua" w:cs="Book Antiqua"/>
          <w:color w:val="000000"/>
        </w:rPr>
        <w:t xml:space="preserve"> NIS: National inpatient sample.</w:t>
      </w:r>
    </w:p>
    <w:p w14:paraId="1D8DD617" w14:textId="7667521B" w:rsidR="00A77B3E" w:rsidRPr="00A51DD9" w:rsidRDefault="00FA4DD1" w:rsidP="00A51DD9">
      <w:pPr>
        <w:spacing w:line="360" w:lineRule="auto"/>
        <w:jc w:val="both"/>
        <w:rPr>
          <w:rFonts w:ascii="Book Antiqua" w:hAnsi="Book Antiqua"/>
          <w:b/>
        </w:rPr>
      </w:pPr>
      <w:r>
        <w:rPr>
          <w:noProof/>
          <w:lang w:eastAsia="zh-CN"/>
        </w:rPr>
        <w:lastRenderedPageBreak/>
        <w:drawing>
          <wp:inline distT="0" distB="0" distL="0" distR="0" wp14:anchorId="74C5C081" wp14:editId="18C83323">
            <wp:extent cx="5943600" cy="322135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3221355"/>
                    </a:xfrm>
                    <a:prstGeom prst="rect">
                      <a:avLst/>
                    </a:prstGeom>
                  </pic:spPr>
                </pic:pic>
              </a:graphicData>
            </a:graphic>
          </wp:inline>
        </w:drawing>
      </w:r>
    </w:p>
    <w:p w14:paraId="655AE5A1" w14:textId="56ED793D" w:rsidR="00980E8B" w:rsidRPr="00A51DD9" w:rsidRDefault="008C4404" w:rsidP="00A51DD9">
      <w:pPr>
        <w:spacing w:line="360" w:lineRule="auto"/>
        <w:jc w:val="both"/>
        <w:rPr>
          <w:rFonts w:ascii="Book Antiqua" w:eastAsia="Book Antiqua" w:hAnsi="Book Antiqua" w:cs="Book Antiqua"/>
          <w:b/>
          <w:color w:val="000000"/>
        </w:rPr>
      </w:pPr>
      <w:r w:rsidRPr="00A51DD9">
        <w:rPr>
          <w:rFonts w:ascii="Book Antiqua" w:eastAsia="Book Antiqua" w:hAnsi="Book Antiqua" w:cs="Book Antiqua"/>
          <w:b/>
          <w:bCs/>
          <w:color w:val="000000"/>
        </w:rPr>
        <w:t>Figure 3</w:t>
      </w:r>
      <w:r w:rsidRPr="00A51DD9">
        <w:rPr>
          <w:rFonts w:ascii="Book Antiqua" w:eastAsia="Book Antiqua" w:hAnsi="Book Antiqua" w:cs="Book Antiqua"/>
          <w:b/>
          <w:color w:val="000000"/>
        </w:rPr>
        <w:t xml:space="preserve"> Mean hospital cost per stay of heredity hemochromatosis patients </w:t>
      </w:r>
      <w:r w:rsidR="00384882" w:rsidRPr="00A51DD9">
        <w:rPr>
          <w:rFonts w:ascii="Book Antiqua" w:eastAsia="Book Antiqua" w:hAnsi="Book Antiqua" w:cs="Book Antiqua"/>
          <w:b/>
          <w:color w:val="000000"/>
        </w:rPr>
        <w:t xml:space="preserve">national inpatient sample </w:t>
      </w:r>
      <w:r w:rsidRPr="00A51DD9">
        <w:rPr>
          <w:rFonts w:ascii="Book Antiqua" w:eastAsia="Book Antiqua" w:hAnsi="Book Antiqua" w:cs="Book Antiqua"/>
          <w:b/>
          <w:color w:val="000000"/>
        </w:rPr>
        <w:t>2011-2019.</w:t>
      </w:r>
      <w:r w:rsidR="00F45AF0" w:rsidRPr="00A51DD9">
        <w:rPr>
          <w:rFonts w:ascii="Book Antiqua" w:eastAsia="Book Antiqua" w:hAnsi="Book Antiqua" w:cs="Book Antiqua"/>
          <w:color w:val="000000"/>
        </w:rPr>
        <w:t xml:space="preserve"> NIS: National inpatient sample.</w:t>
      </w:r>
    </w:p>
    <w:p w14:paraId="6B2830F2" w14:textId="44D39A68" w:rsidR="00980E8B" w:rsidRPr="00A51DD9" w:rsidRDefault="00980E8B" w:rsidP="00A51DD9">
      <w:pPr>
        <w:spacing w:line="360" w:lineRule="auto"/>
        <w:jc w:val="both"/>
        <w:rPr>
          <w:rFonts w:ascii="Book Antiqua" w:hAnsi="Book Antiqua" w:cs="Arial"/>
          <w:b/>
        </w:rPr>
      </w:pPr>
      <w:r w:rsidRPr="00A51DD9">
        <w:rPr>
          <w:rFonts w:ascii="Book Antiqua" w:eastAsia="Book Antiqua" w:hAnsi="Book Antiqua" w:cs="Book Antiqua"/>
          <w:color w:val="000000"/>
        </w:rPr>
        <w:br w:type="page"/>
      </w:r>
      <w:r w:rsidRPr="00A51DD9">
        <w:rPr>
          <w:rFonts w:ascii="Book Antiqua" w:hAnsi="Book Antiqua" w:cs="Arial"/>
          <w:b/>
          <w:bCs/>
        </w:rPr>
        <w:lastRenderedPageBreak/>
        <w:t>Table 1</w:t>
      </w:r>
      <w:r w:rsidRPr="00A51DD9">
        <w:rPr>
          <w:rFonts w:ascii="Book Antiqua" w:hAnsi="Book Antiqua" w:cs="Arial"/>
          <w:b/>
        </w:rPr>
        <w:t xml:space="preserve"> Patient</w:t>
      </w:r>
      <w:r w:rsidR="007F2DD3" w:rsidRPr="00A51DD9">
        <w:rPr>
          <w:rFonts w:ascii="Book Antiqua" w:hAnsi="Book Antiqua" w:cs="Arial"/>
          <w:b/>
        </w:rPr>
        <w:t xml:space="preserve"> characteristics, comorbidities in heredity hemochromatosis (excluding liver diseases) patients</w:t>
      </w: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6"/>
        <w:gridCol w:w="2509"/>
        <w:gridCol w:w="4050"/>
      </w:tblGrid>
      <w:tr w:rsidR="00980E8B" w:rsidRPr="00A51DD9" w14:paraId="1976DCB7" w14:textId="77777777" w:rsidTr="0033167D">
        <w:trPr>
          <w:trHeight w:val="559"/>
          <w:tblHeader/>
        </w:trPr>
        <w:tc>
          <w:tcPr>
            <w:tcW w:w="2886" w:type="dxa"/>
            <w:tcBorders>
              <w:top w:val="single" w:sz="4" w:space="0" w:color="auto"/>
              <w:left w:val="nil"/>
              <w:bottom w:val="single" w:sz="4" w:space="0" w:color="auto"/>
              <w:right w:val="nil"/>
            </w:tcBorders>
            <w:tcMar>
              <w:top w:w="48" w:type="dxa"/>
              <w:left w:w="96" w:type="dxa"/>
              <w:bottom w:w="48" w:type="dxa"/>
              <w:right w:w="96" w:type="dxa"/>
            </w:tcMar>
            <w:hideMark/>
          </w:tcPr>
          <w:p w14:paraId="7FEA9D7C" w14:textId="77777777" w:rsidR="00980E8B" w:rsidRPr="00A51DD9" w:rsidRDefault="00980E8B" w:rsidP="00A51DD9">
            <w:pPr>
              <w:spacing w:line="360" w:lineRule="auto"/>
              <w:jc w:val="both"/>
              <w:rPr>
                <w:rFonts w:ascii="Book Antiqua" w:eastAsia="Times New Roman" w:hAnsi="Book Antiqua" w:cs="Arial"/>
                <w:b/>
              </w:rPr>
            </w:pPr>
            <w:r w:rsidRPr="00A51DD9">
              <w:rPr>
                <w:rFonts w:ascii="Book Antiqua" w:eastAsia="Times New Roman" w:hAnsi="Book Antiqua" w:cs="Arial"/>
                <w:b/>
              </w:rPr>
              <w:t>Variables</w:t>
            </w:r>
          </w:p>
        </w:tc>
        <w:tc>
          <w:tcPr>
            <w:tcW w:w="2509" w:type="dxa"/>
            <w:tcBorders>
              <w:top w:val="single" w:sz="4" w:space="0" w:color="auto"/>
              <w:left w:val="nil"/>
              <w:bottom w:val="single" w:sz="4" w:space="0" w:color="auto"/>
              <w:right w:val="nil"/>
            </w:tcBorders>
          </w:tcPr>
          <w:p w14:paraId="66A89BB3" w14:textId="77777777" w:rsidR="00980E8B" w:rsidRPr="00A51DD9" w:rsidRDefault="00980E8B" w:rsidP="00A51DD9">
            <w:pPr>
              <w:spacing w:line="360" w:lineRule="auto"/>
              <w:jc w:val="both"/>
              <w:rPr>
                <w:rFonts w:ascii="Book Antiqua" w:eastAsia="Times New Roman" w:hAnsi="Book Antiqua" w:cs="Arial"/>
                <w:b/>
              </w:rPr>
            </w:pPr>
            <w:r w:rsidRPr="00A51DD9">
              <w:rPr>
                <w:rFonts w:ascii="Book Antiqua" w:eastAsia="Times New Roman" w:hAnsi="Book Antiqua" w:cs="Arial"/>
                <w:b/>
              </w:rPr>
              <w:t xml:space="preserve">Weighted, </w:t>
            </w:r>
            <w:r w:rsidRPr="00A51DD9">
              <w:rPr>
                <w:rFonts w:ascii="Book Antiqua" w:eastAsia="Times New Roman" w:hAnsi="Book Antiqua" w:cs="Arial"/>
                <w:b/>
                <w:i/>
              </w:rPr>
              <w:t>n</w:t>
            </w:r>
          </w:p>
        </w:tc>
        <w:tc>
          <w:tcPr>
            <w:tcW w:w="4050" w:type="dxa"/>
            <w:tcBorders>
              <w:top w:val="single" w:sz="4" w:space="0" w:color="auto"/>
              <w:left w:val="nil"/>
              <w:bottom w:val="single" w:sz="4" w:space="0" w:color="auto"/>
              <w:right w:val="nil"/>
            </w:tcBorders>
          </w:tcPr>
          <w:p w14:paraId="6D6A1364" w14:textId="77777777" w:rsidR="00980E8B" w:rsidRPr="00A51DD9" w:rsidRDefault="00980E8B" w:rsidP="00A51DD9">
            <w:pPr>
              <w:spacing w:line="360" w:lineRule="auto"/>
              <w:jc w:val="both"/>
              <w:rPr>
                <w:rFonts w:ascii="Book Antiqua" w:eastAsia="Times New Roman" w:hAnsi="Book Antiqua" w:cs="Arial"/>
                <w:b/>
              </w:rPr>
            </w:pPr>
            <w:r w:rsidRPr="00A51DD9">
              <w:rPr>
                <w:rFonts w:ascii="Book Antiqua" w:eastAsia="Times New Roman" w:hAnsi="Book Antiqua" w:cs="Arial"/>
                <w:b/>
              </w:rPr>
              <w:t>Weighted, % (</w:t>
            </w:r>
            <w:r w:rsidRPr="00A51DD9">
              <w:rPr>
                <w:rFonts w:ascii="Book Antiqua" w:hAnsi="Book Antiqua" w:cs="Arial"/>
                <w:b/>
              </w:rPr>
              <w:t>95% Confidence Interval)</w:t>
            </w:r>
          </w:p>
        </w:tc>
      </w:tr>
      <w:tr w:rsidR="00980E8B" w:rsidRPr="00A51DD9" w14:paraId="59C8F9E4" w14:textId="77777777" w:rsidTr="0033167D">
        <w:trPr>
          <w:trHeight w:val="190"/>
        </w:trPr>
        <w:tc>
          <w:tcPr>
            <w:tcW w:w="2886" w:type="dxa"/>
            <w:tcBorders>
              <w:top w:val="single" w:sz="4" w:space="0" w:color="auto"/>
              <w:left w:val="nil"/>
              <w:bottom w:val="nil"/>
              <w:right w:val="nil"/>
            </w:tcBorders>
            <w:tcMar>
              <w:top w:w="48" w:type="dxa"/>
              <w:left w:w="96" w:type="dxa"/>
              <w:bottom w:w="48" w:type="dxa"/>
              <w:right w:w="96" w:type="dxa"/>
            </w:tcMar>
          </w:tcPr>
          <w:p w14:paraId="7FFE15D8" w14:textId="77777777" w:rsidR="00980E8B" w:rsidRPr="00A51DD9" w:rsidRDefault="00980E8B" w:rsidP="00A51DD9">
            <w:pPr>
              <w:spacing w:line="360" w:lineRule="auto"/>
              <w:jc w:val="both"/>
              <w:rPr>
                <w:rFonts w:ascii="Book Antiqua" w:eastAsia="Times New Roman" w:hAnsi="Book Antiqua" w:cs="Arial"/>
                <w:b/>
              </w:rPr>
            </w:pPr>
            <w:r w:rsidRPr="00A51DD9">
              <w:rPr>
                <w:rFonts w:ascii="Book Antiqua" w:eastAsia="Times New Roman" w:hAnsi="Book Antiqua" w:cs="Arial"/>
                <w:b/>
              </w:rPr>
              <w:t xml:space="preserve">Total, </w:t>
            </w:r>
            <w:r w:rsidRPr="00A51DD9">
              <w:rPr>
                <w:rFonts w:ascii="Book Antiqua" w:eastAsia="Times New Roman" w:hAnsi="Book Antiqua" w:cs="Arial"/>
                <w:b/>
                <w:i/>
              </w:rPr>
              <w:t>n</w:t>
            </w:r>
          </w:p>
        </w:tc>
        <w:tc>
          <w:tcPr>
            <w:tcW w:w="2509" w:type="dxa"/>
            <w:tcBorders>
              <w:top w:val="single" w:sz="4" w:space="0" w:color="auto"/>
              <w:left w:val="nil"/>
              <w:bottom w:val="nil"/>
              <w:right w:val="nil"/>
            </w:tcBorders>
          </w:tcPr>
          <w:p w14:paraId="5198F69B" w14:textId="77777777" w:rsidR="00980E8B" w:rsidRPr="00A51DD9" w:rsidRDefault="00980E8B" w:rsidP="00A51DD9">
            <w:pPr>
              <w:spacing w:line="360" w:lineRule="auto"/>
              <w:jc w:val="both"/>
              <w:rPr>
                <w:rFonts w:ascii="Book Antiqua" w:eastAsia="Times New Roman" w:hAnsi="Book Antiqua" w:cs="Arial"/>
                <w:bCs/>
              </w:rPr>
            </w:pPr>
            <w:r w:rsidRPr="00A51DD9">
              <w:rPr>
                <w:rFonts w:ascii="Book Antiqua" w:eastAsia="Times New Roman" w:hAnsi="Book Antiqua" w:cs="Arial"/>
                <w:bCs/>
              </w:rPr>
              <w:t>18031</w:t>
            </w:r>
          </w:p>
        </w:tc>
        <w:tc>
          <w:tcPr>
            <w:tcW w:w="4050" w:type="dxa"/>
            <w:tcBorders>
              <w:top w:val="single" w:sz="4" w:space="0" w:color="auto"/>
              <w:left w:val="nil"/>
              <w:bottom w:val="nil"/>
              <w:right w:val="nil"/>
            </w:tcBorders>
          </w:tcPr>
          <w:p w14:paraId="74396AF4" w14:textId="77777777" w:rsidR="00980E8B" w:rsidRPr="00A51DD9" w:rsidRDefault="00980E8B" w:rsidP="00A51DD9">
            <w:pPr>
              <w:spacing w:line="360" w:lineRule="auto"/>
              <w:jc w:val="both"/>
              <w:rPr>
                <w:rFonts w:ascii="Book Antiqua" w:eastAsia="Times New Roman" w:hAnsi="Book Antiqua" w:cs="Arial"/>
                <w:bCs/>
              </w:rPr>
            </w:pPr>
          </w:p>
        </w:tc>
      </w:tr>
      <w:tr w:rsidR="00980E8B" w:rsidRPr="00A51DD9" w14:paraId="42721392" w14:textId="77777777" w:rsidTr="0033167D">
        <w:trPr>
          <w:trHeight w:val="202"/>
        </w:trPr>
        <w:tc>
          <w:tcPr>
            <w:tcW w:w="2886" w:type="dxa"/>
            <w:tcBorders>
              <w:top w:val="nil"/>
              <w:left w:val="nil"/>
              <w:bottom w:val="nil"/>
              <w:right w:val="nil"/>
            </w:tcBorders>
            <w:tcMar>
              <w:top w:w="48" w:type="dxa"/>
              <w:left w:w="96" w:type="dxa"/>
              <w:bottom w:w="48" w:type="dxa"/>
              <w:right w:w="96" w:type="dxa"/>
            </w:tcMar>
            <w:hideMark/>
          </w:tcPr>
          <w:p w14:paraId="0E27855C" w14:textId="77777777" w:rsidR="00980E8B" w:rsidRPr="00A51DD9" w:rsidRDefault="00980E8B" w:rsidP="00A51DD9">
            <w:pPr>
              <w:spacing w:line="360" w:lineRule="auto"/>
              <w:jc w:val="both"/>
              <w:rPr>
                <w:rFonts w:ascii="Book Antiqua" w:eastAsia="Times New Roman" w:hAnsi="Book Antiqua" w:cs="Arial"/>
                <w:b/>
              </w:rPr>
            </w:pPr>
            <w:r w:rsidRPr="00A51DD9">
              <w:rPr>
                <w:rFonts w:ascii="Book Antiqua" w:eastAsia="Times New Roman" w:hAnsi="Book Antiqua" w:cs="Arial"/>
                <w:b/>
              </w:rPr>
              <w:t>Sex</w:t>
            </w:r>
          </w:p>
        </w:tc>
        <w:tc>
          <w:tcPr>
            <w:tcW w:w="2509" w:type="dxa"/>
            <w:tcBorders>
              <w:top w:val="nil"/>
              <w:left w:val="nil"/>
              <w:bottom w:val="nil"/>
              <w:right w:val="nil"/>
            </w:tcBorders>
          </w:tcPr>
          <w:p w14:paraId="1D33D29F" w14:textId="77777777" w:rsidR="00980E8B" w:rsidRPr="00A51DD9" w:rsidRDefault="00980E8B" w:rsidP="00A51DD9">
            <w:pPr>
              <w:spacing w:line="360" w:lineRule="auto"/>
              <w:jc w:val="both"/>
              <w:rPr>
                <w:rFonts w:ascii="Book Antiqua" w:eastAsia="Times New Roman" w:hAnsi="Book Antiqua" w:cs="Arial"/>
                <w:bCs/>
              </w:rPr>
            </w:pPr>
          </w:p>
        </w:tc>
        <w:tc>
          <w:tcPr>
            <w:tcW w:w="4050" w:type="dxa"/>
            <w:tcBorders>
              <w:top w:val="nil"/>
              <w:left w:val="nil"/>
              <w:bottom w:val="nil"/>
              <w:right w:val="nil"/>
            </w:tcBorders>
          </w:tcPr>
          <w:p w14:paraId="6823DA14" w14:textId="77777777" w:rsidR="00980E8B" w:rsidRPr="00A51DD9" w:rsidRDefault="00980E8B" w:rsidP="00A51DD9">
            <w:pPr>
              <w:spacing w:line="360" w:lineRule="auto"/>
              <w:jc w:val="both"/>
              <w:rPr>
                <w:rFonts w:ascii="Book Antiqua" w:eastAsia="Times New Roman" w:hAnsi="Book Antiqua" w:cs="Arial"/>
                <w:bCs/>
              </w:rPr>
            </w:pPr>
          </w:p>
        </w:tc>
      </w:tr>
      <w:tr w:rsidR="00980E8B" w:rsidRPr="00A51DD9" w14:paraId="27C64D70" w14:textId="77777777" w:rsidTr="0033167D">
        <w:trPr>
          <w:trHeight w:val="190"/>
        </w:trPr>
        <w:tc>
          <w:tcPr>
            <w:tcW w:w="2886" w:type="dxa"/>
            <w:tcBorders>
              <w:top w:val="nil"/>
              <w:left w:val="nil"/>
              <w:bottom w:val="nil"/>
              <w:right w:val="nil"/>
            </w:tcBorders>
            <w:tcMar>
              <w:top w:w="48" w:type="dxa"/>
              <w:left w:w="96" w:type="dxa"/>
              <w:bottom w:w="48" w:type="dxa"/>
              <w:right w:w="96" w:type="dxa"/>
            </w:tcMar>
            <w:hideMark/>
          </w:tcPr>
          <w:p w14:paraId="2D65ADDE" w14:textId="77777777" w:rsidR="00980E8B" w:rsidRPr="00A51DD9" w:rsidRDefault="00980E8B" w:rsidP="00A51DD9">
            <w:pPr>
              <w:spacing w:line="360" w:lineRule="auto"/>
              <w:jc w:val="both"/>
              <w:rPr>
                <w:rFonts w:ascii="Book Antiqua" w:eastAsia="Times New Roman" w:hAnsi="Book Antiqua" w:cs="Arial"/>
                <w:bCs/>
              </w:rPr>
            </w:pPr>
            <w:r w:rsidRPr="00A51DD9">
              <w:rPr>
                <w:rFonts w:ascii="Book Antiqua" w:eastAsia="Times New Roman" w:hAnsi="Book Antiqua" w:cs="Arial"/>
                <w:bCs/>
              </w:rPr>
              <w:t>Female</w:t>
            </w:r>
          </w:p>
        </w:tc>
        <w:tc>
          <w:tcPr>
            <w:tcW w:w="2509" w:type="dxa"/>
            <w:tcBorders>
              <w:top w:val="nil"/>
              <w:left w:val="nil"/>
              <w:bottom w:val="nil"/>
              <w:right w:val="nil"/>
            </w:tcBorders>
          </w:tcPr>
          <w:p w14:paraId="30CBF1B8" w14:textId="77777777" w:rsidR="00980E8B" w:rsidRPr="00A51DD9" w:rsidRDefault="00980E8B" w:rsidP="00A51DD9">
            <w:pPr>
              <w:spacing w:line="360" w:lineRule="auto"/>
              <w:jc w:val="both"/>
              <w:rPr>
                <w:rFonts w:ascii="Book Antiqua" w:eastAsia="Times New Roman" w:hAnsi="Book Antiqua" w:cs="Arial"/>
                <w:bCs/>
              </w:rPr>
            </w:pPr>
            <w:r w:rsidRPr="00A51DD9">
              <w:rPr>
                <w:rFonts w:ascii="Book Antiqua" w:hAnsi="Book Antiqua" w:cs="Arial"/>
                <w:shd w:val="clear" w:color="auto" w:fill="FFFFFF"/>
              </w:rPr>
              <w:t>6903</w:t>
            </w:r>
          </w:p>
        </w:tc>
        <w:tc>
          <w:tcPr>
            <w:tcW w:w="4050" w:type="dxa"/>
            <w:tcBorders>
              <w:top w:val="nil"/>
              <w:left w:val="nil"/>
              <w:bottom w:val="nil"/>
              <w:right w:val="nil"/>
            </w:tcBorders>
          </w:tcPr>
          <w:p w14:paraId="1B04F20B" w14:textId="24FE08F0" w:rsidR="00980E8B" w:rsidRPr="00A51DD9" w:rsidRDefault="00980E8B" w:rsidP="00A51DD9">
            <w:pPr>
              <w:spacing w:line="360" w:lineRule="auto"/>
              <w:jc w:val="both"/>
              <w:rPr>
                <w:rFonts w:ascii="Book Antiqua" w:eastAsia="Times New Roman" w:hAnsi="Book Antiqua" w:cs="Arial"/>
                <w:bCs/>
              </w:rPr>
            </w:pPr>
            <w:r w:rsidRPr="00A51DD9">
              <w:rPr>
                <w:rFonts w:ascii="Book Antiqua" w:eastAsia="Times New Roman" w:hAnsi="Book Antiqua" w:cs="Arial"/>
                <w:bCs/>
              </w:rPr>
              <w:t>38.27</w:t>
            </w:r>
            <w:r w:rsidRPr="00A51DD9">
              <w:rPr>
                <w:rFonts w:ascii="Book Antiqua" w:hAnsi="Book Antiqua" w:cs="Arial"/>
                <w:color w:val="000000"/>
                <w:shd w:val="clear" w:color="auto" w:fill="FFFFFF"/>
              </w:rPr>
              <w:t xml:space="preserve"> </w:t>
            </w:r>
            <w:r w:rsidR="00DD13AF" w:rsidRPr="00A51DD9">
              <w:rPr>
                <w:rFonts w:ascii="Book Antiqua" w:hAnsi="Book Antiqua" w:cs="Arial"/>
                <w:bCs/>
              </w:rPr>
              <w:t>(36.59–</w:t>
            </w:r>
            <w:r w:rsidRPr="00A51DD9">
              <w:rPr>
                <w:rFonts w:ascii="Book Antiqua" w:hAnsi="Book Antiqua" w:cs="Arial"/>
                <w:bCs/>
              </w:rPr>
              <w:t>39.9)</w:t>
            </w:r>
          </w:p>
        </w:tc>
      </w:tr>
      <w:tr w:rsidR="00980E8B" w:rsidRPr="00A51DD9" w14:paraId="538CB760" w14:textId="77777777" w:rsidTr="0033167D">
        <w:trPr>
          <w:trHeight w:val="202"/>
        </w:trPr>
        <w:tc>
          <w:tcPr>
            <w:tcW w:w="2886" w:type="dxa"/>
            <w:tcBorders>
              <w:top w:val="nil"/>
              <w:left w:val="nil"/>
              <w:bottom w:val="nil"/>
              <w:right w:val="nil"/>
            </w:tcBorders>
            <w:tcMar>
              <w:top w:w="48" w:type="dxa"/>
              <w:left w:w="96" w:type="dxa"/>
              <w:bottom w:w="48" w:type="dxa"/>
              <w:right w:w="96" w:type="dxa"/>
            </w:tcMar>
            <w:hideMark/>
          </w:tcPr>
          <w:p w14:paraId="7D95996D" w14:textId="77777777" w:rsidR="00980E8B" w:rsidRPr="00A51DD9" w:rsidRDefault="00980E8B" w:rsidP="00A51DD9">
            <w:pPr>
              <w:spacing w:line="360" w:lineRule="auto"/>
              <w:jc w:val="both"/>
              <w:rPr>
                <w:rFonts w:ascii="Book Antiqua" w:eastAsia="Times New Roman" w:hAnsi="Book Antiqua" w:cs="Arial"/>
                <w:bCs/>
              </w:rPr>
            </w:pPr>
            <w:r w:rsidRPr="00A51DD9">
              <w:rPr>
                <w:rFonts w:ascii="Book Antiqua" w:eastAsia="Times New Roman" w:hAnsi="Book Antiqua" w:cs="Arial"/>
                <w:bCs/>
              </w:rPr>
              <w:t>Male</w:t>
            </w:r>
          </w:p>
        </w:tc>
        <w:tc>
          <w:tcPr>
            <w:tcW w:w="2509" w:type="dxa"/>
            <w:tcBorders>
              <w:top w:val="nil"/>
              <w:left w:val="nil"/>
              <w:bottom w:val="nil"/>
              <w:right w:val="nil"/>
            </w:tcBorders>
          </w:tcPr>
          <w:p w14:paraId="6F2BDF55" w14:textId="77777777" w:rsidR="00980E8B" w:rsidRPr="00A51DD9" w:rsidRDefault="00980E8B" w:rsidP="00A51DD9">
            <w:pPr>
              <w:spacing w:line="360" w:lineRule="auto"/>
              <w:jc w:val="both"/>
              <w:rPr>
                <w:rFonts w:ascii="Book Antiqua" w:eastAsia="Times New Roman" w:hAnsi="Book Antiqua" w:cs="Arial"/>
                <w:bCs/>
              </w:rPr>
            </w:pPr>
            <w:r w:rsidRPr="00A51DD9">
              <w:rPr>
                <w:rFonts w:ascii="Book Antiqua" w:hAnsi="Book Antiqua" w:cs="Arial"/>
                <w:shd w:val="clear" w:color="auto" w:fill="FFFFFF"/>
              </w:rPr>
              <w:t>11123</w:t>
            </w:r>
          </w:p>
        </w:tc>
        <w:tc>
          <w:tcPr>
            <w:tcW w:w="4050" w:type="dxa"/>
            <w:tcBorders>
              <w:top w:val="nil"/>
              <w:left w:val="nil"/>
              <w:bottom w:val="nil"/>
              <w:right w:val="nil"/>
            </w:tcBorders>
          </w:tcPr>
          <w:p w14:paraId="0123C016" w14:textId="4594681C" w:rsidR="00980E8B" w:rsidRPr="00A51DD9" w:rsidRDefault="00980E8B" w:rsidP="00A51DD9">
            <w:pPr>
              <w:spacing w:line="360" w:lineRule="auto"/>
              <w:jc w:val="both"/>
              <w:rPr>
                <w:rFonts w:ascii="Book Antiqua" w:eastAsia="Times New Roman" w:hAnsi="Book Antiqua" w:cs="Arial"/>
                <w:bCs/>
              </w:rPr>
            </w:pPr>
            <w:r w:rsidRPr="00A51DD9">
              <w:rPr>
                <w:rFonts w:ascii="Book Antiqua" w:eastAsia="Times New Roman" w:hAnsi="Book Antiqua" w:cs="Arial"/>
                <w:bCs/>
              </w:rPr>
              <w:t>61.69</w:t>
            </w:r>
            <w:r w:rsidRPr="00A51DD9">
              <w:rPr>
                <w:rFonts w:ascii="Book Antiqua" w:hAnsi="Book Antiqua" w:cs="Arial"/>
                <w:color w:val="000000"/>
                <w:shd w:val="clear" w:color="auto" w:fill="FFFFFF"/>
              </w:rPr>
              <w:t xml:space="preserve"> </w:t>
            </w:r>
            <w:r w:rsidR="00DD13AF" w:rsidRPr="00A51DD9">
              <w:rPr>
                <w:rFonts w:ascii="Book Antiqua" w:hAnsi="Book Antiqua" w:cs="Arial"/>
                <w:bCs/>
              </w:rPr>
              <w:t>(59.9–</w:t>
            </w:r>
            <w:r w:rsidRPr="00A51DD9">
              <w:rPr>
                <w:rFonts w:ascii="Book Antiqua" w:hAnsi="Book Antiqua" w:cs="Arial"/>
                <w:bCs/>
              </w:rPr>
              <w:t>63.4)</w:t>
            </w:r>
          </w:p>
        </w:tc>
      </w:tr>
      <w:tr w:rsidR="00980E8B" w:rsidRPr="00A51DD9" w14:paraId="7E805515" w14:textId="77777777" w:rsidTr="0033167D">
        <w:trPr>
          <w:trHeight w:val="190"/>
        </w:trPr>
        <w:tc>
          <w:tcPr>
            <w:tcW w:w="2886" w:type="dxa"/>
            <w:tcBorders>
              <w:top w:val="nil"/>
              <w:left w:val="nil"/>
              <w:bottom w:val="nil"/>
              <w:right w:val="nil"/>
            </w:tcBorders>
            <w:tcMar>
              <w:top w:w="48" w:type="dxa"/>
              <w:left w:w="96" w:type="dxa"/>
              <w:bottom w:w="48" w:type="dxa"/>
              <w:right w:w="96" w:type="dxa"/>
            </w:tcMar>
            <w:hideMark/>
          </w:tcPr>
          <w:p w14:paraId="5863BE3C" w14:textId="77777777" w:rsidR="00980E8B" w:rsidRPr="00A51DD9" w:rsidRDefault="00980E8B" w:rsidP="00A51DD9">
            <w:pPr>
              <w:spacing w:line="360" w:lineRule="auto"/>
              <w:jc w:val="both"/>
              <w:rPr>
                <w:rFonts w:ascii="Book Antiqua" w:eastAsia="Times New Roman" w:hAnsi="Book Antiqua" w:cs="Arial"/>
                <w:b/>
              </w:rPr>
            </w:pPr>
            <w:r w:rsidRPr="00A51DD9">
              <w:rPr>
                <w:rFonts w:ascii="Book Antiqua" w:eastAsia="Times New Roman" w:hAnsi="Book Antiqua" w:cs="Arial"/>
                <w:b/>
              </w:rPr>
              <w:t>Age (y), mean (SD)</w:t>
            </w:r>
          </w:p>
        </w:tc>
        <w:tc>
          <w:tcPr>
            <w:tcW w:w="2509" w:type="dxa"/>
            <w:tcBorders>
              <w:top w:val="nil"/>
              <w:left w:val="nil"/>
              <w:bottom w:val="nil"/>
              <w:right w:val="nil"/>
            </w:tcBorders>
          </w:tcPr>
          <w:p w14:paraId="0585D95E" w14:textId="77777777" w:rsidR="00980E8B" w:rsidRPr="00A51DD9" w:rsidRDefault="00980E8B" w:rsidP="00A51DD9">
            <w:pPr>
              <w:spacing w:line="360" w:lineRule="auto"/>
              <w:jc w:val="both"/>
              <w:rPr>
                <w:rFonts w:ascii="Book Antiqua" w:eastAsia="Times New Roman" w:hAnsi="Book Antiqua" w:cs="Arial"/>
                <w:bCs/>
              </w:rPr>
            </w:pPr>
            <w:r w:rsidRPr="00A51DD9">
              <w:rPr>
                <w:rFonts w:ascii="Book Antiqua" w:eastAsia="Times New Roman" w:hAnsi="Book Antiqua" w:cs="Arial"/>
                <w:bCs/>
              </w:rPr>
              <w:t xml:space="preserve">62.19 </w:t>
            </w:r>
            <w:r w:rsidRPr="00A51DD9">
              <w:rPr>
                <w:rFonts w:ascii="Book Antiqua" w:hAnsi="Book Antiqua" w:cs="Arial"/>
                <w:bCs/>
              </w:rPr>
              <w:t>± 34.36</w:t>
            </w:r>
          </w:p>
        </w:tc>
        <w:tc>
          <w:tcPr>
            <w:tcW w:w="4050" w:type="dxa"/>
            <w:tcBorders>
              <w:top w:val="nil"/>
              <w:left w:val="nil"/>
              <w:bottom w:val="nil"/>
              <w:right w:val="nil"/>
            </w:tcBorders>
          </w:tcPr>
          <w:p w14:paraId="7AF0AF41" w14:textId="77777777" w:rsidR="00980E8B" w:rsidRPr="00A51DD9" w:rsidRDefault="00980E8B" w:rsidP="00A51DD9">
            <w:pPr>
              <w:spacing w:line="360" w:lineRule="auto"/>
              <w:jc w:val="both"/>
              <w:rPr>
                <w:rFonts w:ascii="Book Antiqua" w:eastAsia="Times New Roman" w:hAnsi="Book Antiqua" w:cs="Arial"/>
                <w:bCs/>
              </w:rPr>
            </w:pPr>
          </w:p>
        </w:tc>
      </w:tr>
      <w:tr w:rsidR="00980E8B" w:rsidRPr="00A51DD9" w14:paraId="0A50BE41" w14:textId="77777777" w:rsidTr="0033167D">
        <w:trPr>
          <w:trHeight w:val="190"/>
        </w:trPr>
        <w:tc>
          <w:tcPr>
            <w:tcW w:w="2886" w:type="dxa"/>
            <w:tcBorders>
              <w:top w:val="nil"/>
              <w:left w:val="nil"/>
              <w:bottom w:val="nil"/>
              <w:right w:val="nil"/>
            </w:tcBorders>
            <w:tcMar>
              <w:top w:w="48" w:type="dxa"/>
              <w:left w:w="96" w:type="dxa"/>
              <w:bottom w:w="48" w:type="dxa"/>
              <w:right w:w="96" w:type="dxa"/>
            </w:tcMar>
            <w:hideMark/>
          </w:tcPr>
          <w:p w14:paraId="1C4D0C3B" w14:textId="5B547D31" w:rsidR="00980E8B" w:rsidRPr="00A51DD9" w:rsidRDefault="0028566E" w:rsidP="00A51DD9">
            <w:pPr>
              <w:spacing w:line="360" w:lineRule="auto"/>
              <w:jc w:val="both"/>
              <w:rPr>
                <w:rFonts w:ascii="Book Antiqua" w:eastAsia="Times New Roman" w:hAnsi="Book Antiqua" w:cs="Arial"/>
                <w:b/>
              </w:rPr>
            </w:pPr>
            <w:r w:rsidRPr="00A51DD9">
              <w:rPr>
                <w:rFonts w:ascii="Book Antiqua" w:eastAsia="Times New Roman" w:hAnsi="Book Antiqua" w:cs="Arial"/>
                <w:b/>
              </w:rPr>
              <w:t>Age groups (yr</w:t>
            </w:r>
            <w:r w:rsidR="00980E8B" w:rsidRPr="00A51DD9">
              <w:rPr>
                <w:rFonts w:ascii="Book Antiqua" w:eastAsia="Times New Roman" w:hAnsi="Book Antiqua" w:cs="Arial"/>
                <w:b/>
              </w:rPr>
              <w:t>)</w:t>
            </w:r>
          </w:p>
        </w:tc>
        <w:tc>
          <w:tcPr>
            <w:tcW w:w="2509" w:type="dxa"/>
            <w:tcBorders>
              <w:top w:val="nil"/>
              <w:left w:val="nil"/>
              <w:bottom w:val="nil"/>
              <w:right w:val="nil"/>
            </w:tcBorders>
          </w:tcPr>
          <w:p w14:paraId="52DAE1D0" w14:textId="77777777" w:rsidR="00980E8B" w:rsidRPr="00A51DD9" w:rsidRDefault="00980E8B" w:rsidP="00A51DD9">
            <w:pPr>
              <w:spacing w:line="360" w:lineRule="auto"/>
              <w:jc w:val="both"/>
              <w:rPr>
                <w:rFonts w:ascii="Book Antiqua" w:eastAsia="Times New Roman" w:hAnsi="Book Antiqua" w:cs="Arial"/>
                <w:bCs/>
              </w:rPr>
            </w:pPr>
          </w:p>
        </w:tc>
        <w:tc>
          <w:tcPr>
            <w:tcW w:w="4050" w:type="dxa"/>
            <w:tcBorders>
              <w:top w:val="nil"/>
              <w:left w:val="nil"/>
              <w:bottom w:val="nil"/>
              <w:right w:val="nil"/>
            </w:tcBorders>
          </w:tcPr>
          <w:p w14:paraId="3215D31D" w14:textId="77777777" w:rsidR="00980E8B" w:rsidRPr="00A51DD9" w:rsidRDefault="00980E8B" w:rsidP="00A51DD9">
            <w:pPr>
              <w:spacing w:line="360" w:lineRule="auto"/>
              <w:jc w:val="both"/>
              <w:rPr>
                <w:rFonts w:ascii="Book Antiqua" w:eastAsia="Times New Roman" w:hAnsi="Book Antiqua" w:cs="Arial"/>
                <w:bCs/>
              </w:rPr>
            </w:pPr>
          </w:p>
        </w:tc>
      </w:tr>
      <w:tr w:rsidR="00980E8B" w:rsidRPr="00A51DD9" w14:paraId="105ADA80" w14:textId="77777777" w:rsidTr="0033167D">
        <w:trPr>
          <w:trHeight w:val="202"/>
        </w:trPr>
        <w:tc>
          <w:tcPr>
            <w:tcW w:w="2886" w:type="dxa"/>
            <w:tcBorders>
              <w:top w:val="nil"/>
              <w:left w:val="nil"/>
              <w:bottom w:val="nil"/>
              <w:right w:val="nil"/>
            </w:tcBorders>
            <w:tcMar>
              <w:top w:w="48" w:type="dxa"/>
              <w:left w:w="96" w:type="dxa"/>
              <w:bottom w:w="48" w:type="dxa"/>
              <w:right w:w="96" w:type="dxa"/>
            </w:tcMar>
          </w:tcPr>
          <w:p w14:paraId="569F785D" w14:textId="78044DC8" w:rsidR="00980E8B" w:rsidRPr="00A51DD9" w:rsidRDefault="00980E8B" w:rsidP="00A51DD9">
            <w:pPr>
              <w:spacing w:line="360" w:lineRule="auto"/>
              <w:jc w:val="both"/>
              <w:rPr>
                <w:rFonts w:ascii="Book Antiqua" w:eastAsia="Times New Roman" w:hAnsi="Book Antiqua" w:cs="Arial"/>
                <w:bCs/>
              </w:rPr>
            </w:pPr>
            <w:r w:rsidRPr="00A51DD9">
              <w:rPr>
                <w:rFonts w:ascii="Book Antiqua" w:eastAsia="Times New Roman" w:hAnsi="Book Antiqua" w:cs="Arial"/>
                <w:bCs/>
              </w:rPr>
              <w:t>&lt;</w:t>
            </w:r>
            <w:r w:rsidR="009311A9" w:rsidRPr="00A51DD9">
              <w:rPr>
                <w:rFonts w:ascii="Book Antiqua" w:eastAsia="Times New Roman" w:hAnsi="Book Antiqua" w:cs="Arial"/>
                <w:bCs/>
              </w:rPr>
              <w:t xml:space="preserve"> </w:t>
            </w:r>
            <w:r w:rsidRPr="00A51DD9">
              <w:rPr>
                <w:rFonts w:ascii="Book Antiqua" w:eastAsia="Times New Roman" w:hAnsi="Book Antiqua" w:cs="Arial"/>
                <w:bCs/>
              </w:rPr>
              <w:t>18</w:t>
            </w:r>
          </w:p>
        </w:tc>
        <w:tc>
          <w:tcPr>
            <w:tcW w:w="2509" w:type="dxa"/>
            <w:tcBorders>
              <w:top w:val="nil"/>
              <w:left w:val="nil"/>
              <w:bottom w:val="nil"/>
              <w:right w:val="nil"/>
            </w:tcBorders>
          </w:tcPr>
          <w:p w14:paraId="3ED95CD4" w14:textId="77777777" w:rsidR="00980E8B" w:rsidRPr="00A51DD9" w:rsidRDefault="00980E8B" w:rsidP="00A51DD9">
            <w:pPr>
              <w:spacing w:line="360" w:lineRule="auto"/>
              <w:jc w:val="both"/>
              <w:rPr>
                <w:rFonts w:ascii="Book Antiqua" w:eastAsia="Times New Roman" w:hAnsi="Book Antiqua" w:cs="Arial"/>
                <w:bCs/>
              </w:rPr>
            </w:pPr>
            <w:r w:rsidRPr="00A51DD9">
              <w:rPr>
                <w:rFonts w:ascii="Book Antiqua" w:eastAsia="Times New Roman" w:hAnsi="Book Antiqua" w:cs="Arial"/>
                <w:bCs/>
              </w:rPr>
              <w:t>158</w:t>
            </w:r>
          </w:p>
        </w:tc>
        <w:tc>
          <w:tcPr>
            <w:tcW w:w="4050" w:type="dxa"/>
            <w:tcBorders>
              <w:top w:val="nil"/>
              <w:left w:val="nil"/>
              <w:bottom w:val="nil"/>
              <w:right w:val="nil"/>
            </w:tcBorders>
          </w:tcPr>
          <w:p w14:paraId="33CB1113" w14:textId="41E42DCE" w:rsidR="00980E8B" w:rsidRPr="00A51DD9" w:rsidRDefault="00980E8B" w:rsidP="00A51DD9">
            <w:pPr>
              <w:spacing w:line="360" w:lineRule="auto"/>
              <w:jc w:val="both"/>
              <w:rPr>
                <w:rFonts w:ascii="Book Antiqua" w:eastAsia="Times New Roman" w:hAnsi="Book Antiqua" w:cs="Arial"/>
                <w:bCs/>
              </w:rPr>
            </w:pPr>
            <w:r w:rsidRPr="00A51DD9">
              <w:rPr>
                <w:rFonts w:ascii="Book Antiqua" w:eastAsia="Times New Roman" w:hAnsi="Book Antiqua" w:cs="Arial"/>
                <w:bCs/>
              </w:rPr>
              <w:t>0.88</w:t>
            </w:r>
            <w:r w:rsidRPr="00A51DD9">
              <w:rPr>
                <w:rFonts w:ascii="Book Antiqua" w:hAnsi="Book Antiqua" w:cs="Arial"/>
                <w:color w:val="000000"/>
                <w:shd w:val="clear" w:color="auto" w:fill="FFFFFF"/>
              </w:rPr>
              <w:t xml:space="preserve"> </w:t>
            </w:r>
            <w:r w:rsidR="00DD13AF" w:rsidRPr="00A51DD9">
              <w:rPr>
                <w:rFonts w:ascii="Book Antiqua" w:hAnsi="Book Antiqua" w:cs="Arial"/>
                <w:bCs/>
              </w:rPr>
              <w:t>(0.54–</w:t>
            </w:r>
            <w:r w:rsidRPr="00A51DD9">
              <w:rPr>
                <w:rFonts w:ascii="Book Antiqua" w:hAnsi="Book Antiqua" w:cs="Arial"/>
                <w:bCs/>
              </w:rPr>
              <w:t>1.20)</w:t>
            </w:r>
          </w:p>
        </w:tc>
      </w:tr>
      <w:tr w:rsidR="00980E8B" w:rsidRPr="00A51DD9" w14:paraId="614F86FC" w14:textId="77777777" w:rsidTr="0033167D">
        <w:trPr>
          <w:trHeight w:val="257"/>
        </w:trPr>
        <w:tc>
          <w:tcPr>
            <w:tcW w:w="2886" w:type="dxa"/>
            <w:tcBorders>
              <w:top w:val="nil"/>
              <w:left w:val="nil"/>
              <w:bottom w:val="nil"/>
              <w:right w:val="nil"/>
            </w:tcBorders>
            <w:tcMar>
              <w:top w:w="48" w:type="dxa"/>
              <w:left w:w="96" w:type="dxa"/>
              <w:bottom w:w="48" w:type="dxa"/>
              <w:right w:w="96" w:type="dxa"/>
            </w:tcMar>
          </w:tcPr>
          <w:p w14:paraId="087D16C0" w14:textId="77777777" w:rsidR="00980E8B" w:rsidRPr="00A51DD9" w:rsidRDefault="00980E8B" w:rsidP="00A51DD9">
            <w:pPr>
              <w:spacing w:line="360" w:lineRule="auto"/>
              <w:jc w:val="both"/>
              <w:rPr>
                <w:rFonts w:ascii="Book Antiqua" w:eastAsia="Times New Roman" w:hAnsi="Book Antiqua" w:cs="Arial"/>
                <w:bCs/>
              </w:rPr>
            </w:pPr>
            <w:r w:rsidRPr="00A51DD9">
              <w:rPr>
                <w:rFonts w:ascii="Book Antiqua" w:eastAsia="Times New Roman" w:hAnsi="Book Antiqua" w:cs="Arial"/>
                <w:bCs/>
              </w:rPr>
              <w:t>18-44</w:t>
            </w:r>
          </w:p>
        </w:tc>
        <w:tc>
          <w:tcPr>
            <w:tcW w:w="2509" w:type="dxa"/>
            <w:tcBorders>
              <w:top w:val="nil"/>
              <w:left w:val="nil"/>
              <w:bottom w:val="nil"/>
              <w:right w:val="nil"/>
            </w:tcBorders>
          </w:tcPr>
          <w:p w14:paraId="41DE8AB5" w14:textId="77777777" w:rsidR="00980E8B" w:rsidRPr="00A51DD9" w:rsidRDefault="00980E8B" w:rsidP="00A51DD9">
            <w:pPr>
              <w:spacing w:line="360" w:lineRule="auto"/>
              <w:jc w:val="both"/>
              <w:rPr>
                <w:rFonts w:ascii="Book Antiqua" w:eastAsia="Times New Roman" w:hAnsi="Book Antiqua" w:cs="Arial"/>
                <w:bCs/>
              </w:rPr>
            </w:pPr>
            <w:r w:rsidRPr="00A51DD9">
              <w:rPr>
                <w:rFonts w:ascii="Book Antiqua" w:eastAsia="Times New Roman" w:hAnsi="Book Antiqua" w:cs="Arial"/>
                <w:bCs/>
              </w:rPr>
              <w:t>2046</w:t>
            </w:r>
          </w:p>
        </w:tc>
        <w:tc>
          <w:tcPr>
            <w:tcW w:w="4050" w:type="dxa"/>
            <w:tcBorders>
              <w:top w:val="nil"/>
              <w:left w:val="nil"/>
              <w:bottom w:val="nil"/>
              <w:right w:val="nil"/>
            </w:tcBorders>
          </w:tcPr>
          <w:p w14:paraId="117C1C1F" w14:textId="3E6A3E6E" w:rsidR="00980E8B" w:rsidRPr="00A51DD9" w:rsidRDefault="00980E8B" w:rsidP="00A51DD9">
            <w:pPr>
              <w:spacing w:line="360" w:lineRule="auto"/>
              <w:jc w:val="both"/>
              <w:rPr>
                <w:rFonts w:ascii="Book Antiqua" w:eastAsia="Times New Roman" w:hAnsi="Book Antiqua" w:cs="Arial"/>
                <w:bCs/>
              </w:rPr>
            </w:pPr>
            <w:r w:rsidRPr="00A51DD9">
              <w:rPr>
                <w:rFonts w:ascii="Book Antiqua" w:eastAsia="Times New Roman" w:hAnsi="Book Antiqua" w:cs="Arial"/>
                <w:bCs/>
              </w:rPr>
              <w:t>11.37</w:t>
            </w:r>
            <w:r w:rsidRPr="00A51DD9">
              <w:rPr>
                <w:rFonts w:ascii="Book Antiqua" w:hAnsi="Book Antiqua" w:cs="Arial"/>
                <w:color w:val="000000"/>
                <w:shd w:val="clear" w:color="auto" w:fill="FFFFFF"/>
              </w:rPr>
              <w:t xml:space="preserve"> </w:t>
            </w:r>
            <w:r w:rsidR="00DD13AF" w:rsidRPr="00A51DD9">
              <w:rPr>
                <w:rFonts w:ascii="Book Antiqua" w:hAnsi="Book Antiqua" w:cs="Arial"/>
                <w:bCs/>
              </w:rPr>
              <w:t>(10.2–</w:t>
            </w:r>
            <w:r w:rsidRPr="00A51DD9">
              <w:rPr>
                <w:rFonts w:ascii="Book Antiqua" w:hAnsi="Book Antiqua" w:cs="Arial"/>
                <w:bCs/>
              </w:rPr>
              <w:t>12.5)</w:t>
            </w:r>
          </w:p>
        </w:tc>
      </w:tr>
      <w:tr w:rsidR="00980E8B" w:rsidRPr="00A51DD9" w14:paraId="05A0F513" w14:textId="77777777" w:rsidTr="0033167D">
        <w:trPr>
          <w:trHeight w:val="257"/>
        </w:trPr>
        <w:tc>
          <w:tcPr>
            <w:tcW w:w="2886" w:type="dxa"/>
            <w:tcBorders>
              <w:top w:val="nil"/>
              <w:left w:val="nil"/>
              <w:bottom w:val="nil"/>
              <w:right w:val="nil"/>
            </w:tcBorders>
            <w:tcMar>
              <w:top w:w="48" w:type="dxa"/>
              <w:left w:w="96" w:type="dxa"/>
              <w:bottom w:w="48" w:type="dxa"/>
              <w:right w:w="96" w:type="dxa"/>
            </w:tcMar>
          </w:tcPr>
          <w:p w14:paraId="42FA5474" w14:textId="77777777" w:rsidR="00980E8B" w:rsidRPr="00A51DD9" w:rsidRDefault="00980E8B" w:rsidP="00A51DD9">
            <w:pPr>
              <w:spacing w:line="360" w:lineRule="auto"/>
              <w:jc w:val="both"/>
              <w:rPr>
                <w:rFonts w:ascii="Book Antiqua" w:eastAsia="Times New Roman" w:hAnsi="Book Antiqua" w:cs="Arial"/>
                <w:bCs/>
              </w:rPr>
            </w:pPr>
            <w:r w:rsidRPr="00A51DD9">
              <w:rPr>
                <w:rFonts w:ascii="Book Antiqua" w:eastAsia="Times New Roman" w:hAnsi="Book Antiqua" w:cs="Arial"/>
                <w:bCs/>
              </w:rPr>
              <w:t>45-64</w:t>
            </w:r>
          </w:p>
        </w:tc>
        <w:tc>
          <w:tcPr>
            <w:tcW w:w="2509" w:type="dxa"/>
            <w:tcBorders>
              <w:top w:val="nil"/>
              <w:left w:val="nil"/>
              <w:bottom w:val="nil"/>
              <w:right w:val="nil"/>
            </w:tcBorders>
          </w:tcPr>
          <w:p w14:paraId="1886B6FE" w14:textId="77777777" w:rsidR="00980E8B" w:rsidRPr="00A51DD9" w:rsidRDefault="00980E8B" w:rsidP="00A51DD9">
            <w:pPr>
              <w:spacing w:line="360" w:lineRule="auto"/>
              <w:jc w:val="both"/>
              <w:rPr>
                <w:rFonts w:ascii="Book Antiqua" w:eastAsia="Times New Roman" w:hAnsi="Book Antiqua" w:cs="Arial"/>
                <w:bCs/>
              </w:rPr>
            </w:pPr>
            <w:r w:rsidRPr="00A51DD9">
              <w:rPr>
                <w:rFonts w:ascii="Book Antiqua" w:eastAsia="Times New Roman" w:hAnsi="Book Antiqua" w:cs="Arial"/>
                <w:bCs/>
              </w:rPr>
              <w:t>7007</w:t>
            </w:r>
          </w:p>
        </w:tc>
        <w:tc>
          <w:tcPr>
            <w:tcW w:w="4050" w:type="dxa"/>
            <w:tcBorders>
              <w:top w:val="nil"/>
              <w:left w:val="nil"/>
              <w:bottom w:val="nil"/>
              <w:right w:val="nil"/>
            </w:tcBorders>
          </w:tcPr>
          <w:p w14:paraId="0326E161" w14:textId="6B5ACBCD" w:rsidR="00980E8B" w:rsidRPr="00A51DD9" w:rsidRDefault="00980E8B" w:rsidP="00A51DD9">
            <w:pPr>
              <w:spacing w:line="360" w:lineRule="auto"/>
              <w:jc w:val="both"/>
              <w:rPr>
                <w:rFonts w:ascii="Book Antiqua" w:eastAsia="Times New Roman" w:hAnsi="Book Antiqua" w:cs="Arial"/>
                <w:bCs/>
              </w:rPr>
            </w:pPr>
            <w:r w:rsidRPr="00A51DD9">
              <w:rPr>
                <w:rFonts w:ascii="Book Antiqua" w:hAnsi="Book Antiqua" w:cs="Arial"/>
                <w:color w:val="000000"/>
                <w:shd w:val="clear" w:color="auto" w:fill="FFFFFF"/>
              </w:rPr>
              <w:t xml:space="preserve">38.90 </w:t>
            </w:r>
            <w:r w:rsidR="00DD13AF" w:rsidRPr="00A51DD9">
              <w:rPr>
                <w:rFonts w:ascii="Book Antiqua" w:hAnsi="Book Antiqua" w:cs="Arial"/>
                <w:bCs/>
              </w:rPr>
              <w:t>(37.15–</w:t>
            </w:r>
            <w:r w:rsidRPr="00A51DD9">
              <w:rPr>
                <w:rFonts w:ascii="Book Antiqua" w:hAnsi="Book Antiqua" w:cs="Arial"/>
                <w:bCs/>
              </w:rPr>
              <w:t>40.6)</w:t>
            </w:r>
          </w:p>
        </w:tc>
      </w:tr>
      <w:tr w:rsidR="00980E8B" w:rsidRPr="00A51DD9" w14:paraId="4D4CD46E" w14:textId="77777777" w:rsidTr="0033167D">
        <w:trPr>
          <w:trHeight w:val="202"/>
        </w:trPr>
        <w:tc>
          <w:tcPr>
            <w:tcW w:w="2886" w:type="dxa"/>
            <w:tcBorders>
              <w:top w:val="nil"/>
              <w:left w:val="nil"/>
              <w:bottom w:val="nil"/>
              <w:right w:val="nil"/>
            </w:tcBorders>
            <w:tcMar>
              <w:top w:w="48" w:type="dxa"/>
              <w:left w:w="96" w:type="dxa"/>
              <w:bottom w:w="48" w:type="dxa"/>
              <w:right w:w="96" w:type="dxa"/>
            </w:tcMar>
          </w:tcPr>
          <w:p w14:paraId="0AE67B2D" w14:textId="77777777" w:rsidR="00980E8B" w:rsidRPr="00A51DD9" w:rsidRDefault="00980E8B" w:rsidP="00A51DD9">
            <w:pPr>
              <w:spacing w:line="360" w:lineRule="auto"/>
              <w:jc w:val="both"/>
              <w:rPr>
                <w:rFonts w:ascii="Book Antiqua" w:eastAsia="Times New Roman" w:hAnsi="Book Antiqua" w:cs="Arial"/>
                <w:bCs/>
              </w:rPr>
            </w:pPr>
            <w:r w:rsidRPr="00A51DD9">
              <w:rPr>
                <w:rFonts w:ascii="Book Antiqua" w:eastAsia="Times New Roman" w:hAnsi="Book Antiqua" w:cs="Arial"/>
                <w:bCs/>
              </w:rPr>
              <w:t>65-84</w:t>
            </w:r>
          </w:p>
        </w:tc>
        <w:tc>
          <w:tcPr>
            <w:tcW w:w="2509" w:type="dxa"/>
            <w:tcBorders>
              <w:top w:val="nil"/>
              <w:left w:val="nil"/>
              <w:bottom w:val="nil"/>
              <w:right w:val="nil"/>
            </w:tcBorders>
          </w:tcPr>
          <w:p w14:paraId="47102A54" w14:textId="77777777" w:rsidR="00980E8B" w:rsidRPr="00A51DD9" w:rsidRDefault="00980E8B" w:rsidP="00A51DD9">
            <w:pPr>
              <w:spacing w:line="360" w:lineRule="auto"/>
              <w:jc w:val="both"/>
              <w:rPr>
                <w:rFonts w:ascii="Book Antiqua" w:eastAsia="Times New Roman" w:hAnsi="Book Antiqua" w:cs="Arial"/>
                <w:bCs/>
              </w:rPr>
            </w:pPr>
            <w:r w:rsidRPr="00A51DD9">
              <w:rPr>
                <w:rFonts w:ascii="Book Antiqua" w:eastAsia="Times New Roman" w:hAnsi="Book Antiqua" w:cs="Arial"/>
                <w:bCs/>
              </w:rPr>
              <w:t>7933</w:t>
            </w:r>
          </w:p>
        </w:tc>
        <w:tc>
          <w:tcPr>
            <w:tcW w:w="4050" w:type="dxa"/>
            <w:tcBorders>
              <w:top w:val="nil"/>
              <w:left w:val="nil"/>
              <w:bottom w:val="nil"/>
              <w:right w:val="nil"/>
            </w:tcBorders>
          </w:tcPr>
          <w:p w14:paraId="5234C3EA" w14:textId="768B2709" w:rsidR="00980E8B" w:rsidRPr="00A51DD9" w:rsidRDefault="00980E8B" w:rsidP="00A51DD9">
            <w:pPr>
              <w:spacing w:line="360" w:lineRule="auto"/>
              <w:jc w:val="both"/>
              <w:rPr>
                <w:rFonts w:ascii="Book Antiqua" w:eastAsia="Times New Roman" w:hAnsi="Book Antiqua" w:cs="Arial"/>
                <w:bCs/>
              </w:rPr>
            </w:pPr>
            <w:bookmarkStart w:id="1" w:name="_Hlk94816965"/>
            <w:r w:rsidRPr="00A51DD9">
              <w:rPr>
                <w:rFonts w:ascii="Book Antiqua" w:eastAsia="Times New Roman" w:hAnsi="Book Antiqua" w:cs="Arial"/>
                <w:bCs/>
              </w:rPr>
              <w:t>43.93</w:t>
            </w:r>
            <w:r w:rsidRPr="00A51DD9">
              <w:rPr>
                <w:rFonts w:ascii="Book Antiqua" w:hAnsi="Book Antiqua" w:cs="Arial"/>
                <w:color w:val="000000"/>
                <w:shd w:val="clear" w:color="auto" w:fill="FFFFFF"/>
              </w:rPr>
              <w:t xml:space="preserve"> </w:t>
            </w:r>
            <w:r w:rsidR="00DD13AF" w:rsidRPr="00A51DD9">
              <w:rPr>
                <w:rFonts w:ascii="Book Antiqua" w:hAnsi="Book Antiqua" w:cs="Arial"/>
                <w:bCs/>
              </w:rPr>
              <w:t>(42.2–</w:t>
            </w:r>
            <w:r w:rsidRPr="00A51DD9">
              <w:rPr>
                <w:rFonts w:ascii="Book Antiqua" w:hAnsi="Book Antiqua" w:cs="Arial"/>
                <w:bCs/>
              </w:rPr>
              <w:t>45.7)</w:t>
            </w:r>
            <w:bookmarkEnd w:id="1"/>
          </w:p>
        </w:tc>
      </w:tr>
      <w:tr w:rsidR="00980E8B" w:rsidRPr="00A51DD9" w14:paraId="096D835F" w14:textId="77777777" w:rsidTr="0033167D">
        <w:trPr>
          <w:trHeight w:val="190"/>
        </w:trPr>
        <w:tc>
          <w:tcPr>
            <w:tcW w:w="2886" w:type="dxa"/>
            <w:tcBorders>
              <w:top w:val="nil"/>
              <w:left w:val="nil"/>
              <w:bottom w:val="nil"/>
              <w:right w:val="nil"/>
            </w:tcBorders>
            <w:tcMar>
              <w:top w:w="48" w:type="dxa"/>
              <w:left w:w="96" w:type="dxa"/>
              <w:bottom w:w="48" w:type="dxa"/>
              <w:right w:w="96" w:type="dxa"/>
            </w:tcMar>
          </w:tcPr>
          <w:p w14:paraId="177E536F" w14:textId="77777777" w:rsidR="00980E8B" w:rsidRPr="00A51DD9" w:rsidRDefault="00980E8B" w:rsidP="00A51DD9">
            <w:pPr>
              <w:spacing w:line="360" w:lineRule="auto"/>
              <w:jc w:val="both"/>
              <w:rPr>
                <w:rFonts w:ascii="Book Antiqua" w:eastAsia="Times New Roman" w:hAnsi="Book Antiqua" w:cs="Arial"/>
                <w:bCs/>
              </w:rPr>
            </w:pPr>
            <w:r w:rsidRPr="00A51DD9">
              <w:rPr>
                <w:rFonts w:ascii="Book Antiqua" w:eastAsia="Times New Roman" w:hAnsi="Book Antiqua" w:cs="Arial"/>
                <w:bCs/>
              </w:rPr>
              <w:t>85+</w:t>
            </w:r>
          </w:p>
        </w:tc>
        <w:tc>
          <w:tcPr>
            <w:tcW w:w="2509" w:type="dxa"/>
            <w:tcBorders>
              <w:top w:val="nil"/>
              <w:left w:val="nil"/>
              <w:bottom w:val="nil"/>
              <w:right w:val="nil"/>
            </w:tcBorders>
          </w:tcPr>
          <w:p w14:paraId="64538A23" w14:textId="77777777" w:rsidR="00980E8B" w:rsidRPr="00A51DD9" w:rsidRDefault="00980E8B" w:rsidP="00A51DD9">
            <w:pPr>
              <w:spacing w:line="360" w:lineRule="auto"/>
              <w:jc w:val="both"/>
              <w:rPr>
                <w:rFonts w:ascii="Book Antiqua" w:eastAsia="Times New Roman" w:hAnsi="Book Antiqua" w:cs="Arial"/>
                <w:bCs/>
              </w:rPr>
            </w:pPr>
            <w:r w:rsidRPr="00A51DD9">
              <w:rPr>
                <w:rFonts w:ascii="Book Antiqua" w:eastAsia="Times New Roman" w:hAnsi="Book Antiqua" w:cs="Arial"/>
                <w:bCs/>
              </w:rPr>
              <w:t>887</w:t>
            </w:r>
          </w:p>
        </w:tc>
        <w:tc>
          <w:tcPr>
            <w:tcW w:w="4050" w:type="dxa"/>
            <w:tcBorders>
              <w:top w:val="nil"/>
              <w:left w:val="nil"/>
              <w:bottom w:val="nil"/>
              <w:right w:val="nil"/>
            </w:tcBorders>
          </w:tcPr>
          <w:p w14:paraId="73E73F1F" w14:textId="06325CB7" w:rsidR="00980E8B" w:rsidRPr="00A51DD9" w:rsidRDefault="00980E8B" w:rsidP="00A51DD9">
            <w:pPr>
              <w:spacing w:line="360" w:lineRule="auto"/>
              <w:jc w:val="both"/>
              <w:rPr>
                <w:rFonts w:ascii="Book Antiqua" w:eastAsia="Times New Roman" w:hAnsi="Book Antiqua" w:cs="Arial"/>
                <w:bCs/>
              </w:rPr>
            </w:pPr>
            <w:r w:rsidRPr="00A51DD9">
              <w:rPr>
                <w:rFonts w:ascii="Book Antiqua" w:hAnsi="Book Antiqua" w:cs="Arial"/>
                <w:color w:val="000000"/>
                <w:shd w:val="clear" w:color="auto" w:fill="FFFFFF"/>
              </w:rPr>
              <w:t xml:space="preserve">4.91 </w:t>
            </w:r>
            <w:r w:rsidR="00DD13AF" w:rsidRPr="00A51DD9">
              <w:rPr>
                <w:rFonts w:ascii="Book Antiqua" w:hAnsi="Book Antiqua" w:cs="Arial"/>
                <w:bCs/>
              </w:rPr>
              <w:t>(4.15–</w:t>
            </w:r>
            <w:r w:rsidRPr="00A51DD9">
              <w:rPr>
                <w:rFonts w:ascii="Book Antiqua" w:hAnsi="Book Antiqua" w:cs="Arial"/>
                <w:bCs/>
              </w:rPr>
              <w:t>5.69)</w:t>
            </w:r>
          </w:p>
        </w:tc>
      </w:tr>
      <w:tr w:rsidR="00980E8B" w:rsidRPr="00A51DD9" w14:paraId="179BB40A" w14:textId="77777777" w:rsidTr="0033167D">
        <w:trPr>
          <w:trHeight w:val="190"/>
        </w:trPr>
        <w:tc>
          <w:tcPr>
            <w:tcW w:w="2886" w:type="dxa"/>
            <w:tcBorders>
              <w:top w:val="nil"/>
              <w:left w:val="nil"/>
              <w:bottom w:val="nil"/>
              <w:right w:val="nil"/>
            </w:tcBorders>
            <w:tcMar>
              <w:top w:w="48" w:type="dxa"/>
              <w:left w:w="96" w:type="dxa"/>
              <w:bottom w:w="48" w:type="dxa"/>
              <w:right w:w="96" w:type="dxa"/>
            </w:tcMar>
            <w:hideMark/>
          </w:tcPr>
          <w:p w14:paraId="495597C5" w14:textId="77777777" w:rsidR="00980E8B" w:rsidRPr="00A51DD9" w:rsidRDefault="00980E8B" w:rsidP="00A51DD9">
            <w:pPr>
              <w:spacing w:line="360" w:lineRule="auto"/>
              <w:jc w:val="both"/>
              <w:rPr>
                <w:rFonts w:ascii="Book Antiqua" w:eastAsia="Times New Roman" w:hAnsi="Book Antiqua" w:cs="Arial"/>
                <w:b/>
              </w:rPr>
            </w:pPr>
            <w:r w:rsidRPr="00A51DD9">
              <w:rPr>
                <w:rFonts w:ascii="Book Antiqua" w:eastAsia="Times New Roman" w:hAnsi="Book Antiqua" w:cs="Arial"/>
                <w:b/>
              </w:rPr>
              <w:t>Race/Ethnicity</w:t>
            </w:r>
          </w:p>
        </w:tc>
        <w:tc>
          <w:tcPr>
            <w:tcW w:w="2509" w:type="dxa"/>
            <w:tcBorders>
              <w:top w:val="nil"/>
              <w:left w:val="nil"/>
              <w:bottom w:val="nil"/>
              <w:right w:val="nil"/>
            </w:tcBorders>
          </w:tcPr>
          <w:p w14:paraId="73AC4C9C" w14:textId="77777777" w:rsidR="00980E8B" w:rsidRPr="00A51DD9" w:rsidRDefault="00980E8B" w:rsidP="00A51DD9">
            <w:pPr>
              <w:spacing w:line="360" w:lineRule="auto"/>
              <w:jc w:val="both"/>
              <w:rPr>
                <w:rFonts w:ascii="Book Antiqua" w:eastAsia="Times New Roman" w:hAnsi="Book Antiqua" w:cs="Arial"/>
                <w:bCs/>
              </w:rPr>
            </w:pPr>
          </w:p>
        </w:tc>
        <w:tc>
          <w:tcPr>
            <w:tcW w:w="4050" w:type="dxa"/>
            <w:tcBorders>
              <w:top w:val="nil"/>
              <w:left w:val="nil"/>
              <w:bottom w:val="nil"/>
              <w:right w:val="nil"/>
            </w:tcBorders>
          </w:tcPr>
          <w:p w14:paraId="3403FA07" w14:textId="77777777" w:rsidR="00980E8B" w:rsidRPr="00A51DD9" w:rsidRDefault="00980E8B" w:rsidP="00A51DD9">
            <w:pPr>
              <w:spacing w:line="360" w:lineRule="auto"/>
              <w:jc w:val="both"/>
              <w:rPr>
                <w:rFonts w:ascii="Book Antiqua" w:eastAsia="Times New Roman" w:hAnsi="Book Antiqua" w:cs="Arial"/>
                <w:bCs/>
              </w:rPr>
            </w:pPr>
          </w:p>
        </w:tc>
      </w:tr>
      <w:tr w:rsidR="00980E8B" w:rsidRPr="00A51DD9" w14:paraId="7A74794D" w14:textId="77777777" w:rsidTr="0033167D">
        <w:trPr>
          <w:trHeight w:val="202"/>
        </w:trPr>
        <w:tc>
          <w:tcPr>
            <w:tcW w:w="2886" w:type="dxa"/>
            <w:tcBorders>
              <w:top w:val="nil"/>
              <w:left w:val="nil"/>
              <w:bottom w:val="nil"/>
              <w:right w:val="nil"/>
            </w:tcBorders>
            <w:tcMar>
              <w:top w:w="48" w:type="dxa"/>
              <w:left w:w="96" w:type="dxa"/>
              <w:bottom w:w="48" w:type="dxa"/>
              <w:right w:w="96" w:type="dxa"/>
            </w:tcMar>
            <w:hideMark/>
          </w:tcPr>
          <w:p w14:paraId="4B56A0C6" w14:textId="77777777" w:rsidR="00980E8B" w:rsidRPr="00A51DD9" w:rsidRDefault="00980E8B" w:rsidP="00A51DD9">
            <w:pPr>
              <w:spacing w:line="360" w:lineRule="auto"/>
              <w:jc w:val="both"/>
              <w:rPr>
                <w:rFonts w:ascii="Book Antiqua" w:eastAsia="Times New Roman" w:hAnsi="Book Antiqua" w:cs="Arial"/>
                <w:bCs/>
              </w:rPr>
            </w:pPr>
            <w:r w:rsidRPr="00A51DD9">
              <w:rPr>
                <w:rFonts w:ascii="Book Antiqua" w:eastAsia="Times New Roman" w:hAnsi="Book Antiqua" w:cs="Arial"/>
                <w:bCs/>
              </w:rPr>
              <w:t>White</w:t>
            </w:r>
          </w:p>
        </w:tc>
        <w:tc>
          <w:tcPr>
            <w:tcW w:w="2509" w:type="dxa"/>
            <w:tcBorders>
              <w:top w:val="nil"/>
              <w:left w:val="nil"/>
              <w:bottom w:val="nil"/>
              <w:right w:val="nil"/>
            </w:tcBorders>
          </w:tcPr>
          <w:p w14:paraId="5562AE29" w14:textId="77777777" w:rsidR="00980E8B" w:rsidRPr="00A51DD9" w:rsidRDefault="00980E8B" w:rsidP="00A51DD9">
            <w:pPr>
              <w:spacing w:line="360" w:lineRule="auto"/>
              <w:jc w:val="both"/>
              <w:rPr>
                <w:rFonts w:ascii="Book Antiqua" w:eastAsia="Times New Roman" w:hAnsi="Book Antiqua" w:cs="Arial"/>
                <w:bCs/>
              </w:rPr>
            </w:pPr>
            <w:r w:rsidRPr="00A51DD9">
              <w:rPr>
                <w:rFonts w:ascii="Book Antiqua" w:hAnsi="Book Antiqua" w:cs="Arial"/>
                <w:shd w:val="clear" w:color="auto" w:fill="FFFFFF"/>
              </w:rPr>
              <w:t>15850</w:t>
            </w:r>
          </w:p>
        </w:tc>
        <w:tc>
          <w:tcPr>
            <w:tcW w:w="4050" w:type="dxa"/>
            <w:tcBorders>
              <w:top w:val="nil"/>
              <w:left w:val="nil"/>
              <w:bottom w:val="nil"/>
              <w:right w:val="nil"/>
            </w:tcBorders>
          </w:tcPr>
          <w:p w14:paraId="45C039C1" w14:textId="485EB6D5" w:rsidR="00980E8B" w:rsidRPr="00A51DD9" w:rsidRDefault="00980E8B" w:rsidP="00A51DD9">
            <w:pPr>
              <w:spacing w:line="360" w:lineRule="auto"/>
              <w:jc w:val="both"/>
              <w:rPr>
                <w:rFonts w:ascii="Book Antiqua" w:eastAsia="Times New Roman" w:hAnsi="Book Antiqua" w:cs="Arial"/>
                <w:bCs/>
              </w:rPr>
            </w:pPr>
            <w:r w:rsidRPr="00A51DD9">
              <w:rPr>
                <w:rFonts w:ascii="Book Antiqua" w:eastAsia="Times New Roman" w:hAnsi="Book Antiqua" w:cs="Arial"/>
                <w:bCs/>
              </w:rPr>
              <w:t>87.87</w:t>
            </w:r>
            <w:r w:rsidRPr="00A51DD9">
              <w:rPr>
                <w:rFonts w:ascii="Book Antiqua" w:hAnsi="Book Antiqua" w:cs="Arial"/>
                <w:color w:val="000000"/>
                <w:shd w:val="clear" w:color="auto" w:fill="FFFFFF"/>
              </w:rPr>
              <w:t xml:space="preserve"> </w:t>
            </w:r>
            <w:r w:rsidR="00DD13AF" w:rsidRPr="00A51DD9">
              <w:rPr>
                <w:rFonts w:ascii="Book Antiqua" w:hAnsi="Book Antiqua" w:cs="Arial"/>
                <w:bCs/>
              </w:rPr>
              <w:t>(86.6–</w:t>
            </w:r>
            <w:r w:rsidRPr="00A51DD9">
              <w:rPr>
                <w:rFonts w:ascii="Book Antiqua" w:hAnsi="Book Antiqua" w:cs="Arial"/>
                <w:bCs/>
              </w:rPr>
              <w:t>89.2)</w:t>
            </w:r>
          </w:p>
        </w:tc>
      </w:tr>
      <w:tr w:rsidR="00980E8B" w:rsidRPr="00A51DD9" w14:paraId="1D9259C9" w14:textId="77777777" w:rsidTr="0033167D">
        <w:trPr>
          <w:trHeight w:val="190"/>
        </w:trPr>
        <w:tc>
          <w:tcPr>
            <w:tcW w:w="2886" w:type="dxa"/>
            <w:tcBorders>
              <w:top w:val="nil"/>
              <w:left w:val="nil"/>
              <w:bottom w:val="nil"/>
              <w:right w:val="nil"/>
            </w:tcBorders>
            <w:tcMar>
              <w:top w:w="48" w:type="dxa"/>
              <w:left w:w="96" w:type="dxa"/>
              <w:bottom w:w="48" w:type="dxa"/>
              <w:right w:w="96" w:type="dxa"/>
            </w:tcMar>
            <w:hideMark/>
          </w:tcPr>
          <w:p w14:paraId="615E7728" w14:textId="77777777" w:rsidR="00980E8B" w:rsidRPr="00A51DD9" w:rsidRDefault="00980E8B" w:rsidP="00A51DD9">
            <w:pPr>
              <w:spacing w:line="360" w:lineRule="auto"/>
              <w:jc w:val="both"/>
              <w:rPr>
                <w:rFonts w:ascii="Book Antiqua" w:eastAsia="Times New Roman" w:hAnsi="Book Antiqua" w:cs="Arial"/>
                <w:bCs/>
              </w:rPr>
            </w:pPr>
            <w:r w:rsidRPr="00A51DD9">
              <w:rPr>
                <w:rFonts w:ascii="Book Antiqua" w:eastAsia="Times New Roman" w:hAnsi="Book Antiqua" w:cs="Arial"/>
                <w:bCs/>
              </w:rPr>
              <w:t>Black</w:t>
            </w:r>
          </w:p>
        </w:tc>
        <w:tc>
          <w:tcPr>
            <w:tcW w:w="2509" w:type="dxa"/>
            <w:tcBorders>
              <w:top w:val="nil"/>
              <w:left w:val="nil"/>
              <w:bottom w:val="nil"/>
              <w:right w:val="nil"/>
            </w:tcBorders>
          </w:tcPr>
          <w:p w14:paraId="000E20DD" w14:textId="77777777" w:rsidR="00980E8B" w:rsidRPr="00A51DD9" w:rsidRDefault="00980E8B" w:rsidP="00A51DD9">
            <w:pPr>
              <w:spacing w:line="360" w:lineRule="auto"/>
              <w:jc w:val="both"/>
              <w:rPr>
                <w:rFonts w:ascii="Book Antiqua" w:eastAsia="Times New Roman" w:hAnsi="Book Antiqua" w:cs="Arial"/>
                <w:bCs/>
              </w:rPr>
            </w:pPr>
            <w:r w:rsidRPr="00A51DD9">
              <w:rPr>
                <w:rFonts w:ascii="Book Antiqua" w:eastAsia="Times New Roman" w:hAnsi="Book Antiqua" w:cs="Arial"/>
                <w:bCs/>
              </w:rPr>
              <w:t>315</w:t>
            </w:r>
          </w:p>
        </w:tc>
        <w:tc>
          <w:tcPr>
            <w:tcW w:w="4050" w:type="dxa"/>
            <w:tcBorders>
              <w:top w:val="nil"/>
              <w:left w:val="nil"/>
              <w:bottom w:val="nil"/>
              <w:right w:val="nil"/>
            </w:tcBorders>
          </w:tcPr>
          <w:p w14:paraId="390F5DE8" w14:textId="68A9EA9F" w:rsidR="00980E8B" w:rsidRPr="00A51DD9" w:rsidRDefault="00980E8B" w:rsidP="00A51DD9">
            <w:pPr>
              <w:spacing w:line="360" w:lineRule="auto"/>
              <w:jc w:val="both"/>
              <w:rPr>
                <w:rFonts w:ascii="Book Antiqua" w:eastAsia="Times New Roman" w:hAnsi="Book Antiqua" w:cs="Arial"/>
                <w:bCs/>
              </w:rPr>
            </w:pPr>
            <w:r w:rsidRPr="00A51DD9">
              <w:rPr>
                <w:rFonts w:ascii="Book Antiqua" w:eastAsia="Times New Roman" w:hAnsi="Book Antiqua" w:cs="Arial"/>
                <w:bCs/>
              </w:rPr>
              <w:t>1.76</w:t>
            </w:r>
            <w:r w:rsidRPr="00A51DD9">
              <w:rPr>
                <w:rFonts w:ascii="Book Antiqua" w:hAnsi="Book Antiqua" w:cs="Arial"/>
                <w:color w:val="000000"/>
                <w:shd w:val="clear" w:color="auto" w:fill="FFFFFF"/>
              </w:rPr>
              <w:t xml:space="preserve"> </w:t>
            </w:r>
            <w:r w:rsidR="00DD13AF" w:rsidRPr="00A51DD9">
              <w:rPr>
                <w:rFonts w:ascii="Book Antiqua" w:hAnsi="Book Antiqua" w:cs="Arial"/>
                <w:bCs/>
              </w:rPr>
              <w:t>(1.30–</w:t>
            </w:r>
            <w:r w:rsidRPr="00A51DD9">
              <w:rPr>
                <w:rFonts w:ascii="Book Antiqua" w:hAnsi="Book Antiqua" w:cs="Arial"/>
                <w:bCs/>
              </w:rPr>
              <w:t>2.19)</w:t>
            </w:r>
          </w:p>
        </w:tc>
      </w:tr>
      <w:tr w:rsidR="00980E8B" w:rsidRPr="00A51DD9" w14:paraId="44233D3B" w14:textId="77777777" w:rsidTr="0033167D">
        <w:trPr>
          <w:trHeight w:val="202"/>
        </w:trPr>
        <w:tc>
          <w:tcPr>
            <w:tcW w:w="2886" w:type="dxa"/>
            <w:tcBorders>
              <w:top w:val="nil"/>
              <w:left w:val="nil"/>
              <w:bottom w:val="nil"/>
              <w:right w:val="nil"/>
            </w:tcBorders>
            <w:tcMar>
              <w:top w:w="48" w:type="dxa"/>
              <w:left w:w="96" w:type="dxa"/>
              <w:bottom w:w="48" w:type="dxa"/>
              <w:right w:w="96" w:type="dxa"/>
            </w:tcMar>
            <w:hideMark/>
          </w:tcPr>
          <w:p w14:paraId="128B4698" w14:textId="77777777" w:rsidR="00980E8B" w:rsidRPr="00A51DD9" w:rsidRDefault="00980E8B" w:rsidP="00A51DD9">
            <w:pPr>
              <w:spacing w:line="360" w:lineRule="auto"/>
              <w:jc w:val="both"/>
              <w:rPr>
                <w:rFonts w:ascii="Book Antiqua" w:eastAsia="Times New Roman" w:hAnsi="Book Antiqua" w:cs="Arial"/>
                <w:bCs/>
              </w:rPr>
            </w:pPr>
            <w:r w:rsidRPr="00A51DD9">
              <w:rPr>
                <w:rFonts w:ascii="Book Antiqua" w:eastAsia="Times New Roman" w:hAnsi="Book Antiqua" w:cs="Arial"/>
                <w:bCs/>
              </w:rPr>
              <w:t>Hispanic</w:t>
            </w:r>
          </w:p>
        </w:tc>
        <w:tc>
          <w:tcPr>
            <w:tcW w:w="2509" w:type="dxa"/>
            <w:tcBorders>
              <w:top w:val="nil"/>
              <w:left w:val="nil"/>
              <w:bottom w:val="nil"/>
              <w:right w:val="nil"/>
            </w:tcBorders>
          </w:tcPr>
          <w:p w14:paraId="041FEF24" w14:textId="77777777" w:rsidR="00980E8B" w:rsidRPr="00A51DD9" w:rsidRDefault="00980E8B" w:rsidP="00A51DD9">
            <w:pPr>
              <w:spacing w:line="360" w:lineRule="auto"/>
              <w:jc w:val="both"/>
              <w:rPr>
                <w:rFonts w:ascii="Book Antiqua" w:eastAsia="Times New Roman" w:hAnsi="Book Antiqua" w:cs="Arial"/>
                <w:bCs/>
              </w:rPr>
            </w:pPr>
            <w:r w:rsidRPr="00A51DD9">
              <w:rPr>
                <w:rFonts w:ascii="Book Antiqua" w:eastAsia="Times New Roman" w:hAnsi="Book Antiqua" w:cs="Arial"/>
                <w:bCs/>
              </w:rPr>
              <w:t>545</w:t>
            </w:r>
          </w:p>
        </w:tc>
        <w:tc>
          <w:tcPr>
            <w:tcW w:w="4050" w:type="dxa"/>
            <w:tcBorders>
              <w:top w:val="nil"/>
              <w:left w:val="nil"/>
              <w:bottom w:val="nil"/>
              <w:right w:val="nil"/>
            </w:tcBorders>
          </w:tcPr>
          <w:p w14:paraId="5825FB36" w14:textId="1126EB20" w:rsidR="00980E8B" w:rsidRPr="00A51DD9" w:rsidRDefault="00980E8B" w:rsidP="00A51DD9">
            <w:pPr>
              <w:spacing w:line="360" w:lineRule="auto"/>
              <w:jc w:val="both"/>
              <w:rPr>
                <w:rFonts w:ascii="Book Antiqua" w:eastAsia="Times New Roman" w:hAnsi="Book Antiqua" w:cs="Arial"/>
                <w:bCs/>
              </w:rPr>
            </w:pPr>
            <w:r w:rsidRPr="00A51DD9">
              <w:rPr>
                <w:rFonts w:ascii="Book Antiqua" w:hAnsi="Book Antiqua" w:cs="Arial"/>
                <w:color w:val="000000"/>
                <w:shd w:val="clear" w:color="auto" w:fill="FFFFFF"/>
              </w:rPr>
              <w:t xml:space="preserve">3.01 </w:t>
            </w:r>
            <w:r w:rsidR="00DD13AF" w:rsidRPr="00A51DD9">
              <w:rPr>
                <w:rFonts w:ascii="Book Antiqua" w:hAnsi="Book Antiqua" w:cs="Arial"/>
                <w:bCs/>
              </w:rPr>
              <w:t>(2.42–</w:t>
            </w:r>
            <w:r w:rsidRPr="00A51DD9">
              <w:rPr>
                <w:rFonts w:ascii="Book Antiqua" w:hAnsi="Book Antiqua" w:cs="Arial"/>
                <w:bCs/>
              </w:rPr>
              <w:t>3.62)</w:t>
            </w:r>
          </w:p>
        </w:tc>
      </w:tr>
      <w:tr w:rsidR="00980E8B" w:rsidRPr="00A51DD9" w14:paraId="1573EEEA" w14:textId="77777777" w:rsidTr="0033167D">
        <w:trPr>
          <w:trHeight w:val="190"/>
        </w:trPr>
        <w:tc>
          <w:tcPr>
            <w:tcW w:w="2886" w:type="dxa"/>
            <w:tcBorders>
              <w:top w:val="nil"/>
              <w:left w:val="nil"/>
              <w:bottom w:val="nil"/>
              <w:right w:val="nil"/>
            </w:tcBorders>
            <w:tcMar>
              <w:top w:w="48" w:type="dxa"/>
              <w:left w:w="96" w:type="dxa"/>
              <w:bottom w:w="48" w:type="dxa"/>
              <w:right w:w="96" w:type="dxa"/>
            </w:tcMar>
            <w:hideMark/>
          </w:tcPr>
          <w:p w14:paraId="16F0C884" w14:textId="77777777" w:rsidR="00980E8B" w:rsidRPr="00A51DD9" w:rsidRDefault="00980E8B" w:rsidP="00A51DD9">
            <w:pPr>
              <w:spacing w:line="360" w:lineRule="auto"/>
              <w:jc w:val="both"/>
              <w:rPr>
                <w:rFonts w:ascii="Book Antiqua" w:eastAsia="Times New Roman" w:hAnsi="Book Antiqua" w:cs="Arial"/>
                <w:bCs/>
              </w:rPr>
            </w:pPr>
            <w:r w:rsidRPr="00A51DD9">
              <w:rPr>
                <w:rFonts w:ascii="Book Antiqua" w:eastAsia="Times New Roman" w:hAnsi="Book Antiqua" w:cs="Arial"/>
                <w:bCs/>
              </w:rPr>
              <w:t>Asian or Pacific Islander</w:t>
            </w:r>
          </w:p>
        </w:tc>
        <w:tc>
          <w:tcPr>
            <w:tcW w:w="2509" w:type="dxa"/>
            <w:tcBorders>
              <w:top w:val="nil"/>
              <w:left w:val="nil"/>
              <w:bottom w:val="nil"/>
              <w:right w:val="nil"/>
            </w:tcBorders>
          </w:tcPr>
          <w:p w14:paraId="2E493FC1" w14:textId="77777777" w:rsidR="00980E8B" w:rsidRPr="00A51DD9" w:rsidRDefault="00980E8B" w:rsidP="00A51DD9">
            <w:pPr>
              <w:spacing w:line="360" w:lineRule="auto"/>
              <w:jc w:val="both"/>
              <w:rPr>
                <w:rFonts w:ascii="Book Antiqua" w:eastAsia="Times New Roman" w:hAnsi="Book Antiqua" w:cs="Arial"/>
                <w:bCs/>
              </w:rPr>
            </w:pPr>
            <w:r w:rsidRPr="00A51DD9">
              <w:rPr>
                <w:rFonts w:ascii="Book Antiqua" w:eastAsia="Times New Roman" w:hAnsi="Book Antiqua" w:cs="Arial"/>
                <w:bCs/>
              </w:rPr>
              <w:t>105</w:t>
            </w:r>
          </w:p>
        </w:tc>
        <w:tc>
          <w:tcPr>
            <w:tcW w:w="4050" w:type="dxa"/>
            <w:tcBorders>
              <w:top w:val="nil"/>
              <w:left w:val="nil"/>
              <w:bottom w:val="nil"/>
              <w:right w:val="nil"/>
            </w:tcBorders>
          </w:tcPr>
          <w:p w14:paraId="4B1F93BF" w14:textId="456EA620" w:rsidR="00980E8B" w:rsidRPr="00A51DD9" w:rsidRDefault="00980E8B" w:rsidP="00A51DD9">
            <w:pPr>
              <w:spacing w:line="360" w:lineRule="auto"/>
              <w:jc w:val="both"/>
              <w:rPr>
                <w:rFonts w:ascii="Book Antiqua" w:eastAsia="Times New Roman" w:hAnsi="Book Antiqua" w:cs="Arial"/>
                <w:bCs/>
              </w:rPr>
            </w:pPr>
            <w:r w:rsidRPr="00A51DD9">
              <w:rPr>
                <w:rFonts w:ascii="Book Antiqua" w:eastAsia="Times New Roman" w:hAnsi="Book Antiqua" w:cs="Arial"/>
                <w:bCs/>
              </w:rPr>
              <w:t>0.58</w:t>
            </w:r>
            <w:r w:rsidRPr="00A51DD9">
              <w:rPr>
                <w:rFonts w:ascii="Book Antiqua" w:hAnsi="Book Antiqua" w:cs="Arial"/>
                <w:color w:val="000000"/>
                <w:shd w:val="clear" w:color="auto" w:fill="FFFFFF"/>
              </w:rPr>
              <w:t xml:space="preserve"> </w:t>
            </w:r>
            <w:r w:rsidR="00DD13AF" w:rsidRPr="00A51DD9">
              <w:rPr>
                <w:rFonts w:ascii="Book Antiqua" w:hAnsi="Book Antiqua" w:cs="Arial"/>
                <w:bCs/>
              </w:rPr>
              <w:t>(0.33–</w:t>
            </w:r>
            <w:r w:rsidRPr="00A51DD9">
              <w:rPr>
                <w:rFonts w:ascii="Book Antiqua" w:hAnsi="Book Antiqua" w:cs="Arial"/>
                <w:bCs/>
              </w:rPr>
              <w:t>0.83)</w:t>
            </w:r>
          </w:p>
        </w:tc>
      </w:tr>
      <w:tr w:rsidR="00980E8B" w:rsidRPr="00A51DD9" w14:paraId="6A8A985F" w14:textId="77777777" w:rsidTr="0033167D">
        <w:trPr>
          <w:trHeight w:val="190"/>
        </w:trPr>
        <w:tc>
          <w:tcPr>
            <w:tcW w:w="2886" w:type="dxa"/>
            <w:tcBorders>
              <w:top w:val="nil"/>
              <w:left w:val="nil"/>
              <w:bottom w:val="nil"/>
              <w:right w:val="nil"/>
            </w:tcBorders>
            <w:tcMar>
              <w:top w:w="48" w:type="dxa"/>
              <w:left w:w="96" w:type="dxa"/>
              <w:bottom w:w="48" w:type="dxa"/>
              <w:right w:w="96" w:type="dxa"/>
            </w:tcMar>
            <w:hideMark/>
          </w:tcPr>
          <w:p w14:paraId="1BA14966" w14:textId="77777777" w:rsidR="00980E8B" w:rsidRPr="00A51DD9" w:rsidRDefault="00980E8B" w:rsidP="00A51DD9">
            <w:pPr>
              <w:spacing w:line="360" w:lineRule="auto"/>
              <w:jc w:val="both"/>
              <w:rPr>
                <w:rFonts w:ascii="Book Antiqua" w:eastAsia="Times New Roman" w:hAnsi="Book Antiqua" w:cs="Arial"/>
                <w:bCs/>
              </w:rPr>
            </w:pPr>
            <w:r w:rsidRPr="00A51DD9">
              <w:rPr>
                <w:rFonts w:ascii="Book Antiqua" w:eastAsia="Times New Roman" w:hAnsi="Book Antiqua" w:cs="Arial"/>
                <w:bCs/>
              </w:rPr>
              <w:t>Native American</w:t>
            </w:r>
          </w:p>
        </w:tc>
        <w:tc>
          <w:tcPr>
            <w:tcW w:w="2509" w:type="dxa"/>
            <w:tcBorders>
              <w:top w:val="nil"/>
              <w:left w:val="nil"/>
              <w:bottom w:val="nil"/>
              <w:right w:val="nil"/>
            </w:tcBorders>
          </w:tcPr>
          <w:p w14:paraId="15897EFC" w14:textId="77777777" w:rsidR="00980E8B" w:rsidRPr="00A51DD9" w:rsidRDefault="00980E8B" w:rsidP="00A51DD9">
            <w:pPr>
              <w:spacing w:line="360" w:lineRule="auto"/>
              <w:jc w:val="both"/>
              <w:rPr>
                <w:rFonts w:ascii="Book Antiqua" w:eastAsia="Times New Roman" w:hAnsi="Book Antiqua" w:cs="Arial"/>
                <w:bCs/>
              </w:rPr>
            </w:pPr>
            <w:r w:rsidRPr="00A51DD9">
              <w:rPr>
                <w:rFonts w:ascii="Book Antiqua" w:eastAsia="Times New Roman" w:hAnsi="Book Antiqua" w:cs="Arial"/>
                <w:bCs/>
              </w:rPr>
              <w:t>30</w:t>
            </w:r>
          </w:p>
        </w:tc>
        <w:tc>
          <w:tcPr>
            <w:tcW w:w="4050" w:type="dxa"/>
            <w:tcBorders>
              <w:top w:val="nil"/>
              <w:left w:val="nil"/>
              <w:bottom w:val="nil"/>
              <w:right w:val="nil"/>
            </w:tcBorders>
          </w:tcPr>
          <w:p w14:paraId="56D95479" w14:textId="0BE73427" w:rsidR="00980E8B" w:rsidRPr="00A51DD9" w:rsidRDefault="00980E8B" w:rsidP="00A51DD9">
            <w:pPr>
              <w:spacing w:line="360" w:lineRule="auto"/>
              <w:jc w:val="both"/>
              <w:rPr>
                <w:rFonts w:ascii="Book Antiqua" w:eastAsia="Times New Roman" w:hAnsi="Book Antiqua" w:cs="Arial"/>
                <w:bCs/>
              </w:rPr>
            </w:pPr>
            <w:r w:rsidRPr="00A51DD9">
              <w:rPr>
                <w:rFonts w:ascii="Book Antiqua" w:eastAsia="Times New Roman" w:hAnsi="Book Antiqua" w:cs="Arial"/>
                <w:bCs/>
              </w:rPr>
              <w:t>0.17</w:t>
            </w:r>
            <w:r w:rsidRPr="00A51DD9">
              <w:rPr>
                <w:rFonts w:ascii="Book Antiqua" w:hAnsi="Book Antiqua" w:cs="Arial"/>
                <w:color w:val="000000"/>
                <w:shd w:val="clear" w:color="auto" w:fill="FFFFFF"/>
              </w:rPr>
              <w:t xml:space="preserve"> </w:t>
            </w:r>
            <w:r w:rsidR="00DD13AF" w:rsidRPr="00A51DD9">
              <w:rPr>
                <w:rFonts w:ascii="Book Antiqua" w:hAnsi="Book Antiqua" w:cs="Arial"/>
                <w:bCs/>
              </w:rPr>
              <w:t>(0.03–</w:t>
            </w:r>
            <w:r w:rsidRPr="00A51DD9">
              <w:rPr>
                <w:rFonts w:ascii="Book Antiqua" w:hAnsi="Book Antiqua" w:cs="Arial"/>
                <w:bCs/>
              </w:rPr>
              <w:t>0.30)</w:t>
            </w:r>
          </w:p>
        </w:tc>
      </w:tr>
      <w:tr w:rsidR="00980E8B" w:rsidRPr="00A51DD9" w14:paraId="5265A946" w14:textId="77777777" w:rsidTr="0033167D">
        <w:trPr>
          <w:trHeight w:val="342"/>
        </w:trPr>
        <w:tc>
          <w:tcPr>
            <w:tcW w:w="2886" w:type="dxa"/>
            <w:tcBorders>
              <w:top w:val="nil"/>
              <w:left w:val="nil"/>
              <w:bottom w:val="nil"/>
              <w:right w:val="nil"/>
            </w:tcBorders>
            <w:tcMar>
              <w:top w:w="48" w:type="dxa"/>
              <w:left w:w="96" w:type="dxa"/>
              <w:bottom w:w="48" w:type="dxa"/>
              <w:right w:w="96" w:type="dxa"/>
            </w:tcMar>
            <w:hideMark/>
          </w:tcPr>
          <w:p w14:paraId="62045C5C" w14:textId="77777777" w:rsidR="00980E8B" w:rsidRPr="00A51DD9" w:rsidRDefault="00980E8B" w:rsidP="00A51DD9">
            <w:pPr>
              <w:spacing w:line="360" w:lineRule="auto"/>
              <w:jc w:val="both"/>
              <w:rPr>
                <w:rFonts w:ascii="Book Antiqua" w:eastAsia="Times New Roman" w:hAnsi="Book Antiqua" w:cs="Arial"/>
                <w:bCs/>
              </w:rPr>
            </w:pPr>
            <w:r w:rsidRPr="00A51DD9">
              <w:rPr>
                <w:rFonts w:ascii="Book Antiqua" w:eastAsia="Times New Roman" w:hAnsi="Book Antiqua" w:cs="Arial"/>
                <w:bCs/>
              </w:rPr>
              <w:t>Other</w:t>
            </w:r>
          </w:p>
        </w:tc>
        <w:tc>
          <w:tcPr>
            <w:tcW w:w="2509" w:type="dxa"/>
            <w:tcBorders>
              <w:top w:val="nil"/>
              <w:left w:val="nil"/>
              <w:bottom w:val="nil"/>
              <w:right w:val="nil"/>
            </w:tcBorders>
          </w:tcPr>
          <w:p w14:paraId="5C582C2F" w14:textId="77777777" w:rsidR="00980E8B" w:rsidRPr="00A51DD9" w:rsidRDefault="00980E8B" w:rsidP="00A51DD9">
            <w:pPr>
              <w:spacing w:line="360" w:lineRule="auto"/>
              <w:jc w:val="both"/>
              <w:rPr>
                <w:rFonts w:ascii="Book Antiqua" w:eastAsia="Times New Roman" w:hAnsi="Book Antiqua" w:cs="Arial"/>
                <w:bCs/>
              </w:rPr>
            </w:pPr>
            <w:r w:rsidRPr="00A51DD9">
              <w:rPr>
                <w:rFonts w:ascii="Book Antiqua" w:eastAsia="Times New Roman" w:hAnsi="Book Antiqua" w:cs="Arial"/>
                <w:bCs/>
              </w:rPr>
              <w:t>1186</w:t>
            </w:r>
          </w:p>
        </w:tc>
        <w:tc>
          <w:tcPr>
            <w:tcW w:w="4050" w:type="dxa"/>
            <w:tcBorders>
              <w:top w:val="nil"/>
              <w:left w:val="nil"/>
              <w:bottom w:val="nil"/>
              <w:right w:val="nil"/>
            </w:tcBorders>
          </w:tcPr>
          <w:p w14:paraId="3DA3DD18" w14:textId="3306E554" w:rsidR="00980E8B" w:rsidRPr="00A51DD9" w:rsidRDefault="00980E8B" w:rsidP="00A51DD9">
            <w:pPr>
              <w:spacing w:line="360" w:lineRule="auto"/>
              <w:jc w:val="both"/>
              <w:rPr>
                <w:rFonts w:ascii="Book Antiqua" w:eastAsia="Times New Roman" w:hAnsi="Book Antiqua" w:cs="Arial"/>
                <w:bCs/>
              </w:rPr>
            </w:pPr>
            <w:r w:rsidRPr="00A51DD9">
              <w:rPr>
                <w:rFonts w:ascii="Book Antiqua" w:eastAsia="Times New Roman" w:hAnsi="Book Antiqua" w:cs="Arial"/>
                <w:bCs/>
              </w:rPr>
              <w:t>6.60</w:t>
            </w:r>
            <w:r w:rsidRPr="00A51DD9">
              <w:rPr>
                <w:rFonts w:ascii="Book Antiqua" w:hAnsi="Book Antiqua" w:cs="Arial"/>
                <w:color w:val="000000"/>
                <w:shd w:val="clear" w:color="auto" w:fill="FFFFFF"/>
              </w:rPr>
              <w:t xml:space="preserve"> </w:t>
            </w:r>
            <w:r w:rsidR="00DD13AF" w:rsidRPr="00A51DD9">
              <w:rPr>
                <w:rFonts w:ascii="Book Antiqua" w:hAnsi="Book Antiqua" w:cs="Arial"/>
                <w:bCs/>
              </w:rPr>
              <w:t>(5.52–</w:t>
            </w:r>
            <w:r w:rsidRPr="00A51DD9">
              <w:rPr>
                <w:rFonts w:ascii="Book Antiqua" w:hAnsi="Book Antiqua" w:cs="Arial"/>
                <w:bCs/>
              </w:rPr>
              <w:t>7.63)</w:t>
            </w:r>
          </w:p>
        </w:tc>
      </w:tr>
      <w:tr w:rsidR="00980E8B" w:rsidRPr="00A51DD9" w14:paraId="23EBB169" w14:textId="77777777" w:rsidTr="0033167D">
        <w:trPr>
          <w:trHeight w:val="190"/>
        </w:trPr>
        <w:tc>
          <w:tcPr>
            <w:tcW w:w="2886" w:type="dxa"/>
            <w:tcBorders>
              <w:top w:val="nil"/>
              <w:left w:val="nil"/>
              <w:bottom w:val="nil"/>
              <w:right w:val="nil"/>
            </w:tcBorders>
            <w:tcMar>
              <w:top w:w="48" w:type="dxa"/>
              <w:left w:w="96" w:type="dxa"/>
              <w:bottom w:w="48" w:type="dxa"/>
              <w:right w:w="96" w:type="dxa"/>
            </w:tcMar>
          </w:tcPr>
          <w:p w14:paraId="211BCE2E" w14:textId="77777777" w:rsidR="00980E8B" w:rsidRPr="00A51DD9" w:rsidRDefault="00980E8B" w:rsidP="00A51DD9">
            <w:pPr>
              <w:spacing w:line="360" w:lineRule="auto"/>
              <w:jc w:val="both"/>
              <w:rPr>
                <w:rFonts w:ascii="Book Antiqua" w:eastAsia="Times New Roman" w:hAnsi="Book Antiqua" w:cs="Arial"/>
                <w:b/>
              </w:rPr>
            </w:pPr>
            <w:r w:rsidRPr="00A51DD9">
              <w:rPr>
                <w:rFonts w:ascii="Book Antiqua" w:eastAsia="Times New Roman" w:hAnsi="Book Antiqua" w:cs="Arial"/>
                <w:b/>
              </w:rPr>
              <w:t>Comorbidities</w:t>
            </w:r>
          </w:p>
        </w:tc>
        <w:tc>
          <w:tcPr>
            <w:tcW w:w="2509" w:type="dxa"/>
            <w:tcBorders>
              <w:top w:val="nil"/>
              <w:left w:val="nil"/>
              <w:bottom w:val="nil"/>
              <w:right w:val="nil"/>
            </w:tcBorders>
          </w:tcPr>
          <w:p w14:paraId="42C175D4" w14:textId="77777777" w:rsidR="00980E8B" w:rsidRPr="00A51DD9" w:rsidRDefault="00980E8B" w:rsidP="00A51DD9">
            <w:pPr>
              <w:spacing w:line="360" w:lineRule="auto"/>
              <w:jc w:val="both"/>
              <w:rPr>
                <w:rFonts w:ascii="Book Antiqua" w:eastAsia="Times New Roman" w:hAnsi="Book Antiqua" w:cs="Arial"/>
                <w:bCs/>
              </w:rPr>
            </w:pPr>
          </w:p>
        </w:tc>
        <w:tc>
          <w:tcPr>
            <w:tcW w:w="4050" w:type="dxa"/>
            <w:tcBorders>
              <w:top w:val="nil"/>
              <w:left w:val="nil"/>
              <w:bottom w:val="nil"/>
              <w:right w:val="nil"/>
            </w:tcBorders>
          </w:tcPr>
          <w:p w14:paraId="12D22BEC" w14:textId="77777777" w:rsidR="00980E8B" w:rsidRPr="00A51DD9" w:rsidRDefault="00980E8B" w:rsidP="00A51DD9">
            <w:pPr>
              <w:spacing w:line="360" w:lineRule="auto"/>
              <w:jc w:val="both"/>
              <w:rPr>
                <w:rFonts w:ascii="Book Antiqua" w:eastAsia="Times New Roman" w:hAnsi="Book Antiqua" w:cs="Arial"/>
                <w:bCs/>
              </w:rPr>
            </w:pPr>
          </w:p>
        </w:tc>
      </w:tr>
      <w:tr w:rsidR="00980E8B" w:rsidRPr="00A51DD9" w14:paraId="63725AB0" w14:textId="77777777" w:rsidTr="0033167D">
        <w:trPr>
          <w:trHeight w:val="190"/>
        </w:trPr>
        <w:tc>
          <w:tcPr>
            <w:tcW w:w="2886" w:type="dxa"/>
            <w:tcBorders>
              <w:top w:val="nil"/>
              <w:left w:val="nil"/>
              <w:bottom w:val="nil"/>
              <w:right w:val="nil"/>
            </w:tcBorders>
            <w:tcMar>
              <w:top w:w="48" w:type="dxa"/>
              <w:left w:w="96" w:type="dxa"/>
              <w:bottom w:w="48" w:type="dxa"/>
              <w:right w:w="96" w:type="dxa"/>
            </w:tcMar>
          </w:tcPr>
          <w:p w14:paraId="2401D739" w14:textId="77777777" w:rsidR="00980E8B" w:rsidRPr="00A51DD9" w:rsidRDefault="00980E8B" w:rsidP="00A51DD9">
            <w:pPr>
              <w:spacing w:line="360" w:lineRule="auto"/>
              <w:jc w:val="both"/>
              <w:rPr>
                <w:rFonts w:ascii="Book Antiqua" w:eastAsia="Times New Roman" w:hAnsi="Book Antiqua" w:cs="Arial"/>
                <w:b/>
              </w:rPr>
            </w:pPr>
            <w:r w:rsidRPr="00A51DD9">
              <w:rPr>
                <w:rFonts w:ascii="Book Antiqua" w:eastAsia="Times New Roman" w:hAnsi="Book Antiqua" w:cs="Arial"/>
              </w:rPr>
              <w:t>Coronary artery disease</w:t>
            </w:r>
          </w:p>
        </w:tc>
        <w:tc>
          <w:tcPr>
            <w:tcW w:w="2509" w:type="dxa"/>
            <w:tcBorders>
              <w:top w:val="nil"/>
              <w:left w:val="nil"/>
              <w:bottom w:val="nil"/>
              <w:right w:val="nil"/>
            </w:tcBorders>
          </w:tcPr>
          <w:p w14:paraId="75AA6385" w14:textId="77777777" w:rsidR="00980E8B" w:rsidRPr="00A51DD9" w:rsidRDefault="00980E8B" w:rsidP="00A51DD9">
            <w:pPr>
              <w:spacing w:line="360" w:lineRule="auto"/>
              <w:jc w:val="both"/>
              <w:rPr>
                <w:rFonts w:ascii="Book Antiqua" w:eastAsia="Times New Roman" w:hAnsi="Book Antiqua" w:cs="Arial"/>
                <w:bCs/>
              </w:rPr>
            </w:pPr>
            <w:r w:rsidRPr="00A51DD9">
              <w:rPr>
                <w:rFonts w:ascii="Book Antiqua" w:eastAsia="Times New Roman" w:hAnsi="Book Antiqua" w:cs="Arial"/>
                <w:bCs/>
              </w:rPr>
              <w:t>3357</w:t>
            </w:r>
          </w:p>
        </w:tc>
        <w:tc>
          <w:tcPr>
            <w:tcW w:w="4050" w:type="dxa"/>
            <w:tcBorders>
              <w:top w:val="nil"/>
              <w:left w:val="nil"/>
              <w:bottom w:val="nil"/>
              <w:right w:val="nil"/>
            </w:tcBorders>
          </w:tcPr>
          <w:p w14:paraId="24B8DFE7" w14:textId="28E2D369" w:rsidR="00980E8B" w:rsidRPr="00A51DD9" w:rsidRDefault="00980E8B" w:rsidP="00A51DD9">
            <w:pPr>
              <w:spacing w:line="360" w:lineRule="auto"/>
              <w:jc w:val="both"/>
              <w:rPr>
                <w:rFonts w:ascii="Book Antiqua" w:eastAsia="Times New Roman" w:hAnsi="Book Antiqua" w:cs="Arial"/>
                <w:bCs/>
              </w:rPr>
            </w:pPr>
            <w:r w:rsidRPr="00A51DD9">
              <w:rPr>
                <w:rFonts w:ascii="Book Antiqua" w:eastAsia="Times New Roman" w:hAnsi="Book Antiqua" w:cs="Arial"/>
                <w:bCs/>
              </w:rPr>
              <w:t>18.61</w:t>
            </w:r>
            <w:r w:rsidRPr="00A51DD9">
              <w:rPr>
                <w:rFonts w:ascii="Book Antiqua" w:hAnsi="Book Antiqua" w:cs="Arial"/>
                <w:shd w:val="clear" w:color="auto" w:fill="FFFFFF"/>
              </w:rPr>
              <w:t xml:space="preserve"> </w:t>
            </w:r>
            <w:r w:rsidR="00DD13AF" w:rsidRPr="00A51DD9">
              <w:rPr>
                <w:rFonts w:ascii="Book Antiqua" w:hAnsi="Book Antiqua" w:cs="Arial"/>
                <w:bCs/>
              </w:rPr>
              <w:t>(17.24–</w:t>
            </w:r>
            <w:r w:rsidRPr="00A51DD9">
              <w:rPr>
                <w:rFonts w:ascii="Book Antiqua" w:hAnsi="Book Antiqua" w:cs="Arial"/>
                <w:bCs/>
              </w:rPr>
              <w:t>20.0)</w:t>
            </w:r>
          </w:p>
        </w:tc>
      </w:tr>
      <w:tr w:rsidR="00980E8B" w:rsidRPr="00A51DD9" w14:paraId="34868327" w14:textId="77777777" w:rsidTr="0033167D">
        <w:trPr>
          <w:trHeight w:val="202"/>
        </w:trPr>
        <w:tc>
          <w:tcPr>
            <w:tcW w:w="2886" w:type="dxa"/>
            <w:tcBorders>
              <w:top w:val="nil"/>
              <w:left w:val="nil"/>
              <w:bottom w:val="nil"/>
              <w:right w:val="nil"/>
            </w:tcBorders>
            <w:tcMar>
              <w:top w:w="48" w:type="dxa"/>
              <w:left w:w="96" w:type="dxa"/>
              <w:bottom w:w="48" w:type="dxa"/>
              <w:right w:w="96" w:type="dxa"/>
            </w:tcMar>
          </w:tcPr>
          <w:p w14:paraId="350DED80" w14:textId="77777777" w:rsidR="00980E8B" w:rsidRPr="00A51DD9" w:rsidRDefault="00980E8B" w:rsidP="00A51DD9">
            <w:pPr>
              <w:spacing w:line="360" w:lineRule="auto"/>
              <w:jc w:val="both"/>
              <w:rPr>
                <w:rFonts w:ascii="Book Antiqua" w:eastAsia="Times New Roman" w:hAnsi="Book Antiqua" w:cs="Arial"/>
                <w:b/>
              </w:rPr>
            </w:pPr>
            <w:r w:rsidRPr="00A51DD9">
              <w:rPr>
                <w:rFonts w:ascii="Book Antiqua" w:eastAsia="Times New Roman" w:hAnsi="Book Antiqua" w:cs="Arial"/>
              </w:rPr>
              <w:lastRenderedPageBreak/>
              <w:t>Cardiomyopathy</w:t>
            </w:r>
          </w:p>
        </w:tc>
        <w:tc>
          <w:tcPr>
            <w:tcW w:w="2509" w:type="dxa"/>
            <w:tcBorders>
              <w:top w:val="nil"/>
              <w:left w:val="nil"/>
              <w:bottom w:val="nil"/>
              <w:right w:val="nil"/>
            </w:tcBorders>
          </w:tcPr>
          <w:p w14:paraId="725D1FFD" w14:textId="77777777" w:rsidR="00980E8B" w:rsidRPr="00A51DD9" w:rsidRDefault="00980E8B" w:rsidP="00A51DD9">
            <w:pPr>
              <w:spacing w:line="360" w:lineRule="auto"/>
              <w:jc w:val="both"/>
              <w:rPr>
                <w:rFonts w:ascii="Book Antiqua" w:eastAsia="Times New Roman" w:hAnsi="Book Antiqua" w:cs="Arial"/>
                <w:bCs/>
              </w:rPr>
            </w:pPr>
            <w:r w:rsidRPr="00A51DD9">
              <w:rPr>
                <w:rFonts w:ascii="Book Antiqua" w:eastAsia="Times New Roman" w:hAnsi="Book Antiqua" w:cs="Arial"/>
                <w:bCs/>
              </w:rPr>
              <w:t>900</w:t>
            </w:r>
          </w:p>
        </w:tc>
        <w:tc>
          <w:tcPr>
            <w:tcW w:w="4050" w:type="dxa"/>
            <w:tcBorders>
              <w:top w:val="nil"/>
              <w:left w:val="nil"/>
              <w:bottom w:val="nil"/>
              <w:right w:val="nil"/>
            </w:tcBorders>
          </w:tcPr>
          <w:p w14:paraId="79A11A9A" w14:textId="135213CA" w:rsidR="00980E8B" w:rsidRPr="00A51DD9" w:rsidRDefault="00980E8B" w:rsidP="00A51DD9">
            <w:pPr>
              <w:spacing w:line="360" w:lineRule="auto"/>
              <w:jc w:val="both"/>
              <w:rPr>
                <w:rFonts w:ascii="Book Antiqua" w:eastAsia="Times New Roman" w:hAnsi="Book Antiqua" w:cs="Arial"/>
                <w:bCs/>
              </w:rPr>
            </w:pPr>
            <w:r w:rsidRPr="00A51DD9">
              <w:rPr>
                <w:rFonts w:ascii="Book Antiqua" w:eastAsia="Times New Roman" w:hAnsi="Book Antiqua" w:cs="Arial"/>
                <w:bCs/>
              </w:rPr>
              <w:t>4.99</w:t>
            </w:r>
            <w:r w:rsidRPr="00A51DD9">
              <w:rPr>
                <w:rFonts w:ascii="Book Antiqua" w:hAnsi="Book Antiqua" w:cs="Arial"/>
                <w:shd w:val="clear" w:color="auto" w:fill="FFFFFF"/>
              </w:rPr>
              <w:t xml:space="preserve"> </w:t>
            </w:r>
            <w:r w:rsidR="00DD13AF" w:rsidRPr="00A51DD9">
              <w:rPr>
                <w:rFonts w:ascii="Book Antiqua" w:hAnsi="Book Antiqua" w:cs="Arial"/>
                <w:bCs/>
              </w:rPr>
              <w:t>(4.19–</w:t>
            </w:r>
            <w:r w:rsidRPr="00A51DD9">
              <w:rPr>
                <w:rFonts w:ascii="Book Antiqua" w:hAnsi="Book Antiqua" w:cs="Arial"/>
                <w:bCs/>
              </w:rPr>
              <w:t>5.79)</w:t>
            </w:r>
          </w:p>
        </w:tc>
      </w:tr>
      <w:tr w:rsidR="00980E8B" w:rsidRPr="00A51DD9" w14:paraId="040BC73E" w14:textId="77777777" w:rsidTr="0033167D">
        <w:trPr>
          <w:trHeight w:val="190"/>
        </w:trPr>
        <w:tc>
          <w:tcPr>
            <w:tcW w:w="2886" w:type="dxa"/>
            <w:tcBorders>
              <w:top w:val="nil"/>
              <w:left w:val="nil"/>
              <w:bottom w:val="nil"/>
              <w:right w:val="nil"/>
            </w:tcBorders>
            <w:tcMar>
              <w:top w:w="48" w:type="dxa"/>
              <w:left w:w="96" w:type="dxa"/>
              <w:bottom w:w="48" w:type="dxa"/>
              <w:right w:w="96" w:type="dxa"/>
            </w:tcMar>
          </w:tcPr>
          <w:p w14:paraId="276236BA" w14:textId="77777777" w:rsidR="00980E8B" w:rsidRPr="00A51DD9" w:rsidRDefault="00980E8B" w:rsidP="00A51DD9">
            <w:pPr>
              <w:pStyle w:val="a7"/>
              <w:spacing w:before="0" w:beforeAutospacing="0" w:after="0" w:afterAutospacing="0" w:line="360" w:lineRule="auto"/>
              <w:jc w:val="both"/>
              <w:rPr>
                <w:rFonts w:ascii="Book Antiqua" w:hAnsi="Book Antiqua" w:cs="Arial"/>
              </w:rPr>
            </w:pPr>
            <w:r w:rsidRPr="00A51DD9">
              <w:rPr>
                <w:rStyle w:val="cf01"/>
                <w:rFonts w:ascii="Book Antiqua" w:hAnsi="Book Antiqua" w:cs="Arial"/>
                <w:sz w:val="24"/>
                <w:szCs w:val="24"/>
              </w:rPr>
              <w:t>Arrythmias</w:t>
            </w:r>
          </w:p>
        </w:tc>
        <w:tc>
          <w:tcPr>
            <w:tcW w:w="2509" w:type="dxa"/>
            <w:tcBorders>
              <w:top w:val="nil"/>
              <w:left w:val="nil"/>
              <w:bottom w:val="nil"/>
              <w:right w:val="nil"/>
            </w:tcBorders>
          </w:tcPr>
          <w:p w14:paraId="7DDA42F3" w14:textId="77777777" w:rsidR="00980E8B" w:rsidRPr="00A51DD9" w:rsidRDefault="00980E8B" w:rsidP="00A51DD9">
            <w:pPr>
              <w:spacing w:line="360" w:lineRule="auto"/>
              <w:jc w:val="both"/>
              <w:rPr>
                <w:rFonts w:ascii="Book Antiqua" w:eastAsia="Times New Roman" w:hAnsi="Book Antiqua" w:cs="Arial"/>
                <w:bCs/>
              </w:rPr>
            </w:pPr>
            <w:r w:rsidRPr="00A51DD9">
              <w:rPr>
                <w:rFonts w:ascii="Book Antiqua" w:eastAsia="Times New Roman" w:hAnsi="Book Antiqua" w:cs="Arial"/>
                <w:bCs/>
              </w:rPr>
              <w:t>4250</w:t>
            </w:r>
          </w:p>
        </w:tc>
        <w:tc>
          <w:tcPr>
            <w:tcW w:w="4050" w:type="dxa"/>
            <w:tcBorders>
              <w:top w:val="nil"/>
              <w:left w:val="nil"/>
              <w:bottom w:val="nil"/>
              <w:right w:val="nil"/>
            </w:tcBorders>
          </w:tcPr>
          <w:p w14:paraId="39476C20" w14:textId="6DC78975" w:rsidR="00980E8B" w:rsidRPr="00A51DD9" w:rsidRDefault="00980E8B" w:rsidP="00A51DD9">
            <w:pPr>
              <w:spacing w:line="360" w:lineRule="auto"/>
              <w:jc w:val="both"/>
              <w:rPr>
                <w:rFonts w:ascii="Book Antiqua" w:eastAsia="Times New Roman" w:hAnsi="Book Antiqua" w:cs="Arial"/>
                <w:bCs/>
              </w:rPr>
            </w:pPr>
            <w:r w:rsidRPr="00A51DD9">
              <w:rPr>
                <w:rFonts w:ascii="Book Antiqua" w:eastAsia="Times New Roman" w:hAnsi="Book Antiqua" w:cs="Arial"/>
                <w:bCs/>
              </w:rPr>
              <w:t>23.57</w:t>
            </w:r>
            <w:r w:rsidRPr="00A51DD9">
              <w:rPr>
                <w:rFonts w:ascii="Book Antiqua" w:hAnsi="Book Antiqua" w:cs="Arial"/>
                <w:shd w:val="clear" w:color="auto" w:fill="FFFFFF"/>
              </w:rPr>
              <w:t xml:space="preserve"> </w:t>
            </w:r>
            <w:r w:rsidR="00DD13AF" w:rsidRPr="00A51DD9">
              <w:rPr>
                <w:rFonts w:ascii="Book Antiqua" w:hAnsi="Book Antiqua" w:cs="Arial"/>
                <w:bCs/>
              </w:rPr>
              <w:t>(22.1–</w:t>
            </w:r>
            <w:r w:rsidRPr="00A51DD9">
              <w:rPr>
                <w:rFonts w:ascii="Book Antiqua" w:hAnsi="Book Antiqua" w:cs="Arial"/>
                <w:bCs/>
              </w:rPr>
              <w:t>25.1)</w:t>
            </w:r>
          </w:p>
        </w:tc>
      </w:tr>
      <w:tr w:rsidR="00980E8B" w:rsidRPr="00A51DD9" w14:paraId="3837CEB4" w14:textId="77777777" w:rsidTr="0033167D">
        <w:trPr>
          <w:trHeight w:val="202"/>
        </w:trPr>
        <w:tc>
          <w:tcPr>
            <w:tcW w:w="2886" w:type="dxa"/>
            <w:tcBorders>
              <w:top w:val="nil"/>
              <w:left w:val="nil"/>
              <w:bottom w:val="nil"/>
              <w:right w:val="nil"/>
            </w:tcBorders>
            <w:tcMar>
              <w:top w:w="48" w:type="dxa"/>
              <w:left w:w="96" w:type="dxa"/>
              <w:bottom w:w="48" w:type="dxa"/>
              <w:right w:w="96" w:type="dxa"/>
            </w:tcMar>
          </w:tcPr>
          <w:p w14:paraId="52E7512A" w14:textId="0DE23C2C" w:rsidR="00980E8B" w:rsidRPr="00A51DD9" w:rsidRDefault="00980E8B" w:rsidP="00A51DD9">
            <w:pPr>
              <w:pStyle w:val="a7"/>
              <w:spacing w:before="0" w:beforeAutospacing="0" w:after="0" w:afterAutospacing="0" w:line="360" w:lineRule="auto"/>
              <w:jc w:val="both"/>
              <w:rPr>
                <w:rStyle w:val="cf01"/>
                <w:rFonts w:ascii="Book Antiqua" w:hAnsi="Book Antiqua" w:cs="Arial"/>
                <w:sz w:val="24"/>
                <w:szCs w:val="24"/>
              </w:rPr>
            </w:pPr>
            <w:r w:rsidRPr="00A51DD9">
              <w:rPr>
                <w:rFonts w:ascii="Book Antiqua" w:hAnsi="Book Antiqua" w:cs="Arial"/>
              </w:rPr>
              <w:t xml:space="preserve">Heart </w:t>
            </w:r>
            <w:r w:rsidR="00032BD9" w:rsidRPr="00A51DD9">
              <w:rPr>
                <w:rFonts w:ascii="Book Antiqua" w:hAnsi="Book Antiqua" w:cs="Arial"/>
              </w:rPr>
              <w:t>failure</w:t>
            </w:r>
          </w:p>
        </w:tc>
        <w:tc>
          <w:tcPr>
            <w:tcW w:w="2509" w:type="dxa"/>
            <w:tcBorders>
              <w:top w:val="nil"/>
              <w:left w:val="nil"/>
              <w:bottom w:val="nil"/>
              <w:right w:val="nil"/>
            </w:tcBorders>
          </w:tcPr>
          <w:p w14:paraId="0F21A894" w14:textId="77777777" w:rsidR="00980E8B" w:rsidRPr="00A51DD9" w:rsidRDefault="00980E8B" w:rsidP="00A51DD9">
            <w:pPr>
              <w:spacing w:line="360" w:lineRule="auto"/>
              <w:jc w:val="both"/>
              <w:rPr>
                <w:rFonts w:ascii="Book Antiqua" w:eastAsia="Times New Roman" w:hAnsi="Book Antiqua" w:cs="Arial"/>
                <w:bCs/>
              </w:rPr>
            </w:pPr>
            <w:r w:rsidRPr="00A51DD9">
              <w:rPr>
                <w:rFonts w:ascii="Book Antiqua" w:eastAsia="Times New Roman" w:hAnsi="Book Antiqua" w:cs="Arial"/>
                <w:bCs/>
              </w:rPr>
              <w:t>2848</w:t>
            </w:r>
          </w:p>
        </w:tc>
        <w:tc>
          <w:tcPr>
            <w:tcW w:w="4050" w:type="dxa"/>
            <w:tcBorders>
              <w:top w:val="nil"/>
              <w:left w:val="nil"/>
              <w:bottom w:val="nil"/>
              <w:right w:val="nil"/>
            </w:tcBorders>
          </w:tcPr>
          <w:p w14:paraId="194CF3F5" w14:textId="4083615D" w:rsidR="00980E8B" w:rsidRPr="00A51DD9" w:rsidRDefault="00980E8B" w:rsidP="00A51DD9">
            <w:pPr>
              <w:spacing w:line="360" w:lineRule="auto"/>
              <w:jc w:val="both"/>
              <w:rPr>
                <w:rFonts w:ascii="Book Antiqua" w:eastAsia="Times New Roman" w:hAnsi="Book Antiqua" w:cs="Arial"/>
                <w:bCs/>
              </w:rPr>
            </w:pPr>
            <w:r w:rsidRPr="00A51DD9">
              <w:rPr>
                <w:rFonts w:ascii="Book Antiqua" w:eastAsia="Times New Roman" w:hAnsi="Book Antiqua" w:cs="Arial"/>
                <w:bCs/>
              </w:rPr>
              <w:t xml:space="preserve">15.79 </w:t>
            </w:r>
            <w:r w:rsidR="00DD13AF" w:rsidRPr="00A51DD9">
              <w:rPr>
                <w:rFonts w:ascii="Book Antiqua" w:hAnsi="Book Antiqua" w:cs="Arial"/>
                <w:bCs/>
              </w:rPr>
              <w:t>(14.5–</w:t>
            </w:r>
            <w:r w:rsidRPr="00A51DD9">
              <w:rPr>
                <w:rFonts w:ascii="Book Antiqua" w:hAnsi="Book Antiqua" w:cs="Arial"/>
                <w:bCs/>
              </w:rPr>
              <w:t>17.1)</w:t>
            </w:r>
          </w:p>
        </w:tc>
      </w:tr>
      <w:tr w:rsidR="00980E8B" w:rsidRPr="00A51DD9" w14:paraId="7C1CCB05" w14:textId="77777777" w:rsidTr="0033167D">
        <w:trPr>
          <w:trHeight w:val="190"/>
        </w:trPr>
        <w:tc>
          <w:tcPr>
            <w:tcW w:w="2886" w:type="dxa"/>
            <w:tcBorders>
              <w:top w:val="nil"/>
              <w:left w:val="nil"/>
              <w:bottom w:val="nil"/>
              <w:right w:val="nil"/>
            </w:tcBorders>
            <w:tcMar>
              <w:top w:w="48" w:type="dxa"/>
              <w:left w:w="96" w:type="dxa"/>
              <w:bottom w:w="48" w:type="dxa"/>
              <w:right w:w="96" w:type="dxa"/>
            </w:tcMar>
          </w:tcPr>
          <w:p w14:paraId="50019AEB" w14:textId="4C83A4AB" w:rsidR="00980E8B" w:rsidRPr="00A51DD9" w:rsidRDefault="00980E8B" w:rsidP="00A51DD9">
            <w:pPr>
              <w:pStyle w:val="a7"/>
              <w:spacing w:before="0" w:beforeAutospacing="0" w:after="0" w:afterAutospacing="0" w:line="360" w:lineRule="auto"/>
              <w:jc w:val="both"/>
              <w:rPr>
                <w:rFonts w:ascii="Book Antiqua" w:hAnsi="Book Antiqua" w:cs="Arial"/>
              </w:rPr>
            </w:pPr>
            <w:r w:rsidRPr="00A51DD9">
              <w:rPr>
                <w:rFonts w:ascii="Book Antiqua" w:hAnsi="Book Antiqua" w:cs="Arial"/>
              </w:rPr>
              <w:t xml:space="preserve">Liver </w:t>
            </w:r>
            <w:r w:rsidR="00032BD9" w:rsidRPr="00A51DD9">
              <w:rPr>
                <w:rFonts w:ascii="Book Antiqua" w:hAnsi="Book Antiqua" w:cs="Arial"/>
              </w:rPr>
              <w:t>cancer</w:t>
            </w:r>
          </w:p>
        </w:tc>
        <w:tc>
          <w:tcPr>
            <w:tcW w:w="2509" w:type="dxa"/>
            <w:tcBorders>
              <w:top w:val="nil"/>
              <w:left w:val="nil"/>
              <w:bottom w:val="nil"/>
              <w:right w:val="nil"/>
            </w:tcBorders>
          </w:tcPr>
          <w:p w14:paraId="68A106CE" w14:textId="77777777" w:rsidR="00980E8B" w:rsidRPr="00A51DD9" w:rsidRDefault="00980E8B" w:rsidP="00A51DD9">
            <w:pPr>
              <w:spacing w:line="360" w:lineRule="auto"/>
              <w:jc w:val="both"/>
              <w:rPr>
                <w:rFonts w:ascii="Book Antiqua" w:eastAsia="Times New Roman" w:hAnsi="Book Antiqua" w:cs="Arial"/>
                <w:bCs/>
              </w:rPr>
            </w:pPr>
            <w:r w:rsidRPr="00A51DD9">
              <w:rPr>
                <w:rFonts w:ascii="Book Antiqua" w:eastAsia="Times New Roman" w:hAnsi="Book Antiqua" w:cs="Arial"/>
                <w:bCs/>
              </w:rPr>
              <w:t>209</w:t>
            </w:r>
          </w:p>
        </w:tc>
        <w:tc>
          <w:tcPr>
            <w:tcW w:w="4050" w:type="dxa"/>
            <w:tcBorders>
              <w:top w:val="nil"/>
              <w:left w:val="nil"/>
              <w:bottom w:val="nil"/>
              <w:right w:val="nil"/>
            </w:tcBorders>
          </w:tcPr>
          <w:p w14:paraId="048EFA16" w14:textId="7A990B02" w:rsidR="00980E8B" w:rsidRPr="00A51DD9" w:rsidRDefault="00980E8B" w:rsidP="00A51DD9">
            <w:pPr>
              <w:spacing w:line="360" w:lineRule="auto"/>
              <w:jc w:val="both"/>
              <w:rPr>
                <w:rFonts w:ascii="Book Antiqua" w:eastAsia="Times New Roman" w:hAnsi="Book Antiqua" w:cs="Arial"/>
                <w:bCs/>
              </w:rPr>
            </w:pPr>
            <w:r w:rsidRPr="00A51DD9">
              <w:rPr>
                <w:rFonts w:ascii="Book Antiqua" w:eastAsia="Times New Roman" w:hAnsi="Book Antiqua" w:cs="Arial"/>
                <w:bCs/>
              </w:rPr>
              <w:t xml:space="preserve">1.16 </w:t>
            </w:r>
            <w:r w:rsidR="00DD13AF" w:rsidRPr="00A51DD9">
              <w:rPr>
                <w:rFonts w:ascii="Book Antiqua" w:hAnsi="Book Antiqua" w:cs="Arial"/>
                <w:bCs/>
              </w:rPr>
              <w:t>(0.78–</w:t>
            </w:r>
            <w:r w:rsidRPr="00A51DD9">
              <w:rPr>
                <w:rFonts w:ascii="Book Antiqua" w:hAnsi="Book Antiqua" w:cs="Arial"/>
                <w:bCs/>
              </w:rPr>
              <w:t>1.53)</w:t>
            </w:r>
          </w:p>
        </w:tc>
      </w:tr>
      <w:tr w:rsidR="00980E8B" w:rsidRPr="00A51DD9" w14:paraId="7D1D1FCD" w14:textId="77777777" w:rsidTr="0033167D">
        <w:trPr>
          <w:trHeight w:val="190"/>
        </w:trPr>
        <w:tc>
          <w:tcPr>
            <w:tcW w:w="2886" w:type="dxa"/>
            <w:tcBorders>
              <w:top w:val="nil"/>
              <w:left w:val="nil"/>
              <w:bottom w:val="nil"/>
              <w:right w:val="nil"/>
            </w:tcBorders>
            <w:tcMar>
              <w:top w:w="48" w:type="dxa"/>
              <w:left w:w="96" w:type="dxa"/>
              <w:bottom w:w="48" w:type="dxa"/>
              <w:right w:w="96" w:type="dxa"/>
            </w:tcMar>
          </w:tcPr>
          <w:p w14:paraId="77A58562" w14:textId="77777777" w:rsidR="00980E8B" w:rsidRPr="00A51DD9" w:rsidRDefault="00980E8B" w:rsidP="00A51DD9">
            <w:pPr>
              <w:pStyle w:val="a7"/>
              <w:spacing w:before="0" w:beforeAutospacing="0" w:after="0" w:afterAutospacing="0" w:line="360" w:lineRule="auto"/>
              <w:jc w:val="both"/>
              <w:rPr>
                <w:rFonts w:ascii="Book Antiqua" w:hAnsi="Book Antiqua" w:cs="Arial"/>
                <w:bCs/>
              </w:rPr>
            </w:pPr>
            <w:r w:rsidRPr="00A51DD9">
              <w:rPr>
                <w:rFonts w:ascii="Book Antiqua" w:hAnsi="Book Antiqua" w:cs="Arial"/>
                <w:bCs/>
                <w:color w:val="000000" w:themeColor="text1"/>
              </w:rPr>
              <w:t>HIV</w:t>
            </w:r>
          </w:p>
        </w:tc>
        <w:tc>
          <w:tcPr>
            <w:tcW w:w="2509" w:type="dxa"/>
            <w:tcBorders>
              <w:top w:val="nil"/>
              <w:left w:val="nil"/>
              <w:bottom w:val="nil"/>
              <w:right w:val="nil"/>
            </w:tcBorders>
          </w:tcPr>
          <w:p w14:paraId="23FB097F" w14:textId="77777777" w:rsidR="00980E8B" w:rsidRPr="00A51DD9" w:rsidRDefault="00980E8B" w:rsidP="00A51DD9">
            <w:pPr>
              <w:spacing w:line="360" w:lineRule="auto"/>
              <w:jc w:val="both"/>
              <w:rPr>
                <w:rFonts w:ascii="Book Antiqua" w:eastAsia="Times New Roman" w:hAnsi="Book Antiqua" w:cs="Arial"/>
                <w:bCs/>
              </w:rPr>
            </w:pPr>
            <w:r w:rsidRPr="00A51DD9">
              <w:rPr>
                <w:rFonts w:ascii="Book Antiqua" w:eastAsia="Times New Roman" w:hAnsi="Book Antiqua" w:cs="Arial"/>
                <w:bCs/>
              </w:rPr>
              <w:t>35</w:t>
            </w:r>
          </w:p>
        </w:tc>
        <w:tc>
          <w:tcPr>
            <w:tcW w:w="4050" w:type="dxa"/>
            <w:tcBorders>
              <w:top w:val="nil"/>
              <w:left w:val="nil"/>
              <w:bottom w:val="nil"/>
              <w:right w:val="nil"/>
            </w:tcBorders>
          </w:tcPr>
          <w:p w14:paraId="70A82194" w14:textId="5F67CCE4" w:rsidR="00980E8B" w:rsidRPr="00A51DD9" w:rsidRDefault="00980E8B" w:rsidP="00A51DD9">
            <w:pPr>
              <w:spacing w:line="360" w:lineRule="auto"/>
              <w:jc w:val="both"/>
              <w:rPr>
                <w:rFonts w:ascii="Book Antiqua" w:eastAsia="Times New Roman" w:hAnsi="Book Antiqua" w:cs="Arial"/>
                <w:bCs/>
              </w:rPr>
            </w:pPr>
            <w:r w:rsidRPr="00A51DD9">
              <w:rPr>
                <w:rFonts w:ascii="Book Antiqua" w:eastAsia="Times New Roman" w:hAnsi="Book Antiqua" w:cs="Arial"/>
                <w:bCs/>
              </w:rPr>
              <w:t>0.19</w:t>
            </w:r>
            <w:r w:rsidRPr="00A51DD9">
              <w:rPr>
                <w:rFonts w:ascii="Book Antiqua" w:hAnsi="Book Antiqua" w:cs="Arial"/>
                <w:shd w:val="clear" w:color="auto" w:fill="FFFFFF"/>
              </w:rPr>
              <w:t xml:space="preserve"> </w:t>
            </w:r>
            <w:r w:rsidR="00DD13AF" w:rsidRPr="00A51DD9">
              <w:rPr>
                <w:rFonts w:ascii="Book Antiqua" w:hAnsi="Book Antiqua" w:cs="Arial"/>
                <w:bCs/>
              </w:rPr>
              <w:t>(0.05–</w:t>
            </w:r>
            <w:r w:rsidRPr="00A51DD9">
              <w:rPr>
                <w:rFonts w:ascii="Book Antiqua" w:hAnsi="Book Antiqua" w:cs="Arial"/>
                <w:bCs/>
              </w:rPr>
              <w:t>0.34)</w:t>
            </w:r>
          </w:p>
        </w:tc>
      </w:tr>
      <w:tr w:rsidR="00980E8B" w:rsidRPr="00A51DD9" w14:paraId="35AFDB7C" w14:textId="77777777" w:rsidTr="0033167D">
        <w:trPr>
          <w:trHeight w:val="392"/>
        </w:trPr>
        <w:tc>
          <w:tcPr>
            <w:tcW w:w="2886" w:type="dxa"/>
            <w:tcBorders>
              <w:top w:val="nil"/>
              <w:left w:val="nil"/>
              <w:bottom w:val="nil"/>
              <w:right w:val="nil"/>
            </w:tcBorders>
            <w:tcMar>
              <w:top w:w="48" w:type="dxa"/>
              <w:left w:w="96" w:type="dxa"/>
              <w:bottom w:w="48" w:type="dxa"/>
              <w:right w:w="96" w:type="dxa"/>
            </w:tcMar>
          </w:tcPr>
          <w:p w14:paraId="6159F12F" w14:textId="77777777" w:rsidR="00980E8B" w:rsidRPr="00A51DD9" w:rsidRDefault="00980E8B" w:rsidP="00A51DD9">
            <w:pPr>
              <w:pStyle w:val="a7"/>
              <w:spacing w:before="0" w:beforeAutospacing="0" w:after="0" w:afterAutospacing="0" w:line="360" w:lineRule="auto"/>
              <w:jc w:val="both"/>
              <w:rPr>
                <w:rFonts w:ascii="Book Antiqua" w:hAnsi="Book Antiqua" w:cs="Arial"/>
                <w:bCs/>
                <w:color w:val="FF0000"/>
              </w:rPr>
            </w:pPr>
            <w:r w:rsidRPr="00A51DD9">
              <w:rPr>
                <w:rFonts w:ascii="Book Antiqua" w:hAnsi="Book Antiqua" w:cs="Arial"/>
                <w:color w:val="000000" w:themeColor="text1"/>
                <w:shd w:val="clear" w:color="auto" w:fill="FFFFFF"/>
              </w:rPr>
              <w:t>Alpha1-antitrypsin deficiency</w:t>
            </w:r>
          </w:p>
        </w:tc>
        <w:tc>
          <w:tcPr>
            <w:tcW w:w="2509" w:type="dxa"/>
            <w:tcBorders>
              <w:top w:val="nil"/>
              <w:left w:val="nil"/>
              <w:bottom w:val="nil"/>
              <w:right w:val="nil"/>
            </w:tcBorders>
          </w:tcPr>
          <w:p w14:paraId="52867FB3" w14:textId="77777777" w:rsidR="00980E8B" w:rsidRPr="00A51DD9" w:rsidRDefault="00980E8B" w:rsidP="00A51DD9">
            <w:pPr>
              <w:spacing w:line="360" w:lineRule="auto"/>
              <w:jc w:val="both"/>
              <w:rPr>
                <w:rFonts w:ascii="Book Antiqua" w:eastAsia="Times New Roman" w:hAnsi="Book Antiqua" w:cs="Arial"/>
                <w:bCs/>
              </w:rPr>
            </w:pPr>
            <w:r w:rsidRPr="00A51DD9">
              <w:rPr>
                <w:rFonts w:ascii="Book Antiqua" w:eastAsia="Times New Roman" w:hAnsi="Book Antiqua" w:cs="Arial"/>
                <w:bCs/>
              </w:rPr>
              <w:t>55</w:t>
            </w:r>
          </w:p>
        </w:tc>
        <w:tc>
          <w:tcPr>
            <w:tcW w:w="4050" w:type="dxa"/>
            <w:tcBorders>
              <w:top w:val="nil"/>
              <w:left w:val="nil"/>
              <w:bottom w:val="nil"/>
              <w:right w:val="nil"/>
            </w:tcBorders>
          </w:tcPr>
          <w:p w14:paraId="0CDDD7E3" w14:textId="3DB02866" w:rsidR="00980E8B" w:rsidRPr="00A51DD9" w:rsidRDefault="00980E8B" w:rsidP="00A51DD9">
            <w:pPr>
              <w:spacing w:line="360" w:lineRule="auto"/>
              <w:jc w:val="both"/>
              <w:rPr>
                <w:rFonts w:ascii="Book Antiqua" w:eastAsia="Times New Roman" w:hAnsi="Book Antiqua" w:cs="Arial"/>
                <w:bCs/>
              </w:rPr>
            </w:pPr>
            <w:r w:rsidRPr="00A51DD9">
              <w:rPr>
                <w:rFonts w:ascii="Book Antiqua" w:eastAsia="Times New Roman" w:hAnsi="Book Antiqua" w:cs="Arial"/>
                <w:bCs/>
              </w:rPr>
              <w:t>0.31</w:t>
            </w:r>
            <w:r w:rsidRPr="00A51DD9">
              <w:rPr>
                <w:rFonts w:ascii="Book Antiqua" w:hAnsi="Book Antiqua" w:cs="Arial"/>
                <w:shd w:val="clear" w:color="auto" w:fill="FFFFFF"/>
              </w:rPr>
              <w:t xml:space="preserve"> </w:t>
            </w:r>
            <w:r w:rsidR="00DD13AF" w:rsidRPr="00A51DD9">
              <w:rPr>
                <w:rFonts w:ascii="Book Antiqua" w:hAnsi="Book Antiqua" w:cs="Arial"/>
                <w:bCs/>
              </w:rPr>
              <w:t>(0.11–</w:t>
            </w:r>
            <w:r w:rsidRPr="00A51DD9">
              <w:rPr>
                <w:rFonts w:ascii="Book Antiqua" w:hAnsi="Book Antiqua" w:cs="Arial"/>
                <w:bCs/>
              </w:rPr>
              <w:t>0.49)</w:t>
            </w:r>
          </w:p>
        </w:tc>
      </w:tr>
      <w:tr w:rsidR="00980E8B" w:rsidRPr="00A51DD9" w14:paraId="14FE64AC" w14:textId="77777777" w:rsidTr="0033167D">
        <w:trPr>
          <w:trHeight w:val="405"/>
        </w:trPr>
        <w:tc>
          <w:tcPr>
            <w:tcW w:w="2886" w:type="dxa"/>
            <w:tcBorders>
              <w:top w:val="nil"/>
              <w:left w:val="nil"/>
              <w:bottom w:val="nil"/>
              <w:right w:val="nil"/>
            </w:tcBorders>
            <w:tcMar>
              <w:top w:w="48" w:type="dxa"/>
              <w:left w:w="96" w:type="dxa"/>
              <w:bottom w:w="48" w:type="dxa"/>
              <w:right w:w="96" w:type="dxa"/>
            </w:tcMar>
          </w:tcPr>
          <w:p w14:paraId="3683EA7B" w14:textId="77777777" w:rsidR="00980E8B" w:rsidRPr="00A51DD9" w:rsidRDefault="00980E8B" w:rsidP="00A51DD9">
            <w:pPr>
              <w:pStyle w:val="a7"/>
              <w:spacing w:before="0" w:beforeAutospacing="0" w:after="0" w:afterAutospacing="0" w:line="360" w:lineRule="auto"/>
              <w:jc w:val="both"/>
              <w:rPr>
                <w:rFonts w:ascii="Book Antiqua" w:hAnsi="Book Antiqua" w:cs="Arial"/>
                <w:color w:val="000000" w:themeColor="text1"/>
                <w:shd w:val="clear" w:color="auto" w:fill="FFFFFF"/>
              </w:rPr>
            </w:pPr>
            <w:r w:rsidRPr="00A51DD9">
              <w:rPr>
                <w:rFonts w:ascii="Book Antiqua" w:hAnsi="Book Antiqua" w:cs="Arial"/>
                <w:shd w:val="clear" w:color="auto" w:fill="FFFFFF"/>
              </w:rPr>
              <w:t>Disorders of porphyrin metabolism</w:t>
            </w:r>
          </w:p>
        </w:tc>
        <w:tc>
          <w:tcPr>
            <w:tcW w:w="2509" w:type="dxa"/>
            <w:tcBorders>
              <w:top w:val="nil"/>
              <w:left w:val="nil"/>
              <w:bottom w:val="nil"/>
              <w:right w:val="nil"/>
            </w:tcBorders>
          </w:tcPr>
          <w:p w14:paraId="7DC740A1" w14:textId="77777777" w:rsidR="00980E8B" w:rsidRPr="00A51DD9" w:rsidRDefault="00980E8B" w:rsidP="00A51DD9">
            <w:pPr>
              <w:spacing w:line="360" w:lineRule="auto"/>
              <w:jc w:val="both"/>
              <w:rPr>
                <w:rFonts w:ascii="Book Antiqua" w:eastAsia="Times New Roman" w:hAnsi="Book Antiqua" w:cs="Arial"/>
                <w:bCs/>
              </w:rPr>
            </w:pPr>
            <w:r w:rsidRPr="00A51DD9">
              <w:rPr>
                <w:rFonts w:ascii="Book Antiqua" w:eastAsia="Times New Roman" w:hAnsi="Book Antiqua" w:cs="Arial"/>
                <w:bCs/>
              </w:rPr>
              <w:t>105</w:t>
            </w:r>
          </w:p>
        </w:tc>
        <w:tc>
          <w:tcPr>
            <w:tcW w:w="4050" w:type="dxa"/>
            <w:tcBorders>
              <w:top w:val="nil"/>
              <w:left w:val="nil"/>
              <w:bottom w:val="nil"/>
              <w:right w:val="nil"/>
            </w:tcBorders>
          </w:tcPr>
          <w:p w14:paraId="6007596C" w14:textId="313E14E5" w:rsidR="00980E8B" w:rsidRPr="00A51DD9" w:rsidRDefault="00980E8B" w:rsidP="00A51DD9">
            <w:pPr>
              <w:spacing w:line="360" w:lineRule="auto"/>
              <w:jc w:val="both"/>
              <w:rPr>
                <w:rFonts w:ascii="Book Antiqua" w:eastAsia="Times New Roman" w:hAnsi="Book Antiqua" w:cs="Arial"/>
                <w:bCs/>
              </w:rPr>
            </w:pPr>
            <w:r w:rsidRPr="00A51DD9">
              <w:rPr>
                <w:rFonts w:ascii="Book Antiqua" w:eastAsia="Times New Roman" w:hAnsi="Book Antiqua" w:cs="Arial"/>
                <w:bCs/>
              </w:rPr>
              <w:t>0.58</w:t>
            </w:r>
            <w:r w:rsidRPr="00A51DD9">
              <w:rPr>
                <w:rFonts w:ascii="Book Antiqua" w:hAnsi="Book Antiqua" w:cs="Arial"/>
                <w:shd w:val="clear" w:color="auto" w:fill="FFFFFF"/>
              </w:rPr>
              <w:t xml:space="preserve"> </w:t>
            </w:r>
            <w:r w:rsidR="00DD13AF" w:rsidRPr="00A51DD9">
              <w:rPr>
                <w:rFonts w:ascii="Book Antiqua" w:hAnsi="Book Antiqua" w:cs="Arial"/>
                <w:bCs/>
              </w:rPr>
              <w:t>(0.30–</w:t>
            </w:r>
            <w:r w:rsidRPr="00A51DD9">
              <w:rPr>
                <w:rFonts w:ascii="Book Antiqua" w:hAnsi="Book Antiqua" w:cs="Arial"/>
                <w:bCs/>
              </w:rPr>
              <w:t>0.86)</w:t>
            </w:r>
          </w:p>
        </w:tc>
      </w:tr>
      <w:tr w:rsidR="00980E8B" w:rsidRPr="00A51DD9" w14:paraId="7705A98C" w14:textId="77777777" w:rsidTr="0033167D">
        <w:trPr>
          <w:trHeight w:val="190"/>
        </w:trPr>
        <w:tc>
          <w:tcPr>
            <w:tcW w:w="2886" w:type="dxa"/>
            <w:tcBorders>
              <w:top w:val="nil"/>
              <w:left w:val="nil"/>
              <w:bottom w:val="nil"/>
              <w:right w:val="nil"/>
            </w:tcBorders>
            <w:tcMar>
              <w:top w:w="48" w:type="dxa"/>
              <w:left w:w="96" w:type="dxa"/>
              <w:bottom w:w="48" w:type="dxa"/>
              <w:right w:w="96" w:type="dxa"/>
            </w:tcMar>
          </w:tcPr>
          <w:p w14:paraId="7E68C531" w14:textId="77777777" w:rsidR="00980E8B" w:rsidRPr="00A51DD9" w:rsidRDefault="00980E8B" w:rsidP="00A51DD9">
            <w:pPr>
              <w:pStyle w:val="a7"/>
              <w:spacing w:before="0" w:beforeAutospacing="0" w:after="0" w:afterAutospacing="0" w:line="360" w:lineRule="auto"/>
              <w:jc w:val="both"/>
              <w:rPr>
                <w:rFonts w:ascii="Book Antiqua" w:hAnsi="Book Antiqua" w:cs="Arial"/>
                <w:bCs/>
              </w:rPr>
            </w:pPr>
            <w:r w:rsidRPr="00A51DD9">
              <w:rPr>
                <w:rFonts w:ascii="Book Antiqua" w:hAnsi="Book Antiqua" w:cs="Arial"/>
                <w:bCs/>
                <w:shd w:val="clear" w:color="auto" w:fill="FFFFFF"/>
              </w:rPr>
              <w:t>Hepatomegaly</w:t>
            </w:r>
          </w:p>
        </w:tc>
        <w:tc>
          <w:tcPr>
            <w:tcW w:w="2509" w:type="dxa"/>
            <w:tcBorders>
              <w:top w:val="nil"/>
              <w:left w:val="nil"/>
              <w:bottom w:val="nil"/>
              <w:right w:val="nil"/>
            </w:tcBorders>
          </w:tcPr>
          <w:p w14:paraId="1461D72C" w14:textId="77777777" w:rsidR="00980E8B" w:rsidRPr="00A51DD9" w:rsidRDefault="00980E8B" w:rsidP="00A51DD9">
            <w:pPr>
              <w:spacing w:line="360" w:lineRule="auto"/>
              <w:jc w:val="both"/>
              <w:rPr>
                <w:rFonts w:ascii="Book Antiqua" w:eastAsia="Times New Roman" w:hAnsi="Book Antiqua" w:cs="Arial"/>
                <w:bCs/>
              </w:rPr>
            </w:pPr>
            <w:r w:rsidRPr="00A51DD9">
              <w:rPr>
                <w:rFonts w:ascii="Book Antiqua" w:eastAsia="Times New Roman" w:hAnsi="Book Antiqua" w:cs="Arial"/>
                <w:bCs/>
              </w:rPr>
              <w:t>123</w:t>
            </w:r>
          </w:p>
        </w:tc>
        <w:tc>
          <w:tcPr>
            <w:tcW w:w="4050" w:type="dxa"/>
            <w:tcBorders>
              <w:top w:val="nil"/>
              <w:left w:val="nil"/>
              <w:bottom w:val="nil"/>
              <w:right w:val="nil"/>
            </w:tcBorders>
          </w:tcPr>
          <w:p w14:paraId="08887BE5" w14:textId="2733E528" w:rsidR="00980E8B" w:rsidRPr="00A51DD9" w:rsidRDefault="00980E8B" w:rsidP="00A51DD9">
            <w:pPr>
              <w:spacing w:line="360" w:lineRule="auto"/>
              <w:jc w:val="both"/>
              <w:rPr>
                <w:rFonts w:ascii="Book Antiqua" w:eastAsia="Times New Roman" w:hAnsi="Book Antiqua" w:cs="Arial"/>
                <w:bCs/>
              </w:rPr>
            </w:pPr>
            <w:r w:rsidRPr="00A51DD9">
              <w:rPr>
                <w:rFonts w:ascii="Book Antiqua" w:eastAsia="Times New Roman" w:hAnsi="Book Antiqua" w:cs="Arial"/>
                <w:bCs/>
              </w:rPr>
              <w:t>0.68</w:t>
            </w:r>
            <w:r w:rsidRPr="00A51DD9">
              <w:rPr>
                <w:rFonts w:ascii="Book Antiqua" w:hAnsi="Book Antiqua" w:cs="Arial"/>
                <w:shd w:val="clear" w:color="auto" w:fill="FFFFFF"/>
              </w:rPr>
              <w:t xml:space="preserve"> </w:t>
            </w:r>
            <w:r w:rsidR="00DD13AF" w:rsidRPr="00A51DD9">
              <w:rPr>
                <w:rFonts w:ascii="Book Antiqua" w:hAnsi="Book Antiqua" w:cs="Arial"/>
                <w:bCs/>
              </w:rPr>
              <w:t>(0.38–</w:t>
            </w:r>
            <w:r w:rsidRPr="00A51DD9">
              <w:rPr>
                <w:rFonts w:ascii="Book Antiqua" w:hAnsi="Book Antiqua" w:cs="Arial"/>
                <w:bCs/>
              </w:rPr>
              <w:t>0.98)</w:t>
            </w:r>
          </w:p>
        </w:tc>
      </w:tr>
      <w:tr w:rsidR="00980E8B" w:rsidRPr="00A51DD9" w14:paraId="599AA161" w14:textId="77777777" w:rsidTr="0033167D">
        <w:trPr>
          <w:trHeight w:val="202"/>
        </w:trPr>
        <w:tc>
          <w:tcPr>
            <w:tcW w:w="2886" w:type="dxa"/>
            <w:tcBorders>
              <w:top w:val="nil"/>
              <w:left w:val="nil"/>
              <w:bottom w:val="nil"/>
              <w:right w:val="nil"/>
            </w:tcBorders>
            <w:tcMar>
              <w:top w:w="48" w:type="dxa"/>
              <w:left w:w="96" w:type="dxa"/>
              <w:bottom w:w="48" w:type="dxa"/>
              <w:right w:w="96" w:type="dxa"/>
            </w:tcMar>
          </w:tcPr>
          <w:p w14:paraId="2F466A41" w14:textId="77777777" w:rsidR="00980E8B" w:rsidRPr="00A51DD9" w:rsidRDefault="00980E8B" w:rsidP="00A51DD9">
            <w:pPr>
              <w:pStyle w:val="a7"/>
              <w:spacing w:before="0" w:beforeAutospacing="0" w:after="0" w:afterAutospacing="0" w:line="360" w:lineRule="auto"/>
              <w:jc w:val="both"/>
              <w:rPr>
                <w:rFonts w:ascii="Book Antiqua" w:hAnsi="Book Antiqua" w:cs="Arial"/>
                <w:bCs/>
              </w:rPr>
            </w:pPr>
            <w:r w:rsidRPr="00A51DD9">
              <w:rPr>
                <w:rFonts w:ascii="Book Antiqua" w:hAnsi="Book Antiqua" w:cs="Arial"/>
                <w:bCs/>
                <w:shd w:val="clear" w:color="auto" w:fill="FFFFFF"/>
              </w:rPr>
              <w:t>Splenomegaly</w:t>
            </w:r>
          </w:p>
        </w:tc>
        <w:tc>
          <w:tcPr>
            <w:tcW w:w="2509" w:type="dxa"/>
            <w:tcBorders>
              <w:top w:val="nil"/>
              <w:left w:val="nil"/>
              <w:bottom w:val="nil"/>
              <w:right w:val="nil"/>
            </w:tcBorders>
          </w:tcPr>
          <w:p w14:paraId="3B6705F9" w14:textId="77777777" w:rsidR="00980E8B" w:rsidRPr="00A51DD9" w:rsidRDefault="00980E8B" w:rsidP="00A51DD9">
            <w:pPr>
              <w:spacing w:line="360" w:lineRule="auto"/>
              <w:jc w:val="both"/>
              <w:rPr>
                <w:rFonts w:ascii="Book Antiqua" w:eastAsia="Times New Roman" w:hAnsi="Book Antiqua" w:cs="Arial"/>
                <w:bCs/>
              </w:rPr>
            </w:pPr>
            <w:r w:rsidRPr="00A51DD9">
              <w:rPr>
                <w:rFonts w:ascii="Book Antiqua" w:eastAsia="Times New Roman" w:hAnsi="Book Antiqua" w:cs="Arial"/>
                <w:bCs/>
              </w:rPr>
              <w:t>169</w:t>
            </w:r>
          </w:p>
        </w:tc>
        <w:tc>
          <w:tcPr>
            <w:tcW w:w="4050" w:type="dxa"/>
            <w:tcBorders>
              <w:top w:val="nil"/>
              <w:left w:val="nil"/>
              <w:bottom w:val="nil"/>
              <w:right w:val="nil"/>
            </w:tcBorders>
          </w:tcPr>
          <w:p w14:paraId="7A5CEA6F" w14:textId="0D59B69B" w:rsidR="00980E8B" w:rsidRPr="00A51DD9" w:rsidRDefault="00980E8B" w:rsidP="00A51DD9">
            <w:pPr>
              <w:spacing w:line="360" w:lineRule="auto"/>
              <w:jc w:val="both"/>
              <w:rPr>
                <w:rFonts w:ascii="Book Antiqua" w:eastAsia="Times New Roman" w:hAnsi="Book Antiqua" w:cs="Arial"/>
                <w:bCs/>
              </w:rPr>
            </w:pPr>
            <w:r w:rsidRPr="00A51DD9">
              <w:rPr>
                <w:rFonts w:ascii="Book Antiqua" w:hAnsi="Book Antiqua" w:cs="Arial"/>
                <w:shd w:val="clear" w:color="auto" w:fill="FFFFFF"/>
              </w:rPr>
              <w:t xml:space="preserve">0.93 </w:t>
            </w:r>
            <w:r w:rsidR="00DD13AF" w:rsidRPr="00A51DD9">
              <w:rPr>
                <w:rFonts w:ascii="Book Antiqua" w:hAnsi="Book Antiqua" w:cs="Arial"/>
                <w:bCs/>
              </w:rPr>
              <w:t>(0.56–</w:t>
            </w:r>
            <w:r w:rsidRPr="00A51DD9">
              <w:rPr>
                <w:rFonts w:ascii="Book Antiqua" w:hAnsi="Book Antiqua" w:cs="Arial"/>
                <w:bCs/>
              </w:rPr>
              <w:t>1.32)</w:t>
            </w:r>
          </w:p>
        </w:tc>
      </w:tr>
      <w:tr w:rsidR="00980E8B" w:rsidRPr="00A51DD9" w14:paraId="690FEC9E" w14:textId="77777777" w:rsidTr="0033167D">
        <w:trPr>
          <w:trHeight w:val="190"/>
        </w:trPr>
        <w:tc>
          <w:tcPr>
            <w:tcW w:w="2886" w:type="dxa"/>
            <w:tcBorders>
              <w:top w:val="nil"/>
              <w:left w:val="nil"/>
              <w:bottom w:val="nil"/>
              <w:right w:val="nil"/>
            </w:tcBorders>
            <w:tcMar>
              <w:top w:w="48" w:type="dxa"/>
              <w:left w:w="96" w:type="dxa"/>
              <w:bottom w:w="48" w:type="dxa"/>
              <w:right w:w="96" w:type="dxa"/>
            </w:tcMar>
          </w:tcPr>
          <w:p w14:paraId="1C2DE639" w14:textId="77777777" w:rsidR="00980E8B" w:rsidRPr="00A51DD9" w:rsidRDefault="00980E8B" w:rsidP="00A51DD9">
            <w:pPr>
              <w:pStyle w:val="a7"/>
              <w:spacing w:before="0" w:beforeAutospacing="0" w:after="0" w:afterAutospacing="0" w:line="360" w:lineRule="auto"/>
              <w:jc w:val="both"/>
              <w:rPr>
                <w:rFonts w:ascii="Book Antiqua" w:hAnsi="Book Antiqua" w:cs="Arial"/>
                <w:bCs/>
                <w:shd w:val="clear" w:color="auto" w:fill="FFFFFF"/>
              </w:rPr>
            </w:pPr>
            <w:r w:rsidRPr="00A51DD9">
              <w:rPr>
                <w:rFonts w:ascii="Book Antiqua" w:hAnsi="Book Antiqua" w:cs="Arial"/>
                <w:bCs/>
              </w:rPr>
              <w:t>Hypertension</w:t>
            </w:r>
          </w:p>
        </w:tc>
        <w:tc>
          <w:tcPr>
            <w:tcW w:w="2509" w:type="dxa"/>
            <w:tcBorders>
              <w:top w:val="nil"/>
              <w:left w:val="nil"/>
              <w:bottom w:val="nil"/>
              <w:right w:val="nil"/>
            </w:tcBorders>
          </w:tcPr>
          <w:p w14:paraId="27E5E656" w14:textId="77777777" w:rsidR="00980E8B" w:rsidRPr="00A51DD9" w:rsidRDefault="00980E8B" w:rsidP="00A51DD9">
            <w:pPr>
              <w:spacing w:line="360" w:lineRule="auto"/>
              <w:jc w:val="both"/>
              <w:rPr>
                <w:rFonts w:ascii="Book Antiqua" w:eastAsia="Times New Roman" w:hAnsi="Book Antiqua" w:cs="Arial"/>
                <w:bCs/>
              </w:rPr>
            </w:pPr>
            <w:r w:rsidRPr="00A51DD9">
              <w:rPr>
                <w:rFonts w:ascii="Book Antiqua" w:eastAsia="Times New Roman" w:hAnsi="Book Antiqua" w:cs="Arial"/>
                <w:bCs/>
              </w:rPr>
              <w:t>7892</w:t>
            </w:r>
          </w:p>
        </w:tc>
        <w:tc>
          <w:tcPr>
            <w:tcW w:w="4050" w:type="dxa"/>
            <w:tcBorders>
              <w:top w:val="nil"/>
              <w:left w:val="nil"/>
              <w:bottom w:val="nil"/>
              <w:right w:val="nil"/>
            </w:tcBorders>
          </w:tcPr>
          <w:p w14:paraId="39C22B9D" w14:textId="04DF4509" w:rsidR="00980E8B" w:rsidRPr="00A51DD9" w:rsidRDefault="00980E8B" w:rsidP="00A51DD9">
            <w:pPr>
              <w:spacing w:line="360" w:lineRule="auto"/>
              <w:jc w:val="both"/>
              <w:rPr>
                <w:rFonts w:ascii="Book Antiqua" w:eastAsia="Times New Roman" w:hAnsi="Book Antiqua" w:cs="Arial"/>
                <w:bCs/>
              </w:rPr>
            </w:pPr>
            <w:r w:rsidRPr="00A51DD9">
              <w:rPr>
                <w:rFonts w:ascii="Book Antiqua" w:eastAsia="Times New Roman" w:hAnsi="Book Antiqua" w:cs="Arial"/>
                <w:bCs/>
              </w:rPr>
              <w:t>43.76</w:t>
            </w:r>
            <w:r w:rsidRPr="00A51DD9">
              <w:rPr>
                <w:rFonts w:ascii="Book Antiqua" w:hAnsi="Book Antiqua" w:cs="Arial"/>
                <w:shd w:val="clear" w:color="auto" w:fill="FFFFFF"/>
              </w:rPr>
              <w:t xml:space="preserve"> </w:t>
            </w:r>
            <w:r w:rsidR="00DD13AF" w:rsidRPr="00A51DD9">
              <w:rPr>
                <w:rFonts w:ascii="Book Antiqua" w:hAnsi="Book Antiqua" w:cs="Arial"/>
                <w:bCs/>
              </w:rPr>
              <w:t>(42.0–</w:t>
            </w:r>
            <w:r w:rsidRPr="00A51DD9">
              <w:rPr>
                <w:rFonts w:ascii="Book Antiqua" w:hAnsi="Book Antiqua" w:cs="Arial"/>
                <w:bCs/>
              </w:rPr>
              <w:t>45.5)</w:t>
            </w:r>
          </w:p>
        </w:tc>
      </w:tr>
      <w:tr w:rsidR="00980E8B" w:rsidRPr="00A51DD9" w14:paraId="1ADF1EBE" w14:textId="77777777" w:rsidTr="0033167D">
        <w:trPr>
          <w:trHeight w:val="392"/>
        </w:trPr>
        <w:tc>
          <w:tcPr>
            <w:tcW w:w="2886" w:type="dxa"/>
            <w:tcBorders>
              <w:top w:val="nil"/>
              <w:left w:val="nil"/>
              <w:bottom w:val="nil"/>
              <w:right w:val="nil"/>
            </w:tcBorders>
            <w:tcMar>
              <w:top w:w="48" w:type="dxa"/>
              <w:left w:w="96" w:type="dxa"/>
              <w:bottom w:w="48" w:type="dxa"/>
              <w:right w:w="96" w:type="dxa"/>
            </w:tcMar>
          </w:tcPr>
          <w:p w14:paraId="22F54749" w14:textId="77777777" w:rsidR="00980E8B" w:rsidRPr="00A51DD9" w:rsidRDefault="00980E8B" w:rsidP="00A51DD9">
            <w:pPr>
              <w:pStyle w:val="a7"/>
              <w:spacing w:before="0" w:beforeAutospacing="0" w:after="0" w:afterAutospacing="0" w:line="360" w:lineRule="auto"/>
              <w:jc w:val="both"/>
              <w:rPr>
                <w:rFonts w:ascii="Book Antiqua" w:hAnsi="Book Antiqua" w:cs="Arial"/>
              </w:rPr>
            </w:pPr>
            <w:r w:rsidRPr="00A51DD9">
              <w:rPr>
                <w:rFonts w:ascii="Book Antiqua" w:hAnsi="Book Antiqua" w:cs="Arial"/>
              </w:rPr>
              <w:t>Diabetes mellitus with chronic complications</w:t>
            </w:r>
          </w:p>
        </w:tc>
        <w:tc>
          <w:tcPr>
            <w:tcW w:w="2509" w:type="dxa"/>
            <w:tcBorders>
              <w:top w:val="nil"/>
              <w:left w:val="nil"/>
              <w:bottom w:val="nil"/>
              <w:right w:val="nil"/>
            </w:tcBorders>
          </w:tcPr>
          <w:p w14:paraId="36BC85D9" w14:textId="77777777" w:rsidR="00980E8B" w:rsidRPr="00A51DD9" w:rsidRDefault="00980E8B" w:rsidP="00A51DD9">
            <w:pPr>
              <w:spacing w:line="360" w:lineRule="auto"/>
              <w:jc w:val="both"/>
              <w:rPr>
                <w:rFonts w:ascii="Book Antiqua" w:eastAsia="Times New Roman" w:hAnsi="Book Antiqua" w:cs="Arial"/>
                <w:bCs/>
              </w:rPr>
            </w:pPr>
            <w:r w:rsidRPr="00A51DD9">
              <w:rPr>
                <w:rFonts w:ascii="Book Antiqua" w:eastAsia="Times New Roman" w:hAnsi="Book Antiqua" w:cs="Arial"/>
                <w:bCs/>
              </w:rPr>
              <w:t>2323</w:t>
            </w:r>
          </w:p>
        </w:tc>
        <w:tc>
          <w:tcPr>
            <w:tcW w:w="4050" w:type="dxa"/>
            <w:tcBorders>
              <w:top w:val="nil"/>
              <w:left w:val="nil"/>
              <w:bottom w:val="nil"/>
              <w:right w:val="nil"/>
            </w:tcBorders>
          </w:tcPr>
          <w:p w14:paraId="7967B6DC" w14:textId="288B265C" w:rsidR="00980E8B" w:rsidRPr="00A51DD9" w:rsidRDefault="00980E8B" w:rsidP="00A51DD9">
            <w:pPr>
              <w:spacing w:line="360" w:lineRule="auto"/>
              <w:jc w:val="both"/>
              <w:rPr>
                <w:rFonts w:ascii="Book Antiqua" w:eastAsia="Times New Roman" w:hAnsi="Book Antiqua" w:cs="Arial"/>
                <w:bCs/>
              </w:rPr>
            </w:pPr>
            <w:r w:rsidRPr="00A51DD9">
              <w:rPr>
                <w:rFonts w:ascii="Book Antiqua" w:eastAsia="Times New Roman" w:hAnsi="Book Antiqua" w:cs="Arial"/>
                <w:bCs/>
              </w:rPr>
              <w:t>12.88</w:t>
            </w:r>
            <w:r w:rsidRPr="00A51DD9">
              <w:rPr>
                <w:rFonts w:ascii="Book Antiqua" w:hAnsi="Book Antiqua" w:cs="Arial"/>
                <w:shd w:val="clear" w:color="auto" w:fill="FFFFFF"/>
              </w:rPr>
              <w:t xml:space="preserve"> </w:t>
            </w:r>
            <w:r w:rsidR="00DD13AF" w:rsidRPr="00A51DD9">
              <w:rPr>
                <w:rFonts w:ascii="Book Antiqua" w:hAnsi="Book Antiqua" w:cs="Arial"/>
                <w:bCs/>
              </w:rPr>
              <w:t>(11.7–</w:t>
            </w:r>
            <w:r w:rsidRPr="00A51DD9">
              <w:rPr>
                <w:rFonts w:ascii="Book Antiqua" w:hAnsi="Book Antiqua" w:cs="Arial"/>
                <w:bCs/>
              </w:rPr>
              <w:t>14.1)</w:t>
            </w:r>
          </w:p>
        </w:tc>
      </w:tr>
      <w:tr w:rsidR="00980E8B" w:rsidRPr="00A51DD9" w14:paraId="273B5E68" w14:textId="77777777" w:rsidTr="0033167D">
        <w:trPr>
          <w:trHeight w:val="392"/>
        </w:trPr>
        <w:tc>
          <w:tcPr>
            <w:tcW w:w="2886" w:type="dxa"/>
            <w:tcBorders>
              <w:top w:val="nil"/>
              <w:left w:val="nil"/>
              <w:bottom w:val="nil"/>
              <w:right w:val="nil"/>
            </w:tcBorders>
            <w:tcMar>
              <w:top w:w="48" w:type="dxa"/>
              <w:left w:w="96" w:type="dxa"/>
              <w:bottom w:w="48" w:type="dxa"/>
              <w:right w:w="96" w:type="dxa"/>
            </w:tcMar>
          </w:tcPr>
          <w:p w14:paraId="7CAB2C92" w14:textId="77777777" w:rsidR="00980E8B" w:rsidRPr="00A51DD9" w:rsidRDefault="00980E8B" w:rsidP="00A51DD9">
            <w:pPr>
              <w:pStyle w:val="a7"/>
              <w:spacing w:before="0" w:beforeAutospacing="0" w:after="0" w:afterAutospacing="0" w:line="360" w:lineRule="auto"/>
              <w:jc w:val="both"/>
              <w:rPr>
                <w:rFonts w:ascii="Book Antiqua" w:hAnsi="Book Antiqua" w:cs="Arial"/>
              </w:rPr>
            </w:pPr>
            <w:r w:rsidRPr="00A51DD9">
              <w:rPr>
                <w:rFonts w:ascii="Book Antiqua" w:hAnsi="Book Antiqua" w:cs="Arial"/>
              </w:rPr>
              <w:t>Diabetes mellitus without chronic complications</w:t>
            </w:r>
          </w:p>
        </w:tc>
        <w:tc>
          <w:tcPr>
            <w:tcW w:w="2509" w:type="dxa"/>
            <w:tcBorders>
              <w:top w:val="nil"/>
              <w:left w:val="nil"/>
              <w:bottom w:val="nil"/>
              <w:right w:val="nil"/>
            </w:tcBorders>
          </w:tcPr>
          <w:p w14:paraId="4DD9DD2A" w14:textId="77777777" w:rsidR="00980E8B" w:rsidRPr="00A51DD9" w:rsidRDefault="00980E8B" w:rsidP="00A51DD9">
            <w:pPr>
              <w:spacing w:line="360" w:lineRule="auto"/>
              <w:jc w:val="both"/>
              <w:rPr>
                <w:rFonts w:ascii="Book Antiqua" w:eastAsia="Times New Roman" w:hAnsi="Book Antiqua" w:cs="Arial"/>
                <w:bCs/>
              </w:rPr>
            </w:pPr>
            <w:r w:rsidRPr="00A51DD9">
              <w:rPr>
                <w:rFonts w:ascii="Book Antiqua" w:eastAsia="Times New Roman" w:hAnsi="Book Antiqua" w:cs="Arial"/>
                <w:bCs/>
              </w:rPr>
              <w:t>2485</w:t>
            </w:r>
          </w:p>
        </w:tc>
        <w:tc>
          <w:tcPr>
            <w:tcW w:w="4050" w:type="dxa"/>
            <w:tcBorders>
              <w:top w:val="nil"/>
              <w:left w:val="nil"/>
              <w:bottom w:val="nil"/>
              <w:right w:val="nil"/>
            </w:tcBorders>
          </w:tcPr>
          <w:p w14:paraId="3A06857A" w14:textId="5D11C47D" w:rsidR="00980E8B" w:rsidRPr="00A51DD9" w:rsidRDefault="00980E8B" w:rsidP="00A51DD9">
            <w:pPr>
              <w:spacing w:line="360" w:lineRule="auto"/>
              <w:jc w:val="both"/>
              <w:rPr>
                <w:rFonts w:ascii="Book Antiqua" w:eastAsia="Times New Roman" w:hAnsi="Book Antiqua" w:cs="Arial"/>
                <w:bCs/>
              </w:rPr>
            </w:pPr>
            <w:r w:rsidRPr="00A51DD9">
              <w:rPr>
                <w:rFonts w:ascii="Book Antiqua" w:eastAsia="Times New Roman" w:hAnsi="Book Antiqua" w:cs="Arial"/>
                <w:bCs/>
              </w:rPr>
              <w:t>13.78</w:t>
            </w:r>
            <w:r w:rsidRPr="00A51DD9">
              <w:rPr>
                <w:rFonts w:ascii="Book Antiqua" w:hAnsi="Book Antiqua" w:cs="Arial"/>
                <w:shd w:val="clear" w:color="auto" w:fill="FFFFFF"/>
              </w:rPr>
              <w:t xml:space="preserve"> </w:t>
            </w:r>
            <w:r w:rsidR="00DD13AF" w:rsidRPr="00A51DD9">
              <w:rPr>
                <w:rFonts w:ascii="Book Antiqua" w:hAnsi="Book Antiqua" w:cs="Arial"/>
                <w:bCs/>
              </w:rPr>
              <w:t>(12.6–</w:t>
            </w:r>
            <w:r w:rsidRPr="00A51DD9">
              <w:rPr>
                <w:rFonts w:ascii="Book Antiqua" w:hAnsi="Book Antiqua" w:cs="Arial"/>
                <w:bCs/>
              </w:rPr>
              <w:t>15.0)</w:t>
            </w:r>
          </w:p>
        </w:tc>
      </w:tr>
      <w:tr w:rsidR="00980E8B" w:rsidRPr="00A51DD9" w14:paraId="38C9C909" w14:textId="77777777" w:rsidTr="0033167D">
        <w:trPr>
          <w:trHeight w:val="380"/>
        </w:trPr>
        <w:tc>
          <w:tcPr>
            <w:tcW w:w="2886" w:type="dxa"/>
            <w:tcBorders>
              <w:top w:val="nil"/>
              <w:left w:val="nil"/>
              <w:bottom w:val="nil"/>
              <w:right w:val="nil"/>
            </w:tcBorders>
            <w:tcMar>
              <w:top w:w="48" w:type="dxa"/>
              <w:left w:w="96" w:type="dxa"/>
              <w:bottom w:w="48" w:type="dxa"/>
              <w:right w:w="96" w:type="dxa"/>
            </w:tcMar>
          </w:tcPr>
          <w:p w14:paraId="2BA18164" w14:textId="260601B3" w:rsidR="00980E8B" w:rsidRPr="00A51DD9" w:rsidRDefault="00980E8B" w:rsidP="00A51DD9">
            <w:pPr>
              <w:pStyle w:val="a7"/>
              <w:spacing w:before="0" w:beforeAutospacing="0" w:after="0" w:afterAutospacing="0" w:line="360" w:lineRule="auto"/>
              <w:jc w:val="both"/>
              <w:rPr>
                <w:rFonts w:ascii="Book Antiqua" w:hAnsi="Book Antiqua" w:cs="Arial"/>
              </w:rPr>
            </w:pPr>
            <w:r w:rsidRPr="00A51DD9">
              <w:rPr>
                <w:rFonts w:ascii="Book Antiqua" w:hAnsi="Book Antiqua" w:cs="Arial"/>
                <w:bCs/>
              </w:rPr>
              <w:t xml:space="preserve">Lipid </w:t>
            </w:r>
            <w:r w:rsidR="00E67B69" w:rsidRPr="00A51DD9">
              <w:rPr>
                <w:rFonts w:ascii="Book Antiqua" w:hAnsi="Book Antiqua" w:cs="Arial"/>
                <w:bCs/>
              </w:rPr>
              <w:t xml:space="preserve">metabolism </w:t>
            </w:r>
            <w:r w:rsidRPr="00A51DD9">
              <w:rPr>
                <w:rFonts w:ascii="Book Antiqua" w:hAnsi="Book Antiqua" w:cs="Arial"/>
                <w:bCs/>
              </w:rPr>
              <w:t>disorders</w:t>
            </w:r>
          </w:p>
        </w:tc>
        <w:tc>
          <w:tcPr>
            <w:tcW w:w="2509" w:type="dxa"/>
            <w:tcBorders>
              <w:top w:val="nil"/>
              <w:left w:val="nil"/>
              <w:bottom w:val="nil"/>
              <w:right w:val="nil"/>
            </w:tcBorders>
          </w:tcPr>
          <w:p w14:paraId="6DEDA959" w14:textId="77777777" w:rsidR="00980E8B" w:rsidRPr="00A51DD9" w:rsidRDefault="00980E8B" w:rsidP="00A51DD9">
            <w:pPr>
              <w:spacing w:line="360" w:lineRule="auto"/>
              <w:jc w:val="both"/>
              <w:rPr>
                <w:rFonts w:ascii="Book Antiqua" w:eastAsia="Times New Roman" w:hAnsi="Book Antiqua" w:cs="Arial"/>
                <w:bCs/>
              </w:rPr>
            </w:pPr>
            <w:r w:rsidRPr="00A51DD9">
              <w:rPr>
                <w:rFonts w:ascii="Book Antiqua" w:eastAsia="Times New Roman" w:hAnsi="Book Antiqua" w:cs="Arial"/>
                <w:bCs/>
              </w:rPr>
              <w:t>6781</w:t>
            </w:r>
          </w:p>
        </w:tc>
        <w:tc>
          <w:tcPr>
            <w:tcW w:w="4050" w:type="dxa"/>
            <w:tcBorders>
              <w:top w:val="nil"/>
              <w:left w:val="nil"/>
              <w:bottom w:val="nil"/>
              <w:right w:val="nil"/>
            </w:tcBorders>
          </w:tcPr>
          <w:p w14:paraId="5186BB3C" w14:textId="448C7AE2" w:rsidR="00980E8B" w:rsidRPr="00A51DD9" w:rsidRDefault="00980E8B" w:rsidP="00A51DD9">
            <w:pPr>
              <w:spacing w:line="360" w:lineRule="auto"/>
              <w:jc w:val="both"/>
              <w:rPr>
                <w:rFonts w:ascii="Book Antiqua" w:eastAsia="Times New Roman" w:hAnsi="Book Antiqua" w:cs="Arial"/>
                <w:bCs/>
              </w:rPr>
            </w:pPr>
            <w:bookmarkStart w:id="2" w:name="_Hlk94817965"/>
            <w:r w:rsidRPr="00A51DD9">
              <w:rPr>
                <w:rFonts w:ascii="Book Antiqua" w:eastAsia="Times New Roman" w:hAnsi="Book Antiqua" w:cs="Arial"/>
                <w:bCs/>
              </w:rPr>
              <w:t>37.60</w:t>
            </w:r>
            <w:r w:rsidRPr="00A51DD9">
              <w:rPr>
                <w:rFonts w:ascii="Book Antiqua" w:hAnsi="Book Antiqua" w:cs="Arial"/>
                <w:shd w:val="clear" w:color="auto" w:fill="FFFFFF"/>
              </w:rPr>
              <w:t xml:space="preserve"> </w:t>
            </w:r>
            <w:r w:rsidR="00DD13AF" w:rsidRPr="00A51DD9">
              <w:rPr>
                <w:rFonts w:ascii="Book Antiqua" w:hAnsi="Book Antiqua" w:cs="Arial"/>
                <w:bCs/>
              </w:rPr>
              <w:t>(35.9–</w:t>
            </w:r>
            <w:r w:rsidRPr="00A51DD9">
              <w:rPr>
                <w:rFonts w:ascii="Book Antiqua" w:hAnsi="Book Antiqua" w:cs="Arial"/>
                <w:bCs/>
              </w:rPr>
              <w:t>39.3)</w:t>
            </w:r>
            <w:bookmarkEnd w:id="2"/>
          </w:p>
        </w:tc>
      </w:tr>
      <w:tr w:rsidR="00980E8B" w:rsidRPr="00A51DD9" w14:paraId="6DF5FA94" w14:textId="77777777" w:rsidTr="0033167D">
        <w:trPr>
          <w:trHeight w:val="202"/>
        </w:trPr>
        <w:tc>
          <w:tcPr>
            <w:tcW w:w="2886" w:type="dxa"/>
            <w:tcBorders>
              <w:top w:val="nil"/>
              <w:left w:val="nil"/>
              <w:bottom w:val="nil"/>
              <w:right w:val="nil"/>
            </w:tcBorders>
            <w:tcMar>
              <w:top w:w="48" w:type="dxa"/>
              <w:left w:w="96" w:type="dxa"/>
              <w:bottom w:w="48" w:type="dxa"/>
              <w:right w:w="96" w:type="dxa"/>
            </w:tcMar>
          </w:tcPr>
          <w:p w14:paraId="303228C0" w14:textId="77777777" w:rsidR="00980E8B" w:rsidRPr="00A51DD9" w:rsidRDefault="00980E8B" w:rsidP="00A51DD9">
            <w:pPr>
              <w:spacing w:line="360" w:lineRule="auto"/>
              <w:jc w:val="both"/>
              <w:rPr>
                <w:rFonts w:ascii="Book Antiqua" w:hAnsi="Book Antiqua" w:cs="Arial"/>
                <w:bCs/>
                <w:shd w:val="clear" w:color="auto" w:fill="FFFFFF"/>
              </w:rPr>
            </w:pPr>
            <w:r w:rsidRPr="00A51DD9">
              <w:rPr>
                <w:rFonts w:ascii="Book Antiqua" w:eastAsia="Times New Roman" w:hAnsi="Book Antiqua" w:cs="Arial"/>
              </w:rPr>
              <w:t>Thyroid disorders</w:t>
            </w:r>
          </w:p>
        </w:tc>
        <w:tc>
          <w:tcPr>
            <w:tcW w:w="2509" w:type="dxa"/>
            <w:tcBorders>
              <w:top w:val="nil"/>
              <w:left w:val="nil"/>
              <w:bottom w:val="nil"/>
              <w:right w:val="nil"/>
            </w:tcBorders>
          </w:tcPr>
          <w:p w14:paraId="0F52165C" w14:textId="77777777" w:rsidR="00980E8B" w:rsidRPr="00A51DD9" w:rsidRDefault="00980E8B" w:rsidP="00A51DD9">
            <w:pPr>
              <w:spacing w:line="360" w:lineRule="auto"/>
              <w:jc w:val="both"/>
              <w:rPr>
                <w:rFonts w:ascii="Book Antiqua" w:eastAsia="Times New Roman" w:hAnsi="Book Antiqua" w:cs="Arial"/>
                <w:bCs/>
              </w:rPr>
            </w:pPr>
            <w:r w:rsidRPr="00A51DD9">
              <w:rPr>
                <w:rFonts w:ascii="Book Antiqua" w:eastAsia="Times New Roman" w:hAnsi="Book Antiqua" w:cs="Arial"/>
                <w:bCs/>
              </w:rPr>
              <w:t>3285</w:t>
            </w:r>
          </w:p>
        </w:tc>
        <w:tc>
          <w:tcPr>
            <w:tcW w:w="4050" w:type="dxa"/>
            <w:tcBorders>
              <w:top w:val="nil"/>
              <w:left w:val="nil"/>
              <w:bottom w:val="nil"/>
              <w:right w:val="nil"/>
            </w:tcBorders>
          </w:tcPr>
          <w:p w14:paraId="5B307B45" w14:textId="7D472D45" w:rsidR="00980E8B" w:rsidRPr="00A51DD9" w:rsidRDefault="00980E8B" w:rsidP="00A51DD9">
            <w:pPr>
              <w:spacing w:line="360" w:lineRule="auto"/>
              <w:jc w:val="both"/>
              <w:rPr>
                <w:rFonts w:ascii="Book Antiqua" w:eastAsia="Times New Roman" w:hAnsi="Book Antiqua" w:cs="Arial"/>
                <w:bCs/>
              </w:rPr>
            </w:pPr>
            <w:r w:rsidRPr="00A51DD9">
              <w:rPr>
                <w:rFonts w:ascii="Book Antiqua" w:eastAsia="Times New Roman" w:hAnsi="Book Antiqua" w:cs="Arial"/>
                <w:bCs/>
              </w:rPr>
              <w:t>18.21</w:t>
            </w:r>
            <w:r w:rsidRPr="00A51DD9">
              <w:rPr>
                <w:rFonts w:ascii="Book Antiqua" w:hAnsi="Book Antiqua" w:cs="Arial"/>
                <w:shd w:val="clear" w:color="auto" w:fill="FFFFFF"/>
              </w:rPr>
              <w:t xml:space="preserve"> </w:t>
            </w:r>
            <w:r w:rsidR="00DD13AF" w:rsidRPr="00A51DD9">
              <w:rPr>
                <w:rFonts w:ascii="Book Antiqua" w:hAnsi="Book Antiqua" w:cs="Arial"/>
                <w:bCs/>
              </w:rPr>
              <w:t>(16.9–</w:t>
            </w:r>
            <w:r w:rsidRPr="00A51DD9">
              <w:rPr>
                <w:rFonts w:ascii="Book Antiqua" w:hAnsi="Book Antiqua" w:cs="Arial"/>
                <w:bCs/>
              </w:rPr>
              <w:t>15.6)</w:t>
            </w:r>
          </w:p>
        </w:tc>
      </w:tr>
      <w:tr w:rsidR="00980E8B" w:rsidRPr="00A51DD9" w14:paraId="185EC640" w14:textId="77777777" w:rsidTr="0033167D">
        <w:trPr>
          <w:trHeight w:val="202"/>
        </w:trPr>
        <w:tc>
          <w:tcPr>
            <w:tcW w:w="2886" w:type="dxa"/>
            <w:tcBorders>
              <w:top w:val="nil"/>
              <w:left w:val="nil"/>
              <w:bottom w:val="nil"/>
              <w:right w:val="nil"/>
            </w:tcBorders>
            <w:tcMar>
              <w:top w:w="48" w:type="dxa"/>
              <w:left w:w="96" w:type="dxa"/>
              <w:bottom w:w="48" w:type="dxa"/>
              <w:right w:w="96" w:type="dxa"/>
            </w:tcMar>
          </w:tcPr>
          <w:p w14:paraId="109AEAEB" w14:textId="77777777" w:rsidR="00980E8B" w:rsidRPr="00A51DD9" w:rsidRDefault="00980E8B" w:rsidP="00A51DD9">
            <w:pPr>
              <w:spacing w:line="360" w:lineRule="auto"/>
              <w:jc w:val="both"/>
              <w:rPr>
                <w:rFonts w:ascii="Book Antiqua" w:eastAsia="Times New Roman" w:hAnsi="Book Antiqua" w:cs="Arial"/>
              </w:rPr>
            </w:pPr>
            <w:r w:rsidRPr="00A51DD9">
              <w:rPr>
                <w:rFonts w:ascii="Book Antiqua" w:hAnsi="Book Antiqua" w:cs="Arial"/>
                <w:color w:val="000000" w:themeColor="text1"/>
              </w:rPr>
              <w:t>Pancreatitis</w:t>
            </w:r>
          </w:p>
        </w:tc>
        <w:tc>
          <w:tcPr>
            <w:tcW w:w="2509" w:type="dxa"/>
            <w:tcBorders>
              <w:top w:val="nil"/>
              <w:left w:val="nil"/>
              <w:bottom w:val="nil"/>
              <w:right w:val="nil"/>
            </w:tcBorders>
          </w:tcPr>
          <w:p w14:paraId="2232E342" w14:textId="77777777" w:rsidR="00980E8B" w:rsidRPr="00A51DD9" w:rsidRDefault="00980E8B" w:rsidP="00A51DD9">
            <w:pPr>
              <w:spacing w:line="360" w:lineRule="auto"/>
              <w:jc w:val="both"/>
              <w:rPr>
                <w:rFonts w:ascii="Book Antiqua" w:eastAsia="Times New Roman" w:hAnsi="Book Antiqua" w:cs="Arial"/>
                <w:bCs/>
              </w:rPr>
            </w:pPr>
            <w:r w:rsidRPr="00A51DD9">
              <w:rPr>
                <w:rFonts w:ascii="Book Antiqua" w:eastAsia="Times New Roman" w:hAnsi="Book Antiqua" w:cs="Arial"/>
                <w:bCs/>
              </w:rPr>
              <w:t>484</w:t>
            </w:r>
          </w:p>
        </w:tc>
        <w:tc>
          <w:tcPr>
            <w:tcW w:w="4050" w:type="dxa"/>
            <w:tcBorders>
              <w:top w:val="nil"/>
              <w:left w:val="nil"/>
              <w:bottom w:val="nil"/>
              <w:right w:val="nil"/>
            </w:tcBorders>
          </w:tcPr>
          <w:p w14:paraId="1545230F" w14:textId="6A7F2F9E" w:rsidR="00980E8B" w:rsidRPr="00A51DD9" w:rsidRDefault="00980E8B" w:rsidP="00A51DD9">
            <w:pPr>
              <w:spacing w:line="360" w:lineRule="auto"/>
              <w:jc w:val="both"/>
              <w:rPr>
                <w:rFonts w:ascii="Book Antiqua" w:eastAsia="Times New Roman" w:hAnsi="Book Antiqua" w:cs="Arial"/>
                <w:bCs/>
              </w:rPr>
            </w:pPr>
            <w:r w:rsidRPr="00A51DD9">
              <w:rPr>
                <w:rFonts w:ascii="Book Antiqua" w:eastAsia="Times New Roman" w:hAnsi="Book Antiqua" w:cs="Arial"/>
                <w:bCs/>
              </w:rPr>
              <w:t>2.69</w:t>
            </w:r>
            <w:r w:rsidRPr="00A51DD9">
              <w:rPr>
                <w:rFonts w:ascii="Book Antiqua" w:hAnsi="Book Antiqua" w:cs="Arial"/>
                <w:shd w:val="clear" w:color="auto" w:fill="FFFFFF"/>
              </w:rPr>
              <w:t xml:space="preserve"> </w:t>
            </w:r>
            <w:r w:rsidR="00DD13AF" w:rsidRPr="00A51DD9">
              <w:rPr>
                <w:rFonts w:ascii="Book Antiqua" w:hAnsi="Book Antiqua" w:cs="Arial"/>
                <w:bCs/>
              </w:rPr>
              <w:t>(2.13–</w:t>
            </w:r>
            <w:r w:rsidRPr="00A51DD9">
              <w:rPr>
                <w:rFonts w:ascii="Book Antiqua" w:hAnsi="Book Antiqua" w:cs="Arial"/>
                <w:bCs/>
              </w:rPr>
              <w:t>3.23)</w:t>
            </w:r>
          </w:p>
        </w:tc>
      </w:tr>
      <w:tr w:rsidR="00980E8B" w:rsidRPr="00A51DD9" w14:paraId="519965AA" w14:textId="77777777" w:rsidTr="0033167D">
        <w:trPr>
          <w:trHeight w:val="202"/>
        </w:trPr>
        <w:tc>
          <w:tcPr>
            <w:tcW w:w="2886" w:type="dxa"/>
            <w:tcBorders>
              <w:top w:val="nil"/>
              <w:left w:val="nil"/>
              <w:bottom w:val="nil"/>
              <w:right w:val="nil"/>
            </w:tcBorders>
            <w:tcMar>
              <w:top w:w="48" w:type="dxa"/>
              <w:left w:w="96" w:type="dxa"/>
              <w:bottom w:w="48" w:type="dxa"/>
              <w:right w:w="96" w:type="dxa"/>
            </w:tcMar>
          </w:tcPr>
          <w:p w14:paraId="06E849E3" w14:textId="77777777" w:rsidR="00980E8B" w:rsidRPr="00A51DD9" w:rsidRDefault="00980E8B" w:rsidP="00A51DD9">
            <w:pPr>
              <w:spacing w:line="360" w:lineRule="auto"/>
              <w:jc w:val="both"/>
              <w:rPr>
                <w:rFonts w:ascii="Book Antiqua" w:hAnsi="Book Antiqua" w:cs="Arial"/>
                <w:color w:val="000000" w:themeColor="text1"/>
              </w:rPr>
            </w:pPr>
            <w:r w:rsidRPr="00A51DD9">
              <w:rPr>
                <w:rFonts w:ascii="Book Antiqua" w:hAnsi="Book Antiqua" w:cs="Arial"/>
              </w:rPr>
              <w:t>Pituitary disorders</w:t>
            </w:r>
          </w:p>
        </w:tc>
        <w:tc>
          <w:tcPr>
            <w:tcW w:w="2509" w:type="dxa"/>
            <w:tcBorders>
              <w:top w:val="nil"/>
              <w:left w:val="nil"/>
              <w:bottom w:val="nil"/>
              <w:right w:val="nil"/>
            </w:tcBorders>
          </w:tcPr>
          <w:p w14:paraId="18674BA1" w14:textId="77777777" w:rsidR="00980E8B" w:rsidRPr="00A51DD9" w:rsidRDefault="00980E8B" w:rsidP="00A51DD9">
            <w:pPr>
              <w:spacing w:line="360" w:lineRule="auto"/>
              <w:jc w:val="both"/>
              <w:rPr>
                <w:rFonts w:ascii="Book Antiqua" w:eastAsia="Times New Roman" w:hAnsi="Book Antiqua" w:cs="Arial"/>
                <w:bCs/>
              </w:rPr>
            </w:pPr>
            <w:r w:rsidRPr="00A51DD9">
              <w:rPr>
                <w:rFonts w:ascii="Book Antiqua" w:eastAsia="Times New Roman" w:hAnsi="Book Antiqua" w:cs="Arial"/>
                <w:bCs/>
              </w:rPr>
              <w:t>259</w:t>
            </w:r>
          </w:p>
        </w:tc>
        <w:tc>
          <w:tcPr>
            <w:tcW w:w="4050" w:type="dxa"/>
            <w:tcBorders>
              <w:top w:val="nil"/>
              <w:left w:val="nil"/>
              <w:bottom w:val="nil"/>
              <w:right w:val="nil"/>
            </w:tcBorders>
          </w:tcPr>
          <w:p w14:paraId="4DCD21E0" w14:textId="55E94770" w:rsidR="00980E8B" w:rsidRPr="00A51DD9" w:rsidRDefault="00980E8B" w:rsidP="00A51DD9">
            <w:pPr>
              <w:spacing w:line="360" w:lineRule="auto"/>
              <w:jc w:val="both"/>
              <w:rPr>
                <w:rFonts w:ascii="Book Antiqua" w:eastAsia="Times New Roman" w:hAnsi="Book Antiqua" w:cs="Arial"/>
                <w:bCs/>
              </w:rPr>
            </w:pPr>
            <w:r w:rsidRPr="00A51DD9">
              <w:rPr>
                <w:rFonts w:ascii="Book Antiqua" w:eastAsia="Times New Roman" w:hAnsi="Book Antiqua" w:cs="Arial"/>
                <w:bCs/>
              </w:rPr>
              <w:t>1.43</w:t>
            </w:r>
            <w:r w:rsidRPr="00A51DD9">
              <w:rPr>
                <w:rFonts w:ascii="Book Antiqua" w:hAnsi="Book Antiqua" w:cs="Arial"/>
                <w:shd w:val="clear" w:color="auto" w:fill="FFFFFF"/>
              </w:rPr>
              <w:t xml:space="preserve"> </w:t>
            </w:r>
            <w:r w:rsidR="00DD13AF" w:rsidRPr="00A51DD9">
              <w:rPr>
                <w:rFonts w:ascii="Book Antiqua" w:hAnsi="Book Antiqua" w:cs="Arial"/>
                <w:bCs/>
              </w:rPr>
              <w:t>(0.99–</w:t>
            </w:r>
            <w:r w:rsidRPr="00A51DD9">
              <w:rPr>
                <w:rFonts w:ascii="Book Antiqua" w:hAnsi="Book Antiqua" w:cs="Arial"/>
                <w:bCs/>
              </w:rPr>
              <w:t>1.87)</w:t>
            </w:r>
          </w:p>
        </w:tc>
      </w:tr>
      <w:tr w:rsidR="00980E8B" w:rsidRPr="00A51DD9" w14:paraId="6083EA0D" w14:textId="77777777" w:rsidTr="0033167D">
        <w:trPr>
          <w:trHeight w:val="202"/>
        </w:trPr>
        <w:tc>
          <w:tcPr>
            <w:tcW w:w="2886" w:type="dxa"/>
            <w:tcBorders>
              <w:top w:val="nil"/>
              <w:left w:val="nil"/>
              <w:bottom w:val="nil"/>
              <w:right w:val="nil"/>
            </w:tcBorders>
            <w:tcMar>
              <w:top w:w="48" w:type="dxa"/>
              <w:left w:w="96" w:type="dxa"/>
              <w:bottom w:w="48" w:type="dxa"/>
              <w:right w:w="96" w:type="dxa"/>
            </w:tcMar>
          </w:tcPr>
          <w:p w14:paraId="04DE1C0E" w14:textId="77777777" w:rsidR="00980E8B" w:rsidRPr="00A51DD9" w:rsidRDefault="00980E8B" w:rsidP="00A51DD9">
            <w:pPr>
              <w:spacing w:line="360" w:lineRule="auto"/>
              <w:jc w:val="both"/>
              <w:rPr>
                <w:rFonts w:ascii="Book Antiqua" w:eastAsia="Times New Roman" w:hAnsi="Book Antiqua" w:cs="Arial"/>
              </w:rPr>
            </w:pPr>
            <w:r w:rsidRPr="00A51DD9">
              <w:rPr>
                <w:rFonts w:ascii="Book Antiqua" w:hAnsi="Book Antiqua" w:cs="Arial"/>
              </w:rPr>
              <w:t>Obesity</w:t>
            </w:r>
          </w:p>
        </w:tc>
        <w:tc>
          <w:tcPr>
            <w:tcW w:w="2509" w:type="dxa"/>
            <w:tcBorders>
              <w:top w:val="nil"/>
              <w:left w:val="nil"/>
              <w:bottom w:val="nil"/>
              <w:right w:val="nil"/>
            </w:tcBorders>
          </w:tcPr>
          <w:p w14:paraId="57E6EAC6" w14:textId="77777777" w:rsidR="00980E8B" w:rsidRPr="00A51DD9" w:rsidRDefault="00980E8B" w:rsidP="00A51DD9">
            <w:pPr>
              <w:spacing w:line="360" w:lineRule="auto"/>
              <w:jc w:val="both"/>
              <w:rPr>
                <w:rFonts w:ascii="Book Antiqua" w:eastAsia="Times New Roman" w:hAnsi="Book Antiqua" w:cs="Arial"/>
                <w:bCs/>
              </w:rPr>
            </w:pPr>
            <w:r w:rsidRPr="00A51DD9">
              <w:rPr>
                <w:rFonts w:ascii="Book Antiqua" w:eastAsia="Times New Roman" w:hAnsi="Book Antiqua" w:cs="Arial"/>
                <w:bCs/>
              </w:rPr>
              <w:t>2971</w:t>
            </w:r>
          </w:p>
        </w:tc>
        <w:tc>
          <w:tcPr>
            <w:tcW w:w="4050" w:type="dxa"/>
            <w:tcBorders>
              <w:top w:val="nil"/>
              <w:left w:val="nil"/>
              <w:bottom w:val="nil"/>
              <w:right w:val="nil"/>
            </w:tcBorders>
          </w:tcPr>
          <w:p w14:paraId="50C995C8" w14:textId="5263607D" w:rsidR="00980E8B" w:rsidRPr="00A51DD9" w:rsidRDefault="00980E8B" w:rsidP="00A51DD9">
            <w:pPr>
              <w:spacing w:line="360" w:lineRule="auto"/>
              <w:jc w:val="both"/>
              <w:rPr>
                <w:rFonts w:ascii="Book Antiqua" w:eastAsia="Times New Roman" w:hAnsi="Book Antiqua" w:cs="Arial"/>
                <w:bCs/>
              </w:rPr>
            </w:pPr>
            <w:r w:rsidRPr="00A51DD9">
              <w:rPr>
                <w:rFonts w:ascii="Book Antiqua" w:eastAsia="Times New Roman" w:hAnsi="Book Antiqua" w:cs="Arial"/>
                <w:bCs/>
              </w:rPr>
              <w:t>16.48</w:t>
            </w:r>
            <w:r w:rsidRPr="00A51DD9">
              <w:rPr>
                <w:rFonts w:ascii="Book Antiqua" w:hAnsi="Book Antiqua" w:cs="Arial"/>
                <w:shd w:val="clear" w:color="auto" w:fill="FFFFFF"/>
              </w:rPr>
              <w:t xml:space="preserve"> </w:t>
            </w:r>
            <w:r w:rsidR="00DD13AF" w:rsidRPr="00A51DD9">
              <w:rPr>
                <w:rFonts w:ascii="Book Antiqua" w:hAnsi="Book Antiqua" w:cs="Arial"/>
                <w:bCs/>
              </w:rPr>
              <w:t>(15.1–</w:t>
            </w:r>
            <w:r w:rsidRPr="00A51DD9">
              <w:rPr>
                <w:rFonts w:ascii="Book Antiqua" w:hAnsi="Book Antiqua" w:cs="Arial"/>
                <w:bCs/>
              </w:rPr>
              <w:t>17.9)</w:t>
            </w:r>
          </w:p>
        </w:tc>
      </w:tr>
      <w:tr w:rsidR="00980E8B" w:rsidRPr="00A51DD9" w14:paraId="573C31E3" w14:textId="77777777" w:rsidTr="0033167D">
        <w:trPr>
          <w:trHeight w:val="202"/>
        </w:trPr>
        <w:tc>
          <w:tcPr>
            <w:tcW w:w="2886" w:type="dxa"/>
            <w:tcBorders>
              <w:top w:val="nil"/>
              <w:left w:val="nil"/>
              <w:bottom w:val="nil"/>
              <w:right w:val="nil"/>
            </w:tcBorders>
            <w:tcMar>
              <w:top w:w="48" w:type="dxa"/>
              <w:left w:w="96" w:type="dxa"/>
              <w:bottom w:w="48" w:type="dxa"/>
              <w:right w:w="96" w:type="dxa"/>
            </w:tcMar>
          </w:tcPr>
          <w:p w14:paraId="3FB6F11B" w14:textId="77777777" w:rsidR="00980E8B" w:rsidRPr="00A51DD9" w:rsidRDefault="00980E8B" w:rsidP="00A51DD9">
            <w:pPr>
              <w:pStyle w:val="a7"/>
              <w:spacing w:before="0" w:beforeAutospacing="0" w:after="0" w:afterAutospacing="0" w:line="360" w:lineRule="auto"/>
              <w:jc w:val="both"/>
              <w:rPr>
                <w:rFonts w:ascii="Book Antiqua" w:hAnsi="Book Antiqua" w:cs="Arial"/>
              </w:rPr>
            </w:pPr>
            <w:r w:rsidRPr="00A51DD9">
              <w:rPr>
                <w:rStyle w:val="cf01"/>
                <w:rFonts w:ascii="Book Antiqua" w:hAnsi="Book Antiqua" w:cs="Arial"/>
                <w:sz w:val="24"/>
                <w:szCs w:val="24"/>
              </w:rPr>
              <w:lastRenderedPageBreak/>
              <w:t>Depression</w:t>
            </w:r>
          </w:p>
        </w:tc>
        <w:tc>
          <w:tcPr>
            <w:tcW w:w="2509" w:type="dxa"/>
            <w:tcBorders>
              <w:top w:val="nil"/>
              <w:left w:val="nil"/>
              <w:bottom w:val="nil"/>
              <w:right w:val="nil"/>
            </w:tcBorders>
          </w:tcPr>
          <w:p w14:paraId="684C605D" w14:textId="77777777" w:rsidR="00980E8B" w:rsidRPr="00A51DD9" w:rsidRDefault="00980E8B" w:rsidP="00A51DD9">
            <w:pPr>
              <w:spacing w:line="360" w:lineRule="auto"/>
              <w:jc w:val="both"/>
              <w:rPr>
                <w:rFonts w:ascii="Book Antiqua" w:eastAsia="Times New Roman" w:hAnsi="Book Antiqua" w:cs="Arial"/>
                <w:bCs/>
              </w:rPr>
            </w:pPr>
            <w:r w:rsidRPr="00A51DD9">
              <w:rPr>
                <w:rFonts w:ascii="Book Antiqua" w:eastAsia="Times New Roman" w:hAnsi="Book Antiqua" w:cs="Arial"/>
                <w:bCs/>
              </w:rPr>
              <w:t>2673</w:t>
            </w:r>
          </w:p>
        </w:tc>
        <w:tc>
          <w:tcPr>
            <w:tcW w:w="4050" w:type="dxa"/>
            <w:tcBorders>
              <w:top w:val="nil"/>
              <w:left w:val="nil"/>
              <w:bottom w:val="nil"/>
              <w:right w:val="nil"/>
            </w:tcBorders>
          </w:tcPr>
          <w:p w14:paraId="5519BB88" w14:textId="685E3E9F" w:rsidR="00980E8B" w:rsidRPr="00A51DD9" w:rsidRDefault="00980E8B" w:rsidP="00A51DD9">
            <w:pPr>
              <w:spacing w:line="360" w:lineRule="auto"/>
              <w:jc w:val="both"/>
              <w:rPr>
                <w:rFonts w:ascii="Book Antiqua" w:eastAsia="Times New Roman" w:hAnsi="Book Antiqua" w:cs="Arial"/>
                <w:bCs/>
              </w:rPr>
            </w:pPr>
            <w:r w:rsidRPr="00A51DD9">
              <w:rPr>
                <w:rFonts w:ascii="Book Antiqua" w:eastAsia="Times New Roman" w:hAnsi="Book Antiqua" w:cs="Arial"/>
                <w:bCs/>
              </w:rPr>
              <w:t>14.82</w:t>
            </w:r>
            <w:r w:rsidRPr="00A51DD9">
              <w:rPr>
                <w:rFonts w:ascii="Book Antiqua" w:hAnsi="Book Antiqua" w:cs="Arial"/>
                <w:shd w:val="clear" w:color="auto" w:fill="FFFFFF"/>
              </w:rPr>
              <w:t xml:space="preserve"> </w:t>
            </w:r>
            <w:r w:rsidR="00DD13AF" w:rsidRPr="00A51DD9">
              <w:rPr>
                <w:rFonts w:ascii="Book Antiqua" w:hAnsi="Book Antiqua" w:cs="Arial"/>
                <w:bCs/>
              </w:rPr>
              <w:t>(13.5–</w:t>
            </w:r>
            <w:r w:rsidRPr="00A51DD9">
              <w:rPr>
                <w:rFonts w:ascii="Book Antiqua" w:hAnsi="Book Antiqua" w:cs="Arial"/>
                <w:bCs/>
              </w:rPr>
              <w:t>16.1)</w:t>
            </w:r>
          </w:p>
        </w:tc>
      </w:tr>
      <w:tr w:rsidR="00980E8B" w:rsidRPr="00A51DD9" w14:paraId="00E7F4EC" w14:textId="77777777" w:rsidTr="0033167D">
        <w:trPr>
          <w:trHeight w:val="202"/>
        </w:trPr>
        <w:tc>
          <w:tcPr>
            <w:tcW w:w="2886" w:type="dxa"/>
            <w:tcBorders>
              <w:top w:val="nil"/>
              <w:left w:val="nil"/>
              <w:bottom w:val="nil"/>
              <w:right w:val="nil"/>
            </w:tcBorders>
            <w:tcMar>
              <w:top w:w="48" w:type="dxa"/>
              <w:left w:w="96" w:type="dxa"/>
              <w:bottom w:w="48" w:type="dxa"/>
              <w:right w:w="96" w:type="dxa"/>
            </w:tcMar>
          </w:tcPr>
          <w:p w14:paraId="3B52B75E" w14:textId="77777777" w:rsidR="00980E8B" w:rsidRPr="00A51DD9" w:rsidRDefault="00980E8B" w:rsidP="00A51DD9">
            <w:pPr>
              <w:pStyle w:val="a7"/>
              <w:spacing w:before="0" w:beforeAutospacing="0" w:after="0" w:afterAutospacing="0" w:line="360" w:lineRule="auto"/>
              <w:jc w:val="both"/>
              <w:rPr>
                <w:rStyle w:val="cf01"/>
                <w:rFonts w:ascii="Book Antiqua" w:hAnsi="Book Antiqua" w:cs="Arial"/>
                <w:sz w:val="24"/>
                <w:szCs w:val="24"/>
              </w:rPr>
            </w:pPr>
            <w:r w:rsidRPr="00A51DD9">
              <w:rPr>
                <w:rFonts w:ascii="Book Antiqua" w:hAnsi="Book Antiqua" w:cs="Arial"/>
                <w:b/>
              </w:rPr>
              <w:t>Symptoms</w:t>
            </w:r>
          </w:p>
        </w:tc>
        <w:tc>
          <w:tcPr>
            <w:tcW w:w="2509" w:type="dxa"/>
            <w:tcBorders>
              <w:top w:val="nil"/>
              <w:left w:val="nil"/>
              <w:bottom w:val="nil"/>
              <w:right w:val="nil"/>
            </w:tcBorders>
          </w:tcPr>
          <w:p w14:paraId="6F516C2F" w14:textId="77777777" w:rsidR="00980E8B" w:rsidRPr="00A51DD9" w:rsidRDefault="00980E8B" w:rsidP="00A51DD9">
            <w:pPr>
              <w:spacing w:line="360" w:lineRule="auto"/>
              <w:jc w:val="both"/>
              <w:rPr>
                <w:rFonts w:ascii="Book Antiqua" w:eastAsia="Times New Roman" w:hAnsi="Book Antiqua" w:cs="Arial"/>
                <w:bCs/>
                <w:color w:val="FF0000"/>
              </w:rPr>
            </w:pPr>
          </w:p>
        </w:tc>
        <w:tc>
          <w:tcPr>
            <w:tcW w:w="4050" w:type="dxa"/>
            <w:tcBorders>
              <w:top w:val="nil"/>
              <w:left w:val="nil"/>
              <w:bottom w:val="nil"/>
              <w:right w:val="nil"/>
            </w:tcBorders>
          </w:tcPr>
          <w:p w14:paraId="21B03B84" w14:textId="77777777" w:rsidR="00980E8B" w:rsidRPr="00A51DD9" w:rsidRDefault="00980E8B" w:rsidP="00A51DD9">
            <w:pPr>
              <w:spacing w:line="360" w:lineRule="auto"/>
              <w:jc w:val="both"/>
              <w:rPr>
                <w:rFonts w:ascii="Book Antiqua" w:eastAsia="Times New Roman" w:hAnsi="Book Antiqua" w:cs="Arial"/>
                <w:bCs/>
                <w:color w:val="FF0000"/>
              </w:rPr>
            </w:pPr>
          </w:p>
        </w:tc>
      </w:tr>
      <w:tr w:rsidR="00980E8B" w:rsidRPr="00A51DD9" w14:paraId="236A8861" w14:textId="77777777" w:rsidTr="0033167D">
        <w:trPr>
          <w:trHeight w:val="202"/>
        </w:trPr>
        <w:tc>
          <w:tcPr>
            <w:tcW w:w="2886" w:type="dxa"/>
            <w:tcBorders>
              <w:top w:val="nil"/>
              <w:left w:val="nil"/>
              <w:bottom w:val="nil"/>
              <w:right w:val="nil"/>
            </w:tcBorders>
            <w:tcMar>
              <w:top w:w="48" w:type="dxa"/>
              <w:left w:w="96" w:type="dxa"/>
              <w:bottom w:w="48" w:type="dxa"/>
              <w:right w:w="96" w:type="dxa"/>
            </w:tcMar>
          </w:tcPr>
          <w:p w14:paraId="5DABBD87" w14:textId="0E8222CE" w:rsidR="00980E8B" w:rsidRPr="00A51DD9" w:rsidRDefault="00980E8B" w:rsidP="00A51DD9">
            <w:pPr>
              <w:pStyle w:val="a7"/>
              <w:spacing w:before="0" w:beforeAutospacing="0" w:after="0" w:afterAutospacing="0" w:line="360" w:lineRule="auto"/>
              <w:jc w:val="both"/>
              <w:rPr>
                <w:rStyle w:val="cf01"/>
                <w:rFonts w:ascii="Book Antiqua" w:hAnsi="Book Antiqua" w:cs="Arial"/>
                <w:sz w:val="24"/>
                <w:szCs w:val="24"/>
              </w:rPr>
            </w:pPr>
            <w:r w:rsidRPr="00A51DD9">
              <w:rPr>
                <w:rFonts w:ascii="Book Antiqua" w:hAnsi="Book Antiqua" w:cs="Arial"/>
              </w:rPr>
              <w:t>Musculoskeletal pain</w:t>
            </w:r>
          </w:p>
        </w:tc>
        <w:tc>
          <w:tcPr>
            <w:tcW w:w="2509" w:type="dxa"/>
            <w:tcBorders>
              <w:top w:val="nil"/>
              <w:left w:val="nil"/>
              <w:bottom w:val="nil"/>
              <w:right w:val="nil"/>
            </w:tcBorders>
          </w:tcPr>
          <w:p w14:paraId="2092BBF0" w14:textId="77777777" w:rsidR="00980E8B" w:rsidRPr="00A51DD9" w:rsidRDefault="00980E8B" w:rsidP="00A51DD9">
            <w:pPr>
              <w:spacing w:line="360" w:lineRule="auto"/>
              <w:jc w:val="both"/>
              <w:rPr>
                <w:rFonts w:ascii="Book Antiqua" w:eastAsia="Times New Roman" w:hAnsi="Book Antiqua" w:cs="Arial"/>
                <w:bCs/>
              </w:rPr>
            </w:pPr>
            <w:r w:rsidRPr="00A51DD9">
              <w:rPr>
                <w:rFonts w:ascii="Book Antiqua" w:eastAsia="Times New Roman" w:hAnsi="Book Antiqua" w:cs="Arial"/>
                <w:bCs/>
              </w:rPr>
              <w:t>1011</w:t>
            </w:r>
          </w:p>
        </w:tc>
        <w:tc>
          <w:tcPr>
            <w:tcW w:w="4050" w:type="dxa"/>
            <w:tcBorders>
              <w:top w:val="nil"/>
              <w:left w:val="nil"/>
              <w:bottom w:val="nil"/>
              <w:right w:val="nil"/>
            </w:tcBorders>
          </w:tcPr>
          <w:p w14:paraId="3840A79A" w14:textId="553AC520" w:rsidR="00980E8B" w:rsidRPr="00A51DD9" w:rsidRDefault="00980E8B" w:rsidP="00A51DD9">
            <w:pPr>
              <w:spacing w:line="360" w:lineRule="auto"/>
              <w:jc w:val="both"/>
              <w:rPr>
                <w:rFonts w:ascii="Book Antiqua" w:eastAsia="Times New Roman" w:hAnsi="Book Antiqua" w:cs="Arial"/>
                <w:bCs/>
              </w:rPr>
            </w:pPr>
            <w:r w:rsidRPr="00A51DD9">
              <w:rPr>
                <w:rFonts w:ascii="Book Antiqua" w:eastAsia="Times New Roman" w:hAnsi="Book Antiqua" w:cs="Arial"/>
                <w:bCs/>
              </w:rPr>
              <w:t>5.61</w:t>
            </w:r>
            <w:r w:rsidRPr="00A51DD9">
              <w:rPr>
                <w:rFonts w:ascii="Book Antiqua" w:hAnsi="Book Antiqua" w:cs="Arial"/>
                <w:shd w:val="clear" w:color="auto" w:fill="FFFFFF"/>
              </w:rPr>
              <w:t xml:space="preserve"> </w:t>
            </w:r>
            <w:r w:rsidR="00DD13AF" w:rsidRPr="00A51DD9">
              <w:rPr>
                <w:rFonts w:ascii="Book Antiqua" w:hAnsi="Book Antiqua" w:cs="Arial"/>
                <w:bCs/>
              </w:rPr>
              <w:t>(4.79–</w:t>
            </w:r>
            <w:r w:rsidRPr="00A51DD9">
              <w:rPr>
                <w:rFonts w:ascii="Book Antiqua" w:hAnsi="Book Antiqua" w:cs="Arial"/>
                <w:bCs/>
              </w:rPr>
              <w:t>6.42)</w:t>
            </w:r>
          </w:p>
        </w:tc>
      </w:tr>
      <w:tr w:rsidR="00980E8B" w:rsidRPr="00A51DD9" w14:paraId="17DBAC10" w14:textId="77777777" w:rsidTr="0033167D">
        <w:trPr>
          <w:trHeight w:val="202"/>
        </w:trPr>
        <w:tc>
          <w:tcPr>
            <w:tcW w:w="2886" w:type="dxa"/>
            <w:tcBorders>
              <w:top w:val="nil"/>
              <w:left w:val="nil"/>
              <w:bottom w:val="nil"/>
              <w:right w:val="nil"/>
            </w:tcBorders>
            <w:tcMar>
              <w:top w:w="48" w:type="dxa"/>
              <w:left w:w="96" w:type="dxa"/>
              <w:bottom w:w="48" w:type="dxa"/>
              <w:right w:w="96" w:type="dxa"/>
            </w:tcMar>
          </w:tcPr>
          <w:p w14:paraId="48FEA503" w14:textId="77777777" w:rsidR="00980E8B" w:rsidRPr="00A51DD9" w:rsidRDefault="00980E8B" w:rsidP="00A51DD9">
            <w:pPr>
              <w:pStyle w:val="a7"/>
              <w:spacing w:before="0" w:beforeAutospacing="0" w:after="0" w:afterAutospacing="0" w:line="360" w:lineRule="auto"/>
              <w:jc w:val="both"/>
              <w:rPr>
                <w:rStyle w:val="cf01"/>
                <w:rFonts w:ascii="Book Antiqua" w:hAnsi="Book Antiqua" w:cs="Arial"/>
                <w:sz w:val="24"/>
                <w:szCs w:val="24"/>
              </w:rPr>
            </w:pPr>
            <w:r w:rsidRPr="00A51DD9">
              <w:rPr>
                <w:rFonts w:ascii="Book Antiqua" w:hAnsi="Book Antiqua" w:cs="Arial"/>
              </w:rPr>
              <w:t>Malaise and fatigue</w:t>
            </w:r>
          </w:p>
        </w:tc>
        <w:tc>
          <w:tcPr>
            <w:tcW w:w="2509" w:type="dxa"/>
            <w:tcBorders>
              <w:top w:val="nil"/>
              <w:left w:val="nil"/>
              <w:bottom w:val="nil"/>
              <w:right w:val="nil"/>
            </w:tcBorders>
          </w:tcPr>
          <w:p w14:paraId="6C0D51A2" w14:textId="77777777" w:rsidR="00980E8B" w:rsidRPr="00A51DD9" w:rsidRDefault="00980E8B" w:rsidP="00A51DD9">
            <w:pPr>
              <w:spacing w:line="360" w:lineRule="auto"/>
              <w:jc w:val="both"/>
              <w:rPr>
                <w:rFonts w:ascii="Book Antiqua" w:eastAsia="Times New Roman" w:hAnsi="Book Antiqua" w:cs="Arial"/>
                <w:bCs/>
              </w:rPr>
            </w:pPr>
            <w:r w:rsidRPr="00A51DD9">
              <w:rPr>
                <w:rFonts w:ascii="Book Antiqua" w:eastAsia="Times New Roman" w:hAnsi="Book Antiqua" w:cs="Arial"/>
                <w:bCs/>
              </w:rPr>
              <w:t>557</w:t>
            </w:r>
          </w:p>
        </w:tc>
        <w:tc>
          <w:tcPr>
            <w:tcW w:w="4050" w:type="dxa"/>
            <w:tcBorders>
              <w:top w:val="nil"/>
              <w:left w:val="nil"/>
              <w:bottom w:val="nil"/>
              <w:right w:val="nil"/>
            </w:tcBorders>
          </w:tcPr>
          <w:p w14:paraId="5601A31E" w14:textId="1621BCB8" w:rsidR="00980E8B" w:rsidRPr="00A51DD9" w:rsidRDefault="00980E8B" w:rsidP="00A51DD9">
            <w:pPr>
              <w:spacing w:line="360" w:lineRule="auto"/>
              <w:jc w:val="both"/>
              <w:rPr>
                <w:rFonts w:ascii="Book Antiqua" w:eastAsia="Times New Roman" w:hAnsi="Book Antiqua" w:cs="Arial"/>
                <w:bCs/>
              </w:rPr>
            </w:pPr>
            <w:r w:rsidRPr="00A51DD9">
              <w:rPr>
                <w:rFonts w:ascii="Book Antiqua" w:hAnsi="Book Antiqua" w:cs="Arial"/>
                <w:shd w:val="clear" w:color="auto" w:fill="FFFFFF"/>
              </w:rPr>
              <w:t xml:space="preserve">3.09 </w:t>
            </w:r>
            <w:r w:rsidR="00DD13AF" w:rsidRPr="00A51DD9">
              <w:rPr>
                <w:rFonts w:ascii="Book Antiqua" w:hAnsi="Book Antiqua" w:cs="Arial"/>
                <w:bCs/>
              </w:rPr>
              <w:t>(2.49–</w:t>
            </w:r>
            <w:r w:rsidRPr="00A51DD9">
              <w:rPr>
                <w:rFonts w:ascii="Book Antiqua" w:hAnsi="Book Antiqua" w:cs="Arial"/>
                <w:bCs/>
              </w:rPr>
              <w:t>3.68)</w:t>
            </w:r>
          </w:p>
        </w:tc>
      </w:tr>
      <w:tr w:rsidR="00980E8B" w:rsidRPr="00A51DD9" w14:paraId="4907B4A1" w14:textId="77777777" w:rsidTr="0033167D">
        <w:trPr>
          <w:trHeight w:val="202"/>
        </w:trPr>
        <w:tc>
          <w:tcPr>
            <w:tcW w:w="2886" w:type="dxa"/>
            <w:tcBorders>
              <w:top w:val="nil"/>
              <w:left w:val="nil"/>
              <w:bottom w:val="nil"/>
              <w:right w:val="nil"/>
            </w:tcBorders>
            <w:tcMar>
              <w:top w:w="48" w:type="dxa"/>
              <w:left w:w="96" w:type="dxa"/>
              <w:bottom w:w="48" w:type="dxa"/>
              <w:right w:w="96" w:type="dxa"/>
            </w:tcMar>
          </w:tcPr>
          <w:p w14:paraId="6164A672" w14:textId="77777777" w:rsidR="00980E8B" w:rsidRPr="00A51DD9" w:rsidRDefault="00980E8B" w:rsidP="00A51DD9">
            <w:pPr>
              <w:pStyle w:val="a7"/>
              <w:spacing w:before="0" w:beforeAutospacing="0" w:after="0" w:afterAutospacing="0" w:line="360" w:lineRule="auto"/>
              <w:jc w:val="both"/>
              <w:rPr>
                <w:rStyle w:val="cf01"/>
                <w:rFonts w:ascii="Book Antiqua" w:hAnsi="Book Antiqua" w:cs="Arial"/>
                <w:sz w:val="24"/>
                <w:szCs w:val="24"/>
              </w:rPr>
            </w:pPr>
            <w:r w:rsidRPr="00A51DD9">
              <w:rPr>
                <w:rFonts w:ascii="Book Antiqua" w:hAnsi="Book Antiqua" w:cs="Arial"/>
              </w:rPr>
              <w:t>Arthropathy</w:t>
            </w:r>
          </w:p>
        </w:tc>
        <w:tc>
          <w:tcPr>
            <w:tcW w:w="2509" w:type="dxa"/>
            <w:tcBorders>
              <w:top w:val="nil"/>
              <w:left w:val="nil"/>
              <w:bottom w:val="nil"/>
              <w:right w:val="nil"/>
            </w:tcBorders>
          </w:tcPr>
          <w:p w14:paraId="6D524BF0" w14:textId="77777777" w:rsidR="00980E8B" w:rsidRPr="00A51DD9" w:rsidRDefault="00980E8B" w:rsidP="00A51DD9">
            <w:pPr>
              <w:spacing w:line="360" w:lineRule="auto"/>
              <w:jc w:val="both"/>
              <w:rPr>
                <w:rFonts w:ascii="Book Antiqua" w:eastAsia="Times New Roman" w:hAnsi="Book Antiqua" w:cs="Arial"/>
                <w:bCs/>
              </w:rPr>
            </w:pPr>
            <w:r w:rsidRPr="00A51DD9">
              <w:rPr>
                <w:rFonts w:ascii="Book Antiqua" w:eastAsia="Times New Roman" w:hAnsi="Book Antiqua" w:cs="Arial"/>
                <w:bCs/>
              </w:rPr>
              <w:t>384</w:t>
            </w:r>
          </w:p>
        </w:tc>
        <w:tc>
          <w:tcPr>
            <w:tcW w:w="4050" w:type="dxa"/>
            <w:tcBorders>
              <w:top w:val="nil"/>
              <w:left w:val="nil"/>
              <w:bottom w:val="nil"/>
              <w:right w:val="nil"/>
            </w:tcBorders>
          </w:tcPr>
          <w:p w14:paraId="09381EF1" w14:textId="42682DC4" w:rsidR="00980E8B" w:rsidRPr="00A51DD9" w:rsidRDefault="00980E8B" w:rsidP="00A51DD9">
            <w:pPr>
              <w:spacing w:line="360" w:lineRule="auto"/>
              <w:jc w:val="both"/>
              <w:rPr>
                <w:rFonts w:ascii="Book Antiqua" w:eastAsia="Times New Roman" w:hAnsi="Book Antiqua" w:cs="Arial"/>
                <w:bCs/>
              </w:rPr>
            </w:pPr>
            <w:r w:rsidRPr="00A51DD9">
              <w:rPr>
                <w:rFonts w:ascii="Book Antiqua" w:eastAsia="Times New Roman" w:hAnsi="Book Antiqua" w:cs="Arial"/>
                <w:bCs/>
              </w:rPr>
              <w:t>2.13</w:t>
            </w:r>
            <w:r w:rsidRPr="00A51DD9">
              <w:rPr>
                <w:rFonts w:ascii="Book Antiqua" w:hAnsi="Book Antiqua" w:cs="Arial"/>
                <w:shd w:val="clear" w:color="auto" w:fill="FFFFFF"/>
              </w:rPr>
              <w:t xml:space="preserve"> </w:t>
            </w:r>
            <w:r w:rsidR="00DD13AF" w:rsidRPr="00A51DD9">
              <w:rPr>
                <w:rFonts w:ascii="Book Antiqua" w:hAnsi="Book Antiqua" w:cs="Arial"/>
                <w:bCs/>
              </w:rPr>
              <w:t>(1.65–</w:t>
            </w:r>
            <w:r w:rsidRPr="00A51DD9">
              <w:rPr>
                <w:rFonts w:ascii="Book Antiqua" w:hAnsi="Book Antiqua" w:cs="Arial"/>
                <w:bCs/>
              </w:rPr>
              <w:t>2.61)</w:t>
            </w:r>
          </w:p>
        </w:tc>
      </w:tr>
      <w:tr w:rsidR="00980E8B" w:rsidRPr="00A51DD9" w14:paraId="1289A09C" w14:textId="77777777" w:rsidTr="0033167D">
        <w:trPr>
          <w:trHeight w:val="202"/>
        </w:trPr>
        <w:tc>
          <w:tcPr>
            <w:tcW w:w="2886" w:type="dxa"/>
            <w:tcBorders>
              <w:top w:val="nil"/>
              <w:left w:val="nil"/>
              <w:bottom w:val="nil"/>
              <w:right w:val="nil"/>
            </w:tcBorders>
            <w:tcMar>
              <w:top w:w="48" w:type="dxa"/>
              <w:left w:w="96" w:type="dxa"/>
              <w:bottom w:w="48" w:type="dxa"/>
              <w:right w:w="96" w:type="dxa"/>
            </w:tcMar>
          </w:tcPr>
          <w:p w14:paraId="47A95D5A" w14:textId="77777777" w:rsidR="00980E8B" w:rsidRPr="00A51DD9" w:rsidRDefault="00980E8B" w:rsidP="00A51DD9">
            <w:pPr>
              <w:pStyle w:val="a7"/>
              <w:spacing w:before="0" w:beforeAutospacing="0" w:after="0" w:afterAutospacing="0" w:line="360" w:lineRule="auto"/>
              <w:jc w:val="both"/>
              <w:rPr>
                <w:rStyle w:val="cf01"/>
                <w:rFonts w:ascii="Book Antiqua" w:hAnsi="Book Antiqua" w:cs="Arial"/>
                <w:sz w:val="24"/>
                <w:szCs w:val="24"/>
              </w:rPr>
            </w:pPr>
            <w:r w:rsidRPr="00A51DD9">
              <w:rPr>
                <w:rFonts w:ascii="Book Antiqua" w:hAnsi="Book Antiqua" w:cs="Arial"/>
              </w:rPr>
              <w:t>Weight Loss</w:t>
            </w:r>
          </w:p>
        </w:tc>
        <w:tc>
          <w:tcPr>
            <w:tcW w:w="2509" w:type="dxa"/>
            <w:tcBorders>
              <w:top w:val="nil"/>
              <w:left w:val="nil"/>
              <w:bottom w:val="nil"/>
              <w:right w:val="nil"/>
            </w:tcBorders>
          </w:tcPr>
          <w:p w14:paraId="476F2FDE" w14:textId="77777777" w:rsidR="00980E8B" w:rsidRPr="00A51DD9" w:rsidRDefault="00980E8B" w:rsidP="00A51DD9">
            <w:pPr>
              <w:spacing w:line="360" w:lineRule="auto"/>
              <w:jc w:val="both"/>
              <w:rPr>
                <w:rFonts w:ascii="Book Antiqua" w:eastAsia="Times New Roman" w:hAnsi="Book Antiqua" w:cs="Arial"/>
                <w:bCs/>
              </w:rPr>
            </w:pPr>
            <w:r w:rsidRPr="00A51DD9">
              <w:rPr>
                <w:rFonts w:ascii="Book Antiqua" w:eastAsia="Times New Roman" w:hAnsi="Book Antiqua" w:cs="Arial"/>
                <w:bCs/>
              </w:rPr>
              <w:t>219</w:t>
            </w:r>
          </w:p>
        </w:tc>
        <w:tc>
          <w:tcPr>
            <w:tcW w:w="4050" w:type="dxa"/>
            <w:tcBorders>
              <w:top w:val="nil"/>
              <w:left w:val="nil"/>
              <w:bottom w:val="nil"/>
              <w:right w:val="nil"/>
            </w:tcBorders>
          </w:tcPr>
          <w:p w14:paraId="0F8C4040" w14:textId="089BBBA0" w:rsidR="00980E8B" w:rsidRPr="00A51DD9" w:rsidRDefault="00980E8B" w:rsidP="00A51DD9">
            <w:pPr>
              <w:spacing w:line="360" w:lineRule="auto"/>
              <w:jc w:val="both"/>
              <w:rPr>
                <w:rFonts w:ascii="Book Antiqua" w:eastAsia="Times New Roman" w:hAnsi="Book Antiqua" w:cs="Arial"/>
                <w:bCs/>
              </w:rPr>
            </w:pPr>
            <w:r w:rsidRPr="00A51DD9">
              <w:rPr>
                <w:rFonts w:ascii="Book Antiqua" w:eastAsia="Times New Roman" w:hAnsi="Book Antiqua" w:cs="Arial"/>
                <w:bCs/>
              </w:rPr>
              <w:t>1.22</w:t>
            </w:r>
            <w:r w:rsidRPr="00A51DD9">
              <w:rPr>
                <w:rFonts w:ascii="Book Antiqua" w:hAnsi="Book Antiqua" w:cs="Arial"/>
                <w:shd w:val="clear" w:color="auto" w:fill="FFFFFF"/>
              </w:rPr>
              <w:t xml:space="preserve"> </w:t>
            </w:r>
            <w:r w:rsidR="00DD13AF" w:rsidRPr="00A51DD9">
              <w:rPr>
                <w:rFonts w:ascii="Book Antiqua" w:hAnsi="Book Antiqua" w:cs="Arial"/>
                <w:bCs/>
              </w:rPr>
              <w:t>(0.81–</w:t>
            </w:r>
            <w:r w:rsidRPr="00A51DD9">
              <w:rPr>
                <w:rFonts w:ascii="Book Antiqua" w:hAnsi="Book Antiqua" w:cs="Arial"/>
                <w:bCs/>
              </w:rPr>
              <w:t>1.61)</w:t>
            </w:r>
          </w:p>
        </w:tc>
      </w:tr>
      <w:tr w:rsidR="00980E8B" w:rsidRPr="00A51DD9" w14:paraId="4D250E4C" w14:textId="77777777" w:rsidTr="0033167D">
        <w:trPr>
          <w:trHeight w:val="202"/>
        </w:trPr>
        <w:tc>
          <w:tcPr>
            <w:tcW w:w="2886" w:type="dxa"/>
            <w:tcBorders>
              <w:top w:val="nil"/>
              <w:left w:val="nil"/>
              <w:bottom w:val="nil"/>
              <w:right w:val="nil"/>
            </w:tcBorders>
            <w:tcMar>
              <w:top w:w="48" w:type="dxa"/>
              <w:left w:w="96" w:type="dxa"/>
              <w:bottom w:w="48" w:type="dxa"/>
              <w:right w:w="96" w:type="dxa"/>
            </w:tcMar>
          </w:tcPr>
          <w:p w14:paraId="44E32D7B" w14:textId="77777777" w:rsidR="00980E8B" w:rsidRPr="00A51DD9" w:rsidRDefault="00980E8B" w:rsidP="00A51DD9">
            <w:pPr>
              <w:pStyle w:val="a7"/>
              <w:spacing w:before="0" w:beforeAutospacing="0" w:after="0" w:afterAutospacing="0" w:line="360" w:lineRule="auto"/>
              <w:jc w:val="both"/>
              <w:rPr>
                <w:rStyle w:val="cf01"/>
                <w:rFonts w:ascii="Book Antiqua" w:hAnsi="Book Antiqua" w:cs="Arial"/>
                <w:sz w:val="24"/>
                <w:szCs w:val="24"/>
              </w:rPr>
            </w:pPr>
            <w:r w:rsidRPr="00A51DD9">
              <w:rPr>
                <w:rFonts w:ascii="Book Antiqua" w:hAnsi="Book Antiqua" w:cs="Arial"/>
              </w:rPr>
              <w:t>Loss of appetite</w:t>
            </w:r>
          </w:p>
        </w:tc>
        <w:tc>
          <w:tcPr>
            <w:tcW w:w="2509" w:type="dxa"/>
            <w:tcBorders>
              <w:top w:val="nil"/>
              <w:left w:val="nil"/>
              <w:bottom w:val="nil"/>
              <w:right w:val="nil"/>
            </w:tcBorders>
          </w:tcPr>
          <w:p w14:paraId="5A5492FC" w14:textId="77777777" w:rsidR="00980E8B" w:rsidRPr="00A51DD9" w:rsidRDefault="00980E8B" w:rsidP="00A51DD9">
            <w:pPr>
              <w:spacing w:line="360" w:lineRule="auto"/>
              <w:jc w:val="both"/>
              <w:rPr>
                <w:rFonts w:ascii="Book Antiqua" w:eastAsia="Times New Roman" w:hAnsi="Book Antiqua" w:cs="Arial"/>
                <w:bCs/>
              </w:rPr>
            </w:pPr>
            <w:r w:rsidRPr="00A51DD9">
              <w:rPr>
                <w:rFonts w:ascii="Book Antiqua" w:eastAsia="Times New Roman" w:hAnsi="Book Antiqua" w:cs="Arial"/>
                <w:bCs/>
              </w:rPr>
              <w:t>87</w:t>
            </w:r>
          </w:p>
        </w:tc>
        <w:tc>
          <w:tcPr>
            <w:tcW w:w="4050" w:type="dxa"/>
            <w:tcBorders>
              <w:top w:val="nil"/>
              <w:left w:val="nil"/>
              <w:bottom w:val="nil"/>
              <w:right w:val="nil"/>
            </w:tcBorders>
          </w:tcPr>
          <w:p w14:paraId="7997BC70" w14:textId="4CFDD901" w:rsidR="00980E8B" w:rsidRPr="00A51DD9" w:rsidRDefault="00980E8B" w:rsidP="00A51DD9">
            <w:pPr>
              <w:spacing w:line="360" w:lineRule="auto"/>
              <w:jc w:val="both"/>
              <w:rPr>
                <w:rFonts w:ascii="Book Antiqua" w:eastAsia="Times New Roman" w:hAnsi="Book Antiqua" w:cs="Arial"/>
                <w:bCs/>
              </w:rPr>
            </w:pPr>
            <w:r w:rsidRPr="00A51DD9">
              <w:rPr>
                <w:rFonts w:ascii="Book Antiqua" w:eastAsia="Times New Roman" w:hAnsi="Book Antiqua" w:cs="Arial"/>
                <w:bCs/>
              </w:rPr>
              <w:t>0.49</w:t>
            </w:r>
            <w:r w:rsidRPr="00A51DD9">
              <w:rPr>
                <w:rFonts w:ascii="Book Antiqua" w:hAnsi="Book Antiqua" w:cs="Arial"/>
                <w:shd w:val="clear" w:color="auto" w:fill="FFFFFF"/>
              </w:rPr>
              <w:t xml:space="preserve"> </w:t>
            </w:r>
            <w:r w:rsidR="00DD13AF" w:rsidRPr="00A51DD9">
              <w:rPr>
                <w:rFonts w:ascii="Book Antiqua" w:hAnsi="Book Antiqua" w:cs="Arial"/>
                <w:bCs/>
              </w:rPr>
              <w:t>(0.26–</w:t>
            </w:r>
            <w:r w:rsidRPr="00A51DD9">
              <w:rPr>
                <w:rFonts w:ascii="Book Antiqua" w:hAnsi="Book Antiqua" w:cs="Arial"/>
                <w:bCs/>
              </w:rPr>
              <w:t>0.70)</w:t>
            </w:r>
          </w:p>
        </w:tc>
      </w:tr>
      <w:tr w:rsidR="00980E8B" w:rsidRPr="00A51DD9" w14:paraId="31846092" w14:textId="77777777" w:rsidTr="0033167D">
        <w:trPr>
          <w:trHeight w:val="202"/>
        </w:trPr>
        <w:tc>
          <w:tcPr>
            <w:tcW w:w="2886" w:type="dxa"/>
            <w:tcBorders>
              <w:top w:val="nil"/>
              <w:left w:val="nil"/>
              <w:bottom w:val="nil"/>
              <w:right w:val="nil"/>
            </w:tcBorders>
            <w:tcMar>
              <w:top w:w="48" w:type="dxa"/>
              <w:left w:w="96" w:type="dxa"/>
              <w:bottom w:w="48" w:type="dxa"/>
              <w:right w:w="96" w:type="dxa"/>
            </w:tcMar>
          </w:tcPr>
          <w:p w14:paraId="21A24BF5" w14:textId="77777777" w:rsidR="00980E8B" w:rsidRPr="00A51DD9" w:rsidRDefault="00980E8B" w:rsidP="00A51DD9">
            <w:pPr>
              <w:pStyle w:val="a7"/>
              <w:spacing w:before="0" w:beforeAutospacing="0" w:after="0" w:afterAutospacing="0" w:line="360" w:lineRule="auto"/>
              <w:jc w:val="both"/>
              <w:rPr>
                <w:rStyle w:val="cf01"/>
                <w:rFonts w:ascii="Book Antiqua" w:hAnsi="Book Antiqua" w:cs="Arial"/>
                <w:sz w:val="24"/>
                <w:szCs w:val="24"/>
              </w:rPr>
            </w:pPr>
            <w:bookmarkStart w:id="3" w:name="_Hlk94821131"/>
            <w:r w:rsidRPr="00A51DD9">
              <w:rPr>
                <w:rFonts w:ascii="Book Antiqua" w:hAnsi="Book Antiqua" w:cs="Arial"/>
              </w:rPr>
              <w:t>Hypogonadism</w:t>
            </w:r>
            <w:bookmarkEnd w:id="3"/>
          </w:p>
        </w:tc>
        <w:tc>
          <w:tcPr>
            <w:tcW w:w="2509" w:type="dxa"/>
            <w:tcBorders>
              <w:top w:val="nil"/>
              <w:left w:val="nil"/>
              <w:bottom w:val="nil"/>
              <w:right w:val="nil"/>
            </w:tcBorders>
          </w:tcPr>
          <w:p w14:paraId="6A48C161" w14:textId="77777777" w:rsidR="00980E8B" w:rsidRPr="00A51DD9" w:rsidRDefault="00980E8B" w:rsidP="00A51DD9">
            <w:pPr>
              <w:spacing w:line="360" w:lineRule="auto"/>
              <w:jc w:val="both"/>
              <w:rPr>
                <w:rFonts w:ascii="Book Antiqua" w:eastAsia="Times New Roman" w:hAnsi="Book Antiqua" w:cs="Arial"/>
                <w:bCs/>
              </w:rPr>
            </w:pPr>
            <w:r w:rsidRPr="00A51DD9">
              <w:rPr>
                <w:rFonts w:ascii="Book Antiqua" w:eastAsia="Times New Roman" w:hAnsi="Book Antiqua" w:cs="Arial"/>
                <w:bCs/>
              </w:rPr>
              <w:t>193</w:t>
            </w:r>
          </w:p>
        </w:tc>
        <w:tc>
          <w:tcPr>
            <w:tcW w:w="4050" w:type="dxa"/>
            <w:tcBorders>
              <w:top w:val="nil"/>
              <w:left w:val="nil"/>
              <w:bottom w:val="nil"/>
              <w:right w:val="nil"/>
            </w:tcBorders>
          </w:tcPr>
          <w:p w14:paraId="042F9C1B" w14:textId="00968195" w:rsidR="00980E8B" w:rsidRPr="00A51DD9" w:rsidRDefault="00980E8B" w:rsidP="00A51DD9">
            <w:pPr>
              <w:spacing w:line="360" w:lineRule="auto"/>
              <w:jc w:val="both"/>
              <w:rPr>
                <w:rFonts w:ascii="Book Antiqua" w:eastAsia="Times New Roman" w:hAnsi="Book Antiqua" w:cs="Arial"/>
                <w:bCs/>
              </w:rPr>
            </w:pPr>
            <w:r w:rsidRPr="00A51DD9">
              <w:rPr>
                <w:rFonts w:ascii="Book Antiqua" w:hAnsi="Book Antiqua" w:cs="Arial"/>
                <w:shd w:val="clear" w:color="auto" w:fill="FFFFFF"/>
              </w:rPr>
              <w:t xml:space="preserve">1.07 </w:t>
            </w:r>
            <w:r w:rsidR="00DD13AF" w:rsidRPr="00A51DD9">
              <w:rPr>
                <w:rFonts w:ascii="Book Antiqua" w:hAnsi="Book Antiqua" w:cs="Arial"/>
                <w:bCs/>
              </w:rPr>
              <w:t>(0.66–</w:t>
            </w:r>
            <w:r w:rsidRPr="00A51DD9">
              <w:rPr>
                <w:rFonts w:ascii="Book Antiqua" w:hAnsi="Book Antiqua" w:cs="Arial"/>
                <w:bCs/>
              </w:rPr>
              <w:t>1.49)</w:t>
            </w:r>
          </w:p>
        </w:tc>
      </w:tr>
      <w:tr w:rsidR="00980E8B" w:rsidRPr="00A51DD9" w14:paraId="0661F688" w14:textId="77777777" w:rsidTr="0033167D">
        <w:trPr>
          <w:trHeight w:val="202"/>
        </w:trPr>
        <w:tc>
          <w:tcPr>
            <w:tcW w:w="2886" w:type="dxa"/>
            <w:tcBorders>
              <w:top w:val="nil"/>
              <w:left w:val="nil"/>
              <w:bottom w:val="nil"/>
              <w:right w:val="nil"/>
            </w:tcBorders>
            <w:tcMar>
              <w:top w:w="48" w:type="dxa"/>
              <w:left w:w="96" w:type="dxa"/>
              <w:bottom w:w="48" w:type="dxa"/>
              <w:right w:w="96" w:type="dxa"/>
            </w:tcMar>
          </w:tcPr>
          <w:p w14:paraId="3E7993AF" w14:textId="24B2F346" w:rsidR="00980E8B" w:rsidRPr="00A51DD9" w:rsidRDefault="00980E8B" w:rsidP="00A51DD9">
            <w:pPr>
              <w:pStyle w:val="a7"/>
              <w:spacing w:before="0" w:beforeAutospacing="0" w:after="0" w:afterAutospacing="0" w:line="360" w:lineRule="auto"/>
              <w:jc w:val="both"/>
              <w:rPr>
                <w:rStyle w:val="cf01"/>
                <w:rFonts w:ascii="Book Antiqua" w:hAnsi="Book Antiqua" w:cs="Arial"/>
                <w:sz w:val="24"/>
                <w:szCs w:val="24"/>
              </w:rPr>
            </w:pPr>
            <w:r w:rsidRPr="00A51DD9">
              <w:rPr>
                <w:rFonts w:ascii="Book Antiqua" w:hAnsi="Book Antiqua" w:cs="Arial"/>
              </w:rPr>
              <w:t xml:space="preserve">Erectile </w:t>
            </w:r>
            <w:r w:rsidR="009B52AA" w:rsidRPr="00A51DD9">
              <w:rPr>
                <w:rFonts w:ascii="Book Antiqua" w:hAnsi="Book Antiqua" w:cs="Arial"/>
              </w:rPr>
              <w:t>dysfunction</w:t>
            </w:r>
          </w:p>
        </w:tc>
        <w:tc>
          <w:tcPr>
            <w:tcW w:w="2509" w:type="dxa"/>
            <w:tcBorders>
              <w:top w:val="nil"/>
              <w:left w:val="nil"/>
              <w:bottom w:val="nil"/>
              <w:right w:val="nil"/>
            </w:tcBorders>
          </w:tcPr>
          <w:p w14:paraId="592387D3" w14:textId="77777777" w:rsidR="00980E8B" w:rsidRPr="00A51DD9" w:rsidRDefault="00980E8B" w:rsidP="00A51DD9">
            <w:pPr>
              <w:spacing w:line="360" w:lineRule="auto"/>
              <w:jc w:val="both"/>
              <w:rPr>
                <w:rFonts w:ascii="Book Antiqua" w:eastAsia="Times New Roman" w:hAnsi="Book Antiqua" w:cs="Arial"/>
                <w:bCs/>
              </w:rPr>
            </w:pPr>
            <w:r w:rsidRPr="00A51DD9">
              <w:rPr>
                <w:rFonts w:ascii="Book Antiqua" w:eastAsia="Times New Roman" w:hAnsi="Book Antiqua" w:cs="Arial"/>
                <w:bCs/>
              </w:rPr>
              <w:t>140</w:t>
            </w:r>
          </w:p>
        </w:tc>
        <w:tc>
          <w:tcPr>
            <w:tcW w:w="4050" w:type="dxa"/>
            <w:tcBorders>
              <w:top w:val="nil"/>
              <w:left w:val="nil"/>
              <w:bottom w:val="nil"/>
              <w:right w:val="nil"/>
            </w:tcBorders>
          </w:tcPr>
          <w:p w14:paraId="431E8F08" w14:textId="60711D99" w:rsidR="00980E8B" w:rsidRPr="00A51DD9" w:rsidRDefault="00980E8B" w:rsidP="00A51DD9">
            <w:pPr>
              <w:spacing w:line="360" w:lineRule="auto"/>
              <w:jc w:val="both"/>
              <w:rPr>
                <w:rFonts w:ascii="Book Antiqua" w:eastAsia="Times New Roman" w:hAnsi="Book Antiqua" w:cs="Arial"/>
                <w:bCs/>
              </w:rPr>
            </w:pPr>
            <w:r w:rsidRPr="00A51DD9">
              <w:rPr>
                <w:rFonts w:ascii="Book Antiqua" w:eastAsia="Times New Roman" w:hAnsi="Book Antiqua" w:cs="Arial"/>
                <w:bCs/>
              </w:rPr>
              <w:t>0.78</w:t>
            </w:r>
            <w:r w:rsidRPr="00A51DD9">
              <w:rPr>
                <w:rFonts w:ascii="Book Antiqua" w:hAnsi="Book Antiqua" w:cs="Arial"/>
                <w:shd w:val="clear" w:color="auto" w:fill="FFFFFF"/>
              </w:rPr>
              <w:t xml:space="preserve"> </w:t>
            </w:r>
            <w:r w:rsidR="00DD13AF" w:rsidRPr="00A51DD9">
              <w:rPr>
                <w:rFonts w:ascii="Book Antiqua" w:hAnsi="Book Antiqua" w:cs="Arial"/>
                <w:bCs/>
              </w:rPr>
              <w:t>(0.45–</w:t>
            </w:r>
            <w:r w:rsidRPr="00A51DD9">
              <w:rPr>
                <w:rFonts w:ascii="Book Antiqua" w:hAnsi="Book Antiqua" w:cs="Arial"/>
                <w:bCs/>
              </w:rPr>
              <w:t>1.10)</w:t>
            </w:r>
          </w:p>
        </w:tc>
      </w:tr>
      <w:tr w:rsidR="00980E8B" w:rsidRPr="00A51DD9" w14:paraId="545A37FC" w14:textId="77777777" w:rsidTr="0033167D">
        <w:trPr>
          <w:trHeight w:val="202"/>
        </w:trPr>
        <w:tc>
          <w:tcPr>
            <w:tcW w:w="2886" w:type="dxa"/>
            <w:tcBorders>
              <w:top w:val="nil"/>
              <w:left w:val="nil"/>
              <w:bottom w:val="nil"/>
              <w:right w:val="nil"/>
            </w:tcBorders>
            <w:tcMar>
              <w:top w:w="48" w:type="dxa"/>
              <w:left w:w="96" w:type="dxa"/>
              <w:bottom w:w="48" w:type="dxa"/>
              <w:right w:w="96" w:type="dxa"/>
            </w:tcMar>
          </w:tcPr>
          <w:p w14:paraId="773B83F6" w14:textId="77777777" w:rsidR="00980E8B" w:rsidRPr="00A51DD9" w:rsidRDefault="00980E8B" w:rsidP="00A51DD9">
            <w:pPr>
              <w:pStyle w:val="a7"/>
              <w:spacing w:before="0" w:beforeAutospacing="0" w:after="0" w:afterAutospacing="0" w:line="360" w:lineRule="auto"/>
              <w:jc w:val="both"/>
              <w:rPr>
                <w:rStyle w:val="cf01"/>
                <w:rFonts w:ascii="Book Antiqua" w:hAnsi="Book Antiqua" w:cs="Arial"/>
                <w:sz w:val="24"/>
                <w:szCs w:val="24"/>
              </w:rPr>
            </w:pPr>
            <w:r w:rsidRPr="00A51DD9">
              <w:rPr>
                <w:rFonts w:ascii="Book Antiqua" w:hAnsi="Book Antiqua" w:cs="Arial"/>
              </w:rPr>
              <w:t>jaundice</w:t>
            </w:r>
          </w:p>
        </w:tc>
        <w:tc>
          <w:tcPr>
            <w:tcW w:w="2509" w:type="dxa"/>
            <w:tcBorders>
              <w:top w:val="nil"/>
              <w:left w:val="nil"/>
              <w:bottom w:val="nil"/>
              <w:right w:val="nil"/>
            </w:tcBorders>
          </w:tcPr>
          <w:p w14:paraId="41427C4A" w14:textId="77777777" w:rsidR="00980E8B" w:rsidRPr="00A51DD9" w:rsidRDefault="00980E8B" w:rsidP="00A51DD9">
            <w:pPr>
              <w:spacing w:line="360" w:lineRule="auto"/>
              <w:jc w:val="both"/>
              <w:rPr>
                <w:rFonts w:ascii="Book Antiqua" w:eastAsia="Times New Roman" w:hAnsi="Book Antiqua" w:cs="Arial"/>
                <w:bCs/>
              </w:rPr>
            </w:pPr>
            <w:r w:rsidRPr="00A51DD9">
              <w:rPr>
                <w:rFonts w:ascii="Book Antiqua" w:eastAsia="Times New Roman" w:hAnsi="Book Antiqua" w:cs="Arial"/>
                <w:bCs/>
              </w:rPr>
              <w:t>184</w:t>
            </w:r>
          </w:p>
        </w:tc>
        <w:tc>
          <w:tcPr>
            <w:tcW w:w="4050" w:type="dxa"/>
            <w:tcBorders>
              <w:top w:val="nil"/>
              <w:left w:val="nil"/>
              <w:bottom w:val="nil"/>
              <w:right w:val="nil"/>
            </w:tcBorders>
          </w:tcPr>
          <w:p w14:paraId="2EA6E98B" w14:textId="0248AB93" w:rsidR="00980E8B" w:rsidRPr="00A51DD9" w:rsidRDefault="00980E8B" w:rsidP="00A51DD9">
            <w:pPr>
              <w:spacing w:line="360" w:lineRule="auto"/>
              <w:jc w:val="both"/>
              <w:rPr>
                <w:rFonts w:ascii="Book Antiqua" w:eastAsia="Times New Roman" w:hAnsi="Book Antiqua" w:cs="Arial"/>
                <w:bCs/>
              </w:rPr>
            </w:pPr>
            <w:r w:rsidRPr="00A51DD9">
              <w:rPr>
                <w:rFonts w:ascii="Book Antiqua" w:eastAsia="Times New Roman" w:hAnsi="Book Antiqua" w:cs="Arial"/>
                <w:bCs/>
              </w:rPr>
              <w:t>1.02</w:t>
            </w:r>
            <w:r w:rsidRPr="00A51DD9">
              <w:rPr>
                <w:rFonts w:ascii="Book Antiqua" w:hAnsi="Book Antiqua" w:cs="Arial"/>
                <w:shd w:val="clear" w:color="auto" w:fill="FFFFFF"/>
              </w:rPr>
              <w:t xml:space="preserve"> </w:t>
            </w:r>
            <w:r w:rsidR="00DD13AF" w:rsidRPr="00A51DD9">
              <w:rPr>
                <w:rFonts w:ascii="Book Antiqua" w:hAnsi="Book Antiqua" w:cs="Arial"/>
                <w:bCs/>
              </w:rPr>
              <w:t>(0.67–</w:t>
            </w:r>
            <w:r w:rsidRPr="00A51DD9">
              <w:rPr>
                <w:rFonts w:ascii="Book Antiqua" w:hAnsi="Book Antiqua" w:cs="Arial"/>
                <w:bCs/>
              </w:rPr>
              <w:t>1.38)</w:t>
            </w:r>
          </w:p>
        </w:tc>
      </w:tr>
      <w:tr w:rsidR="00980E8B" w:rsidRPr="00A51DD9" w14:paraId="0806E03B" w14:textId="77777777" w:rsidTr="0033167D">
        <w:trPr>
          <w:trHeight w:val="202"/>
        </w:trPr>
        <w:tc>
          <w:tcPr>
            <w:tcW w:w="2886" w:type="dxa"/>
            <w:tcBorders>
              <w:top w:val="nil"/>
              <w:left w:val="nil"/>
              <w:bottom w:val="nil"/>
              <w:right w:val="nil"/>
            </w:tcBorders>
            <w:tcMar>
              <w:top w:w="48" w:type="dxa"/>
              <w:left w:w="96" w:type="dxa"/>
              <w:bottom w:w="48" w:type="dxa"/>
              <w:right w:w="96" w:type="dxa"/>
            </w:tcMar>
          </w:tcPr>
          <w:p w14:paraId="2422AB1F" w14:textId="77777777" w:rsidR="00980E8B" w:rsidRPr="00A51DD9" w:rsidRDefault="00980E8B" w:rsidP="00A51DD9">
            <w:pPr>
              <w:pStyle w:val="a7"/>
              <w:spacing w:before="0" w:beforeAutospacing="0" w:after="0" w:afterAutospacing="0" w:line="360" w:lineRule="auto"/>
              <w:jc w:val="both"/>
              <w:rPr>
                <w:rStyle w:val="cf01"/>
                <w:rFonts w:ascii="Book Antiqua" w:hAnsi="Book Antiqua" w:cs="Arial"/>
                <w:sz w:val="24"/>
                <w:szCs w:val="24"/>
              </w:rPr>
            </w:pPr>
            <w:r w:rsidRPr="00A51DD9">
              <w:rPr>
                <w:rFonts w:ascii="Book Antiqua" w:hAnsi="Book Antiqua" w:cs="Arial"/>
              </w:rPr>
              <w:t>Disorientation</w:t>
            </w:r>
          </w:p>
        </w:tc>
        <w:tc>
          <w:tcPr>
            <w:tcW w:w="2509" w:type="dxa"/>
            <w:tcBorders>
              <w:top w:val="nil"/>
              <w:left w:val="nil"/>
              <w:bottom w:val="nil"/>
              <w:right w:val="nil"/>
            </w:tcBorders>
          </w:tcPr>
          <w:p w14:paraId="610B7F4E" w14:textId="77777777" w:rsidR="00980E8B" w:rsidRPr="00A51DD9" w:rsidRDefault="00980E8B" w:rsidP="00A51DD9">
            <w:pPr>
              <w:spacing w:line="360" w:lineRule="auto"/>
              <w:jc w:val="both"/>
              <w:rPr>
                <w:rFonts w:ascii="Book Antiqua" w:eastAsia="Times New Roman" w:hAnsi="Book Antiqua" w:cs="Arial"/>
                <w:bCs/>
              </w:rPr>
            </w:pPr>
            <w:r w:rsidRPr="00A51DD9">
              <w:rPr>
                <w:rFonts w:ascii="Book Antiqua" w:eastAsia="Times New Roman" w:hAnsi="Book Antiqua" w:cs="Arial"/>
                <w:bCs/>
              </w:rPr>
              <w:t>374</w:t>
            </w:r>
          </w:p>
        </w:tc>
        <w:tc>
          <w:tcPr>
            <w:tcW w:w="4050" w:type="dxa"/>
            <w:tcBorders>
              <w:top w:val="nil"/>
              <w:left w:val="nil"/>
              <w:bottom w:val="nil"/>
              <w:right w:val="nil"/>
            </w:tcBorders>
          </w:tcPr>
          <w:p w14:paraId="111FB246" w14:textId="54177129" w:rsidR="00980E8B" w:rsidRPr="00A51DD9" w:rsidRDefault="00980E8B" w:rsidP="00A51DD9">
            <w:pPr>
              <w:spacing w:line="360" w:lineRule="auto"/>
              <w:jc w:val="both"/>
              <w:rPr>
                <w:rFonts w:ascii="Book Antiqua" w:eastAsia="Times New Roman" w:hAnsi="Book Antiqua" w:cs="Arial"/>
                <w:bCs/>
              </w:rPr>
            </w:pPr>
            <w:r w:rsidRPr="00A51DD9">
              <w:rPr>
                <w:rFonts w:ascii="Book Antiqua" w:eastAsia="Times New Roman" w:hAnsi="Book Antiqua" w:cs="Arial"/>
                <w:bCs/>
              </w:rPr>
              <w:t>2.07</w:t>
            </w:r>
            <w:r w:rsidRPr="00A51DD9">
              <w:rPr>
                <w:rFonts w:ascii="Book Antiqua" w:hAnsi="Book Antiqua" w:cs="Arial"/>
                <w:shd w:val="clear" w:color="auto" w:fill="FFFFFF"/>
              </w:rPr>
              <w:t xml:space="preserve"> </w:t>
            </w:r>
            <w:r w:rsidR="00DD13AF" w:rsidRPr="00A51DD9">
              <w:rPr>
                <w:rFonts w:ascii="Book Antiqua" w:hAnsi="Book Antiqua" w:cs="Arial"/>
                <w:bCs/>
              </w:rPr>
              <w:t>(1.61–</w:t>
            </w:r>
            <w:r w:rsidRPr="00A51DD9">
              <w:rPr>
                <w:rFonts w:ascii="Book Antiqua" w:hAnsi="Book Antiqua" w:cs="Arial"/>
                <w:bCs/>
              </w:rPr>
              <w:t>2.54)</w:t>
            </w:r>
          </w:p>
        </w:tc>
      </w:tr>
      <w:tr w:rsidR="00980E8B" w:rsidRPr="00A51DD9" w14:paraId="579C194D" w14:textId="77777777" w:rsidTr="0033167D">
        <w:trPr>
          <w:trHeight w:val="190"/>
        </w:trPr>
        <w:tc>
          <w:tcPr>
            <w:tcW w:w="2886" w:type="dxa"/>
            <w:tcBorders>
              <w:top w:val="nil"/>
              <w:left w:val="nil"/>
              <w:bottom w:val="nil"/>
              <w:right w:val="nil"/>
            </w:tcBorders>
            <w:tcMar>
              <w:top w:w="48" w:type="dxa"/>
              <w:left w:w="96" w:type="dxa"/>
              <w:bottom w:w="48" w:type="dxa"/>
              <w:right w:w="96" w:type="dxa"/>
            </w:tcMar>
          </w:tcPr>
          <w:p w14:paraId="0AD4DEC6" w14:textId="00F19EEB" w:rsidR="00980E8B" w:rsidRPr="00A51DD9" w:rsidRDefault="00980E8B" w:rsidP="00A51DD9">
            <w:pPr>
              <w:spacing w:line="360" w:lineRule="auto"/>
              <w:jc w:val="both"/>
              <w:rPr>
                <w:rFonts w:ascii="Book Antiqua" w:hAnsi="Book Antiqua" w:cs="Arial"/>
                <w:b/>
                <w:bCs/>
              </w:rPr>
            </w:pPr>
            <w:r w:rsidRPr="00A51DD9">
              <w:rPr>
                <w:rFonts w:ascii="Book Antiqua" w:hAnsi="Book Antiqua" w:cs="Arial"/>
                <w:b/>
                <w:bCs/>
              </w:rPr>
              <w:t xml:space="preserve">Family </w:t>
            </w:r>
            <w:r w:rsidR="00355131" w:rsidRPr="00A51DD9">
              <w:rPr>
                <w:rFonts w:ascii="Book Antiqua" w:hAnsi="Book Antiqua" w:cs="Arial"/>
                <w:b/>
                <w:bCs/>
              </w:rPr>
              <w:t>history</w:t>
            </w:r>
          </w:p>
        </w:tc>
        <w:tc>
          <w:tcPr>
            <w:tcW w:w="2509" w:type="dxa"/>
            <w:tcBorders>
              <w:top w:val="nil"/>
              <w:left w:val="nil"/>
              <w:bottom w:val="nil"/>
              <w:right w:val="nil"/>
            </w:tcBorders>
          </w:tcPr>
          <w:p w14:paraId="23731345" w14:textId="77777777" w:rsidR="00980E8B" w:rsidRPr="00A51DD9" w:rsidRDefault="00980E8B" w:rsidP="00A51DD9">
            <w:pPr>
              <w:spacing w:line="360" w:lineRule="auto"/>
              <w:jc w:val="both"/>
              <w:rPr>
                <w:rFonts w:ascii="Book Antiqua" w:eastAsia="Times New Roman" w:hAnsi="Book Antiqua" w:cs="Arial"/>
                <w:bCs/>
                <w:color w:val="FF0000"/>
              </w:rPr>
            </w:pPr>
          </w:p>
        </w:tc>
        <w:tc>
          <w:tcPr>
            <w:tcW w:w="4050" w:type="dxa"/>
            <w:tcBorders>
              <w:top w:val="nil"/>
              <w:left w:val="nil"/>
              <w:bottom w:val="nil"/>
              <w:right w:val="nil"/>
            </w:tcBorders>
          </w:tcPr>
          <w:p w14:paraId="10B70088" w14:textId="77777777" w:rsidR="00980E8B" w:rsidRPr="00A51DD9" w:rsidRDefault="00980E8B" w:rsidP="00A51DD9">
            <w:pPr>
              <w:spacing w:line="360" w:lineRule="auto"/>
              <w:jc w:val="both"/>
              <w:rPr>
                <w:rFonts w:ascii="Book Antiqua" w:eastAsia="Times New Roman" w:hAnsi="Book Antiqua" w:cs="Arial"/>
                <w:bCs/>
                <w:color w:val="FF0000"/>
              </w:rPr>
            </w:pPr>
          </w:p>
        </w:tc>
      </w:tr>
      <w:tr w:rsidR="00980E8B" w:rsidRPr="00A51DD9" w14:paraId="3779EBFA" w14:textId="77777777" w:rsidTr="0033167D">
        <w:trPr>
          <w:trHeight w:val="582"/>
        </w:trPr>
        <w:tc>
          <w:tcPr>
            <w:tcW w:w="2886" w:type="dxa"/>
            <w:tcBorders>
              <w:top w:val="nil"/>
              <w:left w:val="nil"/>
              <w:bottom w:val="nil"/>
              <w:right w:val="nil"/>
            </w:tcBorders>
            <w:tcMar>
              <w:top w:w="48" w:type="dxa"/>
              <w:left w:w="96" w:type="dxa"/>
              <w:bottom w:w="48" w:type="dxa"/>
              <w:right w:w="96" w:type="dxa"/>
            </w:tcMar>
          </w:tcPr>
          <w:p w14:paraId="1A838C25" w14:textId="77777777" w:rsidR="00980E8B" w:rsidRPr="00A51DD9" w:rsidRDefault="00980E8B" w:rsidP="00A51DD9">
            <w:pPr>
              <w:spacing w:line="360" w:lineRule="auto"/>
              <w:jc w:val="both"/>
              <w:rPr>
                <w:rFonts w:ascii="Book Antiqua" w:hAnsi="Book Antiqua" w:cs="Arial"/>
              </w:rPr>
            </w:pPr>
            <w:r w:rsidRPr="00A51DD9">
              <w:rPr>
                <w:rFonts w:ascii="Book Antiqua" w:eastAsia="Times New Roman" w:hAnsi="Book Antiqua" w:cs="Arial"/>
              </w:rPr>
              <w:t>Family history of diseases of the circulatory system</w:t>
            </w:r>
          </w:p>
        </w:tc>
        <w:tc>
          <w:tcPr>
            <w:tcW w:w="2509" w:type="dxa"/>
            <w:tcBorders>
              <w:top w:val="nil"/>
              <w:left w:val="nil"/>
              <w:bottom w:val="nil"/>
              <w:right w:val="nil"/>
            </w:tcBorders>
          </w:tcPr>
          <w:p w14:paraId="43A433DE" w14:textId="77777777" w:rsidR="00980E8B" w:rsidRPr="00A51DD9" w:rsidRDefault="00980E8B" w:rsidP="00A51DD9">
            <w:pPr>
              <w:spacing w:line="360" w:lineRule="auto"/>
              <w:jc w:val="both"/>
              <w:rPr>
                <w:rFonts w:ascii="Book Antiqua" w:eastAsia="Times New Roman" w:hAnsi="Book Antiqua" w:cs="Arial"/>
                <w:bCs/>
              </w:rPr>
            </w:pPr>
            <w:r w:rsidRPr="00A51DD9">
              <w:rPr>
                <w:rFonts w:ascii="Book Antiqua" w:eastAsia="Times New Roman" w:hAnsi="Book Antiqua" w:cs="Arial"/>
                <w:bCs/>
              </w:rPr>
              <w:t>1109</w:t>
            </w:r>
          </w:p>
        </w:tc>
        <w:tc>
          <w:tcPr>
            <w:tcW w:w="4050" w:type="dxa"/>
            <w:tcBorders>
              <w:top w:val="nil"/>
              <w:left w:val="nil"/>
              <w:bottom w:val="nil"/>
              <w:right w:val="nil"/>
            </w:tcBorders>
          </w:tcPr>
          <w:p w14:paraId="0D66AFFB" w14:textId="0692EA9C" w:rsidR="00980E8B" w:rsidRPr="00A51DD9" w:rsidRDefault="00980E8B" w:rsidP="00A51DD9">
            <w:pPr>
              <w:spacing w:line="360" w:lineRule="auto"/>
              <w:jc w:val="both"/>
              <w:rPr>
                <w:rFonts w:ascii="Book Antiqua" w:eastAsia="Times New Roman" w:hAnsi="Book Antiqua" w:cs="Arial"/>
                <w:bCs/>
              </w:rPr>
            </w:pPr>
            <w:r w:rsidRPr="00A51DD9">
              <w:rPr>
                <w:rFonts w:ascii="Book Antiqua" w:hAnsi="Book Antiqua" w:cs="Arial"/>
                <w:shd w:val="clear" w:color="auto" w:fill="FFFFFF"/>
              </w:rPr>
              <w:t xml:space="preserve">6.15 </w:t>
            </w:r>
            <w:r w:rsidR="00DD13AF" w:rsidRPr="00A51DD9">
              <w:rPr>
                <w:rFonts w:ascii="Book Antiqua" w:hAnsi="Book Antiqua" w:cs="Arial"/>
                <w:bCs/>
              </w:rPr>
              <w:t>(5.26–</w:t>
            </w:r>
            <w:r w:rsidRPr="00A51DD9">
              <w:rPr>
                <w:rFonts w:ascii="Book Antiqua" w:hAnsi="Book Antiqua" w:cs="Arial"/>
                <w:bCs/>
              </w:rPr>
              <w:t>7.04)</w:t>
            </w:r>
          </w:p>
        </w:tc>
      </w:tr>
      <w:tr w:rsidR="00980E8B" w:rsidRPr="00A51DD9" w14:paraId="76CD8CA0" w14:textId="77777777" w:rsidTr="0033167D">
        <w:trPr>
          <w:trHeight w:val="392"/>
        </w:trPr>
        <w:tc>
          <w:tcPr>
            <w:tcW w:w="2886" w:type="dxa"/>
            <w:tcBorders>
              <w:top w:val="nil"/>
              <w:left w:val="nil"/>
              <w:bottom w:val="nil"/>
              <w:right w:val="nil"/>
            </w:tcBorders>
            <w:tcMar>
              <w:top w:w="48" w:type="dxa"/>
              <w:left w:w="96" w:type="dxa"/>
              <w:bottom w:w="48" w:type="dxa"/>
              <w:right w:w="96" w:type="dxa"/>
            </w:tcMar>
          </w:tcPr>
          <w:p w14:paraId="5B5EADB6" w14:textId="77777777" w:rsidR="00980E8B" w:rsidRPr="00A51DD9" w:rsidRDefault="00980E8B" w:rsidP="00A51DD9">
            <w:pPr>
              <w:spacing w:line="360" w:lineRule="auto"/>
              <w:jc w:val="both"/>
              <w:rPr>
                <w:rFonts w:ascii="Book Antiqua" w:hAnsi="Book Antiqua" w:cs="Arial"/>
              </w:rPr>
            </w:pPr>
            <w:r w:rsidRPr="00A51DD9">
              <w:rPr>
                <w:rFonts w:ascii="Book Antiqua" w:hAnsi="Book Antiqua" w:cs="Arial"/>
              </w:rPr>
              <w:t>Family history of diabetes mellitus</w:t>
            </w:r>
          </w:p>
        </w:tc>
        <w:tc>
          <w:tcPr>
            <w:tcW w:w="2509" w:type="dxa"/>
            <w:tcBorders>
              <w:top w:val="nil"/>
              <w:left w:val="nil"/>
              <w:bottom w:val="nil"/>
              <w:right w:val="nil"/>
            </w:tcBorders>
          </w:tcPr>
          <w:p w14:paraId="5A3AFB6D" w14:textId="77777777" w:rsidR="00980E8B" w:rsidRPr="00A51DD9" w:rsidRDefault="00980E8B" w:rsidP="00A51DD9">
            <w:pPr>
              <w:spacing w:line="360" w:lineRule="auto"/>
              <w:jc w:val="both"/>
              <w:rPr>
                <w:rFonts w:ascii="Book Antiqua" w:eastAsia="Times New Roman" w:hAnsi="Book Antiqua" w:cs="Arial"/>
                <w:bCs/>
              </w:rPr>
            </w:pPr>
            <w:r w:rsidRPr="00A51DD9">
              <w:rPr>
                <w:rFonts w:ascii="Book Antiqua" w:eastAsia="Times New Roman" w:hAnsi="Book Antiqua" w:cs="Arial"/>
                <w:bCs/>
              </w:rPr>
              <w:t>500</w:t>
            </w:r>
          </w:p>
        </w:tc>
        <w:tc>
          <w:tcPr>
            <w:tcW w:w="4050" w:type="dxa"/>
            <w:tcBorders>
              <w:top w:val="nil"/>
              <w:left w:val="nil"/>
              <w:bottom w:val="nil"/>
              <w:right w:val="nil"/>
            </w:tcBorders>
          </w:tcPr>
          <w:p w14:paraId="23CC7C69" w14:textId="2BD3CAEA" w:rsidR="00980E8B" w:rsidRPr="00A51DD9" w:rsidRDefault="00980E8B" w:rsidP="00A51DD9">
            <w:pPr>
              <w:spacing w:line="360" w:lineRule="auto"/>
              <w:jc w:val="both"/>
              <w:rPr>
                <w:rFonts w:ascii="Book Antiqua" w:eastAsia="Times New Roman" w:hAnsi="Book Antiqua" w:cs="Arial"/>
                <w:bCs/>
              </w:rPr>
            </w:pPr>
            <w:r w:rsidRPr="00A51DD9">
              <w:rPr>
                <w:rFonts w:ascii="Book Antiqua" w:hAnsi="Book Antiqua" w:cs="Arial"/>
                <w:shd w:val="clear" w:color="auto" w:fill="FFFFFF"/>
              </w:rPr>
              <w:t xml:space="preserve"> 2.77 </w:t>
            </w:r>
            <w:r w:rsidR="00DD13AF" w:rsidRPr="00A51DD9">
              <w:rPr>
                <w:rFonts w:ascii="Book Antiqua" w:hAnsi="Book Antiqua" w:cs="Arial"/>
                <w:bCs/>
              </w:rPr>
              <w:t>(2.17–</w:t>
            </w:r>
            <w:r w:rsidRPr="00A51DD9">
              <w:rPr>
                <w:rFonts w:ascii="Book Antiqua" w:hAnsi="Book Antiqua" w:cs="Arial"/>
                <w:bCs/>
              </w:rPr>
              <w:t>3.37)</w:t>
            </w:r>
          </w:p>
        </w:tc>
      </w:tr>
      <w:tr w:rsidR="00980E8B" w:rsidRPr="00A51DD9" w14:paraId="45189729" w14:textId="77777777" w:rsidTr="0033167D">
        <w:trPr>
          <w:trHeight w:val="380"/>
        </w:trPr>
        <w:tc>
          <w:tcPr>
            <w:tcW w:w="2886" w:type="dxa"/>
            <w:tcBorders>
              <w:top w:val="nil"/>
              <w:left w:val="nil"/>
              <w:bottom w:val="nil"/>
              <w:right w:val="nil"/>
            </w:tcBorders>
            <w:tcMar>
              <w:top w:w="48" w:type="dxa"/>
              <w:left w:w="96" w:type="dxa"/>
              <w:bottom w:w="48" w:type="dxa"/>
              <w:right w:w="96" w:type="dxa"/>
            </w:tcMar>
          </w:tcPr>
          <w:p w14:paraId="4698D714" w14:textId="35A96FE2" w:rsidR="00980E8B" w:rsidRPr="00A51DD9" w:rsidRDefault="00980E8B" w:rsidP="00A51DD9">
            <w:pPr>
              <w:spacing w:line="360" w:lineRule="auto"/>
              <w:jc w:val="both"/>
              <w:rPr>
                <w:rFonts w:ascii="Book Antiqua" w:hAnsi="Book Antiqua" w:cs="Arial"/>
              </w:rPr>
            </w:pPr>
            <w:r w:rsidRPr="00A51DD9">
              <w:rPr>
                <w:rFonts w:ascii="Book Antiqua" w:hAnsi="Book Antiqua" w:cs="Arial"/>
              </w:rPr>
              <w:t xml:space="preserve">Family history of </w:t>
            </w:r>
            <w:r w:rsidR="0068146A" w:rsidRPr="00A51DD9">
              <w:rPr>
                <w:rFonts w:ascii="Book Antiqua" w:hAnsi="Book Antiqua" w:cs="Arial"/>
              </w:rPr>
              <w:t>malignant neoplasms</w:t>
            </w:r>
          </w:p>
        </w:tc>
        <w:tc>
          <w:tcPr>
            <w:tcW w:w="2509" w:type="dxa"/>
            <w:tcBorders>
              <w:top w:val="nil"/>
              <w:left w:val="nil"/>
              <w:bottom w:val="nil"/>
              <w:right w:val="nil"/>
            </w:tcBorders>
          </w:tcPr>
          <w:p w14:paraId="707FE4F7" w14:textId="77777777" w:rsidR="00980E8B" w:rsidRPr="00A51DD9" w:rsidRDefault="00980E8B" w:rsidP="00A51DD9">
            <w:pPr>
              <w:spacing w:line="360" w:lineRule="auto"/>
              <w:jc w:val="both"/>
              <w:rPr>
                <w:rFonts w:ascii="Book Antiqua" w:eastAsia="Times New Roman" w:hAnsi="Book Antiqua" w:cs="Arial"/>
                <w:bCs/>
              </w:rPr>
            </w:pPr>
            <w:r w:rsidRPr="00A51DD9">
              <w:rPr>
                <w:rFonts w:ascii="Book Antiqua" w:eastAsia="Times New Roman" w:hAnsi="Book Antiqua" w:cs="Arial"/>
                <w:bCs/>
              </w:rPr>
              <w:t>814</w:t>
            </w:r>
          </w:p>
        </w:tc>
        <w:tc>
          <w:tcPr>
            <w:tcW w:w="4050" w:type="dxa"/>
            <w:tcBorders>
              <w:top w:val="nil"/>
              <w:left w:val="nil"/>
              <w:bottom w:val="nil"/>
              <w:right w:val="nil"/>
            </w:tcBorders>
          </w:tcPr>
          <w:p w14:paraId="757FDB9A" w14:textId="5E77E550" w:rsidR="00980E8B" w:rsidRPr="00A51DD9" w:rsidRDefault="00980E8B" w:rsidP="00A51DD9">
            <w:pPr>
              <w:spacing w:line="360" w:lineRule="auto"/>
              <w:jc w:val="both"/>
              <w:rPr>
                <w:rFonts w:ascii="Book Antiqua" w:eastAsia="Times New Roman" w:hAnsi="Book Antiqua" w:cs="Arial"/>
                <w:bCs/>
              </w:rPr>
            </w:pPr>
            <w:r w:rsidRPr="00A51DD9">
              <w:rPr>
                <w:rFonts w:ascii="Book Antiqua" w:hAnsi="Book Antiqua" w:cs="Arial"/>
                <w:shd w:val="clear" w:color="auto" w:fill="FFFFFF"/>
              </w:rPr>
              <w:t xml:space="preserve">4.51 </w:t>
            </w:r>
            <w:r w:rsidR="00DD13AF" w:rsidRPr="00A51DD9">
              <w:rPr>
                <w:rFonts w:ascii="Book Antiqua" w:hAnsi="Book Antiqua" w:cs="Arial"/>
                <w:bCs/>
              </w:rPr>
              <w:t>(3.77–</w:t>
            </w:r>
            <w:r w:rsidRPr="00A51DD9">
              <w:rPr>
                <w:rFonts w:ascii="Book Antiqua" w:hAnsi="Book Antiqua" w:cs="Arial"/>
                <w:bCs/>
              </w:rPr>
              <w:t>5.25)</w:t>
            </w:r>
          </w:p>
        </w:tc>
      </w:tr>
      <w:tr w:rsidR="00980E8B" w:rsidRPr="00A51DD9" w14:paraId="599B7FE2" w14:textId="77777777" w:rsidTr="0033167D">
        <w:trPr>
          <w:trHeight w:val="202"/>
        </w:trPr>
        <w:tc>
          <w:tcPr>
            <w:tcW w:w="2886" w:type="dxa"/>
            <w:tcBorders>
              <w:top w:val="nil"/>
              <w:left w:val="nil"/>
              <w:bottom w:val="nil"/>
              <w:right w:val="nil"/>
            </w:tcBorders>
            <w:tcMar>
              <w:top w:w="48" w:type="dxa"/>
              <w:left w:w="96" w:type="dxa"/>
              <w:bottom w:w="48" w:type="dxa"/>
              <w:right w:w="96" w:type="dxa"/>
            </w:tcMar>
          </w:tcPr>
          <w:p w14:paraId="5B6BCF3E" w14:textId="1F47704E" w:rsidR="00980E8B" w:rsidRPr="00A51DD9" w:rsidRDefault="00980E8B" w:rsidP="00A51DD9">
            <w:pPr>
              <w:spacing w:line="360" w:lineRule="auto"/>
              <w:jc w:val="both"/>
              <w:rPr>
                <w:rFonts w:ascii="Book Antiqua" w:hAnsi="Book Antiqua" w:cs="Arial"/>
              </w:rPr>
            </w:pPr>
            <w:r w:rsidRPr="00A51DD9">
              <w:rPr>
                <w:rFonts w:ascii="Book Antiqua" w:eastAsia="Times New Roman" w:hAnsi="Book Antiqua" w:cs="Arial"/>
                <w:b/>
                <w:bCs/>
              </w:rPr>
              <w:t xml:space="preserve">Substance </w:t>
            </w:r>
            <w:r w:rsidR="008374AD" w:rsidRPr="00A51DD9">
              <w:rPr>
                <w:rFonts w:ascii="Book Antiqua" w:eastAsia="Times New Roman" w:hAnsi="Book Antiqua" w:cs="Arial"/>
                <w:b/>
                <w:bCs/>
              </w:rPr>
              <w:t>use</w:t>
            </w:r>
          </w:p>
        </w:tc>
        <w:tc>
          <w:tcPr>
            <w:tcW w:w="2509" w:type="dxa"/>
            <w:tcBorders>
              <w:top w:val="nil"/>
              <w:left w:val="nil"/>
              <w:bottom w:val="nil"/>
              <w:right w:val="nil"/>
            </w:tcBorders>
          </w:tcPr>
          <w:p w14:paraId="51FA6513" w14:textId="77777777" w:rsidR="00980E8B" w:rsidRPr="00A51DD9" w:rsidRDefault="00980E8B" w:rsidP="00A51DD9">
            <w:pPr>
              <w:spacing w:line="360" w:lineRule="auto"/>
              <w:jc w:val="both"/>
              <w:rPr>
                <w:rFonts w:ascii="Book Antiqua" w:eastAsia="Times New Roman" w:hAnsi="Book Antiqua" w:cs="Arial"/>
                <w:bCs/>
                <w:color w:val="FF0000"/>
              </w:rPr>
            </w:pPr>
          </w:p>
        </w:tc>
        <w:tc>
          <w:tcPr>
            <w:tcW w:w="4050" w:type="dxa"/>
            <w:tcBorders>
              <w:top w:val="nil"/>
              <w:left w:val="nil"/>
              <w:bottom w:val="nil"/>
              <w:right w:val="nil"/>
            </w:tcBorders>
          </w:tcPr>
          <w:p w14:paraId="0E0464CB" w14:textId="77777777" w:rsidR="00980E8B" w:rsidRPr="00A51DD9" w:rsidRDefault="00980E8B" w:rsidP="00A51DD9">
            <w:pPr>
              <w:spacing w:line="360" w:lineRule="auto"/>
              <w:jc w:val="both"/>
              <w:rPr>
                <w:rFonts w:ascii="Book Antiqua" w:eastAsia="Times New Roman" w:hAnsi="Book Antiqua" w:cs="Arial"/>
                <w:bCs/>
                <w:color w:val="FF0000"/>
              </w:rPr>
            </w:pPr>
          </w:p>
        </w:tc>
      </w:tr>
      <w:tr w:rsidR="00980E8B" w:rsidRPr="00A51DD9" w14:paraId="0F677C99" w14:textId="77777777" w:rsidTr="0033167D">
        <w:trPr>
          <w:trHeight w:val="190"/>
        </w:trPr>
        <w:tc>
          <w:tcPr>
            <w:tcW w:w="2886" w:type="dxa"/>
            <w:tcBorders>
              <w:top w:val="nil"/>
              <w:left w:val="nil"/>
              <w:bottom w:val="nil"/>
              <w:right w:val="nil"/>
            </w:tcBorders>
            <w:tcMar>
              <w:top w:w="48" w:type="dxa"/>
              <w:left w:w="96" w:type="dxa"/>
              <w:bottom w:w="48" w:type="dxa"/>
              <w:right w:w="96" w:type="dxa"/>
            </w:tcMar>
          </w:tcPr>
          <w:p w14:paraId="3D85ED86" w14:textId="77777777" w:rsidR="00980E8B" w:rsidRPr="00A51DD9" w:rsidRDefault="00980E8B" w:rsidP="00A51DD9">
            <w:pPr>
              <w:spacing w:line="360" w:lineRule="auto"/>
              <w:jc w:val="both"/>
              <w:rPr>
                <w:rFonts w:ascii="Book Antiqua" w:hAnsi="Book Antiqua" w:cs="Arial"/>
              </w:rPr>
            </w:pPr>
            <w:r w:rsidRPr="00A51DD9">
              <w:rPr>
                <w:rFonts w:ascii="Book Antiqua" w:eastAsia="Times New Roman" w:hAnsi="Book Antiqua" w:cs="Arial"/>
              </w:rPr>
              <w:t>Smoking</w:t>
            </w:r>
          </w:p>
        </w:tc>
        <w:tc>
          <w:tcPr>
            <w:tcW w:w="2509" w:type="dxa"/>
            <w:tcBorders>
              <w:top w:val="nil"/>
              <w:left w:val="nil"/>
              <w:bottom w:val="nil"/>
              <w:right w:val="nil"/>
            </w:tcBorders>
          </w:tcPr>
          <w:p w14:paraId="55F60126" w14:textId="77777777" w:rsidR="00980E8B" w:rsidRPr="00A51DD9" w:rsidRDefault="00980E8B" w:rsidP="00A51DD9">
            <w:pPr>
              <w:spacing w:line="360" w:lineRule="auto"/>
              <w:jc w:val="both"/>
              <w:rPr>
                <w:rFonts w:ascii="Book Antiqua" w:eastAsia="Times New Roman" w:hAnsi="Book Antiqua" w:cs="Arial"/>
                <w:bCs/>
              </w:rPr>
            </w:pPr>
            <w:r w:rsidRPr="00A51DD9">
              <w:rPr>
                <w:rFonts w:ascii="Book Antiqua" w:eastAsia="Times New Roman" w:hAnsi="Book Antiqua" w:cs="Arial"/>
                <w:bCs/>
              </w:rPr>
              <w:t>7577</w:t>
            </w:r>
          </w:p>
        </w:tc>
        <w:tc>
          <w:tcPr>
            <w:tcW w:w="4050" w:type="dxa"/>
            <w:tcBorders>
              <w:top w:val="nil"/>
              <w:left w:val="nil"/>
              <w:bottom w:val="nil"/>
              <w:right w:val="nil"/>
            </w:tcBorders>
          </w:tcPr>
          <w:p w14:paraId="5996F5FB" w14:textId="7F86BF92" w:rsidR="00980E8B" w:rsidRPr="00A51DD9" w:rsidRDefault="00980E8B" w:rsidP="00A51DD9">
            <w:pPr>
              <w:spacing w:line="360" w:lineRule="auto"/>
              <w:jc w:val="both"/>
              <w:rPr>
                <w:rFonts w:ascii="Book Antiqua" w:eastAsia="Times New Roman" w:hAnsi="Book Antiqua" w:cs="Arial"/>
                <w:bCs/>
              </w:rPr>
            </w:pPr>
            <w:r w:rsidRPr="00A51DD9">
              <w:rPr>
                <w:rFonts w:ascii="Book Antiqua" w:hAnsi="Book Antiqua" w:cs="Arial"/>
                <w:shd w:val="clear" w:color="auto" w:fill="FFFFFF"/>
              </w:rPr>
              <w:t xml:space="preserve">42.02 </w:t>
            </w:r>
            <w:r w:rsidR="00DD13AF" w:rsidRPr="00A51DD9">
              <w:rPr>
                <w:rFonts w:ascii="Book Antiqua" w:hAnsi="Book Antiqua" w:cs="Arial"/>
                <w:bCs/>
              </w:rPr>
              <w:t>(40.2–</w:t>
            </w:r>
            <w:r w:rsidRPr="00A51DD9">
              <w:rPr>
                <w:rFonts w:ascii="Book Antiqua" w:hAnsi="Book Antiqua" w:cs="Arial"/>
                <w:bCs/>
              </w:rPr>
              <w:t>43.8)</w:t>
            </w:r>
          </w:p>
        </w:tc>
      </w:tr>
      <w:tr w:rsidR="00980E8B" w:rsidRPr="00A51DD9" w14:paraId="7D2B071A" w14:textId="77777777" w:rsidTr="0033167D">
        <w:trPr>
          <w:trHeight w:val="190"/>
        </w:trPr>
        <w:tc>
          <w:tcPr>
            <w:tcW w:w="2886" w:type="dxa"/>
            <w:tcBorders>
              <w:top w:val="nil"/>
              <w:left w:val="nil"/>
              <w:bottom w:val="nil"/>
              <w:right w:val="nil"/>
            </w:tcBorders>
            <w:tcMar>
              <w:top w:w="48" w:type="dxa"/>
              <w:left w:w="96" w:type="dxa"/>
              <w:bottom w:w="48" w:type="dxa"/>
              <w:right w:w="96" w:type="dxa"/>
            </w:tcMar>
          </w:tcPr>
          <w:p w14:paraId="1023A7F7" w14:textId="77777777" w:rsidR="00980E8B" w:rsidRPr="00A51DD9" w:rsidRDefault="00980E8B" w:rsidP="00A51DD9">
            <w:pPr>
              <w:spacing w:line="360" w:lineRule="auto"/>
              <w:jc w:val="both"/>
              <w:rPr>
                <w:rFonts w:ascii="Book Antiqua" w:hAnsi="Book Antiqua" w:cs="Arial"/>
              </w:rPr>
            </w:pPr>
            <w:r w:rsidRPr="00A51DD9">
              <w:rPr>
                <w:rFonts w:ascii="Book Antiqua" w:eastAsia="Times New Roman" w:hAnsi="Book Antiqua" w:cs="Arial"/>
              </w:rPr>
              <w:t>Alcohol</w:t>
            </w:r>
          </w:p>
        </w:tc>
        <w:tc>
          <w:tcPr>
            <w:tcW w:w="2509" w:type="dxa"/>
            <w:tcBorders>
              <w:top w:val="nil"/>
              <w:left w:val="nil"/>
              <w:bottom w:val="nil"/>
              <w:right w:val="nil"/>
            </w:tcBorders>
          </w:tcPr>
          <w:p w14:paraId="42EF72EA" w14:textId="77777777" w:rsidR="00980E8B" w:rsidRPr="00A51DD9" w:rsidRDefault="00980E8B" w:rsidP="00A51DD9">
            <w:pPr>
              <w:spacing w:line="360" w:lineRule="auto"/>
              <w:jc w:val="both"/>
              <w:rPr>
                <w:rFonts w:ascii="Book Antiqua" w:eastAsia="Times New Roman" w:hAnsi="Book Antiqua" w:cs="Arial"/>
                <w:bCs/>
              </w:rPr>
            </w:pPr>
            <w:r w:rsidRPr="00A51DD9">
              <w:rPr>
                <w:rFonts w:ascii="Book Antiqua" w:eastAsia="Times New Roman" w:hAnsi="Book Antiqua" w:cs="Arial"/>
                <w:bCs/>
              </w:rPr>
              <w:t>1536</w:t>
            </w:r>
          </w:p>
        </w:tc>
        <w:tc>
          <w:tcPr>
            <w:tcW w:w="4050" w:type="dxa"/>
            <w:tcBorders>
              <w:top w:val="nil"/>
              <w:left w:val="nil"/>
              <w:bottom w:val="nil"/>
              <w:right w:val="nil"/>
            </w:tcBorders>
          </w:tcPr>
          <w:p w14:paraId="77186015" w14:textId="410C426D" w:rsidR="00980E8B" w:rsidRPr="00A51DD9" w:rsidRDefault="00980E8B" w:rsidP="00A51DD9">
            <w:pPr>
              <w:spacing w:line="360" w:lineRule="auto"/>
              <w:jc w:val="both"/>
              <w:rPr>
                <w:rFonts w:ascii="Book Antiqua" w:hAnsi="Book Antiqua" w:cs="Arial"/>
                <w:shd w:val="clear" w:color="auto" w:fill="FFFFFF"/>
              </w:rPr>
            </w:pPr>
            <w:r w:rsidRPr="00A51DD9">
              <w:rPr>
                <w:rFonts w:ascii="Book Antiqua" w:hAnsi="Book Antiqua" w:cs="Arial"/>
                <w:shd w:val="clear" w:color="auto" w:fill="FFFFFF"/>
              </w:rPr>
              <w:t xml:space="preserve">8.52 </w:t>
            </w:r>
            <w:r w:rsidR="00DD13AF" w:rsidRPr="00A51DD9">
              <w:rPr>
                <w:rFonts w:ascii="Book Antiqua" w:hAnsi="Book Antiqua" w:cs="Arial"/>
                <w:bCs/>
              </w:rPr>
              <w:t>(7.49–</w:t>
            </w:r>
            <w:r w:rsidRPr="00A51DD9">
              <w:rPr>
                <w:rFonts w:ascii="Book Antiqua" w:hAnsi="Book Antiqua" w:cs="Arial"/>
                <w:bCs/>
              </w:rPr>
              <w:t>9.54)</w:t>
            </w:r>
          </w:p>
        </w:tc>
      </w:tr>
      <w:tr w:rsidR="00980E8B" w:rsidRPr="00A51DD9" w14:paraId="1BE45BA1" w14:textId="77777777" w:rsidTr="0033167D">
        <w:trPr>
          <w:trHeight w:val="202"/>
        </w:trPr>
        <w:tc>
          <w:tcPr>
            <w:tcW w:w="2886" w:type="dxa"/>
            <w:tcBorders>
              <w:top w:val="nil"/>
              <w:left w:val="nil"/>
              <w:bottom w:val="nil"/>
              <w:right w:val="nil"/>
            </w:tcBorders>
            <w:tcMar>
              <w:top w:w="48" w:type="dxa"/>
              <w:left w:w="96" w:type="dxa"/>
              <w:bottom w:w="48" w:type="dxa"/>
              <w:right w:w="96" w:type="dxa"/>
            </w:tcMar>
          </w:tcPr>
          <w:p w14:paraId="76BC6BD9" w14:textId="54E011B5" w:rsidR="00980E8B" w:rsidRPr="00A51DD9" w:rsidRDefault="00980E8B" w:rsidP="00A51DD9">
            <w:pPr>
              <w:spacing w:line="360" w:lineRule="auto"/>
              <w:jc w:val="both"/>
              <w:rPr>
                <w:rFonts w:ascii="Book Antiqua" w:hAnsi="Book Antiqua" w:cs="Arial"/>
              </w:rPr>
            </w:pPr>
            <w:r w:rsidRPr="00A51DD9">
              <w:rPr>
                <w:rFonts w:ascii="Book Antiqua" w:eastAsia="Times New Roman" w:hAnsi="Book Antiqua" w:cs="Arial"/>
              </w:rPr>
              <w:lastRenderedPageBreak/>
              <w:t xml:space="preserve">Cannabis </w:t>
            </w:r>
            <w:r w:rsidR="00046CBE" w:rsidRPr="00A51DD9">
              <w:rPr>
                <w:rFonts w:ascii="Book Antiqua" w:eastAsia="Times New Roman" w:hAnsi="Book Antiqua" w:cs="Arial"/>
              </w:rPr>
              <w:t>use</w:t>
            </w:r>
          </w:p>
        </w:tc>
        <w:tc>
          <w:tcPr>
            <w:tcW w:w="2509" w:type="dxa"/>
            <w:tcBorders>
              <w:top w:val="nil"/>
              <w:left w:val="nil"/>
              <w:bottom w:val="nil"/>
              <w:right w:val="nil"/>
            </w:tcBorders>
          </w:tcPr>
          <w:p w14:paraId="35826A54" w14:textId="77777777" w:rsidR="00980E8B" w:rsidRPr="00A51DD9" w:rsidRDefault="00980E8B" w:rsidP="00A51DD9">
            <w:pPr>
              <w:spacing w:line="360" w:lineRule="auto"/>
              <w:jc w:val="both"/>
              <w:rPr>
                <w:rFonts w:ascii="Book Antiqua" w:eastAsia="Times New Roman" w:hAnsi="Book Antiqua" w:cs="Arial"/>
                <w:bCs/>
              </w:rPr>
            </w:pPr>
            <w:r w:rsidRPr="00A51DD9">
              <w:rPr>
                <w:rFonts w:ascii="Book Antiqua" w:eastAsia="Times New Roman" w:hAnsi="Book Antiqua" w:cs="Arial"/>
                <w:bCs/>
              </w:rPr>
              <w:t>219</w:t>
            </w:r>
          </w:p>
        </w:tc>
        <w:tc>
          <w:tcPr>
            <w:tcW w:w="4050" w:type="dxa"/>
            <w:tcBorders>
              <w:top w:val="nil"/>
              <w:left w:val="nil"/>
              <w:bottom w:val="nil"/>
              <w:right w:val="nil"/>
            </w:tcBorders>
          </w:tcPr>
          <w:p w14:paraId="6735F427" w14:textId="65902CC7" w:rsidR="00980E8B" w:rsidRPr="00A51DD9" w:rsidRDefault="00980E8B" w:rsidP="00A51DD9">
            <w:pPr>
              <w:spacing w:line="360" w:lineRule="auto"/>
              <w:jc w:val="both"/>
              <w:rPr>
                <w:rFonts w:ascii="Book Antiqua" w:eastAsia="Times New Roman" w:hAnsi="Book Antiqua" w:cs="Arial"/>
                <w:bCs/>
              </w:rPr>
            </w:pPr>
            <w:r w:rsidRPr="00A51DD9">
              <w:rPr>
                <w:rFonts w:ascii="Book Antiqua" w:eastAsia="Times New Roman" w:hAnsi="Book Antiqua" w:cs="Arial"/>
                <w:bCs/>
              </w:rPr>
              <w:t>1.22</w:t>
            </w:r>
            <w:r w:rsidRPr="00A51DD9">
              <w:rPr>
                <w:rFonts w:ascii="Book Antiqua" w:hAnsi="Book Antiqua" w:cs="Arial"/>
                <w:shd w:val="clear" w:color="auto" w:fill="FFFFFF"/>
              </w:rPr>
              <w:t xml:space="preserve"> </w:t>
            </w:r>
            <w:r w:rsidR="00DD13AF" w:rsidRPr="00A51DD9">
              <w:rPr>
                <w:rFonts w:ascii="Book Antiqua" w:hAnsi="Book Antiqua" w:cs="Arial"/>
                <w:bCs/>
              </w:rPr>
              <w:t>(0.83–</w:t>
            </w:r>
            <w:r w:rsidRPr="00A51DD9">
              <w:rPr>
                <w:rFonts w:ascii="Book Antiqua" w:hAnsi="Book Antiqua" w:cs="Arial"/>
                <w:bCs/>
              </w:rPr>
              <w:t>1.60)</w:t>
            </w:r>
          </w:p>
        </w:tc>
      </w:tr>
      <w:tr w:rsidR="00980E8B" w:rsidRPr="00A51DD9" w14:paraId="26B86D02" w14:textId="77777777" w:rsidTr="0033167D">
        <w:trPr>
          <w:trHeight w:val="190"/>
        </w:trPr>
        <w:tc>
          <w:tcPr>
            <w:tcW w:w="2886" w:type="dxa"/>
            <w:tcBorders>
              <w:top w:val="nil"/>
              <w:left w:val="nil"/>
              <w:bottom w:val="single" w:sz="4" w:space="0" w:color="auto"/>
              <w:right w:val="nil"/>
            </w:tcBorders>
            <w:tcMar>
              <w:top w:w="48" w:type="dxa"/>
              <w:left w:w="96" w:type="dxa"/>
              <w:bottom w:w="48" w:type="dxa"/>
              <w:right w:w="96" w:type="dxa"/>
            </w:tcMar>
          </w:tcPr>
          <w:p w14:paraId="229BF2B3" w14:textId="77777777" w:rsidR="00980E8B" w:rsidRPr="00A51DD9" w:rsidRDefault="00980E8B" w:rsidP="00A51DD9">
            <w:pPr>
              <w:spacing w:line="360" w:lineRule="auto"/>
              <w:jc w:val="both"/>
              <w:rPr>
                <w:rFonts w:ascii="Book Antiqua" w:eastAsia="Times New Roman" w:hAnsi="Book Antiqua" w:cs="Arial"/>
              </w:rPr>
            </w:pPr>
            <w:r w:rsidRPr="00A51DD9">
              <w:rPr>
                <w:rFonts w:ascii="Book Antiqua" w:eastAsia="Times New Roman" w:hAnsi="Book Antiqua" w:cs="Arial"/>
                <w:color w:val="000000" w:themeColor="text1"/>
              </w:rPr>
              <w:t>opioids</w:t>
            </w:r>
          </w:p>
        </w:tc>
        <w:tc>
          <w:tcPr>
            <w:tcW w:w="2509" w:type="dxa"/>
            <w:tcBorders>
              <w:top w:val="nil"/>
              <w:left w:val="nil"/>
              <w:bottom w:val="single" w:sz="4" w:space="0" w:color="auto"/>
              <w:right w:val="nil"/>
            </w:tcBorders>
          </w:tcPr>
          <w:p w14:paraId="53BA943E" w14:textId="77777777" w:rsidR="00980E8B" w:rsidRPr="00A51DD9" w:rsidRDefault="00980E8B" w:rsidP="00A51DD9">
            <w:pPr>
              <w:spacing w:line="360" w:lineRule="auto"/>
              <w:jc w:val="both"/>
              <w:rPr>
                <w:rFonts w:ascii="Book Antiqua" w:eastAsia="Times New Roman" w:hAnsi="Book Antiqua" w:cs="Arial"/>
                <w:bCs/>
              </w:rPr>
            </w:pPr>
            <w:r w:rsidRPr="00A51DD9">
              <w:rPr>
                <w:rFonts w:ascii="Book Antiqua" w:eastAsia="Times New Roman" w:hAnsi="Book Antiqua" w:cs="Arial"/>
                <w:bCs/>
              </w:rPr>
              <w:t>315</w:t>
            </w:r>
          </w:p>
        </w:tc>
        <w:tc>
          <w:tcPr>
            <w:tcW w:w="4050" w:type="dxa"/>
            <w:tcBorders>
              <w:top w:val="nil"/>
              <w:left w:val="nil"/>
              <w:bottom w:val="single" w:sz="4" w:space="0" w:color="auto"/>
              <w:right w:val="nil"/>
            </w:tcBorders>
          </w:tcPr>
          <w:p w14:paraId="37D5F8D9" w14:textId="0A4E2AFA" w:rsidR="00980E8B" w:rsidRPr="00A51DD9" w:rsidRDefault="00980E8B" w:rsidP="00A51DD9">
            <w:pPr>
              <w:spacing w:line="360" w:lineRule="auto"/>
              <w:jc w:val="both"/>
              <w:rPr>
                <w:rFonts w:ascii="Book Antiqua" w:eastAsia="Times New Roman" w:hAnsi="Book Antiqua" w:cs="Arial"/>
                <w:bCs/>
              </w:rPr>
            </w:pPr>
            <w:r w:rsidRPr="00A51DD9">
              <w:rPr>
                <w:rFonts w:ascii="Book Antiqua" w:hAnsi="Book Antiqua" w:cs="Arial"/>
                <w:shd w:val="clear" w:color="auto" w:fill="FFFFFF"/>
              </w:rPr>
              <w:t xml:space="preserve">1.74 </w:t>
            </w:r>
            <w:r w:rsidR="00DD13AF" w:rsidRPr="00A51DD9">
              <w:rPr>
                <w:rFonts w:ascii="Book Antiqua" w:hAnsi="Book Antiqua" w:cs="Arial"/>
                <w:bCs/>
              </w:rPr>
              <w:t>(1.29–</w:t>
            </w:r>
            <w:r w:rsidRPr="00A51DD9">
              <w:rPr>
                <w:rFonts w:ascii="Book Antiqua" w:hAnsi="Book Antiqua" w:cs="Arial"/>
                <w:bCs/>
              </w:rPr>
              <w:t>2.20)</w:t>
            </w:r>
          </w:p>
        </w:tc>
      </w:tr>
    </w:tbl>
    <w:p w14:paraId="0C3AA6D8" w14:textId="290EC1CD" w:rsidR="00980E8B" w:rsidRPr="00A51DD9" w:rsidRDefault="00AD4CD7" w:rsidP="00A51DD9">
      <w:pPr>
        <w:pStyle w:val="p"/>
        <w:shd w:val="clear" w:color="auto" w:fill="FFFFFF"/>
        <w:spacing w:before="0" w:beforeAutospacing="0" w:after="0" w:afterAutospacing="0" w:line="360" w:lineRule="auto"/>
        <w:jc w:val="both"/>
        <w:rPr>
          <w:rFonts w:ascii="Book Antiqua" w:hAnsi="Book Antiqua" w:cs="Arial"/>
        </w:rPr>
      </w:pPr>
      <w:r w:rsidRPr="00A51DD9">
        <w:rPr>
          <w:rFonts w:ascii="Book Antiqua" w:hAnsi="Book Antiqua" w:cs="Arial"/>
        </w:rPr>
        <w:t xml:space="preserve">HIV: </w:t>
      </w:r>
      <w:r w:rsidR="003F5A79" w:rsidRPr="00A51DD9">
        <w:rPr>
          <w:rFonts w:ascii="Book Antiqua" w:hAnsi="Book Antiqua" w:cs="Arial"/>
        </w:rPr>
        <w:t>Human immunodeficiency virus.</w:t>
      </w:r>
    </w:p>
    <w:p w14:paraId="7E8A0C11" w14:textId="77777777" w:rsidR="00980E8B" w:rsidRPr="00A51DD9" w:rsidRDefault="00980E8B" w:rsidP="00A51DD9">
      <w:pPr>
        <w:pStyle w:val="p"/>
        <w:shd w:val="clear" w:color="auto" w:fill="FFFFFF"/>
        <w:spacing w:before="0" w:beforeAutospacing="0" w:after="0" w:afterAutospacing="0" w:line="360" w:lineRule="auto"/>
        <w:jc w:val="both"/>
        <w:rPr>
          <w:rFonts w:ascii="Book Antiqua" w:hAnsi="Book Antiqua" w:cs="Arial"/>
        </w:rPr>
      </w:pPr>
    </w:p>
    <w:p w14:paraId="10FDE768" w14:textId="73C3E576" w:rsidR="00980E8B" w:rsidRPr="00026484" w:rsidRDefault="00026484" w:rsidP="00A51DD9">
      <w:pPr>
        <w:pStyle w:val="p"/>
        <w:shd w:val="clear" w:color="auto" w:fill="FFFFFF"/>
        <w:spacing w:before="0" w:beforeAutospacing="0" w:after="0" w:afterAutospacing="0" w:line="360" w:lineRule="auto"/>
        <w:jc w:val="both"/>
        <w:rPr>
          <w:rFonts w:ascii="Book Antiqua" w:hAnsi="Book Antiqua" w:cs="Arial"/>
          <w:b/>
        </w:rPr>
      </w:pPr>
      <w:r w:rsidRPr="00026484">
        <w:rPr>
          <w:rFonts w:ascii="Book Antiqua" w:hAnsi="Book Antiqua" w:cs="Arial"/>
          <w:b/>
        </w:rPr>
        <w:t xml:space="preserve">Table 2 </w:t>
      </w:r>
      <w:r w:rsidR="00980E8B" w:rsidRPr="00026484">
        <w:rPr>
          <w:rFonts w:ascii="Book Antiqua" w:hAnsi="Book Antiqua" w:cs="Arial"/>
          <w:b/>
        </w:rPr>
        <w:t>Compariso</w:t>
      </w:r>
      <w:r w:rsidR="004651B9">
        <w:rPr>
          <w:rFonts w:ascii="Book Antiqua" w:hAnsi="Book Antiqua" w:cs="Arial"/>
          <w:b/>
        </w:rPr>
        <w:t xml:space="preserve">n of </w:t>
      </w:r>
      <w:r w:rsidR="00896DA0" w:rsidRPr="00896DA0">
        <w:rPr>
          <w:rFonts w:ascii="Book Antiqua" w:hAnsi="Book Antiqua" w:cs="Arial"/>
          <w:b/>
        </w:rPr>
        <w:t>hepatocellular carcinoma</w:t>
      </w:r>
      <w:r w:rsidR="004651B9">
        <w:rPr>
          <w:rFonts w:ascii="Book Antiqua" w:hAnsi="Book Antiqua" w:cs="Arial"/>
          <w:b/>
        </w:rPr>
        <w:t xml:space="preserve"> risk factors in </w:t>
      </w:r>
      <w:r w:rsidR="00C97451" w:rsidRPr="00C97451">
        <w:rPr>
          <w:rFonts w:ascii="Book Antiqua" w:hAnsi="Book Antiqua" w:cs="Arial"/>
          <w:b/>
        </w:rPr>
        <w:t xml:space="preserve">hepatocellular carcinoma </w:t>
      </w:r>
      <w:r w:rsidR="004651B9" w:rsidRPr="004651B9">
        <w:rPr>
          <w:rFonts w:ascii="Book Antiqua" w:hAnsi="Book Antiqua" w:cs="Arial"/>
          <w:b/>
          <w:i/>
        </w:rPr>
        <w:t>vs</w:t>
      </w:r>
      <w:r w:rsidR="00980E8B" w:rsidRPr="00026484">
        <w:rPr>
          <w:rFonts w:ascii="Book Antiqua" w:hAnsi="Book Antiqua" w:cs="Arial"/>
          <w:b/>
        </w:rPr>
        <w:t xml:space="preserve"> age-, sex-, and race matched non-</w:t>
      </w:r>
      <w:r w:rsidR="00A13F00" w:rsidRPr="00A13F00">
        <w:rPr>
          <w:rFonts w:ascii="Book Antiqua" w:hAnsi="Book Antiqua" w:cs="Arial"/>
          <w:b/>
        </w:rPr>
        <w:t xml:space="preserve">hepatocellular carcinoma </w:t>
      </w:r>
      <w:r w:rsidR="00980E8B" w:rsidRPr="00026484">
        <w:rPr>
          <w:rFonts w:ascii="Book Antiqua" w:hAnsi="Book Antiqua" w:cs="Arial"/>
          <w:b/>
        </w:rPr>
        <w:t>patients, Weighted NIS 2011 to 2019</w:t>
      </w:r>
    </w:p>
    <w:tbl>
      <w:tblPr>
        <w:tblStyle w:val="a8"/>
        <w:tblW w:w="1019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10"/>
        <w:gridCol w:w="2880"/>
        <w:gridCol w:w="2532"/>
        <w:gridCol w:w="1271"/>
      </w:tblGrid>
      <w:tr w:rsidR="00980E8B" w:rsidRPr="00A51DD9" w14:paraId="5E9E6F8A" w14:textId="77777777" w:rsidTr="00873560">
        <w:trPr>
          <w:trHeight w:val="692"/>
          <w:jc w:val="center"/>
        </w:trPr>
        <w:tc>
          <w:tcPr>
            <w:tcW w:w="3510" w:type="dxa"/>
            <w:tcBorders>
              <w:top w:val="single" w:sz="4" w:space="0" w:color="auto"/>
              <w:bottom w:val="single" w:sz="4" w:space="0" w:color="auto"/>
            </w:tcBorders>
          </w:tcPr>
          <w:p w14:paraId="77A344BD" w14:textId="77777777" w:rsidR="00980E8B" w:rsidRPr="00A51DD9" w:rsidRDefault="00980E8B" w:rsidP="00A51DD9">
            <w:pPr>
              <w:spacing w:line="360" w:lineRule="auto"/>
              <w:jc w:val="both"/>
              <w:rPr>
                <w:rFonts w:ascii="Book Antiqua" w:eastAsia="Times New Roman" w:hAnsi="Book Antiqua" w:cs="Arial"/>
                <w:b/>
                <w:color w:val="000000" w:themeColor="text1"/>
              </w:rPr>
            </w:pPr>
            <w:r w:rsidRPr="00A51DD9">
              <w:rPr>
                <w:rFonts w:ascii="Book Antiqua" w:eastAsia="Times New Roman" w:hAnsi="Book Antiqua" w:cs="Arial"/>
                <w:b/>
                <w:color w:val="000000" w:themeColor="text1"/>
              </w:rPr>
              <w:t>Variables</w:t>
            </w:r>
          </w:p>
        </w:tc>
        <w:tc>
          <w:tcPr>
            <w:tcW w:w="2880" w:type="dxa"/>
            <w:tcBorders>
              <w:top w:val="single" w:sz="4" w:space="0" w:color="auto"/>
              <w:bottom w:val="single" w:sz="4" w:space="0" w:color="auto"/>
            </w:tcBorders>
          </w:tcPr>
          <w:p w14:paraId="4D90FD32" w14:textId="1C04C4DB" w:rsidR="00980E8B" w:rsidRPr="00A51DD9" w:rsidRDefault="00980E8B" w:rsidP="00A51DD9">
            <w:pPr>
              <w:spacing w:line="360" w:lineRule="auto"/>
              <w:jc w:val="both"/>
              <w:rPr>
                <w:rFonts w:ascii="Book Antiqua" w:eastAsia="Times New Roman" w:hAnsi="Book Antiqua" w:cs="Arial"/>
                <w:b/>
                <w:color w:val="000000" w:themeColor="text1"/>
              </w:rPr>
            </w:pPr>
            <w:r w:rsidRPr="00A51DD9">
              <w:rPr>
                <w:rFonts w:ascii="Book Antiqua" w:eastAsia="Times New Roman" w:hAnsi="Book Antiqua" w:cs="Arial"/>
                <w:b/>
              </w:rPr>
              <w:t xml:space="preserve">HCC = No, </w:t>
            </w:r>
            <w:r w:rsidRPr="007876FF">
              <w:rPr>
                <w:rFonts w:ascii="Book Antiqua" w:eastAsia="Times New Roman" w:hAnsi="Book Antiqua" w:cs="Arial"/>
                <w:b/>
                <w:i/>
              </w:rPr>
              <w:t>n</w:t>
            </w:r>
            <w:r w:rsidRPr="00A51DD9">
              <w:rPr>
                <w:rFonts w:ascii="Book Antiqua" w:eastAsia="Times New Roman" w:hAnsi="Book Antiqua" w:cs="Arial"/>
                <w:b/>
              </w:rPr>
              <w:t xml:space="preserve">, %Weighted, N = </w:t>
            </w:r>
            <w:r w:rsidRPr="00A51DD9">
              <w:rPr>
                <w:rFonts w:ascii="Book Antiqua" w:hAnsi="Book Antiqua" w:cs="Arial"/>
                <w:b/>
                <w:color w:val="000000"/>
                <w:shd w:val="clear" w:color="auto" w:fill="FFFFFF"/>
              </w:rPr>
              <w:t>542280</w:t>
            </w:r>
            <w:r w:rsidR="007B3B24">
              <w:rPr>
                <w:rFonts w:ascii="Book Antiqua" w:hAnsi="Book Antiqua" w:cs="Arial"/>
                <w:b/>
                <w:color w:val="000000"/>
                <w:shd w:val="clear" w:color="auto" w:fill="FFFFFF"/>
              </w:rPr>
              <w:t>, %</w:t>
            </w:r>
          </w:p>
        </w:tc>
        <w:tc>
          <w:tcPr>
            <w:tcW w:w="2532" w:type="dxa"/>
            <w:tcBorders>
              <w:top w:val="single" w:sz="4" w:space="0" w:color="auto"/>
              <w:bottom w:val="single" w:sz="4" w:space="0" w:color="auto"/>
            </w:tcBorders>
          </w:tcPr>
          <w:p w14:paraId="4E4E4ECA" w14:textId="4DDCB95C" w:rsidR="00980E8B" w:rsidRPr="00A51DD9" w:rsidRDefault="00980E8B" w:rsidP="006F74BC">
            <w:pPr>
              <w:spacing w:line="360" w:lineRule="auto"/>
              <w:jc w:val="both"/>
              <w:rPr>
                <w:rFonts w:ascii="Book Antiqua" w:eastAsia="Times New Roman" w:hAnsi="Book Antiqua" w:cs="Arial"/>
                <w:b/>
                <w:color w:val="000000" w:themeColor="text1"/>
              </w:rPr>
            </w:pPr>
            <w:r w:rsidRPr="00A51DD9">
              <w:rPr>
                <w:rFonts w:ascii="Book Antiqua" w:eastAsia="Times New Roman" w:hAnsi="Book Antiqua" w:cs="Arial"/>
                <w:b/>
              </w:rPr>
              <w:t xml:space="preserve">HCC = Yes, </w:t>
            </w:r>
            <w:r w:rsidRPr="001A1EB7">
              <w:rPr>
                <w:rFonts w:ascii="Book Antiqua" w:eastAsia="Times New Roman" w:hAnsi="Book Antiqua" w:cs="Arial"/>
                <w:b/>
                <w:i/>
              </w:rPr>
              <w:t>n</w:t>
            </w:r>
            <w:r w:rsidRPr="00A51DD9">
              <w:rPr>
                <w:rFonts w:ascii="Book Antiqua" w:eastAsia="Times New Roman" w:hAnsi="Book Antiqua" w:cs="Arial"/>
                <w:b/>
              </w:rPr>
              <w:t xml:space="preserve">, %Weighted, N = </w:t>
            </w:r>
            <w:r w:rsidRPr="00A51DD9">
              <w:rPr>
                <w:rFonts w:ascii="Book Antiqua" w:hAnsi="Book Antiqua" w:cs="Arial"/>
                <w:b/>
                <w:color w:val="000000"/>
                <w:shd w:val="clear" w:color="auto" w:fill="FFFFFF"/>
              </w:rPr>
              <w:t>548773</w:t>
            </w:r>
            <w:r w:rsidR="00723D79">
              <w:rPr>
                <w:rFonts w:ascii="Book Antiqua" w:hAnsi="Book Antiqua" w:cs="Arial"/>
                <w:b/>
                <w:color w:val="000000"/>
                <w:shd w:val="clear" w:color="auto" w:fill="FFFFFF"/>
              </w:rPr>
              <w:t>, %</w:t>
            </w:r>
          </w:p>
        </w:tc>
        <w:tc>
          <w:tcPr>
            <w:tcW w:w="1271" w:type="dxa"/>
            <w:tcBorders>
              <w:top w:val="single" w:sz="4" w:space="0" w:color="auto"/>
              <w:bottom w:val="single" w:sz="4" w:space="0" w:color="auto"/>
            </w:tcBorders>
          </w:tcPr>
          <w:p w14:paraId="2D317D3E" w14:textId="7585C2B1" w:rsidR="00980E8B" w:rsidRPr="00A51DD9" w:rsidRDefault="00980E8B" w:rsidP="005448EC">
            <w:pPr>
              <w:spacing w:line="360" w:lineRule="auto"/>
              <w:jc w:val="both"/>
              <w:rPr>
                <w:rFonts w:ascii="Book Antiqua" w:eastAsia="Times New Roman" w:hAnsi="Book Antiqua" w:cs="Arial"/>
                <w:b/>
                <w:i/>
                <w:iCs/>
                <w:color w:val="000000" w:themeColor="text1"/>
              </w:rPr>
            </w:pPr>
            <w:r w:rsidRPr="00A51DD9">
              <w:rPr>
                <w:rFonts w:ascii="Book Antiqua" w:eastAsia="Times New Roman" w:hAnsi="Book Antiqua" w:cs="Arial"/>
                <w:b/>
                <w:i/>
                <w:iCs/>
                <w:color w:val="000000" w:themeColor="text1"/>
              </w:rPr>
              <w:t>P</w:t>
            </w:r>
            <w:r w:rsidR="005448EC">
              <w:rPr>
                <w:rFonts w:ascii="Book Antiqua" w:eastAsia="Times New Roman" w:hAnsi="Book Antiqua" w:cs="Arial"/>
                <w:b/>
                <w:color w:val="000000" w:themeColor="text1"/>
              </w:rPr>
              <w:t xml:space="preserve"> </w:t>
            </w:r>
            <w:r w:rsidRPr="00A51DD9">
              <w:rPr>
                <w:rFonts w:ascii="Book Antiqua" w:eastAsia="Times New Roman" w:hAnsi="Book Antiqua" w:cs="Arial"/>
                <w:b/>
                <w:color w:val="000000" w:themeColor="text1"/>
              </w:rPr>
              <w:t>value</w:t>
            </w:r>
            <w:r w:rsidRPr="00A51DD9">
              <w:rPr>
                <w:rFonts w:ascii="Book Antiqua" w:eastAsia="Times New Roman" w:hAnsi="Book Antiqua" w:cs="Arial"/>
                <w:bCs/>
                <w:color w:val="000000" w:themeColor="text1"/>
                <w:vertAlign w:val="superscript"/>
              </w:rPr>
              <w:t>1</w:t>
            </w:r>
          </w:p>
        </w:tc>
      </w:tr>
      <w:tr w:rsidR="00980E8B" w:rsidRPr="00A51DD9" w14:paraId="7775853A" w14:textId="77777777" w:rsidTr="00873560">
        <w:trPr>
          <w:jc w:val="center"/>
        </w:trPr>
        <w:tc>
          <w:tcPr>
            <w:tcW w:w="3510" w:type="dxa"/>
            <w:tcBorders>
              <w:top w:val="single" w:sz="4" w:space="0" w:color="auto"/>
            </w:tcBorders>
          </w:tcPr>
          <w:p w14:paraId="7F29EDED" w14:textId="1B5280EB" w:rsidR="00980E8B" w:rsidRPr="00A51DD9" w:rsidRDefault="00980E8B" w:rsidP="00A51DD9">
            <w:pPr>
              <w:spacing w:line="360" w:lineRule="auto"/>
              <w:jc w:val="both"/>
              <w:rPr>
                <w:rFonts w:ascii="Book Antiqua" w:hAnsi="Book Antiqua" w:cs="Arial"/>
              </w:rPr>
            </w:pPr>
            <w:r w:rsidRPr="00A51DD9">
              <w:rPr>
                <w:rFonts w:ascii="Book Antiqua" w:eastAsia="Times New Roman" w:hAnsi="Book Antiqua" w:cs="Arial"/>
                <w:bCs/>
                <w:color w:val="000000" w:themeColor="text1"/>
              </w:rPr>
              <w:t xml:space="preserve">Heredity </w:t>
            </w:r>
            <w:r w:rsidR="00335D5D" w:rsidRPr="00A51DD9">
              <w:rPr>
                <w:rFonts w:ascii="Book Antiqua" w:eastAsia="Times New Roman" w:hAnsi="Book Antiqua" w:cs="Arial"/>
                <w:bCs/>
                <w:color w:val="000000" w:themeColor="text1"/>
              </w:rPr>
              <w:t xml:space="preserve">hemochromatosis </w:t>
            </w:r>
            <w:r w:rsidRPr="00A51DD9">
              <w:rPr>
                <w:rFonts w:ascii="Book Antiqua" w:eastAsia="Times New Roman" w:hAnsi="Book Antiqua" w:cs="Arial"/>
                <w:bCs/>
                <w:color w:val="000000" w:themeColor="text1"/>
              </w:rPr>
              <w:t xml:space="preserve">(without </w:t>
            </w:r>
            <w:r w:rsidR="00335D5D" w:rsidRPr="00A51DD9">
              <w:rPr>
                <w:rFonts w:ascii="Book Antiqua" w:hAnsi="Book Antiqua" w:cs="Arial"/>
                <w:color w:val="000000" w:themeColor="text1"/>
              </w:rPr>
              <w:t>cirrhosis</w:t>
            </w:r>
            <w:r w:rsidRPr="00A51DD9">
              <w:rPr>
                <w:rFonts w:ascii="Book Antiqua" w:eastAsia="Times New Roman" w:hAnsi="Book Antiqua" w:cs="Arial"/>
                <w:bCs/>
                <w:color w:val="000000" w:themeColor="text1"/>
              </w:rPr>
              <w:t>)</w:t>
            </w:r>
          </w:p>
        </w:tc>
        <w:tc>
          <w:tcPr>
            <w:tcW w:w="2880" w:type="dxa"/>
            <w:tcBorders>
              <w:top w:val="single" w:sz="4" w:space="0" w:color="auto"/>
            </w:tcBorders>
          </w:tcPr>
          <w:p w14:paraId="0699936A" w14:textId="524097D8" w:rsidR="00980E8B" w:rsidRPr="00A51DD9" w:rsidRDefault="00980E8B" w:rsidP="00A51DD9">
            <w:pPr>
              <w:spacing w:line="360" w:lineRule="auto"/>
              <w:jc w:val="both"/>
              <w:rPr>
                <w:rFonts w:ascii="Book Antiqua" w:hAnsi="Book Antiqua" w:cs="Arial"/>
              </w:rPr>
            </w:pPr>
            <w:r w:rsidRPr="00A51DD9">
              <w:rPr>
                <w:rFonts w:ascii="Book Antiqua" w:hAnsi="Book Antiqua" w:cs="Arial"/>
              </w:rPr>
              <w:t>25</w:t>
            </w:r>
            <w:r w:rsidR="00A85814">
              <w:rPr>
                <w:rFonts w:ascii="Book Antiqua" w:hAnsi="Book Antiqua" w:cs="Arial"/>
              </w:rPr>
              <w:t xml:space="preserve"> (0.005</w:t>
            </w:r>
            <w:r w:rsidRPr="00A51DD9">
              <w:rPr>
                <w:rFonts w:ascii="Book Antiqua" w:hAnsi="Book Antiqua" w:cs="Arial"/>
              </w:rPr>
              <w:t>)</w:t>
            </w:r>
          </w:p>
        </w:tc>
        <w:tc>
          <w:tcPr>
            <w:tcW w:w="2532" w:type="dxa"/>
            <w:tcBorders>
              <w:top w:val="single" w:sz="4" w:space="0" w:color="auto"/>
            </w:tcBorders>
          </w:tcPr>
          <w:p w14:paraId="4CB8F5CA" w14:textId="0148D25E" w:rsidR="00980E8B" w:rsidRPr="00A51DD9" w:rsidRDefault="00980E8B" w:rsidP="00A51DD9">
            <w:pPr>
              <w:spacing w:line="360" w:lineRule="auto"/>
              <w:jc w:val="both"/>
              <w:rPr>
                <w:rFonts w:ascii="Book Antiqua" w:hAnsi="Book Antiqua" w:cs="Arial"/>
              </w:rPr>
            </w:pPr>
            <w:r w:rsidRPr="00A51DD9">
              <w:rPr>
                <w:rFonts w:ascii="Book Antiqua" w:hAnsi="Book Antiqua" w:cs="Arial"/>
              </w:rPr>
              <w:t>273 (0.05)</w:t>
            </w:r>
          </w:p>
        </w:tc>
        <w:tc>
          <w:tcPr>
            <w:tcW w:w="1271" w:type="dxa"/>
            <w:tcBorders>
              <w:top w:val="single" w:sz="4" w:space="0" w:color="auto"/>
            </w:tcBorders>
          </w:tcPr>
          <w:p w14:paraId="6EBA2DA2" w14:textId="2DCC6002" w:rsidR="00980E8B" w:rsidRPr="00A51DD9" w:rsidRDefault="00980E8B" w:rsidP="00A51DD9">
            <w:pPr>
              <w:spacing w:line="360" w:lineRule="auto"/>
              <w:jc w:val="both"/>
              <w:rPr>
                <w:rFonts w:ascii="Book Antiqua" w:hAnsi="Book Antiqua" w:cs="Arial"/>
              </w:rPr>
            </w:pPr>
            <w:r w:rsidRPr="00A51DD9">
              <w:rPr>
                <w:rFonts w:ascii="Book Antiqua" w:hAnsi="Book Antiqua" w:cs="Arial"/>
                <w:color w:val="000000"/>
                <w:shd w:val="clear" w:color="auto" w:fill="FFFFFF"/>
              </w:rPr>
              <w:t>&lt;</w:t>
            </w:r>
            <w:r w:rsidR="00120148">
              <w:rPr>
                <w:rFonts w:ascii="Book Antiqua" w:hAnsi="Book Antiqua" w:cs="Arial"/>
                <w:color w:val="000000"/>
                <w:shd w:val="clear" w:color="auto" w:fill="FFFFFF"/>
              </w:rPr>
              <w:t xml:space="preserve"> 0</w:t>
            </w:r>
            <w:r w:rsidRPr="00A51DD9">
              <w:rPr>
                <w:rFonts w:ascii="Book Antiqua" w:hAnsi="Book Antiqua" w:cs="Arial"/>
                <w:color w:val="000000"/>
                <w:shd w:val="clear" w:color="auto" w:fill="FFFFFF"/>
              </w:rPr>
              <w:t>.0001</w:t>
            </w:r>
          </w:p>
        </w:tc>
      </w:tr>
      <w:tr w:rsidR="00980E8B" w:rsidRPr="00A51DD9" w14:paraId="67844ADE" w14:textId="77777777" w:rsidTr="00873560">
        <w:trPr>
          <w:jc w:val="center"/>
        </w:trPr>
        <w:tc>
          <w:tcPr>
            <w:tcW w:w="3510" w:type="dxa"/>
          </w:tcPr>
          <w:p w14:paraId="7284F921" w14:textId="04EFA157" w:rsidR="00980E8B" w:rsidRPr="00A51DD9" w:rsidRDefault="00980E8B" w:rsidP="00A51DD9">
            <w:pPr>
              <w:spacing w:line="360" w:lineRule="auto"/>
              <w:jc w:val="both"/>
              <w:rPr>
                <w:rFonts w:ascii="Book Antiqua" w:eastAsia="Times New Roman" w:hAnsi="Book Antiqua" w:cs="Arial"/>
                <w:bCs/>
                <w:color w:val="000000" w:themeColor="text1"/>
              </w:rPr>
            </w:pPr>
            <w:r w:rsidRPr="00A51DD9">
              <w:rPr>
                <w:rFonts w:ascii="Book Antiqua" w:eastAsia="Times New Roman" w:hAnsi="Book Antiqua" w:cs="Arial"/>
                <w:bCs/>
              </w:rPr>
              <w:t xml:space="preserve">Heredity </w:t>
            </w:r>
            <w:r w:rsidR="00335D5D" w:rsidRPr="00A51DD9">
              <w:rPr>
                <w:rFonts w:ascii="Book Antiqua" w:eastAsia="Times New Roman" w:hAnsi="Book Antiqua" w:cs="Arial"/>
                <w:bCs/>
              </w:rPr>
              <w:t xml:space="preserve">hemochromatosis (with </w:t>
            </w:r>
            <w:r w:rsidR="00335D5D" w:rsidRPr="00A51DD9">
              <w:rPr>
                <w:rFonts w:ascii="Book Antiqua" w:hAnsi="Book Antiqua" w:cs="Arial"/>
              </w:rPr>
              <w:t>cirrhosis</w:t>
            </w:r>
            <w:r w:rsidR="00335D5D" w:rsidRPr="00A51DD9">
              <w:rPr>
                <w:rFonts w:ascii="Book Antiqua" w:eastAsia="Times New Roman" w:hAnsi="Book Antiqua" w:cs="Arial"/>
                <w:bCs/>
              </w:rPr>
              <w:t>)</w:t>
            </w:r>
          </w:p>
        </w:tc>
        <w:tc>
          <w:tcPr>
            <w:tcW w:w="2880" w:type="dxa"/>
          </w:tcPr>
          <w:p w14:paraId="725658F4" w14:textId="216BA851" w:rsidR="00980E8B" w:rsidRPr="00A51DD9" w:rsidRDefault="00980E8B" w:rsidP="00A51DD9">
            <w:pPr>
              <w:spacing w:line="360" w:lineRule="auto"/>
              <w:jc w:val="both"/>
              <w:rPr>
                <w:rFonts w:ascii="Book Antiqua" w:hAnsi="Book Antiqua" w:cs="Arial"/>
              </w:rPr>
            </w:pPr>
            <w:r w:rsidRPr="00A51DD9">
              <w:rPr>
                <w:rFonts w:ascii="Book Antiqua" w:hAnsi="Book Antiqua" w:cs="Arial"/>
              </w:rPr>
              <w:t>55</w:t>
            </w:r>
            <w:r w:rsidR="00A85814">
              <w:rPr>
                <w:rFonts w:ascii="Book Antiqua" w:hAnsi="Book Antiqua" w:cs="Arial"/>
              </w:rPr>
              <w:t xml:space="preserve"> (0.01</w:t>
            </w:r>
            <w:r w:rsidRPr="00A51DD9">
              <w:rPr>
                <w:rFonts w:ascii="Book Antiqua" w:hAnsi="Book Antiqua" w:cs="Arial"/>
              </w:rPr>
              <w:t>)</w:t>
            </w:r>
          </w:p>
        </w:tc>
        <w:tc>
          <w:tcPr>
            <w:tcW w:w="2532" w:type="dxa"/>
          </w:tcPr>
          <w:p w14:paraId="759F6D1E" w14:textId="12F2A24B" w:rsidR="00980E8B" w:rsidRPr="00A51DD9" w:rsidRDefault="00980E8B" w:rsidP="00A51DD9">
            <w:pPr>
              <w:spacing w:line="360" w:lineRule="auto"/>
              <w:jc w:val="both"/>
              <w:rPr>
                <w:rFonts w:ascii="Book Antiqua" w:hAnsi="Book Antiqua" w:cs="Arial"/>
              </w:rPr>
            </w:pPr>
            <w:r w:rsidRPr="00A51DD9">
              <w:rPr>
                <w:rFonts w:ascii="Book Antiqua" w:hAnsi="Book Antiqua" w:cs="Arial"/>
              </w:rPr>
              <w:t>651</w:t>
            </w:r>
            <w:r w:rsidR="00723D79">
              <w:rPr>
                <w:rFonts w:ascii="Book Antiqua" w:hAnsi="Book Antiqua" w:cs="Arial"/>
              </w:rPr>
              <w:t xml:space="preserve"> (0.12</w:t>
            </w:r>
            <w:r w:rsidRPr="00A51DD9">
              <w:rPr>
                <w:rFonts w:ascii="Book Antiqua" w:hAnsi="Book Antiqua" w:cs="Arial"/>
              </w:rPr>
              <w:t>)</w:t>
            </w:r>
          </w:p>
        </w:tc>
        <w:tc>
          <w:tcPr>
            <w:tcW w:w="1271" w:type="dxa"/>
          </w:tcPr>
          <w:p w14:paraId="002A0812" w14:textId="2A2CB22B" w:rsidR="00980E8B" w:rsidRPr="00A51DD9" w:rsidRDefault="00980E8B" w:rsidP="00A51DD9">
            <w:pPr>
              <w:spacing w:line="360" w:lineRule="auto"/>
              <w:jc w:val="both"/>
              <w:rPr>
                <w:rFonts w:ascii="Book Antiqua" w:hAnsi="Book Antiqua" w:cs="Arial"/>
              </w:rPr>
            </w:pPr>
            <w:r w:rsidRPr="00A51DD9">
              <w:rPr>
                <w:rFonts w:ascii="Book Antiqua" w:hAnsi="Book Antiqua" w:cs="Arial"/>
                <w:color w:val="000000"/>
                <w:shd w:val="clear" w:color="auto" w:fill="FFFFFF"/>
              </w:rPr>
              <w:t>&lt;</w:t>
            </w:r>
            <w:r w:rsidR="00120148">
              <w:rPr>
                <w:rFonts w:ascii="Book Antiqua" w:hAnsi="Book Antiqua" w:cs="Arial"/>
                <w:color w:val="000000"/>
                <w:shd w:val="clear" w:color="auto" w:fill="FFFFFF"/>
              </w:rPr>
              <w:t xml:space="preserve"> 0</w:t>
            </w:r>
            <w:r w:rsidRPr="00A51DD9">
              <w:rPr>
                <w:rFonts w:ascii="Book Antiqua" w:hAnsi="Book Antiqua" w:cs="Arial"/>
                <w:color w:val="000000"/>
                <w:shd w:val="clear" w:color="auto" w:fill="FFFFFF"/>
              </w:rPr>
              <w:t>.0001</w:t>
            </w:r>
          </w:p>
        </w:tc>
      </w:tr>
      <w:tr w:rsidR="00980E8B" w:rsidRPr="00A51DD9" w14:paraId="7F560B4E" w14:textId="77777777" w:rsidTr="00873560">
        <w:trPr>
          <w:jc w:val="center"/>
        </w:trPr>
        <w:tc>
          <w:tcPr>
            <w:tcW w:w="3510" w:type="dxa"/>
          </w:tcPr>
          <w:p w14:paraId="5939068F" w14:textId="40FAF4F1" w:rsidR="00980E8B" w:rsidRPr="00A51DD9" w:rsidRDefault="00980E8B" w:rsidP="00A51DD9">
            <w:pPr>
              <w:spacing w:line="360" w:lineRule="auto"/>
              <w:jc w:val="both"/>
              <w:rPr>
                <w:rFonts w:ascii="Book Antiqua" w:eastAsia="Times New Roman" w:hAnsi="Book Antiqua" w:cs="Arial"/>
                <w:bCs/>
                <w:color w:val="000000" w:themeColor="text1"/>
              </w:rPr>
            </w:pPr>
            <w:r w:rsidRPr="00A51DD9">
              <w:rPr>
                <w:rFonts w:ascii="Book Antiqua" w:hAnsi="Book Antiqua" w:cs="Arial"/>
              </w:rPr>
              <w:t xml:space="preserve">Alcoholic </w:t>
            </w:r>
            <w:r w:rsidR="00335D5D" w:rsidRPr="00A51DD9">
              <w:rPr>
                <w:rFonts w:ascii="Book Antiqua" w:hAnsi="Book Antiqua" w:cs="Arial"/>
              </w:rPr>
              <w:t>cirrhosis</w:t>
            </w:r>
          </w:p>
        </w:tc>
        <w:tc>
          <w:tcPr>
            <w:tcW w:w="2880" w:type="dxa"/>
          </w:tcPr>
          <w:p w14:paraId="7BBD70FD" w14:textId="36ACF161" w:rsidR="00980E8B" w:rsidRPr="00A51DD9" w:rsidRDefault="00980E8B" w:rsidP="00A51DD9">
            <w:pPr>
              <w:spacing w:line="360" w:lineRule="auto"/>
              <w:jc w:val="both"/>
              <w:rPr>
                <w:rFonts w:ascii="Book Antiqua" w:hAnsi="Book Antiqua" w:cs="Arial"/>
              </w:rPr>
            </w:pPr>
            <w:r w:rsidRPr="00A51DD9">
              <w:rPr>
                <w:rFonts w:ascii="Book Antiqua" w:hAnsi="Book Antiqua" w:cs="Arial"/>
              </w:rPr>
              <w:t>8577</w:t>
            </w:r>
            <w:r w:rsidR="00A85814">
              <w:rPr>
                <w:rFonts w:ascii="Book Antiqua" w:hAnsi="Book Antiqua" w:cs="Arial"/>
              </w:rPr>
              <w:t xml:space="preserve"> (1.58</w:t>
            </w:r>
            <w:r w:rsidRPr="00A51DD9">
              <w:rPr>
                <w:rFonts w:ascii="Book Antiqua" w:hAnsi="Book Antiqua" w:cs="Arial"/>
              </w:rPr>
              <w:t>)</w:t>
            </w:r>
          </w:p>
        </w:tc>
        <w:tc>
          <w:tcPr>
            <w:tcW w:w="2532" w:type="dxa"/>
          </w:tcPr>
          <w:p w14:paraId="2DA4A055" w14:textId="15474D57" w:rsidR="00980E8B" w:rsidRPr="00A51DD9" w:rsidRDefault="00980E8B" w:rsidP="00A51DD9">
            <w:pPr>
              <w:spacing w:line="360" w:lineRule="auto"/>
              <w:jc w:val="both"/>
              <w:rPr>
                <w:rFonts w:ascii="Book Antiqua" w:hAnsi="Book Antiqua" w:cs="Arial"/>
              </w:rPr>
            </w:pPr>
            <w:r w:rsidRPr="00A51DD9">
              <w:rPr>
                <w:rFonts w:ascii="Book Antiqua" w:hAnsi="Book Antiqua" w:cs="Arial"/>
                <w:color w:val="000000"/>
                <w:shd w:val="clear" w:color="auto" w:fill="FFFFFF"/>
              </w:rPr>
              <w:t>102871</w:t>
            </w:r>
            <w:r w:rsidR="00723D79">
              <w:rPr>
                <w:rFonts w:ascii="Book Antiqua" w:hAnsi="Book Antiqua" w:cs="Arial"/>
              </w:rPr>
              <w:t xml:space="preserve"> (18.73</w:t>
            </w:r>
            <w:r w:rsidRPr="00A51DD9">
              <w:rPr>
                <w:rFonts w:ascii="Book Antiqua" w:hAnsi="Book Antiqua" w:cs="Arial"/>
              </w:rPr>
              <w:t>)</w:t>
            </w:r>
          </w:p>
        </w:tc>
        <w:tc>
          <w:tcPr>
            <w:tcW w:w="1271" w:type="dxa"/>
          </w:tcPr>
          <w:p w14:paraId="1FA7B1A0" w14:textId="33DC5A0E" w:rsidR="00980E8B" w:rsidRPr="00A51DD9" w:rsidRDefault="00980E8B" w:rsidP="00A51DD9">
            <w:pPr>
              <w:spacing w:line="360" w:lineRule="auto"/>
              <w:jc w:val="both"/>
              <w:rPr>
                <w:rFonts w:ascii="Book Antiqua" w:hAnsi="Book Antiqua" w:cs="Arial"/>
              </w:rPr>
            </w:pPr>
            <w:r w:rsidRPr="00A51DD9">
              <w:rPr>
                <w:rFonts w:ascii="Book Antiqua" w:hAnsi="Book Antiqua" w:cs="Arial"/>
                <w:color w:val="000000"/>
                <w:shd w:val="clear" w:color="auto" w:fill="FFFFFF"/>
              </w:rPr>
              <w:t>&lt;</w:t>
            </w:r>
            <w:r w:rsidR="00120148">
              <w:rPr>
                <w:rFonts w:ascii="Book Antiqua" w:hAnsi="Book Antiqua" w:cs="Arial"/>
                <w:color w:val="000000"/>
                <w:shd w:val="clear" w:color="auto" w:fill="FFFFFF"/>
              </w:rPr>
              <w:t xml:space="preserve"> 0</w:t>
            </w:r>
            <w:r w:rsidRPr="00A51DD9">
              <w:rPr>
                <w:rFonts w:ascii="Book Antiqua" w:hAnsi="Book Antiqua" w:cs="Arial"/>
                <w:color w:val="000000"/>
                <w:shd w:val="clear" w:color="auto" w:fill="FFFFFF"/>
              </w:rPr>
              <w:t>.0001</w:t>
            </w:r>
          </w:p>
        </w:tc>
      </w:tr>
      <w:tr w:rsidR="00980E8B" w:rsidRPr="00A51DD9" w14:paraId="670AA5E9" w14:textId="77777777" w:rsidTr="00873560">
        <w:trPr>
          <w:jc w:val="center"/>
        </w:trPr>
        <w:tc>
          <w:tcPr>
            <w:tcW w:w="3510" w:type="dxa"/>
          </w:tcPr>
          <w:p w14:paraId="22FCBAC8" w14:textId="3AA0F4BD" w:rsidR="00980E8B" w:rsidRPr="00A51DD9" w:rsidRDefault="00980E8B" w:rsidP="00A51DD9">
            <w:pPr>
              <w:spacing w:line="360" w:lineRule="auto"/>
              <w:jc w:val="both"/>
              <w:rPr>
                <w:rFonts w:ascii="Book Antiqua" w:hAnsi="Book Antiqua" w:cs="Arial"/>
              </w:rPr>
            </w:pPr>
            <w:r w:rsidRPr="00A51DD9">
              <w:rPr>
                <w:rFonts w:ascii="Book Antiqua" w:hAnsi="Book Antiqua" w:cs="Arial"/>
              </w:rPr>
              <w:t xml:space="preserve">Non-alcoholic </w:t>
            </w:r>
            <w:r w:rsidR="00335D5D" w:rsidRPr="00A51DD9">
              <w:rPr>
                <w:rFonts w:ascii="Book Antiqua" w:hAnsi="Book Antiqua" w:cs="Arial"/>
              </w:rPr>
              <w:t>cirrhosis</w:t>
            </w:r>
          </w:p>
        </w:tc>
        <w:tc>
          <w:tcPr>
            <w:tcW w:w="2880" w:type="dxa"/>
          </w:tcPr>
          <w:p w14:paraId="54963F7B" w14:textId="6EE6C6E2" w:rsidR="00980E8B" w:rsidRPr="00A51DD9" w:rsidRDefault="00980E8B" w:rsidP="00A51DD9">
            <w:pPr>
              <w:spacing w:line="360" w:lineRule="auto"/>
              <w:jc w:val="both"/>
              <w:rPr>
                <w:rFonts w:ascii="Book Antiqua" w:hAnsi="Book Antiqua" w:cs="Arial"/>
              </w:rPr>
            </w:pPr>
            <w:r w:rsidRPr="00A51DD9">
              <w:rPr>
                <w:rFonts w:ascii="Book Antiqua" w:hAnsi="Book Antiqua" w:cs="Arial"/>
              </w:rPr>
              <w:t>9578</w:t>
            </w:r>
            <w:r w:rsidR="00A85814">
              <w:rPr>
                <w:rFonts w:ascii="Book Antiqua" w:hAnsi="Book Antiqua" w:cs="Arial"/>
              </w:rPr>
              <w:t xml:space="preserve"> (1.75</w:t>
            </w:r>
            <w:r w:rsidRPr="00A51DD9">
              <w:rPr>
                <w:rFonts w:ascii="Book Antiqua" w:hAnsi="Book Antiqua" w:cs="Arial"/>
              </w:rPr>
              <w:t>)</w:t>
            </w:r>
          </w:p>
        </w:tc>
        <w:tc>
          <w:tcPr>
            <w:tcW w:w="2532" w:type="dxa"/>
          </w:tcPr>
          <w:p w14:paraId="230E2DB3" w14:textId="5216A141" w:rsidR="00980E8B" w:rsidRPr="00A51DD9" w:rsidRDefault="00980E8B" w:rsidP="00A51DD9">
            <w:pPr>
              <w:spacing w:line="360" w:lineRule="auto"/>
              <w:jc w:val="both"/>
              <w:rPr>
                <w:rFonts w:ascii="Book Antiqua" w:hAnsi="Book Antiqua" w:cs="Arial"/>
              </w:rPr>
            </w:pPr>
            <w:r w:rsidRPr="00A51DD9">
              <w:rPr>
                <w:rFonts w:ascii="Book Antiqua" w:hAnsi="Book Antiqua" w:cs="Arial"/>
                <w:color w:val="000000"/>
                <w:shd w:val="clear" w:color="auto" w:fill="FFFFFF"/>
              </w:rPr>
              <w:t>204717</w:t>
            </w:r>
            <w:r w:rsidR="00723D79">
              <w:rPr>
                <w:rFonts w:ascii="Book Antiqua" w:hAnsi="Book Antiqua" w:cs="Arial"/>
              </w:rPr>
              <w:t xml:space="preserve"> (37.24</w:t>
            </w:r>
            <w:r w:rsidRPr="00A51DD9">
              <w:rPr>
                <w:rFonts w:ascii="Book Antiqua" w:hAnsi="Book Antiqua" w:cs="Arial"/>
              </w:rPr>
              <w:t>)</w:t>
            </w:r>
          </w:p>
        </w:tc>
        <w:tc>
          <w:tcPr>
            <w:tcW w:w="1271" w:type="dxa"/>
          </w:tcPr>
          <w:p w14:paraId="71FBE199" w14:textId="339A4E4C" w:rsidR="00980E8B" w:rsidRPr="00A51DD9" w:rsidRDefault="00980E8B" w:rsidP="00A51DD9">
            <w:pPr>
              <w:spacing w:line="360" w:lineRule="auto"/>
              <w:jc w:val="both"/>
              <w:rPr>
                <w:rFonts w:ascii="Book Antiqua" w:hAnsi="Book Antiqua" w:cs="Arial"/>
              </w:rPr>
            </w:pPr>
            <w:r w:rsidRPr="00A51DD9">
              <w:rPr>
                <w:rFonts w:ascii="Book Antiqua" w:hAnsi="Book Antiqua" w:cs="Arial"/>
                <w:color w:val="000000"/>
                <w:shd w:val="clear" w:color="auto" w:fill="FFFFFF"/>
              </w:rPr>
              <w:t>&lt;</w:t>
            </w:r>
            <w:r w:rsidR="00120148">
              <w:rPr>
                <w:rFonts w:ascii="Book Antiqua" w:hAnsi="Book Antiqua" w:cs="Arial"/>
                <w:color w:val="000000"/>
                <w:shd w:val="clear" w:color="auto" w:fill="FFFFFF"/>
              </w:rPr>
              <w:t xml:space="preserve"> 0</w:t>
            </w:r>
            <w:r w:rsidRPr="00A51DD9">
              <w:rPr>
                <w:rFonts w:ascii="Book Antiqua" w:hAnsi="Book Antiqua" w:cs="Arial"/>
                <w:color w:val="000000"/>
                <w:shd w:val="clear" w:color="auto" w:fill="FFFFFF"/>
              </w:rPr>
              <w:t>.0001</w:t>
            </w:r>
          </w:p>
        </w:tc>
      </w:tr>
      <w:tr w:rsidR="00980E8B" w:rsidRPr="00A51DD9" w14:paraId="60933EC6" w14:textId="77777777" w:rsidTr="00873560">
        <w:trPr>
          <w:jc w:val="center"/>
        </w:trPr>
        <w:tc>
          <w:tcPr>
            <w:tcW w:w="3510" w:type="dxa"/>
          </w:tcPr>
          <w:p w14:paraId="1E8BDB40" w14:textId="783918AE" w:rsidR="00980E8B" w:rsidRPr="00A51DD9" w:rsidRDefault="00980E8B" w:rsidP="00A51DD9">
            <w:pPr>
              <w:spacing w:line="360" w:lineRule="auto"/>
              <w:jc w:val="both"/>
              <w:rPr>
                <w:rFonts w:ascii="Book Antiqua" w:hAnsi="Book Antiqua" w:cs="Arial"/>
              </w:rPr>
            </w:pPr>
            <w:r w:rsidRPr="00A51DD9">
              <w:rPr>
                <w:rFonts w:ascii="Book Antiqua" w:eastAsia="Times New Roman" w:hAnsi="Book Antiqua" w:cs="Arial"/>
                <w:bCs/>
                <w:color w:val="000000" w:themeColor="text1"/>
              </w:rPr>
              <w:t xml:space="preserve">Biliary </w:t>
            </w:r>
            <w:r w:rsidR="00335D5D" w:rsidRPr="00A51DD9">
              <w:rPr>
                <w:rFonts w:ascii="Book Antiqua" w:eastAsia="Times New Roman" w:hAnsi="Book Antiqua" w:cs="Arial"/>
                <w:bCs/>
                <w:color w:val="000000" w:themeColor="text1"/>
              </w:rPr>
              <w:t>cirrhosis</w:t>
            </w:r>
          </w:p>
        </w:tc>
        <w:tc>
          <w:tcPr>
            <w:tcW w:w="2880" w:type="dxa"/>
          </w:tcPr>
          <w:p w14:paraId="7666E689" w14:textId="1D0B22BE" w:rsidR="00980E8B" w:rsidRPr="00A51DD9" w:rsidRDefault="00980E8B" w:rsidP="00A51DD9">
            <w:pPr>
              <w:spacing w:line="360" w:lineRule="auto"/>
              <w:jc w:val="both"/>
              <w:rPr>
                <w:rFonts w:ascii="Book Antiqua" w:hAnsi="Book Antiqua" w:cs="Arial"/>
              </w:rPr>
            </w:pPr>
            <w:r w:rsidRPr="00A51DD9">
              <w:rPr>
                <w:rFonts w:ascii="Book Antiqua" w:hAnsi="Book Antiqua" w:cs="Arial"/>
              </w:rPr>
              <w:t>193</w:t>
            </w:r>
            <w:r w:rsidR="00A85814">
              <w:rPr>
                <w:rFonts w:ascii="Book Antiqua" w:hAnsi="Book Antiqua" w:cs="Arial"/>
              </w:rPr>
              <w:t xml:space="preserve"> (0.04</w:t>
            </w:r>
            <w:r w:rsidRPr="00A51DD9">
              <w:rPr>
                <w:rFonts w:ascii="Book Antiqua" w:hAnsi="Book Antiqua" w:cs="Arial"/>
              </w:rPr>
              <w:t>)</w:t>
            </w:r>
          </w:p>
        </w:tc>
        <w:tc>
          <w:tcPr>
            <w:tcW w:w="2532" w:type="dxa"/>
          </w:tcPr>
          <w:p w14:paraId="64A71020" w14:textId="1AA576D9" w:rsidR="00980E8B" w:rsidRPr="00A51DD9" w:rsidRDefault="00980E8B" w:rsidP="00A51DD9">
            <w:pPr>
              <w:spacing w:line="360" w:lineRule="auto"/>
              <w:jc w:val="both"/>
              <w:rPr>
                <w:rFonts w:ascii="Book Antiqua" w:hAnsi="Book Antiqua" w:cs="Arial"/>
              </w:rPr>
            </w:pPr>
            <w:r w:rsidRPr="00A51DD9">
              <w:rPr>
                <w:rFonts w:ascii="Book Antiqua" w:hAnsi="Book Antiqua" w:cs="Arial"/>
                <w:color w:val="000000"/>
                <w:shd w:val="clear" w:color="auto" w:fill="FFFFFF"/>
              </w:rPr>
              <w:t xml:space="preserve">2363 </w:t>
            </w:r>
            <w:r w:rsidR="00723D79">
              <w:rPr>
                <w:rFonts w:ascii="Book Antiqua" w:hAnsi="Book Antiqua" w:cs="Arial"/>
              </w:rPr>
              <w:t>(0.43</w:t>
            </w:r>
            <w:r w:rsidRPr="00A51DD9">
              <w:rPr>
                <w:rFonts w:ascii="Book Antiqua" w:hAnsi="Book Antiqua" w:cs="Arial"/>
              </w:rPr>
              <w:t>)</w:t>
            </w:r>
          </w:p>
        </w:tc>
        <w:tc>
          <w:tcPr>
            <w:tcW w:w="1271" w:type="dxa"/>
          </w:tcPr>
          <w:p w14:paraId="78228D4A" w14:textId="2C44A522" w:rsidR="00980E8B" w:rsidRPr="00A51DD9" w:rsidRDefault="00980E8B" w:rsidP="00A51DD9">
            <w:pPr>
              <w:spacing w:line="360" w:lineRule="auto"/>
              <w:jc w:val="both"/>
              <w:rPr>
                <w:rFonts w:ascii="Book Antiqua" w:hAnsi="Book Antiqua" w:cs="Arial"/>
              </w:rPr>
            </w:pPr>
            <w:r w:rsidRPr="00A51DD9">
              <w:rPr>
                <w:rFonts w:ascii="Book Antiqua" w:hAnsi="Book Antiqua" w:cs="Arial"/>
                <w:color w:val="000000"/>
                <w:shd w:val="clear" w:color="auto" w:fill="FFFFFF"/>
              </w:rPr>
              <w:t>&lt;</w:t>
            </w:r>
            <w:r w:rsidR="00120148">
              <w:rPr>
                <w:rFonts w:ascii="Book Antiqua" w:hAnsi="Book Antiqua" w:cs="Arial"/>
                <w:color w:val="000000"/>
                <w:shd w:val="clear" w:color="auto" w:fill="FFFFFF"/>
              </w:rPr>
              <w:t xml:space="preserve"> 0</w:t>
            </w:r>
            <w:r w:rsidRPr="00A51DD9">
              <w:rPr>
                <w:rFonts w:ascii="Book Antiqua" w:hAnsi="Book Antiqua" w:cs="Arial"/>
                <w:color w:val="000000"/>
                <w:shd w:val="clear" w:color="auto" w:fill="FFFFFF"/>
              </w:rPr>
              <w:t>.0001</w:t>
            </w:r>
          </w:p>
        </w:tc>
      </w:tr>
      <w:tr w:rsidR="00980E8B" w:rsidRPr="00A51DD9" w14:paraId="253AE1FC" w14:textId="77777777" w:rsidTr="00873560">
        <w:trPr>
          <w:jc w:val="center"/>
        </w:trPr>
        <w:tc>
          <w:tcPr>
            <w:tcW w:w="3510" w:type="dxa"/>
          </w:tcPr>
          <w:p w14:paraId="0BDC2B8B" w14:textId="77777777" w:rsidR="00980E8B" w:rsidRPr="00A51DD9" w:rsidRDefault="00980E8B" w:rsidP="00A51DD9">
            <w:pPr>
              <w:spacing w:line="360" w:lineRule="auto"/>
              <w:jc w:val="both"/>
              <w:rPr>
                <w:rFonts w:ascii="Book Antiqua" w:hAnsi="Book Antiqua" w:cs="Arial"/>
              </w:rPr>
            </w:pPr>
            <w:r w:rsidRPr="00A51DD9">
              <w:rPr>
                <w:rFonts w:ascii="Book Antiqua" w:eastAsia="Times New Roman" w:hAnsi="Book Antiqua" w:cs="Arial"/>
                <w:bCs/>
              </w:rPr>
              <w:t>Alcoholic liver disease</w:t>
            </w:r>
          </w:p>
        </w:tc>
        <w:tc>
          <w:tcPr>
            <w:tcW w:w="2880" w:type="dxa"/>
          </w:tcPr>
          <w:p w14:paraId="187F1F68" w14:textId="79AB4BB6" w:rsidR="00980E8B" w:rsidRPr="00A51DD9" w:rsidRDefault="00980E8B" w:rsidP="00A51DD9">
            <w:pPr>
              <w:spacing w:line="360" w:lineRule="auto"/>
              <w:jc w:val="both"/>
              <w:rPr>
                <w:rFonts w:ascii="Book Antiqua" w:hAnsi="Book Antiqua" w:cs="Arial"/>
              </w:rPr>
            </w:pPr>
            <w:r w:rsidRPr="00A51DD9">
              <w:rPr>
                <w:rFonts w:ascii="Book Antiqua" w:hAnsi="Book Antiqua" w:cs="Arial"/>
                <w:color w:val="000000"/>
                <w:shd w:val="clear" w:color="auto" w:fill="FFFFFF"/>
              </w:rPr>
              <w:t>11551</w:t>
            </w:r>
            <w:r w:rsidR="00A85814">
              <w:rPr>
                <w:rFonts w:ascii="Book Antiqua" w:hAnsi="Book Antiqua" w:cs="Arial"/>
              </w:rPr>
              <w:t xml:space="preserve"> (2.12</w:t>
            </w:r>
            <w:r w:rsidRPr="00A51DD9">
              <w:rPr>
                <w:rFonts w:ascii="Book Antiqua" w:hAnsi="Book Antiqua" w:cs="Arial"/>
              </w:rPr>
              <w:t>)</w:t>
            </w:r>
          </w:p>
        </w:tc>
        <w:tc>
          <w:tcPr>
            <w:tcW w:w="2532" w:type="dxa"/>
          </w:tcPr>
          <w:p w14:paraId="5FE49D30" w14:textId="4581745C" w:rsidR="00980E8B" w:rsidRPr="00A51DD9" w:rsidRDefault="00980E8B" w:rsidP="00A51DD9">
            <w:pPr>
              <w:spacing w:line="360" w:lineRule="auto"/>
              <w:jc w:val="both"/>
              <w:rPr>
                <w:rFonts w:ascii="Book Antiqua" w:hAnsi="Book Antiqua" w:cs="Arial"/>
              </w:rPr>
            </w:pPr>
            <w:r w:rsidRPr="00A51DD9">
              <w:rPr>
                <w:rFonts w:ascii="Book Antiqua" w:hAnsi="Book Antiqua" w:cs="Arial"/>
                <w:color w:val="000000"/>
                <w:shd w:val="clear" w:color="auto" w:fill="FFFFFF"/>
              </w:rPr>
              <w:t>105799</w:t>
            </w:r>
            <w:r w:rsidR="00723D79">
              <w:rPr>
                <w:rFonts w:ascii="Book Antiqua" w:hAnsi="Book Antiqua" w:cs="Arial"/>
              </w:rPr>
              <w:t xml:space="preserve"> (19.27</w:t>
            </w:r>
            <w:r w:rsidRPr="00A51DD9">
              <w:rPr>
                <w:rFonts w:ascii="Book Antiqua" w:hAnsi="Book Antiqua" w:cs="Arial"/>
              </w:rPr>
              <w:t>)</w:t>
            </w:r>
          </w:p>
        </w:tc>
        <w:tc>
          <w:tcPr>
            <w:tcW w:w="1271" w:type="dxa"/>
          </w:tcPr>
          <w:p w14:paraId="606F346B" w14:textId="24588AB1" w:rsidR="00980E8B" w:rsidRPr="00A51DD9" w:rsidRDefault="00980E8B" w:rsidP="00A51DD9">
            <w:pPr>
              <w:spacing w:line="360" w:lineRule="auto"/>
              <w:jc w:val="both"/>
              <w:rPr>
                <w:rFonts w:ascii="Book Antiqua" w:hAnsi="Book Antiqua" w:cs="Arial"/>
              </w:rPr>
            </w:pPr>
            <w:r w:rsidRPr="00A51DD9">
              <w:rPr>
                <w:rFonts w:ascii="Book Antiqua" w:hAnsi="Book Antiqua" w:cs="Arial"/>
                <w:color w:val="000000"/>
                <w:shd w:val="clear" w:color="auto" w:fill="FFFFFF"/>
              </w:rPr>
              <w:t>&lt;</w:t>
            </w:r>
            <w:r w:rsidR="00120148">
              <w:rPr>
                <w:rFonts w:ascii="Book Antiqua" w:hAnsi="Book Antiqua" w:cs="Arial"/>
                <w:color w:val="000000"/>
                <w:shd w:val="clear" w:color="auto" w:fill="FFFFFF"/>
              </w:rPr>
              <w:t xml:space="preserve"> 0</w:t>
            </w:r>
            <w:r w:rsidRPr="00A51DD9">
              <w:rPr>
                <w:rFonts w:ascii="Book Antiqua" w:hAnsi="Book Antiqua" w:cs="Arial"/>
                <w:color w:val="000000"/>
                <w:shd w:val="clear" w:color="auto" w:fill="FFFFFF"/>
              </w:rPr>
              <w:t>.0001</w:t>
            </w:r>
          </w:p>
        </w:tc>
      </w:tr>
      <w:tr w:rsidR="00980E8B" w:rsidRPr="00A51DD9" w14:paraId="35CEB584" w14:textId="77777777" w:rsidTr="00873560">
        <w:trPr>
          <w:jc w:val="center"/>
        </w:trPr>
        <w:tc>
          <w:tcPr>
            <w:tcW w:w="3510" w:type="dxa"/>
          </w:tcPr>
          <w:p w14:paraId="5EFC56B6" w14:textId="58D5D935" w:rsidR="00980E8B" w:rsidRPr="00A51DD9" w:rsidRDefault="00335D5D" w:rsidP="00A51DD9">
            <w:pPr>
              <w:spacing w:line="360" w:lineRule="auto"/>
              <w:jc w:val="both"/>
              <w:rPr>
                <w:rFonts w:ascii="Book Antiqua" w:eastAsia="Times New Roman" w:hAnsi="Book Antiqua" w:cs="Arial"/>
                <w:bCs/>
                <w:color w:val="000000" w:themeColor="text1"/>
              </w:rPr>
            </w:pPr>
            <w:r>
              <w:rPr>
                <w:rFonts w:ascii="Book Antiqua" w:eastAsia="Times New Roman" w:hAnsi="Book Antiqua" w:cs="Arial"/>
                <w:bCs/>
                <w:color w:val="000000" w:themeColor="text1"/>
              </w:rPr>
              <w:t>NASH/</w:t>
            </w:r>
            <w:r w:rsidR="00980E8B" w:rsidRPr="00A51DD9">
              <w:rPr>
                <w:rFonts w:ascii="Book Antiqua" w:eastAsia="Times New Roman" w:hAnsi="Book Antiqua" w:cs="Arial"/>
                <w:bCs/>
                <w:color w:val="000000" w:themeColor="text1"/>
              </w:rPr>
              <w:t>NAFLD</w:t>
            </w:r>
          </w:p>
        </w:tc>
        <w:tc>
          <w:tcPr>
            <w:tcW w:w="2880" w:type="dxa"/>
          </w:tcPr>
          <w:p w14:paraId="11977FFA" w14:textId="77777777" w:rsidR="00980E8B" w:rsidRPr="00A51DD9" w:rsidRDefault="00980E8B" w:rsidP="00A51DD9">
            <w:pPr>
              <w:spacing w:line="360" w:lineRule="auto"/>
              <w:jc w:val="both"/>
              <w:rPr>
                <w:rFonts w:ascii="Book Antiqua" w:hAnsi="Book Antiqua" w:cs="Arial"/>
              </w:rPr>
            </w:pPr>
            <w:r w:rsidRPr="00A51DD9">
              <w:rPr>
                <w:rFonts w:ascii="Book Antiqua" w:hAnsi="Book Antiqua" w:cs="Arial"/>
              </w:rPr>
              <w:t>6756 (1.24%)</w:t>
            </w:r>
          </w:p>
        </w:tc>
        <w:tc>
          <w:tcPr>
            <w:tcW w:w="2532" w:type="dxa"/>
          </w:tcPr>
          <w:p w14:paraId="7C1556F5" w14:textId="0237CE24" w:rsidR="00980E8B" w:rsidRPr="00A51DD9" w:rsidRDefault="00980E8B" w:rsidP="00A51DD9">
            <w:pPr>
              <w:spacing w:line="360" w:lineRule="auto"/>
              <w:jc w:val="both"/>
              <w:rPr>
                <w:rFonts w:ascii="Book Antiqua" w:hAnsi="Book Antiqua" w:cs="Arial"/>
              </w:rPr>
            </w:pPr>
            <w:r w:rsidRPr="00A51DD9">
              <w:rPr>
                <w:rFonts w:ascii="Book Antiqua" w:hAnsi="Book Antiqua" w:cs="Arial"/>
                <w:color w:val="000000"/>
                <w:shd w:val="clear" w:color="auto" w:fill="FFFFFF"/>
              </w:rPr>
              <w:t>46648</w:t>
            </w:r>
            <w:r w:rsidR="00723D79">
              <w:rPr>
                <w:rFonts w:ascii="Book Antiqua" w:hAnsi="Book Antiqua" w:cs="Arial"/>
              </w:rPr>
              <w:t xml:space="preserve"> (8.52</w:t>
            </w:r>
            <w:r w:rsidRPr="00A51DD9">
              <w:rPr>
                <w:rFonts w:ascii="Book Antiqua" w:hAnsi="Book Antiqua" w:cs="Arial"/>
              </w:rPr>
              <w:t>)</w:t>
            </w:r>
          </w:p>
        </w:tc>
        <w:tc>
          <w:tcPr>
            <w:tcW w:w="1271" w:type="dxa"/>
          </w:tcPr>
          <w:p w14:paraId="59B5FD99" w14:textId="2B01338A" w:rsidR="00980E8B" w:rsidRPr="00A51DD9" w:rsidRDefault="00980E8B" w:rsidP="00A51DD9">
            <w:pPr>
              <w:spacing w:line="360" w:lineRule="auto"/>
              <w:jc w:val="both"/>
              <w:rPr>
                <w:rFonts w:ascii="Book Antiqua" w:hAnsi="Book Antiqua" w:cs="Arial"/>
              </w:rPr>
            </w:pPr>
            <w:r w:rsidRPr="00A51DD9">
              <w:rPr>
                <w:rFonts w:ascii="Book Antiqua" w:hAnsi="Book Antiqua" w:cs="Arial"/>
                <w:color w:val="000000"/>
                <w:shd w:val="clear" w:color="auto" w:fill="FFFFFF"/>
              </w:rPr>
              <w:t>&lt;</w:t>
            </w:r>
            <w:r w:rsidR="00120148">
              <w:rPr>
                <w:rFonts w:ascii="Book Antiqua" w:hAnsi="Book Antiqua" w:cs="Arial"/>
                <w:color w:val="000000"/>
                <w:shd w:val="clear" w:color="auto" w:fill="FFFFFF"/>
              </w:rPr>
              <w:t xml:space="preserve"> 0</w:t>
            </w:r>
            <w:r w:rsidRPr="00A51DD9">
              <w:rPr>
                <w:rFonts w:ascii="Book Antiqua" w:hAnsi="Book Antiqua" w:cs="Arial"/>
                <w:color w:val="000000"/>
                <w:shd w:val="clear" w:color="auto" w:fill="FFFFFF"/>
              </w:rPr>
              <w:t>.0001</w:t>
            </w:r>
          </w:p>
        </w:tc>
      </w:tr>
      <w:tr w:rsidR="00980E8B" w:rsidRPr="00A51DD9" w14:paraId="07D65EA1" w14:textId="77777777" w:rsidTr="00873560">
        <w:trPr>
          <w:jc w:val="center"/>
        </w:trPr>
        <w:tc>
          <w:tcPr>
            <w:tcW w:w="3510" w:type="dxa"/>
          </w:tcPr>
          <w:p w14:paraId="5616681C" w14:textId="77777777" w:rsidR="00980E8B" w:rsidRPr="00A51DD9" w:rsidRDefault="00980E8B" w:rsidP="00A51DD9">
            <w:pPr>
              <w:spacing w:line="360" w:lineRule="auto"/>
              <w:jc w:val="both"/>
              <w:rPr>
                <w:rFonts w:ascii="Book Antiqua" w:hAnsi="Book Antiqua" w:cs="Arial"/>
              </w:rPr>
            </w:pPr>
            <w:r w:rsidRPr="00A51DD9">
              <w:rPr>
                <w:rFonts w:ascii="Book Antiqua" w:eastAsia="Times New Roman" w:hAnsi="Book Antiqua" w:cs="Arial"/>
                <w:bCs/>
              </w:rPr>
              <w:t>Hepatitis B</w:t>
            </w:r>
          </w:p>
        </w:tc>
        <w:tc>
          <w:tcPr>
            <w:tcW w:w="2880" w:type="dxa"/>
          </w:tcPr>
          <w:p w14:paraId="34A4EE3D" w14:textId="65ADCFF3" w:rsidR="00980E8B" w:rsidRPr="00A51DD9" w:rsidRDefault="00980E8B" w:rsidP="00A51DD9">
            <w:pPr>
              <w:spacing w:line="360" w:lineRule="auto"/>
              <w:jc w:val="both"/>
              <w:rPr>
                <w:rFonts w:ascii="Book Antiqua" w:hAnsi="Book Antiqua" w:cs="Arial"/>
              </w:rPr>
            </w:pPr>
            <w:r w:rsidRPr="00A51DD9">
              <w:rPr>
                <w:rFonts w:ascii="Book Antiqua" w:hAnsi="Book Antiqua" w:cs="Arial"/>
              </w:rPr>
              <w:t>2105</w:t>
            </w:r>
            <w:r w:rsidR="00A85814">
              <w:rPr>
                <w:rFonts w:ascii="Book Antiqua" w:hAnsi="Book Antiqua" w:cs="Arial"/>
              </w:rPr>
              <w:t xml:space="preserve"> (0.39</w:t>
            </w:r>
            <w:r w:rsidRPr="00A51DD9">
              <w:rPr>
                <w:rFonts w:ascii="Book Antiqua" w:hAnsi="Book Antiqua" w:cs="Arial"/>
              </w:rPr>
              <w:t>)</w:t>
            </w:r>
          </w:p>
        </w:tc>
        <w:tc>
          <w:tcPr>
            <w:tcW w:w="2532" w:type="dxa"/>
          </w:tcPr>
          <w:p w14:paraId="36545B80" w14:textId="460B3353" w:rsidR="00980E8B" w:rsidRPr="00A51DD9" w:rsidRDefault="00980E8B" w:rsidP="00A51DD9">
            <w:pPr>
              <w:spacing w:line="360" w:lineRule="auto"/>
              <w:jc w:val="both"/>
              <w:rPr>
                <w:rFonts w:ascii="Book Antiqua" w:hAnsi="Book Antiqua" w:cs="Arial"/>
              </w:rPr>
            </w:pPr>
            <w:r w:rsidRPr="00A51DD9">
              <w:rPr>
                <w:rFonts w:ascii="Book Antiqua" w:hAnsi="Book Antiqua" w:cs="Arial"/>
                <w:color w:val="000000"/>
                <w:shd w:val="clear" w:color="auto" w:fill="FFFFFF"/>
              </w:rPr>
              <w:t>33358</w:t>
            </w:r>
            <w:r w:rsidR="00723D79">
              <w:rPr>
                <w:rFonts w:ascii="Book Antiqua" w:hAnsi="Book Antiqua" w:cs="Arial"/>
              </w:rPr>
              <w:t xml:space="preserve"> (6.07</w:t>
            </w:r>
            <w:r w:rsidRPr="00A51DD9">
              <w:rPr>
                <w:rFonts w:ascii="Book Antiqua" w:hAnsi="Book Antiqua" w:cs="Arial"/>
              </w:rPr>
              <w:t>)</w:t>
            </w:r>
          </w:p>
        </w:tc>
        <w:tc>
          <w:tcPr>
            <w:tcW w:w="1271" w:type="dxa"/>
          </w:tcPr>
          <w:p w14:paraId="5D46FFF6" w14:textId="235B7FA2" w:rsidR="00980E8B" w:rsidRPr="00A51DD9" w:rsidRDefault="00980E8B" w:rsidP="00A51DD9">
            <w:pPr>
              <w:spacing w:line="360" w:lineRule="auto"/>
              <w:jc w:val="both"/>
              <w:rPr>
                <w:rFonts w:ascii="Book Antiqua" w:hAnsi="Book Antiqua" w:cs="Arial"/>
              </w:rPr>
            </w:pPr>
            <w:r w:rsidRPr="00A51DD9">
              <w:rPr>
                <w:rFonts w:ascii="Book Antiqua" w:hAnsi="Book Antiqua" w:cs="Arial"/>
                <w:color w:val="000000"/>
                <w:shd w:val="clear" w:color="auto" w:fill="FFFFFF"/>
              </w:rPr>
              <w:t>&lt;</w:t>
            </w:r>
            <w:r w:rsidR="00120148">
              <w:rPr>
                <w:rFonts w:ascii="Book Antiqua" w:hAnsi="Book Antiqua" w:cs="Arial"/>
                <w:color w:val="000000"/>
                <w:shd w:val="clear" w:color="auto" w:fill="FFFFFF"/>
              </w:rPr>
              <w:t xml:space="preserve"> 0</w:t>
            </w:r>
            <w:r w:rsidRPr="00A51DD9">
              <w:rPr>
                <w:rFonts w:ascii="Book Antiqua" w:hAnsi="Book Antiqua" w:cs="Arial"/>
                <w:color w:val="000000"/>
                <w:shd w:val="clear" w:color="auto" w:fill="FFFFFF"/>
              </w:rPr>
              <w:t>.0001</w:t>
            </w:r>
          </w:p>
        </w:tc>
      </w:tr>
      <w:tr w:rsidR="00980E8B" w:rsidRPr="00A51DD9" w14:paraId="7DA6AF6B" w14:textId="77777777" w:rsidTr="00873560">
        <w:trPr>
          <w:jc w:val="center"/>
        </w:trPr>
        <w:tc>
          <w:tcPr>
            <w:tcW w:w="3510" w:type="dxa"/>
          </w:tcPr>
          <w:p w14:paraId="45F90D4C" w14:textId="77777777" w:rsidR="00980E8B" w:rsidRPr="00A51DD9" w:rsidRDefault="00980E8B" w:rsidP="00A51DD9">
            <w:pPr>
              <w:spacing w:line="360" w:lineRule="auto"/>
              <w:jc w:val="both"/>
              <w:rPr>
                <w:rFonts w:ascii="Book Antiqua" w:hAnsi="Book Antiqua" w:cs="Arial"/>
              </w:rPr>
            </w:pPr>
            <w:r w:rsidRPr="00A51DD9">
              <w:rPr>
                <w:rFonts w:ascii="Book Antiqua" w:eastAsia="Times New Roman" w:hAnsi="Book Antiqua" w:cs="Arial"/>
                <w:bCs/>
                <w:color w:val="000000" w:themeColor="text1"/>
              </w:rPr>
              <w:t>Hepatitis C</w:t>
            </w:r>
          </w:p>
        </w:tc>
        <w:tc>
          <w:tcPr>
            <w:tcW w:w="2880" w:type="dxa"/>
          </w:tcPr>
          <w:p w14:paraId="7E7FE908" w14:textId="697570BA" w:rsidR="00980E8B" w:rsidRPr="00A51DD9" w:rsidRDefault="00980E8B" w:rsidP="00A51DD9">
            <w:pPr>
              <w:spacing w:line="360" w:lineRule="auto"/>
              <w:jc w:val="both"/>
              <w:rPr>
                <w:rFonts w:ascii="Book Antiqua" w:hAnsi="Book Antiqua" w:cs="Arial"/>
              </w:rPr>
            </w:pPr>
            <w:r w:rsidRPr="00A51DD9">
              <w:rPr>
                <w:rFonts w:ascii="Book Antiqua" w:hAnsi="Book Antiqua" w:cs="Arial"/>
              </w:rPr>
              <w:t>16857</w:t>
            </w:r>
            <w:r w:rsidR="00A85814">
              <w:rPr>
                <w:rFonts w:ascii="Book Antiqua" w:hAnsi="Book Antiqua" w:cs="Arial"/>
              </w:rPr>
              <w:t xml:space="preserve"> (3.10</w:t>
            </w:r>
            <w:r w:rsidRPr="00A51DD9">
              <w:rPr>
                <w:rFonts w:ascii="Book Antiqua" w:hAnsi="Book Antiqua" w:cs="Arial"/>
              </w:rPr>
              <w:t>)</w:t>
            </w:r>
          </w:p>
        </w:tc>
        <w:tc>
          <w:tcPr>
            <w:tcW w:w="2532" w:type="dxa"/>
          </w:tcPr>
          <w:p w14:paraId="0C1BE29A" w14:textId="7BE761DC" w:rsidR="00980E8B" w:rsidRPr="00A51DD9" w:rsidRDefault="00980E8B" w:rsidP="00A51DD9">
            <w:pPr>
              <w:spacing w:line="360" w:lineRule="auto"/>
              <w:jc w:val="both"/>
              <w:rPr>
                <w:rFonts w:ascii="Book Antiqua" w:hAnsi="Book Antiqua" w:cs="Arial"/>
              </w:rPr>
            </w:pPr>
            <w:r w:rsidRPr="00A51DD9">
              <w:rPr>
                <w:rFonts w:ascii="Book Antiqua" w:hAnsi="Book Antiqua" w:cs="Arial"/>
                <w:color w:val="000000"/>
                <w:shd w:val="clear" w:color="auto" w:fill="FFFFFF"/>
              </w:rPr>
              <w:t>210661</w:t>
            </w:r>
            <w:r w:rsidR="00723D79">
              <w:rPr>
                <w:rFonts w:ascii="Book Antiqua" w:hAnsi="Book Antiqua" w:cs="Arial"/>
              </w:rPr>
              <w:t xml:space="preserve"> (38.40</w:t>
            </w:r>
            <w:r w:rsidRPr="00A51DD9">
              <w:rPr>
                <w:rFonts w:ascii="Book Antiqua" w:hAnsi="Book Antiqua" w:cs="Arial"/>
              </w:rPr>
              <w:t>)</w:t>
            </w:r>
          </w:p>
        </w:tc>
        <w:tc>
          <w:tcPr>
            <w:tcW w:w="1271" w:type="dxa"/>
          </w:tcPr>
          <w:p w14:paraId="24D0E9D1" w14:textId="067FE2B5" w:rsidR="00980E8B" w:rsidRPr="00A51DD9" w:rsidRDefault="00980E8B" w:rsidP="00A51DD9">
            <w:pPr>
              <w:spacing w:line="360" w:lineRule="auto"/>
              <w:jc w:val="both"/>
              <w:rPr>
                <w:rFonts w:ascii="Book Antiqua" w:hAnsi="Book Antiqua" w:cs="Arial"/>
              </w:rPr>
            </w:pPr>
            <w:r w:rsidRPr="00A51DD9">
              <w:rPr>
                <w:rFonts w:ascii="Book Antiqua" w:hAnsi="Book Antiqua" w:cs="Arial"/>
                <w:color w:val="000000"/>
                <w:shd w:val="clear" w:color="auto" w:fill="FFFFFF"/>
              </w:rPr>
              <w:t>&lt;</w:t>
            </w:r>
            <w:r w:rsidR="00120148">
              <w:rPr>
                <w:rFonts w:ascii="Book Antiqua" w:hAnsi="Book Antiqua" w:cs="Arial"/>
                <w:color w:val="000000"/>
                <w:shd w:val="clear" w:color="auto" w:fill="FFFFFF"/>
              </w:rPr>
              <w:t xml:space="preserve"> 0</w:t>
            </w:r>
            <w:r w:rsidRPr="00A51DD9">
              <w:rPr>
                <w:rFonts w:ascii="Book Antiqua" w:hAnsi="Book Antiqua" w:cs="Arial"/>
                <w:color w:val="000000"/>
                <w:shd w:val="clear" w:color="auto" w:fill="FFFFFF"/>
              </w:rPr>
              <w:t>.0001</w:t>
            </w:r>
          </w:p>
        </w:tc>
      </w:tr>
      <w:tr w:rsidR="00980E8B" w:rsidRPr="00A51DD9" w14:paraId="7323972F" w14:textId="77777777" w:rsidTr="00873560">
        <w:trPr>
          <w:trHeight w:val="332"/>
          <w:jc w:val="center"/>
        </w:trPr>
        <w:tc>
          <w:tcPr>
            <w:tcW w:w="3510" w:type="dxa"/>
          </w:tcPr>
          <w:p w14:paraId="7EA49A6C" w14:textId="77777777" w:rsidR="00980E8B" w:rsidRPr="00A51DD9" w:rsidRDefault="00980E8B" w:rsidP="00A51DD9">
            <w:pPr>
              <w:spacing w:line="360" w:lineRule="auto"/>
              <w:jc w:val="both"/>
              <w:rPr>
                <w:rFonts w:ascii="Book Antiqua" w:hAnsi="Book Antiqua" w:cs="Arial"/>
              </w:rPr>
            </w:pPr>
            <w:r w:rsidRPr="00A51DD9">
              <w:rPr>
                <w:rFonts w:ascii="Book Antiqua" w:eastAsia="Times New Roman" w:hAnsi="Book Antiqua" w:cs="Arial"/>
                <w:bCs/>
                <w:color w:val="000000" w:themeColor="text1"/>
              </w:rPr>
              <w:t>Other viral hepatitis</w:t>
            </w:r>
          </w:p>
        </w:tc>
        <w:tc>
          <w:tcPr>
            <w:tcW w:w="2880" w:type="dxa"/>
          </w:tcPr>
          <w:p w14:paraId="0BC5197F" w14:textId="15E68B73" w:rsidR="00980E8B" w:rsidRPr="00A51DD9" w:rsidRDefault="00980E8B" w:rsidP="00A51DD9">
            <w:pPr>
              <w:spacing w:line="360" w:lineRule="auto"/>
              <w:jc w:val="both"/>
              <w:rPr>
                <w:rFonts w:ascii="Book Antiqua" w:hAnsi="Book Antiqua" w:cs="Arial"/>
              </w:rPr>
            </w:pPr>
            <w:r w:rsidRPr="00A51DD9">
              <w:rPr>
                <w:rFonts w:ascii="Book Antiqua" w:hAnsi="Book Antiqua" w:cs="Arial"/>
              </w:rPr>
              <w:t>4498</w:t>
            </w:r>
            <w:r w:rsidR="00A85814">
              <w:rPr>
                <w:rFonts w:ascii="Book Antiqua" w:hAnsi="Book Antiqua" w:cs="Arial"/>
              </w:rPr>
              <w:t xml:space="preserve"> (0.83</w:t>
            </w:r>
            <w:r w:rsidRPr="00A51DD9">
              <w:rPr>
                <w:rFonts w:ascii="Book Antiqua" w:hAnsi="Book Antiqua" w:cs="Arial"/>
              </w:rPr>
              <w:t>)</w:t>
            </w:r>
          </w:p>
        </w:tc>
        <w:tc>
          <w:tcPr>
            <w:tcW w:w="2532" w:type="dxa"/>
          </w:tcPr>
          <w:p w14:paraId="236FE525" w14:textId="64D57BE2" w:rsidR="00980E8B" w:rsidRPr="00A51DD9" w:rsidRDefault="00980E8B" w:rsidP="00A51DD9">
            <w:pPr>
              <w:spacing w:line="360" w:lineRule="auto"/>
              <w:jc w:val="both"/>
              <w:rPr>
                <w:rFonts w:ascii="Book Antiqua" w:hAnsi="Book Antiqua" w:cs="Arial"/>
              </w:rPr>
            </w:pPr>
            <w:r w:rsidRPr="00A51DD9">
              <w:rPr>
                <w:rFonts w:ascii="Book Antiqua" w:hAnsi="Book Antiqua" w:cs="Arial"/>
                <w:color w:val="000000"/>
                <w:shd w:val="clear" w:color="auto" w:fill="FFFFFF"/>
              </w:rPr>
              <w:t xml:space="preserve">13317 </w:t>
            </w:r>
            <w:r w:rsidR="00723D79">
              <w:rPr>
                <w:rFonts w:ascii="Book Antiqua" w:hAnsi="Book Antiqua" w:cs="Arial"/>
              </w:rPr>
              <w:t>(2.42</w:t>
            </w:r>
            <w:r w:rsidRPr="00A51DD9">
              <w:rPr>
                <w:rFonts w:ascii="Book Antiqua" w:hAnsi="Book Antiqua" w:cs="Arial"/>
              </w:rPr>
              <w:t>)</w:t>
            </w:r>
          </w:p>
        </w:tc>
        <w:tc>
          <w:tcPr>
            <w:tcW w:w="1271" w:type="dxa"/>
          </w:tcPr>
          <w:p w14:paraId="16B68546" w14:textId="03E284F4" w:rsidR="00980E8B" w:rsidRPr="00A51DD9" w:rsidRDefault="00980E8B" w:rsidP="00A51DD9">
            <w:pPr>
              <w:spacing w:line="360" w:lineRule="auto"/>
              <w:jc w:val="both"/>
              <w:rPr>
                <w:rFonts w:ascii="Book Antiqua" w:hAnsi="Book Antiqua" w:cs="Arial"/>
              </w:rPr>
            </w:pPr>
            <w:r w:rsidRPr="00A51DD9">
              <w:rPr>
                <w:rFonts w:ascii="Book Antiqua" w:hAnsi="Book Antiqua" w:cs="Arial"/>
                <w:color w:val="000000"/>
                <w:shd w:val="clear" w:color="auto" w:fill="FFFFFF"/>
              </w:rPr>
              <w:t>&lt;</w:t>
            </w:r>
            <w:r w:rsidR="00120148">
              <w:rPr>
                <w:rFonts w:ascii="Book Antiqua" w:hAnsi="Book Antiqua" w:cs="Arial"/>
                <w:color w:val="000000"/>
                <w:shd w:val="clear" w:color="auto" w:fill="FFFFFF"/>
              </w:rPr>
              <w:t xml:space="preserve"> 0</w:t>
            </w:r>
            <w:r w:rsidRPr="00A51DD9">
              <w:rPr>
                <w:rFonts w:ascii="Book Antiqua" w:hAnsi="Book Antiqua" w:cs="Arial"/>
                <w:color w:val="000000"/>
                <w:shd w:val="clear" w:color="auto" w:fill="FFFFFF"/>
              </w:rPr>
              <w:t>.0001</w:t>
            </w:r>
          </w:p>
        </w:tc>
      </w:tr>
      <w:tr w:rsidR="00980E8B" w:rsidRPr="00A51DD9" w14:paraId="145C72B3" w14:textId="77777777" w:rsidTr="00873560">
        <w:trPr>
          <w:trHeight w:val="332"/>
          <w:jc w:val="center"/>
        </w:trPr>
        <w:tc>
          <w:tcPr>
            <w:tcW w:w="3510" w:type="dxa"/>
          </w:tcPr>
          <w:p w14:paraId="376BCE3A" w14:textId="77777777" w:rsidR="00980E8B" w:rsidRPr="00A51DD9" w:rsidRDefault="00980E8B" w:rsidP="00A51DD9">
            <w:pPr>
              <w:spacing w:line="360" w:lineRule="auto"/>
              <w:jc w:val="both"/>
              <w:rPr>
                <w:rFonts w:ascii="Book Antiqua" w:eastAsia="Times New Roman" w:hAnsi="Book Antiqua" w:cs="Arial"/>
                <w:bCs/>
                <w:color w:val="000000" w:themeColor="text1"/>
              </w:rPr>
            </w:pPr>
            <w:r w:rsidRPr="00A51DD9">
              <w:rPr>
                <w:rFonts w:ascii="Book Antiqua" w:eastAsia="Times New Roman" w:hAnsi="Book Antiqua" w:cs="Arial"/>
                <w:bCs/>
                <w:color w:val="000000" w:themeColor="text1"/>
              </w:rPr>
              <w:t>HIV</w:t>
            </w:r>
          </w:p>
        </w:tc>
        <w:tc>
          <w:tcPr>
            <w:tcW w:w="2880" w:type="dxa"/>
          </w:tcPr>
          <w:p w14:paraId="3DD34D21" w14:textId="014C2E36" w:rsidR="00980E8B" w:rsidRPr="00A51DD9" w:rsidRDefault="00980E8B" w:rsidP="00A51DD9">
            <w:pPr>
              <w:spacing w:line="360" w:lineRule="auto"/>
              <w:jc w:val="both"/>
              <w:rPr>
                <w:rFonts w:ascii="Book Antiqua" w:hAnsi="Book Antiqua" w:cs="Arial"/>
              </w:rPr>
            </w:pPr>
            <w:r w:rsidRPr="00A51DD9">
              <w:rPr>
                <w:rFonts w:ascii="Book Antiqua" w:hAnsi="Book Antiqua" w:cs="Arial"/>
              </w:rPr>
              <w:t>4679</w:t>
            </w:r>
            <w:r w:rsidR="00A85814">
              <w:rPr>
                <w:rFonts w:ascii="Book Antiqua" w:hAnsi="Book Antiqua" w:cs="Arial"/>
              </w:rPr>
              <w:t xml:space="preserve"> (0.86</w:t>
            </w:r>
            <w:r w:rsidRPr="00A51DD9">
              <w:rPr>
                <w:rFonts w:ascii="Book Antiqua" w:hAnsi="Book Antiqua" w:cs="Arial"/>
              </w:rPr>
              <w:t>)</w:t>
            </w:r>
          </w:p>
        </w:tc>
        <w:tc>
          <w:tcPr>
            <w:tcW w:w="2532" w:type="dxa"/>
          </w:tcPr>
          <w:p w14:paraId="6E42BE75" w14:textId="46C01987" w:rsidR="00980E8B" w:rsidRPr="00A51DD9" w:rsidRDefault="00980E8B" w:rsidP="00A51DD9">
            <w:pPr>
              <w:spacing w:line="360" w:lineRule="auto"/>
              <w:jc w:val="both"/>
              <w:rPr>
                <w:rFonts w:ascii="Book Antiqua" w:hAnsi="Book Antiqua" w:cs="Arial"/>
              </w:rPr>
            </w:pPr>
            <w:r w:rsidRPr="00A51DD9">
              <w:rPr>
                <w:rFonts w:ascii="Book Antiqua" w:hAnsi="Book Antiqua" w:cs="Arial"/>
                <w:color w:val="000000"/>
                <w:shd w:val="clear" w:color="auto" w:fill="FFFFFF"/>
              </w:rPr>
              <w:t xml:space="preserve">7793 </w:t>
            </w:r>
            <w:r w:rsidR="00723D79">
              <w:rPr>
                <w:rFonts w:ascii="Book Antiqua" w:hAnsi="Book Antiqua" w:cs="Arial"/>
              </w:rPr>
              <w:t>(1.42</w:t>
            </w:r>
            <w:r w:rsidRPr="00A51DD9">
              <w:rPr>
                <w:rFonts w:ascii="Book Antiqua" w:hAnsi="Book Antiqua" w:cs="Arial"/>
              </w:rPr>
              <w:t>)</w:t>
            </w:r>
          </w:p>
        </w:tc>
        <w:tc>
          <w:tcPr>
            <w:tcW w:w="1271" w:type="dxa"/>
          </w:tcPr>
          <w:p w14:paraId="119175AF" w14:textId="1262114B" w:rsidR="00980E8B" w:rsidRPr="00A51DD9" w:rsidRDefault="00980E8B" w:rsidP="00A51DD9">
            <w:pPr>
              <w:spacing w:line="360" w:lineRule="auto"/>
              <w:jc w:val="both"/>
              <w:rPr>
                <w:rFonts w:ascii="Book Antiqua" w:hAnsi="Book Antiqua" w:cs="Arial"/>
              </w:rPr>
            </w:pPr>
            <w:r w:rsidRPr="00A51DD9">
              <w:rPr>
                <w:rFonts w:ascii="Book Antiqua" w:hAnsi="Book Antiqua" w:cs="Arial"/>
                <w:color w:val="000000"/>
                <w:shd w:val="clear" w:color="auto" w:fill="FFFFFF"/>
              </w:rPr>
              <w:t>&lt;</w:t>
            </w:r>
            <w:r w:rsidR="00120148">
              <w:rPr>
                <w:rFonts w:ascii="Book Antiqua" w:hAnsi="Book Antiqua" w:cs="Arial"/>
                <w:color w:val="000000"/>
                <w:shd w:val="clear" w:color="auto" w:fill="FFFFFF"/>
              </w:rPr>
              <w:t xml:space="preserve"> 0</w:t>
            </w:r>
            <w:r w:rsidRPr="00A51DD9">
              <w:rPr>
                <w:rFonts w:ascii="Book Antiqua" w:hAnsi="Book Antiqua" w:cs="Arial"/>
                <w:color w:val="000000"/>
                <w:shd w:val="clear" w:color="auto" w:fill="FFFFFF"/>
              </w:rPr>
              <w:t>.0001</w:t>
            </w:r>
          </w:p>
        </w:tc>
      </w:tr>
      <w:tr w:rsidR="00980E8B" w:rsidRPr="00A51DD9" w14:paraId="3A59973D" w14:textId="77777777" w:rsidTr="00873560">
        <w:trPr>
          <w:jc w:val="center"/>
        </w:trPr>
        <w:tc>
          <w:tcPr>
            <w:tcW w:w="3510" w:type="dxa"/>
          </w:tcPr>
          <w:p w14:paraId="39A8F261" w14:textId="77777777" w:rsidR="00980E8B" w:rsidRPr="00A51DD9" w:rsidRDefault="00980E8B" w:rsidP="00A51DD9">
            <w:pPr>
              <w:spacing w:line="360" w:lineRule="auto"/>
              <w:jc w:val="both"/>
              <w:rPr>
                <w:rFonts w:ascii="Book Antiqua" w:hAnsi="Book Antiqua" w:cs="Arial"/>
              </w:rPr>
            </w:pPr>
            <w:r w:rsidRPr="00A51DD9">
              <w:rPr>
                <w:rFonts w:ascii="Book Antiqua" w:eastAsia="Times New Roman" w:hAnsi="Book Antiqua" w:cs="Arial"/>
                <w:bCs/>
                <w:color w:val="000000" w:themeColor="text1"/>
              </w:rPr>
              <w:t>HIV - Hepatitis B</w:t>
            </w:r>
          </w:p>
        </w:tc>
        <w:tc>
          <w:tcPr>
            <w:tcW w:w="2880" w:type="dxa"/>
          </w:tcPr>
          <w:p w14:paraId="2167334E" w14:textId="1ED38CE2" w:rsidR="00980E8B" w:rsidRPr="00A51DD9" w:rsidRDefault="00980E8B" w:rsidP="00A51DD9">
            <w:pPr>
              <w:spacing w:line="360" w:lineRule="auto"/>
              <w:jc w:val="both"/>
              <w:rPr>
                <w:rFonts w:ascii="Book Antiqua" w:hAnsi="Book Antiqua" w:cs="Arial"/>
              </w:rPr>
            </w:pPr>
            <w:r w:rsidRPr="00A51DD9">
              <w:rPr>
                <w:rFonts w:ascii="Book Antiqua" w:hAnsi="Book Antiqua" w:cs="Arial"/>
              </w:rPr>
              <w:t>246</w:t>
            </w:r>
            <w:r w:rsidR="00A85814">
              <w:rPr>
                <w:rFonts w:ascii="Book Antiqua" w:hAnsi="Book Antiqua" w:cs="Arial"/>
              </w:rPr>
              <w:t xml:space="preserve"> (0.05</w:t>
            </w:r>
            <w:r w:rsidRPr="00A51DD9">
              <w:rPr>
                <w:rFonts w:ascii="Book Antiqua" w:hAnsi="Book Antiqua" w:cs="Arial"/>
              </w:rPr>
              <w:t>)</w:t>
            </w:r>
          </w:p>
        </w:tc>
        <w:tc>
          <w:tcPr>
            <w:tcW w:w="2532" w:type="dxa"/>
          </w:tcPr>
          <w:p w14:paraId="0F27F66E" w14:textId="25D8B11F" w:rsidR="00980E8B" w:rsidRPr="00A51DD9" w:rsidRDefault="00980E8B" w:rsidP="00A51DD9">
            <w:pPr>
              <w:spacing w:line="360" w:lineRule="auto"/>
              <w:jc w:val="both"/>
              <w:rPr>
                <w:rFonts w:ascii="Book Antiqua" w:hAnsi="Book Antiqua" w:cs="Arial"/>
              </w:rPr>
            </w:pPr>
            <w:r w:rsidRPr="00A51DD9">
              <w:rPr>
                <w:rFonts w:ascii="Book Antiqua" w:hAnsi="Book Antiqua" w:cs="Arial"/>
                <w:color w:val="000000"/>
                <w:shd w:val="clear" w:color="auto" w:fill="FFFFFF"/>
              </w:rPr>
              <w:t xml:space="preserve">1649 </w:t>
            </w:r>
            <w:r w:rsidR="00723D79">
              <w:rPr>
                <w:rFonts w:ascii="Book Antiqua" w:hAnsi="Book Antiqua" w:cs="Arial"/>
              </w:rPr>
              <w:t>(0.30</w:t>
            </w:r>
            <w:r w:rsidRPr="00A51DD9">
              <w:rPr>
                <w:rFonts w:ascii="Book Antiqua" w:hAnsi="Book Antiqua" w:cs="Arial"/>
              </w:rPr>
              <w:t>)</w:t>
            </w:r>
          </w:p>
        </w:tc>
        <w:tc>
          <w:tcPr>
            <w:tcW w:w="1271" w:type="dxa"/>
          </w:tcPr>
          <w:p w14:paraId="0B258B31" w14:textId="08C728B0" w:rsidR="00980E8B" w:rsidRPr="00A51DD9" w:rsidRDefault="00980E8B" w:rsidP="00A51DD9">
            <w:pPr>
              <w:spacing w:line="360" w:lineRule="auto"/>
              <w:jc w:val="both"/>
              <w:rPr>
                <w:rFonts w:ascii="Book Antiqua" w:hAnsi="Book Antiqua" w:cs="Arial"/>
              </w:rPr>
            </w:pPr>
            <w:r w:rsidRPr="00A51DD9">
              <w:rPr>
                <w:rFonts w:ascii="Book Antiqua" w:hAnsi="Book Antiqua" w:cs="Arial"/>
                <w:color w:val="000000"/>
                <w:shd w:val="clear" w:color="auto" w:fill="FFFFFF"/>
              </w:rPr>
              <w:t>&lt;</w:t>
            </w:r>
            <w:r w:rsidR="00120148">
              <w:rPr>
                <w:rFonts w:ascii="Book Antiqua" w:hAnsi="Book Antiqua" w:cs="Arial"/>
                <w:color w:val="000000"/>
                <w:shd w:val="clear" w:color="auto" w:fill="FFFFFF"/>
              </w:rPr>
              <w:t xml:space="preserve"> 0</w:t>
            </w:r>
            <w:r w:rsidRPr="00A51DD9">
              <w:rPr>
                <w:rFonts w:ascii="Book Antiqua" w:hAnsi="Book Antiqua" w:cs="Arial"/>
                <w:color w:val="000000"/>
                <w:shd w:val="clear" w:color="auto" w:fill="FFFFFF"/>
              </w:rPr>
              <w:t>.0001</w:t>
            </w:r>
          </w:p>
        </w:tc>
      </w:tr>
      <w:tr w:rsidR="00980E8B" w:rsidRPr="00A51DD9" w14:paraId="142A538D" w14:textId="77777777" w:rsidTr="00873560">
        <w:trPr>
          <w:jc w:val="center"/>
        </w:trPr>
        <w:tc>
          <w:tcPr>
            <w:tcW w:w="3510" w:type="dxa"/>
          </w:tcPr>
          <w:p w14:paraId="1A0BE118" w14:textId="77777777" w:rsidR="00980E8B" w:rsidRPr="00A51DD9" w:rsidRDefault="00980E8B" w:rsidP="00A51DD9">
            <w:pPr>
              <w:spacing w:line="360" w:lineRule="auto"/>
              <w:jc w:val="both"/>
              <w:rPr>
                <w:rFonts w:ascii="Book Antiqua" w:eastAsia="Times New Roman" w:hAnsi="Book Antiqua" w:cs="Arial"/>
                <w:bCs/>
                <w:color w:val="000000" w:themeColor="text1"/>
              </w:rPr>
            </w:pPr>
            <w:r w:rsidRPr="00A51DD9">
              <w:rPr>
                <w:rFonts w:ascii="Book Antiqua" w:eastAsia="Times New Roman" w:hAnsi="Book Antiqua" w:cs="Arial"/>
                <w:bCs/>
                <w:color w:val="000000" w:themeColor="text1"/>
              </w:rPr>
              <w:t>HIV - Hepatitis C</w:t>
            </w:r>
          </w:p>
        </w:tc>
        <w:tc>
          <w:tcPr>
            <w:tcW w:w="2880" w:type="dxa"/>
          </w:tcPr>
          <w:p w14:paraId="54C718B4" w14:textId="3C8F86DA" w:rsidR="00980E8B" w:rsidRPr="00A51DD9" w:rsidRDefault="00980E8B" w:rsidP="00A51DD9">
            <w:pPr>
              <w:spacing w:line="360" w:lineRule="auto"/>
              <w:jc w:val="both"/>
              <w:rPr>
                <w:rFonts w:ascii="Book Antiqua" w:hAnsi="Book Antiqua" w:cs="Arial"/>
              </w:rPr>
            </w:pPr>
            <w:r w:rsidRPr="00A51DD9">
              <w:rPr>
                <w:rFonts w:ascii="Book Antiqua" w:hAnsi="Book Antiqua" w:cs="Arial"/>
              </w:rPr>
              <w:t xml:space="preserve">1082 </w:t>
            </w:r>
            <w:r w:rsidR="00A85814">
              <w:rPr>
                <w:rFonts w:ascii="Book Antiqua" w:hAnsi="Book Antiqua" w:cs="Arial"/>
              </w:rPr>
              <w:t>(0.20</w:t>
            </w:r>
            <w:r w:rsidRPr="00A51DD9">
              <w:rPr>
                <w:rFonts w:ascii="Book Antiqua" w:hAnsi="Book Antiqua" w:cs="Arial"/>
              </w:rPr>
              <w:t>)</w:t>
            </w:r>
          </w:p>
        </w:tc>
        <w:tc>
          <w:tcPr>
            <w:tcW w:w="2532" w:type="dxa"/>
          </w:tcPr>
          <w:p w14:paraId="750B9A10" w14:textId="7D38DC52" w:rsidR="00980E8B" w:rsidRPr="00A51DD9" w:rsidRDefault="00980E8B" w:rsidP="00A51DD9">
            <w:pPr>
              <w:spacing w:line="360" w:lineRule="auto"/>
              <w:jc w:val="both"/>
              <w:rPr>
                <w:rFonts w:ascii="Book Antiqua" w:hAnsi="Book Antiqua" w:cs="Arial"/>
              </w:rPr>
            </w:pPr>
            <w:r w:rsidRPr="00A51DD9">
              <w:rPr>
                <w:rFonts w:ascii="Book Antiqua" w:hAnsi="Book Antiqua" w:cs="Arial"/>
                <w:color w:val="000000"/>
                <w:shd w:val="clear" w:color="auto" w:fill="FFFFFF"/>
              </w:rPr>
              <w:t xml:space="preserve">4834 </w:t>
            </w:r>
            <w:r w:rsidR="00723D79">
              <w:rPr>
                <w:rFonts w:ascii="Book Antiqua" w:hAnsi="Book Antiqua" w:cs="Arial"/>
              </w:rPr>
              <w:t>(0.88</w:t>
            </w:r>
            <w:r w:rsidRPr="00A51DD9">
              <w:rPr>
                <w:rFonts w:ascii="Book Antiqua" w:hAnsi="Book Antiqua" w:cs="Arial"/>
              </w:rPr>
              <w:t>)</w:t>
            </w:r>
          </w:p>
        </w:tc>
        <w:tc>
          <w:tcPr>
            <w:tcW w:w="1271" w:type="dxa"/>
          </w:tcPr>
          <w:p w14:paraId="59224E7F" w14:textId="0AA7FBF1" w:rsidR="00980E8B" w:rsidRPr="00A51DD9" w:rsidRDefault="00980E8B" w:rsidP="00A51DD9">
            <w:pPr>
              <w:spacing w:line="360" w:lineRule="auto"/>
              <w:jc w:val="both"/>
              <w:rPr>
                <w:rFonts w:ascii="Book Antiqua" w:hAnsi="Book Antiqua" w:cs="Arial"/>
              </w:rPr>
            </w:pPr>
            <w:r w:rsidRPr="00A51DD9">
              <w:rPr>
                <w:rFonts w:ascii="Book Antiqua" w:hAnsi="Book Antiqua" w:cs="Arial"/>
                <w:color w:val="000000"/>
                <w:shd w:val="clear" w:color="auto" w:fill="FFFFFF"/>
              </w:rPr>
              <w:t>&lt;</w:t>
            </w:r>
            <w:r w:rsidR="00120148">
              <w:rPr>
                <w:rFonts w:ascii="Book Antiqua" w:hAnsi="Book Antiqua" w:cs="Arial"/>
                <w:color w:val="000000"/>
                <w:shd w:val="clear" w:color="auto" w:fill="FFFFFF"/>
              </w:rPr>
              <w:t xml:space="preserve"> 0</w:t>
            </w:r>
            <w:r w:rsidRPr="00A51DD9">
              <w:rPr>
                <w:rFonts w:ascii="Book Antiqua" w:hAnsi="Book Antiqua" w:cs="Arial"/>
                <w:color w:val="000000"/>
                <w:shd w:val="clear" w:color="auto" w:fill="FFFFFF"/>
              </w:rPr>
              <w:t>.0001</w:t>
            </w:r>
          </w:p>
        </w:tc>
      </w:tr>
      <w:tr w:rsidR="00980E8B" w:rsidRPr="00A51DD9" w14:paraId="2279987C" w14:textId="77777777" w:rsidTr="00873560">
        <w:trPr>
          <w:trHeight w:val="395"/>
          <w:jc w:val="center"/>
        </w:trPr>
        <w:tc>
          <w:tcPr>
            <w:tcW w:w="3510" w:type="dxa"/>
          </w:tcPr>
          <w:p w14:paraId="36D413E7" w14:textId="77777777" w:rsidR="00980E8B" w:rsidRPr="00A51DD9" w:rsidRDefault="00980E8B" w:rsidP="00A51DD9">
            <w:pPr>
              <w:spacing w:line="360" w:lineRule="auto"/>
              <w:jc w:val="both"/>
              <w:rPr>
                <w:rFonts w:ascii="Book Antiqua" w:eastAsia="Times New Roman" w:hAnsi="Book Antiqua" w:cs="Arial"/>
                <w:bCs/>
                <w:color w:val="000000" w:themeColor="text1"/>
              </w:rPr>
            </w:pPr>
            <w:r w:rsidRPr="00A51DD9">
              <w:rPr>
                <w:rFonts w:ascii="Book Antiqua" w:eastAsia="Times New Roman" w:hAnsi="Book Antiqua" w:cs="Arial"/>
                <w:bCs/>
                <w:color w:val="000000" w:themeColor="text1"/>
              </w:rPr>
              <w:t>Obesity</w:t>
            </w:r>
          </w:p>
        </w:tc>
        <w:tc>
          <w:tcPr>
            <w:tcW w:w="2880" w:type="dxa"/>
          </w:tcPr>
          <w:p w14:paraId="010C49EE" w14:textId="35619B11" w:rsidR="00980E8B" w:rsidRPr="00A51DD9" w:rsidRDefault="00980E8B" w:rsidP="00A51DD9">
            <w:pPr>
              <w:spacing w:line="360" w:lineRule="auto"/>
              <w:jc w:val="both"/>
              <w:rPr>
                <w:rFonts w:ascii="Book Antiqua" w:hAnsi="Book Antiqua" w:cs="Arial"/>
              </w:rPr>
            </w:pPr>
            <w:r w:rsidRPr="00A51DD9">
              <w:rPr>
                <w:rFonts w:ascii="Book Antiqua" w:hAnsi="Book Antiqua" w:cs="Arial"/>
              </w:rPr>
              <w:t>76894</w:t>
            </w:r>
            <w:r w:rsidR="00A85814">
              <w:rPr>
                <w:rFonts w:ascii="Book Antiqua" w:hAnsi="Book Antiqua" w:cs="Arial"/>
              </w:rPr>
              <w:t xml:space="preserve"> (14.12</w:t>
            </w:r>
            <w:r w:rsidRPr="00A51DD9">
              <w:rPr>
                <w:rFonts w:ascii="Book Antiqua" w:hAnsi="Book Antiqua" w:cs="Arial"/>
              </w:rPr>
              <w:t>)</w:t>
            </w:r>
          </w:p>
        </w:tc>
        <w:tc>
          <w:tcPr>
            <w:tcW w:w="2532" w:type="dxa"/>
          </w:tcPr>
          <w:p w14:paraId="4F7CEE1A" w14:textId="10AA0725" w:rsidR="00980E8B" w:rsidRPr="00A51DD9" w:rsidRDefault="00980E8B" w:rsidP="00723D79">
            <w:pPr>
              <w:spacing w:line="360" w:lineRule="auto"/>
              <w:jc w:val="both"/>
              <w:rPr>
                <w:rFonts w:ascii="Book Antiqua" w:hAnsi="Book Antiqua" w:cs="Arial"/>
              </w:rPr>
            </w:pPr>
            <w:r w:rsidRPr="00A51DD9">
              <w:rPr>
                <w:rFonts w:ascii="Book Antiqua" w:hAnsi="Book Antiqua" w:cs="Arial"/>
                <w:color w:val="000000"/>
                <w:shd w:val="clear" w:color="auto" w:fill="FFFFFF"/>
              </w:rPr>
              <w:t>47330</w:t>
            </w:r>
            <w:r w:rsidR="00723D79">
              <w:rPr>
                <w:rFonts w:ascii="Book Antiqua" w:hAnsi="Book Antiqua" w:cs="Arial"/>
                <w:color w:val="000000"/>
                <w:shd w:val="clear" w:color="auto" w:fill="FFFFFF"/>
              </w:rPr>
              <w:t xml:space="preserve"> </w:t>
            </w:r>
            <w:r w:rsidR="00723D79">
              <w:rPr>
                <w:rFonts w:ascii="Book Antiqua" w:hAnsi="Book Antiqua" w:cs="Arial"/>
              </w:rPr>
              <w:t>(8.58</w:t>
            </w:r>
            <w:r w:rsidRPr="00A51DD9">
              <w:rPr>
                <w:rFonts w:ascii="Book Antiqua" w:hAnsi="Book Antiqua" w:cs="Arial"/>
              </w:rPr>
              <w:t>)</w:t>
            </w:r>
          </w:p>
        </w:tc>
        <w:tc>
          <w:tcPr>
            <w:tcW w:w="1271" w:type="dxa"/>
          </w:tcPr>
          <w:p w14:paraId="06C72F98" w14:textId="61DAA006" w:rsidR="00980E8B" w:rsidRPr="00A51DD9" w:rsidRDefault="00980E8B" w:rsidP="00A51DD9">
            <w:pPr>
              <w:spacing w:line="360" w:lineRule="auto"/>
              <w:jc w:val="both"/>
              <w:rPr>
                <w:rFonts w:ascii="Book Antiqua" w:hAnsi="Book Antiqua" w:cs="Arial"/>
              </w:rPr>
            </w:pPr>
            <w:r w:rsidRPr="00A51DD9">
              <w:rPr>
                <w:rFonts w:ascii="Book Antiqua" w:hAnsi="Book Antiqua" w:cs="Arial"/>
                <w:color w:val="000000"/>
                <w:shd w:val="clear" w:color="auto" w:fill="FFFFFF"/>
              </w:rPr>
              <w:t>&lt;</w:t>
            </w:r>
            <w:r w:rsidR="00120148">
              <w:rPr>
                <w:rFonts w:ascii="Book Antiqua" w:hAnsi="Book Antiqua" w:cs="Arial"/>
                <w:color w:val="000000"/>
                <w:shd w:val="clear" w:color="auto" w:fill="FFFFFF"/>
              </w:rPr>
              <w:t xml:space="preserve"> 0</w:t>
            </w:r>
            <w:r w:rsidRPr="00A51DD9">
              <w:rPr>
                <w:rFonts w:ascii="Book Antiqua" w:hAnsi="Book Antiqua" w:cs="Arial"/>
                <w:color w:val="000000"/>
                <w:shd w:val="clear" w:color="auto" w:fill="FFFFFF"/>
              </w:rPr>
              <w:t>.0001</w:t>
            </w:r>
          </w:p>
        </w:tc>
      </w:tr>
      <w:tr w:rsidR="00980E8B" w:rsidRPr="00A51DD9" w14:paraId="46747D65" w14:textId="77777777" w:rsidTr="00873560">
        <w:trPr>
          <w:trHeight w:val="395"/>
          <w:jc w:val="center"/>
        </w:trPr>
        <w:tc>
          <w:tcPr>
            <w:tcW w:w="3510" w:type="dxa"/>
          </w:tcPr>
          <w:p w14:paraId="2DDBA4B7" w14:textId="77777777" w:rsidR="00980E8B" w:rsidRPr="00A51DD9" w:rsidRDefault="00980E8B" w:rsidP="00A51DD9">
            <w:pPr>
              <w:spacing w:line="360" w:lineRule="auto"/>
              <w:jc w:val="both"/>
              <w:rPr>
                <w:rFonts w:ascii="Book Antiqua" w:eastAsia="Times New Roman" w:hAnsi="Book Antiqua" w:cs="Arial"/>
                <w:bCs/>
                <w:color w:val="000000" w:themeColor="text1"/>
              </w:rPr>
            </w:pPr>
            <w:r w:rsidRPr="00A51DD9">
              <w:rPr>
                <w:rFonts w:ascii="Book Antiqua" w:eastAsia="Times New Roman" w:hAnsi="Book Antiqua" w:cs="Arial"/>
              </w:rPr>
              <w:t>Diabetes mellitus with chronic complications</w:t>
            </w:r>
          </w:p>
        </w:tc>
        <w:tc>
          <w:tcPr>
            <w:tcW w:w="2880" w:type="dxa"/>
          </w:tcPr>
          <w:p w14:paraId="5E4AC7E3" w14:textId="57B5A24C" w:rsidR="00980E8B" w:rsidRPr="00A51DD9" w:rsidRDefault="00980E8B" w:rsidP="00A51DD9">
            <w:pPr>
              <w:spacing w:line="360" w:lineRule="auto"/>
              <w:jc w:val="both"/>
              <w:rPr>
                <w:rFonts w:ascii="Book Antiqua" w:hAnsi="Book Antiqua" w:cs="Arial"/>
              </w:rPr>
            </w:pPr>
            <w:r w:rsidRPr="00A51DD9">
              <w:rPr>
                <w:rFonts w:ascii="Book Antiqua" w:hAnsi="Book Antiqua" w:cs="Arial"/>
              </w:rPr>
              <w:t>80055</w:t>
            </w:r>
            <w:r w:rsidR="00A85814">
              <w:rPr>
                <w:rFonts w:ascii="Book Antiqua" w:hAnsi="Book Antiqua" w:cs="Arial"/>
              </w:rPr>
              <w:t xml:space="preserve"> (14.61</w:t>
            </w:r>
            <w:r w:rsidRPr="00A51DD9">
              <w:rPr>
                <w:rFonts w:ascii="Book Antiqua" w:hAnsi="Book Antiqua" w:cs="Arial"/>
              </w:rPr>
              <w:t>)</w:t>
            </w:r>
          </w:p>
        </w:tc>
        <w:tc>
          <w:tcPr>
            <w:tcW w:w="2532" w:type="dxa"/>
          </w:tcPr>
          <w:p w14:paraId="75E32D46" w14:textId="6D6642D2" w:rsidR="00980E8B" w:rsidRPr="00A51DD9" w:rsidRDefault="00980E8B" w:rsidP="00A51DD9">
            <w:pPr>
              <w:spacing w:line="360" w:lineRule="auto"/>
              <w:jc w:val="both"/>
              <w:rPr>
                <w:rFonts w:ascii="Book Antiqua" w:hAnsi="Book Antiqua" w:cs="Arial"/>
              </w:rPr>
            </w:pPr>
            <w:r w:rsidRPr="00A51DD9">
              <w:rPr>
                <w:rFonts w:ascii="Book Antiqua" w:hAnsi="Book Antiqua" w:cs="Arial"/>
                <w:color w:val="000000"/>
                <w:shd w:val="clear" w:color="auto" w:fill="FFFFFF"/>
              </w:rPr>
              <w:t xml:space="preserve">69848 </w:t>
            </w:r>
            <w:r w:rsidR="00723D79">
              <w:rPr>
                <w:rFonts w:ascii="Book Antiqua" w:hAnsi="Book Antiqua" w:cs="Arial"/>
              </w:rPr>
              <w:t>(12.64</w:t>
            </w:r>
            <w:r w:rsidRPr="00A51DD9">
              <w:rPr>
                <w:rFonts w:ascii="Book Antiqua" w:hAnsi="Book Antiqua" w:cs="Arial"/>
              </w:rPr>
              <w:t>)</w:t>
            </w:r>
          </w:p>
        </w:tc>
        <w:tc>
          <w:tcPr>
            <w:tcW w:w="1271" w:type="dxa"/>
          </w:tcPr>
          <w:p w14:paraId="274CC028" w14:textId="192850E7" w:rsidR="00980E8B" w:rsidRPr="00A51DD9" w:rsidRDefault="00980E8B" w:rsidP="00A51DD9">
            <w:pPr>
              <w:spacing w:line="360" w:lineRule="auto"/>
              <w:jc w:val="both"/>
              <w:rPr>
                <w:rFonts w:ascii="Book Antiqua" w:hAnsi="Book Antiqua" w:cs="Arial"/>
              </w:rPr>
            </w:pPr>
            <w:r w:rsidRPr="00A51DD9">
              <w:rPr>
                <w:rFonts w:ascii="Book Antiqua" w:hAnsi="Book Antiqua" w:cs="Arial"/>
                <w:color w:val="000000"/>
                <w:shd w:val="clear" w:color="auto" w:fill="FFFFFF"/>
              </w:rPr>
              <w:t>&lt;</w:t>
            </w:r>
            <w:r w:rsidR="00120148">
              <w:rPr>
                <w:rFonts w:ascii="Book Antiqua" w:hAnsi="Book Antiqua" w:cs="Arial"/>
                <w:color w:val="000000"/>
                <w:shd w:val="clear" w:color="auto" w:fill="FFFFFF"/>
              </w:rPr>
              <w:t xml:space="preserve"> 0</w:t>
            </w:r>
            <w:r w:rsidRPr="00A51DD9">
              <w:rPr>
                <w:rFonts w:ascii="Book Antiqua" w:hAnsi="Book Antiqua" w:cs="Arial"/>
                <w:color w:val="000000"/>
                <w:shd w:val="clear" w:color="auto" w:fill="FFFFFF"/>
              </w:rPr>
              <w:t>.0001</w:t>
            </w:r>
          </w:p>
        </w:tc>
      </w:tr>
      <w:tr w:rsidR="00980E8B" w:rsidRPr="00A51DD9" w14:paraId="053D1C88" w14:textId="77777777" w:rsidTr="00873560">
        <w:trPr>
          <w:trHeight w:val="395"/>
          <w:jc w:val="center"/>
        </w:trPr>
        <w:tc>
          <w:tcPr>
            <w:tcW w:w="3510" w:type="dxa"/>
          </w:tcPr>
          <w:p w14:paraId="7DFB74BD" w14:textId="77777777" w:rsidR="00980E8B" w:rsidRPr="00A51DD9" w:rsidRDefault="00980E8B" w:rsidP="00A51DD9">
            <w:pPr>
              <w:spacing w:line="360" w:lineRule="auto"/>
              <w:jc w:val="both"/>
              <w:rPr>
                <w:rFonts w:ascii="Book Antiqua" w:eastAsia="Times New Roman" w:hAnsi="Book Antiqua" w:cs="Arial"/>
                <w:bCs/>
                <w:color w:val="000000" w:themeColor="text1"/>
              </w:rPr>
            </w:pPr>
            <w:r w:rsidRPr="00A51DD9">
              <w:rPr>
                <w:rFonts w:ascii="Book Antiqua" w:eastAsia="Times New Roman" w:hAnsi="Book Antiqua" w:cs="Arial"/>
              </w:rPr>
              <w:lastRenderedPageBreak/>
              <w:t>Diabetes mellitus without chronic complications</w:t>
            </w:r>
          </w:p>
        </w:tc>
        <w:tc>
          <w:tcPr>
            <w:tcW w:w="2880" w:type="dxa"/>
          </w:tcPr>
          <w:p w14:paraId="32BA69D3" w14:textId="5F3373D4" w:rsidR="00980E8B" w:rsidRPr="00A51DD9" w:rsidRDefault="00980E8B" w:rsidP="00A51DD9">
            <w:pPr>
              <w:spacing w:line="360" w:lineRule="auto"/>
              <w:jc w:val="both"/>
              <w:rPr>
                <w:rFonts w:ascii="Book Antiqua" w:hAnsi="Book Antiqua" w:cs="Arial"/>
              </w:rPr>
            </w:pPr>
            <w:r w:rsidRPr="00A51DD9">
              <w:rPr>
                <w:rFonts w:ascii="Book Antiqua" w:hAnsi="Book Antiqua" w:cs="Arial"/>
              </w:rPr>
              <w:t>110966</w:t>
            </w:r>
            <w:r w:rsidR="00A85814">
              <w:rPr>
                <w:rFonts w:ascii="Book Antiqua" w:hAnsi="Book Antiqua" w:cs="Arial"/>
              </w:rPr>
              <w:t xml:space="preserve"> (20.51</w:t>
            </w:r>
            <w:r w:rsidRPr="00A51DD9">
              <w:rPr>
                <w:rFonts w:ascii="Book Antiqua" w:hAnsi="Book Antiqua" w:cs="Arial"/>
              </w:rPr>
              <w:t>)</w:t>
            </w:r>
          </w:p>
        </w:tc>
        <w:tc>
          <w:tcPr>
            <w:tcW w:w="2532" w:type="dxa"/>
          </w:tcPr>
          <w:p w14:paraId="347AA489" w14:textId="5D2CA5D8" w:rsidR="00980E8B" w:rsidRPr="00A51DD9" w:rsidRDefault="00980E8B" w:rsidP="00A51DD9">
            <w:pPr>
              <w:spacing w:line="360" w:lineRule="auto"/>
              <w:jc w:val="both"/>
              <w:rPr>
                <w:rFonts w:ascii="Book Antiqua" w:hAnsi="Book Antiqua" w:cs="Arial"/>
              </w:rPr>
            </w:pPr>
            <w:r w:rsidRPr="00A51DD9">
              <w:rPr>
                <w:rFonts w:ascii="Book Antiqua" w:hAnsi="Book Antiqua" w:cs="Arial"/>
                <w:color w:val="000000"/>
                <w:shd w:val="clear" w:color="auto" w:fill="FFFFFF"/>
              </w:rPr>
              <w:t xml:space="preserve">126860 </w:t>
            </w:r>
            <w:r w:rsidR="00723D79">
              <w:rPr>
                <w:rFonts w:ascii="Book Antiqua" w:hAnsi="Book Antiqua" w:cs="Arial"/>
              </w:rPr>
              <w:t>(23.17</w:t>
            </w:r>
            <w:r w:rsidRPr="00A51DD9">
              <w:rPr>
                <w:rFonts w:ascii="Book Antiqua" w:hAnsi="Book Antiqua" w:cs="Arial"/>
              </w:rPr>
              <w:t>)</w:t>
            </w:r>
          </w:p>
        </w:tc>
        <w:tc>
          <w:tcPr>
            <w:tcW w:w="1271" w:type="dxa"/>
          </w:tcPr>
          <w:p w14:paraId="6006F049" w14:textId="349076CC" w:rsidR="00980E8B" w:rsidRPr="00A51DD9" w:rsidRDefault="00980E8B" w:rsidP="00A51DD9">
            <w:pPr>
              <w:spacing w:line="360" w:lineRule="auto"/>
              <w:jc w:val="both"/>
              <w:rPr>
                <w:rFonts w:ascii="Book Antiqua" w:hAnsi="Book Antiqua" w:cs="Arial"/>
              </w:rPr>
            </w:pPr>
            <w:r w:rsidRPr="00A51DD9">
              <w:rPr>
                <w:rFonts w:ascii="Book Antiqua" w:hAnsi="Book Antiqua" w:cs="Arial"/>
                <w:color w:val="000000"/>
                <w:shd w:val="clear" w:color="auto" w:fill="FFFFFF"/>
              </w:rPr>
              <w:t>&lt;</w:t>
            </w:r>
            <w:r w:rsidR="00120148">
              <w:rPr>
                <w:rFonts w:ascii="Book Antiqua" w:hAnsi="Book Antiqua" w:cs="Arial"/>
                <w:color w:val="000000"/>
                <w:shd w:val="clear" w:color="auto" w:fill="FFFFFF"/>
              </w:rPr>
              <w:t xml:space="preserve"> 0</w:t>
            </w:r>
            <w:r w:rsidRPr="00A51DD9">
              <w:rPr>
                <w:rFonts w:ascii="Book Antiqua" w:hAnsi="Book Antiqua" w:cs="Arial"/>
                <w:color w:val="000000"/>
                <w:shd w:val="clear" w:color="auto" w:fill="FFFFFF"/>
              </w:rPr>
              <w:t>.0001</w:t>
            </w:r>
          </w:p>
        </w:tc>
      </w:tr>
      <w:tr w:rsidR="00980E8B" w:rsidRPr="00A51DD9" w14:paraId="7B5A7983" w14:textId="77777777" w:rsidTr="00873560">
        <w:trPr>
          <w:trHeight w:val="395"/>
          <w:jc w:val="center"/>
        </w:trPr>
        <w:tc>
          <w:tcPr>
            <w:tcW w:w="3510" w:type="dxa"/>
          </w:tcPr>
          <w:p w14:paraId="147C3220" w14:textId="77777777" w:rsidR="00980E8B" w:rsidRPr="00A51DD9" w:rsidRDefault="00980E8B" w:rsidP="00A51DD9">
            <w:pPr>
              <w:spacing w:line="360" w:lineRule="auto"/>
              <w:jc w:val="both"/>
              <w:rPr>
                <w:rFonts w:ascii="Book Antiqua" w:eastAsia="Times New Roman" w:hAnsi="Book Antiqua" w:cs="Arial"/>
                <w:bCs/>
              </w:rPr>
            </w:pPr>
            <w:r w:rsidRPr="00A51DD9">
              <w:rPr>
                <w:rFonts w:ascii="Book Antiqua" w:eastAsia="Times New Roman" w:hAnsi="Book Antiqua" w:cs="Arial"/>
                <w:bCs/>
              </w:rPr>
              <w:t>Hypertension</w:t>
            </w:r>
          </w:p>
        </w:tc>
        <w:tc>
          <w:tcPr>
            <w:tcW w:w="2880" w:type="dxa"/>
          </w:tcPr>
          <w:p w14:paraId="7B9BA93F" w14:textId="24B2B6BF" w:rsidR="00980E8B" w:rsidRPr="00A51DD9" w:rsidRDefault="00980E8B" w:rsidP="00A51DD9">
            <w:pPr>
              <w:spacing w:line="360" w:lineRule="auto"/>
              <w:jc w:val="both"/>
              <w:rPr>
                <w:rFonts w:ascii="Book Antiqua" w:hAnsi="Book Antiqua" w:cs="Arial"/>
              </w:rPr>
            </w:pPr>
            <w:r w:rsidRPr="00A51DD9">
              <w:rPr>
                <w:rFonts w:ascii="Book Antiqua" w:hAnsi="Book Antiqua" w:cs="Arial"/>
              </w:rPr>
              <w:t>244715</w:t>
            </w:r>
            <w:r w:rsidR="00A85814">
              <w:rPr>
                <w:rFonts w:ascii="Book Antiqua" w:hAnsi="Book Antiqua" w:cs="Arial"/>
              </w:rPr>
              <w:t xml:space="preserve"> (45.14</w:t>
            </w:r>
            <w:r w:rsidRPr="00A51DD9">
              <w:rPr>
                <w:rFonts w:ascii="Book Antiqua" w:hAnsi="Book Antiqua" w:cs="Arial"/>
              </w:rPr>
              <w:t>)</w:t>
            </w:r>
          </w:p>
        </w:tc>
        <w:tc>
          <w:tcPr>
            <w:tcW w:w="2532" w:type="dxa"/>
          </w:tcPr>
          <w:p w14:paraId="1DB8DBDC" w14:textId="79E5EFD2" w:rsidR="00980E8B" w:rsidRPr="00A51DD9" w:rsidRDefault="00980E8B" w:rsidP="00A51DD9">
            <w:pPr>
              <w:spacing w:line="360" w:lineRule="auto"/>
              <w:jc w:val="both"/>
              <w:rPr>
                <w:rFonts w:ascii="Book Antiqua" w:hAnsi="Book Antiqua" w:cs="Arial"/>
              </w:rPr>
            </w:pPr>
            <w:r w:rsidRPr="00A51DD9">
              <w:rPr>
                <w:rFonts w:ascii="Book Antiqua" w:hAnsi="Book Antiqua" w:cs="Arial"/>
                <w:color w:val="000000"/>
                <w:shd w:val="clear" w:color="auto" w:fill="FFFFFF"/>
              </w:rPr>
              <w:t xml:space="preserve">216621 </w:t>
            </w:r>
            <w:r w:rsidR="00723D79">
              <w:rPr>
                <w:rFonts w:ascii="Book Antiqua" w:hAnsi="Book Antiqua" w:cs="Arial"/>
              </w:rPr>
              <w:t>(39.45</w:t>
            </w:r>
            <w:r w:rsidRPr="00A51DD9">
              <w:rPr>
                <w:rFonts w:ascii="Book Antiqua" w:hAnsi="Book Antiqua" w:cs="Arial"/>
              </w:rPr>
              <w:t>)</w:t>
            </w:r>
          </w:p>
        </w:tc>
        <w:tc>
          <w:tcPr>
            <w:tcW w:w="1271" w:type="dxa"/>
          </w:tcPr>
          <w:p w14:paraId="57D75811" w14:textId="5F83E20E" w:rsidR="00980E8B" w:rsidRPr="00A51DD9" w:rsidRDefault="00980E8B" w:rsidP="00A51DD9">
            <w:pPr>
              <w:spacing w:line="360" w:lineRule="auto"/>
              <w:jc w:val="both"/>
              <w:rPr>
                <w:rFonts w:ascii="Book Antiqua" w:hAnsi="Book Antiqua" w:cs="Arial"/>
              </w:rPr>
            </w:pPr>
            <w:r w:rsidRPr="00A51DD9">
              <w:rPr>
                <w:rFonts w:ascii="Book Antiqua" w:hAnsi="Book Antiqua" w:cs="Arial"/>
                <w:color w:val="000000"/>
                <w:shd w:val="clear" w:color="auto" w:fill="FFFFFF"/>
              </w:rPr>
              <w:t>&lt;</w:t>
            </w:r>
            <w:r w:rsidR="00120148">
              <w:rPr>
                <w:rFonts w:ascii="Book Antiqua" w:hAnsi="Book Antiqua" w:cs="Arial"/>
                <w:color w:val="000000"/>
                <w:shd w:val="clear" w:color="auto" w:fill="FFFFFF"/>
              </w:rPr>
              <w:t xml:space="preserve"> 0</w:t>
            </w:r>
            <w:r w:rsidRPr="00A51DD9">
              <w:rPr>
                <w:rFonts w:ascii="Book Antiqua" w:hAnsi="Book Antiqua" w:cs="Arial"/>
                <w:color w:val="000000"/>
                <w:shd w:val="clear" w:color="auto" w:fill="FFFFFF"/>
              </w:rPr>
              <w:t>.0001</w:t>
            </w:r>
          </w:p>
        </w:tc>
      </w:tr>
      <w:tr w:rsidR="00980E8B" w:rsidRPr="00A51DD9" w14:paraId="25AE2994" w14:textId="77777777" w:rsidTr="00873560">
        <w:trPr>
          <w:trHeight w:val="395"/>
          <w:jc w:val="center"/>
        </w:trPr>
        <w:tc>
          <w:tcPr>
            <w:tcW w:w="3510" w:type="dxa"/>
          </w:tcPr>
          <w:p w14:paraId="58F481A9" w14:textId="27B8DC5E" w:rsidR="00980E8B" w:rsidRPr="00A51DD9" w:rsidRDefault="00980E8B" w:rsidP="00A51DD9">
            <w:pPr>
              <w:spacing w:line="360" w:lineRule="auto"/>
              <w:jc w:val="both"/>
              <w:rPr>
                <w:rFonts w:ascii="Book Antiqua" w:eastAsia="Times New Roman" w:hAnsi="Book Antiqua" w:cs="Arial"/>
                <w:bCs/>
              </w:rPr>
            </w:pPr>
            <w:r w:rsidRPr="00A51DD9">
              <w:rPr>
                <w:rFonts w:ascii="Book Antiqua" w:eastAsia="Times New Roman" w:hAnsi="Book Antiqua" w:cs="Arial"/>
                <w:bCs/>
              </w:rPr>
              <w:t xml:space="preserve">Blood </w:t>
            </w:r>
            <w:r w:rsidR="004B5AE6" w:rsidRPr="00A51DD9">
              <w:rPr>
                <w:rFonts w:ascii="Book Antiqua" w:eastAsia="Times New Roman" w:hAnsi="Book Antiqua" w:cs="Arial"/>
                <w:bCs/>
              </w:rPr>
              <w:t>transfusion</w:t>
            </w:r>
          </w:p>
        </w:tc>
        <w:tc>
          <w:tcPr>
            <w:tcW w:w="2880" w:type="dxa"/>
          </w:tcPr>
          <w:p w14:paraId="371F1FF7" w14:textId="28E5BF1C" w:rsidR="00980E8B" w:rsidRPr="00A51DD9" w:rsidRDefault="00980E8B" w:rsidP="00A51DD9">
            <w:pPr>
              <w:spacing w:line="360" w:lineRule="auto"/>
              <w:jc w:val="both"/>
              <w:rPr>
                <w:rFonts w:ascii="Book Antiqua" w:hAnsi="Book Antiqua" w:cs="Arial"/>
              </w:rPr>
            </w:pPr>
            <w:r w:rsidRPr="00A51DD9">
              <w:rPr>
                <w:rFonts w:ascii="Book Antiqua" w:hAnsi="Book Antiqua" w:cs="Arial"/>
              </w:rPr>
              <w:t>14644</w:t>
            </w:r>
            <w:r w:rsidR="00A85814">
              <w:rPr>
                <w:rFonts w:ascii="Book Antiqua" w:hAnsi="Book Antiqua" w:cs="Arial"/>
              </w:rPr>
              <w:t xml:space="preserve"> (2.65</w:t>
            </w:r>
            <w:r w:rsidRPr="00A51DD9">
              <w:rPr>
                <w:rFonts w:ascii="Book Antiqua" w:hAnsi="Book Antiqua" w:cs="Arial"/>
              </w:rPr>
              <w:t>)</w:t>
            </w:r>
          </w:p>
        </w:tc>
        <w:tc>
          <w:tcPr>
            <w:tcW w:w="2532" w:type="dxa"/>
          </w:tcPr>
          <w:p w14:paraId="401A0BF7" w14:textId="1F8096B5" w:rsidR="00980E8B" w:rsidRPr="00A51DD9" w:rsidRDefault="00980E8B" w:rsidP="00A51DD9">
            <w:pPr>
              <w:spacing w:line="360" w:lineRule="auto"/>
              <w:jc w:val="both"/>
              <w:rPr>
                <w:rFonts w:ascii="Book Antiqua" w:hAnsi="Book Antiqua" w:cs="Arial"/>
              </w:rPr>
            </w:pPr>
            <w:r w:rsidRPr="00A51DD9">
              <w:rPr>
                <w:rFonts w:ascii="Book Antiqua" w:hAnsi="Book Antiqua" w:cs="Arial"/>
                <w:color w:val="000000"/>
                <w:shd w:val="clear" w:color="auto" w:fill="FFFFFF"/>
              </w:rPr>
              <w:t xml:space="preserve">33381 </w:t>
            </w:r>
            <w:r w:rsidR="00723D79">
              <w:rPr>
                <w:rFonts w:ascii="Book Antiqua" w:hAnsi="Book Antiqua" w:cs="Arial"/>
              </w:rPr>
              <w:t>(6.03</w:t>
            </w:r>
            <w:r w:rsidRPr="00A51DD9">
              <w:rPr>
                <w:rFonts w:ascii="Book Antiqua" w:hAnsi="Book Antiqua" w:cs="Arial"/>
              </w:rPr>
              <w:t>)</w:t>
            </w:r>
          </w:p>
        </w:tc>
        <w:tc>
          <w:tcPr>
            <w:tcW w:w="1271" w:type="dxa"/>
          </w:tcPr>
          <w:p w14:paraId="4249D647" w14:textId="24BF5171" w:rsidR="00980E8B" w:rsidRPr="00A51DD9" w:rsidRDefault="00980E8B" w:rsidP="00A51DD9">
            <w:pPr>
              <w:spacing w:line="360" w:lineRule="auto"/>
              <w:jc w:val="both"/>
              <w:rPr>
                <w:rFonts w:ascii="Book Antiqua" w:hAnsi="Book Antiqua" w:cs="Arial"/>
              </w:rPr>
            </w:pPr>
            <w:r w:rsidRPr="00A51DD9">
              <w:rPr>
                <w:rFonts w:ascii="Book Antiqua" w:hAnsi="Book Antiqua" w:cs="Arial"/>
                <w:color w:val="000000"/>
                <w:shd w:val="clear" w:color="auto" w:fill="FFFFFF"/>
              </w:rPr>
              <w:t>&lt;</w:t>
            </w:r>
            <w:r w:rsidR="00120148">
              <w:rPr>
                <w:rFonts w:ascii="Book Antiqua" w:hAnsi="Book Antiqua" w:cs="Arial"/>
                <w:color w:val="000000"/>
                <w:shd w:val="clear" w:color="auto" w:fill="FFFFFF"/>
              </w:rPr>
              <w:t xml:space="preserve"> 0</w:t>
            </w:r>
            <w:r w:rsidRPr="00A51DD9">
              <w:rPr>
                <w:rFonts w:ascii="Book Antiqua" w:hAnsi="Book Antiqua" w:cs="Arial"/>
                <w:color w:val="000000"/>
                <w:shd w:val="clear" w:color="auto" w:fill="FFFFFF"/>
              </w:rPr>
              <w:t>.0001</w:t>
            </w:r>
          </w:p>
        </w:tc>
      </w:tr>
      <w:tr w:rsidR="00980E8B" w:rsidRPr="00A51DD9" w14:paraId="354B2588" w14:textId="77777777" w:rsidTr="00873560">
        <w:trPr>
          <w:trHeight w:val="395"/>
          <w:jc w:val="center"/>
        </w:trPr>
        <w:tc>
          <w:tcPr>
            <w:tcW w:w="3510" w:type="dxa"/>
          </w:tcPr>
          <w:p w14:paraId="257DC6B1" w14:textId="77777777" w:rsidR="00980E8B" w:rsidRPr="00A51DD9" w:rsidRDefault="00980E8B" w:rsidP="00A51DD9">
            <w:pPr>
              <w:spacing w:line="360" w:lineRule="auto"/>
              <w:jc w:val="both"/>
              <w:rPr>
                <w:rFonts w:ascii="Book Antiqua" w:eastAsia="Times New Roman" w:hAnsi="Book Antiqua" w:cs="Arial"/>
                <w:bCs/>
              </w:rPr>
            </w:pPr>
            <w:r w:rsidRPr="00A51DD9">
              <w:rPr>
                <w:rFonts w:ascii="Book Antiqua" w:hAnsi="Book Antiqua" w:cs="Arial"/>
                <w:shd w:val="clear" w:color="auto" w:fill="FFFFFF"/>
              </w:rPr>
              <w:t>Alpha1-antitrypsin deficiency</w:t>
            </w:r>
          </w:p>
        </w:tc>
        <w:tc>
          <w:tcPr>
            <w:tcW w:w="2880" w:type="dxa"/>
          </w:tcPr>
          <w:p w14:paraId="653C496B" w14:textId="31B7AB6C" w:rsidR="00980E8B" w:rsidRPr="00A51DD9" w:rsidRDefault="00980E8B" w:rsidP="00A51DD9">
            <w:pPr>
              <w:spacing w:line="360" w:lineRule="auto"/>
              <w:jc w:val="both"/>
              <w:rPr>
                <w:rFonts w:ascii="Book Antiqua" w:hAnsi="Book Antiqua" w:cs="Arial"/>
              </w:rPr>
            </w:pPr>
            <w:r w:rsidRPr="00A51DD9">
              <w:rPr>
                <w:rFonts w:ascii="Book Antiqua" w:hAnsi="Book Antiqua" w:cs="Arial"/>
              </w:rPr>
              <w:t>163</w:t>
            </w:r>
            <w:r w:rsidR="00A85814">
              <w:rPr>
                <w:rFonts w:ascii="Book Antiqua" w:hAnsi="Book Antiqua" w:cs="Arial"/>
              </w:rPr>
              <w:t xml:space="preserve"> (0.03</w:t>
            </w:r>
            <w:r w:rsidRPr="00A51DD9">
              <w:rPr>
                <w:rFonts w:ascii="Book Antiqua" w:hAnsi="Book Antiqua" w:cs="Arial"/>
              </w:rPr>
              <w:t>)</w:t>
            </w:r>
          </w:p>
        </w:tc>
        <w:tc>
          <w:tcPr>
            <w:tcW w:w="2532" w:type="dxa"/>
          </w:tcPr>
          <w:p w14:paraId="54D974E6" w14:textId="2E4A4C81" w:rsidR="00980E8B" w:rsidRPr="00A51DD9" w:rsidRDefault="00980E8B" w:rsidP="00A51DD9">
            <w:pPr>
              <w:spacing w:line="360" w:lineRule="auto"/>
              <w:jc w:val="both"/>
              <w:rPr>
                <w:rFonts w:ascii="Book Antiqua" w:hAnsi="Book Antiqua" w:cs="Arial"/>
              </w:rPr>
            </w:pPr>
            <w:r w:rsidRPr="00A51DD9">
              <w:rPr>
                <w:rFonts w:ascii="Book Antiqua" w:hAnsi="Book Antiqua" w:cs="Arial"/>
                <w:color w:val="000000"/>
                <w:shd w:val="clear" w:color="auto" w:fill="FFFFFF"/>
              </w:rPr>
              <w:t xml:space="preserve">641 </w:t>
            </w:r>
            <w:r w:rsidR="00723D79">
              <w:rPr>
                <w:rFonts w:ascii="Book Antiqua" w:hAnsi="Book Antiqua" w:cs="Arial"/>
              </w:rPr>
              <w:t>(0.12</w:t>
            </w:r>
            <w:r w:rsidRPr="00A51DD9">
              <w:rPr>
                <w:rFonts w:ascii="Book Antiqua" w:hAnsi="Book Antiqua" w:cs="Arial"/>
              </w:rPr>
              <w:t>)</w:t>
            </w:r>
          </w:p>
        </w:tc>
        <w:tc>
          <w:tcPr>
            <w:tcW w:w="1271" w:type="dxa"/>
          </w:tcPr>
          <w:p w14:paraId="35666C07" w14:textId="63B7F6EB" w:rsidR="00980E8B" w:rsidRPr="00A51DD9" w:rsidRDefault="00980E8B" w:rsidP="00A51DD9">
            <w:pPr>
              <w:spacing w:line="360" w:lineRule="auto"/>
              <w:jc w:val="both"/>
              <w:rPr>
                <w:rFonts w:ascii="Book Antiqua" w:hAnsi="Book Antiqua" w:cs="Arial"/>
              </w:rPr>
            </w:pPr>
            <w:r w:rsidRPr="00A51DD9">
              <w:rPr>
                <w:rFonts w:ascii="Book Antiqua" w:hAnsi="Book Antiqua" w:cs="Arial"/>
                <w:color w:val="000000"/>
                <w:shd w:val="clear" w:color="auto" w:fill="FFFFFF"/>
              </w:rPr>
              <w:t>&lt;</w:t>
            </w:r>
            <w:r w:rsidR="00120148">
              <w:rPr>
                <w:rFonts w:ascii="Book Antiqua" w:hAnsi="Book Antiqua" w:cs="Arial"/>
                <w:color w:val="000000"/>
                <w:shd w:val="clear" w:color="auto" w:fill="FFFFFF"/>
              </w:rPr>
              <w:t xml:space="preserve"> 0</w:t>
            </w:r>
            <w:r w:rsidRPr="00A51DD9">
              <w:rPr>
                <w:rFonts w:ascii="Book Antiqua" w:hAnsi="Book Antiqua" w:cs="Arial"/>
                <w:color w:val="000000"/>
                <w:shd w:val="clear" w:color="auto" w:fill="FFFFFF"/>
              </w:rPr>
              <w:t>.0001</w:t>
            </w:r>
          </w:p>
        </w:tc>
      </w:tr>
      <w:tr w:rsidR="00980E8B" w:rsidRPr="00A51DD9" w14:paraId="028DBBCE" w14:textId="77777777" w:rsidTr="00873560">
        <w:trPr>
          <w:trHeight w:val="395"/>
          <w:jc w:val="center"/>
        </w:trPr>
        <w:tc>
          <w:tcPr>
            <w:tcW w:w="3510" w:type="dxa"/>
          </w:tcPr>
          <w:p w14:paraId="1EEB95D8" w14:textId="77777777" w:rsidR="00980E8B" w:rsidRPr="00A51DD9" w:rsidRDefault="00980E8B" w:rsidP="00A51DD9">
            <w:pPr>
              <w:spacing w:line="360" w:lineRule="auto"/>
              <w:jc w:val="both"/>
              <w:rPr>
                <w:rFonts w:ascii="Book Antiqua" w:eastAsia="Times New Roman" w:hAnsi="Book Antiqua" w:cs="Arial"/>
                <w:bCs/>
              </w:rPr>
            </w:pPr>
            <w:r w:rsidRPr="00A51DD9">
              <w:rPr>
                <w:rFonts w:ascii="Book Antiqua" w:hAnsi="Book Antiqua" w:cs="Arial"/>
                <w:shd w:val="clear" w:color="auto" w:fill="FFFFFF"/>
              </w:rPr>
              <w:t>Disorders of porphyrin metabolism</w:t>
            </w:r>
          </w:p>
        </w:tc>
        <w:tc>
          <w:tcPr>
            <w:tcW w:w="2880" w:type="dxa"/>
          </w:tcPr>
          <w:p w14:paraId="4EE0453A" w14:textId="77781FD6" w:rsidR="00980E8B" w:rsidRPr="00A51DD9" w:rsidRDefault="00980E8B" w:rsidP="00A51DD9">
            <w:pPr>
              <w:spacing w:line="360" w:lineRule="auto"/>
              <w:jc w:val="both"/>
              <w:rPr>
                <w:rFonts w:ascii="Book Antiqua" w:hAnsi="Book Antiqua" w:cs="Arial"/>
              </w:rPr>
            </w:pPr>
            <w:r w:rsidRPr="00A51DD9">
              <w:rPr>
                <w:rFonts w:ascii="Book Antiqua" w:hAnsi="Book Antiqua" w:cs="Arial"/>
              </w:rPr>
              <w:t>68</w:t>
            </w:r>
            <w:r w:rsidR="00A85814">
              <w:rPr>
                <w:rFonts w:ascii="Book Antiqua" w:hAnsi="Book Antiqua" w:cs="Arial"/>
              </w:rPr>
              <w:t xml:space="preserve"> (0.01</w:t>
            </w:r>
            <w:r w:rsidRPr="00A51DD9">
              <w:rPr>
                <w:rFonts w:ascii="Book Antiqua" w:hAnsi="Book Antiqua" w:cs="Arial"/>
              </w:rPr>
              <w:t>)</w:t>
            </w:r>
          </w:p>
        </w:tc>
        <w:tc>
          <w:tcPr>
            <w:tcW w:w="2532" w:type="dxa"/>
          </w:tcPr>
          <w:p w14:paraId="0CCCA009" w14:textId="10B8B6F8" w:rsidR="00980E8B" w:rsidRPr="00A51DD9" w:rsidRDefault="00980E8B" w:rsidP="00A51DD9">
            <w:pPr>
              <w:spacing w:line="360" w:lineRule="auto"/>
              <w:jc w:val="both"/>
              <w:rPr>
                <w:rFonts w:ascii="Book Antiqua" w:hAnsi="Book Antiqua" w:cs="Arial"/>
              </w:rPr>
            </w:pPr>
            <w:r w:rsidRPr="00A51DD9">
              <w:rPr>
                <w:rFonts w:ascii="Book Antiqua" w:hAnsi="Book Antiqua" w:cs="Arial"/>
                <w:color w:val="000000"/>
                <w:shd w:val="clear" w:color="auto" w:fill="FFFFFF"/>
              </w:rPr>
              <w:t xml:space="preserve">353 </w:t>
            </w:r>
            <w:r w:rsidR="00723D79">
              <w:rPr>
                <w:rFonts w:ascii="Book Antiqua" w:hAnsi="Book Antiqua" w:cs="Arial"/>
              </w:rPr>
              <w:t>(0.06</w:t>
            </w:r>
            <w:r w:rsidRPr="00A51DD9">
              <w:rPr>
                <w:rFonts w:ascii="Book Antiqua" w:hAnsi="Book Antiqua" w:cs="Arial"/>
              </w:rPr>
              <w:t>)</w:t>
            </w:r>
          </w:p>
        </w:tc>
        <w:tc>
          <w:tcPr>
            <w:tcW w:w="1271" w:type="dxa"/>
          </w:tcPr>
          <w:p w14:paraId="21242435" w14:textId="480D4F06" w:rsidR="00980E8B" w:rsidRPr="00A51DD9" w:rsidRDefault="00980E8B" w:rsidP="00A51DD9">
            <w:pPr>
              <w:spacing w:line="360" w:lineRule="auto"/>
              <w:jc w:val="both"/>
              <w:rPr>
                <w:rFonts w:ascii="Book Antiqua" w:hAnsi="Book Antiqua" w:cs="Arial"/>
              </w:rPr>
            </w:pPr>
            <w:r w:rsidRPr="00A51DD9">
              <w:rPr>
                <w:rFonts w:ascii="Book Antiqua" w:hAnsi="Book Antiqua" w:cs="Arial"/>
                <w:color w:val="000000"/>
                <w:shd w:val="clear" w:color="auto" w:fill="FFFFFF"/>
              </w:rPr>
              <w:t>&lt;</w:t>
            </w:r>
            <w:r w:rsidR="00120148">
              <w:rPr>
                <w:rFonts w:ascii="Book Antiqua" w:hAnsi="Book Antiqua" w:cs="Arial"/>
                <w:color w:val="000000"/>
                <w:shd w:val="clear" w:color="auto" w:fill="FFFFFF"/>
              </w:rPr>
              <w:t xml:space="preserve"> 0</w:t>
            </w:r>
            <w:r w:rsidRPr="00A51DD9">
              <w:rPr>
                <w:rFonts w:ascii="Book Antiqua" w:hAnsi="Book Antiqua" w:cs="Arial"/>
                <w:color w:val="000000"/>
                <w:shd w:val="clear" w:color="auto" w:fill="FFFFFF"/>
              </w:rPr>
              <w:t>.0001</w:t>
            </w:r>
          </w:p>
        </w:tc>
      </w:tr>
      <w:tr w:rsidR="00980E8B" w:rsidRPr="00A51DD9" w14:paraId="2F2501BA" w14:textId="77777777" w:rsidTr="00873560">
        <w:trPr>
          <w:trHeight w:val="395"/>
          <w:jc w:val="center"/>
        </w:trPr>
        <w:tc>
          <w:tcPr>
            <w:tcW w:w="3510" w:type="dxa"/>
          </w:tcPr>
          <w:p w14:paraId="126A8A4E" w14:textId="77777777" w:rsidR="00980E8B" w:rsidRPr="00A51DD9" w:rsidRDefault="00980E8B" w:rsidP="00A51DD9">
            <w:pPr>
              <w:spacing w:line="360" w:lineRule="auto"/>
              <w:jc w:val="both"/>
              <w:rPr>
                <w:rFonts w:ascii="Book Antiqua" w:hAnsi="Book Antiqua" w:cs="Arial"/>
                <w:shd w:val="clear" w:color="auto" w:fill="FFFFFF"/>
              </w:rPr>
            </w:pPr>
            <w:r w:rsidRPr="00A51DD9">
              <w:rPr>
                <w:rFonts w:ascii="Book Antiqua" w:hAnsi="Book Antiqua" w:cs="Arial"/>
                <w:shd w:val="clear" w:color="auto" w:fill="FFFFFF"/>
              </w:rPr>
              <w:t>Glycogen storage diseases</w:t>
            </w:r>
          </w:p>
        </w:tc>
        <w:tc>
          <w:tcPr>
            <w:tcW w:w="2880" w:type="dxa"/>
          </w:tcPr>
          <w:p w14:paraId="1C489C38" w14:textId="45E83514" w:rsidR="00980E8B" w:rsidRPr="00A51DD9" w:rsidRDefault="00980E8B" w:rsidP="00A51DD9">
            <w:pPr>
              <w:spacing w:line="360" w:lineRule="auto"/>
              <w:jc w:val="both"/>
              <w:rPr>
                <w:rFonts w:ascii="Book Antiqua" w:hAnsi="Book Antiqua" w:cs="Arial"/>
              </w:rPr>
            </w:pPr>
            <w:r w:rsidRPr="00A51DD9">
              <w:rPr>
                <w:rFonts w:ascii="Book Antiqua" w:hAnsi="Book Antiqua" w:cs="Arial"/>
              </w:rPr>
              <w:t>50</w:t>
            </w:r>
            <w:r w:rsidR="00A85814">
              <w:rPr>
                <w:rFonts w:ascii="Book Antiqua" w:hAnsi="Book Antiqua" w:cs="Arial"/>
              </w:rPr>
              <w:t xml:space="preserve"> (0.01</w:t>
            </w:r>
            <w:r w:rsidRPr="00A51DD9">
              <w:rPr>
                <w:rFonts w:ascii="Book Antiqua" w:hAnsi="Book Antiqua" w:cs="Arial"/>
              </w:rPr>
              <w:t>)</w:t>
            </w:r>
          </w:p>
        </w:tc>
        <w:tc>
          <w:tcPr>
            <w:tcW w:w="2532" w:type="dxa"/>
          </w:tcPr>
          <w:p w14:paraId="289DDE92" w14:textId="07414449" w:rsidR="00980E8B" w:rsidRPr="00A51DD9" w:rsidRDefault="00980E8B" w:rsidP="00A51DD9">
            <w:pPr>
              <w:spacing w:line="360" w:lineRule="auto"/>
              <w:jc w:val="both"/>
              <w:rPr>
                <w:rFonts w:ascii="Book Antiqua" w:hAnsi="Book Antiqua" w:cs="Arial"/>
              </w:rPr>
            </w:pPr>
            <w:r w:rsidRPr="00A51DD9">
              <w:rPr>
                <w:rFonts w:ascii="Book Antiqua" w:hAnsi="Book Antiqua" w:cs="Arial"/>
                <w:color w:val="000000"/>
                <w:shd w:val="clear" w:color="auto" w:fill="FFFFFF"/>
              </w:rPr>
              <w:t xml:space="preserve">105 </w:t>
            </w:r>
            <w:r w:rsidR="00723D79">
              <w:rPr>
                <w:rFonts w:ascii="Book Antiqua" w:hAnsi="Book Antiqua" w:cs="Arial"/>
              </w:rPr>
              <w:t>(0.02</w:t>
            </w:r>
            <w:r w:rsidRPr="00A51DD9">
              <w:rPr>
                <w:rFonts w:ascii="Book Antiqua" w:hAnsi="Book Antiqua" w:cs="Arial"/>
              </w:rPr>
              <w:t>)</w:t>
            </w:r>
          </w:p>
        </w:tc>
        <w:tc>
          <w:tcPr>
            <w:tcW w:w="1271" w:type="dxa"/>
          </w:tcPr>
          <w:p w14:paraId="4B7052CB" w14:textId="77777777" w:rsidR="00980E8B" w:rsidRPr="00A51DD9" w:rsidRDefault="00980E8B" w:rsidP="00A51DD9">
            <w:pPr>
              <w:spacing w:line="360" w:lineRule="auto"/>
              <w:jc w:val="both"/>
              <w:rPr>
                <w:rFonts w:ascii="Book Antiqua" w:hAnsi="Book Antiqua" w:cs="Arial"/>
              </w:rPr>
            </w:pPr>
            <w:r w:rsidRPr="00A51DD9">
              <w:rPr>
                <w:rFonts w:ascii="Book Antiqua" w:hAnsi="Book Antiqua" w:cs="Arial"/>
                <w:color w:val="000000"/>
                <w:shd w:val="clear" w:color="auto" w:fill="FFFFFF"/>
              </w:rPr>
              <w:t>0.0482</w:t>
            </w:r>
          </w:p>
        </w:tc>
      </w:tr>
      <w:tr w:rsidR="00980E8B" w:rsidRPr="00A51DD9" w14:paraId="162B312F" w14:textId="77777777" w:rsidTr="00873560">
        <w:trPr>
          <w:trHeight w:val="395"/>
          <w:jc w:val="center"/>
        </w:trPr>
        <w:tc>
          <w:tcPr>
            <w:tcW w:w="3510" w:type="dxa"/>
          </w:tcPr>
          <w:p w14:paraId="39BFF717" w14:textId="77777777" w:rsidR="00980E8B" w:rsidRPr="00A51DD9" w:rsidRDefault="00980E8B" w:rsidP="00A51DD9">
            <w:pPr>
              <w:spacing w:line="360" w:lineRule="auto"/>
              <w:jc w:val="both"/>
              <w:rPr>
                <w:rFonts w:ascii="Book Antiqua" w:eastAsia="Times New Roman" w:hAnsi="Book Antiqua" w:cs="Arial"/>
                <w:bCs/>
              </w:rPr>
            </w:pPr>
            <w:r w:rsidRPr="00A51DD9">
              <w:rPr>
                <w:rFonts w:ascii="Book Antiqua" w:hAnsi="Book Antiqua" w:cs="Arial"/>
                <w:shd w:val="clear" w:color="auto" w:fill="FFFFFF"/>
              </w:rPr>
              <w:t>Wilson disease</w:t>
            </w:r>
          </w:p>
        </w:tc>
        <w:tc>
          <w:tcPr>
            <w:tcW w:w="2880" w:type="dxa"/>
          </w:tcPr>
          <w:p w14:paraId="147701E1" w14:textId="2727F33C" w:rsidR="00980E8B" w:rsidRPr="00A51DD9" w:rsidRDefault="00980E8B" w:rsidP="00A51DD9">
            <w:pPr>
              <w:spacing w:line="360" w:lineRule="auto"/>
              <w:jc w:val="both"/>
              <w:rPr>
                <w:rFonts w:ascii="Book Antiqua" w:hAnsi="Book Antiqua" w:cs="Arial"/>
              </w:rPr>
            </w:pPr>
            <w:r w:rsidRPr="00A51DD9">
              <w:rPr>
                <w:rFonts w:ascii="Book Antiqua" w:hAnsi="Book Antiqua" w:cs="Arial"/>
              </w:rPr>
              <w:t>33</w:t>
            </w:r>
            <w:r w:rsidR="00A85814">
              <w:rPr>
                <w:rFonts w:ascii="Book Antiqua" w:hAnsi="Book Antiqua" w:cs="Arial"/>
              </w:rPr>
              <w:t xml:space="preserve"> (0.01</w:t>
            </w:r>
            <w:r w:rsidRPr="00A51DD9">
              <w:rPr>
                <w:rFonts w:ascii="Book Antiqua" w:hAnsi="Book Antiqua" w:cs="Arial"/>
              </w:rPr>
              <w:t>)</w:t>
            </w:r>
          </w:p>
        </w:tc>
        <w:tc>
          <w:tcPr>
            <w:tcW w:w="2532" w:type="dxa"/>
          </w:tcPr>
          <w:p w14:paraId="348FC405" w14:textId="5731388A" w:rsidR="00980E8B" w:rsidRPr="00A51DD9" w:rsidRDefault="00980E8B" w:rsidP="00A51DD9">
            <w:pPr>
              <w:spacing w:line="360" w:lineRule="auto"/>
              <w:jc w:val="both"/>
              <w:rPr>
                <w:rFonts w:ascii="Book Antiqua" w:hAnsi="Book Antiqua" w:cs="Arial"/>
              </w:rPr>
            </w:pPr>
            <w:r w:rsidRPr="00A51DD9">
              <w:rPr>
                <w:rFonts w:ascii="Book Antiqua" w:hAnsi="Book Antiqua" w:cs="Arial"/>
                <w:color w:val="000000"/>
                <w:shd w:val="clear" w:color="auto" w:fill="FFFFFF"/>
              </w:rPr>
              <w:t xml:space="preserve">143 </w:t>
            </w:r>
            <w:r w:rsidR="00723D79">
              <w:rPr>
                <w:rFonts w:ascii="Book Antiqua" w:hAnsi="Book Antiqua" w:cs="Arial"/>
              </w:rPr>
              <w:t>(0.03</w:t>
            </w:r>
            <w:r w:rsidRPr="00A51DD9">
              <w:rPr>
                <w:rFonts w:ascii="Book Antiqua" w:hAnsi="Book Antiqua" w:cs="Arial"/>
              </w:rPr>
              <w:t>)</w:t>
            </w:r>
          </w:p>
        </w:tc>
        <w:tc>
          <w:tcPr>
            <w:tcW w:w="1271" w:type="dxa"/>
          </w:tcPr>
          <w:p w14:paraId="0A5FBEE6" w14:textId="77777777" w:rsidR="00980E8B" w:rsidRPr="00A51DD9" w:rsidRDefault="00980E8B" w:rsidP="00A51DD9">
            <w:pPr>
              <w:spacing w:line="360" w:lineRule="auto"/>
              <w:jc w:val="both"/>
              <w:rPr>
                <w:rFonts w:ascii="Book Antiqua" w:hAnsi="Book Antiqua" w:cs="Arial"/>
              </w:rPr>
            </w:pPr>
            <w:r w:rsidRPr="00A51DD9">
              <w:rPr>
                <w:rFonts w:ascii="Book Antiqua" w:hAnsi="Book Antiqua" w:cs="Arial"/>
                <w:color w:val="000000"/>
                <w:shd w:val="clear" w:color="auto" w:fill="FFFFFF"/>
              </w:rPr>
              <w:t>0.0002</w:t>
            </w:r>
          </w:p>
        </w:tc>
      </w:tr>
      <w:tr w:rsidR="00980E8B" w:rsidRPr="00A51DD9" w14:paraId="0796BF3A" w14:textId="77777777" w:rsidTr="00873560">
        <w:trPr>
          <w:trHeight w:val="395"/>
          <w:jc w:val="center"/>
        </w:trPr>
        <w:tc>
          <w:tcPr>
            <w:tcW w:w="3510" w:type="dxa"/>
          </w:tcPr>
          <w:p w14:paraId="120A9153" w14:textId="77777777" w:rsidR="00980E8B" w:rsidRPr="00A51DD9" w:rsidRDefault="00980E8B" w:rsidP="00A51DD9">
            <w:pPr>
              <w:spacing w:line="360" w:lineRule="auto"/>
              <w:jc w:val="both"/>
              <w:rPr>
                <w:rFonts w:ascii="Book Antiqua" w:hAnsi="Book Antiqua" w:cs="Arial"/>
                <w:shd w:val="clear" w:color="auto" w:fill="FFFFFF"/>
              </w:rPr>
            </w:pPr>
            <w:r w:rsidRPr="00A51DD9">
              <w:rPr>
                <w:rFonts w:ascii="Book Antiqua" w:eastAsia="Times New Roman" w:hAnsi="Book Antiqua" w:cs="Arial"/>
              </w:rPr>
              <w:t>Smoking</w:t>
            </w:r>
          </w:p>
        </w:tc>
        <w:tc>
          <w:tcPr>
            <w:tcW w:w="2880" w:type="dxa"/>
          </w:tcPr>
          <w:p w14:paraId="3A75C7F0" w14:textId="349EA01E" w:rsidR="00980E8B" w:rsidRPr="00A51DD9" w:rsidRDefault="00980E8B" w:rsidP="00A51DD9">
            <w:pPr>
              <w:spacing w:line="360" w:lineRule="auto"/>
              <w:jc w:val="both"/>
              <w:rPr>
                <w:rFonts w:ascii="Book Antiqua" w:hAnsi="Book Antiqua" w:cs="Arial"/>
              </w:rPr>
            </w:pPr>
            <w:r w:rsidRPr="00A51DD9">
              <w:rPr>
                <w:rFonts w:ascii="Book Antiqua" w:hAnsi="Book Antiqua" w:cs="Arial"/>
                <w:color w:val="000000"/>
                <w:shd w:val="clear" w:color="auto" w:fill="FFFFFF"/>
              </w:rPr>
              <w:t>193145</w:t>
            </w:r>
            <w:r w:rsidR="00A85814">
              <w:rPr>
                <w:rFonts w:ascii="Book Antiqua" w:hAnsi="Book Antiqua" w:cs="Arial"/>
              </w:rPr>
              <w:t xml:space="preserve"> (35.40</w:t>
            </w:r>
            <w:r w:rsidRPr="00A51DD9">
              <w:rPr>
                <w:rFonts w:ascii="Book Antiqua" w:hAnsi="Book Antiqua" w:cs="Arial"/>
              </w:rPr>
              <w:t>)</w:t>
            </w:r>
          </w:p>
        </w:tc>
        <w:tc>
          <w:tcPr>
            <w:tcW w:w="2532" w:type="dxa"/>
          </w:tcPr>
          <w:p w14:paraId="53841129" w14:textId="06FB4FCB" w:rsidR="00980E8B" w:rsidRPr="00A51DD9" w:rsidRDefault="00980E8B" w:rsidP="00A51DD9">
            <w:pPr>
              <w:spacing w:line="360" w:lineRule="auto"/>
              <w:jc w:val="both"/>
              <w:rPr>
                <w:rFonts w:ascii="Book Antiqua" w:hAnsi="Book Antiqua" w:cs="Arial"/>
              </w:rPr>
            </w:pPr>
            <w:r w:rsidRPr="00A51DD9">
              <w:rPr>
                <w:rFonts w:ascii="Book Antiqua" w:hAnsi="Book Antiqua" w:cs="Arial"/>
                <w:color w:val="000000"/>
                <w:shd w:val="clear" w:color="auto" w:fill="FFFFFF"/>
              </w:rPr>
              <w:t xml:space="preserve">218897 </w:t>
            </w:r>
            <w:r w:rsidR="00723D79">
              <w:rPr>
                <w:rFonts w:ascii="Book Antiqua" w:hAnsi="Book Antiqua" w:cs="Arial"/>
              </w:rPr>
              <w:t>(39.76</w:t>
            </w:r>
            <w:r w:rsidRPr="00A51DD9">
              <w:rPr>
                <w:rFonts w:ascii="Book Antiqua" w:hAnsi="Book Antiqua" w:cs="Arial"/>
              </w:rPr>
              <w:t>)</w:t>
            </w:r>
          </w:p>
        </w:tc>
        <w:tc>
          <w:tcPr>
            <w:tcW w:w="1271" w:type="dxa"/>
          </w:tcPr>
          <w:p w14:paraId="0C933CF8" w14:textId="52913E9F" w:rsidR="00980E8B" w:rsidRPr="00A51DD9" w:rsidRDefault="00980E8B" w:rsidP="00A51DD9">
            <w:pPr>
              <w:spacing w:line="360" w:lineRule="auto"/>
              <w:jc w:val="both"/>
              <w:rPr>
                <w:rFonts w:ascii="Book Antiqua" w:hAnsi="Book Antiqua" w:cs="Arial"/>
              </w:rPr>
            </w:pPr>
            <w:r w:rsidRPr="00A51DD9">
              <w:rPr>
                <w:rFonts w:ascii="Book Antiqua" w:hAnsi="Book Antiqua" w:cs="Arial"/>
                <w:color w:val="000000"/>
                <w:shd w:val="clear" w:color="auto" w:fill="FFFFFF"/>
              </w:rPr>
              <w:t>&lt;</w:t>
            </w:r>
            <w:r w:rsidR="00120148">
              <w:rPr>
                <w:rFonts w:ascii="Book Antiqua" w:hAnsi="Book Antiqua" w:cs="Arial"/>
                <w:color w:val="000000"/>
                <w:shd w:val="clear" w:color="auto" w:fill="FFFFFF"/>
              </w:rPr>
              <w:t xml:space="preserve"> 0</w:t>
            </w:r>
            <w:r w:rsidRPr="00A51DD9">
              <w:rPr>
                <w:rFonts w:ascii="Book Antiqua" w:hAnsi="Book Antiqua" w:cs="Arial"/>
                <w:color w:val="000000"/>
                <w:shd w:val="clear" w:color="auto" w:fill="FFFFFF"/>
              </w:rPr>
              <w:t>.0001</w:t>
            </w:r>
          </w:p>
        </w:tc>
      </w:tr>
      <w:tr w:rsidR="00980E8B" w:rsidRPr="00A51DD9" w14:paraId="170BB122" w14:textId="77777777" w:rsidTr="00873560">
        <w:trPr>
          <w:trHeight w:val="395"/>
          <w:jc w:val="center"/>
        </w:trPr>
        <w:tc>
          <w:tcPr>
            <w:tcW w:w="3510" w:type="dxa"/>
          </w:tcPr>
          <w:p w14:paraId="3D32D256" w14:textId="77777777" w:rsidR="00980E8B" w:rsidRPr="00A51DD9" w:rsidRDefault="00980E8B" w:rsidP="00A51DD9">
            <w:pPr>
              <w:spacing w:line="360" w:lineRule="auto"/>
              <w:jc w:val="both"/>
              <w:rPr>
                <w:rFonts w:ascii="Book Antiqua" w:hAnsi="Book Antiqua" w:cs="Arial"/>
                <w:shd w:val="clear" w:color="auto" w:fill="FFFFFF"/>
              </w:rPr>
            </w:pPr>
            <w:r w:rsidRPr="00A51DD9">
              <w:rPr>
                <w:rFonts w:ascii="Book Antiqua" w:eastAsia="Times New Roman" w:hAnsi="Book Antiqua" w:cs="Arial"/>
              </w:rPr>
              <w:t>Alcohol</w:t>
            </w:r>
          </w:p>
        </w:tc>
        <w:tc>
          <w:tcPr>
            <w:tcW w:w="2880" w:type="dxa"/>
          </w:tcPr>
          <w:p w14:paraId="61BC04E8" w14:textId="5145AFEA" w:rsidR="00980E8B" w:rsidRPr="00A51DD9" w:rsidRDefault="00980E8B" w:rsidP="00A51DD9">
            <w:pPr>
              <w:spacing w:line="360" w:lineRule="auto"/>
              <w:jc w:val="both"/>
              <w:rPr>
                <w:rFonts w:ascii="Book Antiqua" w:hAnsi="Book Antiqua" w:cs="Arial"/>
              </w:rPr>
            </w:pPr>
            <w:r w:rsidRPr="00A51DD9">
              <w:rPr>
                <w:rFonts w:ascii="Book Antiqua" w:hAnsi="Book Antiqua" w:cs="Arial"/>
                <w:color w:val="000000"/>
                <w:shd w:val="clear" w:color="auto" w:fill="FFFFFF"/>
              </w:rPr>
              <w:t>44983</w:t>
            </w:r>
            <w:r w:rsidR="00A85814">
              <w:rPr>
                <w:rFonts w:ascii="Book Antiqua" w:hAnsi="Book Antiqua" w:cs="Arial"/>
              </w:rPr>
              <w:t xml:space="preserve"> (8.26</w:t>
            </w:r>
            <w:r w:rsidRPr="00A51DD9">
              <w:rPr>
                <w:rFonts w:ascii="Book Antiqua" w:hAnsi="Book Antiqua" w:cs="Arial"/>
              </w:rPr>
              <w:t>)</w:t>
            </w:r>
          </w:p>
        </w:tc>
        <w:tc>
          <w:tcPr>
            <w:tcW w:w="2532" w:type="dxa"/>
          </w:tcPr>
          <w:p w14:paraId="0515260E" w14:textId="1EA89F9C" w:rsidR="00980E8B" w:rsidRPr="00A51DD9" w:rsidRDefault="00980E8B" w:rsidP="00A51DD9">
            <w:pPr>
              <w:spacing w:line="360" w:lineRule="auto"/>
              <w:jc w:val="both"/>
              <w:rPr>
                <w:rFonts w:ascii="Book Antiqua" w:hAnsi="Book Antiqua" w:cs="Arial"/>
              </w:rPr>
            </w:pPr>
            <w:r w:rsidRPr="00A51DD9">
              <w:rPr>
                <w:rFonts w:ascii="Book Antiqua" w:hAnsi="Book Antiqua" w:cs="Arial"/>
                <w:color w:val="000000"/>
                <w:shd w:val="clear" w:color="auto" w:fill="FFFFFF"/>
              </w:rPr>
              <w:t xml:space="preserve">119704 </w:t>
            </w:r>
            <w:r w:rsidR="00723D79">
              <w:rPr>
                <w:rFonts w:ascii="Book Antiqua" w:hAnsi="Book Antiqua" w:cs="Arial"/>
              </w:rPr>
              <w:t>(21.79</w:t>
            </w:r>
            <w:r w:rsidRPr="00A51DD9">
              <w:rPr>
                <w:rFonts w:ascii="Book Antiqua" w:hAnsi="Book Antiqua" w:cs="Arial"/>
              </w:rPr>
              <w:t>)</w:t>
            </w:r>
          </w:p>
        </w:tc>
        <w:tc>
          <w:tcPr>
            <w:tcW w:w="1271" w:type="dxa"/>
          </w:tcPr>
          <w:p w14:paraId="17619E89" w14:textId="3CDA0B40" w:rsidR="00980E8B" w:rsidRPr="00A51DD9" w:rsidRDefault="00980E8B" w:rsidP="00A51DD9">
            <w:pPr>
              <w:spacing w:line="360" w:lineRule="auto"/>
              <w:jc w:val="both"/>
              <w:rPr>
                <w:rFonts w:ascii="Book Antiqua" w:hAnsi="Book Antiqua" w:cs="Arial"/>
              </w:rPr>
            </w:pPr>
            <w:r w:rsidRPr="00A51DD9">
              <w:rPr>
                <w:rFonts w:ascii="Book Antiqua" w:hAnsi="Book Antiqua" w:cs="Arial"/>
                <w:color w:val="000000"/>
                <w:shd w:val="clear" w:color="auto" w:fill="FFFFFF"/>
              </w:rPr>
              <w:t>&lt;</w:t>
            </w:r>
            <w:r w:rsidR="00120148">
              <w:rPr>
                <w:rFonts w:ascii="Book Antiqua" w:hAnsi="Book Antiqua" w:cs="Arial"/>
                <w:color w:val="000000"/>
                <w:shd w:val="clear" w:color="auto" w:fill="FFFFFF"/>
              </w:rPr>
              <w:t xml:space="preserve"> 0</w:t>
            </w:r>
            <w:r w:rsidRPr="00A51DD9">
              <w:rPr>
                <w:rFonts w:ascii="Book Antiqua" w:hAnsi="Book Antiqua" w:cs="Arial"/>
                <w:color w:val="000000"/>
                <w:shd w:val="clear" w:color="auto" w:fill="FFFFFF"/>
              </w:rPr>
              <w:t>.0001</w:t>
            </w:r>
          </w:p>
        </w:tc>
      </w:tr>
      <w:tr w:rsidR="00980E8B" w:rsidRPr="00A51DD9" w14:paraId="4A0BE892" w14:textId="77777777" w:rsidTr="00873560">
        <w:trPr>
          <w:trHeight w:val="395"/>
          <w:jc w:val="center"/>
        </w:trPr>
        <w:tc>
          <w:tcPr>
            <w:tcW w:w="3510" w:type="dxa"/>
          </w:tcPr>
          <w:p w14:paraId="36972424" w14:textId="77777777" w:rsidR="00980E8B" w:rsidRPr="00A51DD9" w:rsidRDefault="00980E8B" w:rsidP="00A51DD9">
            <w:pPr>
              <w:spacing w:line="360" w:lineRule="auto"/>
              <w:jc w:val="both"/>
              <w:rPr>
                <w:rFonts w:ascii="Book Antiqua" w:hAnsi="Book Antiqua" w:cs="Arial"/>
                <w:shd w:val="clear" w:color="auto" w:fill="FFFFFF"/>
              </w:rPr>
            </w:pPr>
            <w:r w:rsidRPr="00A51DD9">
              <w:rPr>
                <w:rFonts w:ascii="Book Antiqua" w:eastAsia="Times New Roman" w:hAnsi="Book Antiqua" w:cs="Arial"/>
              </w:rPr>
              <w:t>Cannabis</w:t>
            </w:r>
          </w:p>
        </w:tc>
        <w:tc>
          <w:tcPr>
            <w:tcW w:w="2880" w:type="dxa"/>
          </w:tcPr>
          <w:p w14:paraId="5F525B28" w14:textId="6F1D52C1" w:rsidR="00980E8B" w:rsidRPr="00A51DD9" w:rsidRDefault="00980E8B" w:rsidP="00A51DD9">
            <w:pPr>
              <w:spacing w:line="360" w:lineRule="auto"/>
              <w:jc w:val="both"/>
              <w:rPr>
                <w:rFonts w:ascii="Book Antiqua" w:hAnsi="Book Antiqua" w:cs="Arial"/>
              </w:rPr>
            </w:pPr>
            <w:r w:rsidRPr="00A51DD9">
              <w:rPr>
                <w:rFonts w:ascii="Book Antiqua" w:hAnsi="Book Antiqua" w:cs="Arial"/>
                <w:color w:val="000000"/>
                <w:shd w:val="clear" w:color="auto" w:fill="FFFFFF"/>
              </w:rPr>
              <w:t>8334</w:t>
            </w:r>
            <w:r w:rsidR="00A85814">
              <w:rPr>
                <w:rFonts w:ascii="Book Antiqua" w:hAnsi="Book Antiqua" w:cs="Arial"/>
              </w:rPr>
              <w:t xml:space="preserve"> (1.52</w:t>
            </w:r>
            <w:r w:rsidRPr="00A51DD9">
              <w:rPr>
                <w:rFonts w:ascii="Book Antiqua" w:hAnsi="Book Antiqua" w:cs="Arial"/>
              </w:rPr>
              <w:t>)</w:t>
            </w:r>
          </w:p>
        </w:tc>
        <w:tc>
          <w:tcPr>
            <w:tcW w:w="2532" w:type="dxa"/>
          </w:tcPr>
          <w:p w14:paraId="758004D0" w14:textId="5A2860B4" w:rsidR="00980E8B" w:rsidRPr="00A51DD9" w:rsidRDefault="00980E8B" w:rsidP="00A51DD9">
            <w:pPr>
              <w:spacing w:line="360" w:lineRule="auto"/>
              <w:jc w:val="both"/>
              <w:rPr>
                <w:rFonts w:ascii="Book Antiqua" w:hAnsi="Book Antiqua" w:cs="Arial"/>
              </w:rPr>
            </w:pPr>
            <w:r w:rsidRPr="00A51DD9">
              <w:rPr>
                <w:rFonts w:ascii="Book Antiqua" w:hAnsi="Book Antiqua" w:cs="Arial"/>
                <w:color w:val="000000"/>
                <w:shd w:val="clear" w:color="auto" w:fill="FFFFFF"/>
              </w:rPr>
              <w:t xml:space="preserve">8775 </w:t>
            </w:r>
            <w:r w:rsidR="00723D79">
              <w:rPr>
                <w:rFonts w:ascii="Book Antiqua" w:hAnsi="Book Antiqua" w:cs="Arial"/>
              </w:rPr>
              <w:t>(1.60</w:t>
            </w:r>
            <w:r w:rsidRPr="00A51DD9">
              <w:rPr>
                <w:rFonts w:ascii="Book Antiqua" w:hAnsi="Book Antiqua" w:cs="Arial"/>
              </w:rPr>
              <w:t>)</w:t>
            </w:r>
          </w:p>
        </w:tc>
        <w:tc>
          <w:tcPr>
            <w:tcW w:w="1271" w:type="dxa"/>
          </w:tcPr>
          <w:p w14:paraId="4B45A65C" w14:textId="77777777" w:rsidR="00980E8B" w:rsidRPr="00A51DD9" w:rsidRDefault="00980E8B" w:rsidP="00A51DD9">
            <w:pPr>
              <w:spacing w:line="360" w:lineRule="auto"/>
              <w:jc w:val="both"/>
              <w:rPr>
                <w:rFonts w:ascii="Book Antiqua" w:hAnsi="Book Antiqua" w:cs="Arial"/>
              </w:rPr>
            </w:pPr>
            <w:r w:rsidRPr="00A51DD9">
              <w:rPr>
                <w:rFonts w:ascii="Book Antiqua" w:hAnsi="Book Antiqua" w:cs="Arial"/>
                <w:color w:val="000000"/>
                <w:shd w:val="clear" w:color="auto" w:fill="FFFFFF"/>
              </w:rPr>
              <w:t>0.1650</w:t>
            </w:r>
          </w:p>
        </w:tc>
      </w:tr>
      <w:tr w:rsidR="00980E8B" w:rsidRPr="00A51DD9" w14:paraId="5FCB32E2" w14:textId="77777777" w:rsidTr="00873560">
        <w:trPr>
          <w:trHeight w:val="395"/>
          <w:jc w:val="center"/>
        </w:trPr>
        <w:tc>
          <w:tcPr>
            <w:tcW w:w="3510" w:type="dxa"/>
            <w:tcBorders>
              <w:bottom w:val="single" w:sz="4" w:space="0" w:color="auto"/>
            </w:tcBorders>
          </w:tcPr>
          <w:p w14:paraId="45E5F803" w14:textId="77777777" w:rsidR="00980E8B" w:rsidRPr="00A51DD9" w:rsidRDefault="00980E8B" w:rsidP="00A51DD9">
            <w:pPr>
              <w:spacing w:line="360" w:lineRule="auto"/>
              <w:jc w:val="both"/>
              <w:rPr>
                <w:rFonts w:ascii="Book Antiqua" w:eastAsia="Times New Roman" w:hAnsi="Book Antiqua" w:cs="Arial"/>
              </w:rPr>
            </w:pPr>
            <w:r w:rsidRPr="00A51DD9">
              <w:rPr>
                <w:rFonts w:ascii="Book Antiqua" w:eastAsia="Times New Roman" w:hAnsi="Book Antiqua" w:cs="Arial"/>
                <w:color w:val="000000" w:themeColor="text1"/>
              </w:rPr>
              <w:t>opioids</w:t>
            </w:r>
          </w:p>
        </w:tc>
        <w:tc>
          <w:tcPr>
            <w:tcW w:w="2880" w:type="dxa"/>
            <w:tcBorders>
              <w:bottom w:val="single" w:sz="4" w:space="0" w:color="auto"/>
            </w:tcBorders>
          </w:tcPr>
          <w:p w14:paraId="2268762A" w14:textId="42E29F12" w:rsidR="00980E8B" w:rsidRPr="00A51DD9" w:rsidRDefault="00980E8B" w:rsidP="00A51DD9">
            <w:pPr>
              <w:spacing w:line="360" w:lineRule="auto"/>
              <w:jc w:val="both"/>
              <w:rPr>
                <w:rFonts w:ascii="Book Antiqua" w:hAnsi="Book Antiqua" w:cs="Arial"/>
              </w:rPr>
            </w:pPr>
            <w:r w:rsidRPr="00A51DD9">
              <w:rPr>
                <w:rFonts w:ascii="Book Antiqua" w:hAnsi="Book Antiqua" w:cs="Arial"/>
                <w:color w:val="000000"/>
                <w:shd w:val="clear" w:color="auto" w:fill="FFFFFF"/>
              </w:rPr>
              <w:t>11534</w:t>
            </w:r>
            <w:r w:rsidR="00A85814">
              <w:rPr>
                <w:rFonts w:ascii="Book Antiqua" w:hAnsi="Book Antiqua" w:cs="Arial"/>
              </w:rPr>
              <w:t xml:space="preserve"> (2.11</w:t>
            </w:r>
            <w:r w:rsidRPr="00A51DD9">
              <w:rPr>
                <w:rFonts w:ascii="Book Antiqua" w:hAnsi="Book Antiqua" w:cs="Arial"/>
              </w:rPr>
              <w:t>)</w:t>
            </w:r>
          </w:p>
        </w:tc>
        <w:tc>
          <w:tcPr>
            <w:tcW w:w="2532" w:type="dxa"/>
            <w:tcBorders>
              <w:bottom w:val="single" w:sz="4" w:space="0" w:color="auto"/>
            </w:tcBorders>
          </w:tcPr>
          <w:p w14:paraId="1C89F264" w14:textId="7D5F7D0D" w:rsidR="00980E8B" w:rsidRPr="00A51DD9" w:rsidRDefault="00980E8B" w:rsidP="00A51DD9">
            <w:pPr>
              <w:spacing w:line="360" w:lineRule="auto"/>
              <w:jc w:val="both"/>
              <w:rPr>
                <w:rFonts w:ascii="Book Antiqua" w:hAnsi="Book Antiqua" w:cs="Arial"/>
              </w:rPr>
            </w:pPr>
            <w:r w:rsidRPr="00A51DD9">
              <w:rPr>
                <w:rFonts w:ascii="Book Antiqua" w:hAnsi="Book Antiqua" w:cs="Arial"/>
                <w:color w:val="000000"/>
                <w:shd w:val="clear" w:color="auto" w:fill="FFFFFF"/>
              </w:rPr>
              <w:t xml:space="preserve">16261 </w:t>
            </w:r>
            <w:r w:rsidR="00723D79">
              <w:rPr>
                <w:rFonts w:ascii="Book Antiqua" w:hAnsi="Book Antiqua" w:cs="Arial"/>
              </w:rPr>
              <w:t>(2.95</w:t>
            </w:r>
            <w:r w:rsidRPr="00A51DD9">
              <w:rPr>
                <w:rFonts w:ascii="Book Antiqua" w:hAnsi="Book Antiqua" w:cs="Arial"/>
              </w:rPr>
              <w:t>)</w:t>
            </w:r>
          </w:p>
        </w:tc>
        <w:tc>
          <w:tcPr>
            <w:tcW w:w="1271" w:type="dxa"/>
            <w:tcBorders>
              <w:bottom w:val="single" w:sz="4" w:space="0" w:color="auto"/>
            </w:tcBorders>
          </w:tcPr>
          <w:p w14:paraId="7324A497" w14:textId="3EE161EC" w:rsidR="00980E8B" w:rsidRPr="00A51DD9" w:rsidRDefault="00980E8B" w:rsidP="00A51DD9">
            <w:pPr>
              <w:spacing w:line="360" w:lineRule="auto"/>
              <w:jc w:val="both"/>
              <w:rPr>
                <w:rFonts w:ascii="Book Antiqua" w:hAnsi="Book Antiqua" w:cs="Arial"/>
              </w:rPr>
            </w:pPr>
            <w:r w:rsidRPr="00A51DD9">
              <w:rPr>
                <w:rFonts w:ascii="Book Antiqua" w:hAnsi="Book Antiqua" w:cs="Arial"/>
                <w:color w:val="000000"/>
                <w:shd w:val="clear" w:color="auto" w:fill="FFFFFF"/>
              </w:rPr>
              <w:t>&lt;</w:t>
            </w:r>
            <w:r w:rsidR="00120148">
              <w:rPr>
                <w:rFonts w:ascii="Book Antiqua" w:hAnsi="Book Antiqua" w:cs="Arial"/>
                <w:color w:val="000000"/>
                <w:shd w:val="clear" w:color="auto" w:fill="FFFFFF"/>
              </w:rPr>
              <w:t xml:space="preserve"> 0</w:t>
            </w:r>
            <w:r w:rsidRPr="00A51DD9">
              <w:rPr>
                <w:rFonts w:ascii="Book Antiqua" w:hAnsi="Book Antiqua" w:cs="Arial"/>
                <w:color w:val="000000"/>
                <w:shd w:val="clear" w:color="auto" w:fill="FFFFFF"/>
              </w:rPr>
              <w:t>.0001</w:t>
            </w:r>
          </w:p>
        </w:tc>
      </w:tr>
    </w:tbl>
    <w:p w14:paraId="4B0BF9EC" w14:textId="4D30AC11" w:rsidR="00980E8B" w:rsidRPr="00755492" w:rsidRDefault="00980E8B" w:rsidP="00755492">
      <w:pPr>
        <w:pStyle w:val="p"/>
        <w:shd w:val="clear" w:color="auto" w:fill="FFFFFF"/>
        <w:spacing w:before="0" w:beforeAutospacing="0" w:after="0" w:afterAutospacing="0" w:line="360" w:lineRule="auto"/>
        <w:jc w:val="both"/>
        <w:rPr>
          <w:rFonts w:ascii="Book Antiqua" w:hAnsi="Book Antiqua" w:cs="Arial"/>
        </w:rPr>
      </w:pPr>
      <w:r w:rsidRPr="00A51DD9">
        <w:rPr>
          <w:rFonts w:ascii="Book Antiqua" w:hAnsi="Book Antiqua" w:cs="Arial"/>
          <w:bCs/>
          <w:color w:val="000000" w:themeColor="text1"/>
          <w:vertAlign w:val="superscript"/>
        </w:rPr>
        <w:t>1</w:t>
      </w:r>
      <w:r w:rsidRPr="00A51DD9">
        <w:rPr>
          <w:rFonts w:ascii="Book Antiqua" w:hAnsi="Book Antiqua" w:cs="Arial"/>
          <w:bCs/>
          <w:color w:val="000000" w:themeColor="text1"/>
        </w:rPr>
        <w:t xml:space="preserve">Pearson </w:t>
      </w:r>
      <w:r w:rsidRPr="00A51DD9">
        <w:rPr>
          <w:rFonts w:ascii="Book Antiqua" w:hAnsi="Book Antiqua" w:cs="Arial"/>
          <w:color w:val="000000" w:themeColor="text1"/>
        </w:rPr>
        <w:t>Chi</w:t>
      </w:r>
      <w:r w:rsidRPr="00A51DD9">
        <w:rPr>
          <w:rFonts w:ascii="Book Antiqua" w:hAnsi="Book Antiqua" w:cs="Arial"/>
          <w:bCs/>
          <w:color w:val="000000" w:themeColor="text1"/>
        </w:rPr>
        <w:t xml:space="preserve">-Square 2-tailed </w:t>
      </w:r>
      <w:r w:rsidR="000C1556" w:rsidRPr="00A51DD9">
        <w:rPr>
          <w:rFonts w:ascii="Book Antiqua" w:hAnsi="Book Antiqua" w:cs="Arial"/>
          <w:bCs/>
          <w:color w:val="000000" w:themeColor="text1"/>
        </w:rPr>
        <w:t>test for association of two categorical variables</w:t>
      </w:r>
      <w:r w:rsidRPr="00A51DD9">
        <w:rPr>
          <w:rFonts w:ascii="Book Antiqua" w:hAnsi="Book Antiqua" w:cs="Arial"/>
          <w:bCs/>
          <w:color w:val="000000" w:themeColor="text1"/>
        </w:rPr>
        <w:t>.</w:t>
      </w:r>
      <w:r w:rsidR="00504381">
        <w:rPr>
          <w:rFonts w:ascii="Book Antiqua" w:hAnsi="Book Antiqua" w:cs="Arial"/>
          <w:bCs/>
          <w:color w:val="000000" w:themeColor="text1"/>
        </w:rPr>
        <w:t xml:space="preserve"> </w:t>
      </w:r>
      <w:r w:rsidR="009D5382" w:rsidRPr="00A51DD9">
        <w:rPr>
          <w:rFonts w:ascii="Book Antiqua" w:hAnsi="Book Antiqua" w:cs="Arial"/>
        </w:rPr>
        <w:t>HIV: Human immunodeficiency virus</w:t>
      </w:r>
      <w:r w:rsidR="009D5382">
        <w:rPr>
          <w:rFonts w:ascii="Book Antiqua" w:hAnsi="Book Antiqua" w:cs="Arial"/>
        </w:rPr>
        <w:t xml:space="preserve">; </w:t>
      </w:r>
      <w:r w:rsidR="00504381">
        <w:rPr>
          <w:rFonts w:ascii="Book Antiqua" w:hAnsi="Book Antiqua" w:cs="Arial"/>
          <w:bCs/>
          <w:color w:val="000000" w:themeColor="text1"/>
        </w:rPr>
        <w:t xml:space="preserve">HCC: </w:t>
      </w:r>
      <w:r w:rsidR="00504381" w:rsidRPr="00504381">
        <w:rPr>
          <w:rFonts w:ascii="Book Antiqua" w:hAnsi="Book Antiqua" w:cs="Arial"/>
          <w:bCs/>
          <w:color w:val="000000" w:themeColor="text1"/>
        </w:rPr>
        <w:t>Hepatocellular carcinoma</w:t>
      </w:r>
      <w:r w:rsidR="00504381">
        <w:rPr>
          <w:rFonts w:ascii="Book Antiqua" w:hAnsi="Book Antiqua" w:cs="Arial"/>
          <w:bCs/>
          <w:color w:val="000000" w:themeColor="text1"/>
        </w:rPr>
        <w:t>;</w:t>
      </w:r>
      <w:r w:rsidR="00DB5CC0" w:rsidRPr="00DB5CC0">
        <w:rPr>
          <w:rFonts w:ascii="Book Antiqua" w:eastAsia="Book Antiqua" w:hAnsi="Book Antiqua" w:cs="Book Antiqua"/>
          <w:color w:val="000000"/>
        </w:rPr>
        <w:t xml:space="preserve"> </w:t>
      </w:r>
      <w:r w:rsidR="00DB5CC0" w:rsidRPr="00A51DD9">
        <w:rPr>
          <w:rFonts w:ascii="Book Antiqua" w:eastAsia="Book Antiqua" w:hAnsi="Book Antiqua" w:cs="Book Antiqua"/>
          <w:color w:val="000000"/>
        </w:rPr>
        <w:t>NIS: National inpatient sample</w:t>
      </w:r>
      <w:r w:rsidR="0010631E">
        <w:rPr>
          <w:rFonts w:ascii="Book Antiqua" w:eastAsia="Book Antiqua" w:hAnsi="Book Antiqua" w:cs="Book Antiqua"/>
          <w:color w:val="000000"/>
        </w:rPr>
        <w:t xml:space="preserve">; </w:t>
      </w:r>
      <w:r w:rsidR="0010631E" w:rsidRPr="0010631E">
        <w:rPr>
          <w:rFonts w:ascii="Book Antiqua" w:eastAsia="Book Antiqua" w:hAnsi="Book Antiqua" w:cs="Book Antiqua"/>
          <w:color w:val="000000"/>
        </w:rPr>
        <w:t>NASH</w:t>
      </w:r>
      <w:r w:rsidR="0010631E">
        <w:rPr>
          <w:rFonts w:ascii="Book Antiqua" w:eastAsia="Book Antiqua" w:hAnsi="Book Antiqua" w:cs="Book Antiqua"/>
          <w:color w:val="000000"/>
        </w:rPr>
        <w:t xml:space="preserve">: </w:t>
      </w:r>
      <w:r w:rsidR="006F7DB1" w:rsidRPr="00A51DD9">
        <w:rPr>
          <w:rFonts w:ascii="Book Antiqua" w:eastAsia="Book Antiqua" w:hAnsi="Book Antiqua" w:cs="Book Antiqua"/>
          <w:color w:val="000000"/>
        </w:rPr>
        <w:t>Non-alcoholic steatohepatitis</w:t>
      </w:r>
      <w:r w:rsidR="006F7DB1" w:rsidRPr="0010631E">
        <w:rPr>
          <w:rFonts w:ascii="Book Antiqua" w:eastAsia="Book Antiqua" w:hAnsi="Book Antiqua" w:cs="Book Antiqua"/>
          <w:color w:val="000000"/>
        </w:rPr>
        <w:t xml:space="preserve"> </w:t>
      </w:r>
      <w:r w:rsidR="0010631E" w:rsidRPr="0010631E">
        <w:rPr>
          <w:rFonts w:ascii="Book Antiqua" w:eastAsia="Book Antiqua" w:hAnsi="Book Antiqua" w:cs="Book Antiqua"/>
          <w:color w:val="000000"/>
        </w:rPr>
        <w:t>NAFLD</w:t>
      </w:r>
      <w:r w:rsidR="006F7DB1">
        <w:rPr>
          <w:rFonts w:ascii="Book Antiqua" w:eastAsia="Book Antiqua" w:hAnsi="Book Antiqua" w:cs="Book Antiqua"/>
          <w:color w:val="000000"/>
        </w:rPr>
        <w:t xml:space="preserve">: </w:t>
      </w:r>
      <w:r w:rsidR="006F7DB1" w:rsidRPr="00A51DD9">
        <w:rPr>
          <w:rFonts w:ascii="Book Antiqua" w:eastAsia="Book Antiqua" w:hAnsi="Book Antiqua" w:cs="Book Antiqua"/>
          <w:color w:val="000000"/>
        </w:rPr>
        <w:t>Non-alcoholic fatty liver disease</w:t>
      </w:r>
      <w:r w:rsidR="00DB5CC0" w:rsidRPr="00A51DD9">
        <w:rPr>
          <w:rFonts w:ascii="Book Antiqua" w:eastAsia="Book Antiqua" w:hAnsi="Book Antiqua" w:cs="Book Antiqua"/>
          <w:color w:val="000000"/>
        </w:rPr>
        <w:t>.</w:t>
      </w:r>
    </w:p>
    <w:p w14:paraId="257FBB43" w14:textId="77777777" w:rsidR="00980E8B" w:rsidRPr="00A51DD9" w:rsidRDefault="00980E8B" w:rsidP="00A51DD9">
      <w:pPr>
        <w:spacing w:line="360" w:lineRule="auto"/>
        <w:jc w:val="both"/>
        <w:rPr>
          <w:rFonts w:ascii="Book Antiqua" w:hAnsi="Book Antiqua" w:cs="Arial"/>
          <w:bCs/>
          <w:color w:val="000000" w:themeColor="text1"/>
        </w:rPr>
      </w:pPr>
    </w:p>
    <w:p w14:paraId="303FBBBA" w14:textId="690D3E4C" w:rsidR="00980E8B" w:rsidRPr="00755492" w:rsidRDefault="00980E8B" w:rsidP="00A51DD9">
      <w:pPr>
        <w:spacing w:line="360" w:lineRule="auto"/>
        <w:jc w:val="both"/>
        <w:rPr>
          <w:rFonts w:ascii="Book Antiqua" w:eastAsia="Times New Roman" w:hAnsi="Book Antiqua" w:cs="Arial"/>
          <w:b/>
        </w:rPr>
      </w:pPr>
      <w:r w:rsidRPr="00A51DD9">
        <w:rPr>
          <w:rFonts w:ascii="Book Antiqua" w:hAnsi="Book Antiqua" w:cs="Arial"/>
          <w:b/>
          <w:bCs/>
        </w:rPr>
        <w:t>Table 3</w:t>
      </w:r>
      <w:r w:rsidRPr="00755492">
        <w:rPr>
          <w:rFonts w:ascii="Book Antiqua" w:hAnsi="Book Antiqua" w:cs="Arial"/>
          <w:b/>
        </w:rPr>
        <w:t xml:space="preserve"> Univariate and multivariate analyses of clinical risk factors associated with liver cancer</w:t>
      </w:r>
    </w:p>
    <w:tbl>
      <w:tblPr>
        <w:tblStyle w:val="a8"/>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53"/>
        <w:gridCol w:w="2304"/>
        <w:gridCol w:w="1194"/>
        <w:gridCol w:w="2200"/>
        <w:gridCol w:w="1009"/>
      </w:tblGrid>
      <w:tr w:rsidR="00980E8B" w:rsidRPr="00A51DD9" w14:paraId="647FE6D4" w14:textId="77777777" w:rsidTr="008D6A62">
        <w:trPr>
          <w:trHeight w:val="620"/>
        </w:trPr>
        <w:tc>
          <w:tcPr>
            <w:tcW w:w="1417" w:type="pct"/>
            <w:tcBorders>
              <w:top w:val="single" w:sz="4" w:space="0" w:color="auto"/>
              <w:bottom w:val="single" w:sz="4" w:space="0" w:color="auto"/>
            </w:tcBorders>
            <w:shd w:val="clear" w:color="auto" w:fill="auto"/>
          </w:tcPr>
          <w:p w14:paraId="1811A5DD" w14:textId="77777777" w:rsidR="00980E8B" w:rsidRPr="00A51DD9" w:rsidRDefault="00980E8B" w:rsidP="00A51DD9">
            <w:pPr>
              <w:spacing w:line="360" w:lineRule="auto"/>
              <w:jc w:val="both"/>
              <w:rPr>
                <w:rFonts w:ascii="Book Antiqua" w:hAnsi="Book Antiqua" w:cs="Arial"/>
                <w:b/>
                <w:bCs/>
              </w:rPr>
            </w:pPr>
            <w:r w:rsidRPr="00A51DD9">
              <w:rPr>
                <w:rFonts w:ascii="Book Antiqua" w:hAnsi="Book Antiqua" w:cs="Arial"/>
                <w:b/>
                <w:bCs/>
              </w:rPr>
              <w:t>Variables</w:t>
            </w:r>
          </w:p>
        </w:tc>
        <w:tc>
          <w:tcPr>
            <w:tcW w:w="1869" w:type="pct"/>
            <w:gridSpan w:val="2"/>
            <w:tcBorders>
              <w:top w:val="single" w:sz="4" w:space="0" w:color="auto"/>
              <w:bottom w:val="single" w:sz="4" w:space="0" w:color="auto"/>
            </w:tcBorders>
            <w:shd w:val="clear" w:color="auto" w:fill="auto"/>
          </w:tcPr>
          <w:p w14:paraId="7814DA36" w14:textId="77777777" w:rsidR="00980E8B" w:rsidRPr="00A51DD9" w:rsidRDefault="00980E8B" w:rsidP="00A51DD9">
            <w:pPr>
              <w:spacing w:line="360" w:lineRule="auto"/>
              <w:jc w:val="both"/>
              <w:rPr>
                <w:rFonts w:ascii="Book Antiqua" w:hAnsi="Book Antiqua" w:cs="Arial"/>
                <w:b/>
                <w:bCs/>
              </w:rPr>
            </w:pPr>
            <w:r w:rsidRPr="00A51DD9">
              <w:rPr>
                <w:rFonts w:ascii="Book Antiqua" w:hAnsi="Book Antiqua" w:cs="Arial"/>
                <w:b/>
                <w:bCs/>
              </w:rPr>
              <w:t>Univariate analysis</w:t>
            </w:r>
          </w:p>
        </w:tc>
        <w:tc>
          <w:tcPr>
            <w:tcW w:w="1715" w:type="pct"/>
            <w:gridSpan w:val="2"/>
            <w:tcBorders>
              <w:top w:val="single" w:sz="4" w:space="0" w:color="auto"/>
              <w:bottom w:val="single" w:sz="4" w:space="0" w:color="auto"/>
            </w:tcBorders>
            <w:shd w:val="clear" w:color="auto" w:fill="auto"/>
          </w:tcPr>
          <w:p w14:paraId="53043C08" w14:textId="77777777" w:rsidR="00980E8B" w:rsidRPr="00A51DD9" w:rsidRDefault="00980E8B" w:rsidP="00A51DD9">
            <w:pPr>
              <w:spacing w:line="360" w:lineRule="auto"/>
              <w:jc w:val="both"/>
              <w:rPr>
                <w:rFonts w:ascii="Book Antiqua" w:hAnsi="Book Antiqua" w:cs="Arial"/>
                <w:b/>
                <w:bCs/>
              </w:rPr>
            </w:pPr>
            <w:r w:rsidRPr="00A51DD9">
              <w:rPr>
                <w:rFonts w:ascii="Book Antiqua" w:hAnsi="Book Antiqua" w:cs="Arial"/>
                <w:b/>
                <w:bCs/>
              </w:rPr>
              <w:t>Multivariate analysis</w:t>
            </w:r>
          </w:p>
        </w:tc>
      </w:tr>
      <w:tr w:rsidR="00980E8B" w:rsidRPr="00A51DD9" w14:paraId="0EE27FF0" w14:textId="77777777" w:rsidTr="008D6A62">
        <w:trPr>
          <w:trHeight w:val="620"/>
        </w:trPr>
        <w:tc>
          <w:tcPr>
            <w:tcW w:w="1417" w:type="pct"/>
            <w:tcBorders>
              <w:top w:val="single" w:sz="4" w:space="0" w:color="auto"/>
              <w:bottom w:val="single" w:sz="4" w:space="0" w:color="auto"/>
            </w:tcBorders>
            <w:shd w:val="clear" w:color="auto" w:fill="auto"/>
          </w:tcPr>
          <w:p w14:paraId="19C750BF" w14:textId="77777777" w:rsidR="00980E8B" w:rsidRPr="00A51DD9" w:rsidRDefault="00980E8B" w:rsidP="00A51DD9">
            <w:pPr>
              <w:spacing w:line="360" w:lineRule="auto"/>
              <w:jc w:val="both"/>
              <w:rPr>
                <w:rFonts w:ascii="Book Antiqua" w:hAnsi="Book Antiqua" w:cs="Arial"/>
                <w:b/>
                <w:bCs/>
              </w:rPr>
            </w:pPr>
          </w:p>
        </w:tc>
        <w:tc>
          <w:tcPr>
            <w:tcW w:w="1231" w:type="pct"/>
            <w:tcBorders>
              <w:top w:val="single" w:sz="4" w:space="0" w:color="auto"/>
              <w:bottom w:val="single" w:sz="4" w:space="0" w:color="auto"/>
            </w:tcBorders>
            <w:shd w:val="clear" w:color="auto" w:fill="auto"/>
          </w:tcPr>
          <w:p w14:paraId="0E718149" w14:textId="2AA11C38" w:rsidR="00980E8B" w:rsidRPr="00A51DD9" w:rsidRDefault="00980E8B" w:rsidP="00A51DD9">
            <w:pPr>
              <w:spacing w:line="360" w:lineRule="auto"/>
              <w:jc w:val="both"/>
              <w:rPr>
                <w:rFonts w:ascii="Book Antiqua" w:hAnsi="Book Antiqua" w:cs="Arial"/>
                <w:b/>
                <w:bCs/>
              </w:rPr>
            </w:pPr>
            <w:r w:rsidRPr="00A51DD9">
              <w:rPr>
                <w:rFonts w:ascii="Book Antiqua" w:hAnsi="Book Antiqua" w:cs="Arial"/>
                <w:b/>
                <w:bCs/>
              </w:rPr>
              <w:t>Unadjusted odds ratio</w:t>
            </w:r>
            <w:r w:rsidRPr="00A51DD9">
              <w:rPr>
                <w:rFonts w:ascii="Book Antiqua" w:eastAsia="Times New Roman" w:hAnsi="Book Antiqua" w:cs="Arial"/>
                <w:b/>
                <w:bCs/>
                <w:vertAlign w:val="superscript"/>
              </w:rPr>
              <w:t>1</w:t>
            </w:r>
            <w:r w:rsidR="00185DB5" w:rsidRPr="00185DB5">
              <w:rPr>
                <w:rFonts w:ascii="Book Antiqua" w:eastAsia="Times New Roman" w:hAnsi="Book Antiqua" w:cs="Arial"/>
                <w:b/>
                <w:bCs/>
              </w:rPr>
              <w:t xml:space="preserve"> </w:t>
            </w:r>
            <w:r w:rsidR="00185DB5">
              <w:rPr>
                <w:rFonts w:ascii="Book Antiqua" w:hAnsi="Book Antiqua" w:cs="Arial"/>
                <w:b/>
                <w:bCs/>
              </w:rPr>
              <w:t>(95%</w:t>
            </w:r>
            <w:r w:rsidRPr="00A51DD9">
              <w:rPr>
                <w:rFonts w:ascii="Book Antiqua" w:hAnsi="Book Antiqua" w:cs="Arial"/>
                <w:b/>
                <w:bCs/>
              </w:rPr>
              <w:t>CI)</w:t>
            </w:r>
          </w:p>
        </w:tc>
        <w:tc>
          <w:tcPr>
            <w:tcW w:w="638" w:type="pct"/>
            <w:tcBorders>
              <w:top w:val="single" w:sz="4" w:space="0" w:color="auto"/>
              <w:bottom w:val="single" w:sz="4" w:space="0" w:color="auto"/>
            </w:tcBorders>
            <w:shd w:val="clear" w:color="auto" w:fill="auto"/>
          </w:tcPr>
          <w:p w14:paraId="33799574" w14:textId="77777777" w:rsidR="00980E8B" w:rsidRPr="00A51DD9" w:rsidRDefault="00980E8B" w:rsidP="00A51DD9">
            <w:pPr>
              <w:spacing w:line="360" w:lineRule="auto"/>
              <w:jc w:val="both"/>
              <w:rPr>
                <w:rFonts w:ascii="Book Antiqua" w:hAnsi="Book Antiqua" w:cs="Arial"/>
                <w:b/>
                <w:bCs/>
              </w:rPr>
            </w:pPr>
            <w:r w:rsidRPr="00A51DD9">
              <w:rPr>
                <w:rFonts w:ascii="Book Antiqua" w:hAnsi="Book Antiqua" w:cs="Arial"/>
                <w:b/>
                <w:bCs/>
                <w:i/>
                <w:iCs/>
              </w:rPr>
              <w:t xml:space="preserve">P </w:t>
            </w:r>
            <w:r w:rsidRPr="00A51DD9">
              <w:rPr>
                <w:rFonts w:ascii="Book Antiqua" w:hAnsi="Book Antiqua" w:cs="Arial"/>
                <w:b/>
                <w:bCs/>
              </w:rPr>
              <w:t>value</w:t>
            </w:r>
          </w:p>
        </w:tc>
        <w:tc>
          <w:tcPr>
            <w:tcW w:w="1175" w:type="pct"/>
            <w:tcBorders>
              <w:top w:val="single" w:sz="4" w:space="0" w:color="auto"/>
              <w:bottom w:val="single" w:sz="4" w:space="0" w:color="auto"/>
            </w:tcBorders>
            <w:shd w:val="clear" w:color="auto" w:fill="auto"/>
          </w:tcPr>
          <w:p w14:paraId="5A674500" w14:textId="5DDB1CB9" w:rsidR="00980E8B" w:rsidRPr="00A51DD9" w:rsidRDefault="00980E8B" w:rsidP="00A51DD9">
            <w:pPr>
              <w:spacing w:line="360" w:lineRule="auto"/>
              <w:jc w:val="both"/>
              <w:rPr>
                <w:rFonts w:ascii="Book Antiqua" w:hAnsi="Book Antiqua" w:cs="Arial"/>
                <w:b/>
                <w:bCs/>
              </w:rPr>
            </w:pPr>
            <w:r w:rsidRPr="00A51DD9">
              <w:rPr>
                <w:rFonts w:ascii="Book Antiqua" w:hAnsi="Book Antiqua" w:cs="Arial"/>
                <w:b/>
                <w:bCs/>
              </w:rPr>
              <w:t>Adjusted odds ratio</w:t>
            </w:r>
            <w:r w:rsidRPr="00A51DD9">
              <w:rPr>
                <w:rFonts w:ascii="Book Antiqua" w:eastAsia="Times New Roman" w:hAnsi="Book Antiqua" w:cs="Arial"/>
                <w:b/>
                <w:bCs/>
                <w:vertAlign w:val="superscript"/>
              </w:rPr>
              <w:t>2</w:t>
            </w:r>
            <w:r w:rsidR="00BB4961" w:rsidRPr="00BB4961">
              <w:rPr>
                <w:rFonts w:ascii="Book Antiqua" w:eastAsia="Times New Roman" w:hAnsi="Book Antiqua" w:cs="Arial"/>
                <w:b/>
                <w:bCs/>
              </w:rPr>
              <w:t xml:space="preserve"> </w:t>
            </w:r>
            <w:r w:rsidR="00BB4961">
              <w:rPr>
                <w:rFonts w:ascii="Book Antiqua" w:hAnsi="Book Antiqua" w:cs="Arial"/>
                <w:b/>
                <w:bCs/>
              </w:rPr>
              <w:t>(95%</w:t>
            </w:r>
            <w:r w:rsidRPr="00A51DD9">
              <w:rPr>
                <w:rFonts w:ascii="Book Antiqua" w:hAnsi="Book Antiqua" w:cs="Arial"/>
                <w:b/>
                <w:bCs/>
              </w:rPr>
              <w:t>CI)</w:t>
            </w:r>
          </w:p>
        </w:tc>
        <w:tc>
          <w:tcPr>
            <w:tcW w:w="540" w:type="pct"/>
            <w:tcBorders>
              <w:top w:val="single" w:sz="4" w:space="0" w:color="auto"/>
              <w:bottom w:val="single" w:sz="4" w:space="0" w:color="auto"/>
            </w:tcBorders>
            <w:shd w:val="clear" w:color="auto" w:fill="auto"/>
          </w:tcPr>
          <w:p w14:paraId="46CF043D" w14:textId="77777777" w:rsidR="00980E8B" w:rsidRPr="00A51DD9" w:rsidRDefault="00980E8B" w:rsidP="00A51DD9">
            <w:pPr>
              <w:spacing w:line="360" w:lineRule="auto"/>
              <w:jc w:val="both"/>
              <w:rPr>
                <w:rFonts w:ascii="Book Antiqua" w:hAnsi="Book Antiqua" w:cs="Arial"/>
                <w:b/>
                <w:bCs/>
              </w:rPr>
            </w:pPr>
            <w:r w:rsidRPr="00A51DD9">
              <w:rPr>
                <w:rFonts w:ascii="Book Antiqua" w:hAnsi="Book Antiqua" w:cs="Arial"/>
                <w:b/>
                <w:bCs/>
                <w:i/>
                <w:iCs/>
              </w:rPr>
              <w:t xml:space="preserve">P </w:t>
            </w:r>
            <w:r w:rsidRPr="00A51DD9">
              <w:rPr>
                <w:rFonts w:ascii="Book Antiqua" w:hAnsi="Book Antiqua" w:cs="Arial"/>
                <w:b/>
                <w:bCs/>
              </w:rPr>
              <w:t>value</w:t>
            </w:r>
          </w:p>
        </w:tc>
      </w:tr>
      <w:tr w:rsidR="00980E8B" w:rsidRPr="00A51DD9" w14:paraId="43A3C6FA" w14:textId="77777777" w:rsidTr="008D6A62">
        <w:trPr>
          <w:trHeight w:val="530"/>
        </w:trPr>
        <w:tc>
          <w:tcPr>
            <w:tcW w:w="1417" w:type="pct"/>
            <w:tcBorders>
              <w:top w:val="single" w:sz="4" w:space="0" w:color="auto"/>
            </w:tcBorders>
            <w:shd w:val="clear" w:color="auto" w:fill="auto"/>
          </w:tcPr>
          <w:p w14:paraId="2252E39F" w14:textId="0EAC542D" w:rsidR="00980E8B" w:rsidRPr="00A51DD9" w:rsidRDefault="00980E8B" w:rsidP="00A51DD9">
            <w:pPr>
              <w:spacing w:line="360" w:lineRule="auto"/>
              <w:jc w:val="both"/>
              <w:rPr>
                <w:rFonts w:ascii="Book Antiqua" w:eastAsia="Times New Roman" w:hAnsi="Book Antiqua" w:cs="Arial"/>
                <w:bCs/>
              </w:rPr>
            </w:pPr>
            <w:r w:rsidRPr="00A51DD9">
              <w:rPr>
                <w:rFonts w:ascii="Book Antiqua" w:eastAsia="Times New Roman" w:hAnsi="Book Antiqua" w:cs="Arial"/>
                <w:bCs/>
                <w:color w:val="000000" w:themeColor="text1"/>
              </w:rPr>
              <w:t xml:space="preserve">Heredity </w:t>
            </w:r>
            <w:r w:rsidR="00AA3754" w:rsidRPr="00A51DD9">
              <w:rPr>
                <w:rFonts w:ascii="Book Antiqua" w:eastAsia="Times New Roman" w:hAnsi="Book Antiqua" w:cs="Arial"/>
                <w:bCs/>
                <w:color w:val="000000" w:themeColor="text1"/>
              </w:rPr>
              <w:t xml:space="preserve">hemochromatosis (without </w:t>
            </w:r>
            <w:r w:rsidR="00AA3754" w:rsidRPr="00A51DD9">
              <w:rPr>
                <w:rFonts w:ascii="Book Antiqua" w:hAnsi="Book Antiqua" w:cs="Arial"/>
              </w:rPr>
              <w:t>cirrhosis</w:t>
            </w:r>
            <w:r w:rsidR="00AA3754" w:rsidRPr="00A51DD9">
              <w:rPr>
                <w:rFonts w:ascii="Book Antiqua" w:eastAsia="Times New Roman" w:hAnsi="Book Antiqua" w:cs="Arial"/>
                <w:bCs/>
                <w:color w:val="000000" w:themeColor="text1"/>
              </w:rPr>
              <w:t>)</w:t>
            </w:r>
          </w:p>
        </w:tc>
        <w:tc>
          <w:tcPr>
            <w:tcW w:w="1231" w:type="pct"/>
            <w:tcBorders>
              <w:top w:val="single" w:sz="4" w:space="0" w:color="auto"/>
            </w:tcBorders>
            <w:shd w:val="clear" w:color="auto" w:fill="auto"/>
          </w:tcPr>
          <w:p w14:paraId="60F2FE89" w14:textId="49207F70" w:rsidR="00980E8B" w:rsidRPr="00A51DD9" w:rsidRDefault="001E3EC4" w:rsidP="00A51DD9">
            <w:pPr>
              <w:spacing w:line="360" w:lineRule="auto"/>
              <w:jc w:val="both"/>
              <w:rPr>
                <w:rFonts w:ascii="Book Antiqua" w:hAnsi="Book Antiqua" w:cs="Arial"/>
              </w:rPr>
            </w:pPr>
            <w:r>
              <w:rPr>
                <w:rFonts w:ascii="Book Antiqua" w:hAnsi="Book Antiqua" w:cs="Arial"/>
              </w:rPr>
              <w:t>10.887 (4.376-</w:t>
            </w:r>
            <w:r w:rsidR="00980E8B" w:rsidRPr="00A51DD9">
              <w:rPr>
                <w:rFonts w:ascii="Book Antiqua" w:hAnsi="Book Antiqua" w:cs="Arial"/>
              </w:rPr>
              <w:t>27.087)</w:t>
            </w:r>
          </w:p>
        </w:tc>
        <w:tc>
          <w:tcPr>
            <w:tcW w:w="638" w:type="pct"/>
            <w:tcBorders>
              <w:top w:val="single" w:sz="4" w:space="0" w:color="auto"/>
            </w:tcBorders>
            <w:shd w:val="clear" w:color="auto" w:fill="auto"/>
          </w:tcPr>
          <w:p w14:paraId="651BBB50" w14:textId="026E9248" w:rsidR="00980E8B" w:rsidRPr="00A51DD9" w:rsidRDefault="00980E8B" w:rsidP="00A51DD9">
            <w:pPr>
              <w:spacing w:line="360" w:lineRule="auto"/>
              <w:jc w:val="both"/>
              <w:rPr>
                <w:rFonts w:ascii="Book Antiqua" w:hAnsi="Book Antiqua" w:cs="Arial"/>
              </w:rPr>
            </w:pPr>
            <w:r w:rsidRPr="00A51DD9">
              <w:rPr>
                <w:rFonts w:ascii="Book Antiqua" w:hAnsi="Book Antiqua" w:cs="Arial"/>
                <w:color w:val="000000"/>
                <w:shd w:val="clear" w:color="auto" w:fill="FFFFFF"/>
              </w:rPr>
              <w:t>&lt;</w:t>
            </w:r>
            <w:r w:rsidR="001E3EC4">
              <w:rPr>
                <w:rFonts w:ascii="Book Antiqua" w:hAnsi="Book Antiqua" w:cs="Arial"/>
                <w:color w:val="000000"/>
                <w:shd w:val="clear" w:color="auto" w:fill="FFFFFF"/>
              </w:rPr>
              <w:t xml:space="preserve"> 0</w:t>
            </w:r>
            <w:r w:rsidRPr="00A51DD9">
              <w:rPr>
                <w:rFonts w:ascii="Book Antiqua" w:hAnsi="Book Antiqua" w:cs="Arial"/>
                <w:color w:val="000000"/>
                <w:shd w:val="clear" w:color="auto" w:fill="FFFFFF"/>
              </w:rPr>
              <w:t>.0001</w:t>
            </w:r>
          </w:p>
        </w:tc>
        <w:tc>
          <w:tcPr>
            <w:tcW w:w="1175" w:type="pct"/>
            <w:tcBorders>
              <w:top w:val="single" w:sz="4" w:space="0" w:color="auto"/>
            </w:tcBorders>
            <w:shd w:val="clear" w:color="auto" w:fill="auto"/>
          </w:tcPr>
          <w:p w14:paraId="73EDDB54" w14:textId="01541410" w:rsidR="00980E8B" w:rsidRPr="00A51DD9" w:rsidRDefault="00515857" w:rsidP="00A51DD9">
            <w:pPr>
              <w:spacing w:line="360" w:lineRule="auto"/>
              <w:jc w:val="both"/>
              <w:rPr>
                <w:rFonts w:ascii="Book Antiqua" w:hAnsi="Book Antiqua" w:cs="Arial"/>
              </w:rPr>
            </w:pPr>
            <w:r>
              <w:rPr>
                <w:rFonts w:ascii="Book Antiqua" w:hAnsi="Book Antiqua" w:cs="Arial"/>
              </w:rPr>
              <w:t>28.838 (10.387-</w:t>
            </w:r>
            <w:r w:rsidR="00980E8B" w:rsidRPr="00A51DD9">
              <w:rPr>
                <w:rFonts w:ascii="Book Antiqua" w:hAnsi="Book Antiqua" w:cs="Arial"/>
              </w:rPr>
              <w:t>80.068)</w:t>
            </w:r>
          </w:p>
        </w:tc>
        <w:tc>
          <w:tcPr>
            <w:tcW w:w="540" w:type="pct"/>
            <w:tcBorders>
              <w:top w:val="single" w:sz="4" w:space="0" w:color="auto"/>
            </w:tcBorders>
            <w:shd w:val="clear" w:color="auto" w:fill="auto"/>
          </w:tcPr>
          <w:p w14:paraId="07041B9B" w14:textId="343D5226" w:rsidR="00980E8B" w:rsidRPr="00A51DD9" w:rsidRDefault="00980E8B" w:rsidP="00A51DD9">
            <w:pPr>
              <w:spacing w:line="360" w:lineRule="auto"/>
              <w:jc w:val="both"/>
              <w:rPr>
                <w:rFonts w:ascii="Book Antiqua" w:hAnsi="Book Antiqua" w:cs="Arial"/>
              </w:rPr>
            </w:pPr>
            <w:r w:rsidRPr="00A51DD9">
              <w:rPr>
                <w:rFonts w:ascii="Book Antiqua" w:hAnsi="Book Antiqua" w:cs="Arial"/>
              </w:rPr>
              <w:t>&lt;</w:t>
            </w:r>
            <w:r w:rsidR="00515857">
              <w:rPr>
                <w:rFonts w:ascii="Book Antiqua" w:hAnsi="Book Antiqua" w:cs="Arial"/>
              </w:rPr>
              <w:t xml:space="preserve"> 0</w:t>
            </w:r>
            <w:r w:rsidRPr="00A51DD9">
              <w:rPr>
                <w:rFonts w:ascii="Book Antiqua" w:hAnsi="Book Antiqua" w:cs="Arial"/>
              </w:rPr>
              <w:t>.0001</w:t>
            </w:r>
          </w:p>
        </w:tc>
      </w:tr>
      <w:tr w:rsidR="00980E8B" w:rsidRPr="00A51DD9" w14:paraId="76F32D15" w14:textId="77777777" w:rsidTr="008D6A62">
        <w:trPr>
          <w:trHeight w:val="530"/>
        </w:trPr>
        <w:tc>
          <w:tcPr>
            <w:tcW w:w="1417" w:type="pct"/>
            <w:shd w:val="clear" w:color="auto" w:fill="auto"/>
          </w:tcPr>
          <w:p w14:paraId="7D152B1A" w14:textId="29353EDB" w:rsidR="00980E8B" w:rsidRPr="00A51DD9" w:rsidRDefault="00980E8B" w:rsidP="00A51DD9">
            <w:pPr>
              <w:spacing w:line="360" w:lineRule="auto"/>
              <w:jc w:val="both"/>
              <w:rPr>
                <w:rFonts w:ascii="Book Antiqua" w:eastAsia="Times New Roman" w:hAnsi="Book Antiqua" w:cs="Arial"/>
                <w:bCs/>
              </w:rPr>
            </w:pPr>
            <w:r w:rsidRPr="00A51DD9">
              <w:rPr>
                <w:rFonts w:ascii="Book Antiqua" w:hAnsi="Book Antiqua" w:cs="Arial"/>
              </w:rPr>
              <w:t xml:space="preserve">Alcoholic </w:t>
            </w:r>
            <w:r w:rsidR="00993254" w:rsidRPr="00A51DD9">
              <w:rPr>
                <w:rFonts w:ascii="Book Antiqua" w:hAnsi="Book Antiqua" w:cs="Arial"/>
              </w:rPr>
              <w:t>cirrhosis</w:t>
            </w:r>
          </w:p>
        </w:tc>
        <w:tc>
          <w:tcPr>
            <w:tcW w:w="1231" w:type="pct"/>
            <w:shd w:val="clear" w:color="auto" w:fill="auto"/>
          </w:tcPr>
          <w:p w14:paraId="30236CD2" w14:textId="2204DB8A" w:rsidR="00980E8B" w:rsidRPr="00A51DD9" w:rsidRDefault="00980E8B" w:rsidP="00A51DD9">
            <w:pPr>
              <w:spacing w:line="360" w:lineRule="auto"/>
              <w:jc w:val="both"/>
              <w:rPr>
                <w:rFonts w:ascii="Book Antiqua" w:hAnsi="Book Antiqua" w:cs="Arial"/>
              </w:rPr>
            </w:pPr>
            <w:r w:rsidRPr="00A51DD9">
              <w:rPr>
                <w:rFonts w:ascii="Book Antiqua" w:hAnsi="Book Antiqua" w:cs="Arial"/>
                <w:color w:val="000000"/>
                <w:shd w:val="clear" w:color="auto" w:fill="FFFFFF"/>
              </w:rPr>
              <w:t>14.398</w:t>
            </w:r>
            <w:r w:rsidR="00210C10">
              <w:rPr>
                <w:rFonts w:ascii="Book Antiqua" w:hAnsi="Book Antiqua" w:cs="Arial"/>
              </w:rPr>
              <w:t xml:space="preserve"> (13.701-</w:t>
            </w:r>
            <w:r w:rsidRPr="00A51DD9">
              <w:rPr>
                <w:rFonts w:ascii="Book Antiqua" w:hAnsi="Book Antiqua" w:cs="Arial"/>
              </w:rPr>
              <w:t>15.131)</w:t>
            </w:r>
          </w:p>
        </w:tc>
        <w:tc>
          <w:tcPr>
            <w:tcW w:w="638" w:type="pct"/>
            <w:shd w:val="clear" w:color="auto" w:fill="auto"/>
          </w:tcPr>
          <w:p w14:paraId="5A128F2D" w14:textId="655A197B" w:rsidR="00980E8B" w:rsidRPr="00A51DD9" w:rsidRDefault="00980E8B" w:rsidP="00A51DD9">
            <w:pPr>
              <w:spacing w:line="360" w:lineRule="auto"/>
              <w:jc w:val="both"/>
              <w:rPr>
                <w:rFonts w:ascii="Book Antiqua" w:hAnsi="Book Antiqua" w:cs="Arial"/>
              </w:rPr>
            </w:pPr>
            <w:r w:rsidRPr="00A51DD9">
              <w:rPr>
                <w:rFonts w:ascii="Book Antiqua" w:hAnsi="Book Antiqua" w:cs="Arial"/>
                <w:shd w:val="clear" w:color="auto" w:fill="FFFFFF"/>
              </w:rPr>
              <w:t>&lt;</w:t>
            </w:r>
            <w:r w:rsidR="008D6A62">
              <w:rPr>
                <w:rFonts w:ascii="Book Antiqua" w:hAnsi="Book Antiqua" w:cs="Arial"/>
                <w:shd w:val="clear" w:color="auto" w:fill="FFFFFF"/>
              </w:rPr>
              <w:t xml:space="preserve"> </w:t>
            </w:r>
            <w:r w:rsidR="008D6A62">
              <w:rPr>
                <w:rFonts w:ascii="Book Antiqua" w:hAnsi="Book Antiqua" w:cs="Arial"/>
                <w:color w:val="000000"/>
                <w:shd w:val="clear" w:color="auto" w:fill="FFFFFF"/>
              </w:rPr>
              <w:t>0</w:t>
            </w:r>
            <w:r w:rsidRPr="00A51DD9">
              <w:rPr>
                <w:rFonts w:ascii="Book Antiqua" w:hAnsi="Book Antiqua" w:cs="Arial"/>
                <w:shd w:val="clear" w:color="auto" w:fill="FFFFFF"/>
              </w:rPr>
              <w:t>.0001</w:t>
            </w:r>
          </w:p>
        </w:tc>
        <w:tc>
          <w:tcPr>
            <w:tcW w:w="1175" w:type="pct"/>
            <w:shd w:val="clear" w:color="auto" w:fill="auto"/>
          </w:tcPr>
          <w:p w14:paraId="150B97DA" w14:textId="235C2E69" w:rsidR="00980E8B" w:rsidRPr="00A51DD9" w:rsidRDefault="00651485" w:rsidP="00A51DD9">
            <w:pPr>
              <w:spacing w:line="360" w:lineRule="auto"/>
              <w:jc w:val="both"/>
              <w:rPr>
                <w:rFonts w:ascii="Book Antiqua" w:hAnsi="Book Antiqua" w:cs="Arial"/>
              </w:rPr>
            </w:pPr>
            <w:r>
              <w:rPr>
                <w:rFonts w:ascii="Book Antiqua" w:hAnsi="Book Antiqua" w:cs="Arial"/>
              </w:rPr>
              <w:t>16.881 (15.949-</w:t>
            </w:r>
            <w:r w:rsidR="00980E8B" w:rsidRPr="00A51DD9">
              <w:rPr>
                <w:rFonts w:ascii="Book Antiqua" w:hAnsi="Book Antiqua" w:cs="Arial"/>
              </w:rPr>
              <w:t>17.868)</w:t>
            </w:r>
          </w:p>
        </w:tc>
        <w:tc>
          <w:tcPr>
            <w:tcW w:w="540" w:type="pct"/>
            <w:shd w:val="clear" w:color="auto" w:fill="auto"/>
          </w:tcPr>
          <w:p w14:paraId="78CD4C40" w14:textId="5F743092" w:rsidR="00980E8B" w:rsidRPr="00A51DD9" w:rsidRDefault="00980E8B" w:rsidP="00A51DD9">
            <w:pPr>
              <w:spacing w:line="360" w:lineRule="auto"/>
              <w:jc w:val="both"/>
              <w:rPr>
                <w:rFonts w:ascii="Book Antiqua" w:hAnsi="Book Antiqua" w:cs="Arial"/>
              </w:rPr>
            </w:pPr>
            <w:r w:rsidRPr="00A51DD9">
              <w:rPr>
                <w:rFonts w:ascii="Book Antiqua" w:hAnsi="Book Antiqua" w:cs="Arial"/>
              </w:rPr>
              <w:t>&lt;</w:t>
            </w:r>
            <w:r w:rsidR="00B62011">
              <w:rPr>
                <w:rFonts w:ascii="Book Antiqua" w:hAnsi="Book Antiqua" w:cs="Arial"/>
              </w:rPr>
              <w:t xml:space="preserve"> </w:t>
            </w:r>
            <w:r w:rsidR="00B62011">
              <w:rPr>
                <w:rFonts w:ascii="Book Antiqua" w:hAnsi="Book Antiqua" w:cs="Arial"/>
                <w:color w:val="000000"/>
                <w:shd w:val="clear" w:color="auto" w:fill="FFFFFF"/>
              </w:rPr>
              <w:t>0</w:t>
            </w:r>
            <w:r w:rsidRPr="00A51DD9">
              <w:rPr>
                <w:rFonts w:ascii="Book Antiqua" w:hAnsi="Book Antiqua" w:cs="Arial"/>
              </w:rPr>
              <w:t>.0001</w:t>
            </w:r>
          </w:p>
        </w:tc>
      </w:tr>
      <w:tr w:rsidR="00980E8B" w:rsidRPr="00A51DD9" w14:paraId="482EDEA0" w14:textId="77777777" w:rsidTr="008D6A62">
        <w:trPr>
          <w:trHeight w:val="530"/>
        </w:trPr>
        <w:tc>
          <w:tcPr>
            <w:tcW w:w="1417" w:type="pct"/>
            <w:shd w:val="clear" w:color="auto" w:fill="auto"/>
          </w:tcPr>
          <w:p w14:paraId="6A1565F4" w14:textId="5E7D9AB3" w:rsidR="00980E8B" w:rsidRPr="00A51DD9" w:rsidRDefault="00980E8B" w:rsidP="00A51DD9">
            <w:pPr>
              <w:spacing w:line="360" w:lineRule="auto"/>
              <w:jc w:val="both"/>
              <w:rPr>
                <w:rFonts w:ascii="Book Antiqua" w:eastAsia="Times New Roman" w:hAnsi="Book Antiqua" w:cs="Arial"/>
                <w:bCs/>
              </w:rPr>
            </w:pPr>
            <w:r w:rsidRPr="00A51DD9">
              <w:rPr>
                <w:rFonts w:ascii="Book Antiqua" w:hAnsi="Book Antiqua" w:cs="Arial"/>
              </w:rPr>
              <w:t xml:space="preserve">Non-alcoholic </w:t>
            </w:r>
            <w:r w:rsidR="00993254" w:rsidRPr="00A51DD9">
              <w:rPr>
                <w:rFonts w:ascii="Book Antiqua" w:hAnsi="Book Antiqua" w:cs="Arial"/>
              </w:rPr>
              <w:t>cirrhosis</w:t>
            </w:r>
          </w:p>
        </w:tc>
        <w:tc>
          <w:tcPr>
            <w:tcW w:w="1231" w:type="pct"/>
            <w:shd w:val="clear" w:color="auto" w:fill="auto"/>
          </w:tcPr>
          <w:p w14:paraId="51F52E10" w14:textId="1C06B863" w:rsidR="00980E8B" w:rsidRPr="00A51DD9" w:rsidRDefault="00210C10" w:rsidP="00A51DD9">
            <w:pPr>
              <w:spacing w:line="360" w:lineRule="auto"/>
              <w:jc w:val="both"/>
              <w:rPr>
                <w:rFonts w:ascii="Book Antiqua" w:hAnsi="Book Antiqua" w:cs="Arial"/>
              </w:rPr>
            </w:pPr>
            <w:r>
              <w:rPr>
                <w:rFonts w:ascii="Book Antiqua" w:hAnsi="Book Antiqua" w:cs="Arial"/>
              </w:rPr>
              <w:t>33.241 (31.732-</w:t>
            </w:r>
            <w:r w:rsidR="00980E8B" w:rsidRPr="00A51DD9">
              <w:rPr>
                <w:rFonts w:ascii="Book Antiqua" w:hAnsi="Book Antiqua" w:cs="Arial"/>
              </w:rPr>
              <w:t>34.822)</w:t>
            </w:r>
          </w:p>
        </w:tc>
        <w:tc>
          <w:tcPr>
            <w:tcW w:w="638" w:type="pct"/>
            <w:shd w:val="clear" w:color="auto" w:fill="auto"/>
          </w:tcPr>
          <w:p w14:paraId="45F4EF48" w14:textId="5A74A2EF" w:rsidR="00980E8B" w:rsidRPr="00A51DD9" w:rsidRDefault="00980E8B" w:rsidP="00A51DD9">
            <w:pPr>
              <w:spacing w:line="360" w:lineRule="auto"/>
              <w:jc w:val="both"/>
              <w:rPr>
                <w:rFonts w:ascii="Book Antiqua" w:hAnsi="Book Antiqua" w:cs="Arial"/>
              </w:rPr>
            </w:pPr>
            <w:r w:rsidRPr="00A51DD9">
              <w:rPr>
                <w:rFonts w:ascii="Book Antiqua" w:hAnsi="Book Antiqua" w:cs="Arial"/>
              </w:rPr>
              <w:t>&lt;</w:t>
            </w:r>
            <w:r w:rsidR="008D6A62">
              <w:rPr>
                <w:rFonts w:ascii="Book Antiqua" w:hAnsi="Book Antiqua" w:cs="Arial"/>
              </w:rPr>
              <w:t xml:space="preserve"> </w:t>
            </w:r>
            <w:r w:rsidR="008D6A62">
              <w:rPr>
                <w:rFonts w:ascii="Book Antiqua" w:hAnsi="Book Antiqua" w:cs="Arial"/>
                <w:color w:val="000000"/>
                <w:shd w:val="clear" w:color="auto" w:fill="FFFFFF"/>
              </w:rPr>
              <w:t>0</w:t>
            </w:r>
            <w:r w:rsidRPr="00A51DD9">
              <w:rPr>
                <w:rFonts w:ascii="Book Antiqua" w:hAnsi="Book Antiqua" w:cs="Arial"/>
              </w:rPr>
              <w:t>.0001</w:t>
            </w:r>
          </w:p>
        </w:tc>
        <w:tc>
          <w:tcPr>
            <w:tcW w:w="1175" w:type="pct"/>
            <w:shd w:val="clear" w:color="auto" w:fill="auto"/>
          </w:tcPr>
          <w:p w14:paraId="608C8455" w14:textId="23071C1F" w:rsidR="00980E8B" w:rsidRPr="00A51DD9" w:rsidRDefault="00980E8B" w:rsidP="00A51DD9">
            <w:pPr>
              <w:spacing w:line="360" w:lineRule="auto"/>
              <w:jc w:val="both"/>
              <w:rPr>
                <w:rFonts w:ascii="Book Antiqua" w:hAnsi="Book Antiqua" w:cs="Arial"/>
              </w:rPr>
            </w:pPr>
            <w:r w:rsidRPr="00A51DD9">
              <w:rPr>
                <w:rFonts w:ascii="Book Antiqua" w:hAnsi="Book Antiqua" w:cs="Arial"/>
                <w:color w:val="000000"/>
                <w:shd w:val="clear" w:color="auto" w:fill="FFFFFF"/>
              </w:rPr>
              <w:t xml:space="preserve">17.446 </w:t>
            </w:r>
            <w:r w:rsidR="00651485">
              <w:rPr>
                <w:rFonts w:ascii="Book Antiqua" w:hAnsi="Book Antiqua" w:cs="Arial"/>
              </w:rPr>
              <w:t>(16.507-</w:t>
            </w:r>
            <w:r w:rsidRPr="00A51DD9">
              <w:rPr>
                <w:rFonts w:ascii="Book Antiqua" w:hAnsi="Book Antiqua" w:cs="Arial"/>
              </w:rPr>
              <w:t>18.439)</w:t>
            </w:r>
          </w:p>
        </w:tc>
        <w:tc>
          <w:tcPr>
            <w:tcW w:w="540" w:type="pct"/>
            <w:shd w:val="clear" w:color="auto" w:fill="auto"/>
          </w:tcPr>
          <w:p w14:paraId="09BD8F4B" w14:textId="07D2D77F" w:rsidR="00980E8B" w:rsidRPr="00A51DD9" w:rsidRDefault="00980E8B" w:rsidP="00A51DD9">
            <w:pPr>
              <w:spacing w:line="360" w:lineRule="auto"/>
              <w:jc w:val="both"/>
              <w:rPr>
                <w:rFonts w:ascii="Book Antiqua" w:hAnsi="Book Antiqua" w:cs="Arial"/>
              </w:rPr>
            </w:pPr>
            <w:r w:rsidRPr="00A51DD9">
              <w:rPr>
                <w:rFonts w:ascii="Book Antiqua" w:hAnsi="Book Antiqua" w:cs="Arial"/>
              </w:rPr>
              <w:t>&lt;</w:t>
            </w:r>
            <w:r w:rsidR="00B62011">
              <w:rPr>
                <w:rFonts w:ascii="Book Antiqua" w:hAnsi="Book Antiqua" w:cs="Arial"/>
              </w:rPr>
              <w:t xml:space="preserve"> </w:t>
            </w:r>
            <w:r w:rsidR="00B62011">
              <w:rPr>
                <w:rFonts w:ascii="Book Antiqua" w:hAnsi="Book Antiqua" w:cs="Arial"/>
                <w:color w:val="000000"/>
                <w:shd w:val="clear" w:color="auto" w:fill="FFFFFF"/>
              </w:rPr>
              <w:t>0</w:t>
            </w:r>
            <w:r w:rsidRPr="00A51DD9">
              <w:rPr>
                <w:rFonts w:ascii="Book Antiqua" w:hAnsi="Book Antiqua" w:cs="Arial"/>
              </w:rPr>
              <w:t>.0001</w:t>
            </w:r>
          </w:p>
        </w:tc>
      </w:tr>
      <w:tr w:rsidR="00980E8B" w:rsidRPr="00A51DD9" w14:paraId="5B078ACF" w14:textId="77777777" w:rsidTr="008D6A62">
        <w:trPr>
          <w:trHeight w:val="530"/>
        </w:trPr>
        <w:tc>
          <w:tcPr>
            <w:tcW w:w="1417" w:type="pct"/>
            <w:shd w:val="clear" w:color="auto" w:fill="auto"/>
          </w:tcPr>
          <w:p w14:paraId="491F8AAC" w14:textId="40EF35D4" w:rsidR="00980E8B" w:rsidRPr="00A51DD9" w:rsidRDefault="00980E8B" w:rsidP="00A51DD9">
            <w:pPr>
              <w:spacing w:line="360" w:lineRule="auto"/>
              <w:jc w:val="both"/>
              <w:rPr>
                <w:rFonts w:ascii="Book Antiqua" w:eastAsia="Times New Roman" w:hAnsi="Book Antiqua" w:cs="Arial"/>
                <w:bCs/>
              </w:rPr>
            </w:pPr>
            <w:r w:rsidRPr="00A51DD9">
              <w:rPr>
                <w:rFonts w:ascii="Book Antiqua" w:eastAsia="Times New Roman" w:hAnsi="Book Antiqua" w:cs="Arial"/>
                <w:bCs/>
                <w:color w:val="000000" w:themeColor="text1"/>
              </w:rPr>
              <w:lastRenderedPageBreak/>
              <w:t xml:space="preserve">Biliary </w:t>
            </w:r>
            <w:r w:rsidR="00993254" w:rsidRPr="00A51DD9">
              <w:rPr>
                <w:rFonts w:ascii="Book Antiqua" w:eastAsia="Times New Roman" w:hAnsi="Book Antiqua" w:cs="Arial"/>
                <w:bCs/>
                <w:color w:val="000000" w:themeColor="text1"/>
              </w:rPr>
              <w:t>cirrhosis</w:t>
            </w:r>
          </w:p>
        </w:tc>
        <w:tc>
          <w:tcPr>
            <w:tcW w:w="1231" w:type="pct"/>
            <w:shd w:val="clear" w:color="auto" w:fill="auto"/>
          </w:tcPr>
          <w:p w14:paraId="5A17CD90" w14:textId="4DB1EE42" w:rsidR="00980E8B" w:rsidRPr="00A51DD9" w:rsidRDefault="00210C10" w:rsidP="00A51DD9">
            <w:pPr>
              <w:spacing w:line="360" w:lineRule="auto"/>
              <w:jc w:val="both"/>
              <w:rPr>
                <w:rFonts w:ascii="Book Antiqua" w:hAnsi="Book Antiqua" w:cs="Arial"/>
              </w:rPr>
            </w:pPr>
            <w:r>
              <w:rPr>
                <w:rFonts w:ascii="Book Antiqua" w:hAnsi="Book Antiqua" w:cs="Arial"/>
              </w:rPr>
              <w:t>12.278 (8.858-</w:t>
            </w:r>
            <w:r w:rsidR="00980E8B" w:rsidRPr="00A51DD9">
              <w:rPr>
                <w:rFonts w:ascii="Book Antiqua" w:hAnsi="Book Antiqua" w:cs="Arial"/>
              </w:rPr>
              <w:t>17.019)</w:t>
            </w:r>
          </w:p>
        </w:tc>
        <w:tc>
          <w:tcPr>
            <w:tcW w:w="638" w:type="pct"/>
            <w:shd w:val="clear" w:color="auto" w:fill="auto"/>
          </w:tcPr>
          <w:p w14:paraId="5E35E86C" w14:textId="381FD2AF" w:rsidR="00980E8B" w:rsidRPr="00A51DD9" w:rsidRDefault="00980E8B" w:rsidP="00A51DD9">
            <w:pPr>
              <w:spacing w:line="360" w:lineRule="auto"/>
              <w:jc w:val="both"/>
              <w:rPr>
                <w:rFonts w:ascii="Book Antiqua" w:hAnsi="Book Antiqua" w:cs="Arial"/>
              </w:rPr>
            </w:pPr>
            <w:r w:rsidRPr="00A51DD9">
              <w:rPr>
                <w:rFonts w:ascii="Book Antiqua" w:hAnsi="Book Antiqua" w:cs="Arial"/>
                <w:shd w:val="clear" w:color="auto" w:fill="FFFFFF"/>
              </w:rPr>
              <w:t>&lt;</w:t>
            </w:r>
            <w:r w:rsidR="008D6A62">
              <w:rPr>
                <w:rFonts w:ascii="Book Antiqua" w:hAnsi="Book Antiqua" w:cs="Arial"/>
                <w:shd w:val="clear" w:color="auto" w:fill="FFFFFF"/>
              </w:rPr>
              <w:t xml:space="preserve"> </w:t>
            </w:r>
            <w:r w:rsidR="008D6A62">
              <w:rPr>
                <w:rFonts w:ascii="Book Antiqua" w:hAnsi="Book Antiqua" w:cs="Arial"/>
                <w:color w:val="000000"/>
                <w:shd w:val="clear" w:color="auto" w:fill="FFFFFF"/>
              </w:rPr>
              <w:t>0</w:t>
            </w:r>
            <w:r w:rsidRPr="00A51DD9">
              <w:rPr>
                <w:rFonts w:ascii="Book Antiqua" w:hAnsi="Book Antiqua" w:cs="Arial"/>
                <w:shd w:val="clear" w:color="auto" w:fill="FFFFFF"/>
              </w:rPr>
              <w:t>.0001</w:t>
            </w:r>
          </w:p>
        </w:tc>
        <w:tc>
          <w:tcPr>
            <w:tcW w:w="1175" w:type="pct"/>
            <w:shd w:val="clear" w:color="auto" w:fill="auto"/>
          </w:tcPr>
          <w:p w14:paraId="552272A4" w14:textId="1D7E844F" w:rsidR="00980E8B" w:rsidRPr="00A51DD9" w:rsidRDefault="00651485" w:rsidP="00A51DD9">
            <w:pPr>
              <w:spacing w:line="360" w:lineRule="auto"/>
              <w:jc w:val="both"/>
              <w:rPr>
                <w:rFonts w:ascii="Book Antiqua" w:hAnsi="Book Antiqua" w:cs="Arial"/>
              </w:rPr>
            </w:pPr>
            <w:r>
              <w:rPr>
                <w:rFonts w:ascii="Book Antiqua" w:hAnsi="Book Antiqua" w:cs="Arial"/>
              </w:rPr>
              <w:t>19.245 (13.439-</w:t>
            </w:r>
            <w:r w:rsidR="00980E8B" w:rsidRPr="00A51DD9">
              <w:rPr>
                <w:rFonts w:ascii="Book Antiqua" w:hAnsi="Book Antiqua" w:cs="Arial"/>
              </w:rPr>
              <w:t>27.557)</w:t>
            </w:r>
          </w:p>
        </w:tc>
        <w:tc>
          <w:tcPr>
            <w:tcW w:w="540" w:type="pct"/>
            <w:shd w:val="clear" w:color="auto" w:fill="auto"/>
          </w:tcPr>
          <w:p w14:paraId="2594DDA3" w14:textId="6AE891AC" w:rsidR="00980E8B" w:rsidRPr="00A51DD9" w:rsidRDefault="00980E8B" w:rsidP="00A51DD9">
            <w:pPr>
              <w:spacing w:line="360" w:lineRule="auto"/>
              <w:jc w:val="both"/>
              <w:rPr>
                <w:rFonts w:ascii="Book Antiqua" w:hAnsi="Book Antiqua" w:cs="Arial"/>
              </w:rPr>
            </w:pPr>
            <w:r w:rsidRPr="00A51DD9">
              <w:rPr>
                <w:rFonts w:ascii="Book Antiqua" w:hAnsi="Book Antiqua" w:cs="Arial"/>
              </w:rPr>
              <w:t>&lt;</w:t>
            </w:r>
            <w:r w:rsidR="00B62011">
              <w:rPr>
                <w:rFonts w:ascii="Book Antiqua" w:hAnsi="Book Antiqua" w:cs="Arial"/>
              </w:rPr>
              <w:t xml:space="preserve"> </w:t>
            </w:r>
            <w:r w:rsidR="00B62011">
              <w:rPr>
                <w:rFonts w:ascii="Book Antiqua" w:hAnsi="Book Antiqua" w:cs="Arial"/>
                <w:color w:val="000000"/>
                <w:shd w:val="clear" w:color="auto" w:fill="FFFFFF"/>
              </w:rPr>
              <w:t>0</w:t>
            </w:r>
            <w:r w:rsidRPr="00A51DD9">
              <w:rPr>
                <w:rFonts w:ascii="Book Antiqua" w:hAnsi="Book Antiqua" w:cs="Arial"/>
              </w:rPr>
              <w:t>.0001</w:t>
            </w:r>
          </w:p>
        </w:tc>
      </w:tr>
      <w:tr w:rsidR="00980E8B" w:rsidRPr="00A51DD9" w14:paraId="68C1D993" w14:textId="77777777" w:rsidTr="008D6A62">
        <w:trPr>
          <w:trHeight w:val="530"/>
        </w:trPr>
        <w:tc>
          <w:tcPr>
            <w:tcW w:w="1417" w:type="pct"/>
            <w:shd w:val="clear" w:color="auto" w:fill="auto"/>
          </w:tcPr>
          <w:p w14:paraId="4B6503CF" w14:textId="4697DB52" w:rsidR="00980E8B" w:rsidRPr="00A51DD9" w:rsidRDefault="00993254" w:rsidP="00A51DD9">
            <w:pPr>
              <w:spacing w:line="360" w:lineRule="auto"/>
              <w:jc w:val="both"/>
              <w:rPr>
                <w:rFonts w:ascii="Book Antiqua" w:eastAsia="Times New Roman" w:hAnsi="Book Antiqua" w:cs="Arial"/>
                <w:bCs/>
              </w:rPr>
            </w:pPr>
            <w:r>
              <w:rPr>
                <w:rFonts w:ascii="Book Antiqua" w:eastAsia="Times New Roman" w:hAnsi="Book Antiqua" w:cs="Arial"/>
                <w:bCs/>
                <w:color w:val="000000" w:themeColor="text1"/>
              </w:rPr>
              <w:t>NASH/</w:t>
            </w:r>
            <w:r w:rsidR="00980E8B" w:rsidRPr="00A51DD9">
              <w:rPr>
                <w:rFonts w:ascii="Book Antiqua" w:eastAsia="Times New Roman" w:hAnsi="Book Antiqua" w:cs="Arial"/>
                <w:bCs/>
                <w:color w:val="000000" w:themeColor="text1"/>
              </w:rPr>
              <w:t>NAFLD</w:t>
            </w:r>
          </w:p>
        </w:tc>
        <w:tc>
          <w:tcPr>
            <w:tcW w:w="1231" w:type="pct"/>
            <w:shd w:val="clear" w:color="auto" w:fill="auto"/>
          </w:tcPr>
          <w:p w14:paraId="7D500984" w14:textId="45256539" w:rsidR="00980E8B" w:rsidRPr="00A51DD9" w:rsidRDefault="00210C10" w:rsidP="00A51DD9">
            <w:pPr>
              <w:spacing w:line="360" w:lineRule="auto"/>
              <w:jc w:val="both"/>
              <w:rPr>
                <w:rFonts w:ascii="Book Antiqua" w:hAnsi="Book Antiqua" w:cs="Arial"/>
              </w:rPr>
            </w:pPr>
            <w:r>
              <w:rPr>
                <w:rFonts w:ascii="Book Antiqua" w:hAnsi="Book Antiqua" w:cs="Arial"/>
              </w:rPr>
              <w:t>7.393 (6.982-</w:t>
            </w:r>
            <w:r w:rsidR="00980E8B" w:rsidRPr="00A51DD9">
              <w:rPr>
                <w:rFonts w:ascii="Book Antiqua" w:hAnsi="Book Antiqua" w:cs="Arial"/>
              </w:rPr>
              <w:t>7.828)</w:t>
            </w:r>
          </w:p>
        </w:tc>
        <w:tc>
          <w:tcPr>
            <w:tcW w:w="638" w:type="pct"/>
            <w:shd w:val="clear" w:color="auto" w:fill="auto"/>
          </w:tcPr>
          <w:p w14:paraId="028A0DAF" w14:textId="011E0915" w:rsidR="00980E8B" w:rsidRPr="00A51DD9" w:rsidRDefault="00980E8B" w:rsidP="00A51DD9">
            <w:pPr>
              <w:spacing w:line="360" w:lineRule="auto"/>
              <w:jc w:val="both"/>
              <w:rPr>
                <w:rFonts w:ascii="Book Antiqua" w:hAnsi="Book Antiqua" w:cs="Arial"/>
              </w:rPr>
            </w:pPr>
            <w:r w:rsidRPr="00A51DD9">
              <w:rPr>
                <w:rFonts w:ascii="Book Antiqua" w:hAnsi="Book Antiqua" w:cs="Arial"/>
                <w:color w:val="000000"/>
                <w:shd w:val="clear" w:color="auto" w:fill="FFFFFF"/>
              </w:rPr>
              <w:t>&lt;</w:t>
            </w:r>
            <w:r w:rsidR="008D6A62">
              <w:rPr>
                <w:rFonts w:ascii="Book Antiqua" w:hAnsi="Book Antiqua" w:cs="Arial"/>
                <w:color w:val="000000"/>
                <w:shd w:val="clear" w:color="auto" w:fill="FFFFFF"/>
              </w:rPr>
              <w:t xml:space="preserve"> 0</w:t>
            </w:r>
            <w:r w:rsidRPr="00A51DD9">
              <w:rPr>
                <w:rFonts w:ascii="Book Antiqua" w:hAnsi="Book Antiqua" w:cs="Arial"/>
                <w:color w:val="000000"/>
                <w:shd w:val="clear" w:color="auto" w:fill="FFFFFF"/>
              </w:rPr>
              <w:t>.0001</w:t>
            </w:r>
          </w:p>
        </w:tc>
        <w:tc>
          <w:tcPr>
            <w:tcW w:w="1175" w:type="pct"/>
            <w:shd w:val="clear" w:color="auto" w:fill="auto"/>
          </w:tcPr>
          <w:p w14:paraId="053BA874" w14:textId="546510CD" w:rsidR="00980E8B" w:rsidRPr="00A51DD9" w:rsidRDefault="00651485" w:rsidP="00A51DD9">
            <w:pPr>
              <w:spacing w:line="360" w:lineRule="auto"/>
              <w:jc w:val="both"/>
              <w:rPr>
                <w:rFonts w:ascii="Book Antiqua" w:hAnsi="Book Antiqua" w:cs="Arial"/>
              </w:rPr>
            </w:pPr>
            <w:r>
              <w:rPr>
                <w:rFonts w:ascii="Book Antiqua" w:hAnsi="Book Antiqua" w:cs="Arial"/>
              </w:rPr>
              <w:t>2.955 (2.732-</w:t>
            </w:r>
            <w:r w:rsidR="00980E8B" w:rsidRPr="00A51DD9">
              <w:rPr>
                <w:rFonts w:ascii="Book Antiqua" w:hAnsi="Book Antiqua" w:cs="Arial"/>
              </w:rPr>
              <w:t>3.196)</w:t>
            </w:r>
          </w:p>
        </w:tc>
        <w:tc>
          <w:tcPr>
            <w:tcW w:w="540" w:type="pct"/>
            <w:shd w:val="clear" w:color="auto" w:fill="auto"/>
          </w:tcPr>
          <w:p w14:paraId="5CBA0E42" w14:textId="6E45A541" w:rsidR="00980E8B" w:rsidRPr="00A51DD9" w:rsidRDefault="00980E8B" w:rsidP="00A51DD9">
            <w:pPr>
              <w:spacing w:line="360" w:lineRule="auto"/>
              <w:jc w:val="both"/>
              <w:rPr>
                <w:rFonts w:ascii="Book Antiqua" w:hAnsi="Book Antiqua" w:cs="Arial"/>
              </w:rPr>
            </w:pPr>
            <w:r w:rsidRPr="00A51DD9">
              <w:rPr>
                <w:rFonts w:ascii="Book Antiqua" w:hAnsi="Book Antiqua" w:cs="Arial"/>
              </w:rPr>
              <w:t>&lt;</w:t>
            </w:r>
            <w:r w:rsidR="00B62011">
              <w:rPr>
                <w:rFonts w:ascii="Book Antiqua" w:hAnsi="Book Antiqua" w:cs="Arial"/>
              </w:rPr>
              <w:t xml:space="preserve"> </w:t>
            </w:r>
            <w:r w:rsidR="00B62011">
              <w:rPr>
                <w:rFonts w:ascii="Book Antiqua" w:hAnsi="Book Antiqua" w:cs="Arial"/>
                <w:color w:val="000000"/>
                <w:shd w:val="clear" w:color="auto" w:fill="FFFFFF"/>
              </w:rPr>
              <w:t>0</w:t>
            </w:r>
            <w:r w:rsidRPr="00A51DD9">
              <w:rPr>
                <w:rFonts w:ascii="Book Antiqua" w:hAnsi="Book Antiqua" w:cs="Arial"/>
              </w:rPr>
              <w:t>.0001</w:t>
            </w:r>
          </w:p>
        </w:tc>
      </w:tr>
      <w:tr w:rsidR="00980E8B" w:rsidRPr="00A51DD9" w14:paraId="3BBD02D9" w14:textId="77777777" w:rsidTr="008D6A62">
        <w:trPr>
          <w:trHeight w:val="530"/>
        </w:trPr>
        <w:tc>
          <w:tcPr>
            <w:tcW w:w="1417" w:type="pct"/>
            <w:shd w:val="clear" w:color="auto" w:fill="auto"/>
          </w:tcPr>
          <w:p w14:paraId="6FC4C4A0" w14:textId="77777777" w:rsidR="00980E8B" w:rsidRPr="00A51DD9" w:rsidRDefault="00980E8B" w:rsidP="00A51DD9">
            <w:pPr>
              <w:spacing w:line="360" w:lineRule="auto"/>
              <w:jc w:val="both"/>
              <w:rPr>
                <w:rFonts w:ascii="Book Antiqua" w:eastAsia="Times New Roman" w:hAnsi="Book Antiqua" w:cs="Arial"/>
                <w:bCs/>
              </w:rPr>
            </w:pPr>
            <w:r w:rsidRPr="00A51DD9">
              <w:rPr>
                <w:rFonts w:ascii="Book Antiqua" w:eastAsia="Times New Roman" w:hAnsi="Book Antiqua" w:cs="Arial"/>
                <w:bCs/>
              </w:rPr>
              <w:t>Hepatitis B</w:t>
            </w:r>
          </w:p>
        </w:tc>
        <w:tc>
          <w:tcPr>
            <w:tcW w:w="1231" w:type="pct"/>
            <w:shd w:val="clear" w:color="auto" w:fill="auto"/>
          </w:tcPr>
          <w:p w14:paraId="6AB8215D" w14:textId="5F591148" w:rsidR="00980E8B" w:rsidRPr="00A51DD9" w:rsidRDefault="00210C10" w:rsidP="00A51DD9">
            <w:pPr>
              <w:spacing w:line="360" w:lineRule="auto"/>
              <w:jc w:val="both"/>
              <w:rPr>
                <w:rFonts w:ascii="Book Antiqua" w:hAnsi="Book Antiqua" w:cs="Arial"/>
              </w:rPr>
            </w:pPr>
            <w:r>
              <w:rPr>
                <w:rFonts w:ascii="Book Antiqua" w:hAnsi="Book Antiqua" w:cs="Arial"/>
              </w:rPr>
              <w:t>16.711 (15.149-</w:t>
            </w:r>
            <w:r w:rsidR="00980E8B" w:rsidRPr="00A51DD9">
              <w:rPr>
                <w:rFonts w:ascii="Book Antiqua" w:hAnsi="Book Antiqua" w:cs="Arial"/>
              </w:rPr>
              <w:t>18.434)</w:t>
            </w:r>
          </w:p>
        </w:tc>
        <w:tc>
          <w:tcPr>
            <w:tcW w:w="638" w:type="pct"/>
            <w:shd w:val="clear" w:color="auto" w:fill="auto"/>
          </w:tcPr>
          <w:p w14:paraId="34E4D4B6" w14:textId="0D850C05" w:rsidR="00980E8B" w:rsidRPr="00A51DD9" w:rsidRDefault="00980E8B" w:rsidP="00A51DD9">
            <w:pPr>
              <w:spacing w:line="360" w:lineRule="auto"/>
              <w:jc w:val="both"/>
              <w:rPr>
                <w:rFonts w:ascii="Book Antiqua" w:hAnsi="Book Antiqua" w:cs="Arial"/>
              </w:rPr>
            </w:pPr>
            <w:r w:rsidRPr="00A51DD9">
              <w:rPr>
                <w:rFonts w:ascii="Book Antiqua" w:hAnsi="Book Antiqua" w:cs="Arial"/>
              </w:rPr>
              <w:t>&lt;</w:t>
            </w:r>
            <w:r w:rsidR="008D6A62">
              <w:rPr>
                <w:rFonts w:ascii="Book Antiqua" w:hAnsi="Book Antiqua" w:cs="Arial"/>
              </w:rPr>
              <w:t xml:space="preserve"> </w:t>
            </w:r>
            <w:r w:rsidR="008D6A62">
              <w:rPr>
                <w:rFonts w:ascii="Book Antiqua" w:hAnsi="Book Antiqua" w:cs="Arial"/>
                <w:color w:val="000000"/>
                <w:shd w:val="clear" w:color="auto" w:fill="FFFFFF"/>
              </w:rPr>
              <w:t>0</w:t>
            </w:r>
            <w:r w:rsidRPr="00A51DD9">
              <w:rPr>
                <w:rFonts w:ascii="Book Antiqua" w:hAnsi="Book Antiqua" w:cs="Arial"/>
              </w:rPr>
              <w:t>.0001</w:t>
            </w:r>
          </w:p>
        </w:tc>
        <w:tc>
          <w:tcPr>
            <w:tcW w:w="1175" w:type="pct"/>
            <w:shd w:val="clear" w:color="auto" w:fill="auto"/>
          </w:tcPr>
          <w:p w14:paraId="49C1217C" w14:textId="4A4E7BCD" w:rsidR="00980E8B" w:rsidRPr="00A51DD9" w:rsidRDefault="00980E8B" w:rsidP="00A51DD9">
            <w:pPr>
              <w:spacing w:line="360" w:lineRule="auto"/>
              <w:jc w:val="both"/>
              <w:rPr>
                <w:rFonts w:ascii="Book Antiqua" w:hAnsi="Book Antiqua" w:cs="Arial"/>
              </w:rPr>
            </w:pPr>
            <w:r w:rsidRPr="00A51DD9">
              <w:rPr>
                <w:rFonts w:ascii="Book Antiqua" w:hAnsi="Book Antiqua" w:cs="Arial"/>
                <w:color w:val="000000"/>
                <w:shd w:val="clear" w:color="auto" w:fill="FFFFFF"/>
              </w:rPr>
              <w:t>12.145</w:t>
            </w:r>
            <w:r w:rsidR="00651485">
              <w:rPr>
                <w:rFonts w:ascii="Book Antiqua" w:hAnsi="Book Antiqua" w:cs="Arial"/>
              </w:rPr>
              <w:t xml:space="preserve"> (10.848-</w:t>
            </w:r>
            <w:r w:rsidRPr="00A51DD9">
              <w:rPr>
                <w:rFonts w:ascii="Book Antiqua" w:hAnsi="Book Antiqua" w:cs="Arial"/>
              </w:rPr>
              <w:t>13.597)</w:t>
            </w:r>
          </w:p>
        </w:tc>
        <w:tc>
          <w:tcPr>
            <w:tcW w:w="540" w:type="pct"/>
            <w:shd w:val="clear" w:color="auto" w:fill="auto"/>
          </w:tcPr>
          <w:p w14:paraId="112E63F2" w14:textId="790E5987" w:rsidR="00980E8B" w:rsidRPr="00A51DD9" w:rsidRDefault="00980E8B" w:rsidP="00A51DD9">
            <w:pPr>
              <w:spacing w:line="360" w:lineRule="auto"/>
              <w:jc w:val="both"/>
              <w:rPr>
                <w:rFonts w:ascii="Book Antiqua" w:hAnsi="Book Antiqua" w:cs="Arial"/>
              </w:rPr>
            </w:pPr>
            <w:r w:rsidRPr="00A51DD9">
              <w:rPr>
                <w:rFonts w:ascii="Book Antiqua" w:hAnsi="Book Antiqua" w:cs="Arial"/>
              </w:rPr>
              <w:t>&lt;</w:t>
            </w:r>
            <w:r w:rsidR="00B62011">
              <w:rPr>
                <w:rFonts w:ascii="Book Antiqua" w:hAnsi="Book Antiqua" w:cs="Arial"/>
              </w:rPr>
              <w:t xml:space="preserve"> </w:t>
            </w:r>
            <w:r w:rsidR="00B62011">
              <w:rPr>
                <w:rFonts w:ascii="Book Antiqua" w:hAnsi="Book Antiqua" w:cs="Arial"/>
                <w:color w:val="000000"/>
                <w:shd w:val="clear" w:color="auto" w:fill="FFFFFF"/>
              </w:rPr>
              <w:t>0</w:t>
            </w:r>
            <w:r w:rsidRPr="00A51DD9">
              <w:rPr>
                <w:rFonts w:ascii="Book Antiqua" w:hAnsi="Book Antiqua" w:cs="Arial"/>
              </w:rPr>
              <w:t>.0001</w:t>
            </w:r>
          </w:p>
        </w:tc>
      </w:tr>
      <w:tr w:rsidR="00980E8B" w:rsidRPr="00A51DD9" w14:paraId="4E0C7A2D" w14:textId="77777777" w:rsidTr="008D6A62">
        <w:trPr>
          <w:trHeight w:val="530"/>
        </w:trPr>
        <w:tc>
          <w:tcPr>
            <w:tcW w:w="1417" w:type="pct"/>
            <w:shd w:val="clear" w:color="auto" w:fill="auto"/>
          </w:tcPr>
          <w:p w14:paraId="5D2300B1" w14:textId="77777777" w:rsidR="00980E8B" w:rsidRPr="00A51DD9" w:rsidRDefault="00980E8B" w:rsidP="00A51DD9">
            <w:pPr>
              <w:spacing w:line="360" w:lineRule="auto"/>
              <w:jc w:val="both"/>
              <w:rPr>
                <w:rFonts w:ascii="Book Antiqua" w:eastAsia="Times New Roman" w:hAnsi="Book Antiqua" w:cs="Arial"/>
                <w:bCs/>
              </w:rPr>
            </w:pPr>
            <w:r w:rsidRPr="00A51DD9">
              <w:rPr>
                <w:rFonts w:ascii="Book Antiqua" w:eastAsia="Times New Roman" w:hAnsi="Book Antiqua" w:cs="Arial"/>
                <w:bCs/>
                <w:color w:val="000000" w:themeColor="text1"/>
              </w:rPr>
              <w:t>Hepatitis C</w:t>
            </w:r>
          </w:p>
        </w:tc>
        <w:tc>
          <w:tcPr>
            <w:tcW w:w="1231" w:type="pct"/>
            <w:shd w:val="clear" w:color="auto" w:fill="auto"/>
          </w:tcPr>
          <w:p w14:paraId="22DE798B" w14:textId="714D0332" w:rsidR="00980E8B" w:rsidRPr="00A51DD9" w:rsidRDefault="00210C10" w:rsidP="00A51DD9">
            <w:pPr>
              <w:spacing w:line="360" w:lineRule="auto"/>
              <w:jc w:val="both"/>
              <w:rPr>
                <w:rFonts w:ascii="Book Antiqua" w:hAnsi="Book Antiqua" w:cs="Arial"/>
              </w:rPr>
            </w:pPr>
            <w:r>
              <w:rPr>
                <w:rFonts w:ascii="Book Antiqua" w:hAnsi="Book Antiqua" w:cs="Arial"/>
              </w:rPr>
              <w:t>19.488 (18.798-</w:t>
            </w:r>
            <w:r w:rsidR="00980E8B" w:rsidRPr="00A51DD9">
              <w:rPr>
                <w:rFonts w:ascii="Book Antiqua" w:hAnsi="Book Antiqua" w:cs="Arial"/>
              </w:rPr>
              <w:t>20.203)</w:t>
            </w:r>
          </w:p>
        </w:tc>
        <w:tc>
          <w:tcPr>
            <w:tcW w:w="638" w:type="pct"/>
            <w:shd w:val="clear" w:color="auto" w:fill="auto"/>
          </w:tcPr>
          <w:p w14:paraId="4BE98AE8" w14:textId="3B8CE8D4" w:rsidR="00980E8B" w:rsidRPr="00A51DD9" w:rsidRDefault="00980E8B" w:rsidP="00A51DD9">
            <w:pPr>
              <w:spacing w:line="360" w:lineRule="auto"/>
              <w:jc w:val="both"/>
              <w:rPr>
                <w:rFonts w:ascii="Book Antiqua" w:hAnsi="Book Antiqua" w:cs="Arial"/>
              </w:rPr>
            </w:pPr>
            <w:r w:rsidRPr="00A51DD9">
              <w:rPr>
                <w:rFonts w:ascii="Book Antiqua" w:hAnsi="Book Antiqua" w:cs="Arial"/>
              </w:rPr>
              <w:t>&lt;</w:t>
            </w:r>
            <w:r w:rsidR="008D6A62">
              <w:rPr>
                <w:rFonts w:ascii="Book Antiqua" w:hAnsi="Book Antiqua" w:cs="Arial"/>
              </w:rPr>
              <w:t xml:space="preserve"> </w:t>
            </w:r>
            <w:r w:rsidR="008D6A62">
              <w:rPr>
                <w:rFonts w:ascii="Book Antiqua" w:hAnsi="Book Antiqua" w:cs="Arial"/>
                <w:color w:val="000000"/>
                <w:shd w:val="clear" w:color="auto" w:fill="FFFFFF"/>
              </w:rPr>
              <w:t>0</w:t>
            </w:r>
            <w:r w:rsidRPr="00A51DD9">
              <w:rPr>
                <w:rFonts w:ascii="Book Antiqua" w:hAnsi="Book Antiqua" w:cs="Arial"/>
              </w:rPr>
              <w:t>.0001</w:t>
            </w:r>
          </w:p>
        </w:tc>
        <w:tc>
          <w:tcPr>
            <w:tcW w:w="1175" w:type="pct"/>
            <w:shd w:val="clear" w:color="auto" w:fill="auto"/>
          </w:tcPr>
          <w:p w14:paraId="5982D613" w14:textId="4A478AA0" w:rsidR="00980E8B" w:rsidRPr="00A51DD9" w:rsidRDefault="00651485" w:rsidP="00A51DD9">
            <w:pPr>
              <w:spacing w:line="360" w:lineRule="auto"/>
              <w:jc w:val="both"/>
              <w:rPr>
                <w:rFonts w:ascii="Book Antiqua" w:hAnsi="Book Antiqua" w:cs="Arial"/>
              </w:rPr>
            </w:pPr>
            <w:r>
              <w:rPr>
                <w:rFonts w:ascii="Book Antiqua" w:hAnsi="Book Antiqua" w:cs="Arial"/>
              </w:rPr>
              <w:t>8.576 (8.195-</w:t>
            </w:r>
            <w:r w:rsidR="00980E8B" w:rsidRPr="00A51DD9">
              <w:rPr>
                <w:rFonts w:ascii="Book Antiqua" w:hAnsi="Book Antiqua" w:cs="Arial"/>
              </w:rPr>
              <w:t>8.975)</w:t>
            </w:r>
          </w:p>
        </w:tc>
        <w:tc>
          <w:tcPr>
            <w:tcW w:w="540" w:type="pct"/>
            <w:shd w:val="clear" w:color="auto" w:fill="auto"/>
          </w:tcPr>
          <w:p w14:paraId="0B5B710B" w14:textId="5C53AF7C" w:rsidR="00980E8B" w:rsidRPr="00A51DD9" w:rsidRDefault="00980E8B" w:rsidP="00A51DD9">
            <w:pPr>
              <w:spacing w:line="360" w:lineRule="auto"/>
              <w:jc w:val="both"/>
              <w:rPr>
                <w:rFonts w:ascii="Book Antiqua" w:hAnsi="Book Antiqua" w:cs="Arial"/>
              </w:rPr>
            </w:pPr>
            <w:r w:rsidRPr="00A51DD9">
              <w:rPr>
                <w:rFonts w:ascii="Book Antiqua" w:hAnsi="Book Antiqua" w:cs="Arial"/>
              </w:rPr>
              <w:t>&lt;</w:t>
            </w:r>
            <w:r w:rsidR="00B62011">
              <w:rPr>
                <w:rFonts w:ascii="Book Antiqua" w:hAnsi="Book Antiqua" w:cs="Arial"/>
              </w:rPr>
              <w:t xml:space="preserve"> </w:t>
            </w:r>
            <w:r w:rsidR="00B62011">
              <w:rPr>
                <w:rFonts w:ascii="Book Antiqua" w:hAnsi="Book Antiqua" w:cs="Arial"/>
                <w:color w:val="000000"/>
                <w:shd w:val="clear" w:color="auto" w:fill="FFFFFF"/>
              </w:rPr>
              <w:t>0</w:t>
            </w:r>
            <w:r w:rsidRPr="00A51DD9">
              <w:rPr>
                <w:rFonts w:ascii="Book Antiqua" w:hAnsi="Book Antiqua" w:cs="Arial"/>
              </w:rPr>
              <w:t>.0001</w:t>
            </w:r>
          </w:p>
        </w:tc>
      </w:tr>
      <w:tr w:rsidR="00980E8B" w:rsidRPr="00A51DD9" w14:paraId="7979C2AE" w14:textId="77777777" w:rsidTr="008D6A62">
        <w:trPr>
          <w:trHeight w:val="530"/>
        </w:trPr>
        <w:tc>
          <w:tcPr>
            <w:tcW w:w="1417" w:type="pct"/>
            <w:shd w:val="clear" w:color="auto" w:fill="auto"/>
          </w:tcPr>
          <w:p w14:paraId="4FB7FF9E" w14:textId="77777777" w:rsidR="00980E8B" w:rsidRPr="00A51DD9" w:rsidRDefault="00980E8B" w:rsidP="00A51DD9">
            <w:pPr>
              <w:spacing w:line="360" w:lineRule="auto"/>
              <w:jc w:val="both"/>
              <w:rPr>
                <w:rFonts w:ascii="Book Antiqua" w:eastAsia="Times New Roman" w:hAnsi="Book Antiqua" w:cs="Arial"/>
                <w:bCs/>
              </w:rPr>
            </w:pPr>
            <w:r w:rsidRPr="00A51DD9">
              <w:rPr>
                <w:rFonts w:ascii="Book Antiqua" w:eastAsia="Times New Roman" w:hAnsi="Book Antiqua" w:cs="Arial"/>
                <w:bCs/>
                <w:color w:val="000000" w:themeColor="text1"/>
              </w:rPr>
              <w:t>Other viral hepatitis</w:t>
            </w:r>
          </w:p>
        </w:tc>
        <w:tc>
          <w:tcPr>
            <w:tcW w:w="1231" w:type="pct"/>
            <w:shd w:val="clear" w:color="auto" w:fill="auto"/>
          </w:tcPr>
          <w:p w14:paraId="60D6201F" w14:textId="7C437D0B" w:rsidR="00980E8B" w:rsidRPr="00A51DD9" w:rsidRDefault="00980E8B" w:rsidP="00A51DD9">
            <w:pPr>
              <w:spacing w:line="360" w:lineRule="auto"/>
              <w:jc w:val="both"/>
              <w:rPr>
                <w:rFonts w:ascii="Book Antiqua" w:hAnsi="Book Antiqua" w:cs="Arial"/>
              </w:rPr>
            </w:pPr>
            <w:r w:rsidRPr="00A51DD9">
              <w:rPr>
                <w:rFonts w:ascii="Book Antiqua" w:hAnsi="Book Antiqua" w:cs="Arial"/>
              </w:rPr>
              <w:t xml:space="preserve">2.978 </w:t>
            </w:r>
            <w:r w:rsidR="00210C10">
              <w:rPr>
                <w:rFonts w:ascii="Book Antiqua" w:hAnsi="Book Antiqua" w:cs="Arial"/>
              </w:rPr>
              <w:t>(2.762-</w:t>
            </w:r>
            <w:r w:rsidRPr="00A51DD9">
              <w:rPr>
                <w:rFonts w:ascii="Book Antiqua" w:hAnsi="Book Antiqua" w:cs="Arial"/>
              </w:rPr>
              <w:t>3.211)</w:t>
            </w:r>
          </w:p>
        </w:tc>
        <w:tc>
          <w:tcPr>
            <w:tcW w:w="638" w:type="pct"/>
            <w:shd w:val="clear" w:color="auto" w:fill="auto"/>
          </w:tcPr>
          <w:p w14:paraId="119B294B" w14:textId="7B9BA766" w:rsidR="00980E8B" w:rsidRPr="00A51DD9" w:rsidRDefault="00980E8B" w:rsidP="00A51DD9">
            <w:pPr>
              <w:spacing w:line="360" w:lineRule="auto"/>
              <w:jc w:val="both"/>
              <w:rPr>
                <w:rFonts w:ascii="Book Antiqua" w:hAnsi="Book Antiqua" w:cs="Arial"/>
              </w:rPr>
            </w:pPr>
            <w:r w:rsidRPr="00A51DD9">
              <w:rPr>
                <w:rFonts w:ascii="Book Antiqua" w:hAnsi="Book Antiqua" w:cs="Arial"/>
              </w:rPr>
              <w:t>&lt;</w:t>
            </w:r>
            <w:r w:rsidR="008D6A62">
              <w:rPr>
                <w:rFonts w:ascii="Book Antiqua" w:hAnsi="Book Antiqua" w:cs="Arial"/>
              </w:rPr>
              <w:t xml:space="preserve"> </w:t>
            </w:r>
            <w:r w:rsidR="008D6A62">
              <w:rPr>
                <w:rFonts w:ascii="Book Antiqua" w:hAnsi="Book Antiqua" w:cs="Arial"/>
                <w:color w:val="000000"/>
                <w:shd w:val="clear" w:color="auto" w:fill="FFFFFF"/>
              </w:rPr>
              <w:t>0</w:t>
            </w:r>
            <w:r w:rsidRPr="00A51DD9">
              <w:rPr>
                <w:rFonts w:ascii="Book Antiqua" w:hAnsi="Book Antiqua" w:cs="Arial"/>
              </w:rPr>
              <w:t>.0001</w:t>
            </w:r>
          </w:p>
        </w:tc>
        <w:tc>
          <w:tcPr>
            <w:tcW w:w="1175" w:type="pct"/>
            <w:shd w:val="clear" w:color="auto" w:fill="auto"/>
          </w:tcPr>
          <w:p w14:paraId="088BE888" w14:textId="78E911E8" w:rsidR="00980E8B" w:rsidRPr="00A51DD9" w:rsidRDefault="00651485" w:rsidP="00A51DD9">
            <w:pPr>
              <w:spacing w:line="360" w:lineRule="auto"/>
              <w:jc w:val="both"/>
              <w:rPr>
                <w:rFonts w:ascii="Book Antiqua" w:hAnsi="Book Antiqua" w:cs="Arial"/>
              </w:rPr>
            </w:pPr>
            <w:r>
              <w:rPr>
                <w:rFonts w:ascii="Book Antiqua" w:hAnsi="Book Antiqua" w:cs="Arial"/>
              </w:rPr>
              <w:t>1.357 (1.216-</w:t>
            </w:r>
            <w:r w:rsidR="00980E8B" w:rsidRPr="00A51DD9">
              <w:rPr>
                <w:rFonts w:ascii="Book Antiqua" w:hAnsi="Book Antiqua" w:cs="Arial"/>
              </w:rPr>
              <w:t>1.514)</w:t>
            </w:r>
          </w:p>
        </w:tc>
        <w:tc>
          <w:tcPr>
            <w:tcW w:w="540" w:type="pct"/>
            <w:shd w:val="clear" w:color="auto" w:fill="auto"/>
          </w:tcPr>
          <w:p w14:paraId="7A646B6A" w14:textId="2F1D3BC6" w:rsidR="00980E8B" w:rsidRPr="00A51DD9" w:rsidRDefault="00980E8B" w:rsidP="00A51DD9">
            <w:pPr>
              <w:spacing w:line="360" w:lineRule="auto"/>
              <w:jc w:val="both"/>
              <w:rPr>
                <w:rFonts w:ascii="Book Antiqua" w:hAnsi="Book Antiqua" w:cs="Arial"/>
              </w:rPr>
            </w:pPr>
            <w:r w:rsidRPr="00A51DD9">
              <w:rPr>
                <w:rFonts w:ascii="Book Antiqua" w:hAnsi="Book Antiqua" w:cs="Arial"/>
              </w:rPr>
              <w:t>&lt;</w:t>
            </w:r>
            <w:r w:rsidR="00B62011">
              <w:rPr>
                <w:rFonts w:ascii="Book Antiqua" w:hAnsi="Book Antiqua" w:cs="Arial"/>
              </w:rPr>
              <w:t xml:space="preserve"> </w:t>
            </w:r>
            <w:r w:rsidR="00B62011">
              <w:rPr>
                <w:rFonts w:ascii="Book Antiqua" w:hAnsi="Book Antiqua" w:cs="Arial"/>
                <w:color w:val="000000"/>
                <w:shd w:val="clear" w:color="auto" w:fill="FFFFFF"/>
              </w:rPr>
              <w:t>0</w:t>
            </w:r>
            <w:r w:rsidRPr="00A51DD9">
              <w:rPr>
                <w:rFonts w:ascii="Book Antiqua" w:hAnsi="Book Antiqua" w:cs="Arial"/>
              </w:rPr>
              <w:t>.0001</w:t>
            </w:r>
          </w:p>
        </w:tc>
      </w:tr>
      <w:tr w:rsidR="00980E8B" w:rsidRPr="00A51DD9" w14:paraId="68576C65" w14:textId="77777777" w:rsidTr="008D6A62">
        <w:trPr>
          <w:trHeight w:val="530"/>
        </w:trPr>
        <w:tc>
          <w:tcPr>
            <w:tcW w:w="1417" w:type="pct"/>
            <w:shd w:val="clear" w:color="auto" w:fill="auto"/>
          </w:tcPr>
          <w:p w14:paraId="4F2E931B" w14:textId="77777777" w:rsidR="00980E8B" w:rsidRPr="00A51DD9" w:rsidRDefault="00980E8B" w:rsidP="00A51DD9">
            <w:pPr>
              <w:spacing w:line="360" w:lineRule="auto"/>
              <w:jc w:val="both"/>
              <w:rPr>
                <w:rFonts w:ascii="Book Antiqua" w:eastAsia="Times New Roman" w:hAnsi="Book Antiqua" w:cs="Arial"/>
                <w:bCs/>
              </w:rPr>
            </w:pPr>
            <w:r w:rsidRPr="00A51DD9">
              <w:rPr>
                <w:rFonts w:ascii="Book Antiqua" w:eastAsia="Times New Roman" w:hAnsi="Book Antiqua" w:cs="Arial"/>
                <w:bCs/>
                <w:color w:val="000000" w:themeColor="text1"/>
              </w:rPr>
              <w:t>HIV</w:t>
            </w:r>
          </w:p>
        </w:tc>
        <w:tc>
          <w:tcPr>
            <w:tcW w:w="1231" w:type="pct"/>
            <w:shd w:val="clear" w:color="auto" w:fill="auto"/>
          </w:tcPr>
          <w:p w14:paraId="48CE636D" w14:textId="35E56633" w:rsidR="00980E8B" w:rsidRPr="00A51DD9" w:rsidRDefault="00980E8B" w:rsidP="00A51DD9">
            <w:pPr>
              <w:spacing w:line="360" w:lineRule="auto"/>
              <w:jc w:val="both"/>
              <w:rPr>
                <w:rFonts w:ascii="Book Antiqua" w:hAnsi="Book Antiqua" w:cs="Arial"/>
              </w:rPr>
            </w:pPr>
            <w:r w:rsidRPr="00A51DD9">
              <w:rPr>
                <w:rFonts w:ascii="Book Antiqua" w:hAnsi="Book Antiqua" w:cs="Arial"/>
              </w:rPr>
              <w:t>1.666 (</w:t>
            </w:r>
            <w:r w:rsidRPr="00A51DD9">
              <w:rPr>
                <w:rFonts w:ascii="Book Antiqua" w:hAnsi="Book Antiqua" w:cs="Arial"/>
                <w:color w:val="000000"/>
                <w:shd w:val="clear" w:color="auto" w:fill="FFFFFF"/>
              </w:rPr>
              <w:t>1.537</w:t>
            </w:r>
            <w:r w:rsidR="00210C10">
              <w:rPr>
                <w:rFonts w:ascii="Book Antiqua" w:hAnsi="Book Antiqua" w:cs="Arial"/>
              </w:rPr>
              <w:t>-</w:t>
            </w:r>
            <w:r w:rsidRPr="00A51DD9">
              <w:rPr>
                <w:rFonts w:ascii="Book Antiqua" w:hAnsi="Book Antiqua" w:cs="Arial"/>
              </w:rPr>
              <w:t>1.807)</w:t>
            </w:r>
          </w:p>
        </w:tc>
        <w:tc>
          <w:tcPr>
            <w:tcW w:w="638" w:type="pct"/>
            <w:shd w:val="clear" w:color="auto" w:fill="auto"/>
          </w:tcPr>
          <w:p w14:paraId="30C926AA" w14:textId="36B1A55D" w:rsidR="00980E8B" w:rsidRPr="00A51DD9" w:rsidRDefault="00980E8B" w:rsidP="00A51DD9">
            <w:pPr>
              <w:spacing w:line="360" w:lineRule="auto"/>
              <w:jc w:val="both"/>
              <w:rPr>
                <w:rFonts w:ascii="Book Antiqua" w:hAnsi="Book Antiqua" w:cs="Arial"/>
              </w:rPr>
            </w:pPr>
            <w:r w:rsidRPr="00A51DD9">
              <w:rPr>
                <w:rFonts w:ascii="Book Antiqua" w:hAnsi="Book Antiqua" w:cs="Arial"/>
              </w:rPr>
              <w:t>&lt;</w:t>
            </w:r>
            <w:r w:rsidR="008D6A62">
              <w:rPr>
                <w:rFonts w:ascii="Book Antiqua" w:hAnsi="Book Antiqua" w:cs="Arial"/>
              </w:rPr>
              <w:t xml:space="preserve"> </w:t>
            </w:r>
            <w:r w:rsidR="008D6A62">
              <w:rPr>
                <w:rFonts w:ascii="Book Antiqua" w:hAnsi="Book Antiqua" w:cs="Arial"/>
                <w:color w:val="000000"/>
                <w:shd w:val="clear" w:color="auto" w:fill="FFFFFF"/>
              </w:rPr>
              <w:t>0</w:t>
            </w:r>
            <w:r w:rsidRPr="00A51DD9">
              <w:rPr>
                <w:rFonts w:ascii="Book Antiqua" w:hAnsi="Book Antiqua" w:cs="Arial"/>
              </w:rPr>
              <w:t>.0001</w:t>
            </w:r>
          </w:p>
        </w:tc>
        <w:tc>
          <w:tcPr>
            <w:tcW w:w="1175" w:type="pct"/>
            <w:shd w:val="clear" w:color="auto" w:fill="auto"/>
          </w:tcPr>
          <w:p w14:paraId="2FDD07F9" w14:textId="523F8AD8" w:rsidR="00980E8B" w:rsidRPr="00A51DD9" w:rsidRDefault="00651485" w:rsidP="00A51DD9">
            <w:pPr>
              <w:spacing w:line="360" w:lineRule="auto"/>
              <w:jc w:val="both"/>
              <w:rPr>
                <w:rFonts w:ascii="Book Antiqua" w:hAnsi="Book Antiqua" w:cs="Arial"/>
              </w:rPr>
            </w:pPr>
            <w:r>
              <w:rPr>
                <w:rFonts w:ascii="Book Antiqua" w:hAnsi="Book Antiqua" w:cs="Arial"/>
              </w:rPr>
              <w:t>0.649 (0.571-</w:t>
            </w:r>
            <w:r w:rsidR="00980E8B" w:rsidRPr="00A51DD9">
              <w:rPr>
                <w:rFonts w:ascii="Book Antiqua" w:hAnsi="Book Antiqua" w:cs="Arial"/>
              </w:rPr>
              <w:t>0.737)</w:t>
            </w:r>
          </w:p>
        </w:tc>
        <w:tc>
          <w:tcPr>
            <w:tcW w:w="540" w:type="pct"/>
            <w:shd w:val="clear" w:color="auto" w:fill="auto"/>
          </w:tcPr>
          <w:p w14:paraId="4D87A87C" w14:textId="091E1AB6" w:rsidR="00980E8B" w:rsidRPr="00A51DD9" w:rsidRDefault="00980E8B" w:rsidP="00A51DD9">
            <w:pPr>
              <w:spacing w:line="360" w:lineRule="auto"/>
              <w:jc w:val="both"/>
              <w:rPr>
                <w:rFonts w:ascii="Book Antiqua" w:hAnsi="Book Antiqua" w:cs="Arial"/>
              </w:rPr>
            </w:pPr>
            <w:r w:rsidRPr="00A51DD9">
              <w:rPr>
                <w:rFonts w:ascii="Book Antiqua" w:hAnsi="Book Antiqua" w:cs="Arial"/>
              </w:rPr>
              <w:t>&lt;</w:t>
            </w:r>
            <w:r w:rsidR="00B62011">
              <w:rPr>
                <w:rFonts w:ascii="Book Antiqua" w:hAnsi="Book Antiqua" w:cs="Arial"/>
              </w:rPr>
              <w:t xml:space="preserve"> </w:t>
            </w:r>
            <w:r w:rsidR="00B62011">
              <w:rPr>
                <w:rFonts w:ascii="Book Antiqua" w:hAnsi="Book Antiqua" w:cs="Arial"/>
                <w:color w:val="000000"/>
                <w:shd w:val="clear" w:color="auto" w:fill="FFFFFF"/>
              </w:rPr>
              <w:t>0</w:t>
            </w:r>
            <w:r w:rsidRPr="00A51DD9">
              <w:rPr>
                <w:rFonts w:ascii="Book Antiqua" w:hAnsi="Book Antiqua" w:cs="Arial"/>
              </w:rPr>
              <w:t>.0001</w:t>
            </w:r>
          </w:p>
        </w:tc>
      </w:tr>
      <w:tr w:rsidR="00980E8B" w:rsidRPr="00A51DD9" w14:paraId="48D84F11" w14:textId="77777777" w:rsidTr="008D6A62">
        <w:trPr>
          <w:trHeight w:val="530"/>
        </w:trPr>
        <w:tc>
          <w:tcPr>
            <w:tcW w:w="1417" w:type="pct"/>
            <w:shd w:val="clear" w:color="auto" w:fill="auto"/>
          </w:tcPr>
          <w:p w14:paraId="7CE6463D" w14:textId="77777777" w:rsidR="00980E8B" w:rsidRPr="00A51DD9" w:rsidRDefault="00980E8B" w:rsidP="00A51DD9">
            <w:pPr>
              <w:spacing w:line="360" w:lineRule="auto"/>
              <w:jc w:val="both"/>
              <w:rPr>
                <w:rFonts w:ascii="Book Antiqua" w:eastAsia="Times New Roman" w:hAnsi="Book Antiqua" w:cs="Arial"/>
                <w:bCs/>
              </w:rPr>
            </w:pPr>
            <w:r w:rsidRPr="00A51DD9">
              <w:rPr>
                <w:rFonts w:ascii="Book Antiqua" w:eastAsia="Times New Roman" w:hAnsi="Book Antiqua" w:cs="Arial"/>
                <w:bCs/>
                <w:color w:val="000000" w:themeColor="text1"/>
              </w:rPr>
              <w:t>Obesity</w:t>
            </w:r>
          </w:p>
        </w:tc>
        <w:tc>
          <w:tcPr>
            <w:tcW w:w="1231" w:type="pct"/>
            <w:shd w:val="clear" w:color="auto" w:fill="auto"/>
          </w:tcPr>
          <w:p w14:paraId="2921936A" w14:textId="4122210C" w:rsidR="00980E8B" w:rsidRPr="00A51DD9" w:rsidRDefault="00980E8B" w:rsidP="00A51DD9">
            <w:pPr>
              <w:spacing w:line="360" w:lineRule="auto"/>
              <w:jc w:val="both"/>
              <w:rPr>
                <w:rFonts w:ascii="Book Antiqua" w:hAnsi="Book Antiqua" w:cs="Arial"/>
              </w:rPr>
            </w:pPr>
            <w:r w:rsidRPr="00A51DD9">
              <w:rPr>
                <w:rFonts w:ascii="Book Antiqua" w:hAnsi="Book Antiqua" w:cs="Arial"/>
                <w:color w:val="000000"/>
                <w:shd w:val="clear" w:color="auto" w:fill="FFFFFF"/>
              </w:rPr>
              <w:t>0.571</w:t>
            </w:r>
            <w:r w:rsidRPr="00A51DD9">
              <w:rPr>
                <w:rFonts w:ascii="Book Antiqua" w:hAnsi="Book Antiqua" w:cs="Arial"/>
              </w:rPr>
              <w:t xml:space="preserve"> (</w:t>
            </w:r>
            <w:r w:rsidRPr="00A51DD9">
              <w:rPr>
                <w:rFonts w:ascii="Book Antiqua" w:hAnsi="Book Antiqua" w:cs="Arial"/>
                <w:color w:val="000000"/>
                <w:shd w:val="clear" w:color="auto" w:fill="FFFFFF"/>
              </w:rPr>
              <w:t>0.556</w:t>
            </w:r>
            <w:r w:rsidRPr="00A51DD9">
              <w:rPr>
                <w:rFonts w:ascii="Book Antiqua" w:hAnsi="Book Antiqua" w:cs="Arial"/>
              </w:rPr>
              <w:t>-</w:t>
            </w:r>
            <w:r w:rsidRPr="00A51DD9">
              <w:rPr>
                <w:rFonts w:ascii="Book Antiqua" w:hAnsi="Book Antiqua" w:cs="Arial"/>
                <w:color w:val="000000"/>
                <w:shd w:val="clear" w:color="auto" w:fill="FFFFFF"/>
              </w:rPr>
              <w:t>0.587</w:t>
            </w:r>
            <w:r w:rsidRPr="00A51DD9">
              <w:rPr>
                <w:rFonts w:ascii="Book Antiqua" w:hAnsi="Book Antiqua" w:cs="Arial"/>
              </w:rPr>
              <w:t>)</w:t>
            </w:r>
          </w:p>
        </w:tc>
        <w:tc>
          <w:tcPr>
            <w:tcW w:w="638" w:type="pct"/>
            <w:shd w:val="clear" w:color="auto" w:fill="auto"/>
          </w:tcPr>
          <w:p w14:paraId="082109BA" w14:textId="2012C888" w:rsidR="00980E8B" w:rsidRPr="00A51DD9" w:rsidRDefault="00980E8B" w:rsidP="00A51DD9">
            <w:pPr>
              <w:spacing w:line="360" w:lineRule="auto"/>
              <w:jc w:val="both"/>
              <w:rPr>
                <w:rFonts w:ascii="Book Antiqua" w:hAnsi="Book Antiqua" w:cs="Arial"/>
              </w:rPr>
            </w:pPr>
            <w:r w:rsidRPr="00A51DD9">
              <w:rPr>
                <w:rFonts w:ascii="Book Antiqua" w:hAnsi="Book Antiqua" w:cs="Arial"/>
                <w:color w:val="000000"/>
                <w:shd w:val="clear" w:color="auto" w:fill="FFFFFF"/>
              </w:rPr>
              <w:t>&lt;</w:t>
            </w:r>
            <w:r w:rsidR="008D6A62">
              <w:rPr>
                <w:rFonts w:ascii="Book Antiqua" w:hAnsi="Book Antiqua" w:cs="Arial"/>
                <w:color w:val="000000"/>
                <w:shd w:val="clear" w:color="auto" w:fill="FFFFFF"/>
              </w:rPr>
              <w:t xml:space="preserve"> 0</w:t>
            </w:r>
            <w:r w:rsidRPr="00A51DD9">
              <w:rPr>
                <w:rFonts w:ascii="Book Antiqua" w:hAnsi="Book Antiqua" w:cs="Arial"/>
                <w:color w:val="000000"/>
                <w:shd w:val="clear" w:color="auto" w:fill="FFFFFF"/>
              </w:rPr>
              <w:t>.0001</w:t>
            </w:r>
          </w:p>
        </w:tc>
        <w:tc>
          <w:tcPr>
            <w:tcW w:w="1175" w:type="pct"/>
            <w:shd w:val="clear" w:color="auto" w:fill="auto"/>
          </w:tcPr>
          <w:p w14:paraId="767ECB3B" w14:textId="441D4431" w:rsidR="00980E8B" w:rsidRPr="00A51DD9" w:rsidRDefault="00651485" w:rsidP="00A51DD9">
            <w:pPr>
              <w:spacing w:line="360" w:lineRule="auto"/>
              <w:jc w:val="both"/>
              <w:rPr>
                <w:rFonts w:ascii="Book Antiqua" w:hAnsi="Book Antiqua" w:cs="Arial"/>
              </w:rPr>
            </w:pPr>
            <w:r>
              <w:rPr>
                <w:rFonts w:ascii="Book Antiqua" w:hAnsi="Book Antiqua" w:cs="Arial"/>
              </w:rPr>
              <w:t>0.614 (0.590-</w:t>
            </w:r>
            <w:r w:rsidR="00980E8B" w:rsidRPr="00A51DD9">
              <w:rPr>
                <w:rFonts w:ascii="Book Antiqua" w:hAnsi="Book Antiqua" w:cs="Arial"/>
              </w:rPr>
              <w:t>0.640)</w:t>
            </w:r>
          </w:p>
        </w:tc>
        <w:tc>
          <w:tcPr>
            <w:tcW w:w="540" w:type="pct"/>
            <w:shd w:val="clear" w:color="auto" w:fill="auto"/>
          </w:tcPr>
          <w:p w14:paraId="79478C25" w14:textId="575EEAF2" w:rsidR="00980E8B" w:rsidRPr="00A51DD9" w:rsidRDefault="00980E8B" w:rsidP="00A51DD9">
            <w:pPr>
              <w:spacing w:line="360" w:lineRule="auto"/>
              <w:jc w:val="both"/>
              <w:rPr>
                <w:rFonts w:ascii="Book Antiqua" w:hAnsi="Book Antiqua" w:cs="Arial"/>
              </w:rPr>
            </w:pPr>
            <w:r w:rsidRPr="00A51DD9">
              <w:rPr>
                <w:rFonts w:ascii="Book Antiqua" w:hAnsi="Book Antiqua" w:cs="Arial"/>
              </w:rPr>
              <w:t>&lt;</w:t>
            </w:r>
            <w:r w:rsidR="00B62011">
              <w:rPr>
                <w:rFonts w:ascii="Book Antiqua" w:hAnsi="Book Antiqua" w:cs="Arial"/>
              </w:rPr>
              <w:t xml:space="preserve"> </w:t>
            </w:r>
            <w:r w:rsidR="00B62011">
              <w:rPr>
                <w:rFonts w:ascii="Book Antiqua" w:hAnsi="Book Antiqua" w:cs="Arial"/>
                <w:color w:val="000000"/>
                <w:shd w:val="clear" w:color="auto" w:fill="FFFFFF"/>
              </w:rPr>
              <w:t>0</w:t>
            </w:r>
            <w:r w:rsidRPr="00A51DD9">
              <w:rPr>
                <w:rFonts w:ascii="Book Antiqua" w:hAnsi="Book Antiqua" w:cs="Arial"/>
              </w:rPr>
              <w:t>.0001</w:t>
            </w:r>
          </w:p>
        </w:tc>
      </w:tr>
      <w:tr w:rsidR="00980E8B" w:rsidRPr="00A51DD9" w14:paraId="07B447AF" w14:textId="77777777" w:rsidTr="008D6A62">
        <w:trPr>
          <w:trHeight w:val="530"/>
        </w:trPr>
        <w:tc>
          <w:tcPr>
            <w:tcW w:w="1417" w:type="pct"/>
            <w:shd w:val="clear" w:color="auto" w:fill="auto"/>
          </w:tcPr>
          <w:p w14:paraId="2D5E211C" w14:textId="77777777" w:rsidR="00980E8B" w:rsidRPr="00A51DD9" w:rsidRDefault="00980E8B" w:rsidP="00A51DD9">
            <w:pPr>
              <w:spacing w:line="360" w:lineRule="auto"/>
              <w:jc w:val="both"/>
              <w:rPr>
                <w:rFonts w:ascii="Book Antiqua" w:eastAsia="Times New Roman" w:hAnsi="Book Antiqua" w:cs="Arial"/>
                <w:bCs/>
              </w:rPr>
            </w:pPr>
            <w:r w:rsidRPr="00A51DD9">
              <w:rPr>
                <w:rFonts w:ascii="Book Antiqua" w:eastAsia="Times New Roman" w:hAnsi="Book Antiqua" w:cs="Arial"/>
              </w:rPr>
              <w:t>Diabetes mellitus with chronic complications</w:t>
            </w:r>
          </w:p>
        </w:tc>
        <w:tc>
          <w:tcPr>
            <w:tcW w:w="1231" w:type="pct"/>
            <w:shd w:val="clear" w:color="auto" w:fill="auto"/>
          </w:tcPr>
          <w:p w14:paraId="0F28F229" w14:textId="12BA9B9D" w:rsidR="00980E8B" w:rsidRPr="00A51DD9" w:rsidRDefault="00980E8B" w:rsidP="00A51DD9">
            <w:pPr>
              <w:spacing w:line="360" w:lineRule="auto"/>
              <w:jc w:val="both"/>
              <w:rPr>
                <w:rFonts w:ascii="Book Antiqua" w:hAnsi="Book Antiqua" w:cs="Arial"/>
              </w:rPr>
            </w:pPr>
            <w:r w:rsidRPr="00A51DD9">
              <w:rPr>
                <w:rFonts w:ascii="Book Antiqua" w:hAnsi="Book Antiqua" w:cs="Arial"/>
                <w:color w:val="000000"/>
                <w:shd w:val="clear" w:color="auto" w:fill="FFFFFF"/>
              </w:rPr>
              <w:t>0.845</w:t>
            </w:r>
            <w:r w:rsidRPr="00A51DD9">
              <w:rPr>
                <w:rFonts w:ascii="Book Antiqua" w:hAnsi="Book Antiqua" w:cs="Arial"/>
              </w:rPr>
              <w:t xml:space="preserve"> (</w:t>
            </w:r>
            <w:r w:rsidRPr="00A51DD9">
              <w:rPr>
                <w:rFonts w:ascii="Book Antiqua" w:hAnsi="Book Antiqua" w:cs="Arial"/>
                <w:color w:val="000000"/>
                <w:shd w:val="clear" w:color="auto" w:fill="FFFFFF"/>
              </w:rPr>
              <w:t>0.825</w:t>
            </w:r>
            <w:r w:rsidRPr="00A51DD9">
              <w:rPr>
                <w:rFonts w:ascii="Book Antiqua" w:hAnsi="Book Antiqua" w:cs="Arial"/>
              </w:rPr>
              <w:t>-</w:t>
            </w:r>
            <w:r w:rsidRPr="00A51DD9">
              <w:rPr>
                <w:rFonts w:ascii="Book Antiqua" w:hAnsi="Book Antiqua" w:cs="Arial"/>
                <w:color w:val="000000"/>
                <w:shd w:val="clear" w:color="auto" w:fill="FFFFFF"/>
              </w:rPr>
              <w:t>0.866</w:t>
            </w:r>
            <w:r w:rsidRPr="00A51DD9">
              <w:rPr>
                <w:rFonts w:ascii="Book Antiqua" w:hAnsi="Book Antiqua" w:cs="Arial"/>
              </w:rPr>
              <w:t>)</w:t>
            </w:r>
          </w:p>
        </w:tc>
        <w:tc>
          <w:tcPr>
            <w:tcW w:w="638" w:type="pct"/>
            <w:shd w:val="clear" w:color="auto" w:fill="auto"/>
          </w:tcPr>
          <w:p w14:paraId="30DED135" w14:textId="28C4DFE6" w:rsidR="00980E8B" w:rsidRPr="00A51DD9" w:rsidRDefault="00980E8B" w:rsidP="00A51DD9">
            <w:pPr>
              <w:spacing w:line="360" w:lineRule="auto"/>
              <w:jc w:val="both"/>
              <w:rPr>
                <w:rFonts w:ascii="Book Antiqua" w:hAnsi="Book Antiqua" w:cs="Arial"/>
              </w:rPr>
            </w:pPr>
            <w:r w:rsidRPr="00A51DD9">
              <w:rPr>
                <w:rFonts w:ascii="Book Antiqua" w:hAnsi="Book Antiqua" w:cs="Arial"/>
                <w:color w:val="000000"/>
                <w:shd w:val="clear" w:color="auto" w:fill="FFFFFF"/>
              </w:rPr>
              <w:t>&lt;</w:t>
            </w:r>
            <w:r w:rsidR="008D6A62">
              <w:rPr>
                <w:rFonts w:ascii="Book Antiqua" w:hAnsi="Book Antiqua" w:cs="Arial"/>
                <w:color w:val="000000"/>
                <w:shd w:val="clear" w:color="auto" w:fill="FFFFFF"/>
              </w:rPr>
              <w:t xml:space="preserve"> 0</w:t>
            </w:r>
            <w:r w:rsidRPr="00A51DD9">
              <w:rPr>
                <w:rFonts w:ascii="Book Antiqua" w:hAnsi="Book Antiqua" w:cs="Arial"/>
                <w:color w:val="000000"/>
                <w:shd w:val="clear" w:color="auto" w:fill="FFFFFF"/>
              </w:rPr>
              <w:t>.0001</w:t>
            </w:r>
          </w:p>
        </w:tc>
        <w:tc>
          <w:tcPr>
            <w:tcW w:w="1175" w:type="pct"/>
            <w:shd w:val="clear" w:color="auto" w:fill="auto"/>
          </w:tcPr>
          <w:p w14:paraId="6F0CAE93" w14:textId="6ED935E5" w:rsidR="00980E8B" w:rsidRPr="00A51DD9" w:rsidRDefault="00651485" w:rsidP="00A51DD9">
            <w:pPr>
              <w:spacing w:line="360" w:lineRule="auto"/>
              <w:jc w:val="both"/>
              <w:rPr>
                <w:rFonts w:ascii="Book Antiqua" w:hAnsi="Book Antiqua" w:cs="Arial"/>
              </w:rPr>
            </w:pPr>
            <w:r>
              <w:rPr>
                <w:rFonts w:ascii="Book Antiqua" w:hAnsi="Book Antiqua" w:cs="Arial"/>
              </w:rPr>
              <w:t>0.855 (0.824-</w:t>
            </w:r>
            <w:r w:rsidR="00980E8B" w:rsidRPr="00A51DD9">
              <w:rPr>
                <w:rFonts w:ascii="Book Antiqua" w:hAnsi="Book Antiqua" w:cs="Arial"/>
              </w:rPr>
              <w:t>0.887)</w:t>
            </w:r>
          </w:p>
        </w:tc>
        <w:tc>
          <w:tcPr>
            <w:tcW w:w="540" w:type="pct"/>
            <w:shd w:val="clear" w:color="auto" w:fill="auto"/>
          </w:tcPr>
          <w:p w14:paraId="549232D0" w14:textId="1380ADCE" w:rsidR="00980E8B" w:rsidRPr="00A51DD9" w:rsidRDefault="00980E8B" w:rsidP="00A51DD9">
            <w:pPr>
              <w:spacing w:line="360" w:lineRule="auto"/>
              <w:jc w:val="both"/>
              <w:rPr>
                <w:rFonts w:ascii="Book Antiqua" w:hAnsi="Book Antiqua" w:cs="Arial"/>
              </w:rPr>
            </w:pPr>
            <w:r w:rsidRPr="00A51DD9">
              <w:rPr>
                <w:rFonts w:ascii="Book Antiqua" w:hAnsi="Book Antiqua" w:cs="Arial"/>
              </w:rPr>
              <w:t>&lt;</w:t>
            </w:r>
            <w:r w:rsidR="00B62011">
              <w:rPr>
                <w:rFonts w:ascii="Book Antiqua" w:hAnsi="Book Antiqua" w:cs="Arial"/>
              </w:rPr>
              <w:t xml:space="preserve"> </w:t>
            </w:r>
            <w:r w:rsidR="00B62011">
              <w:rPr>
                <w:rFonts w:ascii="Book Antiqua" w:hAnsi="Book Antiqua" w:cs="Arial"/>
                <w:color w:val="000000"/>
                <w:shd w:val="clear" w:color="auto" w:fill="FFFFFF"/>
              </w:rPr>
              <w:t>0</w:t>
            </w:r>
            <w:r w:rsidRPr="00A51DD9">
              <w:rPr>
                <w:rFonts w:ascii="Book Antiqua" w:hAnsi="Book Antiqua" w:cs="Arial"/>
              </w:rPr>
              <w:t>.0001</w:t>
            </w:r>
          </w:p>
        </w:tc>
      </w:tr>
      <w:tr w:rsidR="00980E8B" w:rsidRPr="00A51DD9" w14:paraId="4DB58B59" w14:textId="77777777" w:rsidTr="008D6A62">
        <w:trPr>
          <w:trHeight w:val="530"/>
        </w:trPr>
        <w:tc>
          <w:tcPr>
            <w:tcW w:w="1417" w:type="pct"/>
            <w:shd w:val="clear" w:color="auto" w:fill="auto"/>
          </w:tcPr>
          <w:p w14:paraId="2A2EAA31" w14:textId="77777777" w:rsidR="00980E8B" w:rsidRPr="00A51DD9" w:rsidRDefault="00980E8B" w:rsidP="00A51DD9">
            <w:pPr>
              <w:spacing w:line="360" w:lineRule="auto"/>
              <w:jc w:val="both"/>
              <w:rPr>
                <w:rFonts w:ascii="Book Antiqua" w:eastAsia="Times New Roman" w:hAnsi="Book Antiqua" w:cs="Arial"/>
                <w:bCs/>
              </w:rPr>
            </w:pPr>
            <w:r w:rsidRPr="00A51DD9">
              <w:rPr>
                <w:rFonts w:ascii="Book Antiqua" w:eastAsia="Times New Roman" w:hAnsi="Book Antiqua" w:cs="Arial"/>
              </w:rPr>
              <w:t>Diabetes mellitus without chronic complications</w:t>
            </w:r>
          </w:p>
        </w:tc>
        <w:tc>
          <w:tcPr>
            <w:tcW w:w="1231" w:type="pct"/>
            <w:shd w:val="clear" w:color="auto" w:fill="auto"/>
          </w:tcPr>
          <w:p w14:paraId="5B43D452" w14:textId="481C0A92" w:rsidR="00980E8B" w:rsidRPr="00A51DD9" w:rsidRDefault="00980E8B" w:rsidP="00A51DD9">
            <w:pPr>
              <w:spacing w:line="360" w:lineRule="auto"/>
              <w:jc w:val="both"/>
              <w:rPr>
                <w:rFonts w:ascii="Book Antiqua" w:hAnsi="Book Antiqua" w:cs="Arial"/>
              </w:rPr>
            </w:pPr>
            <w:r w:rsidRPr="00A51DD9">
              <w:rPr>
                <w:rFonts w:ascii="Book Antiqua" w:hAnsi="Book Antiqua" w:cs="Arial"/>
                <w:color w:val="000000"/>
                <w:shd w:val="clear" w:color="auto" w:fill="FFFFFF"/>
              </w:rPr>
              <w:t>1.168</w:t>
            </w:r>
            <w:r w:rsidR="00210C10">
              <w:rPr>
                <w:rFonts w:ascii="Book Antiqua" w:hAnsi="Book Antiqua" w:cs="Arial"/>
              </w:rPr>
              <w:t xml:space="preserve"> (1.145-</w:t>
            </w:r>
            <w:r w:rsidRPr="00A51DD9">
              <w:rPr>
                <w:rFonts w:ascii="Book Antiqua" w:hAnsi="Book Antiqua" w:cs="Arial"/>
              </w:rPr>
              <w:t>1.192)</w:t>
            </w:r>
          </w:p>
        </w:tc>
        <w:tc>
          <w:tcPr>
            <w:tcW w:w="638" w:type="pct"/>
            <w:shd w:val="clear" w:color="auto" w:fill="auto"/>
          </w:tcPr>
          <w:p w14:paraId="5435224F" w14:textId="393B89E5" w:rsidR="00980E8B" w:rsidRPr="00A51DD9" w:rsidRDefault="00980E8B" w:rsidP="00A51DD9">
            <w:pPr>
              <w:spacing w:line="360" w:lineRule="auto"/>
              <w:jc w:val="both"/>
              <w:rPr>
                <w:rFonts w:ascii="Book Antiqua" w:hAnsi="Book Antiqua" w:cs="Arial"/>
              </w:rPr>
            </w:pPr>
            <w:r w:rsidRPr="00A51DD9">
              <w:rPr>
                <w:rFonts w:ascii="Book Antiqua" w:hAnsi="Book Antiqua" w:cs="Arial"/>
              </w:rPr>
              <w:t>&lt;</w:t>
            </w:r>
            <w:r w:rsidR="008D6A62">
              <w:rPr>
                <w:rFonts w:ascii="Book Antiqua" w:hAnsi="Book Antiqua" w:cs="Arial"/>
              </w:rPr>
              <w:t xml:space="preserve"> </w:t>
            </w:r>
            <w:r w:rsidR="008D6A62">
              <w:rPr>
                <w:rFonts w:ascii="Book Antiqua" w:hAnsi="Book Antiqua" w:cs="Arial"/>
                <w:color w:val="000000"/>
                <w:shd w:val="clear" w:color="auto" w:fill="FFFFFF"/>
              </w:rPr>
              <w:t>0</w:t>
            </w:r>
            <w:r w:rsidRPr="00A51DD9">
              <w:rPr>
                <w:rFonts w:ascii="Book Antiqua" w:hAnsi="Book Antiqua" w:cs="Arial"/>
              </w:rPr>
              <w:t>.0001</w:t>
            </w:r>
          </w:p>
        </w:tc>
        <w:tc>
          <w:tcPr>
            <w:tcW w:w="1175" w:type="pct"/>
            <w:shd w:val="clear" w:color="auto" w:fill="auto"/>
          </w:tcPr>
          <w:p w14:paraId="15720658" w14:textId="5CEFECA5" w:rsidR="00980E8B" w:rsidRPr="00A51DD9" w:rsidRDefault="00651485" w:rsidP="00A51DD9">
            <w:pPr>
              <w:spacing w:line="360" w:lineRule="auto"/>
              <w:jc w:val="both"/>
              <w:rPr>
                <w:rFonts w:ascii="Book Antiqua" w:hAnsi="Book Antiqua" w:cs="Arial"/>
              </w:rPr>
            </w:pPr>
            <w:r>
              <w:rPr>
                <w:rFonts w:ascii="Book Antiqua" w:hAnsi="Book Antiqua" w:cs="Arial"/>
              </w:rPr>
              <w:t>1.168 (1.132-</w:t>
            </w:r>
            <w:r w:rsidR="00980E8B" w:rsidRPr="00A51DD9">
              <w:rPr>
                <w:rFonts w:ascii="Book Antiqua" w:hAnsi="Book Antiqua" w:cs="Arial"/>
              </w:rPr>
              <w:t>1.205)</w:t>
            </w:r>
          </w:p>
        </w:tc>
        <w:tc>
          <w:tcPr>
            <w:tcW w:w="540" w:type="pct"/>
            <w:shd w:val="clear" w:color="auto" w:fill="auto"/>
          </w:tcPr>
          <w:p w14:paraId="526A290C" w14:textId="4CAA57D9" w:rsidR="00980E8B" w:rsidRPr="00A51DD9" w:rsidRDefault="00980E8B" w:rsidP="00A51DD9">
            <w:pPr>
              <w:spacing w:line="360" w:lineRule="auto"/>
              <w:jc w:val="both"/>
              <w:rPr>
                <w:rFonts w:ascii="Book Antiqua" w:hAnsi="Book Antiqua" w:cs="Arial"/>
              </w:rPr>
            </w:pPr>
            <w:r w:rsidRPr="00A51DD9">
              <w:rPr>
                <w:rFonts w:ascii="Book Antiqua" w:hAnsi="Book Antiqua" w:cs="Arial"/>
              </w:rPr>
              <w:t>&lt;</w:t>
            </w:r>
            <w:r w:rsidR="00B62011">
              <w:rPr>
                <w:rFonts w:ascii="Book Antiqua" w:hAnsi="Book Antiqua" w:cs="Arial"/>
              </w:rPr>
              <w:t xml:space="preserve"> </w:t>
            </w:r>
            <w:r w:rsidR="00B62011">
              <w:rPr>
                <w:rFonts w:ascii="Book Antiqua" w:hAnsi="Book Antiqua" w:cs="Arial"/>
                <w:color w:val="000000"/>
                <w:shd w:val="clear" w:color="auto" w:fill="FFFFFF"/>
              </w:rPr>
              <w:t>0</w:t>
            </w:r>
            <w:r w:rsidRPr="00A51DD9">
              <w:rPr>
                <w:rFonts w:ascii="Book Antiqua" w:hAnsi="Book Antiqua" w:cs="Arial"/>
              </w:rPr>
              <w:t>.0001</w:t>
            </w:r>
          </w:p>
        </w:tc>
      </w:tr>
      <w:tr w:rsidR="00980E8B" w:rsidRPr="00A51DD9" w14:paraId="2F4F9089" w14:textId="77777777" w:rsidTr="008D6A62">
        <w:trPr>
          <w:trHeight w:val="530"/>
        </w:trPr>
        <w:tc>
          <w:tcPr>
            <w:tcW w:w="1417" w:type="pct"/>
            <w:shd w:val="clear" w:color="auto" w:fill="auto"/>
          </w:tcPr>
          <w:p w14:paraId="48AFB4F1" w14:textId="77777777" w:rsidR="00980E8B" w:rsidRPr="00A51DD9" w:rsidRDefault="00980E8B" w:rsidP="00A51DD9">
            <w:pPr>
              <w:spacing w:line="360" w:lineRule="auto"/>
              <w:jc w:val="both"/>
              <w:rPr>
                <w:rFonts w:ascii="Book Antiqua" w:eastAsia="Times New Roman" w:hAnsi="Book Antiqua" w:cs="Arial"/>
                <w:bCs/>
              </w:rPr>
            </w:pPr>
            <w:r w:rsidRPr="00A51DD9">
              <w:rPr>
                <w:rFonts w:ascii="Book Antiqua" w:eastAsia="Times New Roman" w:hAnsi="Book Antiqua" w:cs="Arial"/>
                <w:bCs/>
              </w:rPr>
              <w:t>Hypertension</w:t>
            </w:r>
          </w:p>
        </w:tc>
        <w:tc>
          <w:tcPr>
            <w:tcW w:w="1231" w:type="pct"/>
            <w:shd w:val="clear" w:color="auto" w:fill="auto"/>
          </w:tcPr>
          <w:p w14:paraId="17BD52B3" w14:textId="041FA47A" w:rsidR="00980E8B" w:rsidRPr="00A51DD9" w:rsidRDefault="00210C10" w:rsidP="00A51DD9">
            <w:pPr>
              <w:spacing w:line="360" w:lineRule="auto"/>
              <w:jc w:val="both"/>
              <w:rPr>
                <w:rFonts w:ascii="Book Antiqua" w:hAnsi="Book Antiqua" w:cs="Arial"/>
              </w:rPr>
            </w:pPr>
            <w:r>
              <w:rPr>
                <w:rFonts w:ascii="Book Antiqua" w:hAnsi="Book Antiqua" w:cs="Arial"/>
              </w:rPr>
              <w:t>0.792 (0.779-</w:t>
            </w:r>
            <w:r w:rsidR="00980E8B" w:rsidRPr="00A51DD9">
              <w:rPr>
                <w:rFonts w:ascii="Book Antiqua" w:hAnsi="Book Antiqua" w:cs="Arial"/>
              </w:rPr>
              <w:t>0.806)</w:t>
            </w:r>
          </w:p>
        </w:tc>
        <w:tc>
          <w:tcPr>
            <w:tcW w:w="638" w:type="pct"/>
            <w:shd w:val="clear" w:color="auto" w:fill="auto"/>
          </w:tcPr>
          <w:p w14:paraId="551A6C00" w14:textId="1736CBEB" w:rsidR="00980E8B" w:rsidRPr="00A51DD9" w:rsidRDefault="00980E8B" w:rsidP="00A51DD9">
            <w:pPr>
              <w:spacing w:line="360" w:lineRule="auto"/>
              <w:jc w:val="both"/>
              <w:rPr>
                <w:rFonts w:ascii="Book Antiqua" w:hAnsi="Book Antiqua" w:cs="Arial"/>
              </w:rPr>
            </w:pPr>
            <w:r w:rsidRPr="00A51DD9">
              <w:rPr>
                <w:rFonts w:ascii="Book Antiqua" w:hAnsi="Book Antiqua" w:cs="Arial"/>
                <w:color w:val="000000"/>
                <w:shd w:val="clear" w:color="auto" w:fill="FFFFFF"/>
              </w:rPr>
              <w:t>&lt;</w:t>
            </w:r>
            <w:r w:rsidR="008D6A62">
              <w:rPr>
                <w:rFonts w:ascii="Book Antiqua" w:hAnsi="Book Antiqua" w:cs="Arial"/>
                <w:color w:val="000000"/>
                <w:shd w:val="clear" w:color="auto" w:fill="FFFFFF"/>
              </w:rPr>
              <w:t xml:space="preserve"> 0</w:t>
            </w:r>
            <w:r w:rsidRPr="00A51DD9">
              <w:rPr>
                <w:rFonts w:ascii="Book Antiqua" w:hAnsi="Book Antiqua" w:cs="Arial"/>
                <w:color w:val="000000"/>
                <w:shd w:val="clear" w:color="auto" w:fill="FFFFFF"/>
              </w:rPr>
              <w:t>.0001</w:t>
            </w:r>
          </w:p>
        </w:tc>
        <w:tc>
          <w:tcPr>
            <w:tcW w:w="1175" w:type="pct"/>
            <w:shd w:val="clear" w:color="auto" w:fill="auto"/>
          </w:tcPr>
          <w:p w14:paraId="71AE2712" w14:textId="6C6FBE03" w:rsidR="00980E8B" w:rsidRPr="00A51DD9" w:rsidRDefault="00980E8B" w:rsidP="00A51DD9">
            <w:pPr>
              <w:spacing w:line="360" w:lineRule="auto"/>
              <w:jc w:val="both"/>
              <w:rPr>
                <w:rFonts w:ascii="Book Antiqua" w:hAnsi="Book Antiqua" w:cs="Arial"/>
              </w:rPr>
            </w:pPr>
            <w:r w:rsidRPr="00A51DD9">
              <w:rPr>
                <w:rFonts w:ascii="Book Antiqua" w:hAnsi="Book Antiqua" w:cs="Arial"/>
              </w:rPr>
              <w:t>0.850 (0.828</w:t>
            </w:r>
            <w:r w:rsidR="00651485">
              <w:rPr>
                <w:rFonts w:ascii="Book Antiqua" w:hAnsi="Book Antiqua" w:cs="Arial"/>
              </w:rPr>
              <w:t>-</w:t>
            </w:r>
            <w:r w:rsidRPr="00A51DD9">
              <w:rPr>
                <w:rFonts w:ascii="Book Antiqua" w:hAnsi="Book Antiqua" w:cs="Arial"/>
              </w:rPr>
              <w:t>0.872)</w:t>
            </w:r>
          </w:p>
        </w:tc>
        <w:tc>
          <w:tcPr>
            <w:tcW w:w="540" w:type="pct"/>
            <w:shd w:val="clear" w:color="auto" w:fill="auto"/>
          </w:tcPr>
          <w:p w14:paraId="411DCD08" w14:textId="38C95EF8" w:rsidR="00980E8B" w:rsidRPr="00A51DD9" w:rsidRDefault="00980E8B" w:rsidP="00A51DD9">
            <w:pPr>
              <w:spacing w:line="360" w:lineRule="auto"/>
              <w:jc w:val="both"/>
              <w:rPr>
                <w:rFonts w:ascii="Book Antiqua" w:hAnsi="Book Antiqua" w:cs="Arial"/>
              </w:rPr>
            </w:pPr>
            <w:r w:rsidRPr="00A51DD9">
              <w:rPr>
                <w:rFonts w:ascii="Book Antiqua" w:hAnsi="Book Antiqua" w:cs="Arial"/>
              </w:rPr>
              <w:t>&lt;</w:t>
            </w:r>
            <w:r w:rsidR="00B62011">
              <w:rPr>
                <w:rFonts w:ascii="Book Antiqua" w:hAnsi="Book Antiqua" w:cs="Arial"/>
              </w:rPr>
              <w:t xml:space="preserve"> </w:t>
            </w:r>
            <w:r w:rsidR="00B62011">
              <w:rPr>
                <w:rFonts w:ascii="Book Antiqua" w:hAnsi="Book Antiqua" w:cs="Arial"/>
                <w:color w:val="000000"/>
                <w:shd w:val="clear" w:color="auto" w:fill="FFFFFF"/>
              </w:rPr>
              <w:t>0</w:t>
            </w:r>
            <w:r w:rsidRPr="00A51DD9">
              <w:rPr>
                <w:rFonts w:ascii="Book Antiqua" w:hAnsi="Book Antiqua" w:cs="Arial"/>
              </w:rPr>
              <w:t>.0001</w:t>
            </w:r>
          </w:p>
        </w:tc>
      </w:tr>
      <w:tr w:rsidR="00980E8B" w:rsidRPr="00A51DD9" w14:paraId="532C3E16" w14:textId="77777777" w:rsidTr="008D6A62">
        <w:trPr>
          <w:trHeight w:val="530"/>
        </w:trPr>
        <w:tc>
          <w:tcPr>
            <w:tcW w:w="1417" w:type="pct"/>
            <w:shd w:val="clear" w:color="auto" w:fill="auto"/>
          </w:tcPr>
          <w:p w14:paraId="1A68AF70" w14:textId="1B800A71" w:rsidR="00980E8B" w:rsidRPr="00A51DD9" w:rsidRDefault="00980E8B" w:rsidP="00A51DD9">
            <w:pPr>
              <w:spacing w:line="360" w:lineRule="auto"/>
              <w:jc w:val="both"/>
              <w:rPr>
                <w:rFonts w:ascii="Book Antiqua" w:eastAsia="Times New Roman" w:hAnsi="Book Antiqua" w:cs="Arial"/>
                <w:bCs/>
              </w:rPr>
            </w:pPr>
            <w:r w:rsidRPr="00A51DD9">
              <w:rPr>
                <w:rFonts w:ascii="Book Antiqua" w:eastAsia="Times New Roman" w:hAnsi="Book Antiqua" w:cs="Arial"/>
                <w:bCs/>
              </w:rPr>
              <w:t xml:space="preserve">Blood </w:t>
            </w:r>
            <w:r w:rsidR="00993254" w:rsidRPr="00A51DD9">
              <w:rPr>
                <w:rFonts w:ascii="Book Antiqua" w:eastAsia="Times New Roman" w:hAnsi="Book Antiqua" w:cs="Arial"/>
                <w:bCs/>
              </w:rPr>
              <w:t>transfusion</w:t>
            </w:r>
          </w:p>
        </w:tc>
        <w:tc>
          <w:tcPr>
            <w:tcW w:w="1231" w:type="pct"/>
            <w:shd w:val="clear" w:color="auto" w:fill="auto"/>
          </w:tcPr>
          <w:p w14:paraId="3D1F2318" w14:textId="6A9C8489" w:rsidR="00980E8B" w:rsidRPr="00A51DD9" w:rsidRDefault="00210C10" w:rsidP="00A51DD9">
            <w:pPr>
              <w:spacing w:line="360" w:lineRule="auto"/>
              <w:jc w:val="both"/>
              <w:rPr>
                <w:rFonts w:ascii="Book Antiqua" w:hAnsi="Book Antiqua" w:cs="Arial"/>
              </w:rPr>
            </w:pPr>
            <w:r>
              <w:rPr>
                <w:rFonts w:ascii="Book Antiqua" w:hAnsi="Book Antiqua" w:cs="Arial"/>
              </w:rPr>
              <w:t>2.356 (2.255-</w:t>
            </w:r>
            <w:r w:rsidR="00980E8B" w:rsidRPr="00A51DD9">
              <w:rPr>
                <w:rFonts w:ascii="Book Antiqua" w:hAnsi="Book Antiqua" w:cs="Arial"/>
              </w:rPr>
              <w:t>2.463)</w:t>
            </w:r>
          </w:p>
        </w:tc>
        <w:tc>
          <w:tcPr>
            <w:tcW w:w="638" w:type="pct"/>
            <w:shd w:val="clear" w:color="auto" w:fill="auto"/>
          </w:tcPr>
          <w:p w14:paraId="6E922D87" w14:textId="3A022958" w:rsidR="00980E8B" w:rsidRPr="00A51DD9" w:rsidRDefault="00980E8B" w:rsidP="00A51DD9">
            <w:pPr>
              <w:spacing w:line="360" w:lineRule="auto"/>
              <w:jc w:val="both"/>
              <w:rPr>
                <w:rFonts w:ascii="Book Antiqua" w:hAnsi="Book Antiqua" w:cs="Arial"/>
              </w:rPr>
            </w:pPr>
            <w:r w:rsidRPr="00A51DD9">
              <w:rPr>
                <w:rFonts w:ascii="Book Antiqua" w:hAnsi="Book Antiqua" w:cs="Arial"/>
                <w:color w:val="000000"/>
                <w:shd w:val="clear" w:color="auto" w:fill="FFFFFF"/>
              </w:rPr>
              <w:t>&lt;</w:t>
            </w:r>
            <w:r w:rsidR="008D6A62">
              <w:rPr>
                <w:rFonts w:ascii="Book Antiqua" w:hAnsi="Book Antiqua" w:cs="Arial"/>
                <w:color w:val="000000"/>
                <w:shd w:val="clear" w:color="auto" w:fill="FFFFFF"/>
              </w:rPr>
              <w:t xml:space="preserve"> 0</w:t>
            </w:r>
            <w:r w:rsidRPr="00A51DD9">
              <w:rPr>
                <w:rFonts w:ascii="Book Antiqua" w:hAnsi="Book Antiqua" w:cs="Arial"/>
                <w:color w:val="000000"/>
                <w:shd w:val="clear" w:color="auto" w:fill="FFFFFF"/>
              </w:rPr>
              <w:t>.0001</w:t>
            </w:r>
          </w:p>
        </w:tc>
        <w:tc>
          <w:tcPr>
            <w:tcW w:w="1175" w:type="pct"/>
            <w:shd w:val="clear" w:color="auto" w:fill="auto"/>
          </w:tcPr>
          <w:p w14:paraId="78E97DC3" w14:textId="2266B065" w:rsidR="00980E8B" w:rsidRPr="00A51DD9" w:rsidRDefault="00651485" w:rsidP="00A51DD9">
            <w:pPr>
              <w:spacing w:line="360" w:lineRule="auto"/>
              <w:jc w:val="both"/>
              <w:rPr>
                <w:rFonts w:ascii="Book Antiqua" w:hAnsi="Book Antiqua" w:cs="Arial"/>
              </w:rPr>
            </w:pPr>
            <w:r>
              <w:rPr>
                <w:rFonts w:ascii="Book Antiqua" w:hAnsi="Book Antiqua" w:cs="Arial"/>
              </w:rPr>
              <w:t>1.801 (1.689-</w:t>
            </w:r>
            <w:r w:rsidR="00980E8B" w:rsidRPr="00A51DD9">
              <w:rPr>
                <w:rFonts w:ascii="Book Antiqua" w:hAnsi="Book Antiqua" w:cs="Arial"/>
              </w:rPr>
              <w:t>1.919)</w:t>
            </w:r>
          </w:p>
        </w:tc>
        <w:tc>
          <w:tcPr>
            <w:tcW w:w="540" w:type="pct"/>
            <w:shd w:val="clear" w:color="auto" w:fill="auto"/>
          </w:tcPr>
          <w:p w14:paraId="308AAD6F" w14:textId="01C74C08" w:rsidR="00980E8B" w:rsidRPr="00A51DD9" w:rsidRDefault="00980E8B" w:rsidP="00A51DD9">
            <w:pPr>
              <w:spacing w:line="360" w:lineRule="auto"/>
              <w:jc w:val="both"/>
              <w:rPr>
                <w:rFonts w:ascii="Book Antiqua" w:hAnsi="Book Antiqua" w:cs="Arial"/>
              </w:rPr>
            </w:pPr>
            <w:r w:rsidRPr="00A51DD9">
              <w:rPr>
                <w:rFonts w:ascii="Book Antiqua" w:hAnsi="Book Antiqua" w:cs="Arial"/>
              </w:rPr>
              <w:t>&lt;</w:t>
            </w:r>
            <w:r w:rsidR="00B62011">
              <w:rPr>
                <w:rFonts w:ascii="Book Antiqua" w:hAnsi="Book Antiqua" w:cs="Arial"/>
              </w:rPr>
              <w:t xml:space="preserve"> </w:t>
            </w:r>
            <w:r w:rsidR="00B62011">
              <w:rPr>
                <w:rFonts w:ascii="Book Antiqua" w:hAnsi="Book Antiqua" w:cs="Arial"/>
                <w:color w:val="000000"/>
                <w:shd w:val="clear" w:color="auto" w:fill="FFFFFF"/>
              </w:rPr>
              <w:t>0</w:t>
            </w:r>
            <w:r w:rsidRPr="00A51DD9">
              <w:rPr>
                <w:rFonts w:ascii="Book Antiqua" w:hAnsi="Book Antiqua" w:cs="Arial"/>
              </w:rPr>
              <w:t>.0001</w:t>
            </w:r>
          </w:p>
        </w:tc>
      </w:tr>
      <w:tr w:rsidR="00980E8B" w:rsidRPr="00A51DD9" w14:paraId="723449C6" w14:textId="77777777" w:rsidTr="008D6A62">
        <w:trPr>
          <w:trHeight w:val="530"/>
        </w:trPr>
        <w:tc>
          <w:tcPr>
            <w:tcW w:w="1417" w:type="pct"/>
            <w:shd w:val="clear" w:color="auto" w:fill="auto"/>
          </w:tcPr>
          <w:p w14:paraId="6356A5C3" w14:textId="77777777" w:rsidR="00980E8B" w:rsidRPr="00A51DD9" w:rsidRDefault="00980E8B" w:rsidP="00A51DD9">
            <w:pPr>
              <w:spacing w:line="360" w:lineRule="auto"/>
              <w:jc w:val="both"/>
              <w:rPr>
                <w:rFonts w:ascii="Book Antiqua" w:eastAsia="Times New Roman" w:hAnsi="Book Antiqua" w:cs="Arial"/>
                <w:bCs/>
              </w:rPr>
            </w:pPr>
            <w:r w:rsidRPr="00A51DD9">
              <w:rPr>
                <w:rFonts w:ascii="Book Antiqua" w:hAnsi="Book Antiqua" w:cs="Arial"/>
                <w:shd w:val="clear" w:color="auto" w:fill="FFFFFF"/>
              </w:rPr>
              <w:t>Alpha1-antitrypsin deficiency</w:t>
            </w:r>
          </w:p>
        </w:tc>
        <w:tc>
          <w:tcPr>
            <w:tcW w:w="1231" w:type="pct"/>
            <w:shd w:val="clear" w:color="auto" w:fill="auto"/>
          </w:tcPr>
          <w:p w14:paraId="0E220688" w14:textId="0B4B634D" w:rsidR="00980E8B" w:rsidRPr="00A51DD9" w:rsidRDefault="00210C10" w:rsidP="00A51DD9">
            <w:pPr>
              <w:spacing w:line="360" w:lineRule="auto"/>
              <w:jc w:val="both"/>
              <w:rPr>
                <w:rFonts w:ascii="Book Antiqua" w:hAnsi="Book Antiqua" w:cs="Arial"/>
              </w:rPr>
            </w:pPr>
            <w:r>
              <w:rPr>
                <w:rFonts w:ascii="Book Antiqua" w:hAnsi="Book Antiqua" w:cs="Arial"/>
              </w:rPr>
              <w:t>3.912 (2.669-</w:t>
            </w:r>
            <w:r w:rsidR="00980E8B" w:rsidRPr="00A51DD9">
              <w:rPr>
                <w:rFonts w:ascii="Book Antiqua" w:hAnsi="Book Antiqua" w:cs="Arial"/>
              </w:rPr>
              <w:t>5.735)</w:t>
            </w:r>
          </w:p>
        </w:tc>
        <w:tc>
          <w:tcPr>
            <w:tcW w:w="638" w:type="pct"/>
            <w:shd w:val="clear" w:color="auto" w:fill="auto"/>
          </w:tcPr>
          <w:p w14:paraId="4A6136F8" w14:textId="08F48F25" w:rsidR="00980E8B" w:rsidRPr="00A51DD9" w:rsidRDefault="00980E8B" w:rsidP="00A51DD9">
            <w:pPr>
              <w:spacing w:line="360" w:lineRule="auto"/>
              <w:jc w:val="both"/>
              <w:rPr>
                <w:rFonts w:ascii="Book Antiqua" w:hAnsi="Book Antiqua" w:cs="Arial"/>
              </w:rPr>
            </w:pPr>
            <w:r w:rsidRPr="00A51DD9">
              <w:rPr>
                <w:rFonts w:ascii="Book Antiqua" w:hAnsi="Book Antiqua" w:cs="Arial"/>
                <w:color w:val="000000"/>
              </w:rPr>
              <w:t>&lt;</w:t>
            </w:r>
            <w:r w:rsidR="008D6A62">
              <w:rPr>
                <w:rFonts w:ascii="Book Antiqua" w:hAnsi="Book Antiqua" w:cs="Arial"/>
                <w:color w:val="000000"/>
              </w:rPr>
              <w:t xml:space="preserve"> </w:t>
            </w:r>
            <w:r w:rsidR="008D6A62">
              <w:rPr>
                <w:rFonts w:ascii="Book Antiqua" w:hAnsi="Book Antiqua" w:cs="Arial"/>
                <w:color w:val="000000"/>
                <w:shd w:val="clear" w:color="auto" w:fill="FFFFFF"/>
              </w:rPr>
              <w:t>0</w:t>
            </w:r>
            <w:r w:rsidRPr="00A51DD9">
              <w:rPr>
                <w:rFonts w:ascii="Book Antiqua" w:hAnsi="Book Antiqua" w:cs="Arial"/>
                <w:color w:val="000000"/>
              </w:rPr>
              <w:t>.0001</w:t>
            </w:r>
          </w:p>
        </w:tc>
        <w:tc>
          <w:tcPr>
            <w:tcW w:w="1175" w:type="pct"/>
            <w:shd w:val="clear" w:color="auto" w:fill="auto"/>
          </w:tcPr>
          <w:p w14:paraId="0E869E57" w14:textId="18BA9494" w:rsidR="00980E8B" w:rsidRPr="00A51DD9" w:rsidRDefault="00651485" w:rsidP="00A51DD9">
            <w:pPr>
              <w:spacing w:line="360" w:lineRule="auto"/>
              <w:jc w:val="both"/>
              <w:rPr>
                <w:rFonts w:ascii="Book Antiqua" w:hAnsi="Book Antiqua" w:cs="Arial"/>
              </w:rPr>
            </w:pPr>
            <w:r>
              <w:rPr>
                <w:rFonts w:ascii="Book Antiqua" w:hAnsi="Book Antiqua" w:cs="Arial"/>
              </w:rPr>
              <w:t>2.100 (1.210-</w:t>
            </w:r>
            <w:r w:rsidR="00980E8B" w:rsidRPr="00A51DD9">
              <w:rPr>
                <w:rFonts w:ascii="Book Antiqua" w:hAnsi="Book Antiqua" w:cs="Arial"/>
              </w:rPr>
              <w:t>3.643)</w:t>
            </w:r>
          </w:p>
        </w:tc>
        <w:tc>
          <w:tcPr>
            <w:tcW w:w="540" w:type="pct"/>
            <w:shd w:val="clear" w:color="auto" w:fill="auto"/>
          </w:tcPr>
          <w:p w14:paraId="5D7525B4" w14:textId="77777777" w:rsidR="00980E8B" w:rsidRPr="00A51DD9" w:rsidRDefault="00980E8B" w:rsidP="00A51DD9">
            <w:pPr>
              <w:spacing w:line="360" w:lineRule="auto"/>
              <w:jc w:val="both"/>
              <w:rPr>
                <w:rFonts w:ascii="Book Antiqua" w:hAnsi="Book Antiqua" w:cs="Arial"/>
              </w:rPr>
            </w:pPr>
            <w:r w:rsidRPr="00A51DD9">
              <w:rPr>
                <w:rFonts w:ascii="Book Antiqua" w:hAnsi="Book Antiqua" w:cs="Arial"/>
                <w:shd w:val="clear" w:color="auto" w:fill="FFFFFF"/>
              </w:rPr>
              <w:t>0.0087</w:t>
            </w:r>
          </w:p>
        </w:tc>
      </w:tr>
      <w:tr w:rsidR="00980E8B" w:rsidRPr="00A51DD9" w14:paraId="55042D70" w14:textId="77777777" w:rsidTr="008D6A62">
        <w:trPr>
          <w:trHeight w:val="530"/>
        </w:trPr>
        <w:tc>
          <w:tcPr>
            <w:tcW w:w="1417" w:type="pct"/>
            <w:shd w:val="clear" w:color="auto" w:fill="auto"/>
          </w:tcPr>
          <w:p w14:paraId="5AFF1389" w14:textId="77777777" w:rsidR="00980E8B" w:rsidRPr="00A51DD9" w:rsidRDefault="00980E8B" w:rsidP="00A51DD9">
            <w:pPr>
              <w:spacing w:line="360" w:lineRule="auto"/>
              <w:jc w:val="both"/>
              <w:rPr>
                <w:rFonts w:ascii="Book Antiqua" w:eastAsia="Times New Roman" w:hAnsi="Book Antiqua" w:cs="Arial"/>
                <w:bCs/>
              </w:rPr>
            </w:pPr>
            <w:r w:rsidRPr="00A51DD9">
              <w:rPr>
                <w:rFonts w:ascii="Book Antiqua" w:hAnsi="Book Antiqua" w:cs="Arial"/>
                <w:shd w:val="clear" w:color="auto" w:fill="FFFFFF"/>
              </w:rPr>
              <w:t>Disorders of porphyrin metabolism</w:t>
            </w:r>
          </w:p>
        </w:tc>
        <w:tc>
          <w:tcPr>
            <w:tcW w:w="1231" w:type="pct"/>
            <w:shd w:val="clear" w:color="auto" w:fill="auto"/>
          </w:tcPr>
          <w:p w14:paraId="069D4A1C" w14:textId="3248A886" w:rsidR="00980E8B" w:rsidRPr="00A51DD9" w:rsidRDefault="00210C10" w:rsidP="00A51DD9">
            <w:pPr>
              <w:spacing w:line="360" w:lineRule="auto"/>
              <w:jc w:val="both"/>
              <w:rPr>
                <w:rFonts w:ascii="Book Antiqua" w:hAnsi="Book Antiqua" w:cs="Arial"/>
              </w:rPr>
            </w:pPr>
            <w:r>
              <w:rPr>
                <w:rFonts w:ascii="Book Antiqua" w:hAnsi="Book Antiqua" w:cs="Arial"/>
              </w:rPr>
              <w:t>5.145 (2.902-</w:t>
            </w:r>
            <w:r w:rsidR="00980E8B" w:rsidRPr="00A51DD9">
              <w:rPr>
                <w:rFonts w:ascii="Book Antiqua" w:hAnsi="Book Antiqua" w:cs="Arial"/>
              </w:rPr>
              <w:t>9.120)</w:t>
            </w:r>
          </w:p>
        </w:tc>
        <w:tc>
          <w:tcPr>
            <w:tcW w:w="638" w:type="pct"/>
            <w:shd w:val="clear" w:color="auto" w:fill="auto"/>
          </w:tcPr>
          <w:p w14:paraId="5B30D7C2" w14:textId="6F3C77C7" w:rsidR="00980E8B" w:rsidRPr="00A51DD9" w:rsidRDefault="00980E8B" w:rsidP="00A51DD9">
            <w:pPr>
              <w:spacing w:line="360" w:lineRule="auto"/>
              <w:jc w:val="both"/>
              <w:rPr>
                <w:rFonts w:ascii="Book Antiqua" w:hAnsi="Book Antiqua" w:cs="Arial"/>
              </w:rPr>
            </w:pPr>
            <w:r w:rsidRPr="00A51DD9">
              <w:rPr>
                <w:rFonts w:ascii="Book Antiqua" w:hAnsi="Book Antiqua" w:cs="Arial"/>
                <w:color w:val="000000"/>
                <w:shd w:val="clear" w:color="auto" w:fill="FFFFFF"/>
              </w:rPr>
              <w:t>&lt;</w:t>
            </w:r>
            <w:r w:rsidR="008D6A62">
              <w:rPr>
                <w:rFonts w:ascii="Book Antiqua" w:hAnsi="Book Antiqua" w:cs="Arial"/>
                <w:color w:val="000000"/>
                <w:shd w:val="clear" w:color="auto" w:fill="FFFFFF"/>
              </w:rPr>
              <w:t xml:space="preserve"> 0</w:t>
            </w:r>
            <w:r w:rsidRPr="00A51DD9">
              <w:rPr>
                <w:rFonts w:ascii="Book Antiqua" w:hAnsi="Book Antiqua" w:cs="Arial"/>
                <w:color w:val="000000"/>
                <w:shd w:val="clear" w:color="auto" w:fill="FFFFFF"/>
              </w:rPr>
              <w:t>.0001</w:t>
            </w:r>
          </w:p>
        </w:tc>
        <w:tc>
          <w:tcPr>
            <w:tcW w:w="1175" w:type="pct"/>
            <w:shd w:val="clear" w:color="auto" w:fill="auto"/>
          </w:tcPr>
          <w:p w14:paraId="7BD2012B" w14:textId="03974F04" w:rsidR="00980E8B" w:rsidRPr="00A51DD9" w:rsidRDefault="00651485" w:rsidP="00A51DD9">
            <w:pPr>
              <w:spacing w:line="360" w:lineRule="auto"/>
              <w:jc w:val="both"/>
              <w:rPr>
                <w:rFonts w:ascii="Book Antiqua" w:hAnsi="Book Antiqua" w:cs="Arial"/>
              </w:rPr>
            </w:pPr>
            <w:r>
              <w:rPr>
                <w:rFonts w:ascii="Book Antiqua" w:hAnsi="Book Antiqua" w:cs="Arial"/>
              </w:rPr>
              <w:t>2.428 (1.163-</w:t>
            </w:r>
            <w:r w:rsidR="00980E8B" w:rsidRPr="00A51DD9">
              <w:rPr>
                <w:rFonts w:ascii="Book Antiqua" w:hAnsi="Book Antiqua" w:cs="Arial"/>
              </w:rPr>
              <w:t>5.066)</w:t>
            </w:r>
          </w:p>
        </w:tc>
        <w:tc>
          <w:tcPr>
            <w:tcW w:w="540" w:type="pct"/>
            <w:shd w:val="clear" w:color="auto" w:fill="auto"/>
          </w:tcPr>
          <w:p w14:paraId="4283CAB4" w14:textId="77777777" w:rsidR="00980E8B" w:rsidRPr="00A51DD9" w:rsidRDefault="00980E8B" w:rsidP="00A51DD9">
            <w:pPr>
              <w:spacing w:line="360" w:lineRule="auto"/>
              <w:jc w:val="both"/>
              <w:rPr>
                <w:rFonts w:ascii="Book Antiqua" w:hAnsi="Book Antiqua" w:cs="Arial"/>
              </w:rPr>
            </w:pPr>
            <w:r w:rsidRPr="00A51DD9">
              <w:rPr>
                <w:rFonts w:ascii="Book Antiqua" w:hAnsi="Book Antiqua" w:cs="Arial"/>
                <w:shd w:val="clear" w:color="auto" w:fill="FFFFFF"/>
              </w:rPr>
              <w:t>0.0187</w:t>
            </w:r>
          </w:p>
        </w:tc>
      </w:tr>
      <w:tr w:rsidR="00980E8B" w:rsidRPr="00A51DD9" w14:paraId="0FB51AF2" w14:textId="77777777" w:rsidTr="008D6A62">
        <w:trPr>
          <w:trHeight w:val="530"/>
        </w:trPr>
        <w:tc>
          <w:tcPr>
            <w:tcW w:w="1417" w:type="pct"/>
            <w:shd w:val="clear" w:color="auto" w:fill="auto"/>
          </w:tcPr>
          <w:p w14:paraId="1C4FF78F" w14:textId="77777777" w:rsidR="00980E8B" w:rsidRPr="00A51DD9" w:rsidRDefault="00980E8B" w:rsidP="00A51DD9">
            <w:pPr>
              <w:spacing w:line="360" w:lineRule="auto"/>
              <w:jc w:val="both"/>
              <w:rPr>
                <w:rFonts w:ascii="Book Antiqua" w:eastAsia="Times New Roman" w:hAnsi="Book Antiqua" w:cs="Arial"/>
                <w:bCs/>
              </w:rPr>
            </w:pPr>
            <w:r w:rsidRPr="00A51DD9">
              <w:rPr>
                <w:rFonts w:ascii="Book Antiqua" w:hAnsi="Book Antiqua" w:cs="Arial"/>
                <w:shd w:val="clear" w:color="auto" w:fill="FFFFFF"/>
              </w:rPr>
              <w:t>Wilson disease</w:t>
            </w:r>
          </w:p>
        </w:tc>
        <w:tc>
          <w:tcPr>
            <w:tcW w:w="1231" w:type="pct"/>
            <w:shd w:val="clear" w:color="auto" w:fill="auto"/>
          </w:tcPr>
          <w:p w14:paraId="42D8E292" w14:textId="765E71AB" w:rsidR="00980E8B" w:rsidRPr="00A51DD9" w:rsidRDefault="00210C10" w:rsidP="00A51DD9">
            <w:pPr>
              <w:spacing w:line="360" w:lineRule="auto"/>
              <w:jc w:val="both"/>
              <w:rPr>
                <w:rFonts w:ascii="Book Antiqua" w:hAnsi="Book Antiqua" w:cs="Arial"/>
              </w:rPr>
            </w:pPr>
            <w:r>
              <w:rPr>
                <w:rFonts w:ascii="Book Antiqua" w:hAnsi="Book Antiqua" w:cs="Arial"/>
              </w:rPr>
              <w:t>4.099 (1.800-</w:t>
            </w:r>
            <w:r w:rsidR="00980E8B" w:rsidRPr="00A51DD9">
              <w:rPr>
                <w:rFonts w:ascii="Book Antiqua" w:hAnsi="Book Antiqua" w:cs="Arial"/>
              </w:rPr>
              <w:t>9.332)</w:t>
            </w:r>
          </w:p>
        </w:tc>
        <w:tc>
          <w:tcPr>
            <w:tcW w:w="638" w:type="pct"/>
            <w:shd w:val="clear" w:color="auto" w:fill="auto"/>
          </w:tcPr>
          <w:p w14:paraId="1578C8AB" w14:textId="77777777" w:rsidR="00980E8B" w:rsidRPr="00A51DD9" w:rsidRDefault="00980E8B" w:rsidP="00A51DD9">
            <w:pPr>
              <w:spacing w:line="360" w:lineRule="auto"/>
              <w:jc w:val="both"/>
              <w:rPr>
                <w:rFonts w:ascii="Book Antiqua" w:hAnsi="Book Antiqua" w:cs="Arial"/>
              </w:rPr>
            </w:pPr>
            <w:r w:rsidRPr="00A51DD9">
              <w:rPr>
                <w:rFonts w:ascii="Book Antiqua" w:hAnsi="Book Antiqua" w:cs="Arial"/>
                <w:color w:val="000000"/>
                <w:shd w:val="clear" w:color="auto" w:fill="FFFFFF"/>
              </w:rPr>
              <w:t>0.0008</w:t>
            </w:r>
          </w:p>
        </w:tc>
        <w:tc>
          <w:tcPr>
            <w:tcW w:w="1175" w:type="pct"/>
            <w:shd w:val="clear" w:color="auto" w:fill="auto"/>
          </w:tcPr>
          <w:p w14:paraId="55B7027D" w14:textId="7F50DCC8" w:rsidR="00980E8B" w:rsidRPr="00A51DD9" w:rsidRDefault="00651485" w:rsidP="00A51DD9">
            <w:pPr>
              <w:spacing w:line="360" w:lineRule="auto"/>
              <w:jc w:val="both"/>
              <w:rPr>
                <w:rFonts w:ascii="Book Antiqua" w:hAnsi="Book Antiqua" w:cs="Arial"/>
              </w:rPr>
            </w:pPr>
            <w:r>
              <w:rPr>
                <w:rFonts w:ascii="Book Antiqua" w:hAnsi="Book Antiqua" w:cs="Arial"/>
              </w:rPr>
              <w:t>4.269 (1.182-</w:t>
            </w:r>
            <w:r w:rsidR="00980E8B" w:rsidRPr="00A51DD9">
              <w:rPr>
                <w:rFonts w:ascii="Book Antiqua" w:hAnsi="Book Antiqua" w:cs="Arial"/>
              </w:rPr>
              <w:t>15.414)</w:t>
            </w:r>
          </w:p>
        </w:tc>
        <w:tc>
          <w:tcPr>
            <w:tcW w:w="540" w:type="pct"/>
            <w:shd w:val="clear" w:color="auto" w:fill="auto"/>
          </w:tcPr>
          <w:p w14:paraId="68E7625B" w14:textId="77777777" w:rsidR="00980E8B" w:rsidRPr="00A51DD9" w:rsidRDefault="00980E8B" w:rsidP="00A51DD9">
            <w:pPr>
              <w:spacing w:line="360" w:lineRule="auto"/>
              <w:jc w:val="both"/>
              <w:rPr>
                <w:rFonts w:ascii="Book Antiqua" w:hAnsi="Book Antiqua" w:cs="Arial"/>
              </w:rPr>
            </w:pPr>
            <w:r w:rsidRPr="00A51DD9">
              <w:rPr>
                <w:rFonts w:ascii="Book Antiqua" w:hAnsi="Book Antiqua" w:cs="Arial"/>
                <w:shd w:val="clear" w:color="auto" w:fill="FFFFFF"/>
              </w:rPr>
              <w:t>0.0279</w:t>
            </w:r>
          </w:p>
        </w:tc>
      </w:tr>
      <w:tr w:rsidR="00980E8B" w:rsidRPr="00A51DD9" w14:paraId="7AFE8CEA" w14:textId="77777777" w:rsidTr="008D6A62">
        <w:trPr>
          <w:trHeight w:val="530"/>
        </w:trPr>
        <w:tc>
          <w:tcPr>
            <w:tcW w:w="1417" w:type="pct"/>
            <w:shd w:val="clear" w:color="auto" w:fill="auto"/>
          </w:tcPr>
          <w:p w14:paraId="31D7803E" w14:textId="77777777" w:rsidR="00980E8B" w:rsidRPr="00A51DD9" w:rsidRDefault="00980E8B" w:rsidP="00A51DD9">
            <w:pPr>
              <w:spacing w:line="360" w:lineRule="auto"/>
              <w:jc w:val="both"/>
              <w:rPr>
                <w:rFonts w:ascii="Book Antiqua" w:eastAsia="Times New Roman" w:hAnsi="Book Antiqua" w:cs="Arial"/>
                <w:bCs/>
              </w:rPr>
            </w:pPr>
            <w:r w:rsidRPr="00A51DD9">
              <w:rPr>
                <w:rFonts w:ascii="Book Antiqua" w:eastAsia="Times New Roman" w:hAnsi="Book Antiqua" w:cs="Arial"/>
              </w:rPr>
              <w:t>Smoking</w:t>
            </w:r>
          </w:p>
        </w:tc>
        <w:tc>
          <w:tcPr>
            <w:tcW w:w="1231" w:type="pct"/>
            <w:shd w:val="clear" w:color="auto" w:fill="auto"/>
          </w:tcPr>
          <w:p w14:paraId="335FAB8F" w14:textId="4C44859D" w:rsidR="00980E8B" w:rsidRPr="00A51DD9" w:rsidRDefault="00210C10" w:rsidP="00A51DD9">
            <w:pPr>
              <w:spacing w:line="360" w:lineRule="auto"/>
              <w:jc w:val="both"/>
              <w:rPr>
                <w:rFonts w:ascii="Book Antiqua" w:hAnsi="Book Antiqua" w:cs="Arial"/>
              </w:rPr>
            </w:pPr>
            <w:r>
              <w:rPr>
                <w:rFonts w:ascii="Book Antiqua" w:hAnsi="Book Antiqua" w:cs="Arial"/>
              </w:rPr>
              <w:t>1.204 (1.184-</w:t>
            </w:r>
            <w:r w:rsidR="00980E8B" w:rsidRPr="00A51DD9">
              <w:rPr>
                <w:rFonts w:ascii="Book Antiqua" w:hAnsi="Book Antiqua" w:cs="Arial"/>
              </w:rPr>
              <w:t>1.225)</w:t>
            </w:r>
          </w:p>
        </w:tc>
        <w:tc>
          <w:tcPr>
            <w:tcW w:w="638" w:type="pct"/>
            <w:shd w:val="clear" w:color="auto" w:fill="auto"/>
          </w:tcPr>
          <w:p w14:paraId="7845490A" w14:textId="130F90C6" w:rsidR="00980E8B" w:rsidRPr="00A51DD9" w:rsidRDefault="00980E8B" w:rsidP="00A51DD9">
            <w:pPr>
              <w:spacing w:line="360" w:lineRule="auto"/>
              <w:jc w:val="both"/>
              <w:rPr>
                <w:rFonts w:ascii="Book Antiqua" w:hAnsi="Book Antiqua" w:cs="Arial"/>
              </w:rPr>
            </w:pPr>
            <w:r w:rsidRPr="00A51DD9">
              <w:rPr>
                <w:rFonts w:ascii="Book Antiqua" w:hAnsi="Book Antiqua" w:cs="Arial"/>
                <w:color w:val="000000"/>
                <w:shd w:val="clear" w:color="auto" w:fill="FFFFFF"/>
              </w:rPr>
              <w:t>&lt;</w:t>
            </w:r>
            <w:r w:rsidR="00B62011">
              <w:rPr>
                <w:rFonts w:ascii="Book Antiqua" w:hAnsi="Book Antiqua" w:cs="Arial"/>
                <w:color w:val="000000"/>
                <w:shd w:val="clear" w:color="auto" w:fill="FFFFFF"/>
              </w:rPr>
              <w:t xml:space="preserve"> 0</w:t>
            </w:r>
            <w:r w:rsidRPr="00A51DD9">
              <w:rPr>
                <w:rFonts w:ascii="Book Antiqua" w:hAnsi="Book Antiqua" w:cs="Arial"/>
                <w:color w:val="000000"/>
                <w:shd w:val="clear" w:color="auto" w:fill="FFFFFF"/>
              </w:rPr>
              <w:t>.0001</w:t>
            </w:r>
          </w:p>
        </w:tc>
        <w:tc>
          <w:tcPr>
            <w:tcW w:w="1175" w:type="pct"/>
            <w:shd w:val="clear" w:color="auto" w:fill="auto"/>
          </w:tcPr>
          <w:p w14:paraId="150FF866" w14:textId="758DBF47" w:rsidR="00980E8B" w:rsidRPr="00A51DD9" w:rsidRDefault="00980E8B" w:rsidP="00A51DD9">
            <w:pPr>
              <w:spacing w:line="360" w:lineRule="auto"/>
              <w:jc w:val="both"/>
              <w:rPr>
                <w:rFonts w:ascii="Book Antiqua" w:hAnsi="Book Antiqua" w:cs="Arial"/>
              </w:rPr>
            </w:pPr>
            <w:r w:rsidRPr="00A51DD9">
              <w:rPr>
                <w:rFonts w:ascii="Book Antiqua" w:hAnsi="Book Antiqua" w:cs="Arial"/>
              </w:rPr>
              <w:t>0.874 (0.851</w:t>
            </w:r>
            <w:r w:rsidR="00651485">
              <w:rPr>
                <w:rFonts w:ascii="Book Antiqua" w:hAnsi="Book Antiqua" w:cs="Arial"/>
              </w:rPr>
              <w:t>-</w:t>
            </w:r>
            <w:r w:rsidRPr="00A51DD9">
              <w:rPr>
                <w:rFonts w:ascii="Book Antiqua" w:hAnsi="Book Antiqua" w:cs="Arial"/>
              </w:rPr>
              <w:t>0.897)</w:t>
            </w:r>
          </w:p>
        </w:tc>
        <w:tc>
          <w:tcPr>
            <w:tcW w:w="540" w:type="pct"/>
            <w:shd w:val="clear" w:color="auto" w:fill="auto"/>
          </w:tcPr>
          <w:p w14:paraId="20B92CF6" w14:textId="0279CBC3" w:rsidR="00980E8B" w:rsidRPr="00A51DD9" w:rsidRDefault="00980E8B" w:rsidP="00A51DD9">
            <w:pPr>
              <w:spacing w:line="360" w:lineRule="auto"/>
              <w:jc w:val="both"/>
              <w:rPr>
                <w:rFonts w:ascii="Book Antiqua" w:hAnsi="Book Antiqua" w:cs="Arial"/>
              </w:rPr>
            </w:pPr>
            <w:r w:rsidRPr="00A51DD9">
              <w:rPr>
                <w:rFonts w:ascii="Book Antiqua" w:hAnsi="Book Antiqua" w:cs="Arial"/>
              </w:rPr>
              <w:t>&lt;</w:t>
            </w:r>
            <w:r w:rsidR="00B62011">
              <w:rPr>
                <w:rFonts w:ascii="Book Antiqua" w:hAnsi="Book Antiqua" w:cs="Arial"/>
              </w:rPr>
              <w:t xml:space="preserve"> </w:t>
            </w:r>
            <w:r w:rsidR="00B62011">
              <w:rPr>
                <w:rFonts w:ascii="Book Antiqua" w:hAnsi="Book Antiqua" w:cs="Arial"/>
                <w:color w:val="000000"/>
                <w:shd w:val="clear" w:color="auto" w:fill="FFFFFF"/>
              </w:rPr>
              <w:t>0</w:t>
            </w:r>
            <w:r w:rsidRPr="00A51DD9">
              <w:rPr>
                <w:rFonts w:ascii="Book Antiqua" w:hAnsi="Book Antiqua" w:cs="Arial"/>
              </w:rPr>
              <w:t>.0001</w:t>
            </w:r>
          </w:p>
        </w:tc>
      </w:tr>
      <w:tr w:rsidR="00980E8B" w:rsidRPr="00A51DD9" w14:paraId="4F0BE0DD" w14:textId="77777777" w:rsidTr="008D6A62">
        <w:trPr>
          <w:trHeight w:val="530"/>
        </w:trPr>
        <w:tc>
          <w:tcPr>
            <w:tcW w:w="1417" w:type="pct"/>
            <w:tcBorders>
              <w:bottom w:val="single" w:sz="4" w:space="0" w:color="auto"/>
            </w:tcBorders>
            <w:shd w:val="clear" w:color="auto" w:fill="auto"/>
          </w:tcPr>
          <w:p w14:paraId="1270EC04" w14:textId="77777777" w:rsidR="00980E8B" w:rsidRPr="00A51DD9" w:rsidRDefault="00980E8B" w:rsidP="00A51DD9">
            <w:pPr>
              <w:spacing w:line="360" w:lineRule="auto"/>
              <w:jc w:val="both"/>
              <w:rPr>
                <w:rFonts w:ascii="Book Antiqua" w:hAnsi="Book Antiqua" w:cs="Arial"/>
                <w:shd w:val="clear" w:color="auto" w:fill="FFFFFF"/>
              </w:rPr>
            </w:pPr>
            <w:r w:rsidRPr="00A51DD9">
              <w:rPr>
                <w:rFonts w:ascii="Book Antiqua" w:eastAsia="Times New Roman" w:hAnsi="Book Antiqua" w:cs="Arial"/>
                <w:color w:val="000000" w:themeColor="text1"/>
              </w:rPr>
              <w:t>opioids</w:t>
            </w:r>
          </w:p>
        </w:tc>
        <w:tc>
          <w:tcPr>
            <w:tcW w:w="1231" w:type="pct"/>
            <w:tcBorders>
              <w:bottom w:val="single" w:sz="4" w:space="0" w:color="auto"/>
            </w:tcBorders>
            <w:shd w:val="clear" w:color="auto" w:fill="auto"/>
          </w:tcPr>
          <w:p w14:paraId="111B0470" w14:textId="7BC6AE59" w:rsidR="00980E8B" w:rsidRPr="00A51DD9" w:rsidRDefault="00980E8B" w:rsidP="00A51DD9">
            <w:pPr>
              <w:spacing w:line="360" w:lineRule="auto"/>
              <w:jc w:val="both"/>
              <w:rPr>
                <w:rFonts w:ascii="Book Antiqua" w:hAnsi="Book Antiqua" w:cs="Arial"/>
              </w:rPr>
            </w:pPr>
            <w:r w:rsidRPr="00A51DD9">
              <w:rPr>
                <w:rFonts w:ascii="Book Antiqua" w:hAnsi="Book Antiqua" w:cs="Arial"/>
                <w:color w:val="000000"/>
                <w:shd w:val="clear" w:color="auto" w:fill="FFFFFF"/>
              </w:rPr>
              <w:t>1.412</w:t>
            </w:r>
            <w:r w:rsidRPr="00A51DD9">
              <w:rPr>
                <w:rFonts w:ascii="Book Antiqua" w:hAnsi="Book Antiqua" w:cs="Arial"/>
              </w:rPr>
              <w:t xml:space="preserve"> (</w:t>
            </w:r>
            <w:r w:rsidRPr="00A51DD9">
              <w:rPr>
                <w:rFonts w:ascii="Book Antiqua" w:hAnsi="Book Antiqua" w:cs="Arial"/>
                <w:color w:val="000000"/>
              </w:rPr>
              <w:t>1.338</w:t>
            </w:r>
            <w:r w:rsidRPr="00A51DD9">
              <w:rPr>
                <w:rFonts w:ascii="Book Antiqua" w:hAnsi="Book Antiqua" w:cs="Arial"/>
              </w:rPr>
              <w:t>-</w:t>
            </w:r>
            <w:r w:rsidRPr="00A51DD9">
              <w:rPr>
                <w:rFonts w:ascii="Book Antiqua" w:hAnsi="Book Antiqua" w:cs="Arial"/>
                <w:color w:val="000000"/>
                <w:shd w:val="clear" w:color="auto" w:fill="FFFFFF"/>
              </w:rPr>
              <w:t>1.490</w:t>
            </w:r>
            <w:r w:rsidRPr="00A51DD9">
              <w:rPr>
                <w:rFonts w:ascii="Book Antiqua" w:hAnsi="Book Antiqua" w:cs="Arial"/>
              </w:rPr>
              <w:t>)</w:t>
            </w:r>
          </w:p>
        </w:tc>
        <w:tc>
          <w:tcPr>
            <w:tcW w:w="638" w:type="pct"/>
            <w:tcBorders>
              <w:bottom w:val="single" w:sz="4" w:space="0" w:color="auto"/>
            </w:tcBorders>
            <w:shd w:val="clear" w:color="auto" w:fill="auto"/>
          </w:tcPr>
          <w:p w14:paraId="5485EBE4" w14:textId="2BEBAEDF" w:rsidR="00980E8B" w:rsidRPr="00A51DD9" w:rsidRDefault="00980E8B" w:rsidP="00A51DD9">
            <w:pPr>
              <w:spacing w:line="360" w:lineRule="auto"/>
              <w:jc w:val="both"/>
              <w:rPr>
                <w:rFonts w:ascii="Book Antiqua" w:hAnsi="Book Antiqua" w:cs="Arial"/>
              </w:rPr>
            </w:pPr>
            <w:r w:rsidRPr="00A51DD9">
              <w:rPr>
                <w:rFonts w:ascii="Book Antiqua" w:hAnsi="Book Antiqua" w:cs="Arial"/>
                <w:color w:val="000000"/>
                <w:shd w:val="clear" w:color="auto" w:fill="FFFFFF"/>
              </w:rPr>
              <w:t>&lt;</w:t>
            </w:r>
            <w:r w:rsidR="00B62011">
              <w:rPr>
                <w:rFonts w:ascii="Book Antiqua" w:hAnsi="Book Antiqua" w:cs="Arial"/>
                <w:color w:val="000000"/>
                <w:shd w:val="clear" w:color="auto" w:fill="FFFFFF"/>
              </w:rPr>
              <w:t xml:space="preserve"> 0</w:t>
            </w:r>
            <w:r w:rsidRPr="00A51DD9">
              <w:rPr>
                <w:rFonts w:ascii="Book Antiqua" w:hAnsi="Book Antiqua" w:cs="Arial"/>
                <w:color w:val="000000"/>
                <w:shd w:val="clear" w:color="auto" w:fill="FFFFFF"/>
              </w:rPr>
              <w:t>.0001</w:t>
            </w:r>
          </w:p>
        </w:tc>
        <w:tc>
          <w:tcPr>
            <w:tcW w:w="1175" w:type="pct"/>
            <w:tcBorders>
              <w:bottom w:val="single" w:sz="4" w:space="0" w:color="auto"/>
            </w:tcBorders>
            <w:shd w:val="clear" w:color="auto" w:fill="auto"/>
          </w:tcPr>
          <w:p w14:paraId="30B7744D" w14:textId="3E924269" w:rsidR="00980E8B" w:rsidRPr="00A51DD9" w:rsidRDefault="00651485" w:rsidP="00A51DD9">
            <w:pPr>
              <w:spacing w:line="360" w:lineRule="auto"/>
              <w:jc w:val="both"/>
              <w:rPr>
                <w:rFonts w:ascii="Book Antiqua" w:hAnsi="Book Antiqua" w:cs="Arial"/>
              </w:rPr>
            </w:pPr>
            <w:r>
              <w:rPr>
                <w:rFonts w:ascii="Book Antiqua" w:hAnsi="Book Antiqua" w:cs="Arial"/>
              </w:rPr>
              <w:t>0.687 (0.631-</w:t>
            </w:r>
            <w:r w:rsidR="00980E8B" w:rsidRPr="00A51DD9">
              <w:rPr>
                <w:rFonts w:ascii="Book Antiqua" w:hAnsi="Book Antiqua" w:cs="Arial"/>
              </w:rPr>
              <w:t>0.749)</w:t>
            </w:r>
          </w:p>
        </w:tc>
        <w:tc>
          <w:tcPr>
            <w:tcW w:w="540" w:type="pct"/>
            <w:tcBorders>
              <w:bottom w:val="single" w:sz="4" w:space="0" w:color="auto"/>
            </w:tcBorders>
            <w:shd w:val="clear" w:color="auto" w:fill="auto"/>
          </w:tcPr>
          <w:p w14:paraId="08F58C16" w14:textId="255C7CF7" w:rsidR="00980E8B" w:rsidRPr="00A51DD9" w:rsidRDefault="00980E8B" w:rsidP="00A51DD9">
            <w:pPr>
              <w:spacing w:line="360" w:lineRule="auto"/>
              <w:jc w:val="both"/>
              <w:rPr>
                <w:rFonts w:ascii="Book Antiqua" w:hAnsi="Book Antiqua" w:cs="Arial"/>
              </w:rPr>
            </w:pPr>
            <w:r w:rsidRPr="00A51DD9">
              <w:rPr>
                <w:rFonts w:ascii="Book Antiqua" w:hAnsi="Book Antiqua" w:cs="Arial"/>
              </w:rPr>
              <w:t>&lt;</w:t>
            </w:r>
            <w:r w:rsidR="00B62011">
              <w:rPr>
                <w:rFonts w:ascii="Book Antiqua" w:hAnsi="Book Antiqua" w:cs="Arial"/>
              </w:rPr>
              <w:t xml:space="preserve"> </w:t>
            </w:r>
            <w:r w:rsidR="00B62011">
              <w:rPr>
                <w:rFonts w:ascii="Book Antiqua" w:hAnsi="Book Antiqua" w:cs="Arial"/>
                <w:color w:val="000000"/>
                <w:shd w:val="clear" w:color="auto" w:fill="FFFFFF"/>
              </w:rPr>
              <w:t>0</w:t>
            </w:r>
            <w:r w:rsidRPr="00A51DD9">
              <w:rPr>
                <w:rFonts w:ascii="Book Antiqua" w:hAnsi="Book Antiqua" w:cs="Arial"/>
              </w:rPr>
              <w:t>.0001</w:t>
            </w:r>
          </w:p>
        </w:tc>
      </w:tr>
    </w:tbl>
    <w:p w14:paraId="7F6364C7" w14:textId="77777777" w:rsidR="007F202B" w:rsidRPr="009B3835" w:rsidRDefault="00980E8B" w:rsidP="009B3835">
      <w:pPr>
        <w:spacing w:line="360" w:lineRule="auto"/>
        <w:jc w:val="both"/>
        <w:rPr>
          <w:rFonts w:ascii="Book Antiqua" w:eastAsia="Times New Roman" w:hAnsi="Book Antiqua" w:cs="Arial"/>
          <w:bCs/>
          <w:color w:val="000000" w:themeColor="text1"/>
        </w:rPr>
      </w:pPr>
      <w:r w:rsidRPr="009B3835">
        <w:rPr>
          <w:rFonts w:ascii="Book Antiqua" w:eastAsia="Times New Roman" w:hAnsi="Book Antiqua" w:cs="Arial"/>
          <w:bCs/>
          <w:color w:val="000000" w:themeColor="text1"/>
          <w:vertAlign w:val="superscript"/>
        </w:rPr>
        <w:t>1</w:t>
      </w:r>
      <w:r w:rsidRPr="009B3835">
        <w:rPr>
          <w:rFonts w:ascii="Book Antiqua" w:eastAsia="Times New Roman" w:hAnsi="Book Antiqua" w:cs="Arial"/>
          <w:bCs/>
          <w:color w:val="000000" w:themeColor="text1"/>
        </w:rPr>
        <w:t>Univariate analysis is performed with logistic regression.</w:t>
      </w:r>
    </w:p>
    <w:p w14:paraId="45B14798" w14:textId="6287F556" w:rsidR="009B3835" w:rsidRPr="009B3835" w:rsidRDefault="00980E8B" w:rsidP="009B3835">
      <w:pPr>
        <w:spacing w:line="360" w:lineRule="auto"/>
        <w:jc w:val="both"/>
        <w:rPr>
          <w:rFonts w:ascii="Book Antiqua" w:hAnsi="Book Antiqua"/>
        </w:rPr>
      </w:pPr>
      <w:r w:rsidRPr="009B3835">
        <w:rPr>
          <w:rFonts w:ascii="Book Antiqua" w:eastAsia="Times New Roman" w:hAnsi="Book Antiqua" w:cs="Arial"/>
          <w:bCs/>
          <w:color w:val="000000" w:themeColor="text1"/>
          <w:vertAlign w:val="superscript"/>
        </w:rPr>
        <w:t>2</w:t>
      </w:r>
      <w:r w:rsidRPr="009B3835">
        <w:rPr>
          <w:rFonts w:ascii="Book Antiqua" w:eastAsia="Times New Roman" w:hAnsi="Book Antiqua" w:cs="Arial"/>
          <w:bCs/>
          <w:color w:val="000000" w:themeColor="text1"/>
        </w:rPr>
        <w:t>Multivariate analysis is performed with multi-level mixed effect models.</w:t>
      </w:r>
      <w:r w:rsidR="009B3835" w:rsidRPr="009B3835">
        <w:rPr>
          <w:rFonts w:ascii="Book Antiqua" w:hAnsi="Book Antiqua" w:cs="Arial"/>
        </w:rPr>
        <w:t xml:space="preserve"> HIV: Human immunodeficiency virus; </w:t>
      </w:r>
      <w:r w:rsidR="009B3835" w:rsidRPr="009B3835">
        <w:rPr>
          <w:rFonts w:ascii="Book Antiqua" w:eastAsia="Book Antiqua" w:hAnsi="Book Antiqua" w:cs="Book Antiqua"/>
          <w:color w:val="000000"/>
        </w:rPr>
        <w:t>NASH: Non-alcoholic steatohepatitis NAFLD: Non-alcoholic fatty liver disease.</w:t>
      </w:r>
    </w:p>
    <w:p w14:paraId="15BE52F5" w14:textId="5655EC48" w:rsidR="00980E8B" w:rsidRPr="00A51DD9" w:rsidRDefault="00980E8B" w:rsidP="00A51DD9">
      <w:pPr>
        <w:spacing w:line="360" w:lineRule="auto"/>
        <w:jc w:val="both"/>
        <w:rPr>
          <w:rFonts w:ascii="Book Antiqua" w:hAnsi="Book Antiqua"/>
        </w:rPr>
      </w:pPr>
    </w:p>
    <w:p w14:paraId="41813E38" w14:textId="77777777" w:rsidR="00A77B3E" w:rsidRPr="00A51DD9" w:rsidRDefault="00A77B3E" w:rsidP="00A51DD9">
      <w:pPr>
        <w:spacing w:line="360" w:lineRule="auto"/>
        <w:jc w:val="both"/>
        <w:rPr>
          <w:rFonts w:ascii="Book Antiqua" w:hAnsi="Book Antiqua"/>
        </w:rPr>
      </w:pPr>
    </w:p>
    <w:sectPr w:rsidR="00A77B3E" w:rsidRPr="00A51D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F9D606" w14:textId="77777777" w:rsidR="00433EF1" w:rsidRDefault="00433EF1" w:rsidP="00980E8B">
      <w:r>
        <w:separator/>
      </w:r>
    </w:p>
  </w:endnote>
  <w:endnote w:type="continuationSeparator" w:id="0">
    <w:p w14:paraId="50BB7492" w14:textId="77777777" w:rsidR="00433EF1" w:rsidRDefault="00433EF1" w:rsidP="00980E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7976263"/>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2B619E29" w14:textId="41C7233E" w:rsidR="00B24F53" w:rsidRPr="00B24F53" w:rsidRDefault="00B24F53">
            <w:pPr>
              <w:pStyle w:val="a5"/>
              <w:jc w:val="right"/>
              <w:rPr>
                <w:rFonts w:ascii="Book Antiqua" w:hAnsi="Book Antiqua"/>
                <w:sz w:val="24"/>
                <w:szCs w:val="24"/>
              </w:rPr>
            </w:pPr>
            <w:r w:rsidRPr="00B24F53">
              <w:rPr>
                <w:rFonts w:ascii="Book Antiqua" w:hAnsi="Book Antiqua"/>
                <w:sz w:val="24"/>
                <w:szCs w:val="24"/>
                <w:lang w:val="zh-CN" w:eastAsia="zh-CN"/>
              </w:rPr>
              <w:t xml:space="preserve"> </w:t>
            </w:r>
            <w:r w:rsidRPr="00B24F53">
              <w:rPr>
                <w:rFonts w:ascii="Book Antiqua" w:hAnsi="Book Antiqua"/>
                <w:b/>
                <w:bCs/>
                <w:sz w:val="24"/>
                <w:szCs w:val="24"/>
              </w:rPr>
              <w:fldChar w:fldCharType="begin"/>
            </w:r>
            <w:r w:rsidRPr="00B24F53">
              <w:rPr>
                <w:rFonts w:ascii="Book Antiqua" w:hAnsi="Book Antiqua"/>
                <w:b/>
                <w:bCs/>
                <w:sz w:val="24"/>
                <w:szCs w:val="24"/>
              </w:rPr>
              <w:instrText>PAGE</w:instrText>
            </w:r>
            <w:r w:rsidRPr="00B24F53">
              <w:rPr>
                <w:rFonts w:ascii="Book Antiqua" w:hAnsi="Book Antiqua"/>
                <w:b/>
                <w:bCs/>
                <w:sz w:val="24"/>
                <w:szCs w:val="24"/>
              </w:rPr>
              <w:fldChar w:fldCharType="separate"/>
            </w:r>
            <w:r w:rsidR="00E93161">
              <w:rPr>
                <w:rFonts w:ascii="Book Antiqua" w:hAnsi="Book Antiqua"/>
                <w:b/>
                <w:bCs/>
                <w:noProof/>
                <w:sz w:val="24"/>
                <w:szCs w:val="24"/>
              </w:rPr>
              <w:t>29</w:t>
            </w:r>
            <w:r w:rsidRPr="00B24F53">
              <w:rPr>
                <w:rFonts w:ascii="Book Antiqua" w:hAnsi="Book Antiqua"/>
                <w:b/>
                <w:bCs/>
                <w:sz w:val="24"/>
                <w:szCs w:val="24"/>
              </w:rPr>
              <w:fldChar w:fldCharType="end"/>
            </w:r>
            <w:r w:rsidRPr="00B24F53">
              <w:rPr>
                <w:rFonts w:ascii="Book Antiqua" w:hAnsi="Book Antiqua"/>
                <w:sz w:val="24"/>
                <w:szCs w:val="24"/>
                <w:lang w:val="zh-CN" w:eastAsia="zh-CN"/>
              </w:rPr>
              <w:t xml:space="preserve"> / </w:t>
            </w:r>
            <w:r w:rsidRPr="00B24F53">
              <w:rPr>
                <w:rFonts w:ascii="Book Antiqua" w:hAnsi="Book Antiqua"/>
                <w:b/>
                <w:bCs/>
                <w:sz w:val="24"/>
                <w:szCs w:val="24"/>
              </w:rPr>
              <w:fldChar w:fldCharType="begin"/>
            </w:r>
            <w:r w:rsidRPr="00B24F53">
              <w:rPr>
                <w:rFonts w:ascii="Book Antiqua" w:hAnsi="Book Antiqua"/>
                <w:b/>
                <w:bCs/>
                <w:sz w:val="24"/>
                <w:szCs w:val="24"/>
              </w:rPr>
              <w:instrText>NUMPAGES</w:instrText>
            </w:r>
            <w:r w:rsidRPr="00B24F53">
              <w:rPr>
                <w:rFonts w:ascii="Book Antiqua" w:hAnsi="Book Antiqua"/>
                <w:b/>
                <w:bCs/>
                <w:sz w:val="24"/>
                <w:szCs w:val="24"/>
              </w:rPr>
              <w:fldChar w:fldCharType="separate"/>
            </w:r>
            <w:r w:rsidR="00E93161">
              <w:rPr>
                <w:rFonts w:ascii="Book Antiqua" w:hAnsi="Book Antiqua"/>
                <w:b/>
                <w:bCs/>
                <w:noProof/>
                <w:sz w:val="24"/>
                <w:szCs w:val="24"/>
              </w:rPr>
              <w:t>30</w:t>
            </w:r>
            <w:r w:rsidRPr="00B24F53">
              <w:rPr>
                <w:rFonts w:ascii="Book Antiqua" w:hAnsi="Book Antiqua"/>
                <w:b/>
                <w:bCs/>
                <w:sz w:val="24"/>
                <w:szCs w:val="24"/>
              </w:rPr>
              <w:fldChar w:fldCharType="end"/>
            </w:r>
          </w:p>
        </w:sdtContent>
      </w:sdt>
    </w:sdtContent>
  </w:sdt>
  <w:p w14:paraId="0CFB7474" w14:textId="77777777" w:rsidR="00B24F53" w:rsidRDefault="00B24F5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7C0F13" w14:textId="77777777" w:rsidR="00433EF1" w:rsidRDefault="00433EF1" w:rsidP="00980E8B">
      <w:r>
        <w:separator/>
      </w:r>
    </w:p>
  </w:footnote>
  <w:footnote w:type="continuationSeparator" w:id="0">
    <w:p w14:paraId="3C307440" w14:textId="77777777" w:rsidR="00433EF1" w:rsidRDefault="00433EF1" w:rsidP="00980E8B">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5B0B"/>
    <w:rsid w:val="00026484"/>
    <w:rsid w:val="00031A75"/>
    <w:rsid w:val="00032BD9"/>
    <w:rsid w:val="00036BA2"/>
    <w:rsid w:val="00044FCD"/>
    <w:rsid w:val="00046CBE"/>
    <w:rsid w:val="000502E3"/>
    <w:rsid w:val="00050D43"/>
    <w:rsid w:val="00065991"/>
    <w:rsid w:val="00085D73"/>
    <w:rsid w:val="000C0012"/>
    <w:rsid w:val="000C1556"/>
    <w:rsid w:val="0010631E"/>
    <w:rsid w:val="00114947"/>
    <w:rsid w:val="00120148"/>
    <w:rsid w:val="00152902"/>
    <w:rsid w:val="00155435"/>
    <w:rsid w:val="001624D3"/>
    <w:rsid w:val="00181094"/>
    <w:rsid w:val="00185DB5"/>
    <w:rsid w:val="001A1EB7"/>
    <w:rsid w:val="001A37C9"/>
    <w:rsid w:val="001A3E43"/>
    <w:rsid w:val="001A6037"/>
    <w:rsid w:val="001B0477"/>
    <w:rsid w:val="001B27DB"/>
    <w:rsid w:val="001C6E46"/>
    <w:rsid w:val="001E21AF"/>
    <w:rsid w:val="001E3EC4"/>
    <w:rsid w:val="001F15F3"/>
    <w:rsid w:val="001F6B5A"/>
    <w:rsid w:val="00210C10"/>
    <w:rsid w:val="002245C3"/>
    <w:rsid w:val="00230D9D"/>
    <w:rsid w:val="00237C94"/>
    <w:rsid w:val="00242F31"/>
    <w:rsid w:val="00254FC9"/>
    <w:rsid w:val="00260CB9"/>
    <w:rsid w:val="00271E42"/>
    <w:rsid w:val="002836A8"/>
    <w:rsid w:val="0028566E"/>
    <w:rsid w:val="00295069"/>
    <w:rsid w:val="002D2D81"/>
    <w:rsid w:val="002D7FCE"/>
    <w:rsid w:val="002E419D"/>
    <w:rsid w:val="002F42E8"/>
    <w:rsid w:val="00305093"/>
    <w:rsid w:val="003217E8"/>
    <w:rsid w:val="00335D5D"/>
    <w:rsid w:val="00355131"/>
    <w:rsid w:val="003659F1"/>
    <w:rsid w:val="00380127"/>
    <w:rsid w:val="003817D1"/>
    <w:rsid w:val="00384882"/>
    <w:rsid w:val="00384D71"/>
    <w:rsid w:val="00390B32"/>
    <w:rsid w:val="003C402F"/>
    <w:rsid w:val="003D01CF"/>
    <w:rsid w:val="003E4E9C"/>
    <w:rsid w:val="003F1742"/>
    <w:rsid w:val="003F59B6"/>
    <w:rsid w:val="003F5A79"/>
    <w:rsid w:val="0040240B"/>
    <w:rsid w:val="00415F36"/>
    <w:rsid w:val="004237B9"/>
    <w:rsid w:val="00424C27"/>
    <w:rsid w:val="00425F7D"/>
    <w:rsid w:val="00427180"/>
    <w:rsid w:val="004271CC"/>
    <w:rsid w:val="00430D91"/>
    <w:rsid w:val="00433EF1"/>
    <w:rsid w:val="00453769"/>
    <w:rsid w:val="0045404E"/>
    <w:rsid w:val="004651B9"/>
    <w:rsid w:val="0048121F"/>
    <w:rsid w:val="0049769C"/>
    <w:rsid w:val="004A3D46"/>
    <w:rsid w:val="004B5AE6"/>
    <w:rsid w:val="004B5FBB"/>
    <w:rsid w:val="004B5FE1"/>
    <w:rsid w:val="004B7D0B"/>
    <w:rsid w:val="004C0279"/>
    <w:rsid w:val="004C3003"/>
    <w:rsid w:val="004C5948"/>
    <w:rsid w:val="004D108A"/>
    <w:rsid w:val="004D13FE"/>
    <w:rsid w:val="004D3660"/>
    <w:rsid w:val="004E6817"/>
    <w:rsid w:val="00504381"/>
    <w:rsid w:val="005116D7"/>
    <w:rsid w:val="005118D4"/>
    <w:rsid w:val="0051383D"/>
    <w:rsid w:val="00515857"/>
    <w:rsid w:val="00523A32"/>
    <w:rsid w:val="00526808"/>
    <w:rsid w:val="00534931"/>
    <w:rsid w:val="00537433"/>
    <w:rsid w:val="0054417F"/>
    <w:rsid w:val="005448EC"/>
    <w:rsid w:val="00547523"/>
    <w:rsid w:val="00550CAF"/>
    <w:rsid w:val="005519EC"/>
    <w:rsid w:val="00591A94"/>
    <w:rsid w:val="005A7368"/>
    <w:rsid w:val="005B6E0E"/>
    <w:rsid w:val="005C77B1"/>
    <w:rsid w:val="005D7C7F"/>
    <w:rsid w:val="005E3FD7"/>
    <w:rsid w:val="005E48E1"/>
    <w:rsid w:val="005E7F98"/>
    <w:rsid w:val="00604AB9"/>
    <w:rsid w:val="00624738"/>
    <w:rsid w:val="00627BA1"/>
    <w:rsid w:val="00630D13"/>
    <w:rsid w:val="00651485"/>
    <w:rsid w:val="00654F48"/>
    <w:rsid w:val="00674919"/>
    <w:rsid w:val="0068146A"/>
    <w:rsid w:val="006B23F4"/>
    <w:rsid w:val="006B72F4"/>
    <w:rsid w:val="006E2432"/>
    <w:rsid w:val="006F74BC"/>
    <w:rsid w:val="006F7DB1"/>
    <w:rsid w:val="00721E8F"/>
    <w:rsid w:val="00723D79"/>
    <w:rsid w:val="00735BDB"/>
    <w:rsid w:val="00737EB6"/>
    <w:rsid w:val="0074632C"/>
    <w:rsid w:val="00755492"/>
    <w:rsid w:val="0076041C"/>
    <w:rsid w:val="00760569"/>
    <w:rsid w:val="00785494"/>
    <w:rsid w:val="007876FF"/>
    <w:rsid w:val="007A61E2"/>
    <w:rsid w:val="007B3B24"/>
    <w:rsid w:val="007D5CCE"/>
    <w:rsid w:val="007F202B"/>
    <w:rsid w:val="007F2D25"/>
    <w:rsid w:val="007F2DD3"/>
    <w:rsid w:val="007F57D8"/>
    <w:rsid w:val="00817C89"/>
    <w:rsid w:val="008242A1"/>
    <w:rsid w:val="00824C4C"/>
    <w:rsid w:val="00825973"/>
    <w:rsid w:val="00832668"/>
    <w:rsid w:val="00833388"/>
    <w:rsid w:val="008374AD"/>
    <w:rsid w:val="008500F5"/>
    <w:rsid w:val="00850E5F"/>
    <w:rsid w:val="0086452B"/>
    <w:rsid w:val="00865A09"/>
    <w:rsid w:val="00873560"/>
    <w:rsid w:val="008751A9"/>
    <w:rsid w:val="00875E74"/>
    <w:rsid w:val="00881BC9"/>
    <w:rsid w:val="0088696D"/>
    <w:rsid w:val="00896491"/>
    <w:rsid w:val="00896DA0"/>
    <w:rsid w:val="008B1C7E"/>
    <w:rsid w:val="008B4515"/>
    <w:rsid w:val="008C4404"/>
    <w:rsid w:val="008D4ECE"/>
    <w:rsid w:val="008D6A62"/>
    <w:rsid w:val="008E4E1A"/>
    <w:rsid w:val="00902EA5"/>
    <w:rsid w:val="009311A9"/>
    <w:rsid w:val="00964FF2"/>
    <w:rsid w:val="00965509"/>
    <w:rsid w:val="00965A2B"/>
    <w:rsid w:val="00966AE9"/>
    <w:rsid w:val="00972C90"/>
    <w:rsid w:val="00980E8B"/>
    <w:rsid w:val="00983893"/>
    <w:rsid w:val="00993254"/>
    <w:rsid w:val="00994006"/>
    <w:rsid w:val="009A796A"/>
    <w:rsid w:val="009B0136"/>
    <w:rsid w:val="009B3835"/>
    <w:rsid w:val="009B52AA"/>
    <w:rsid w:val="009C3A32"/>
    <w:rsid w:val="009D09F6"/>
    <w:rsid w:val="009D5382"/>
    <w:rsid w:val="009F4686"/>
    <w:rsid w:val="00A021AA"/>
    <w:rsid w:val="00A05B9C"/>
    <w:rsid w:val="00A13F00"/>
    <w:rsid w:val="00A31918"/>
    <w:rsid w:val="00A51DD9"/>
    <w:rsid w:val="00A53B4F"/>
    <w:rsid w:val="00A544DA"/>
    <w:rsid w:val="00A579DF"/>
    <w:rsid w:val="00A649B9"/>
    <w:rsid w:val="00A656F6"/>
    <w:rsid w:val="00A7617F"/>
    <w:rsid w:val="00A77B3E"/>
    <w:rsid w:val="00A85814"/>
    <w:rsid w:val="00A934E6"/>
    <w:rsid w:val="00AA3754"/>
    <w:rsid w:val="00AC2A95"/>
    <w:rsid w:val="00AC3983"/>
    <w:rsid w:val="00AD4CD7"/>
    <w:rsid w:val="00AE21DA"/>
    <w:rsid w:val="00AE5543"/>
    <w:rsid w:val="00AF1BBD"/>
    <w:rsid w:val="00AF59E6"/>
    <w:rsid w:val="00B12262"/>
    <w:rsid w:val="00B1636B"/>
    <w:rsid w:val="00B23ADD"/>
    <w:rsid w:val="00B24F53"/>
    <w:rsid w:val="00B303E3"/>
    <w:rsid w:val="00B33EE4"/>
    <w:rsid w:val="00B34FC7"/>
    <w:rsid w:val="00B51691"/>
    <w:rsid w:val="00B51F8C"/>
    <w:rsid w:val="00B53BB3"/>
    <w:rsid w:val="00B62011"/>
    <w:rsid w:val="00B75227"/>
    <w:rsid w:val="00B966E2"/>
    <w:rsid w:val="00BA58EF"/>
    <w:rsid w:val="00BB1897"/>
    <w:rsid w:val="00BB4961"/>
    <w:rsid w:val="00BC45B6"/>
    <w:rsid w:val="00BC6225"/>
    <w:rsid w:val="00BD3031"/>
    <w:rsid w:val="00BD467A"/>
    <w:rsid w:val="00BD4AD7"/>
    <w:rsid w:val="00BD727E"/>
    <w:rsid w:val="00BF245F"/>
    <w:rsid w:val="00C0336F"/>
    <w:rsid w:val="00C051B0"/>
    <w:rsid w:val="00C07AF1"/>
    <w:rsid w:val="00C153E6"/>
    <w:rsid w:val="00C248CC"/>
    <w:rsid w:val="00C315F1"/>
    <w:rsid w:val="00C5284B"/>
    <w:rsid w:val="00C55087"/>
    <w:rsid w:val="00C62CCE"/>
    <w:rsid w:val="00C700D3"/>
    <w:rsid w:val="00C724BD"/>
    <w:rsid w:val="00C97128"/>
    <w:rsid w:val="00C97451"/>
    <w:rsid w:val="00C974E5"/>
    <w:rsid w:val="00CA2A55"/>
    <w:rsid w:val="00CA6552"/>
    <w:rsid w:val="00CB07EA"/>
    <w:rsid w:val="00CB60D5"/>
    <w:rsid w:val="00CE027A"/>
    <w:rsid w:val="00D32CFB"/>
    <w:rsid w:val="00D32F47"/>
    <w:rsid w:val="00D52B18"/>
    <w:rsid w:val="00D84CAD"/>
    <w:rsid w:val="00D9079A"/>
    <w:rsid w:val="00D91106"/>
    <w:rsid w:val="00D925D3"/>
    <w:rsid w:val="00DB5CC0"/>
    <w:rsid w:val="00DC2A90"/>
    <w:rsid w:val="00DC548F"/>
    <w:rsid w:val="00DC7190"/>
    <w:rsid w:val="00DD13AF"/>
    <w:rsid w:val="00E23F25"/>
    <w:rsid w:val="00E339F4"/>
    <w:rsid w:val="00E521F9"/>
    <w:rsid w:val="00E6744C"/>
    <w:rsid w:val="00E67B69"/>
    <w:rsid w:val="00E74082"/>
    <w:rsid w:val="00E85860"/>
    <w:rsid w:val="00E93161"/>
    <w:rsid w:val="00EF4C30"/>
    <w:rsid w:val="00EF7905"/>
    <w:rsid w:val="00F06D47"/>
    <w:rsid w:val="00F11434"/>
    <w:rsid w:val="00F337A0"/>
    <w:rsid w:val="00F45AF0"/>
    <w:rsid w:val="00F54092"/>
    <w:rsid w:val="00F708B1"/>
    <w:rsid w:val="00F72E92"/>
    <w:rsid w:val="00F7308C"/>
    <w:rsid w:val="00F82A90"/>
    <w:rsid w:val="00F927E5"/>
    <w:rsid w:val="00F96EDB"/>
    <w:rsid w:val="00FA4DD1"/>
    <w:rsid w:val="00FB5B5F"/>
    <w:rsid w:val="00FE16B3"/>
    <w:rsid w:val="00FE2EBC"/>
    <w:rsid w:val="00FE3C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11472FE"/>
  <w15:docId w15:val="{F5AF5B25-AFB0-4037-BF8A-430E29583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980E8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980E8B"/>
    <w:rPr>
      <w:sz w:val="18"/>
      <w:szCs w:val="18"/>
    </w:rPr>
  </w:style>
  <w:style w:type="paragraph" w:styleId="a5">
    <w:name w:val="footer"/>
    <w:basedOn w:val="a"/>
    <w:link w:val="a6"/>
    <w:uiPriority w:val="99"/>
    <w:unhideWhenUsed/>
    <w:rsid w:val="00980E8B"/>
    <w:pPr>
      <w:tabs>
        <w:tab w:val="center" w:pos="4153"/>
        <w:tab w:val="right" w:pos="8306"/>
      </w:tabs>
      <w:snapToGrid w:val="0"/>
    </w:pPr>
    <w:rPr>
      <w:sz w:val="18"/>
      <w:szCs w:val="18"/>
    </w:rPr>
  </w:style>
  <w:style w:type="character" w:customStyle="1" w:styleId="a6">
    <w:name w:val="页脚 字符"/>
    <w:basedOn w:val="a0"/>
    <w:link w:val="a5"/>
    <w:uiPriority w:val="99"/>
    <w:rsid w:val="00980E8B"/>
    <w:rPr>
      <w:sz w:val="18"/>
      <w:szCs w:val="18"/>
    </w:rPr>
  </w:style>
  <w:style w:type="paragraph" w:styleId="a7">
    <w:name w:val="Normal (Web)"/>
    <w:basedOn w:val="a"/>
    <w:uiPriority w:val="99"/>
    <w:unhideWhenUsed/>
    <w:rsid w:val="00980E8B"/>
    <w:pPr>
      <w:spacing w:before="100" w:beforeAutospacing="1" w:after="100" w:afterAutospacing="1"/>
    </w:pPr>
    <w:rPr>
      <w:rFonts w:eastAsia="Times New Roman"/>
    </w:rPr>
  </w:style>
  <w:style w:type="character" w:customStyle="1" w:styleId="cf01">
    <w:name w:val="cf01"/>
    <w:basedOn w:val="a0"/>
    <w:rsid w:val="00980E8B"/>
    <w:rPr>
      <w:rFonts w:ascii="Segoe UI" w:hAnsi="Segoe UI" w:cs="Segoe UI" w:hint="default"/>
      <w:sz w:val="18"/>
      <w:szCs w:val="18"/>
    </w:rPr>
  </w:style>
  <w:style w:type="table" w:styleId="a8">
    <w:name w:val="Table Grid"/>
    <w:basedOn w:val="a1"/>
    <w:uiPriority w:val="39"/>
    <w:rsid w:val="00980E8B"/>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
    <w:name w:val="p"/>
    <w:basedOn w:val="a"/>
    <w:rsid w:val="00980E8B"/>
    <w:pPr>
      <w:spacing w:before="100" w:beforeAutospacing="1" w:after="100" w:afterAutospacing="1"/>
    </w:pPr>
    <w:rPr>
      <w:rFonts w:eastAsia="Times New Roman"/>
    </w:rPr>
  </w:style>
  <w:style w:type="character" w:styleId="a9">
    <w:name w:val="annotation reference"/>
    <w:basedOn w:val="a0"/>
    <w:semiHidden/>
    <w:unhideWhenUsed/>
    <w:rsid w:val="00015B0B"/>
    <w:rPr>
      <w:sz w:val="21"/>
      <w:szCs w:val="21"/>
    </w:rPr>
  </w:style>
  <w:style w:type="paragraph" w:styleId="aa">
    <w:name w:val="annotation text"/>
    <w:basedOn w:val="a"/>
    <w:link w:val="ab"/>
    <w:semiHidden/>
    <w:unhideWhenUsed/>
    <w:rsid w:val="00015B0B"/>
  </w:style>
  <w:style w:type="character" w:customStyle="1" w:styleId="ab">
    <w:name w:val="批注文字 字符"/>
    <w:basedOn w:val="a0"/>
    <w:link w:val="aa"/>
    <w:semiHidden/>
    <w:rsid w:val="00015B0B"/>
    <w:rPr>
      <w:sz w:val="24"/>
      <w:szCs w:val="24"/>
    </w:rPr>
  </w:style>
  <w:style w:type="paragraph" w:styleId="ac">
    <w:name w:val="annotation subject"/>
    <w:basedOn w:val="aa"/>
    <w:next w:val="aa"/>
    <w:link w:val="ad"/>
    <w:semiHidden/>
    <w:unhideWhenUsed/>
    <w:rsid w:val="00015B0B"/>
    <w:rPr>
      <w:b/>
      <w:bCs/>
    </w:rPr>
  </w:style>
  <w:style w:type="character" w:customStyle="1" w:styleId="ad">
    <w:name w:val="批注主题 字符"/>
    <w:basedOn w:val="ab"/>
    <w:link w:val="ac"/>
    <w:semiHidden/>
    <w:rsid w:val="00015B0B"/>
    <w:rPr>
      <w:b/>
      <w:bCs/>
      <w:sz w:val="24"/>
      <w:szCs w:val="24"/>
    </w:rPr>
  </w:style>
  <w:style w:type="paragraph" w:styleId="ae">
    <w:name w:val="Balloon Text"/>
    <w:basedOn w:val="a"/>
    <w:link w:val="af"/>
    <w:semiHidden/>
    <w:unhideWhenUsed/>
    <w:rsid w:val="00015B0B"/>
    <w:rPr>
      <w:sz w:val="18"/>
      <w:szCs w:val="18"/>
    </w:rPr>
  </w:style>
  <w:style w:type="character" w:customStyle="1" w:styleId="af">
    <w:name w:val="批注框文本 字符"/>
    <w:basedOn w:val="a0"/>
    <w:link w:val="ae"/>
    <w:semiHidden/>
    <w:rsid w:val="00015B0B"/>
    <w:rPr>
      <w:sz w:val="18"/>
      <w:szCs w:val="18"/>
    </w:rPr>
  </w:style>
  <w:style w:type="paragraph" w:styleId="af0">
    <w:name w:val="Revision"/>
    <w:hidden/>
    <w:uiPriority w:val="99"/>
    <w:semiHidden/>
    <w:rsid w:val="003659F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652947">
      <w:bodyDiv w:val="1"/>
      <w:marLeft w:val="0"/>
      <w:marRight w:val="0"/>
      <w:marTop w:val="0"/>
      <w:marBottom w:val="0"/>
      <w:divBdr>
        <w:top w:val="none" w:sz="0" w:space="0" w:color="auto"/>
        <w:left w:val="none" w:sz="0" w:space="0" w:color="auto"/>
        <w:bottom w:val="none" w:sz="0" w:space="0" w:color="auto"/>
        <w:right w:val="none" w:sz="0" w:space="0" w:color="auto"/>
      </w:divBdr>
    </w:div>
    <w:div w:id="1401248720">
      <w:bodyDiv w:val="1"/>
      <w:marLeft w:val="0"/>
      <w:marRight w:val="0"/>
      <w:marTop w:val="0"/>
      <w:marBottom w:val="0"/>
      <w:divBdr>
        <w:top w:val="none" w:sz="0" w:space="0" w:color="auto"/>
        <w:left w:val="none" w:sz="0" w:space="0" w:color="auto"/>
        <w:bottom w:val="none" w:sz="0" w:space="0" w:color="auto"/>
        <w:right w:val="none" w:sz="0" w:space="0" w:color="auto"/>
      </w:divBdr>
      <w:divsChild>
        <w:div w:id="204243177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oter" Target="footer1.xml"/><Relationship Id="rId12"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hcup-us.ahrq.gov/db/nation/nis/nisdbdocumentation.jsp."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6942</Words>
  <Characters>39570</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Lian-Sheng Ma</dc:creator>
  <cp:lastModifiedBy>Liansheng</cp:lastModifiedBy>
  <cp:revision>2</cp:revision>
  <dcterms:created xsi:type="dcterms:W3CDTF">2022-08-25T06:11:00Z</dcterms:created>
  <dcterms:modified xsi:type="dcterms:W3CDTF">2022-08-25T06:11:00Z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98273d-f5aa-46da-8e10-241f6dcd5f2d_Enabled">
    <vt:lpwstr>true</vt:lpwstr>
  </property>
  <property fmtid="{D5CDD505-2E9C-101B-9397-08002B2CF9AE}" pid="3" name="MSIP_Label_e798273d-f5aa-46da-8e10-241f6dcd5f2d_SetDate">
    <vt:lpwstr>2022-07-27T14:51:48Z</vt:lpwstr>
  </property>
  <property fmtid="{D5CDD505-2E9C-101B-9397-08002B2CF9AE}" pid="4" name="MSIP_Label_e798273d-f5aa-46da-8e10-241f6dcd5f2d_Method">
    <vt:lpwstr>Standard</vt:lpwstr>
  </property>
  <property fmtid="{D5CDD505-2E9C-101B-9397-08002B2CF9AE}" pid="5" name="MSIP_Label_e798273d-f5aa-46da-8e10-241f6dcd5f2d_Name">
    <vt:lpwstr>e798273d-f5aa-46da-8e10-241f6dcd5f2d</vt:lpwstr>
  </property>
  <property fmtid="{D5CDD505-2E9C-101B-9397-08002B2CF9AE}" pid="6" name="MSIP_Label_e798273d-f5aa-46da-8e10-241f6dcd5f2d_SiteId">
    <vt:lpwstr>c760270c-f3da-4cfa-9737-03808ef5579f</vt:lpwstr>
  </property>
  <property fmtid="{D5CDD505-2E9C-101B-9397-08002B2CF9AE}" pid="7" name="MSIP_Label_e798273d-f5aa-46da-8e10-241f6dcd5f2d_ActionId">
    <vt:lpwstr>afebad10-95c0-486b-8ca8-f667a89fa383</vt:lpwstr>
  </property>
  <property fmtid="{D5CDD505-2E9C-101B-9397-08002B2CF9AE}" pid="8" name="MSIP_Label_e798273d-f5aa-46da-8e10-241f6dcd5f2d_ContentBits">
    <vt:lpwstr>0</vt:lpwstr>
  </property>
</Properties>
</file>