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0BCE" w14:textId="77777777" w:rsidR="00A77B3E" w:rsidRDefault="009350B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C30D3D8" w14:textId="77777777" w:rsidR="00A77B3E" w:rsidRDefault="009350B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77513</w:t>
      </w:r>
    </w:p>
    <w:p w14:paraId="283C08F8" w14:textId="77777777" w:rsidR="00A77B3E" w:rsidRDefault="009350B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230E38B" w14:textId="77777777" w:rsidR="00A77B3E" w:rsidRDefault="00A77B3E">
      <w:pPr>
        <w:spacing w:line="360" w:lineRule="auto"/>
        <w:jc w:val="both"/>
      </w:pPr>
    </w:p>
    <w:p w14:paraId="48960FFB" w14:textId="77777777" w:rsidR="00A77B3E" w:rsidRPr="00925D75" w:rsidRDefault="009350BC">
      <w:pPr>
        <w:spacing w:line="360" w:lineRule="auto"/>
        <w:jc w:val="both"/>
        <w:rPr>
          <w:lang w:eastAsia="zh-CN"/>
        </w:rPr>
      </w:pPr>
      <w:r>
        <w:rPr>
          <w:rFonts w:ascii="Book Antiqua" w:eastAsia="Book Antiqua" w:hAnsi="Book Antiqua" w:cs="Book Antiqua"/>
          <w:b/>
          <w:color w:val="000000"/>
        </w:rPr>
        <w:t xml:space="preserve">Accidental venous port placement </w:t>
      </w:r>
      <w:r>
        <w:rPr>
          <w:rFonts w:ascii="Book Antiqua" w:eastAsia="Book Antiqua" w:hAnsi="Book Antiqua" w:cs="Book Antiqua"/>
          <w:b/>
          <w:i/>
          <w:iCs/>
          <w:color w:val="000000"/>
        </w:rPr>
        <w:t>via</w:t>
      </w:r>
      <w:r>
        <w:rPr>
          <w:rFonts w:ascii="Book Antiqua" w:eastAsia="Book Antiqua" w:hAnsi="Book Antiqua" w:cs="Book Antiqua"/>
          <w:b/>
          <w:color w:val="000000"/>
        </w:rPr>
        <w:t xml:space="preserve"> the persistent left superior vena cava: </w:t>
      </w:r>
      <w:r w:rsidR="00925D75">
        <w:rPr>
          <w:rFonts w:ascii="Book Antiqua" w:hAnsi="Book Antiqua" w:cs="Book Antiqua" w:hint="eastAsia"/>
          <w:b/>
          <w:color w:val="000000"/>
          <w:lang w:eastAsia="zh-CN"/>
        </w:rPr>
        <w:t>Two</w:t>
      </w:r>
      <w:r>
        <w:rPr>
          <w:rFonts w:ascii="Book Antiqua" w:eastAsia="Book Antiqua" w:hAnsi="Book Antiqua" w:cs="Book Antiqua"/>
          <w:b/>
          <w:color w:val="000000"/>
        </w:rPr>
        <w:t xml:space="preserve"> case report</w:t>
      </w:r>
      <w:r w:rsidR="00925D75">
        <w:rPr>
          <w:rFonts w:ascii="Book Antiqua" w:hAnsi="Book Antiqua" w:cs="Book Antiqua" w:hint="eastAsia"/>
          <w:b/>
          <w:color w:val="000000"/>
          <w:lang w:eastAsia="zh-CN"/>
        </w:rPr>
        <w:t>s</w:t>
      </w:r>
    </w:p>
    <w:p w14:paraId="3FEFEAC6" w14:textId="77777777" w:rsidR="00A77B3E" w:rsidRDefault="00A77B3E">
      <w:pPr>
        <w:spacing w:line="360" w:lineRule="auto"/>
        <w:jc w:val="both"/>
      </w:pPr>
    </w:p>
    <w:p w14:paraId="720E788E" w14:textId="3D50C23B" w:rsidR="00A77B3E" w:rsidRDefault="009350BC">
      <w:pPr>
        <w:spacing w:line="360" w:lineRule="auto"/>
        <w:jc w:val="both"/>
      </w:pPr>
      <w:r>
        <w:rPr>
          <w:rFonts w:ascii="Book Antiqua" w:eastAsia="Book Antiqua" w:hAnsi="Book Antiqua" w:cs="Book Antiqua"/>
          <w:color w:val="000000"/>
        </w:rPr>
        <w:t xml:space="preserve">Zhou </w:t>
      </w:r>
      <w:r w:rsidR="00907EC6">
        <w:rPr>
          <w:rFonts w:ascii="Book Antiqua" w:hAnsi="Book Antiqua" w:cs="Book Antiqua" w:hint="eastAsia"/>
          <w:color w:val="000000"/>
          <w:lang w:eastAsia="zh-CN"/>
        </w:rPr>
        <w:t xml:space="preserve">RN </w:t>
      </w:r>
      <w:r>
        <w:rPr>
          <w:rFonts w:ascii="Book Antiqua" w:eastAsia="Book Antiqua" w:hAnsi="Book Antiqua" w:cs="Book Antiqua"/>
          <w:i/>
          <w:iCs/>
          <w:color w:val="000000"/>
        </w:rPr>
        <w:t>et al</w:t>
      </w:r>
      <w:r>
        <w:rPr>
          <w:rFonts w:ascii="Book Antiqua" w:eastAsia="Book Antiqua" w:hAnsi="Book Antiqua" w:cs="Book Antiqua"/>
          <w:color w:val="000000"/>
        </w:rPr>
        <w:t xml:space="preserve">. Persistent left superior vena cava </w:t>
      </w:r>
    </w:p>
    <w:p w14:paraId="3033DC7E" w14:textId="77777777" w:rsidR="00A77B3E" w:rsidRDefault="00A77B3E">
      <w:pPr>
        <w:spacing w:line="360" w:lineRule="auto"/>
        <w:jc w:val="both"/>
      </w:pPr>
    </w:p>
    <w:p w14:paraId="509E9FD2" w14:textId="77777777" w:rsidR="00A77B3E" w:rsidRDefault="009350BC">
      <w:pPr>
        <w:spacing w:line="360" w:lineRule="auto"/>
        <w:jc w:val="both"/>
      </w:pPr>
      <w:r>
        <w:rPr>
          <w:rFonts w:ascii="Book Antiqua" w:eastAsia="Book Antiqua" w:hAnsi="Book Antiqua" w:cs="Book Antiqua"/>
          <w:color w:val="000000"/>
        </w:rPr>
        <w:t>Rui</w:t>
      </w:r>
      <w:r w:rsidR="00D93C89">
        <w:rPr>
          <w:rFonts w:ascii="Book Antiqua" w:hAnsi="Book Antiqua" w:cs="Book Antiqua" w:hint="eastAsia"/>
          <w:color w:val="000000"/>
          <w:lang w:eastAsia="zh-CN"/>
        </w:rPr>
        <w:t>-N</w:t>
      </w:r>
      <w:r>
        <w:rPr>
          <w:rFonts w:ascii="Book Antiqua" w:eastAsia="Book Antiqua" w:hAnsi="Book Antiqua" w:cs="Book Antiqua"/>
          <w:color w:val="000000"/>
        </w:rPr>
        <w:t>a Zhou, Xiao</w:t>
      </w:r>
      <w:r w:rsidR="00D93C89">
        <w:rPr>
          <w:rFonts w:ascii="Book Antiqua" w:hAnsi="Book Antiqua" w:cs="Book Antiqua" w:hint="eastAsia"/>
          <w:color w:val="000000"/>
          <w:lang w:eastAsia="zh-CN"/>
        </w:rPr>
        <w:t>-B</w:t>
      </w:r>
      <w:r>
        <w:rPr>
          <w:rFonts w:ascii="Book Antiqua" w:eastAsia="Book Antiqua" w:hAnsi="Book Antiqua" w:cs="Book Antiqua"/>
          <w:color w:val="000000"/>
        </w:rPr>
        <w:t>in Ma, Li Wang, Hua</w:t>
      </w:r>
      <w:r w:rsidR="00D93C89">
        <w:rPr>
          <w:rFonts w:ascii="Book Antiqua" w:hAnsi="Book Antiqua" w:cs="Book Antiqua" w:hint="eastAsia"/>
          <w:color w:val="000000"/>
          <w:lang w:eastAsia="zh-CN"/>
        </w:rPr>
        <w:t>-F</w:t>
      </w:r>
      <w:r>
        <w:rPr>
          <w:rFonts w:ascii="Book Antiqua" w:eastAsia="Book Antiqua" w:hAnsi="Book Antiqua" w:cs="Book Antiqua"/>
          <w:color w:val="000000"/>
        </w:rPr>
        <w:t>eng Kang</w:t>
      </w:r>
    </w:p>
    <w:p w14:paraId="70661127" w14:textId="77777777" w:rsidR="00A77B3E" w:rsidRDefault="00A77B3E">
      <w:pPr>
        <w:spacing w:line="360" w:lineRule="auto"/>
        <w:jc w:val="both"/>
      </w:pPr>
    </w:p>
    <w:p w14:paraId="16AD0B84" w14:textId="77777777" w:rsidR="00A77B3E" w:rsidRPr="009F5DE5" w:rsidRDefault="009350BC">
      <w:pPr>
        <w:spacing w:line="360" w:lineRule="auto"/>
        <w:jc w:val="both"/>
        <w:rPr>
          <w:rFonts w:ascii="Book Antiqua" w:eastAsia="Book Antiqua" w:hAnsi="Book Antiqua" w:cs="Book Antiqua"/>
          <w:color w:val="000000"/>
        </w:rPr>
      </w:pPr>
      <w:r w:rsidRPr="00072F47">
        <w:rPr>
          <w:rFonts w:ascii="Book Antiqua" w:eastAsia="Book Antiqua" w:hAnsi="Book Antiqua" w:cs="Book Antiqua"/>
          <w:b/>
          <w:bCs/>
          <w:color w:val="000000"/>
        </w:rPr>
        <w:t>Rui</w:t>
      </w:r>
      <w:r w:rsidR="00D93C89" w:rsidRPr="00072F47">
        <w:rPr>
          <w:rFonts w:ascii="Book Antiqua" w:hAnsi="Book Antiqua" w:cs="Book Antiqua" w:hint="eastAsia"/>
          <w:b/>
          <w:bCs/>
          <w:color w:val="000000"/>
          <w:lang w:eastAsia="zh-CN"/>
        </w:rPr>
        <w:t>-N</w:t>
      </w:r>
      <w:r w:rsidRPr="00072F47">
        <w:rPr>
          <w:rFonts w:ascii="Book Antiqua" w:eastAsia="Book Antiqua" w:hAnsi="Book Antiqua" w:cs="Book Antiqua"/>
          <w:b/>
          <w:bCs/>
          <w:color w:val="000000"/>
        </w:rPr>
        <w:t xml:space="preserve">a Zhou, </w:t>
      </w:r>
      <w:r w:rsidR="00D76776" w:rsidRPr="00072F47">
        <w:rPr>
          <w:rFonts w:ascii="Book Antiqua" w:eastAsia="Book Antiqua" w:hAnsi="Book Antiqua" w:cs="Book Antiqua"/>
          <w:b/>
          <w:bCs/>
          <w:color w:val="000000"/>
        </w:rPr>
        <w:t>Xiao</w:t>
      </w:r>
      <w:r w:rsidR="00D76776" w:rsidRPr="00072F47">
        <w:rPr>
          <w:rFonts w:ascii="Book Antiqua" w:hAnsi="Book Antiqua" w:cs="Book Antiqua" w:hint="eastAsia"/>
          <w:b/>
          <w:bCs/>
          <w:color w:val="000000"/>
          <w:lang w:eastAsia="zh-CN"/>
        </w:rPr>
        <w:t>-B</w:t>
      </w:r>
      <w:r w:rsidR="00D76776" w:rsidRPr="00072F47">
        <w:rPr>
          <w:rFonts w:ascii="Book Antiqua" w:eastAsia="Book Antiqua" w:hAnsi="Book Antiqua" w:cs="Book Antiqua"/>
          <w:b/>
          <w:bCs/>
          <w:color w:val="000000"/>
        </w:rPr>
        <w:t>in Ma,</w:t>
      </w:r>
      <w:r w:rsidR="00EE47F5" w:rsidRPr="00072F47">
        <w:rPr>
          <w:rFonts w:ascii="Book Antiqua" w:eastAsia="Book Antiqua" w:hAnsi="Book Antiqua" w:cs="Book Antiqua"/>
          <w:b/>
          <w:bCs/>
          <w:color w:val="000000"/>
        </w:rPr>
        <w:t xml:space="preserve"> </w:t>
      </w:r>
      <w:r w:rsidR="00072F47" w:rsidRPr="00072F47">
        <w:rPr>
          <w:rFonts w:ascii="Book Antiqua" w:eastAsia="Book Antiqua" w:hAnsi="Book Antiqua" w:cs="Book Antiqua"/>
          <w:b/>
          <w:color w:val="000000"/>
        </w:rPr>
        <w:t xml:space="preserve">Li Wang, </w:t>
      </w:r>
      <w:r w:rsidR="00EE47F5" w:rsidRPr="00072F47">
        <w:rPr>
          <w:rFonts w:ascii="Book Antiqua" w:eastAsia="Book Antiqua" w:hAnsi="Book Antiqua" w:cs="Book Antiqua"/>
          <w:b/>
          <w:bCs/>
          <w:color w:val="000000"/>
        </w:rPr>
        <w:t>Hua</w:t>
      </w:r>
      <w:r w:rsidR="00EE47F5" w:rsidRPr="00072F47">
        <w:rPr>
          <w:rFonts w:ascii="Book Antiqua" w:hAnsi="Book Antiqua" w:cs="Book Antiqua" w:hint="eastAsia"/>
          <w:b/>
          <w:bCs/>
          <w:color w:val="000000"/>
          <w:lang w:eastAsia="zh-CN"/>
        </w:rPr>
        <w:t>-F</w:t>
      </w:r>
      <w:r w:rsidR="00EE47F5" w:rsidRPr="00072F47">
        <w:rPr>
          <w:rFonts w:ascii="Book Antiqua" w:eastAsia="Book Antiqua" w:hAnsi="Book Antiqua" w:cs="Book Antiqua"/>
          <w:b/>
          <w:bCs/>
          <w:color w:val="000000"/>
        </w:rPr>
        <w:t>eng Kang,</w:t>
      </w:r>
      <w:r w:rsidR="00D76776" w:rsidRPr="00072F47">
        <w:rPr>
          <w:rFonts w:ascii="Book Antiqua" w:eastAsia="Book Antiqua" w:hAnsi="Book Antiqua" w:cs="Book Antiqua"/>
          <w:b/>
          <w:bCs/>
          <w:color w:val="000000"/>
        </w:rPr>
        <w:t xml:space="preserve"> </w:t>
      </w:r>
      <w:r w:rsidR="009F5DE5" w:rsidRPr="009F5DE5">
        <w:rPr>
          <w:rFonts w:ascii="Book Antiqua" w:eastAsia="Book Antiqua" w:hAnsi="Book Antiqua" w:cs="Book Antiqua"/>
          <w:color w:val="000000"/>
        </w:rPr>
        <w:t>Department of Oncology, The Second Affiliated Hospital of Xi’an Jiao Tong University</w:t>
      </w:r>
      <w:r>
        <w:rPr>
          <w:rFonts w:ascii="Book Antiqua" w:eastAsia="Book Antiqua" w:hAnsi="Book Antiqua" w:cs="Book Antiqua"/>
          <w:color w:val="000000"/>
        </w:rPr>
        <w:t xml:space="preserve">, Xi'an 710004, </w:t>
      </w:r>
      <w:r w:rsidR="00D76776">
        <w:rPr>
          <w:rFonts w:ascii="Book Antiqua" w:eastAsia="Book Antiqua" w:hAnsi="Book Antiqua" w:cs="Book Antiqua"/>
          <w:color w:val="000000"/>
        </w:rPr>
        <w:t>Shaan</w:t>
      </w:r>
      <w:r w:rsidR="00712F53" w:rsidRPr="009F5DE5">
        <w:rPr>
          <w:rFonts w:ascii="Book Antiqua" w:eastAsia="Book Antiqua" w:hAnsi="Book Antiqua" w:cs="Book Antiqua" w:hint="eastAsia"/>
          <w:color w:val="000000"/>
        </w:rPr>
        <w:t>x</w:t>
      </w:r>
      <w:r w:rsidR="00D76776">
        <w:rPr>
          <w:rFonts w:ascii="Book Antiqua" w:eastAsia="Book Antiqua" w:hAnsi="Book Antiqua" w:cs="Book Antiqua"/>
          <w:color w:val="000000"/>
        </w:rPr>
        <w:t>i</w:t>
      </w:r>
      <w:r w:rsidR="00D76776" w:rsidRPr="009F5DE5">
        <w:rPr>
          <w:rFonts w:ascii="Book Antiqua" w:eastAsia="Book Antiqua" w:hAnsi="Book Antiqua" w:cs="Book Antiqua" w:hint="eastAsia"/>
          <w:color w:val="000000"/>
        </w:rPr>
        <w:t xml:space="preserve"> Province</w:t>
      </w:r>
      <w:r w:rsidR="00D76776">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079F94A8" w14:textId="77777777" w:rsidR="00A77B3E" w:rsidRDefault="00A77B3E">
      <w:pPr>
        <w:spacing w:line="360" w:lineRule="auto"/>
        <w:jc w:val="both"/>
      </w:pPr>
    </w:p>
    <w:p w14:paraId="1016B25F" w14:textId="77777777" w:rsidR="00A77B3E" w:rsidRDefault="009350BC">
      <w:pPr>
        <w:spacing w:line="360" w:lineRule="auto"/>
        <w:jc w:val="both"/>
        <w:rPr>
          <w:lang w:eastAsia="zh-CN"/>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Ma</w:t>
      </w:r>
      <w:r w:rsidR="00525A42">
        <w:rPr>
          <w:rFonts w:ascii="Book Antiqua" w:hAnsi="Book Antiqua" w:cs="Book Antiqua" w:hint="eastAsia"/>
          <w:color w:val="000000"/>
          <w:lang w:eastAsia="zh-CN"/>
        </w:rPr>
        <w:t xml:space="preserve"> XB</w:t>
      </w:r>
      <w:r>
        <w:rPr>
          <w:rFonts w:ascii="Book Antiqua" w:eastAsia="Book Antiqua" w:hAnsi="Book Antiqua" w:cs="Book Antiqua"/>
          <w:color w:val="000000"/>
          <w:szCs w:val="21"/>
        </w:rPr>
        <w:t xml:space="preserve"> </w:t>
      </w:r>
      <w:r>
        <w:rPr>
          <w:rFonts w:ascii="Book Antiqua" w:eastAsia="Book Antiqua" w:hAnsi="Book Antiqua" w:cs="Book Antiqua"/>
          <w:color w:val="000000"/>
        </w:rPr>
        <w:t>contributed to the conception of the study</w:t>
      </w:r>
      <w:r w:rsidR="00525A42">
        <w:rPr>
          <w:rFonts w:ascii="Book Antiqua" w:hAnsi="Book Antiqua" w:cs="Book Antiqua" w:hint="eastAsia"/>
          <w:color w:val="000000"/>
          <w:lang w:eastAsia="zh-CN"/>
        </w:rPr>
        <w:t>;</w:t>
      </w:r>
      <w:r w:rsidR="00525A42">
        <w:rPr>
          <w:rFonts w:hint="eastAsia"/>
          <w:lang w:eastAsia="zh-CN"/>
        </w:rPr>
        <w:t xml:space="preserve"> </w:t>
      </w:r>
      <w:r>
        <w:rPr>
          <w:rFonts w:ascii="Book Antiqua" w:eastAsia="Book Antiqua" w:hAnsi="Book Antiqua" w:cs="Book Antiqua"/>
          <w:color w:val="000000"/>
        </w:rPr>
        <w:t>Wang</w:t>
      </w:r>
      <w:r w:rsidR="00525A42">
        <w:rPr>
          <w:rFonts w:ascii="Book Antiqua" w:hAnsi="Book Antiqua" w:cs="Book Antiqua" w:hint="eastAsia"/>
          <w:color w:val="000000"/>
          <w:lang w:eastAsia="zh-CN"/>
        </w:rPr>
        <w:t xml:space="preserve"> L</w:t>
      </w:r>
      <w:r>
        <w:rPr>
          <w:rFonts w:ascii="Book Antiqua" w:eastAsia="Book Antiqua" w:hAnsi="Book Antiqua" w:cs="Book Antiqua"/>
          <w:color w:val="000000"/>
        </w:rPr>
        <w:t xml:space="preserve"> contributed significantly to analysis and manuscript preparation</w:t>
      </w:r>
      <w:r w:rsidR="00525A42">
        <w:rPr>
          <w:rFonts w:ascii="Book Antiqua" w:hAnsi="Book Antiqua" w:cs="Book Antiqua" w:hint="eastAsia"/>
          <w:color w:val="000000"/>
          <w:lang w:eastAsia="zh-CN"/>
        </w:rPr>
        <w:t>;</w:t>
      </w:r>
      <w:r w:rsidR="00525A42">
        <w:rPr>
          <w:rFonts w:hint="eastAsia"/>
          <w:lang w:eastAsia="zh-CN"/>
        </w:rPr>
        <w:t xml:space="preserve"> </w:t>
      </w:r>
      <w:r>
        <w:rPr>
          <w:rFonts w:ascii="Book Antiqua" w:eastAsia="Book Antiqua" w:hAnsi="Book Antiqua" w:cs="Book Antiqua"/>
          <w:color w:val="000000"/>
        </w:rPr>
        <w:t>Zhou</w:t>
      </w:r>
      <w:r w:rsidR="00525A42">
        <w:rPr>
          <w:rFonts w:ascii="Book Antiqua" w:hAnsi="Book Antiqua" w:cs="Book Antiqua" w:hint="eastAsia"/>
          <w:color w:val="000000"/>
          <w:lang w:eastAsia="zh-CN"/>
        </w:rPr>
        <w:t xml:space="preserve"> RN</w:t>
      </w:r>
      <w:r>
        <w:rPr>
          <w:rFonts w:ascii="Book Antiqua" w:eastAsia="Book Antiqua" w:hAnsi="Book Antiqua" w:cs="Book Antiqua"/>
          <w:color w:val="000000"/>
          <w:szCs w:val="21"/>
        </w:rPr>
        <w:t xml:space="preserve"> </w:t>
      </w:r>
      <w:r>
        <w:rPr>
          <w:rFonts w:ascii="Book Antiqua" w:eastAsia="Book Antiqua" w:hAnsi="Book Antiqua" w:cs="Book Antiqua"/>
          <w:color w:val="000000"/>
        </w:rPr>
        <w:t>performed the data analyses and wrote the manuscript</w:t>
      </w:r>
      <w:r w:rsidR="00525A42">
        <w:rPr>
          <w:rFonts w:ascii="Book Antiqua" w:hAnsi="Book Antiqua" w:cs="Book Antiqua" w:hint="eastAsia"/>
          <w:color w:val="000000"/>
          <w:lang w:eastAsia="zh-CN"/>
        </w:rPr>
        <w:t>;</w:t>
      </w:r>
      <w:r w:rsidR="00525A42">
        <w:rPr>
          <w:rFonts w:hint="eastAsia"/>
          <w:lang w:eastAsia="zh-CN"/>
        </w:rPr>
        <w:t xml:space="preserve"> </w:t>
      </w:r>
      <w:r>
        <w:rPr>
          <w:rFonts w:ascii="Book Antiqua" w:eastAsia="Book Antiqua" w:hAnsi="Book Antiqua" w:cs="Book Antiqua"/>
          <w:color w:val="000000"/>
        </w:rPr>
        <w:t>Kang</w:t>
      </w:r>
      <w:r w:rsidR="00525A42">
        <w:rPr>
          <w:rFonts w:ascii="Book Antiqua" w:hAnsi="Book Antiqua" w:cs="Book Antiqua" w:hint="eastAsia"/>
          <w:color w:val="000000"/>
          <w:lang w:eastAsia="zh-CN"/>
        </w:rPr>
        <w:t xml:space="preserve"> HF </w:t>
      </w:r>
      <w:r>
        <w:rPr>
          <w:rFonts w:ascii="Book Antiqua" w:eastAsia="Book Antiqua" w:hAnsi="Book Antiqua" w:cs="Book Antiqua"/>
          <w:color w:val="000000"/>
        </w:rPr>
        <w:t>helped perform the analysis with constructive discussions.</w:t>
      </w:r>
    </w:p>
    <w:p w14:paraId="51C5A8F9" w14:textId="77777777" w:rsidR="00A77B3E" w:rsidRDefault="00A77B3E">
      <w:pPr>
        <w:spacing w:line="360" w:lineRule="auto"/>
        <w:jc w:val="both"/>
      </w:pPr>
    </w:p>
    <w:p w14:paraId="26F036B8" w14:textId="77777777" w:rsidR="00A77B3E" w:rsidRDefault="009350BC">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Key Research and Development Projects of Shaanxi Province, No. 2019SF-064.</w:t>
      </w:r>
    </w:p>
    <w:p w14:paraId="686FF7A6" w14:textId="77777777" w:rsidR="00A77B3E" w:rsidRDefault="00A77B3E">
      <w:pPr>
        <w:spacing w:line="360" w:lineRule="auto"/>
        <w:jc w:val="both"/>
      </w:pPr>
    </w:p>
    <w:p w14:paraId="2A7C8E19" w14:textId="77777777" w:rsidR="00A77B3E" w:rsidRPr="00E43192" w:rsidRDefault="009350B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Corresponding author: Hua</w:t>
      </w:r>
      <w:r w:rsidR="00357F52">
        <w:rPr>
          <w:rFonts w:ascii="Book Antiqua" w:hAnsi="Book Antiqua" w:cs="Book Antiqua" w:hint="eastAsia"/>
          <w:b/>
          <w:bCs/>
          <w:color w:val="000000"/>
          <w:lang w:eastAsia="zh-CN"/>
        </w:rPr>
        <w:t>-F</w:t>
      </w:r>
      <w:r>
        <w:rPr>
          <w:rFonts w:ascii="Book Antiqua" w:eastAsia="Book Antiqua" w:hAnsi="Book Antiqua" w:cs="Book Antiqua"/>
          <w:b/>
          <w:bCs/>
          <w:color w:val="000000"/>
        </w:rPr>
        <w:t xml:space="preserve">eng Kang, </w:t>
      </w:r>
      <w:r w:rsidR="00DB5394">
        <w:rPr>
          <w:rFonts w:ascii="Book Antiqua" w:hAnsi="Book Antiqua" w:cs="Book Antiqua" w:hint="eastAsia"/>
          <w:b/>
          <w:bCs/>
          <w:color w:val="000000"/>
          <w:lang w:eastAsia="zh-CN"/>
        </w:rPr>
        <w:t>MD</w:t>
      </w:r>
      <w:r>
        <w:rPr>
          <w:rFonts w:ascii="Book Antiqua" w:eastAsia="Book Antiqua" w:hAnsi="Book Antiqua" w:cs="Book Antiqua"/>
          <w:b/>
          <w:bCs/>
          <w:color w:val="000000"/>
        </w:rPr>
        <w:t xml:space="preserve">, </w:t>
      </w:r>
      <w:r w:rsidR="00DB5394" w:rsidRPr="00DB5394">
        <w:rPr>
          <w:rFonts w:ascii="Book Antiqua" w:eastAsia="Book Antiqua" w:hAnsi="Book Antiqua" w:cs="Book Antiqua"/>
          <w:b/>
          <w:bCs/>
          <w:color w:val="000000"/>
        </w:rPr>
        <w:t>Professor</w:t>
      </w:r>
      <w:r>
        <w:rPr>
          <w:rFonts w:ascii="Book Antiqua" w:eastAsia="Book Antiqua" w:hAnsi="Book Antiqua" w:cs="Book Antiqua"/>
          <w:b/>
          <w:bCs/>
          <w:color w:val="000000"/>
        </w:rPr>
        <w:t xml:space="preserve">, </w:t>
      </w:r>
      <w:r w:rsidR="00E43192" w:rsidRPr="009F5DE5">
        <w:rPr>
          <w:rFonts w:ascii="Book Antiqua" w:eastAsia="Book Antiqua" w:hAnsi="Book Antiqua" w:cs="Book Antiqua"/>
          <w:color w:val="000000"/>
        </w:rPr>
        <w:t>Department of Oncology, The Second Affiliated Hospital of Xi’an Jiao Tong University</w:t>
      </w:r>
      <w:r w:rsidR="00E43192">
        <w:rPr>
          <w:rFonts w:ascii="Book Antiqua" w:eastAsia="Book Antiqua" w:hAnsi="Book Antiqua" w:cs="Book Antiqua"/>
          <w:color w:val="000000"/>
        </w:rPr>
        <w:t>,</w:t>
      </w:r>
      <w:r w:rsidR="00E43192" w:rsidRPr="00E43192">
        <w:rPr>
          <w:rFonts w:ascii="Book Antiqua" w:eastAsia="Book Antiqua" w:hAnsi="Book Antiqua" w:cs="Book Antiqua" w:hint="eastAsia"/>
          <w:color w:val="000000"/>
        </w:rPr>
        <w:t xml:space="preserve"> </w:t>
      </w:r>
      <w:r w:rsidR="004658FA" w:rsidRPr="00E43192">
        <w:rPr>
          <w:rFonts w:ascii="Book Antiqua" w:eastAsia="Book Antiqua" w:hAnsi="Book Antiqua" w:cs="Book Antiqua"/>
          <w:color w:val="000000"/>
        </w:rPr>
        <w:t>No. 157 West Fifth Road,</w:t>
      </w:r>
      <w:r>
        <w:rPr>
          <w:rFonts w:ascii="Book Antiqua" w:eastAsia="Book Antiqua" w:hAnsi="Book Antiqua" w:cs="Book Antiqua"/>
          <w:color w:val="000000"/>
        </w:rPr>
        <w:t xml:space="preserve"> Xi'an 710004, </w:t>
      </w:r>
      <w:r w:rsidR="004658FA">
        <w:rPr>
          <w:rFonts w:ascii="Book Antiqua" w:eastAsia="Book Antiqua" w:hAnsi="Book Antiqua" w:cs="Book Antiqua"/>
          <w:color w:val="000000"/>
        </w:rPr>
        <w:t>Shaan</w:t>
      </w:r>
      <w:r w:rsidR="004658FA" w:rsidRPr="009F5DE5">
        <w:rPr>
          <w:rFonts w:ascii="Book Antiqua" w:eastAsia="Book Antiqua" w:hAnsi="Book Antiqua" w:cs="Book Antiqua" w:hint="eastAsia"/>
          <w:color w:val="000000"/>
        </w:rPr>
        <w:t>x</w:t>
      </w:r>
      <w:r w:rsidR="004658FA">
        <w:rPr>
          <w:rFonts w:ascii="Book Antiqua" w:eastAsia="Book Antiqua" w:hAnsi="Book Antiqua" w:cs="Book Antiqua"/>
          <w:color w:val="000000"/>
        </w:rPr>
        <w:t>i</w:t>
      </w:r>
      <w:r w:rsidR="004658FA" w:rsidRPr="009F5DE5">
        <w:rPr>
          <w:rFonts w:ascii="Book Antiqua" w:eastAsia="Book Antiqua" w:hAnsi="Book Antiqua" w:cs="Book Antiqua" w:hint="eastAsia"/>
          <w:color w:val="000000"/>
        </w:rPr>
        <w:t xml:space="preserve"> Province</w:t>
      </w:r>
      <w:r>
        <w:rPr>
          <w:rFonts w:ascii="Book Antiqua" w:eastAsia="Book Antiqua" w:hAnsi="Book Antiqua" w:cs="Book Antiqua"/>
          <w:color w:val="000000"/>
        </w:rPr>
        <w:t>, China. kanghuafeng1973@126.com</w:t>
      </w:r>
    </w:p>
    <w:p w14:paraId="0764130D" w14:textId="77777777" w:rsidR="00A77B3E" w:rsidRDefault="00A77B3E">
      <w:pPr>
        <w:spacing w:line="360" w:lineRule="auto"/>
        <w:jc w:val="both"/>
      </w:pPr>
    </w:p>
    <w:p w14:paraId="253B9584" w14:textId="77777777" w:rsidR="00A77B3E" w:rsidRDefault="009350B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12, 2022</w:t>
      </w:r>
    </w:p>
    <w:p w14:paraId="79E3C0D7" w14:textId="77777777" w:rsidR="00A77B3E" w:rsidRDefault="009350B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27, 2022</w:t>
      </w:r>
    </w:p>
    <w:p w14:paraId="3169FAC8" w14:textId="5E3BEBD6" w:rsidR="00A77B3E" w:rsidRDefault="009350BC">
      <w:pPr>
        <w:spacing w:line="360" w:lineRule="auto"/>
        <w:jc w:val="both"/>
      </w:pPr>
      <w:r>
        <w:rPr>
          <w:rFonts w:ascii="Book Antiqua" w:eastAsia="Book Antiqua" w:hAnsi="Book Antiqua" w:cs="Book Antiqua"/>
          <w:b/>
          <w:bCs/>
          <w:color w:val="000000"/>
        </w:rPr>
        <w:t xml:space="preserve">Accepted: </w:t>
      </w:r>
      <w:ins w:id="0" w:author="Li Ma" w:date="2022-08-21T13:55:00Z">
        <w:r w:rsidR="00956094" w:rsidRPr="00956094">
          <w:rPr>
            <w:rFonts w:ascii="Book Antiqua" w:eastAsia="Book Antiqua" w:hAnsi="Book Antiqua" w:cs="Book Antiqua"/>
            <w:color w:val="000000"/>
            <w:rPrChange w:id="1" w:author="Li Ma" w:date="2022-08-21T13:55:00Z">
              <w:rPr>
                <w:rFonts w:ascii="Book Antiqua" w:eastAsia="Book Antiqua" w:hAnsi="Book Antiqua" w:cs="Book Antiqua"/>
                <w:b/>
                <w:bCs/>
                <w:color w:val="000000"/>
              </w:rPr>
            </w:rPrChange>
          </w:rPr>
          <w:t>August 21, 2022</w:t>
        </w:r>
      </w:ins>
    </w:p>
    <w:p w14:paraId="49C69C1A" w14:textId="77777777" w:rsidR="00A77B3E" w:rsidRDefault="009350BC">
      <w:pPr>
        <w:spacing w:line="360" w:lineRule="auto"/>
        <w:jc w:val="both"/>
      </w:pPr>
      <w:r>
        <w:rPr>
          <w:rFonts w:ascii="Book Antiqua" w:eastAsia="Book Antiqua" w:hAnsi="Book Antiqua" w:cs="Book Antiqua"/>
          <w:b/>
          <w:bCs/>
          <w:color w:val="000000"/>
        </w:rPr>
        <w:lastRenderedPageBreak/>
        <w:t xml:space="preserve">Published online: </w:t>
      </w:r>
    </w:p>
    <w:p w14:paraId="635F7C4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13023D5" w14:textId="77777777" w:rsidR="00A77B3E" w:rsidRDefault="009350BC">
      <w:pPr>
        <w:spacing w:line="360" w:lineRule="auto"/>
        <w:jc w:val="both"/>
      </w:pPr>
      <w:r>
        <w:rPr>
          <w:rFonts w:ascii="Book Antiqua" w:eastAsia="Book Antiqua" w:hAnsi="Book Antiqua" w:cs="Book Antiqua"/>
          <w:b/>
          <w:color w:val="000000"/>
        </w:rPr>
        <w:lastRenderedPageBreak/>
        <w:t>Abstract</w:t>
      </w:r>
    </w:p>
    <w:p w14:paraId="0EDB9360" w14:textId="77777777" w:rsidR="00A77B3E" w:rsidRDefault="009350BC">
      <w:pPr>
        <w:spacing w:line="360" w:lineRule="auto"/>
        <w:jc w:val="both"/>
      </w:pPr>
      <w:r>
        <w:rPr>
          <w:rFonts w:ascii="Book Antiqua" w:eastAsia="Book Antiqua" w:hAnsi="Book Antiqua" w:cs="Book Antiqua"/>
          <w:color w:val="000000"/>
        </w:rPr>
        <w:t>BACKGROUND</w:t>
      </w:r>
    </w:p>
    <w:p w14:paraId="18B17A0E" w14:textId="77777777" w:rsidR="00A77B3E" w:rsidRDefault="009350BC">
      <w:pPr>
        <w:spacing w:line="360" w:lineRule="auto"/>
        <w:jc w:val="both"/>
      </w:pPr>
      <w:r>
        <w:rPr>
          <w:rFonts w:ascii="Book Antiqua" w:eastAsia="Book Antiqua" w:hAnsi="Book Antiqua" w:cs="Book Antiqua"/>
          <w:color w:val="000000"/>
        </w:rPr>
        <w:t xml:space="preserve">Breast cancer poses a great threat to females worldwide. There are various therapies available to cure this common disease, such as surgery, chemotherapy, radiotherapy, and immunotherapy. </w:t>
      </w:r>
      <w:r w:rsidR="008E4618">
        <w:rPr>
          <w:rFonts w:ascii="Book Antiqua" w:eastAsia="Book Antiqua" w:hAnsi="Book Antiqua" w:cs="Book Antiqua"/>
          <w:color w:val="000000"/>
        </w:rPr>
        <w:t>Implantable venous access ports (IVAP, referred to as PORT)</w:t>
      </w:r>
      <w:r>
        <w:rPr>
          <w:rFonts w:ascii="Book Antiqua" w:eastAsia="Book Antiqua" w:hAnsi="Book Antiqua" w:cs="Book Antiqua"/>
          <w:color w:val="000000"/>
        </w:rPr>
        <w:t xml:space="preserve"> have been widely used for breast cancer chemotherapy. Venous malformations are possible conditions encountered during PORT implantation.</w:t>
      </w:r>
      <w:r>
        <w:rPr>
          <w:rFonts w:ascii="Book Antiqua" w:eastAsia="Book Antiqua" w:hAnsi="Book Antiqua" w:cs="Book Antiqua"/>
          <w:color w:val="000000"/>
          <w:szCs w:val="21"/>
        </w:rPr>
        <w:t xml:space="preserve"> </w:t>
      </w:r>
      <w:r>
        <w:rPr>
          <w:rFonts w:ascii="Book Antiqua" w:eastAsia="Book Antiqua" w:hAnsi="Book Antiqua" w:cs="Book Antiqua"/>
          <w:color w:val="000000"/>
        </w:rPr>
        <w:t>Persistent left superior vena cava</w:t>
      </w:r>
      <w:r w:rsidR="008E4618">
        <w:rPr>
          <w:rFonts w:ascii="Book Antiqua" w:hAnsi="Book Antiqua" w:cs="Book Antiqua" w:hint="eastAsia"/>
          <w:color w:val="000000"/>
          <w:lang w:eastAsia="zh-CN"/>
        </w:rPr>
        <w:t xml:space="preserve"> </w:t>
      </w:r>
      <w:r>
        <w:rPr>
          <w:rFonts w:ascii="Book Antiqua" w:eastAsia="Book Antiqua" w:hAnsi="Book Antiqua" w:cs="Book Antiqua"/>
          <w:color w:val="000000"/>
        </w:rPr>
        <w:t>(PLSVC) is a common superior vena cava malformation. Most patients have normal right superior vena cava without affecting hemodynamics, so patients often have no obvious symptoms.</w:t>
      </w:r>
    </w:p>
    <w:p w14:paraId="6BA43D0E" w14:textId="77777777" w:rsidR="00A77B3E" w:rsidRDefault="00A77B3E">
      <w:pPr>
        <w:spacing w:line="360" w:lineRule="auto"/>
        <w:jc w:val="both"/>
      </w:pPr>
    </w:p>
    <w:p w14:paraId="16C7375A" w14:textId="77777777" w:rsidR="00A77B3E" w:rsidRDefault="009350BC">
      <w:pPr>
        <w:spacing w:line="360" w:lineRule="auto"/>
        <w:jc w:val="both"/>
      </w:pPr>
      <w:r>
        <w:rPr>
          <w:rFonts w:ascii="Book Antiqua" w:eastAsia="Book Antiqua" w:hAnsi="Book Antiqua" w:cs="Book Antiqua"/>
          <w:color w:val="000000"/>
        </w:rPr>
        <w:t>CASE SUMMARY</w:t>
      </w:r>
    </w:p>
    <w:p w14:paraId="73A33582" w14:textId="72F605C3" w:rsidR="00A77B3E" w:rsidRDefault="009350BC">
      <w:pPr>
        <w:spacing w:line="360" w:lineRule="auto"/>
        <w:jc w:val="both"/>
      </w:pPr>
      <w:r>
        <w:rPr>
          <w:rFonts w:ascii="Book Antiqua" w:eastAsia="Book Antiqua" w:hAnsi="Book Antiqua" w:cs="Book Antiqua"/>
          <w:color w:val="000000"/>
        </w:rPr>
        <w:t>We incidentally found that two pa</w:t>
      </w:r>
      <w:r w:rsidRPr="00F32629">
        <w:rPr>
          <w:rFonts w:ascii="Book Antiqua" w:eastAsia="Book Antiqua" w:hAnsi="Book Antiqua" w:cs="Book Antiqua"/>
          <w:color w:val="000000"/>
          <w:shd w:val="clear" w:color="auto" w:fill="FFFFFF"/>
        </w:rPr>
        <w:t>tients</w:t>
      </w:r>
      <w:r>
        <w:rPr>
          <w:rFonts w:ascii="Book Antiqua" w:eastAsia="Book Antiqua" w:hAnsi="Book Antiqua" w:cs="Book Antiqua"/>
          <w:color w:val="000000"/>
        </w:rPr>
        <w:t xml:space="preserve"> had </w:t>
      </w:r>
      <w:r w:rsidR="008E4618">
        <w:rPr>
          <w:rFonts w:ascii="Book Antiqua" w:eastAsia="Book Antiqua" w:hAnsi="Book Antiqua" w:cs="Book Antiqua"/>
          <w:color w:val="000000"/>
        </w:rPr>
        <w:t>PLSVC</w:t>
      </w:r>
      <w:r>
        <w:rPr>
          <w:rFonts w:ascii="Book Antiqua" w:eastAsia="Book Antiqua" w:hAnsi="Book Antiqua" w:cs="Book Antiqua"/>
          <w:color w:val="000000"/>
        </w:rPr>
        <w:t xml:space="preserve"> while a PORT was implanted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internal jugular vein. Due to chemotherapy for breast cancer, PORT was successfully implanted under the guidance of ultrasound into these 2 patients. Positive chest X-ray examination </w:t>
      </w:r>
      <w:r w:rsidR="00C63ECF" w:rsidRPr="00686E88">
        <w:rPr>
          <w:rFonts w:ascii="Book Antiqua" w:eastAsia="Book Antiqua" w:hAnsi="Book Antiqua" w:cs="Book Antiqua"/>
          <w:color w:val="000000"/>
          <w:shd w:val="clear" w:color="auto" w:fill="FFFFFF"/>
        </w:rPr>
        <w:t xml:space="preserve">after the </w:t>
      </w:r>
      <w:r>
        <w:rPr>
          <w:rFonts w:ascii="Book Antiqua" w:eastAsia="Book Antiqua" w:hAnsi="Book Antiqua" w:cs="Book Antiqua"/>
          <w:color w:val="000000"/>
        </w:rPr>
        <w:t>operation showed that the catheter ran beside the left mediastinum and the end was located in the seventh thoracic vertebra.</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patients had no catheter-related complications and successfully completed the course of chemotherapy.</w:t>
      </w:r>
      <w:r>
        <w:rPr>
          <w:rFonts w:ascii="Book Antiqua" w:eastAsia="Book Antiqua" w:hAnsi="Book Antiqua" w:cs="Book Antiqua"/>
          <w:color w:val="000000"/>
          <w:szCs w:val="21"/>
        </w:rPr>
        <w:t xml:space="preserve"> </w:t>
      </w:r>
      <w:r>
        <w:rPr>
          <w:rFonts w:ascii="Book Antiqua" w:eastAsia="Book Antiqua" w:hAnsi="Book Antiqua" w:cs="Book Antiqua"/>
          <w:color w:val="000000"/>
        </w:rPr>
        <w:t>Ultrasonography found that the ratio of PORT outer diameter to PLSVC inner diameter was less than 0.45, which was in line with the recommendations of relevant literature and operating guidelines. The purpose of this article is to introduce two rare cases and review the relevant literature.</w:t>
      </w:r>
    </w:p>
    <w:p w14:paraId="5748B6CF" w14:textId="77777777" w:rsidR="00A77B3E" w:rsidRDefault="00A77B3E">
      <w:pPr>
        <w:spacing w:line="360" w:lineRule="auto"/>
        <w:jc w:val="both"/>
      </w:pPr>
    </w:p>
    <w:p w14:paraId="1B9A0356" w14:textId="77777777" w:rsidR="00A77B3E" w:rsidRDefault="009350BC">
      <w:pPr>
        <w:spacing w:line="360" w:lineRule="auto"/>
        <w:jc w:val="both"/>
      </w:pPr>
      <w:r>
        <w:rPr>
          <w:rFonts w:ascii="Book Antiqua" w:eastAsia="Book Antiqua" w:hAnsi="Book Antiqua" w:cs="Book Antiqua"/>
          <w:color w:val="000000"/>
        </w:rPr>
        <w:t>CONCLUSION</w:t>
      </w:r>
    </w:p>
    <w:p w14:paraId="7E7EAF70" w14:textId="77777777" w:rsidR="00A77B3E" w:rsidRDefault="009350BC">
      <w:pPr>
        <w:spacing w:line="360" w:lineRule="auto"/>
        <w:jc w:val="both"/>
      </w:pPr>
      <w:r>
        <w:rPr>
          <w:rFonts w:ascii="Book Antiqua" w:eastAsia="Book Antiqua" w:hAnsi="Book Antiqua" w:cs="Book Antiqua"/>
          <w:color w:val="000000"/>
        </w:rPr>
        <w:t>Correct assessment of PLSVC status and ultrasound-guided PORT placement generally does not affect breast cancer patients chemotherapy.</w:t>
      </w:r>
    </w:p>
    <w:p w14:paraId="5D1D5A8A" w14:textId="77777777" w:rsidR="00A77B3E" w:rsidRDefault="00A77B3E">
      <w:pPr>
        <w:spacing w:line="360" w:lineRule="auto"/>
        <w:jc w:val="both"/>
      </w:pPr>
    </w:p>
    <w:p w14:paraId="4A274DE7" w14:textId="77777777" w:rsidR="00A77B3E" w:rsidRDefault="009350BC">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Implantable venous access port; Persistent left superior vena cava; Chemotherapy; Coronary sinus; Case report</w:t>
      </w:r>
    </w:p>
    <w:p w14:paraId="60E474BA" w14:textId="77777777" w:rsidR="00A77B3E" w:rsidRDefault="00A77B3E">
      <w:pPr>
        <w:spacing w:line="360" w:lineRule="auto"/>
        <w:jc w:val="both"/>
      </w:pPr>
    </w:p>
    <w:p w14:paraId="375EED4C" w14:textId="77777777" w:rsidR="00A77B3E" w:rsidRDefault="009350BC">
      <w:pPr>
        <w:spacing w:line="360" w:lineRule="auto"/>
        <w:jc w:val="both"/>
      </w:pPr>
      <w:r>
        <w:rPr>
          <w:rFonts w:ascii="Book Antiqua" w:eastAsia="Book Antiqua" w:hAnsi="Book Antiqua" w:cs="Book Antiqua"/>
          <w:color w:val="000000"/>
        </w:rPr>
        <w:lastRenderedPageBreak/>
        <w:t>Zhou R</w:t>
      </w:r>
      <w:r w:rsidR="001845BE">
        <w:rPr>
          <w:rFonts w:ascii="Book Antiqua" w:hAnsi="Book Antiqua" w:cs="Book Antiqua" w:hint="eastAsia"/>
          <w:color w:val="000000"/>
          <w:lang w:eastAsia="zh-CN"/>
        </w:rPr>
        <w:t>N</w:t>
      </w:r>
      <w:r>
        <w:rPr>
          <w:rFonts w:ascii="Book Antiqua" w:eastAsia="Book Antiqua" w:hAnsi="Book Antiqua" w:cs="Book Antiqua"/>
          <w:color w:val="000000"/>
        </w:rPr>
        <w:t>, Ma X</w:t>
      </w:r>
      <w:r w:rsidR="001845BE">
        <w:rPr>
          <w:rFonts w:ascii="Book Antiqua" w:hAnsi="Book Antiqua" w:cs="Book Antiqua" w:hint="eastAsia"/>
          <w:color w:val="000000"/>
          <w:lang w:eastAsia="zh-CN"/>
        </w:rPr>
        <w:t>B</w:t>
      </w:r>
      <w:r>
        <w:rPr>
          <w:rFonts w:ascii="Book Antiqua" w:eastAsia="Book Antiqua" w:hAnsi="Book Antiqua" w:cs="Book Antiqua"/>
          <w:color w:val="000000"/>
        </w:rPr>
        <w:t xml:space="preserve">, Wang L, Kang HF. Accidental venous port placement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persistent left superior vena cava: </w:t>
      </w:r>
      <w:r w:rsidR="008E4618">
        <w:rPr>
          <w:rFonts w:ascii="Book Antiqua" w:hAnsi="Book Antiqua" w:cs="Book Antiqua" w:hint="eastAsia"/>
          <w:color w:val="000000"/>
          <w:lang w:eastAsia="zh-CN"/>
        </w:rPr>
        <w:t>Two</w:t>
      </w:r>
      <w:r>
        <w:rPr>
          <w:rFonts w:ascii="Book Antiqua" w:eastAsia="Book Antiqua" w:hAnsi="Book Antiqua" w:cs="Book Antiqua"/>
          <w:color w:val="000000"/>
        </w:rPr>
        <w:t xml:space="preserve"> case report</w:t>
      </w:r>
      <w:r w:rsidR="008E4618">
        <w:rPr>
          <w:rFonts w:ascii="Book Antiqua" w:hAnsi="Book Antiqua" w:cs="Book Antiqua" w:hint="eastAsia"/>
          <w:color w:val="000000"/>
          <w:lang w:eastAsia="zh-CN"/>
        </w:rPr>
        <w:t>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4FC23B66" w14:textId="77777777" w:rsidR="00A77B3E" w:rsidRDefault="00A77B3E">
      <w:pPr>
        <w:spacing w:line="360" w:lineRule="auto"/>
        <w:jc w:val="both"/>
      </w:pPr>
    </w:p>
    <w:p w14:paraId="696D9A22" w14:textId="7883A21A" w:rsidR="00A77B3E" w:rsidRDefault="009350BC">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We accidentally discovered two cases of </w:t>
      </w:r>
      <w:r w:rsidR="00377C60">
        <w:rPr>
          <w:rFonts w:ascii="Book Antiqua" w:hAnsi="Book Antiqua" w:cs="Book Antiqua" w:hint="eastAsia"/>
          <w:color w:val="000000"/>
          <w:lang w:eastAsia="zh-CN"/>
        </w:rPr>
        <w:t>i</w:t>
      </w:r>
      <w:r w:rsidR="00377C60">
        <w:rPr>
          <w:rFonts w:ascii="Book Antiqua" w:eastAsia="Book Antiqua" w:hAnsi="Book Antiqua" w:cs="Book Antiqua"/>
          <w:color w:val="000000"/>
        </w:rPr>
        <w:t>mplantable venous access ports (IVAP, referred to as PORT)</w:t>
      </w:r>
      <w:r>
        <w:rPr>
          <w:rFonts w:ascii="Book Antiqua" w:eastAsia="Book Antiqua" w:hAnsi="Book Antiqua" w:cs="Book Antiqua"/>
          <w:color w:val="000000"/>
        </w:rPr>
        <w:t xml:space="preserve"> placement through the persistent left superior vena cava</w:t>
      </w:r>
      <w:r w:rsidR="008E4618">
        <w:rPr>
          <w:rFonts w:ascii="Book Antiqua" w:hAnsi="Book Antiqua" w:cs="Book Antiqua" w:hint="eastAsia"/>
          <w:color w:val="000000"/>
          <w:lang w:eastAsia="zh-CN"/>
        </w:rPr>
        <w:t xml:space="preserve"> (</w:t>
      </w:r>
      <w:r w:rsidR="008E4618">
        <w:rPr>
          <w:rFonts w:ascii="Book Antiqua" w:eastAsia="Book Antiqua" w:hAnsi="Book Antiqua" w:cs="Book Antiqua"/>
          <w:color w:val="000000"/>
        </w:rPr>
        <w:t>PLSVC</w:t>
      </w:r>
      <w:r w:rsidR="008E4618">
        <w:rPr>
          <w:rFonts w:ascii="Book Antiqua" w:hAnsi="Book Antiqua" w:cs="Book Antiqua" w:hint="eastAsia"/>
          <w:color w:val="000000"/>
          <w:lang w:eastAsia="zh-CN"/>
        </w:rPr>
        <w:t>)</w:t>
      </w:r>
      <w:r>
        <w:rPr>
          <w:rFonts w:ascii="Book Antiqua" w:eastAsia="Book Antiqua" w:hAnsi="Book Antiqua" w:cs="Book Antiqua"/>
          <w:color w:val="000000"/>
        </w:rPr>
        <w:t>. Both patients had no obvious clinical symptoms, and the operation was smooth and the postoperative recovery was good. According to rel</w:t>
      </w:r>
      <w:r w:rsidR="009A31F6">
        <w:rPr>
          <w:rFonts w:ascii="Book Antiqua" w:eastAsia="Book Antiqua" w:hAnsi="Book Antiqua" w:cs="Book Antiqua"/>
          <w:color w:val="000000"/>
        </w:rPr>
        <w:t>e</w:t>
      </w:r>
      <w:r>
        <w:rPr>
          <w:rFonts w:ascii="Book Antiqua" w:eastAsia="Book Antiqua" w:hAnsi="Book Antiqua" w:cs="Book Antiqua"/>
          <w:color w:val="000000"/>
        </w:rPr>
        <w:t>vant literature and operation guideline, the PORT should only be placed if the ratio of the PORT outer diameter to the PLSVC inner diameter is less than 0.45, otherwise catheter-related complications may occur.</w:t>
      </w:r>
      <w:r>
        <w:rPr>
          <w:rFonts w:ascii="Book Antiqua" w:eastAsia="Book Antiqua" w:hAnsi="Book Antiqua" w:cs="Book Antiqua"/>
          <w:color w:val="000000"/>
          <w:szCs w:val="21"/>
        </w:rPr>
        <w:t xml:space="preserve"> </w:t>
      </w:r>
      <w:r>
        <w:rPr>
          <w:rFonts w:ascii="Book Antiqua" w:eastAsia="Book Antiqua" w:hAnsi="Book Antiqua" w:cs="Book Antiqua"/>
          <w:color w:val="000000"/>
        </w:rPr>
        <w:t>At the same time, it is recommended that all patients undergo ultrasonography before venous port placement to determine whether the coronary sinus is dilated.</w:t>
      </w:r>
    </w:p>
    <w:p w14:paraId="2CBF01A4" w14:textId="77777777" w:rsidR="00A77B3E" w:rsidRDefault="00A77B3E">
      <w:pPr>
        <w:spacing w:line="360" w:lineRule="auto"/>
        <w:jc w:val="both"/>
      </w:pPr>
    </w:p>
    <w:p w14:paraId="36AEAAA6" w14:textId="77777777" w:rsidR="00A77B3E" w:rsidRDefault="009350BC">
      <w:pPr>
        <w:spacing w:line="360" w:lineRule="auto"/>
        <w:jc w:val="both"/>
      </w:pPr>
      <w:r>
        <w:rPr>
          <w:rFonts w:ascii="Book Antiqua" w:eastAsia="Book Antiqua" w:hAnsi="Book Antiqua" w:cs="Book Antiqua"/>
          <w:b/>
          <w:caps/>
          <w:color w:val="000000"/>
          <w:u w:val="single"/>
        </w:rPr>
        <w:t>INTRODUCTION</w:t>
      </w:r>
    </w:p>
    <w:p w14:paraId="65D57360" w14:textId="32BB9FAF" w:rsidR="00A77B3E" w:rsidRDefault="009350BC">
      <w:pPr>
        <w:spacing w:line="360" w:lineRule="auto"/>
        <w:jc w:val="both"/>
      </w:pPr>
      <w:r>
        <w:rPr>
          <w:rFonts w:ascii="Book Antiqua" w:eastAsia="Book Antiqua" w:hAnsi="Book Antiqua" w:cs="Book Antiqua"/>
          <w:color w:val="000000"/>
        </w:rPr>
        <w:t>Implantable venous access ports (IVAP, referred to as PORT) have been widely used in intravenous therapy of breast cancer due to the advantages of fewer vascular-related complications, low incidence of local infection, and catheter displacement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use of PORTs usually involves the catheterization of the percutaneous internal jugular, the subclavian, the basilic and the femoral </w:t>
      </w:r>
      <w:proofErr w:type="gramStart"/>
      <w:r>
        <w:rPr>
          <w:rFonts w:ascii="Book Antiqua" w:eastAsia="Book Antiqua" w:hAnsi="Book Antiqua" w:cs="Book Antiqua"/>
          <w:color w:val="000000"/>
        </w:rPr>
        <w:t>veins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Among the cases of PORT implantation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internal jugular vein in our department, two cases were opportunistically found, in which PORT was implanted through the persistent left superior vena cava (PLSVC). In embryology, PLSVC occurs because the left anterior main vein is not closed at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pregnancy, resulting in the confluence of the left common jugular vein, and the left subclavian vein cannot return to the right superior vena cava but instead travels downward before the aortic arch and the left pulmonary hilum. This malformed vein- PLSVC, receives blood from the left superior intercostal vein and hemiazygos vein, and then passes through the pericardium into the </w:t>
      </w:r>
      <w:r w:rsidR="002D1E46">
        <w:rPr>
          <w:rFonts w:ascii="Book Antiqua" w:hAnsi="Book Antiqua" w:cs="Book Antiqua" w:hint="eastAsia"/>
          <w:color w:val="000000"/>
          <w:lang w:eastAsia="zh-CN"/>
        </w:rPr>
        <w:t>c</w:t>
      </w:r>
      <w:r>
        <w:rPr>
          <w:rFonts w:ascii="Book Antiqua" w:eastAsia="Book Antiqua" w:hAnsi="Book Antiqua" w:cs="Book Antiqua"/>
          <w:color w:val="000000"/>
        </w:rPr>
        <w:t>oronary sinus (CS) or left atrium</w:t>
      </w:r>
      <w:r w:rsidR="009A162B">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PLSVC is a rare venous malformation that has an influence on the implantation of PORT owing to its different course. This study reports two cases of opportunistic intravenous PORT implantation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PLSVC and reviews the related literature on similar cases.</w:t>
      </w:r>
    </w:p>
    <w:p w14:paraId="48B8183F" w14:textId="77777777" w:rsidR="00A77B3E" w:rsidRDefault="00A77B3E">
      <w:pPr>
        <w:spacing w:line="360" w:lineRule="auto"/>
        <w:jc w:val="both"/>
      </w:pPr>
    </w:p>
    <w:p w14:paraId="5986F1B7" w14:textId="77777777" w:rsidR="00A77B3E" w:rsidRDefault="009350BC">
      <w:pPr>
        <w:spacing w:line="360" w:lineRule="auto"/>
        <w:jc w:val="both"/>
      </w:pPr>
      <w:r>
        <w:rPr>
          <w:rFonts w:ascii="Book Antiqua" w:eastAsia="Book Antiqua" w:hAnsi="Book Antiqua" w:cs="Book Antiqua"/>
          <w:b/>
          <w:caps/>
          <w:color w:val="000000"/>
          <w:u w:val="single"/>
        </w:rPr>
        <w:lastRenderedPageBreak/>
        <w:t>CASE PRESENTATION</w:t>
      </w:r>
    </w:p>
    <w:p w14:paraId="28F3E89A" w14:textId="77777777" w:rsidR="00A77B3E" w:rsidRDefault="009350BC">
      <w:pPr>
        <w:spacing w:line="360" w:lineRule="auto"/>
        <w:jc w:val="both"/>
      </w:pPr>
      <w:r>
        <w:rPr>
          <w:rFonts w:ascii="Book Antiqua" w:eastAsia="Book Antiqua" w:hAnsi="Book Antiqua" w:cs="Book Antiqua"/>
          <w:b/>
          <w:i/>
          <w:color w:val="000000"/>
        </w:rPr>
        <w:t>Chief complaints</w:t>
      </w:r>
    </w:p>
    <w:p w14:paraId="302F1DBC" w14:textId="77777777" w:rsidR="00A77B3E" w:rsidRDefault="009350BC">
      <w:pPr>
        <w:spacing w:line="360" w:lineRule="auto"/>
        <w:jc w:val="both"/>
        <w:rPr>
          <w:rFonts w:ascii="Book Antiqua" w:hAnsi="Book Antiqua" w:cs="Book Antiqua"/>
          <w:color w:val="000000"/>
          <w:lang w:eastAsia="zh-CN"/>
        </w:rPr>
      </w:pPr>
      <w:r w:rsidRPr="009A162B">
        <w:rPr>
          <w:rFonts w:ascii="Book Antiqua" w:eastAsia="Book Antiqua" w:hAnsi="Book Antiqua" w:cs="Book Antiqua"/>
          <w:b/>
          <w:color w:val="000000"/>
        </w:rPr>
        <w:t>Case 1:</w:t>
      </w:r>
      <w:r>
        <w:rPr>
          <w:rFonts w:ascii="Book Antiqua" w:eastAsia="Book Antiqua" w:hAnsi="Book Antiqua" w:cs="Book Antiqua"/>
          <w:color w:val="000000"/>
        </w:rPr>
        <w:t xml:space="preserve"> A 40-year-old woman found double breast mass present for more than one month.</w:t>
      </w:r>
    </w:p>
    <w:p w14:paraId="1A947B35" w14:textId="77777777" w:rsidR="009A162B" w:rsidRPr="009A162B" w:rsidRDefault="009A162B">
      <w:pPr>
        <w:spacing w:line="360" w:lineRule="auto"/>
        <w:jc w:val="both"/>
        <w:rPr>
          <w:lang w:eastAsia="zh-CN"/>
        </w:rPr>
      </w:pPr>
    </w:p>
    <w:p w14:paraId="4D4765C9" w14:textId="4A856F95" w:rsidR="00A77B3E" w:rsidRPr="00273F7F" w:rsidRDefault="009350BC">
      <w:pPr>
        <w:spacing w:line="360" w:lineRule="auto"/>
        <w:jc w:val="both"/>
        <w:rPr>
          <w:lang w:eastAsia="zh-CN"/>
        </w:rPr>
      </w:pPr>
      <w:r w:rsidRPr="009A162B">
        <w:rPr>
          <w:rFonts w:ascii="Book Antiqua" w:eastAsia="Book Antiqua" w:hAnsi="Book Antiqua" w:cs="Book Antiqua"/>
          <w:b/>
          <w:color w:val="000000"/>
        </w:rPr>
        <w:t>Case 2:</w:t>
      </w:r>
      <w:r>
        <w:rPr>
          <w:rFonts w:ascii="Book Antiqua" w:eastAsia="Book Antiqua" w:hAnsi="Book Antiqua" w:cs="Book Antiqua"/>
          <w:color w:val="000000"/>
        </w:rPr>
        <w:t xml:space="preserve"> A 54-year</w:t>
      </w:r>
      <w:r w:rsidR="00686E88">
        <w:rPr>
          <w:rFonts w:ascii="Book Antiqua" w:eastAsia="Book Antiqua" w:hAnsi="Book Antiqua" w:cs="Book Antiqua"/>
          <w:color w:val="000000"/>
        </w:rPr>
        <w:t>-</w:t>
      </w:r>
      <w:r>
        <w:rPr>
          <w:rFonts w:ascii="Book Antiqua" w:eastAsia="Book Antiqua" w:hAnsi="Book Antiqua" w:cs="Book Antiqua"/>
          <w:color w:val="000000"/>
        </w:rPr>
        <w:t>old woman found right breast lump more than 3 mo</w:t>
      </w:r>
      <w:r w:rsidR="00273F7F">
        <w:rPr>
          <w:rFonts w:ascii="Book Antiqua" w:hAnsi="Book Antiqua" w:cs="Book Antiqua" w:hint="eastAsia"/>
          <w:color w:val="000000"/>
          <w:lang w:eastAsia="zh-CN"/>
        </w:rPr>
        <w:t>.</w:t>
      </w:r>
    </w:p>
    <w:p w14:paraId="4718BF70" w14:textId="77777777" w:rsidR="00A77B3E" w:rsidRDefault="00A77B3E">
      <w:pPr>
        <w:spacing w:line="360" w:lineRule="auto"/>
        <w:jc w:val="both"/>
      </w:pPr>
    </w:p>
    <w:p w14:paraId="1B75095A" w14:textId="77777777" w:rsidR="00A77B3E" w:rsidRDefault="009350BC">
      <w:pPr>
        <w:spacing w:line="360" w:lineRule="auto"/>
        <w:jc w:val="both"/>
      </w:pPr>
      <w:r>
        <w:rPr>
          <w:rFonts w:ascii="Book Antiqua" w:eastAsia="Book Antiqua" w:hAnsi="Book Antiqua" w:cs="Book Antiqua"/>
          <w:b/>
          <w:i/>
          <w:color w:val="000000"/>
        </w:rPr>
        <w:t>History of present illness</w:t>
      </w:r>
    </w:p>
    <w:p w14:paraId="73F4771E" w14:textId="77777777" w:rsidR="00A77B3E" w:rsidRDefault="009350BC">
      <w:pPr>
        <w:spacing w:line="360" w:lineRule="auto"/>
        <w:jc w:val="both"/>
      </w:pPr>
      <w:r w:rsidRPr="00580B45">
        <w:rPr>
          <w:rFonts w:ascii="Book Antiqua" w:eastAsia="Book Antiqua" w:hAnsi="Book Antiqua" w:cs="Book Antiqua"/>
          <w:b/>
          <w:color w:val="000000"/>
        </w:rPr>
        <w:t>Case 1:</w:t>
      </w:r>
      <w:r>
        <w:rPr>
          <w:rFonts w:ascii="Book Antiqua" w:eastAsia="Book Antiqua" w:hAnsi="Book Antiqua" w:cs="Book Antiqua"/>
          <w:color w:val="000000"/>
        </w:rPr>
        <w:t xml:space="preserve"> Her</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puncture biopsy confirmed right breast cancer with lymph node metastasis (T2N1M0) and left breast ductal carcinoma in situ. After the diagnosis was confirmed, subcutaneous adenectomy and axillary lymph node dissection were performed on the right breast, and breast prosthesis reconstruction on both breasts were performed under general anesthesia. Postoperative pathology revealed mucinous carcinoma of the right breast at the 10:00, 11:00, and 12:00 positions (size 2.5 cm, 0.7 cm, 1.2 cm, respectively), and 1/16 cancerous tissues were found in the right axillary lymph node. Immunohistochemistry suggested the following profile: </w:t>
      </w:r>
      <w:r w:rsidR="00580B45">
        <w:rPr>
          <w:rFonts w:ascii="Book Antiqua" w:hAnsi="Book Antiqua" w:cs="Book Antiqua" w:hint="eastAsia"/>
          <w:color w:val="000000"/>
          <w:lang w:eastAsia="zh-CN"/>
        </w:rPr>
        <w:t>E</w:t>
      </w:r>
      <w:r>
        <w:rPr>
          <w:rFonts w:ascii="Book Antiqua" w:eastAsia="Book Antiqua" w:hAnsi="Book Antiqua" w:cs="Book Antiqua"/>
          <w:color w:val="000000"/>
        </w:rPr>
        <w:t>strogen receptor (ER, 80%), progesterone receptor (PR, 90%), human epidermal growth factor receptor (HER2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Ki67 (30%). On the other hand, pathology of the left breast revealed </w:t>
      </w:r>
      <w:proofErr w:type="spellStart"/>
      <w:r>
        <w:rPr>
          <w:rFonts w:ascii="Book Antiqua" w:eastAsia="Book Antiqua" w:hAnsi="Book Antiqua" w:cs="Book Antiqua"/>
          <w:color w:val="000000"/>
        </w:rPr>
        <w:t>papillomas</w:t>
      </w:r>
      <w:proofErr w:type="spellEnd"/>
      <w:r>
        <w:rPr>
          <w:rFonts w:ascii="Book Antiqua" w:eastAsia="Book Antiqua" w:hAnsi="Book Antiqua" w:cs="Book Antiqua"/>
          <w:color w:val="000000"/>
        </w:rPr>
        <w:t xml:space="preserve"> with focal ductal epithelial atypical hyperplasia, formation of intraductal carcinoma, and reactive hyperplasia of the sentinel node (5), and immunohistochemistry showed a profile of ER (+), PR (+), and Ki67 (5%).</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patient recovered well postoperatively and received adjuvant chemotherapy with a regimen consisting of doxorubicin and cyclophosphamide followed by paclitaxel (AC-T). The right breast mass of the patient had mucinous carcinoma with axillary lymph node metastasis; therefore, adjuvant radiotherapy was required after breast-conserving surgery.</w:t>
      </w:r>
    </w:p>
    <w:p w14:paraId="048AA74C" w14:textId="77777777" w:rsidR="0096319F" w:rsidRDefault="0096319F">
      <w:pPr>
        <w:spacing w:line="360" w:lineRule="auto"/>
        <w:jc w:val="both"/>
        <w:rPr>
          <w:rFonts w:ascii="Book Antiqua" w:hAnsi="Book Antiqua" w:cs="Book Antiqua"/>
          <w:color w:val="000000"/>
          <w:lang w:eastAsia="zh-CN"/>
        </w:rPr>
      </w:pPr>
    </w:p>
    <w:p w14:paraId="5640C994" w14:textId="77777777" w:rsidR="00A77B3E" w:rsidRDefault="009350BC">
      <w:pPr>
        <w:spacing w:line="360" w:lineRule="auto"/>
        <w:jc w:val="both"/>
      </w:pPr>
      <w:r w:rsidRPr="0096319F">
        <w:rPr>
          <w:rFonts w:ascii="Book Antiqua" w:eastAsia="Book Antiqua" w:hAnsi="Book Antiqua" w:cs="Book Antiqua"/>
          <w:b/>
          <w:color w:val="000000"/>
        </w:rPr>
        <w:t xml:space="preserve">Case 2: </w:t>
      </w:r>
      <w:r>
        <w:rPr>
          <w:rFonts w:ascii="Book Antiqua" w:eastAsia="Book Antiqua" w:hAnsi="Book Antiqua" w:cs="Book Antiqua"/>
          <w:color w:val="000000"/>
        </w:rPr>
        <w:t>Her puncture biopsy showed right invasive breast cancer with axillary lymph gland metastasis. Immunohistochemistry suggested the following profile: ER (-), PR (-), androgen receptor (AR +) 2%, HER2 (2+), Ki67 (+) 50%, CK5/6 (-). Fluorescence in Situ hybridization</w:t>
      </w:r>
      <w:r w:rsidR="00C2623A">
        <w:rPr>
          <w:rFonts w:ascii="Book Antiqua" w:hAnsi="Book Antiqua" w:cs="Book Antiqua" w:hint="eastAsia"/>
          <w:color w:val="000000"/>
          <w:lang w:eastAsia="zh-CN"/>
        </w:rPr>
        <w:t xml:space="preserve"> </w:t>
      </w:r>
      <w:r>
        <w:rPr>
          <w:rFonts w:ascii="Book Antiqua" w:eastAsia="Book Antiqua" w:hAnsi="Book Antiqua" w:cs="Book Antiqua"/>
          <w:color w:val="000000"/>
        </w:rPr>
        <w:t>detected HER2(-).</w:t>
      </w:r>
    </w:p>
    <w:p w14:paraId="0E820ABC" w14:textId="77777777" w:rsidR="00A77B3E" w:rsidRDefault="00A77B3E">
      <w:pPr>
        <w:spacing w:line="360" w:lineRule="auto"/>
        <w:jc w:val="both"/>
      </w:pPr>
    </w:p>
    <w:p w14:paraId="2DE28B37" w14:textId="77777777" w:rsidR="00A77B3E" w:rsidRDefault="009350BC">
      <w:pPr>
        <w:spacing w:line="360" w:lineRule="auto"/>
        <w:jc w:val="both"/>
      </w:pPr>
      <w:r>
        <w:rPr>
          <w:rFonts w:ascii="Book Antiqua" w:eastAsia="Book Antiqua" w:hAnsi="Book Antiqua" w:cs="Book Antiqua"/>
          <w:b/>
          <w:i/>
          <w:color w:val="000000"/>
        </w:rPr>
        <w:t>History of past illness</w:t>
      </w:r>
    </w:p>
    <w:p w14:paraId="67038A4E" w14:textId="77777777" w:rsidR="00A77B3E" w:rsidRDefault="009350BC">
      <w:pPr>
        <w:spacing w:line="360" w:lineRule="auto"/>
        <w:jc w:val="both"/>
        <w:rPr>
          <w:rFonts w:ascii="Book Antiqua" w:hAnsi="Book Antiqua" w:cs="Book Antiqua"/>
          <w:color w:val="000000"/>
          <w:lang w:eastAsia="zh-CN"/>
        </w:rPr>
      </w:pPr>
      <w:r w:rsidRPr="00776C09">
        <w:rPr>
          <w:rFonts w:ascii="Book Antiqua" w:eastAsia="Book Antiqua" w:hAnsi="Book Antiqua" w:cs="Book Antiqua"/>
          <w:b/>
          <w:color w:val="000000"/>
        </w:rPr>
        <w:t>Case 1:</w:t>
      </w:r>
      <w:r>
        <w:rPr>
          <w:rFonts w:ascii="Book Antiqua" w:eastAsia="Book Antiqua" w:hAnsi="Book Antiqua" w:cs="Book Antiqua"/>
          <w:color w:val="000000"/>
        </w:rPr>
        <w:t xml:space="preserve"> The patient had no special history of past illness.</w:t>
      </w:r>
    </w:p>
    <w:p w14:paraId="0DDDBD90" w14:textId="77777777" w:rsidR="00776C09" w:rsidRPr="00776C09" w:rsidRDefault="00776C09">
      <w:pPr>
        <w:spacing w:line="360" w:lineRule="auto"/>
        <w:jc w:val="both"/>
        <w:rPr>
          <w:lang w:eastAsia="zh-CN"/>
        </w:rPr>
      </w:pPr>
    </w:p>
    <w:p w14:paraId="0EBDEE05" w14:textId="77777777" w:rsidR="00A77B3E" w:rsidRDefault="009350BC">
      <w:pPr>
        <w:spacing w:line="360" w:lineRule="auto"/>
        <w:jc w:val="both"/>
      </w:pPr>
      <w:r w:rsidRPr="00776C09">
        <w:rPr>
          <w:rFonts w:ascii="Book Antiqua" w:eastAsia="Book Antiqua" w:hAnsi="Book Antiqua" w:cs="Book Antiqua"/>
          <w:b/>
          <w:color w:val="000000"/>
        </w:rPr>
        <w:t>Case 2:</w:t>
      </w:r>
      <w:r>
        <w:rPr>
          <w:rFonts w:ascii="Book Antiqua" w:eastAsia="Book Antiqua" w:hAnsi="Book Antiqua" w:cs="Book Antiqua"/>
          <w:color w:val="000000"/>
        </w:rPr>
        <w:t xml:space="preserve"> Six months ago, the patient underwent lumbar vertebroplasty and steel screw implantation due to lumbar fracture.</w:t>
      </w:r>
    </w:p>
    <w:p w14:paraId="2760EBD7" w14:textId="77777777" w:rsidR="00A77B3E" w:rsidRDefault="00A77B3E">
      <w:pPr>
        <w:spacing w:line="360" w:lineRule="auto"/>
        <w:jc w:val="both"/>
      </w:pPr>
    </w:p>
    <w:p w14:paraId="4C446F85" w14:textId="77777777" w:rsidR="00A77B3E" w:rsidRDefault="009350BC">
      <w:pPr>
        <w:spacing w:line="360" w:lineRule="auto"/>
        <w:jc w:val="both"/>
      </w:pPr>
      <w:r>
        <w:rPr>
          <w:rFonts w:ascii="Book Antiqua" w:eastAsia="Book Antiqua" w:hAnsi="Book Antiqua" w:cs="Book Antiqua"/>
          <w:b/>
          <w:i/>
          <w:color w:val="000000"/>
        </w:rPr>
        <w:t>Personal and family history</w:t>
      </w:r>
    </w:p>
    <w:p w14:paraId="7877280A" w14:textId="77777777" w:rsidR="00A77B3E" w:rsidRDefault="009350BC">
      <w:pPr>
        <w:spacing w:line="360" w:lineRule="auto"/>
        <w:jc w:val="both"/>
        <w:rPr>
          <w:rFonts w:ascii="Book Antiqua" w:hAnsi="Book Antiqua" w:cs="Book Antiqua"/>
          <w:color w:val="000000"/>
          <w:lang w:eastAsia="zh-CN"/>
        </w:rPr>
      </w:pPr>
      <w:r w:rsidRPr="00302BA8">
        <w:rPr>
          <w:rFonts w:ascii="Book Antiqua" w:eastAsia="Book Antiqua" w:hAnsi="Book Antiqua" w:cs="Book Antiqua"/>
          <w:b/>
          <w:color w:val="000000"/>
        </w:rPr>
        <w:t>Case 1:</w:t>
      </w:r>
      <w:r>
        <w:rPr>
          <w:rFonts w:ascii="Book Antiqua" w:eastAsia="Book Antiqua" w:hAnsi="Book Antiqua" w:cs="Book Antiqua"/>
          <w:color w:val="000000"/>
        </w:rPr>
        <w:t xml:space="preserve"> The patient had no personal and family history of venous malformation and cancer.</w:t>
      </w:r>
    </w:p>
    <w:p w14:paraId="0E4808F6" w14:textId="77777777" w:rsidR="00302BA8" w:rsidRPr="00302BA8" w:rsidRDefault="00302BA8">
      <w:pPr>
        <w:spacing w:line="360" w:lineRule="auto"/>
        <w:jc w:val="both"/>
        <w:rPr>
          <w:lang w:eastAsia="zh-CN"/>
        </w:rPr>
      </w:pPr>
    </w:p>
    <w:p w14:paraId="7C8C8C9F" w14:textId="77777777" w:rsidR="00A77B3E" w:rsidRDefault="009350BC">
      <w:pPr>
        <w:spacing w:line="360" w:lineRule="auto"/>
        <w:jc w:val="both"/>
      </w:pPr>
      <w:r w:rsidRPr="00302BA8">
        <w:rPr>
          <w:rFonts w:ascii="Book Antiqua" w:eastAsia="Book Antiqua" w:hAnsi="Book Antiqua" w:cs="Book Antiqua"/>
          <w:b/>
          <w:color w:val="000000"/>
        </w:rPr>
        <w:t xml:space="preserve">Case 2: </w:t>
      </w:r>
      <w:r>
        <w:rPr>
          <w:rFonts w:ascii="Book Antiqua" w:eastAsia="Book Antiqua" w:hAnsi="Book Antiqua" w:cs="Book Antiqua"/>
          <w:color w:val="000000"/>
        </w:rPr>
        <w:t>The patient had no personal and history of cancer.</w:t>
      </w:r>
    </w:p>
    <w:p w14:paraId="36FBA600" w14:textId="77777777" w:rsidR="00A77B3E" w:rsidRDefault="00A77B3E">
      <w:pPr>
        <w:spacing w:line="360" w:lineRule="auto"/>
        <w:jc w:val="both"/>
      </w:pPr>
    </w:p>
    <w:p w14:paraId="6F1C19C0" w14:textId="77777777" w:rsidR="00A77B3E" w:rsidRDefault="009350BC">
      <w:pPr>
        <w:spacing w:line="360" w:lineRule="auto"/>
        <w:jc w:val="both"/>
      </w:pPr>
      <w:r>
        <w:rPr>
          <w:rFonts w:ascii="Book Antiqua" w:eastAsia="Book Antiqua" w:hAnsi="Book Antiqua" w:cs="Book Antiqua"/>
          <w:b/>
          <w:i/>
          <w:color w:val="000000"/>
        </w:rPr>
        <w:t>Physical examination</w:t>
      </w:r>
    </w:p>
    <w:p w14:paraId="2414CD18" w14:textId="77777777" w:rsidR="00A77B3E" w:rsidRDefault="009350BC">
      <w:pPr>
        <w:spacing w:line="360" w:lineRule="auto"/>
        <w:jc w:val="both"/>
        <w:rPr>
          <w:rFonts w:ascii="Book Antiqua" w:hAnsi="Book Antiqua" w:cs="Book Antiqua"/>
          <w:color w:val="000000"/>
          <w:lang w:eastAsia="zh-CN"/>
        </w:rPr>
      </w:pPr>
      <w:r w:rsidRPr="000D0922">
        <w:rPr>
          <w:rFonts w:ascii="Book Antiqua" w:eastAsia="Book Antiqua" w:hAnsi="Book Antiqua" w:cs="Book Antiqua"/>
          <w:b/>
          <w:color w:val="000000"/>
        </w:rPr>
        <w:t xml:space="preserve">Case 1: </w:t>
      </w:r>
      <w:r>
        <w:rPr>
          <w:rFonts w:ascii="Book Antiqua" w:eastAsia="Book Antiqua" w:hAnsi="Book Antiqua" w:cs="Book Antiqua"/>
          <w:color w:val="000000"/>
        </w:rPr>
        <w:t xml:space="preserve">3 </w:t>
      </w:r>
      <w:r w:rsidR="000D0922">
        <w:rPr>
          <w:rFonts w:ascii="Book Antiqua" w:hAnsi="Book Antiqua" w:cs="Book Antiqua" w:hint="eastAsia"/>
          <w:color w:val="000000"/>
          <w:lang w:eastAsia="zh-CN"/>
        </w:rPr>
        <w:t>l</w:t>
      </w:r>
      <w:r>
        <w:rPr>
          <w:rFonts w:ascii="Book Antiqua" w:eastAsia="Book Antiqua" w:hAnsi="Book Antiqua" w:cs="Book Antiqua"/>
          <w:color w:val="000000"/>
        </w:rPr>
        <w:t>umps in right breast at the 10:00, 11:00, and 12:00 positions (size 2.5 cm, 0.7 cm, 1.2 cm, respectively) could be palpated.</w:t>
      </w:r>
    </w:p>
    <w:p w14:paraId="4D0CCC63" w14:textId="77777777" w:rsidR="000D0922" w:rsidRPr="000D0922" w:rsidRDefault="000D0922">
      <w:pPr>
        <w:spacing w:line="360" w:lineRule="auto"/>
        <w:jc w:val="both"/>
        <w:rPr>
          <w:lang w:eastAsia="zh-CN"/>
        </w:rPr>
      </w:pPr>
    </w:p>
    <w:p w14:paraId="7F09D46B" w14:textId="77777777" w:rsidR="00A77B3E" w:rsidRDefault="009350BC">
      <w:pPr>
        <w:spacing w:line="360" w:lineRule="auto"/>
        <w:jc w:val="both"/>
      </w:pPr>
      <w:r w:rsidRPr="000D0922">
        <w:rPr>
          <w:rFonts w:ascii="Book Antiqua" w:eastAsia="Book Antiqua" w:hAnsi="Book Antiqua" w:cs="Book Antiqua"/>
          <w:b/>
          <w:color w:val="000000"/>
        </w:rPr>
        <w:t xml:space="preserve">Case 2: </w:t>
      </w:r>
      <w:r>
        <w:rPr>
          <w:rFonts w:ascii="Book Antiqua" w:eastAsia="Book Antiqua" w:hAnsi="Book Antiqua" w:cs="Book Antiqua"/>
          <w:color w:val="000000"/>
        </w:rPr>
        <w:t>In this patient's right breast, a 1.9</w:t>
      </w:r>
      <w:r w:rsidR="00AE4228">
        <w:rPr>
          <w:rFonts w:ascii="Book Antiqua" w:hAnsi="Book Antiqua" w:cs="Book Antiqua" w:hint="eastAsia"/>
          <w:color w:val="000000"/>
          <w:lang w:eastAsia="zh-CN"/>
        </w:rPr>
        <w:t xml:space="preserve"> </w:t>
      </w:r>
      <w:r>
        <w:rPr>
          <w:rFonts w:ascii="Book Antiqua" w:eastAsia="Book Antiqua" w:hAnsi="Book Antiqua" w:cs="Book Antiqua"/>
          <w:color w:val="000000"/>
        </w:rPr>
        <w:t>cm-sized mass was palpable at 11 o'clock, with ill-defined borders and poor mobility.</w:t>
      </w:r>
    </w:p>
    <w:p w14:paraId="372700A3" w14:textId="77777777" w:rsidR="00A77B3E" w:rsidRDefault="00A77B3E">
      <w:pPr>
        <w:spacing w:line="360" w:lineRule="auto"/>
        <w:jc w:val="both"/>
      </w:pPr>
    </w:p>
    <w:p w14:paraId="6E50391D" w14:textId="77777777" w:rsidR="00A77B3E" w:rsidRDefault="009350BC">
      <w:pPr>
        <w:spacing w:line="360" w:lineRule="auto"/>
        <w:jc w:val="both"/>
      </w:pPr>
      <w:r>
        <w:rPr>
          <w:rFonts w:ascii="Book Antiqua" w:eastAsia="Book Antiqua" w:hAnsi="Book Antiqua" w:cs="Book Antiqua"/>
          <w:b/>
          <w:i/>
          <w:color w:val="000000"/>
        </w:rPr>
        <w:t>Laboratory examinations</w:t>
      </w:r>
    </w:p>
    <w:p w14:paraId="16AC0DD1" w14:textId="77777777" w:rsidR="00A77B3E" w:rsidRDefault="009350BC">
      <w:pPr>
        <w:spacing w:line="360" w:lineRule="auto"/>
        <w:jc w:val="both"/>
        <w:rPr>
          <w:rFonts w:ascii="Book Antiqua" w:hAnsi="Book Antiqua" w:cs="Book Antiqua"/>
          <w:color w:val="000000"/>
          <w:szCs w:val="21"/>
          <w:lang w:eastAsia="zh-CN"/>
        </w:rPr>
      </w:pPr>
      <w:r w:rsidRPr="00AE4228">
        <w:rPr>
          <w:rFonts w:ascii="Book Antiqua" w:eastAsia="Book Antiqua" w:hAnsi="Book Antiqua" w:cs="Book Antiqua"/>
          <w:b/>
          <w:color w:val="000000"/>
        </w:rPr>
        <w:t>Case 1:</w:t>
      </w:r>
      <w:r>
        <w:rPr>
          <w:rFonts w:ascii="Book Antiqua" w:eastAsia="Book Antiqua" w:hAnsi="Book Antiqua" w:cs="Book Antiqua"/>
          <w:color w:val="000000"/>
        </w:rPr>
        <w:t xml:space="preserve"> Blood, urine, fecal routine, coagulation function, infectious disease detection and other laboratory tests are normal</w:t>
      </w:r>
      <w:r>
        <w:rPr>
          <w:rFonts w:ascii="Book Antiqua" w:eastAsia="Book Antiqua" w:hAnsi="Book Antiqua" w:cs="Book Antiqua"/>
          <w:color w:val="000000"/>
          <w:szCs w:val="21"/>
        </w:rPr>
        <w:t>.</w:t>
      </w:r>
    </w:p>
    <w:p w14:paraId="619ABD33" w14:textId="77777777" w:rsidR="00AE4228" w:rsidRPr="00AE4228" w:rsidRDefault="00AE4228">
      <w:pPr>
        <w:spacing w:line="360" w:lineRule="auto"/>
        <w:jc w:val="both"/>
        <w:rPr>
          <w:lang w:eastAsia="zh-CN"/>
        </w:rPr>
      </w:pPr>
    </w:p>
    <w:p w14:paraId="0859492A" w14:textId="77777777" w:rsidR="00A77B3E" w:rsidRDefault="009350BC">
      <w:pPr>
        <w:spacing w:line="360" w:lineRule="auto"/>
        <w:jc w:val="both"/>
      </w:pPr>
      <w:r w:rsidRPr="00AE4228">
        <w:rPr>
          <w:rFonts w:ascii="Book Antiqua" w:eastAsia="Book Antiqua" w:hAnsi="Book Antiqua" w:cs="Book Antiqua"/>
          <w:b/>
          <w:color w:val="000000"/>
        </w:rPr>
        <w:t xml:space="preserve">Case 2: </w:t>
      </w:r>
      <w:r>
        <w:rPr>
          <w:rFonts w:ascii="Book Antiqua" w:eastAsia="Book Antiqua" w:hAnsi="Book Antiqua" w:cs="Book Antiqua"/>
          <w:color w:val="000000"/>
        </w:rPr>
        <w:t>There are no obvious abnormalities of her laboratory examination.</w:t>
      </w:r>
    </w:p>
    <w:p w14:paraId="6458787E" w14:textId="77777777" w:rsidR="00A77B3E" w:rsidRDefault="00A77B3E">
      <w:pPr>
        <w:spacing w:line="360" w:lineRule="auto"/>
        <w:jc w:val="both"/>
      </w:pPr>
    </w:p>
    <w:p w14:paraId="3113685E" w14:textId="77777777" w:rsidR="00A77B3E" w:rsidRDefault="009350BC">
      <w:pPr>
        <w:spacing w:line="360" w:lineRule="auto"/>
        <w:jc w:val="both"/>
      </w:pPr>
      <w:r>
        <w:rPr>
          <w:rFonts w:ascii="Book Antiqua" w:eastAsia="Book Antiqua" w:hAnsi="Book Antiqua" w:cs="Book Antiqua"/>
          <w:b/>
          <w:i/>
          <w:color w:val="000000"/>
        </w:rPr>
        <w:t>Imaging examinations</w:t>
      </w:r>
    </w:p>
    <w:p w14:paraId="5097BBE2" w14:textId="77777777" w:rsidR="00A77B3E" w:rsidRDefault="009350BC">
      <w:pPr>
        <w:spacing w:line="360" w:lineRule="auto"/>
        <w:jc w:val="both"/>
        <w:rPr>
          <w:rFonts w:ascii="Book Antiqua" w:hAnsi="Book Antiqua" w:cs="Book Antiqua"/>
          <w:color w:val="000000"/>
          <w:lang w:eastAsia="zh-CN"/>
        </w:rPr>
      </w:pPr>
      <w:r w:rsidRPr="000C362D">
        <w:rPr>
          <w:rFonts w:ascii="Book Antiqua" w:eastAsia="Book Antiqua" w:hAnsi="Book Antiqua" w:cs="Book Antiqua"/>
          <w:b/>
          <w:color w:val="000000"/>
        </w:rPr>
        <w:t>Case 1:</w:t>
      </w:r>
      <w:r>
        <w:rPr>
          <w:rFonts w:ascii="Book Antiqua" w:eastAsia="Book Antiqua" w:hAnsi="Book Antiqua" w:cs="Book Antiqua"/>
          <w:color w:val="000000"/>
        </w:rPr>
        <w:t xml:space="preserve"> Orthotopic chest radiography after the operation showed that the PORT catheter of the patient ran beside the left mediastinum (Figure 1</w:t>
      </w:r>
      <w:r w:rsidR="00A62F60">
        <w:rPr>
          <w:rFonts w:ascii="Book Antiqua" w:hAnsi="Book Antiqua" w:cs="Book Antiqua" w:hint="eastAsia"/>
          <w:color w:val="000000"/>
          <w:lang w:eastAsia="zh-CN"/>
        </w:rPr>
        <w:t>A</w:t>
      </w:r>
      <w:r>
        <w:rPr>
          <w:rFonts w:ascii="Book Antiqua" w:eastAsia="Book Antiqua" w:hAnsi="Book Antiqua" w:cs="Book Antiqua"/>
          <w:color w:val="000000"/>
        </w:rPr>
        <w:t xml:space="preserve">), which was different from that of healthy people who were implanted with PORT through the left internal jugular vein. </w:t>
      </w:r>
      <w:r>
        <w:rPr>
          <w:rFonts w:ascii="Book Antiqua" w:eastAsia="Book Antiqua" w:hAnsi="Book Antiqua" w:cs="Book Antiqua"/>
          <w:color w:val="000000"/>
        </w:rPr>
        <w:lastRenderedPageBreak/>
        <w:t xml:space="preserve">Contrast-enhanced chest </w:t>
      </w:r>
      <w:r w:rsidR="00381501" w:rsidRPr="00381501">
        <w:rPr>
          <w:rFonts w:ascii="Book Antiqua" w:eastAsia="Book Antiqua" w:hAnsi="Book Antiqua" w:cs="Book Antiqua"/>
          <w:color w:val="000000"/>
        </w:rPr>
        <w:t>computed tomography (CT)</w:t>
      </w:r>
      <w:r>
        <w:rPr>
          <w:rFonts w:ascii="Book Antiqua" w:eastAsia="Book Antiqua" w:hAnsi="Book Antiqua" w:cs="Book Antiqua"/>
          <w:color w:val="000000"/>
        </w:rPr>
        <w:t xml:space="preserve"> confirmed that the patient had PLSVC, and the contrast medium flowed into the right atrium through the CS (Figure </w:t>
      </w:r>
      <w:r w:rsidR="00A62F60">
        <w:rPr>
          <w:rFonts w:ascii="Book Antiqua" w:hAnsi="Book Antiqua" w:cs="Book Antiqua" w:hint="eastAsia"/>
          <w:color w:val="000000"/>
          <w:lang w:eastAsia="zh-CN"/>
        </w:rPr>
        <w:t>1B</w:t>
      </w:r>
      <w:r>
        <w:rPr>
          <w:rFonts w:ascii="Book Antiqua" w:eastAsia="Book Antiqua" w:hAnsi="Book Antiqua" w:cs="Book Antiqua"/>
          <w:color w:val="000000"/>
        </w:rPr>
        <w:t>). The PORT was implanted through the PLSVC, and the tip of the catheter was located at the nipple level.</w:t>
      </w:r>
    </w:p>
    <w:p w14:paraId="680FAFDB" w14:textId="77777777" w:rsidR="000C362D" w:rsidRPr="000C362D" w:rsidRDefault="000C362D">
      <w:pPr>
        <w:spacing w:line="360" w:lineRule="auto"/>
        <w:jc w:val="both"/>
        <w:rPr>
          <w:lang w:eastAsia="zh-CN"/>
        </w:rPr>
      </w:pPr>
    </w:p>
    <w:p w14:paraId="3CDA4DD5" w14:textId="77777777" w:rsidR="00A77B3E" w:rsidRDefault="009350BC">
      <w:pPr>
        <w:spacing w:line="360" w:lineRule="auto"/>
        <w:jc w:val="both"/>
      </w:pPr>
      <w:r w:rsidRPr="000C362D">
        <w:rPr>
          <w:rFonts w:ascii="Book Antiqua" w:eastAsia="Book Antiqua" w:hAnsi="Book Antiqua" w:cs="Book Antiqua"/>
          <w:b/>
          <w:color w:val="000000"/>
        </w:rPr>
        <w:t>Case 2:</w:t>
      </w:r>
      <w:r>
        <w:rPr>
          <w:rFonts w:ascii="Book Antiqua" w:eastAsia="Book Antiqua" w:hAnsi="Book Antiqua" w:cs="Book Antiqua"/>
          <w:color w:val="000000"/>
        </w:rPr>
        <w:t xml:space="preserve"> A chest X-ray examination after operation showed that the catheter ran beside the left mediastinum, and the end was located in the seventh thoracic vertebra (Figure </w:t>
      </w:r>
      <w:r w:rsidR="00A62F60">
        <w:rPr>
          <w:rFonts w:ascii="Book Antiqua" w:hAnsi="Book Antiqua" w:cs="Book Antiqua" w:hint="eastAsia"/>
          <w:color w:val="000000"/>
          <w:lang w:eastAsia="zh-CN"/>
        </w:rPr>
        <w:t>2A</w:t>
      </w:r>
      <w:r>
        <w:rPr>
          <w:rFonts w:ascii="Book Antiqua" w:eastAsia="Book Antiqua" w:hAnsi="Book Antiqua" w:cs="Book Antiqua"/>
          <w:color w:val="000000"/>
        </w:rPr>
        <w:t xml:space="preserve">), which resulted in an opportunistic discovery of PLSVC and PORT implantation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PLSVC in the patient. Similarly, contrast-enhanced CT of the chest was performed by median venography to determine the course of blood vessels, and PLSVC converged into the right atrium through the CS (Figure </w:t>
      </w:r>
      <w:r w:rsidR="00A62F60">
        <w:rPr>
          <w:rFonts w:ascii="Book Antiqua" w:hAnsi="Book Antiqua" w:cs="Book Antiqua" w:hint="eastAsia"/>
          <w:color w:val="000000"/>
          <w:lang w:eastAsia="zh-CN"/>
        </w:rPr>
        <w:t>2B</w:t>
      </w:r>
      <w:r>
        <w:rPr>
          <w:rFonts w:ascii="Book Antiqua" w:eastAsia="Book Antiqua" w:hAnsi="Book Antiqua" w:cs="Book Antiqua"/>
          <w:color w:val="000000"/>
        </w:rPr>
        <w:t>).</w:t>
      </w:r>
    </w:p>
    <w:p w14:paraId="1DE8C616" w14:textId="77777777" w:rsidR="00A77B3E" w:rsidRDefault="00A77B3E">
      <w:pPr>
        <w:spacing w:line="360" w:lineRule="auto"/>
        <w:jc w:val="both"/>
      </w:pPr>
    </w:p>
    <w:p w14:paraId="06040E71" w14:textId="77777777" w:rsidR="00A77B3E" w:rsidRDefault="009350BC">
      <w:pPr>
        <w:spacing w:line="360" w:lineRule="auto"/>
        <w:jc w:val="both"/>
      </w:pPr>
      <w:r>
        <w:rPr>
          <w:rFonts w:ascii="Book Antiqua" w:eastAsia="Book Antiqua" w:hAnsi="Book Antiqua" w:cs="Book Antiqua"/>
          <w:b/>
          <w:bCs/>
          <w:i/>
          <w:iCs/>
          <w:color w:val="000000"/>
        </w:rPr>
        <w:t>Further diagnostic work-up</w:t>
      </w:r>
    </w:p>
    <w:p w14:paraId="64AAAD5C" w14:textId="77777777" w:rsidR="00A77B3E" w:rsidRDefault="009350BC">
      <w:pPr>
        <w:spacing w:line="360" w:lineRule="auto"/>
        <w:jc w:val="both"/>
      </w:pPr>
      <w:r>
        <w:rPr>
          <w:rFonts w:ascii="Book Antiqua" w:eastAsia="Book Antiqua" w:hAnsi="Book Antiqua" w:cs="Book Antiqua"/>
          <w:color w:val="000000"/>
        </w:rPr>
        <w:t>The catheter-to-vein ratio was &lt;</w:t>
      </w:r>
      <w:r w:rsidR="000C362D">
        <w:rPr>
          <w:rFonts w:ascii="Book Antiqua" w:hAnsi="Book Antiqua" w:cs="Book Antiqua" w:hint="eastAsia"/>
          <w:color w:val="000000"/>
          <w:lang w:eastAsia="zh-CN"/>
        </w:rPr>
        <w:t xml:space="preserve"> </w:t>
      </w:r>
      <w:r>
        <w:rPr>
          <w:rFonts w:ascii="Book Antiqua" w:eastAsia="Book Antiqua" w:hAnsi="Book Antiqua" w:cs="Book Antiqua"/>
          <w:color w:val="000000"/>
        </w:rPr>
        <w:t>45% showed by ultrasound, so adjustments on the PORT were not required.</w:t>
      </w:r>
    </w:p>
    <w:p w14:paraId="02C997FD" w14:textId="77777777" w:rsidR="00A77B3E" w:rsidRDefault="00A77B3E">
      <w:pPr>
        <w:spacing w:line="360" w:lineRule="auto"/>
        <w:jc w:val="both"/>
      </w:pPr>
    </w:p>
    <w:p w14:paraId="0AD8782A" w14:textId="77777777" w:rsidR="00A77B3E" w:rsidRDefault="009350BC">
      <w:pPr>
        <w:spacing w:line="360" w:lineRule="auto"/>
        <w:jc w:val="both"/>
      </w:pPr>
      <w:r>
        <w:rPr>
          <w:rFonts w:ascii="Book Antiqua" w:eastAsia="Book Antiqua" w:hAnsi="Book Antiqua" w:cs="Book Antiqua"/>
          <w:b/>
          <w:caps/>
          <w:color w:val="000000"/>
          <w:u w:val="single"/>
        </w:rPr>
        <w:t>FINAL DIAGNOSIS</w:t>
      </w:r>
    </w:p>
    <w:p w14:paraId="2D86A007" w14:textId="77777777" w:rsidR="00A77B3E" w:rsidRDefault="009350BC">
      <w:pPr>
        <w:spacing w:line="360" w:lineRule="auto"/>
        <w:jc w:val="both"/>
      </w:pPr>
      <w:r>
        <w:rPr>
          <w:rFonts w:ascii="Book Antiqua" w:eastAsia="Book Antiqua" w:hAnsi="Book Antiqua" w:cs="Book Antiqua"/>
          <w:color w:val="000000"/>
        </w:rPr>
        <w:t xml:space="preserve">Intravenous port placement through the </w:t>
      </w:r>
      <w:r w:rsidR="008E4618">
        <w:rPr>
          <w:rFonts w:ascii="Book Antiqua" w:eastAsia="Book Antiqua" w:hAnsi="Book Antiqua" w:cs="Book Antiqua"/>
          <w:color w:val="000000"/>
        </w:rPr>
        <w:t>PLSVC</w:t>
      </w:r>
      <w:r>
        <w:rPr>
          <w:rFonts w:ascii="Book Antiqua" w:eastAsia="Book Antiqua" w:hAnsi="Book Antiqua" w:cs="Book Antiqua"/>
          <w:color w:val="000000"/>
        </w:rPr>
        <w:t>.</w:t>
      </w:r>
    </w:p>
    <w:p w14:paraId="20B602EE" w14:textId="77777777" w:rsidR="00A77B3E" w:rsidRDefault="00A77B3E">
      <w:pPr>
        <w:spacing w:line="360" w:lineRule="auto"/>
        <w:jc w:val="both"/>
      </w:pPr>
    </w:p>
    <w:p w14:paraId="019B1941" w14:textId="77777777" w:rsidR="00A77B3E" w:rsidRDefault="009350BC">
      <w:pPr>
        <w:spacing w:line="360" w:lineRule="auto"/>
        <w:jc w:val="both"/>
      </w:pPr>
      <w:r>
        <w:rPr>
          <w:rFonts w:ascii="Book Antiqua" w:eastAsia="Book Antiqua" w:hAnsi="Book Antiqua" w:cs="Book Antiqua"/>
          <w:b/>
          <w:caps/>
          <w:color w:val="000000"/>
          <w:u w:val="single"/>
        </w:rPr>
        <w:t>TREATMENT</w:t>
      </w:r>
    </w:p>
    <w:p w14:paraId="36247199" w14:textId="77777777" w:rsidR="00A77B3E" w:rsidRDefault="009350BC">
      <w:pPr>
        <w:spacing w:line="360" w:lineRule="auto"/>
        <w:jc w:val="both"/>
      </w:pPr>
      <w:r>
        <w:rPr>
          <w:rFonts w:ascii="Book Antiqua" w:eastAsia="Book Antiqua" w:hAnsi="Book Antiqua" w:cs="Book Antiqua"/>
          <w:color w:val="000000"/>
        </w:rPr>
        <w:t>The patient received adjuvant chemotherapy with a regimen consisting of doxorubicin and cyclophosphamide followed by paclitaxel (AC-T).</w:t>
      </w:r>
    </w:p>
    <w:p w14:paraId="2F26C567" w14:textId="77777777" w:rsidR="00A77B3E" w:rsidRDefault="00A77B3E">
      <w:pPr>
        <w:spacing w:line="360" w:lineRule="auto"/>
        <w:jc w:val="both"/>
      </w:pPr>
    </w:p>
    <w:p w14:paraId="7D6FBA56" w14:textId="77777777" w:rsidR="00A77B3E" w:rsidRDefault="009350BC">
      <w:pPr>
        <w:spacing w:line="360" w:lineRule="auto"/>
        <w:jc w:val="both"/>
      </w:pPr>
      <w:r>
        <w:rPr>
          <w:rFonts w:ascii="Book Antiqua" w:eastAsia="Book Antiqua" w:hAnsi="Book Antiqua" w:cs="Book Antiqua"/>
          <w:b/>
          <w:caps/>
          <w:color w:val="000000"/>
          <w:u w:val="single"/>
        </w:rPr>
        <w:t>OUTCOME AND FOLLOW-UP</w:t>
      </w:r>
    </w:p>
    <w:p w14:paraId="424C5EBE" w14:textId="77777777" w:rsidR="00A77B3E" w:rsidRDefault="009350BC">
      <w:pPr>
        <w:spacing w:line="360" w:lineRule="auto"/>
        <w:jc w:val="both"/>
      </w:pPr>
      <w:r>
        <w:rPr>
          <w:rFonts w:ascii="Book Antiqua" w:eastAsia="Book Antiqua" w:hAnsi="Book Antiqua" w:cs="Book Antiqua"/>
          <w:color w:val="000000"/>
        </w:rPr>
        <w:t>The PORT continued to function normally throughout adjuvant chemotherapy, and the catheter was removed at the end of treatment.</w:t>
      </w:r>
    </w:p>
    <w:p w14:paraId="06DB6F47" w14:textId="77777777" w:rsidR="00A77B3E" w:rsidRDefault="00A77B3E">
      <w:pPr>
        <w:spacing w:line="360" w:lineRule="auto"/>
        <w:jc w:val="both"/>
      </w:pPr>
    </w:p>
    <w:p w14:paraId="2B489883" w14:textId="77777777" w:rsidR="00A77B3E" w:rsidRDefault="009350BC">
      <w:pPr>
        <w:spacing w:line="360" w:lineRule="auto"/>
        <w:jc w:val="both"/>
      </w:pPr>
      <w:r>
        <w:rPr>
          <w:rFonts w:ascii="Book Antiqua" w:eastAsia="Book Antiqua" w:hAnsi="Book Antiqua" w:cs="Book Antiqua"/>
          <w:b/>
          <w:caps/>
          <w:color w:val="000000"/>
          <w:u w:val="single"/>
        </w:rPr>
        <w:t>DISCUSSION</w:t>
      </w:r>
    </w:p>
    <w:p w14:paraId="1B0FA964" w14:textId="1079429C" w:rsidR="00A77B3E" w:rsidRDefault="009350BC">
      <w:pPr>
        <w:spacing w:line="360" w:lineRule="auto"/>
        <w:jc w:val="both"/>
      </w:pPr>
      <w:r>
        <w:rPr>
          <w:rFonts w:ascii="Book Antiqua" w:eastAsia="Book Antiqua" w:hAnsi="Book Antiqua" w:cs="Book Antiqua"/>
          <w:color w:val="000000"/>
        </w:rPr>
        <w:t>PORT is a fully implantable vascular channel device that can be punctured repeatedly. Intravenous therapy is an absolute indication for PORT implantat</w:t>
      </w:r>
      <w:r w:rsidRPr="009A31F6">
        <w:rPr>
          <w:rFonts w:ascii="Book Antiqua" w:eastAsia="Book Antiqua" w:hAnsi="Book Antiqua" w:cs="Book Antiqua"/>
          <w:color w:val="000000"/>
          <w:shd w:val="clear" w:color="auto" w:fill="FFFFFF"/>
        </w:rPr>
        <w:t>ion in patie</w:t>
      </w:r>
      <w:r>
        <w:rPr>
          <w:rFonts w:ascii="Book Antiqua" w:eastAsia="Book Antiqua" w:hAnsi="Book Antiqua" w:cs="Book Antiqua"/>
          <w:color w:val="000000"/>
        </w:rPr>
        <w:t xml:space="preserve">nts with </w:t>
      </w:r>
      <w:r>
        <w:rPr>
          <w:rFonts w:ascii="Book Antiqua" w:eastAsia="Book Antiqua" w:hAnsi="Book Antiqua" w:cs="Book Antiqua"/>
          <w:color w:val="000000"/>
        </w:rPr>
        <w:lastRenderedPageBreak/>
        <w:t xml:space="preserve">tumors. Compared with the past, peripherally </w:t>
      </w:r>
      <w:r w:rsidRPr="009A31F6">
        <w:rPr>
          <w:rFonts w:ascii="Book Antiqua" w:eastAsia="Book Antiqua" w:hAnsi="Book Antiqua" w:cs="Book Antiqua"/>
          <w:color w:val="000000"/>
          <w:shd w:val="clear" w:color="auto" w:fill="FFFFFF"/>
        </w:rPr>
        <w:t>inserted cent</w:t>
      </w:r>
      <w:r>
        <w:rPr>
          <w:rFonts w:ascii="Book Antiqua" w:eastAsia="Book Antiqua" w:hAnsi="Book Antiqua" w:cs="Book Antiqua"/>
          <w:color w:val="000000"/>
        </w:rPr>
        <w:t xml:space="preserve">ral catheters (PICC) can effectively reduce the incidence of peripheral phlebitis and vascular sclerosis and reduce the necrosis of surrounding tissue caused by drug </w:t>
      </w:r>
      <w:proofErr w:type="gramStart"/>
      <w:r w:rsidR="00686E88" w:rsidRPr="005F09D4">
        <w:rPr>
          <w:rFonts w:ascii="Book Antiqua" w:eastAsia="Book Antiqua" w:hAnsi="Book Antiqua" w:cs="Book Antiqua"/>
          <w:color w:val="000000"/>
          <w:shd w:val="clear" w:color="auto" w:fill="FFFFFF"/>
        </w:rPr>
        <w:t>extravasation</w:t>
      </w:r>
      <w:r w:rsidR="00381501">
        <w:rPr>
          <w:rFonts w:ascii="Book Antiqua" w:eastAsia="Book Antiqua" w:hAnsi="Book Antiqua" w:cs="Book Antiqua"/>
          <w:color w:val="000000"/>
          <w:szCs w:val="30"/>
          <w:vertAlign w:val="superscript"/>
        </w:rPr>
        <w:t>[</w:t>
      </w:r>
      <w:proofErr w:type="gramEnd"/>
      <w:r w:rsidR="00381501">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Second, the use of PICC rarely restricts the daily activities of patients. Moreover, PICC can be easily used and maintained over extended periods, which can protect the patients' privacy and improve their quality</w:t>
      </w:r>
      <w:r w:rsidRPr="00F32629">
        <w:rPr>
          <w:rFonts w:ascii="Book Antiqua" w:eastAsia="Book Antiqua" w:hAnsi="Book Antiqua" w:cs="Book Antiqua"/>
          <w:color w:val="000000"/>
          <w:shd w:val="clear" w:color="auto" w:fill="FFFFFF"/>
        </w:rPr>
        <w:t xml:space="preserve"> of </w:t>
      </w:r>
      <w:proofErr w:type="gramStart"/>
      <w:r w:rsidRPr="00F32629">
        <w:rPr>
          <w:rFonts w:ascii="Book Antiqua" w:eastAsia="Book Antiqua" w:hAnsi="Book Antiqua" w:cs="Book Antiqua"/>
          <w:color w:val="000000"/>
          <w:shd w:val="clear" w:color="auto" w:fill="FFFFFF"/>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42E225F6" w14:textId="5F72FF51" w:rsidR="00A77B3E" w:rsidRDefault="009350BC" w:rsidP="00381501">
      <w:pPr>
        <w:spacing w:line="360" w:lineRule="auto"/>
        <w:ind w:firstLineChars="200" w:firstLine="480"/>
        <w:jc w:val="both"/>
      </w:pPr>
      <w:r>
        <w:rPr>
          <w:rFonts w:ascii="Book Antiqua" w:eastAsia="Book Antiqua" w:hAnsi="Book Antiqua" w:cs="Book Antiqua"/>
          <w:color w:val="000000"/>
        </w:rPr>
        <w:t xml:space="preserve">After PORT was implanted through the left internal jugular vein in our patients, chest radiography showed abnormalities because the catheter was located next to the left mediastinum rather than the superior vena cava. CT angiography confirmed that the PORT catheter did not flow normally into the right superior vena cava through the left common jugular vein, but into the CS through the PLSVC and then into the right atrium. PLSVC was first discovered by Edwards and Dushane. It is a rare venous malformation, with an incidence rate of 0.3%–0.5% in healthy people and 3%–10% in patients with congenital heart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 incidence of PLSVC is as high as 12% especially in cases of atrial septal defects, ventricular septal defects, coarctation of the aorta, transposition of major vessels, tetralogy of Fallot, and abnormal pulmonary venous </w:t>
      </w:r>
      <w:proofErr w:type="gramStart"/>
      <w:r>
        <w:rPr>
          <w:rFonts w:ascii="Book Antiqua" w:eastAsia="Book Antiqua" w:hAnsi="Book Antiqua" w:cs="Book Antiqua"/>
          <w:color w:val="000000"/>
        </w:rPr>
        <w:t>connection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However, no abnormality was found on color echocardiography in these two patients. PLSVC is caused by abnormal degeneration of the left anterior main vein, which starts in front of the left jugular vein and the left pulmonary artery, and in the lateral edge of the left atrium. It converges into the CS through the left atrioventricular sulcus, and finally enters the right </w:t>
      </w:r>
      <w:proofErr w:type="gramStart"/>
      <w:r>
        <w:rPr>
          <w:rFonts w:ascii="Book Antiqua" w:eastAsia="Book Antiqua" w:hAnsi="Book Antiqua" w:cs="Book Antiqua"/>
          <w:color w:val="000000"/>
        </w:rPr>
        <w:t>atrium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Based on the location of the flow into the heart, PLSVC is often divided into four types. Type I: PLSVC flows into the </w:t>
      </w:r>
      <w:r w:rsidR="009A162B">
        <w:rPr>
          <w:rFonts w:ascii="Book Antiqua" w:eastAsia="Book Antiqua" w:hAnsi="Book Antiqua" w:cs="Book Antiqua"/>
          <w:color w:val="000000"/>
        </w:rPr>
        <w:t>CS</w:t>
      </w:r>
      <w:r>
        <w:rPr>
          <w:rFonts w:ascii="Book Antiqua" w:eastAsia="Book Antiqua" w:hAnsi="Book Antiqua" w:cs="Book Antiqua"/>
          <w:color w:val="000000"/>
        </w:rPr>
        <w:t xml:space="preserve"> as the right superior vena cava is absent, accounting for 10%–20% of cases; type II: </w:t>
      </w:r>
      <w:r w:rsidR="00427741">
        <w:rPr>
          <w:rFonts w:ascii="Book Antiqua" w:hAnsi="Book Antiqua" w:cs="Book Antiqua" w:hint="eastAsia"/>
          <w:color w:val="000000"/>
          <w:lang w:eastAsia="zh-CN"/>
        </w:rPr>
        <w:t>T</w:t>
      </w:r>
      <w:r>
        <w:rPr>
          <w:rFonts w:ascii="Book Antiqua" w:eastAsia="Book Antiqua" w:hAnsi="Book Antiqua" w:cs="Book Antiqua"/>
          <w:color w:val="000000"/>
        </w:rPr>
        <w:t xml:space="preserve">here is no communicating branch between the two superior vena cava, accounting for 50%–60% of cases; type III: </w:t>
      </w:r>
      <w:r w:rsidR="00427741">
        <w:rPr>
          <w:rFonts w:ascii="Book Antiqua" w:hAnsi="Book Antiqua" w:cs="Book Antiqua" w:hint="eastAsia"/>
          <w:color w:val="000000"/>
          <w:lang w:eastAsia="zh-CN"/>
        </w:rPr>
        <w:t>B</w:t>
      </w:r>
      <w:r>
        <w:rPr>
          <w:rFonts w:ascii="Book Antiqua" w:eastAsia="Book Antiqua" w:hAnsi="Book Antiqua" w:cs="Book Antiqua"/>
          <w:color w:val="000000"/>
        </w:rPr>
        <w:t>oth sides of the superior vena cava exist and there are communicating branches between them, accounting for 25%–30% of cases; and type IV: PLSVC flows into the left atrium, accounting for 10%–20% of cases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Type II has the highest incidence, but has no obvious effect on hemodynamics; therefore, patients generally have no symptoms and such cases are not easy to detect. In recent years, owing to the development of medical devices and interventional technology, an increasing number of PLSVCs have been found in cardiac </w:t>
      </w:r>
      <w:r>
        <w:rPr>
          <w:rFonts w:ascii="Book Antiqua" w:eastAsia="Book Antiqua" w:hAnsi="Book Antiqua" w:cs="Book Antiqua"/>
          <w:color w:val="000000"/>
        </w:rPr>
        <w:lastRenderedPageBreak/>
        <w:t>pacemaker implantation, intravenous infusion port implantation, and PICC. However, there are few reports on the risk and experience of PORT implantation using PLSVC.</w:t>
      </w:r>
    </w:p>
    <w:p w14:paraId="78D736E4" w14:textId="77777777" w:rsidR="00A77B3E" w:rsidRDefault="009350BC" w:rsidP="00381501">
      <w:pPr>
        <w:spacing w:line="360" w:lineRule="auto"/>
        <w:ind w:firstLineChars="200" w:firstLine="480"/>
        <w:jc w:val="both"/>
      </w:pPr>
      <w:r>
        <w:rPr>
          <w:rFonts w:ascii="Book Antiqua" w:eastAsia="Book Antiqua" w:hAnsi="Book Antiqua" w:cs="Book Antiqua"/>
          <w:color w:val="000000"/>
        </w:rPr>
        <w:t xml:space="preserve">Since the PLSVC is an abnormal vascular flow, it affects the implantation of PORT. However, it is usually difficult to detect PLSVC before surgery, and only an abnormal catheter courses can be detected on postoperative imaging. PLSVC catheterization is prone to the following complications: (1) </w:t>
      </w:r>
      <w:r w:rsidR="00381501">
        <w:rPr>
          <w:rFonts w:ascii="Book Antiqua" w:hAnsi="Book Antiqua" w:cs="Book Antiqua" w:hint="eastAsia"/>
          <w:color w:val="000000"/>
          <w:lang w:eastAsia="zh-CN"/>
        </w:rPr>
        <w:t>O</w:t>
      </w:r>
      <w:r>
        <w:rPr>
          <w:rFonts w:ascii="Book Antiqua" w:eastAsia="Book Antiqua" w:hAnsi="Book Antiqua" w:cs="Book Antiqua"/>
          <w:color w:val="000000"/>
        </w:rPr>
        <w:t xml:space="preserve">bstruction of catheter entry; (2) </w:t>
      </w:r>
      <w:r w:rsidR="00381501">
        <w:rPr>
          <w:rFonts w:ascii="Book Antiqua" w:hAnsi="Book Antiqua" w:cs="Book Antiqua" w:hint="eastAsia"/>
          <w:color w:val="000000"/>
          <w:lang w:eastAsia="zh-CN"/>
        </w:rPr>
        <w:t>C</w:t>
      </w:r>
      <w:r>
        <w:rPr>
          <w:rFonts w:ascii="Book Antiqua" w:eastAsia="Book Antiqua" w:hAnsi="Book Antiqua" w:cs="Book Antiqua"/>
          <w:color w:val="000000"/>
        </w:rPr>
        <w:t xml:space="preserve">atheter misplacement into the right atrium; (3) </w:t>
      </w:r>
      <w:r w:rsidR="00381501">
        <w:rPr>
          <w:rFonts w:ascii="Book Antiqua" w:hAnsi="Book Antiqua" w:cs="Book Antiqua" w:hint="eastAsia"/>
          <w:color w:val="000000"/>
          <w:lang w:eastAsia="zh-CN"/>
        </w:rPr>
        <w:t>S</w:t>
      </w:r>
      <w:r>
        <w:rPr>
          <w:rFonts w:ascii="Book Antiqua" w:eastAsia="Book Antiqua" w:hAnsi="Book Antiqua" w:cs="Book Antiqua"/>
          <w:color w:val="000000"/>
        </w:rPr>
        <w:t xml:space="preserve">hort catheter implantation and slow PLSVC blood flow velocity, which can easily lead to thrombosis; (4) </w:t>
      </w:r>
      <w:r w:rsidR="00381501">
        <w:rPr>
          <w:rFonts w:ascii="Book Antiqua" w:hAnsi="Book Antiqua" w:cs="Book Antiqua" w:hint="eastAsia"/>
          <w:color w:val="000000"/>
          <w:lang w:eastAsia="zh-CN"/>
        </w:rPr>
        <w:t>I</w:t>
      </w:r>
      <w:r>
        <w:rPr>
          <w:rFonts w:ascii="Book Antiqua" w:eastAsia="Book Antiqua" w:hAnsi="Book Antiqua" w:cs="Book Antiqua"/>
          <w:color w:val="000000"/>
        </w:rPr>
        <w:t xml:space="preserve">ncreased risk of infection caused by prolonged operation time; and (5) </w:t>
      </w:r>
      <w:r w:rsidR="00381501">
        <w:rPr>
          <w:rFonts w:ascii="Book Antiqua" w:hAnsi="Book Antiqua" w:cs="Book Antiqua" w:hint="eastAsia"/>
          <w:color w:val="000000"/>
          <w:lang w:eastAsia="zh-CN"/>
        </w:rPr>
        <w:t>C</w:t>
      </w:r>
      <w:r>
        <w:rPr>
          <w:rFonts w:ascii="Book Antiqua" w:eastAsia="Book Antiqua" w:hAnsi="Book Antiqua" w:cs="Book Antiqua"/>
          <w:color w:val="000000"/>
        </w:rPr>
        <w:t xml:space="preserve">hanges in </w:t>
      </w:r>
      <w:r w:rsidR="009A162B">
        <w:rPr>
          <w:rFonts w:ascii="Book Antiqua" w:eastAsia="Book Antiqua" w:hAnsi="Book Antiqua" w:cs="Book Antiqua"/>
          <w:color w:val="000000"/>
        </w:rPr>
        <w:t>CS</w:t>
      </w:r>
      <w:r>
        <w:rPr>
          <w:rFonts w:ascii="Book Antiqua" w:eastAsia="Book Antiqua" w:hAnsi="Book Antiqua" w:cs="Book Antiqua"/>
          <w:color w:val="000000"/>
        </w:rPr>
        <w:t xml:space="preserve"> structure and venous flow velocity. In our report, the implantation and use of PORT were favored in both neoadjuvant and adjuvant chemotherapy for breast cancer. However, if it is difficult to enter the guidewire or catheter through the left internal jugular vein, PLSVC should be considered. Under the guidance of B-ultrasound or X-rays, PORT can be implanted normally. The need for catheter adjustment or re-implantation through other venous pathways requires an assessment of the PLSVC.</w:t>
      </w:r>
    </w:p>
    <w:p w14:paraId="7361B193" w14:textId="77777777" w:rsidR="00A77B3E" w:rsidRDefault="009350BC">
      <w:pPr>
        <w:spacing w:line="360" w:lineRule="auto"/>
        <w:ind w:firstLine="480"/>
        <w:jc w:val="both"/>
      </w:pPr>
      <w:r>
        <w:rPr>
          <w:rFonts w:ascii="Book Antiqua" w:eastAsia="Book Antiqua" w:hAnsi="Book Antiqua" w:cs="Book Antiqua"/>
          <w:color w:val="000000"/>
        </w:rPr>
        <w:t xml:space="preserve">In these two patients, chest CT was performed through the ipsilateral median vein, and the contrast medium was administered into the right atrium through the PLSVC. At the same time, the ratio of the outer diameter of the PORT catheter to the internal diameter of the PLSVC vessel was less than 45%, suggesting that the venous velocity was normal; thus, PORT could be used, and the catheter path was not adjusted in both patients. The identification of the PLSVC before surgery to avoid opportunistic implantations of PORT through the PLSVC is conducive to the early selection of other venous pathways, which can be judged by the CS. The average caliber of the CS was 4.75 mm in diastole and 8.27 mm in </w:t>
      </w:r>
      <w:proofErr w:type="gramStart"/>
      <w:r>
        <w:rPr>
          <w:rFonts w:ascii="Book Antiqua" w:eastAsia="Book Antiqua" w:hAnsi="Book Antiqua" w:cs="Book Antiqua"/>
          <w:color w:val="000000"/>
        </w:rPr>
        <w:t>systole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Taking the end-systolic diameter of the </w:t>
      </w:r>
      <w:r w:rsidR="006569A1">
        <w:rPr>
          <w:rFonts w:ascii="Book Antiqua" w:hAnsi="Book Antiqua" w:cs="Book Antiqua" w:hint="eastAsia"/>
          <w:color w:val="000000"/>
          <w:lang w:eastAsia="zh-CN"/>
        </w:rPr>
        <w:t>CS</w:t>
      </w:r>
      <w:r>
        <w:rPr>
          <w:rFonts w:ascii="Book Antiqua" w:eastAsia="Book Antiqua" w:hAnsi="Book Antiqua" w:cs="Book Antiqua"/>
          <w:color w:val="000000"/>
        </w:rPr>
        <w:t xml:space="preserve"> orifice ≥ 16 mm as the critical value, the sensitivity, specificity, and accuracy of identifying PLSVC were 90.99%, 91.1%, and 91.1%,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When improving the relevant examination before PORT implantation, echocardiography should be recommended to evaluate CS, which has the advantages of being non-invasive, simple, and highly repeatable, and can be used as the first choice for the examination of </w:t>
      </w:r>
      <w:proofErr w:type="gramStart"/>
      <w:r>
        <w:rPr>
          <w:rFonts w:ascii="Book Antiqua" w:eastAsia="Book Antiqua" w:hAnsi="Book Antiqua" w:cs="Book Antiqua"/>
          <w:color w:val="000000"/>
        </w:rPr>
        <w:t>PLSVC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05E65236" w14:textId="77777777" w:rsidR="00A77B3E" w:rsidRDefault="009350BC" w:rsidP="00935864">
      <w:pPr>
        <w:spacing w:line="360" w:lineRule="auto"/>
        <w:ind w:firstLineChars="200" w:firstLine="480"/>
        <w:jc w:val="both"/>
      </w:pPr>
      <w:r>
        <w:rPr>
          <w:rFonts w:ascii="Book Antiqua" w:eastAsia="Book Antiqua" w:hAnsi="Book Antiqua" w:cs="Book Antiqua"/>
          <w:color w:val="000000"/>
        </w:rPr>
        <w:lastRenderedPageBreak/>
        <w:t xml:space="preserve">The position of the catheter should be confirmed by routine chest X-ray after the intravenous infusion port was implanted into the right subclavian vein and the ideal end of the catheter should be at the T5-7 </w:t>
      </w:r>
      <w:proofErr w:type="gramStart"/>
      <w:r w:rsidR="00935864">
        <w:rPr>
          <w:rFonts w:ascii="Book Antiqua" w:hAnsi="Book Antiqua" w:cs="Book Antiqua" w:hint="eastAsia"/>
          <w:color w:val="000000"/>
          <w:lang w:eastAsia="zh-CN"/>
        </w:rPr>
        <w:t>l</w:t>
      </w:r>
      <w:r>
        <w:rPr>
          <w:rFonts w:ascii="Book Antiqua" w:eastAsia="Book Antiqua" w:hAnsi="Book Antiqua" w:cs="Book Antiqua"/>
          <w:color w:val="000000"/>
        </w:rPr>
        <w:t>evel</w:t>
      </w:r>
      <w:r w:rsidR="00935864">
        <w:rPr>
          <w:rFonts w:ascii="Book Antiqua" w:eastAsia="Book Antiqua" w:hAnsi="Book Antiqua" w:cs="Book Antiqua"/>
          <w:color w:val="000000"/>
          <w:szCs w:val="30"/>
          <w:vertAlign w:val="superscript"/>
        </w:rPr>
        <w:t>[</w:t>
      </w:r>
      <w:proofErr w:type="gramEnd"/>
      <w:r w:rsidR="00935864">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Postoperative CT scans of these two cases showed that the PORT was passing through the PLSVC, and the tube orifice was at the level of the nipple. In addition to routinely evaluating the position of the end of the catheter, an appropriate type of catheter should be selected according to the its vascular conditions. It is recommended that the ratio of the outer diameter of the catheter to the inner diameter of the indwelling vein be less than 45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According to the evaluation, the external diameter of the catheter is 6F; that is, the outer diameter of the catheter is about 1.91 mm, and the inner diameter of the indwelling vein of these 2 patients are 4.75 mm and 4.83 mm respectively, which meets the conditions of pipe placement. Both patients had no adjustments to the catheter position and completed adjuvant chemotherapy as planned, with no significant difference in chemotherapy side effects compared to other breast cancer patients. The reason may be that the two cases involve type II PLSVC, which do not affect hemodynamics and have no obvious effect on the absorption, distribution, metabolism, and excretion of chemotherapy drugs. Common intraoperative complications such as pneumothorax and/or hemothorax, air embolism, arterial injury, and pericardial </w:t>
      </w:r>
      <w:proofErr w:type="gramStart"/>
      <w:r>
        <w:rPr>
          <w:rFonts w:ascii="Book Antiqua" w:eastAsia="Book Antiqua" w:hAnsi="Book Antiqua" w:cs="Book Antiqua"/>
          <w:color w:val="000000"/>
        </w:rPr>
        <w:t>tamponade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did not occur during the operation. Skin and soft tissue injuries caused by infection or noninfectious causes, phlebitis catheter-related infection, catheter-related thrombosis, and other common postoperative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also did not occur. After the treatment, the catheter was removed, and all indicators were normal during the regular review. The patients were followed up for more than a year, and their health and quality of life were significantly improved.</w:t>
      </w:r>
    </w:p>
    <w:p w14:paraId="6FEC9431" w14:textId="77777777" w:rsidR="00A77B3E" w:rsidRDefault="00A77B3E">
      <w:pPr>
        <w:spacing w:line="360" w:lineRule="auto"/>
        <w:ind w:firstLine="480"/>
        <w:jc w:val="both"/>
      </w:pPr>
    </w:p>
    <w:p w14:paraId="61FE0CF1" w14:textId="77777777" w:rsidR="00A77B3E" w:rsidRDefault="009350BC">
      <w:pPr>
        <w:spacing w:line="360" w:lineRule="auto"/>
        <w:jc w:val="both"/>
      </w:pPr>
      <w:r>
        <w:rPr>
          <w:rFonts w:ascii="Book Antiqua" w:eastAsia="Book Antiqua" w:hAnsi="Book Antiqua" w:cs="Book Antiqua"/>
          <w:b/>
          <w:caps/>
          <w:color w:val="000000"/>
          <w:u w:val="single"/>
        </w:rPr>
        <w:t>CONCLUSION</w:t>
      </w:r>
    </w:p>
    <w:p w14:paraId="6A435E2D" w14:textId="77777777" w:rsidR="00A77B3E" w:rsidRDefault="009350BC">
      <w:pPr>
        <w:spacing w:line="360" w:lineRule="auto"/>
        <w:jc w:val="both"/>
      </w:pPr>
      <w:r>
        <w:rPr>
          <w:rFonts w:ascii="Book Antiqua" w:eastAsia="Book Antiqua" w:hAnsi="Book Antiqua" w:cs="Book Antiqua"/>
          <w:color w:val="000000"/>
        </w:rPr>
        <w:t xml:space="preserve">In summary, when opportunistic insertion of a PORT through the PLSVC occurs in clinically, it is necessary to analyze and perform echocardiography and contrast-enhanced chest CT for confirmation. It is important to assess whether the ratio of the inner diameter of the PLSVC to the outer diameter of the catheter meets the conditions for implantability, if there is a need to adjust the catheter and vascular path, and whether </w:t>
      </w:r>
      <w:r>
        <w:rPr>
          <w:rFonts w:ascii="Book Antiqua" w:eastAsia="Book Antiqua" w:hAnsi="Book Antiqua" w:cs="Book Antiqua"/>
          <w:color w:val="000000"/>
        </w:rPr>
        <w:lastRenderedPageBreak/>
        <w:t>PORT can be used normally. At the same time, it is recommended to routinely perform a cardiac ultrasound to assess the condition of the CS when PORT is implanted through the left internal jugular vein. These practices may help improve the sensitivity of PLSVC in clinical work, improve the accuracy of diagnosis and treatment, and achieve precise and individualized treatment.</w:t>
      </w:r>
    </w:p>
    <w:p w14:paraId="3580E261" w14:textId="77777777" w:rsidR="00A77B3E" w:rsidRDefault="00A77B3E">
      <w:pPr>
        <w:spacing w:line="360" w:lineRule="auto"/>
        <w:jc w:val="both"/>
      </w:pPr>
    </w:p>
    <w:p w14:paraId="2C796AA5" w14:textId="77777777" w:rsidR="00A77B3E" w:rsidRDefault="009350BC">
      <w:pPr>
        <w:spacing w:line="360" w:lineRule="auto"/>
        <w:jc w:val="both"/>
      </w:pPr>
      <w:r>
        <w:rPr>
          <w:rFonts w:ascii="Book Antiqua" w:eastAsia="Book Antiqua" w:hAnsi="Book Antiqua" w:cs="Book Antiqua"/>
          <w:b/>
          <w:caps/>
          <w:color w:val="000000"/>
          <w:u w:val="single"/>
        </w:rPr>
        <w:t>ACKNOWLEDGEMENTS</w:t>
      </w:r>
    </w:p>
    <w:p w14:paraId="48FD19C0" w14:textId="77777777" w:rsidR="00A77B3E" w:rsidRDefault="009350BC">
      <w:pPr>
        <w:spacing w:line="360" w:lineRule="auto"/>
        <w:jc w:val="both"/>
      </w:pPr>
      <w:r>
        <w:rPr>
          <w:rFonts w:ascii="Book Antiqua" w:eastAsia="Book Antiqua" w:hAnsi="Book Antiqua" w:cs="Book Antiqua"/>
          <w:color w:val="000000"/>
        </w:rPr>
        <w:t>We thank the patients and their family who participated in this study.</w:t>
      </w:r>
    </w:p>
    <w:p w14:paraId="30D1C47A" w14:textId="77777777" w:rsidR="00A77B3E" w:rsidRDefault="00A77B3E">
      <w:pPr>
        <w:spacing w:line="360" w:lineRule="auto"/>
        <w:jc w:val="both"/>
      </w:pPr>
    </w:p>
    <w:p w14:paraId="7A6B3B1B" w14:textId="77777777" w:rsidR="00A77B3E" w:rsidRDefault="009350BC">
      <w:pPr>
        <w:spacing w:line="360" w:lineRule="auto"/>
        <w:jc w:val="both"/>
      </w:pPr>
      <w:r>
        <w:rPr>
          <w:rFonts w:ascii="Book Antiqua" w:eastAsia="Book Antiqua" w:hAnsi="Book Antiqua" w:cs="Book Antiqua"/>
          <w:b/>
          <w:color w:val="000000"/>
        </w:rPr>
        <w:t>REFERENCES</w:t>
      </w:r>
    </w:p>
    <w:p w14:paraId="7EC78340" w14:textId="77777777" w:rsidR="00A77B3E" w:rsidRDefault="009350BC">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Teichgräber</w:t>
      </w:r>
      <w:proofErr w:type="spellEnd"/>
      <w:r>
        <w:rPr>
          <w:rFonts w:ascii="Book Antiqua" w:eastAsia="Book Antiqua" w:hAnsi="Book Antiqua" w:cs="Book Antiqua"/>
          <w:b/>
          <w:bCs/>
          <w:color w:val="000000"/>
        </w:rPr>
        <w:t xml:space="preserve"> UK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Pfitzmann</w:t>
      </w:r>
      <w:proofErr w:type="spellEnd"/>
      <w:r>
        <w:rPr>
          <w:rFonts w:ascii="Book Antiqua" w:eastAsia="Book Antiqua" w:hAnsi="Book Antiqua" w:cs="Book Antiqua"/>
          <w:color w:val="000000"/>
        </w:rPr>
        <w:t xml:space="preserve"> R, Hofmann HA. Central venous port systems as an integral part of chemotherapy. </w:t>
      </w:r>
      <w:proofErr w:type="spellStart"/>
      <w:r>
        <w:rPr>
          <w:rFonts w:ascii="Book Antiqua" w:eastAsia="Book Antiqua" w:hAnsi="Book Antiqua" w:cs="Book Antiqua"/>
          <w:i/>
          <w:iCs/>
          <w:color w:val="000000"/>
        </w:rPr>
        <w:t>Dtsch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Arztebl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147-53; quiz 154 [PMID: 21442071 DOI: 10.3238/arztebl.2011.0147]</w:t>
      </w:r>
    </w:p>
    <w:p w14:paraId="4703259C" w14:textId="77777777" w:rsidR="00A77B3E" w:rsidRDefault="009350B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Giordano CR</w:t>
      </w:r>
      <w:r>
        <w:rPr>
          <w:rFonts w:ascii="Book Antiqua" w:eastAsia="Book Antiqua" w:hAnsi="Book Antiqua" w:cs="Book Antiqua"/>
          <w:color w:val="000000"/>
        </w:rPr>
        <w:t xml:space="preserve">, Murtagh KR, Mills J, </w:t>
      </w:r>
      <w:proofErr w:type="spellStart"/>
      <w:r>
        <w:rPr>
          <w:rFonts w:ascii="Book Antiqua" w:eastAsia="Book Antiqua" w:hAnsi="Book Antiqua" w:cs="Book Antiqua"/>
          <w:color w:val="000000"/>
        </w:rPr>
        <w:t>Deitte</w:t>
      </w:r>
      <w:proofErr w:type="spellEnd"/>
      <w:r>
        <w:rPr>
          <w:rFonts w:ascii="Book Antiqua" w:eastAsia="Book Antiqua" w:hAnsi="Book Antiqua" w:cs="Book Antiqua"/>
          <w:color w:val="000000"/>
        </w:rPr>
        <w:t xml:space="preserve"> LA, Rice MJ, Tighe PJ. Locating the optimal internal jugular target site for central venous line placement.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33</w:t>
      </w:r>
      <w:r>
        <w:rPr>
          <w:rFonts w:ascii="Book Antiqua" w:eastAsia="Book Antiqua" w:hAnsi="Book Antiqua" w:cs="Book Antiqua"/>
          <w:color w:val="000000"/>
        </w:rPr>
        <w:t>: 198-202 [PMID: 27555164 DOI: 10.1016/j.jclinane.2016.03.070]</w:t>
      </w:r>
    </w:p>
    <w:p w14:paraId="5EC6B925" w14:textId="77777777" w:rsidR="00A77B3E" w:rsidRDefault="009350B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Zhang J</w:t>
      </w:r>
      <w:r w:rsidRPr="00E50024">
        <w:rPr>
          <w:rFonts w:ascii="Book Antiqua" w:eastAsia="Book Antiqua" w:hAnsi="Book Antiqua" w:cs="Book Antiqua"/>
          <w:bCs/>
          <w:color w:val="000000"/>
        </w:rPr>
        <w:t>,</w:t>
      </w:r>
      <w:r>
        <w:rPr>
          <w:rFonts w:ascii="Book Antiqua" w:eastAsia="Book Antiqua" w:hAnsi="Book Antiqua" w:cs="Book Antiqua"/>
          <w:color w:val="000000"/>
        </w:rPr>
        <w:t xml:space="preserve"> Yu WX. PICC catheterization in a patient with persistent left superior vena cava: a case report and literature review. </w:t>
      </w:r>
      <w:proofErr w:type="spellStart"/>
      <w:r w:rsidR="00E7372E" w:rsidRPr="00E7372E">
        <w:rPr>
          <w:rFonts w:ascii="Book Antiqua" w:hAnsi="Book Antiqua" w:cs="Book Antiqua" w:hint="eastAsia"/>
          <w:i/>
          <w:color w:val="000000"/>
          <w:lang w:eastAsia="zh-CN"/>
        </w:rPr>
        <w:t>Zhonguo</w:t>
      </w:r>
      <w:proofErr w:type="spellEnd"/>
      <w:r w:rsidR="00E7372E" w:rsidRPr="00E7372E">
        <w:rPr>
          <w:rFonts w:ascii="Book Antiqua" w:hAnsi="Book Antiqua" w:cs="Book Antiqua" w:hint="eastAsia"/>
          <w:i/>
          <w:color w:val="000000"/>
          <w:lang w:eastAsia="zh-CN"/>
        </w:rPr>
        <w:t xml:space="preserve"> </w:t>
      </w:r>
      <w:proofErr w:type="spellStart"/>
      <w:r w:rsidR="00E7372E" w:rsidRPr="00E7372E">
        <w:rPr>
          <w:rFonts w:ascii="Book Antiqua" w:hAnsi="Book Antiqua" w:cs="Book Antiqua" w:hint="eastAsia"/>
          <w:i/>
          <w:color w:val="000000"/>
          <w:lang w:eastAsia="zh-CN"/>
        </w:rPr>
        <w:t>Linchuang</w:t>
      </w:r>
      <w:proofErr w:type="spellEnd"/>
      <w:r w:rsidR="00E7372E" w:rsidRPr="00E7372E">
        <w:rPr>
          <w:rFonts w:ascii="Book Antiqua" w:hAnsi="Book Antiqua" w:cs="Book Antiqua" w:hint="eastAsia"/>
          <w:i/>
          <w:color w:val="000000"/>
          <w:lang w:eastAsia="zh-CN"/>
        </w:rPr>
        <w:t xml:space="preserve"> </w:t>
      </w:r>
      <w:proofErr w:type="spellStart"/>
      <w:r w:rsidR="00E7372E" w:rsidRPr="00E7372E">
        <w:rPr>
          <w:rFonts w:ascii="Book Antiqua" w:hAnsi="Book Antiqua" w:cs="Book Antiqua" w:hint="eastAsia"/>
          <w:i/>
          <w:color w:val="000000"/>
          <w:lang w:eastAsia="zh-CN"/>
        </w:rPr>
        <w:t>Yanjiu</w:t>
      </w:r>
      <w:proofErr w:type="spellEnd"/>
      <w:r>
        <w:rPr>
          <w:rFonts w:ascii="Book Antiqua" w:eastAsia="Book Antiqua" w:hAnsi="Book Antiqua" w:cs="Book Antiqua"/>
          <w:color w:val="000000"/>
        </w:rPr>
        <w:t xml:space="preserve"> 2019;</w:t>
      </w:r>
      <w:r w:rsidRPr="00E7372E">
        <w:rPr>
          <w:rFonts w:ascii="Book Antiqua" w:eastAsia="Book Antiqua" w:hAnsi="Book Antiqua" w:cs="Book Antiqua"/>
          <w:b/>
          <w:color w:val="000000"/>
        </w:rPr>
        <w:t xml:space="preserve"> 32: </w:t>
      </w:r>
      <w:r>
        <w:rPr>
          <w:rFonts w:ascii="Book Antiqua" w:eastAsia="Book Antiqua" w:hAnsi="Book Antiqua" w:cs="Book Antiqua"/>
          <w:color w:val="000000"/>
        </w:rPr>
        <w:t>1750-1752</w:t>
      </w:r>
    </w:p>
    <w:p w14:paraId="08B9BABA" w14:textId="77777777" w:rsidR="00A77B3E" w:rsidRDefault="009350BC">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Voci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Luzi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Agati</w:t>
      </w:r>
      <w:proofErr w:type="spellEnd"/>
      <w:r>
        <w:rPr>
          <w:rFonts w:ascii="Book Antiqua" w:eastAsia="Book Antiqua" w:hAnsi="Book Antiqua" w:cs="Book Antiqua"/>
          <w:color w:val="000000"/>
        </w:rPr>
        <w:t xml:space="preserve"> L. Diagnosis of persistent left superior vena cava by multiplane transesophageal echocardiography. </w:t>
      </w:r>
      <w:proofErr w:type="spellStart"/>
      <w:r>
        <w:rPr>
          <w:rFonts w:ascii="Book Antiqua" w:eastAsia="Book Antiqua" w:hAnsi="Book Antiqua" w:cs="Book Antiqua"/>
          <w:i/>
          <w:iCs/>
          <w:color w:val="000000"/>
        </w:rPr>
        <w:t>Cardiologia</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40</w:t>
      </w:r>
      <w:r>
        <w:rPr>
          <w:rFonts w:ascii="Book Antiqua" w:eastAsia="Book Antiqua" w:hAnsi="Book Antiqua" w:cs="Book Antiqua"/>
          <w:color w:val="000000"/>
        </w:rPr>
        <w:t>: 273-275 [PMID: 7553698]</w:t>
      </w:r>
    </w:p>
    <w:p w14:paraId="583D35D4" w14:textId="77777777" w:rsidR="00A77B3E" w:rsidRDefault="009350B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Patel GS</w:t>
      </w:r>
      <w:r>
        <w:rPr>
          <w:rFonts w:ascii="Book Antiqua" w:eastAsia="Book Antiqua" w:hAnsi="Book Antiqua" w:cs="Book Antiqua"/>
          <w:color w:val="000000"/>
        </w:rPr>
        <w:t xml:space="preserve">, Jain K, Kumar R, Strickland AH, Pellegrini L, </w:t>
      </w:r>
      <w:proofErr w:type="spellStart"/>
      <w:r>
        <w:rPr>
          <w:rFonts w:ascii="Book Antiqua" w:eastAsia="Book Antiqua" w:hAnsi="Book Antiqua" w:cs="Book Antiqua"/>
          <w:color w:val="000000"/>
        </w:rPr>
        <w:t>Slavotinek</w:t>
      </w:r>
      <w:proofErr w:type="spellEnd"/>
      <w:r>
        <w:rPr>
          <w:rFonts w:ascii="Book Antiqua" w:eastAsia="Book Antiqua" w:hAnsi="Book Antiqua" w:cs="Book Antiqua"/>
          <w:color w:val="000000"/>
        </w:rPr>
        <w:t xml:space="preserve"> J, Eaton M, McLeay W, Price T, Ly M, Ullah S, </w:t>
      </w:r>
      <w:proofErr w:type="spellStart"/>
      <w:r>
        <w:rPr>
          <w:rFonts w:ascii="Book Antiqua" w:eastAsia="Book Antiqua" w:hAnsi="Book Antiqua" w:cs="Book Antiqua"/>
          <w:color w:val="000000"/>
        </w:rPr>
        <w:t>Koczwara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Kichenadasse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Karapetis</w:t>
      </w:r>
      <w:proofErr w:type="spellEnd"/>
      <w:r>
        <w:rPr>
          <w:rFonts w:ascii="Book Antiqua" w:eastAsia="Book Antiqua" w:hAnsi="Book Antiqua" w:cs="Book Antiqua"/>
          <w:color w:val="000000"/>
        </w:rPr>
        <w:t xml:space="preserve"> CS. Comparison of peripherally inserted central venous catheters (PICC) </w:t>
      </w:r>
      <w:r>
        <w:rPr>
          <w:rFonts w:ascii="Book Antiqua" w:eastAsia="Book Antiqua" w:hAnsi="Book Antiqua" w:cs="Book Antiqua"/>
          <w:i/>
          <w:iCs/>
          <w:color w:val="000000"/>
        </w:rPr>
        <w:t>vs</w:t>
      </w:r>
      <w:r>
        <w:rPr>
          <w:rFonts w:ascii="Book Antiqua" w:eastAsia="Book Antiqua" w:hAnsi="Book Antiqua" w:cs="Book Antiqua"/>
          <w:color w:val="000000"/>
        </w:rPr>
        <w:t xml:space="preserve"> subcutaneously implanted port-chamber catheters by complication and cost for patients receiving chemotherapy for non-</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22</w:t>
      </w:r>
      <w:r>
        <w:rPr>
          <w:rFonts w:ascii="Book Antiqua" w:eastAsia="Book Antiqua" w:hAnsi="Book Antiqua" w:cs="Book Antiqua"/>
          <w:color w:val="000000"/>
        </w:rPr>
        <w:t>: 121-128 [PMID: 24005884 DOI: 10.1007/s00520-013-1941-1]</w:t>
      </w:r>
    </w:p>
    <w:p w14:paraId="3F46F210" w14:textId="77777777" w:rsidR="00A77B3E" w:rsidRDefault="009350B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Taxbro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Hammarskjöld F, </w:t>
      </w:r>
      <w:proofErr w:type="spellStart"/>
      <w:r>
        <w:rPr>
          <w:rFonts w:ascii="Book Antiqua" w:eastAsia="Book Antiqua" w:hAnsi="Book Antiqua" w:cs="Book Antiqua"/>
          <w:color w:val="000000"/>
        </w:rPr>
        <w:t>Thelin</w:t>
      </w:r>
      <w:proofErr w:type="spellEnd"/>
      <w:r>
        <w:rPr>
          <w:rFonts w:ascii="Book Antiqua" w:eastAsia="Book Antiqua" w:hAnsi="Book Antiqua" w:cs="Book Antiqua"/>
          <w:color w:val="000000"/>
        </w:rPr>
        <w:t xml:space="preserve"> B, Lewin F, Hagman H, </w:t>
      </w:r>
      <w:proofErr w:type="spellStart"/>
      <w:r>
        <w:rPr>
          <w:rFonts w:ascii="Book Antiqua" w:eastAsia="Book Antiqua" w:hAnsi="Book Antiqua" w:cs="Book Antiqua"/>
          <w:color w:val="000000"/>
        </w:rPr>
        <w:t>Hanberger</w:t>
      </w:r>
      <w:proofErr w:type="spellEnd"/>
      <w:r>
        <w:rPr>
          <w:rFonts w:ascii="Book Antiqua" w:eastAsia="Book Antiqua" w:hAnsi="Book Antiqua" w:cs="Book Antiqua"/>
          <w:color w:val="000000"/>
        </w:rPr>
        <w:t xml:space="preserve"> H, Berg S. Clinical impact of peripherally inserted central catheters </w:t>
      </w:r>
      <w:r>
        <w:rPr>
          <w:rFonts w:ascii="Book Antiqua" w:eastAsia="Book Antiqua" w:hAnsi="Book Antiqua" w:cs="Book Antiqua"/>
          <w:i/>
          <w:iCs/>
          <w:color w:val="000000"/>
        </w:rPr>
        <w:t>vs</w:t>
      </w:r>
      <w:r>
        <w:rPr>
          <w:rFonts w:ascii="Book Antiqua" w:eastAsia="Book Antiqua" w:hAnsi="Book Antiqua" w:cs="Book Antiqua"/>
          <w:color w:val="000000"/>
        </w:rPr>
        <w:t xml:space="preserve"> implanted port catheters in patients with cancer: an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two-</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122</w:t>
      </w:r>
      <w:r>
        <w:rPr>
          <w:rFonts w:ascii="Book Antiqua" w:eastAsia="Book Antiqua" w:hAnsi="Book Antiqua" w:cs="Book Antiqua"/>
          <w:color w:val="000000"/>
        </w:rPr>
        <w:t>: 734-741 [PMID: 31005243 DOI: 10.1016/j.bja.2019.01.038]</w:t>
      </w:r>
    </w:p>
    <w:p w14:paraId="1FC126CE" w14:textId="77777777" w:rsidR="00A77B3E" w:rsidRDefault="009350BC">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Burbridge</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Lim H, </w:t>
      </w:r>
      <w:proofErr w:type="spellStart"/>
      <w:r>
        <w:rPr>
          <w:rFonts w:ascii="Book Antiqua" w:eastAsia="Book Antiqua" w:hAnsi="Book Antiqua" w:cs="Book Antiqua"/>
          <w:color w:val="000000"/>
        </w:rPr>
        <w:t>Dwernychuk</w:t>
      </w:r>
      <w:proofErr w:type="spellEnd"/>
      <w:r>
        <w:rPr>
          <w:rFonts w:ascii="Book Antiqua" w:eastAsia="Book Antiqua" w:hAnsi="Book Antiqua" w:cs="Book Antiqua"/>
          <w:color w:val="000000"/>
        </w:rPr>
        <w:t xml:space="preserve"> L, Le H, Asif T, Sami A, Ahmed S. Comparison of the Quality of Life of Patients with Breast or Colon Cancer with an Arm Vein Port (TIVAD) Versus a Peripherally Inserted Central Catheter (PICC).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1495-1506 [PMID: 33918869 DOI: 10.3390/curroncol28020141]</w:t>
      </w:r>
    </w:p>
    <w:p w14:paraId="4FFA8241" w14:textId="77777777" w:rsidR="00A77B3E" w:rsidRDefault="009350B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Sheikh AS</w:t>
      </w:r>
      <w:r>
        <w:rPr>
          <w:rFonts w:ascii="Book Antiqua" w:eastAsia="Book Antiqua" w:hAnsi="Book Antiqua" w:cs="Book Antiqua"/>
          <w:color w:val="000000"/>
        </w:rPr>
        <w:t xml:space="preserve">, Mazhar S. Persistent left superior vena cava with absent right superior vena cava: review of the literature and clinical implications. </w:t>
      </w:r>
      <w:r>
        <w:rPr>
          <w:rFonts w:ascii="Book Antiqua" w:eastAsia="Book Antiqua" w:hAnsi="Book Antiqua" w:cs="Book Antiqua"/>
          <w:i/>
          <w:iCs/>
          <w:color w:val="000000"/>
        </w:rPr>
        <w:t>Echocardiography</w:t>
      </w:r>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674-679 [PMID: 24460570 DOI: 10.1111/echo.12514]</w:t>
      </w:r>
    </w:p>
    <w:p w14:paraId="5863D426" w14:textId="77777777" w:rsidR="00A77B3E" w:rsidRDefault="009350BC">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Povoski</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Khabiri</w:t>
      </w:r>
      <w:proofErr w:type="spellEnd"/>
      <w:r>
        <w:rPr>
          <w:rFonts w:ascii="Book Antiqua" w:eastAsia="Book Antiqua" w:hAnsi="Book Antiqua" w:cs="Book Antiqua"/>
          <w:color w:val="000000"/>
        </w:rPr>
        <w:t xml:space="preserve"> H. Persistent left superior vena cava: review of the literature, clinical implications, and relevance of alterations in thoracic central venous anatomy as pertaining to the general principles of central venous access device placement and venography in cancer patients.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173 [PMID: 22204758 DOI: 10.1186/1477-7819-9-173]</w:t>
      </w:r>
    </w:p>
    <w:p w14:paraId="08CE9C29" w14:textId="77777777" w:rsidR="00A77B3E" w:rsidRDefault="009350B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Horvath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Suraci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D'Mello</w:t>
      </w:r>
      <w:proofErr w:type="spellEnd"/>
      <w:r>
        <w:rPr>
          <w:rFonts w:ascii="Book Antiqua" w:eastAsia="Book Antiqua" w:hAnsi="Book Antiqua" w:cs="Book Antiqua"/>
          <w:color w:val="000000"/>
        </w:rPr>
        <w:t xml:space="preserve"> J, Santana O. Persistent left superior vena cava identified by transesophageal echocardiography. </w:t>
      </w:r>
      <w:r>
        <w:rPr>
          <w:rFonts w:ascii="Book Antiqua" w:eastAsia="Book Antiqua" w:hAnsi="Book Antiqua" w:cs="Book Antiqua"/>
          <w:i/>
          <w:iCs/>
          <w:color w:val="000000"/>
        </w:rPr>
        <w:t>Rev Cardiovasc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99-100 [PMID: 31345002 DOI: 10.31083/j.rcm.2019.02.510]</w:t>
      </w:r>
    </w:p>
    <w:p w14:paraId="79498903" w14:textId="77777777" w:rsidR="00A77B3E" w:rsidRDefault="009350BC">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Tyrak</w:t>
      </w:r>
      <w:proofErr w:type="spellEnd"/>
      <w:r>
        <w:rPr>
          <w:rFonts w:ascii="Book Antiqua" w:eastAsia="Book Antiqua" w:hAnsi="Book Antiqua" w:cs="Book Antiqua"/>
          <w:b/>
          <w:bCs/>
          <w:color w:val="000000"/>
        </w:rPr>
        <w:t xml:space="preserve"> KW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Holda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Holda</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Koziej</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Piatek</w:t>
      </w:r>
      <w:proofErr w:type="spellEnd"/>
      <w:r>
        <w:rPr>
          <w:rFonts w:ascii="Book Antiqua" w:eastAsia="Book Antiqua" w:hAnsi="Book Antiqua" w:cs="Book Antiqua"/>
          <w:color w:val="000000"/>
        </w:rPr>
        <w:t xml:space="preserve"> K, Klimek-</w:t>
      </w:r>
      <w:proofErr w:type="spellStart"/>
      <w:r>
        <w:rPr>
          <w:rFonts w:ascii="Book Antiqua" w:eastAsia="Book Antiqua" w:hAnsi="Book Antiqua" w:cs="Book Antiqua"/>
          <w:color w:val="000000"/>
        </w:rPr>
        <w:t>Piotrowska</w:t>
      </w:r>
      <w:proofErr w:type="spellEnd"/>
      <w:r>
        <w:rPr>
          <w:rFonts w:ascii="Book Antiqua" w:eastAsia="Book Antiqua" w:hAnsi="Book Antiqua" w:cs="Book Antiqua"/>
          <w:color w:val="000000"/>
        </w:rPr>
        <w:t xml:space="preserve"> W. Persistent left superior vena cava. </w:t>
      </w:r>
      <w:r>
        <w:rPr>
          <w:rFonts w:ascii="Book Antiqua" w:eastAsia="Book Antiqua" w:hAnsi="Book Antiqua" w:cs="Book Antiqua"/>
          <w:i/>
          <w:iCs/>
          <w:color w:val="000000"/>
        </w:rPr>
        <w:t xml:space="preserve">Cardiovasc J </w:t>
      </w:r>
      <w:proofErr w:type="spellStart"/>
      <w:r>
        <w:rPr>
          <w:rFonts w:ascii="Book Antiqua" w:eastAsia="Book Antiqua" w:hAnsi="Book Antiqua" w:cs="Book Antiqua"/>
          <w:i/>
          <w:iCs/>
          <w:color w:val="000000"/>
        </w:rPr>
        <w:t>Afr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e1-e4 [PMID: 28759082 DOI: 10.5830/CVJA-2016-084]</w:t>
      </w:r>
    </w:p>
    <w:p w14:paraId="151A3A2B" w14:textId="77777777" w:rsidR="00A77B3E" w:rsidRDefault="009350BC">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D'Cruz</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xml:space="preserve">, Shala MB, Johns C. Echocardiography of the coronary sinus in adults.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23</w:t>
      </w:r>
      <w:r>
        <w:rPr>
          <w:rFonts w:ascii="Book Antiqua" w:eastAsia="Book Antiqua" w:hAnsi="Book Antiqua" w:cs="Book Antiqua"/>
          <w:color w:val="000000"/>
        </w:rPr>
        <w:t>: 149-154 [PMID: 10761800 DOI: 10.1002/clc.4960230304]</w:t>
      </w:r>
    </w:p>
    <w:p w14:paraId="2A3643B0" w14:textId="77777777" w:rsidR="00A77B3E" w:rsidRDefault="009350B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Zheng ZT</w:t>
      </w:r>
      <w:r w:rsidRPr="00A85F3B">
        <w:rPr>
          <w:rFonts w:ascii="Book Antiqua" w:eastAsia="Book Antiqua" w:hAnsi="Book Antiqua" w:cs="Book Antiqua"/>
          <w:bCs/>
          <w:color w:val="000000"/>
        </w:rPr>
        <w:t>,</w:t>
      </w:r>
      <w:r>
        <w:rPr>
          <w:rFonts w:ascii="Book Antiqua" w:eastAsia="Book Antiqua" w:hAnsi="Book Antiqua" w:cs="Book Antiqua"/>
          <w:color w:val="000000"/>
        </w:rPr>
        <w:t xml:space="preserve"> Zhang W, Li L. Clinical study on the causes of coronary sinus dilatation in adults. </w:t>
      </w:r>
      <w:proofErr w:type="spellStart"/>
      <w:r w:rsidR="00871EEB" w:rsidRPr="00871EEB">
        <w:rPr>
          <w:rFonts w:ascii="Book Antiqua" w:hAnsi="Book Antiqua" w:cs="Book Antiqua" w:hint="eastAsia"/>
          <w:i/>
          <w:color w:val="000000"/>
          <w:lang w:eastAsia="zh-CN"/>
        </w:rPr>
        <w:t>Zhonghua</w:t>
      </w:r>
      <w:proofErr w:type="spellEnd"/>
      <w:r w:rsidR="00871EEB" w:rsidRPr="00871EEB">
        <w:rPr>
          <w:rFonts w:ascii="Book Antiqua" w:hAnsi="Book Antiqua" w:cs="Book Antiqua" w:hint="eastAsia"/>
          <w:i/>
          <w:color w:val="000000"/>
          <w:lang w:eastAsia="zh-CN"/>
        </w:rPr>
        <w:t xml:space="preserve"> </w:t>
      </w:r>
      <w:proofErr w:type="spellStart"/>
      <w:r w:rsidR="00871EEB" w:rsidRPr="00871EEB">
        <w:rPr>
          <w:rFonts w:ascii="Book Antiqua" w:hAnsi="Book Antiqua" w:cs="Book Antiqua" w:hint="eastAsia"/>
          <w:i/>
          <w:color w:val="000000"/>
          <w:lang w:eastAsia="zh-CN"/>
        </w:rPr>
        <w:t>Chaosheng</w:t>
      </w:r>
      <w:proofErr w:type="spellEnd"/>
      <w:r w:rsidR="00871EEB" w:rsidRPr="00871EEB">
        <w:rPr>
          <w:rFonts w:ascii="Book Antiqua" w:hAnsi="Book Antiqua" w:cs="Book Antiqua" w:hint="eastAsia"/>
          <w:i/>
          <w:color w:val="000000"/>
          <w:lang w:eastAsia="zh-CN"/>
        </w:rPr>
        <w:t xml:space="preserve"> </w:t>
      </w:r>
      <w:proofErr w:type="spellStart"/>
      <w:r w:rsidR="00871EEB" w:rsidRPr="00871EEB">
        <w:rPr>
          <w:rFonts w:ascii="Book Antiqua" w:hAnsi="Book Antiqua" w:cs="Book Antiqua" w:hint="eastAsia"/>
          <w:i/>
          <w:color w:val="000000"/>
          <w:lang w:eastAsia="zh-CN"/>
        </w:rPr>
        <w:t>Yingxiangxue</w:t>
      </w:r>
      <w:proofErr w:type="spellEnd"/>
      <w:r w:rsidR="00871EEB" w:rsidRPr="00871EEB">
        <w:rPr>
          <w:rFonts w:ascii="Book Antiqua" w:hAnsi="Book Antiqua" w:cs="Book Antiqua" w:hint="eastAsia"/>
          <w:i/>
          <w:color w:val="000000"/>
          <w:lang w:eastAsia="zh-CN"/>
        </w:rPr>
        <w:t xml:space="preserve"> </w:t>
      </w:r>
      <w:proofErr w:type="spellStart"/>
      <w:r w:rsidR="00871EEB" w:rsidRPr="00871EEB">
        <w:rPr>
          <w:rFonts w:ascii="Book Antiqua" w:hAnsi="Book Antiqua" w:cs="Book Antiqua" w:hint="eastAsia"/>
          <w:i/>
          <w:color w:val="000000"/>
          <w:lang w:eastAsia="zh-CN"/>
        </w:rPr>
        <w:t>Zazhi</w:t>
      </w:r>
      <w:proofErr w:type="spellEnd"/>
      <w:r>
        <w:rPr>
          <w:rFonts w:ascii="Book Antiqua" w:eastAsia="Book Antiqua" w:hAnsi="Book Antiqua" w:cs="Book Antiqua"/>
          <w:color w:val="000000"/>
        </w:rPr>
        <w:t xml:space="preserve"> 2004</w:t>
      </w:r>
      <w:r w:rsidR="00871EEB">
        <w:rPr>
          <w:rFonts w:ascii="Book Antiqua" w:hAnsi="Book Antiqua" w:cs="Book Antiqua" w:hint="eastAsia"/>
          <w:color w:val="000000"/>
          <w:lang w:eastAsia="zh-CN"/>
        </w:rPr>
        <w:t xml:space="preserve">; </w:t>
      </w:r>
      <w:r>
        <w:rPr>
          <w:rFonts w:ascii="Book Antiqua" w:eastAsia="Book Antiqua" w:hAnsi="Book Antiqua" w:cs="Book Antiqua"/>
          <w:color w:val="000000"/>
        </w:rPr>
        <w:t>19-23</w:t>
      </w:r>
    </w:p>
    <w:p w14:paraId="7ECF7606" w14:textId="77777777" w:rsidR="00A77B3E" w:rsidRPr="00B40BFE" w:rsidRDefault="009350BC">
      <w:pPr>
        <w:spacing w:line="360" w:lineRule="auto"/>
        <w:jc w:val="both"/>
        <w:rPr>
          <w:lang w:eastAsia="zh-CN"/>
        </w:rPr>
      </w:pPr>
      <w:r>
        <w:rPr>
          <w:rFonts w:ascii="Book Antiqua" w:eastAsia="Book Antiqua" w:hAnsi="Book Antiqua" w:cs="Book Antiqua"/>
          <w:color w:val="000000"/>
        </w:rPr>
        <w:t xml:space="preserve">14 </w:t>
      </w:r>
      <w:r>
        <w:rPr>
          <w:rFonts w:ascii="Book Antiqua" w:eastAsia="Book Antiqua" w:hAnsi="Book Antiqua" w:cs="Book Antiqua"/>
          <w:b/>
          <w:bCs/>
          <w:color w:val="000000"/>
        </w:rPr>
        <w:t>Luo J,</w:t>
      </w:r>
      <w:r>
        <w:rPr>
          <w:rFonts w:ascii="Book Antiqua" w:eastAsia="Book Antiqua" w:hAnsi="Book Antiqua" w:cs="Book Antiqua"/>
          <w:color w:val="000000"/>
        </w:rPr>
        <w:t xml:space="preserve"> Zhu W, Zhou AY. Color Doppler diagnosis of persistent left superior vena cava and its significance.</w:t>
      </w:r>
      <w:r w:rsidRPr="005D692F">
        <w:rPr>
          <w:rFonts w:ascii="Book Antiqua" w:eastAsia="Book Antiqua" w:hAnsi="Book Antiqua" w:cs="Book Antiqua"/>
          <w:i/>
          <w:color w:val="000000"/>
        </w:rPr>
        <w:t xml:space="preserve"> Journal of Nanchang University (Medical Edition)</w:t>
      </w:r>
      <w:r>
        <w:rPr>
          <w:rFonts w:ascii="Book Antiqua" w:eastAsia="Book Antiqua" w:hAnsi="Book Antiqua" w:cs="Book Antiqua"/>
          <w:color w:val="000000"/>
        </w:rPr>
        <w:t xml:space="preserve"> 2010; </w:t>
      </w:r>
      <w:r w:rsidRPr="005D692F">
        <w:rPr>
          <w:rFonts w:ascii="Book Antiqua" w:eastAsia="Book Antiqua" w:hAnsi="Book Antiqua" w:cs="Book Antiqua"/>
          <w:b/>
          <w:color w:val="000000"/>
        </w:rPr>
        <w:t>50:</w:t>
      </w:r>
      <w:r>
        <w:rPr>
          <w:rFonts w:ascii="Book Antiqua" w:eastAsia="Book Antiqua" w:hAnsi="Book Antiqua" w:cs="Book Antiqua"/>
          <w:color w:val="000000"/>
        </w:rPr>
        <w:t xml:space="preserve"> 67-68</w:t>
      </w:r>
      <w:r w:rsidR="00B40BFE">
        <w:rPr>
          <w:rFonts w:ascii="Book Antiqua" w:hAnsi="Book Antiqua" w:cs="Book Antiqua" w:hint="eastAsia"/>
          <w:color w:val="000000"/>
          <w:lang w:eastAsia="zh-CN"/>
        </w:rPr>
        <w:t xml:space="preserve"> [DOI: </w:t>
      </w:r>
      <w:r w:rsidR="00B40BFE" w:rsidRPr="00B40BFE">
        <w:rPr>
          <w:rFonts w:ascii="Book Antiqua" w:hAnsi="Book Antiqua" w:cs="Book Antiqua"/>
          <w:color w:val="000000"/>
          <w:lang w:eastAsia="zh-CN"/>
        </w:rPr>
        <w:t>10.3969/j.issn.1000-2294.2010.11.023</w:t>
      </w:r>
      <w:r w:rsidR="00B40BFE">
        <w:rPr>
          <w:rFonts w:ascii="Book Antiqua" w:hAnsi="Book Antiqua" w:cs="Book Antiqua" w:hint="eastAsia"/>
          <w:color w:val="000000"/>
          <w:lang w:eastAsia="zh-CN"/>
        </w:rPr>
        <w:t>]</w:t>
      </w:r>
    </w:p>
    <w:p w14:paraId="77EFC222" w14:textId="77777777" w:rsidR="00A77B3E" w:rsidRDefault="009350B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Cohn 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Mutch</w:t>
      </w:r>
      <w:proofErr w:type="spellEnd"/>
      <w:r>
        <w:rPr>
          <w:rFonts w:ascii="Book Antiqua" w:eastAsia="Book Antiqua" w:hAnsi="Book Antiqua" w:cs="Book Antiqua"/>
          <w:color w:val="000000"/>
        </w:rPr>
        <w:t xml:space="preserve"> DG, Rader JS, Farrell M, </w:t>
      </w:r>
      <w:proofErr w:type="spellStart"/>
      <w:r>
        <w:rPr>
          <w:rFonts w:ascii="Book Antiqua" w:eastAsia="Book Antiqua" w:hAnsi="Book Antiqua" w:cs="Book Antiqua"/>
          <w:color w:val="000000"/>
        </w:rPr>
        <w:t>Awantang</w:t>
      </w:r>
      <w:proofErr w:type="spellEnd"/>
      <w:r>
        <w:rPr>
          <w:rFonts w:ascii="Book Antiqua" w:eastAsia="Book Antiqua" w:hAnsi="Book Antiqua" w:cs="Book Antiqua"/>
          <w:color w:val="000000"/>
        </w:rPr>
        <w:t xml:space="preserve"> R, Herzog TJ. Factors predicting subcutaneous implanted central venous port function: the relationship between catheter tip location and port failure in patients with gynecologic malignancies.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2001; </w:t>
      </w:r>
      <w:r>
        <w:rPr>
          <w:rFonts w:ascii="Book Antiqua" w:eastAsia="Book Antiqua" w:hAnsi="Book Antiqua" w:cs="Book Antiqua"/>
          <w:b/>
          <w:bCs/>
          <w:color w:val="000000"/>
        </w:rPr>
        <w:t>83</w:t>
      </w:r>
      <w:r>
        <w:rPr>
          <w:rFonts w:ascii="Book Antiqua" w:eastAsia="Book Antiqua" w:hAnsi="Book Antiqua" w:cs="Book Antiqua"/>
          <w:color w:val="000000"/>
        </w:rPr>
        <w:t>: 533-536 [PMID: 11733967 DOI: 10.1006/gyno.2001.6433]</w:t>
      </w:r>
    </w:p>
    <w:p w14:paraId="43F7793A" w14:textId="77777777" w:rsidR="00A77B3E" w:rsidRDefault="009350BC">
      <w:pPr>
        <w:spacing w:line="360" w:lineRule="auto"/>
        <w:jc w:val="both"/>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Luciani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Clement O, </w:t>
      </w:r>
      <w:proofErr w:type="spellStart"/>
      <w:r>
        <w:rPr>
          <w:rFonts w:ascii="Book Antiqua" w:eastAsia="Book Antiqua" w:hAnsi="Book Antiqua" w:cs="Book Antiqua"/>
          <w:color w:val="000000"/>
        </w:rPr>
        <w:t>Halimi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Goudot</w:t>
      </w:r>
      <w:proofErr w:type="spellEnd"/>
      <w:r>
        <w:rPr>
          <w:rFonts w:ascii="Book Antiqua" w:eastAsia="Book Antiqua" w:hAnsi="Book Antiqua" w:cs="Book Antiqua"/>
          <w:color w:val="000000"/>
        </w:rPr>
        <w:t xml:space="preserve"> D, Portier F, </w:t>
      </w:r>
      <w:proofErr w:type="spellStart"/>
      <w:r>
        <w:rPr>
          <w:rFonts w:ascii="Book Antiqua" w:eastAsia="Book Antiqua" w:hAnsi="Book Antiqua" w:cs="Book Antiqua"/>
          <w:color w:val="000000"/>
        </w:rPr>
        <w:t>Bassot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Luciani</w:t>
      </w:r>
      <w:proofErr w:type="spellEnd"/>
      <w:r>
        <w:rPr>
          <w:rFonts w:ascii="Book Antiqua" w:eastAsia="Book Antiqua" w:hAnsi="Book Antiqua" w:cs="Book Antiqua"/>
          <w:color w:val="000000"/>
        </w:rPr>
        <w:t xml:space="preserve"> JA, Avan P, </w:t>
      </w:r>
      <w:proofErr w:type="spellStart"/>
      <w:r>
        <w:rPr>
          <w:rFonts w:ascii="Book Antiqua" w:eastAsia="Book Antiqua" w:hAnsi="Book Antiqua" w:cs="Book Antiqua"/>
          <w:color w:val="000000"/>
        </w:rPr>
        <w:t>Frija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Bonfils</w:t>
      </w:r>
      <w:proofErr w:type="spellEnd"/>
      <w:r>
        <w:rPr>
          <w:rFonts w:ascii="Book Antiqua" w:eastAsia="Book Antiqua" w:hAnsi="Book Antiqua" w:cs="Book Antiqua"/>
          <w:color w:val="000000"/>
        </w:rPr>
        <w:t xml:space="preserve"> P. Catheter-related upper extremity deep venous thrombosis in cancer patients: a prospective study based on Doppler US.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220</w:t>
      </w:r>
      <w:r>
        <w:rPr>
          <w:rFonts w:ascii="Book Antiqua" w:eastAsia="Book Antiqua" w:hAnsi="Book Antiqua" w:cs="Book Antiqua"/>
          <w:color w:val="000000"/>
        </w:rPr>
        <w:t>: 655-660 [PMID: 11526263 DOI: 10.1148/radiol.2203001181]</w:t>
      </w:r>
    </w:p>
    <w:p w14:paraId="07F28F0C" w14:textId="77777777" w:rsidR="00A77B3E" w:rsidRDefault="009350B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Sharp R</w:t>
      </w:r>
      <w:r>
        <w:rPr>
          <w:rFonts w:ascii="Book Antiqua" w:eastAsia="Book Antiqua" w:hAnsi="Book Antiqua" w:cs="Book Antiqua"/>
          <w:color w:val="000000"/>
        </w:rPr>
        <w:t xml:space="preserve">, Cummings M, Fielder A, </w:t>
      </w:r>
      <w:proofErr w:type="spellStart"/>
      <w:r>
        <w:rPr>
          <w:rFonts w:ascii="Book Antiqua" w:eastAsia="Book Antiqua" w:hAnsi="Book Antiqua" w:cs="Book Antiqua"/>
          <w:color w:val="000000"/>
        </w:rPr>
        <w:t>Mikocka-Walus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Grech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Esterman</w:t>
      </w:r>
      <w:proofErr w:type="spellEnd"/>
      <w:r>
        <w:rPr>
          <w:rFonts w:ascii="Book Antiqua" w:eastAsia="Book Antiqua" w:hAnsi="Book Antiqua" w:cs="Book Antiqua"/>
          <w:color w:val="000000"/>
        </w:rPr>
        <w:t xml:space="preserve"> A. The catheter to vein ratio and rates of symptomatic venous thromboembolism in patients with a peripherally inserted central catheter (PICC): a prospective cohort study.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Stud</w:t>
      </w:r>
      <w:r>
        <w:rPr>
          <w:rFonts w:ascii="Book Antiqua" w:eastAsia="Book Antiqua" w:hAnsi="Book Antiqua" w:cs="Book Antiqua"/>
          <w:color w:val="000000"/>
        </w:rPr>
        <w:t xml:space="preserve"> 2015; </w:t>
      </w:r>
      <w:r>
        <w:rPr>
          <w:rFonts w:ascii="Book Antiqua" w:eastAsia="Book Antiqua" w:hAnsi="Book Antiqua" w:cs="Book Antiqua"/>
          <w:b/>
          <w:bCs/>
          <w:color w:val="000000"/>
        </w:rPr>
        <w:t>52</w:t>
      </w:r>
      <w:r>
        <w:rPr>
          <w:rFonts w:ascii="Book Antiqua" w:eastAsia="Book Antiqua" w:hAnsi="Book Antiqua" w:cs="Book Antiqua"/>
          <w:color w:val="000000"/>
        </w:rPr>
        <w:t>: 677-685 [PMID: 25593110 DOI: 10.1016/j.ijnurstu.2014.12.002]</w:t>
      </w:r>
    </w:p>
    <w:p w14:paraId="7F668530" w14:textId="77777777" w:rsidR="00A77B3E" w:rsidRDefault="009350BC">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Guirindola</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Bothma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Recognising</w:t>
      </w:r>
      <w:proofErr w:type="spellEnd"/>
      <w:r>
        <w:rPr>
          <w:rFonts w:ascii="Book Antiqua" w:eastAsia="Book Antiqua" w:hAnsi="Book Antiqua" w:cs="Book Antiqua"/>
          <w:color w:val="000000"/>
        </w:rPr>
        <w:t xml:space="preserve"> air embolism as a complication of vascular access.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S17 [PMID: 25616126 DOI: 10.12968/bjon.2015.24.Sup2.S17]</w:t>
      </w:r>
    </w:p>
    <w:p w14:paraId="1B108DBB" w14:textId="77777777" w:rsidR="00A77B3E" w:rsidRDefault="009350B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Liu YJ,</w:t>
      </w:r>
      <w:r>
        <w:rPr>
          <w:rFonts w:ascii="Book Antiqua" w:eastAsia="Book Antiqua" w:hAnsi="Book Antiqua" w:cs="Book Antiqua"/>
          <w:color w:val="000000"/>
        </w:rPr>
        <w:t xml:space="preserve"> Qu X, Ge ZC. Expert consensus and Technical Guide for Clinical Application of Breast Cancer implantable intravenous Infusion Port (2017 Edition). </w:t>
      </w:r>
      <w:proofErr w:type="spellStart"/>
      <w:r w:rsidR="007E4F5A" w:rsidRPr="007E4F5A">
        <w:rPr>
          <w:rFonts w:ascii="Book Antiqua" w:hAnsi="Book Antiqua" w:cs="Book Antiqua" w:hint="eastAsia"/>
          <w:i/>
          <w:color w:val="000000"/>
          <w:lang w:eastAsia="zh-CN"/>
        </w:rPr>
        <w:t>Zhonguo</w:t>
      </w:r>
      <w:proofErr w:type="spellEnd"/>
      <w:r w:rsidR="007E4F5A" w:rsidRPr="007E4F5A">
        <w:rPr>
          <w:rFonts w:ascii="Book Antiqua" w:hAnsi="Book Antiqua" w:cs="Book Antiqua" w:hint="eastAsia"/>
          <w:i/>
          <w:color w:val="000000"/>
          <w:lang w:eastAsia="zh-CN"/>
        </w:rPr>
        <w:t xml:space="preserve"> </w:t>
      </w:r>
      <w:proofErr w:type="spellStart"/>
      <w:r w:rsidR="007E4F5A" w:rsidRPr="007E4F5A">
        <w:rPr>
          <w:rFonts w:ascii="Book Antiqua" w:hAnsi="Book Antiqua" w:cs="Book Antiqua" w:hint="eastAsia"/>
          <w:i/>
          <w:color w:val="000000"/>
          <w:lang w:eastAsia="zh-CN"/>
        </w:rPr>
        <w:t>Shiyong</w:t>
      </w:r>
      <w:proofErr w:type="spellEnd"/>
      <w:r w:rsidR="007E4F5A" w:rsidRPr="007E4F5A">
        <w:rPr>
          <w:rFonts w:ascii="Book Antiqua" w:hAnsi="Book Antiqua" w:cs="Book Antiqua" w:hint="eastAsia"/>
          <w:i/>
          <w:color w:val="000000"/>
          <w:lang w:eastAsia="zh-CN"/>
        </w:rPr>
        <w:t xml:space="preserve"> </w:t>
      </w:r>
      <w:proofErr w:type="spellStart"/>
      <w:r w:rsidR="007E4F5A" w:rsidRPr="007E4F5A">
        <w:rPr>
          <w:rFonts w:ascii="Book Antiqua" w:hAnsi="Book Antiqua" w:cs="Book Antiqua" w:hint="eastAsia"/>
          <w:i/>
          <w:color w:val="000000"/>
          <w:lang w:eastAsia="zh-CN"/>
        </w:rPr>
        <w:t>Waike</w:t>
      </w:r>
      <w:proofErr w:type="spellEnd"/>
      <w:r w:rsidR="007E4F5A" w:rsidRPr="007E4F5A">
        <w:rPr>
          <w:rFonts w:ascii="Book Antiqua" w:hAnsi="Book Antiqua" w:cs="Book Antiqua" w:hint="eastAsia"/>
          <w:i/>
          <w:color w:val="000000"/>
          <w:lang w:eastAsia="zh-CN"/>
        </w:rPr>
        <w:t xml:space="preserve"> </w:t>
      </w:r>
      <w:proofErr w:type="spellStart"/>
      <w:r w:rsidR="007E4F5A" w:rsidRPr="007E4F5A">
        <w:rPr>
          <w:rFonts w:ascii="Book Antiqua" w:hAnsi="Book Antiqua" w:cs="Book Antiqua" w:hint="eastAsia"/>
          <w:i/>
          <w:color w:val="000000"/>
          <w:lang w:eastAsia="zh-CN"/>
        </w:rPr>
        <w:t>Zazhi</w:t>
      </w:r>
      <w:proofErr w:type="spellEnd"/>
      <w:r>
        <w:rPr>
          <w:rFonts w:ascii="Book Antiqua" w:eastAsia="Book Antiqua" w:hAnsi="Book Antiqua" w:cs="Book Antiqua"/>
          <w:color w:val="000000"/>
        </w:rPr>
        <w:t xml:space="preserve"> 2017;</w:t>
      </w:r>
      <w:r w:rsidRPr="00971B6C">
        <w:rPr>
          <w:rFonts w:ascii="Book Antiqua" w:eastAsia="Book Antiqua" w:hAnsi="Book Antiqua" w:cs="Book Antiqua"/>
          <w:b/>
          <w:color w:val="000000"/>
        </w:rPr>
        <w:t xml:space="preserve"> 37: </w:t>
      </w:r>
      <w:r>
        <w:rPr>
          <w:rFonts w:ascii="Book Antiqua" w:eastAsia="Book Antiqua" w:hAnsi="Book Antiqua" w:cs="Book Antiqua"/>
          <w:color w:val="000000"/>
        </w:rPr>
        <w:t>1377-1382</w:t>
      </w:r>
    </w:p>
    <w:p w14:paraId="651A0C2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3524B54" w14:textId="77777777" w:rsidR="00A77B3E" w:rsidRDefault="009350BC">
      <w:pPr>
        <w:spacing w:line="360" w:lineRule="auto"/>
        <w:jc w:val="both"/>
      </w:pPr>
      <w:r>
        <w:rPr>
          <w:rFonts w:ascii="Book Antiqua" w:eastAsia="Book Antiqua" w:hAnsi="Book Antiqua" w:cs="Book Antiqua"/>
          <w:b/>
          <w:color w:val="000000"/>
        </w:rPr>
        <w:lastRenderedPageBreak/>
        <w:t>Footnotes</w:t>
      </w:r>
    </w:p>
    <w:p w14:paraId="7720B0B3" w14:textId="77777777" w:rsidR="00A77B3E" w:rsidRDefault="009350BC">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written consent was obtained from the patients for publication of this report and any accompanying images.</w:t>
      </w:r>
    </w:p>
    <w:p w14:paraId="3C27C567" w14:textId="77777777" w:rsidR="00A77B3E" w:rsidRDefault="00A77B3E">
      <w:pPr>
        <w:spacing w:line="360" w:lineRule="auto"/>
        <w:jc w:val="both"/>
      </w:pPr>
    </w:p>
    <w:p w14:paraId="5CCCDC5B" w14:textId="77777777" w:rsidR="00A77B3E" w:rsidRDefault="009350BC">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authors report no relevant conflicts of interest for this article. </w:t>
      </w:r>
    </w:p>
    <w:p w14:paraId="3A2E6407" w14:textId="77777777" w:rsidR="00A77B3E" w:rsidRDefault="00A77B3E">
      <w:pPr>
        <w:spacing w:line="360" w:lineRule="auto"/>
        <w:jc w:val="both"/>
      </w:pPr>
    </w:p>
    <w:p w14:paraId="20C039A3" w14:textId="77777777" w:rsidR="00A77B3E" w:rsidRDefault="009350BC">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96FD492" w14:textId="77777777" w:rsidR="00A77B3E" w:rsidRDefault="00A77B3E">
      <w:pPr>
        <w:spacing w:line="360" w:lineRule="auto"/>
        <w:jc w:val="both"/>
      </w:pPr>
    </w:p>
    <w:p w14:paraId="223A9AEA" w14:textId="77777777" w:rsidR="00A77B3E" w:rsidRDefault="009350B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55CD7D" w14:textId="77777777" w:rsidR="00A77B3E" w:rsidRDefault="00A77B3E">
      <w:pPr>
        <w:spacing w:line="360" w:lineRule="auto"/>
        <w:jc w:val="both"/>
      </w:pPr>
    </w:p>
    <w:p w14:paraId="1FB8FD05" w14:textId="77777777" w:rsidR="00A77B3E" w:rsidRDefault="009350BC">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6CF5CAB" w14:textId="77777777" w:rsidR="006C4C60" w:rsidRPr="006C4C60" w:rsidRDefault="006C4C60">
      <w:pPr>
        <w:spacing w:line="360" w:lineRule="auto"/>
        <w:jc w:val="both"/>
        <w:rPr>
          <w:lang w:eastAsia="zh-CN"/>
        </w:rPr>
      </w:pPr>
    </w:p>
    <w:p w14:paraId="2C22DA46" w14:textId="77777777" w:rsidR="00A77B3E" w:rsidRDefault="009350B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01C7437" w14:textId="77777777" w:rsidR="00A77B3E" w:rsidRDefault="00A77B3E">
      <w:pPr>
        <w:spacing w:line="360" w:lineRule="auto"/>
        <w:jc w:val="both"/>
      </w:pPr>
    </w:p>
    <w:p w14:paraId="6EA33214" w14:textId="77777777" w:rsidR="00A77B3E" w:rsidRDefault="009350B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12, 2022</w:t>
      </w:r>
    </w:p>
    <w:p w14:paraId="05C509C7" w14:textId="77777777" w:rsidR="00A77B3E" w:rsidRDefault="009350B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14, 2022</w:t>
      </w:r>
    </w:p>
    <w:p w14:paraId="7314C8F8" w14:textId="77777777" w:rsidR="00A77B3E" w:rsidRDefault="009350BC">
      <w:pPr>
        <w:spacing w:line="360" w:lineRule="auto"/>
        <w:jc w:val="both"/>
      </w:pPr>
      <w:r>
        <w:rPr>
          <w:rFonts w:ascii="Book Antiqua" w:eastAsia="Book Antiqua" w:hAnsi="Book Antiqua" w:cs="Book Antiqua"/>
          <w:b/>
          <w:color w:val="000000"/>
        </w:rPr>
        <w:t xml:space="preserve">Article in press: </w:t>
      </w:r>
    </w:p>
    <w:p w14:paraId="7F6EBC57" w14:textId="77777777" w:rsidR="00A77B3E" w:rsidRDefault="00A77B3E">
      <w:pPr>
        <w:spacing w:line="360" w:lineRule="auto"/>
        <w:jc w:val="both"/>
      </w:pPr>
    </w:p>
    <w:p w14:paraId="563C4553" w14:textId="77777777" w:rsidR="00A77B3E" w:rsidRDefault="009350BC">
      <w:pPr>
        <w:spacing w:line="360" w:lineRule="auto"/>
        <w:jc w:val="both"/>
      </w:pPr>
      <w:r>
        <w:rPr>
          <w:rFonts w:ascii="Book Antiqua" w:eastAsia="Book Antiqua" w:hAnsi="Book Antiqua" w:cs="Book Antiqua"/>
          <w:b/>
          <w:color w:val="000000"/>
        </w:rPr>
        <w:t xml:space="preserve">Specialty type: </w:t>
      </w:r>
      <w:bookmarkStart w:id="2" w:name="_Hlk71726650"/>
      <w:bookmarkStart w:id="3" w:name="OLE_LINK1953"/>
      <w:bookmarkStart w:id="4" w:name="OLE_LINK1952"/>
      <w:bookmarkStart w:id="5" w:name="OLE_LINK2066"/>
      <w:r w:rsidR="00DE13B5" w:rsidRPr="000B7E1E">
        <w:rPr>
          <w:rFonts w:ascii="Book Antiqua" w:eastAsia="Microsoft YaHei" w:hAnsi="Book Antiqua" w:cs="SimSun"/>
        </w:rPr>
        <w:t>Medicine, research and experimenta</w:t>
      </w:r>
      <w:bookmarkEnd w:id="2"/>
      <w:r w:rsidR="00DE13B5" w:rsidRPr="000B7E1E">
        <w:rPr>
          <w:rFonts w:ascii="Book Antiqua" w:eastAsia="Microsoft YaHei" w:hAnsi="Book Antiqua" w:cs="SimSun"/>
        </w:rPr>
        <w:t>l</w:t>
      </w:r>
      <w:bookmarkEnd w:id="3"/>
      <w:bookmarkEnd w:id="4"/>
      <w:bookmarkEnd w:id="5"/>
    </w:p>
    <w:p w14:paraId="613C5465" w14:textId="77777777" w:rsidR="00A77B3E" w:rsidRDefault="009350B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27E9F53" w14:textId="77777777" w:rsidR="00A77B3E" w:rsidRDefault="009350BC">
      <w:pPr>
        <w:spacing w:line="360" w:lineRule="auto"/>
        <w:jc w:val="both"/>
      </w:pPr>
      <w:r>
        <w:rPr>
          <w:rFonts w:ascii="Book Antiqua" w:eastAsia="Book Antiqua" w:hAnsi="Book Antiqua" w:cs="Book Antiqua"/>
          <w:b/>
          <w:color w:val="000000"/>
        </w:rPr>
        <w:t>Peer-review report’s scientific quality classification</w:t>
      </w:r>
    </w:p>
    <w:p w14:paraId="2EB31DED" w14:textId="77777777" w:rsidR="00A77B3E" w:rsidRDefault="009350BC">
      <w:pPr>
        <w:spacing w:line="360" w:lineRule="auto"/>
        <w:jc w:val="both"/>
      </w:pPr>
      <w:r>
        <w:rPr>
          <w:rFonts w:ascii="Book Antiqua" w:eastAsia="Book Antiqua" w:hAnsi="Book Antiqua" w:cs="Book Antiqua"/>
          <w:color w:val="000000"/>
        </w:rPr>
        <w:t>Grade A (Excellent): 0</w:t>
      </w:r>
    </w:p>
    <w:p w14:paraId="288FE0B8" w14:textId="77777777" w:rsidR="00A77B3E" w:rsidRDefault="009350BC">
      <w:pPr>
        <w:spacing w:line="360" w:lineRule="auto"/>
        <w:jc w:val="both"/>
      </w:pPr>
      <w:r>
        <w:rPr>
          <w:rFonts w:ascii="Book Antiqua" w:eastAsia="Book Antiqua" w:hAnsi="Book Antiqua" w:cs="Book Antiqua"/>
          <w:color w:val="000000"/>
        </w:rPr>
        <w:t>Grade B (Very good): 0</w:t>
      </w:r>
    </w:p>
    <w:p w14:paraId="32ACC198" w14:textId="77777777" w:rsidR="00A77B3E" w:rsidRDefault="009350BC">
      <w:pPr>
        <w:spacing w:line="360" w:lineRule="auto"/>
        <w:jc w:val="both"/>
      </w:pPr>
      <w:r>
        <w:rPr>
          <w:rFonts w:ascii="Book Antiqua" w:eastAsia="Book Antiqua" w:hAnsi="Book Antiqua" w:cs="Book Antiqua"/>
          <w:color w:val="000000"/>
        </w:rPr>
        <w:lastRenderedPageBreak/>
        <w:t>Grade C (Good): C, C</w:t>
      </w:r>
    </w:p>
    <w:p w14:paraId="288BBA63" w14:textId="77777777" w:rsidR="00A77B3E" w:rsidRDefault="009350BC">
      <w:pPr>
        <w:spacing w:line="360" w:lineRule="auto"/>
        <w:jc w:val="both"/>
      </w:pPr>
      <w:r>
        <w:rPr>
          <w:rFonts w:ascii="Book Antiqua" w:eastAsia="Book Antiqua" w:hAnsi="Book Antiqua" w:cs="Book Antiqua"/>
          <w:color w:val="000000"/>
        </w:rPr>
        <w:t>Grade D (Fair): 0</w:t>
      </w:r>
    </w:p>
    <w:p w14:paraId="137A3D76" w14:textId="77777777" w:rsidR="00A77B3E" w:rsidRDefault="009350BC">
      <w:pPr>
        <w:spacing w:line="360" w:lineRule="auto"/>
        <w:jc w:val="both"/>
      </w:pPr>
      <w:r>
        <w:rPr>
          <w:rFonts w:ascii="Book Antiqua" w:eastAsia="Book Antiqua" w:hAnsi="Book Antiqua" w:cs="Book Antiqua"/>
          <w:color w:val="000000"/>
        </w:rPr>
        <w:t>Grade E (Poor): 0</w:t>
      </w:r>
    </w:p>
    <w:p w14:paraId="53949502" w14:textId="77777777" w:rsidR="00A77B3E" w:rsidRDefault="00A77B3E">
      <w:pPr>
        <w:spacing w:line="360" w:lineRule="auto"/>
        <w:jc w:val="both"/>
      </w:pPr>
    </w:p>
    <w:p w14:paraId="06254FF6" w14:textId="77777777" w:rsidR="00E606B9" w:rsidRDefault="009350B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Belosludtseva</w:t>
      </w:r>
      <w:proofErr w:type="spellEnd"/>
      <w:r>
        <w:rPr>
          <w:rFonts w:ascii="Book Antiqua" w:eastAsia="Book Antiqua" w:hAnsi="Book Antiqua" w:cs="Book Antiqua"/>
          <w:color w:val="000000"/>
        </w:rPr>
        <w:t xml:space="preserve"> NV, Russia; Menendez-Menendez J, Spain</w:t>
      </w:r>
      <w:r>
        <w:rPr>
          <w:rFonts w:ascii="Book Antiqua" w:eastAsia="Book Antiqua" w:hAnsi="Book Antiqua" w:cs="Book Antiqua"/>
          <w:b/>
          <w:color w:val="000000"/>
        </w:rPr>
        <w:t xml:space="preserve"> S-Editor: </w:t>
      </w:r>
      <w:r w:rsidR="0093735F" w:rsidRPr="0093735F">
        <w:rPr>
          <w:rFonts w:ascii="Book Antiqua" w:hAnsi="Book Antiqua" w:cs="Book Antiqua" w:hint="eastAsia"/>
          <w:color w:val="000000"/>
          <w:lang w:eastAsia="zh-CN"/>
        </w:rPr>
        <w:t>Fan JR</w:t>
      </w:r>
      <w:r w:rsidRPr="0093735F">
        <w:rPr>
          <w:rFonts w:ascii="Book Antiqua" w:eastAsia="Book Antiqua" w:hAnsi="Book Antiqua" w:cs="Book Antiqua"/>
          <w:color w:val="000000"/>
        </w:rPr>
        <w:t xml:space="preserve"> </w:t>
      </w:r>
      <w:r>
        <w:rPr>
          <w:rFonts w:ascii="Book Antiqua" w:eastAsia="Book Antiqua" w:hAnsi="Book Antiqua" w:cs="Book Antiqua"/>
          <w:b/>
          <w:color w:val="000000"/>
        </w:rPr>
        <w:t xml:space="preserve">L-Editor: </w:t>
      </w:r>
      <w:r w:rsidR="00033F47" w:rsidRPr="00033F47">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93735F" w:rsidRPr="0093735F">
        <w:rPr>
          <w:rFonts w:ascii="Book Antiqua" w:hAnsi="Book Antiqua" w:cs="Book Antiqua" w:hint="eastAsia"/>
          <w:color w:val="000000"/>
          <w:lang w:eastAsia="zh-CN"/>
        </w:rPr>
        <w:t xml:space="preserve"> Fan JR</w:t>
      </w:r>
    </w:p>
    <w:p w14:paraId="607948DD" w14:textId="77777777" w:rsidR="00A77B3E" w:rsidRDefault="009350B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7ED1E7A" w14:textId="77777777" w:rsidR="00A77B3E" w:rsidRDefault="009350B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EB70024" w14:textId="002B91C4" w:rsidR="00F75F62" w:rsidRPr="00F75F62" w:rsidRDefault="00D57F69">
      <w:pPr>
        <w:spacing w:line="360" w:lineRule="auto"/>
        <w:jc w:val="both"/>
        <w:rPr>
          <w:lang w:eastAsia="zh-CN"/>
        </w:rPr>
      </w:pPr>
      <w:r>
        <w:rPr>
          <w:noProof/>
          <w:lang w:eastAsia="zh-CN"/>
        </w:rPr>
        <w:drawing>
          <wp:inline distT="0" distB="0" distL="0" distR="0" wp14:anchorId="4C15D5E8" wp14:editId="3A7A4811">
            <wp:extent cx="4427220" cy="2338070"/>
            <wp:effectExtent l="0" t="0" r="0" b="5080"/>
            <wp:docPr id="3" name="图片 3" descr="D:\樊佳茹-工作文件\第二次定稿\稿件编辑加工\稿件\已编稿件\待排版\77513\77513-PDF\77513-Figures\7751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7513\77513-PDF\77513-Figures\7751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7220" cy="2338070"/>
                    </a:xfrm>
                    <a:prstGeom prst="rect">
                      <a:avLst/>
                    </a:prstGeom>
                    <a:noFill/>
                    <a:ln>
                      <a:noFill/>
                    </a:ln>
                  </pic:spPr>
                </pic:pic>
              </a:graphicData>
            </a:graphic>
          </wp:inline>
        </w:drawing>
      </w:r>
    </w:p>
    <w:p w14:paraId="5D8D4C67" w14:textId="77777777" w:rsidR="00A77B3E" w:rsidRPr="0022366B" w:rsidRDefault="009350BC">
      <w:pPr>
        <w:spacing w:line="360" w:lineRule="auto"/>
        <w:jc w:val="both"/>
      </w:pPr>
      <w:r w:rsidRPr="0022366B">
        <w:rPr>
          <w:rFonts w:ascii="Book Antiqua" w:eastAsia="Book Antiqua" w:hAnsi="Book Antiqua" w:cs="Book Antiqua"/>
          <w:b/>
          <w:bCs/>
          <w:color w:val="000000"/>
          <w:szCs w:val="21"/>
        </w:rPr>
        <w:t>Figure 1</w:t>
      </w:r>
      <w:r w:rsidR="00A62F60" w:rsidRPr="0022366B">
        <w:rPr>
          <w:rFonts w:ascii="Book Antiqua" w:hAnsi="Book Antiqua" w:cs="Book Antiqua" w:hint="eastAsia"/>
          <w:b/>
          <w:bCs/>
          <w:color w:val="000000"/>
          <w:szCs w:val="21"/>
          <w:lang w:eastAsia="zh-CN"/>
        </w:rPr>
        <w:t xml:space="preserve"> </w:t>
      </w:r>
      <w:r w:rsidR="00A62F60" w:rsidRPr="0022366B">
        <w:rPr>
          <w:rFonts w:ascii="Book Antiqua" w:eastAsia="Book Antiqua" w:hAnsi="Book Antiqua" w:cs="Book Antiqua"/>
          <w:b/>
          <w:color w:val="000000"/>
        </w:rPr>
        <w:t>Orthotopic chest radiography after the operation</w:t>
      </w:r>
      <w:r w:rsidR="00A62F60" w:rsidRPr="0022366B">
        <w:rPr>
          <w:rFonts w:ascii="Book Antiqua" w:hAnsi="Book Antiqua" w:cs="Book Antiqua" w:hint="eastAsia"/>
          <w:b/>
          <w:color w:val="000000"/>
          <w:lang w:eastAsia="zh-CN"/>
        </w:rPr>
        <w:t>.</w:t>
      </w:r>
      <w:r w:rsidR="00A62F60">
        <w:rPr>
          <w:rFonts w:ascii="Book Antiqua" w:hAnsi="Book Antiqua" w:cs="Book Antiqua" w:hint="eastAsia"/>
          <w:color w:val="000000"/>
          <w:lang w:eastAsia="zh-CN"/>
        </w:rPr>
        <w:t xml:space="preserve"> </w:t>
      </w:r>
      <w:r w:rsidR="00A62F60" w:rsidRPr="0022366B">
        <w:rPr>
          <w:rFonts w:ascii="Book Antiqua" w:hAnsi="Book Antiqua" w:cs="Book Antiqua" w:hint="eastAsia"/>
          <w:color w:val="000000"/>
          <w:lang w:eastAsia="zh-CN"/>
        </w:rPr>
        <w:t>A:</w:t>
      </w:r>
      <w:r w:rsidR="00A62F60" w:rsidRPr="0022366B">
        <w:rPr>
          <w:rFonts w:ascii="Book Antiqua" w:eastAsia="Book Antiqua" w:hAnsi="Book Antiqua" w:cs="Book Antiqua"/>
          <w:bCs/>
          <w:color w:val="000000"/>
          <w:szCs w:val="21"/>
        </w:rPr>
        <w:t xml:space="preserve"> </w:t>
      </w:r>
      <w:r w:rsidRPr="0022366B">
        <w:rPr>
          <w:rFonts w:ascii="Book Antiqua" w:eastAsia="Book Antiqua" w:hAnsi="Book Antiqua" w:cs="Book Antiqua"/>
          <w:bCs/>
          <w:color w:val="000000"/>
          <w:szCs w:val="21"/>
        </w:rPr>
        <w:t>The catheter walks beside the left mediastinum</w:t>
      </w:r>
      <w:r w:rsidR="00A62F60" w:rsidRPr="0022366B">
        <w:rPr>
          <w:rFonts w:ascii="Book Antiqua" w:hAnsi="Book Antiqua" w:cs="Book Antiqua" w:hint="eastAsia"/>
          <w:color w:val="000000"/>
          <w:szCs w:val="18"/>
          <w:lang w:eastAsia="zh-CN"/>
        </w:rPr>
        <w:t xml:space="preserve">; </w:t>
      </w:r>
      <w:r w:rsidR="00A62F60" w:rsidRPr="0022366B">
        <w:rPr>
          <w:rFonts w:ascii="Book Antiqua" w:hAnsi="Book Antiqua" w:cs="Book Antiqua" w:hint="eastAsia"/>
          <w:bCs/>
          <w:color w:val="000000"/>
          <w:szCs w:val="21"/>
          <w:lang w:eastAsia="zh-CN"/>
        </w:rPr>
        <w:t>B:</w:t>
      </w:r>
      <w:r w:rsidRPr="0022366B">
        <w:rPr>
          <w:rFonts w:ascii="Book Antiqua" w:eastAsia="Book Antiqua" w:hAnsi="Book Antiqua" w:cs="Book Antiqua"/>
          <w:bCs/>
          <w:color w:val="000000"/>
          <w:szCs w:val="21"/>
        </w:rPr>
        <w:t xml:space="preserve"> The contrast medium flowed into the right atrium through the coronary sinus</w:t>
      </w:r>
      <w:r w:rsidR="00A62F60" w:rsidRPr="0022366B">
        <w:rPr>
          <w:rFonts w:ascii="Book Antiqua" w:hAnsi="Book Antiqua" w:cs="Book Antiqua" w:hint="eastAsia"/>
          <w:bCs/>
          <w:color w:val="000000"/>
          <w:szCs w:val="21"/>
          <w:lang w:eastAsia="zh-CN"/>
        </w:rPr>
        <w:t>.</w:t>
      </w:r>
      <w:r w:rsidRPr="0022366B">
        <w:rPr>
          <w:rFonts w:ascii="Book Antiqua" w:eastAsia="Book Antiqua" w:hAnsi="Book Antiqua" w:cs="Book Antiqua"/>
          <w:bCs/>
          <w:color w:val="000000"/>
          <w:szCs w:val="21"/>
        </w:rPr>
        <w:t xml:space="preserve"> </w:t>
      </w:r>
    </w:p>
    <w:p w14:paraId="10B8F7C4" w14:textId="6B6AECA6" w:rsidR="00A62F60" w:rsidRDefault="00E00442">
      <w:pPr>
        <w:spacing w:line="360" w:lineRule="auto"/>
        <w:jc w:val="both"/>
        <w:rPr>
          <w:noProof/>
          <w:lang w:eastAsia="zh-CN"/>
        </w:rPr>
      </w:pPr>
      <w:r>
        <w:rPr>
          <w:rFonts w:ascii="Book Antiqua" w:hAnsi="Book Antiqua" w:cs="Book Antiqua"/>
          <w:b/>
          <w:bCs/>
          <w:color w:val="000000"/>
          <w:szCs w:val="21"/>
          <w:lang w:eastAsia="zh-CN"/>
        </w:rPr>
        <w:br w:type="page"/>
      </w:r>
    </w:p>
    <w:p w14:paraId="00058A87" w14:textId="5FC1472A" w:rsidR="00861A9F" w:rsidRDefault="00861A9F">
      <w:pPr>
        <w:spacing w:line="360" w:lineRule="auto"/>
        <w:jc w:val="both"/>
        <w:rPr>
          <w:rFonts w:ascii="Book Antiqua" w:hAnsi="Book Antiqua" w:cs="Book Antiqua"/>
          <w:b/>
          <w:bCs/>
          <w:color w:val="000000"/>
          <w:szCs w:val="21"/>
          <w:lang w:eastAsia="zh-CN"/>
        </w:rPr>
      </w:pPr>
      <w:r>
        <w:rPr>
          <w:rFonts w:ascii="Book Antiqua" w:hAnsi="Book Antiqua" w:cs="Book Antiqua"/>
          <w:b/>
          <w:bCs/>
          <w:noProof/>
          <w:color w:val="000000"/>
          <w:szCs w:val="21"/>
          <w:lang w:eastAsia="zh-CN"/>
        </w:rPr>
        <w:lastRenderedPageBreak/>
        <w:drawing>
          <wp:inline distT="0" distB="0" distL="0" distR="0" wp14:anchorId="36B4B2C1" wp14:editId="4C7C832E">
            <wp:extent cx="4427220" cy="2263140"/>
            <wp:effectExtent l="0" t="0" r="0" b="3810"/>
            <wp:docPr id="4" name="图片 4" descr="D:\樊佳茹-工作文件\第二次定稿\稿件编辑加工\稿件\已编稿件\待排版\77513\77513-PDF\77513-Figures\77513-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7513\77513-PDF\77513-Figures\77513-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7220" cy="2263140"/>
                    </a:xfrm>
                    <a:prstGeom prst="rect">
                      <a:avLst/>
                    </a:prstGeom>
                    <a:noFill/>
                    <a:ln>
                      <a:noFill/>
                    </a:ln>
                  </pic:spPr>
                </pic:pic>
              </a:graphicData>
            </a:graphic>
          </wp:inline>
        </w:drawing>
      </w:r>
    </w:p>
    <w:p w14:paraId="2305E6B5" w14:textId="77777777" w:rsidR="00A77B3E" w:rsidRPr="0094387A" w:rsidRDefault="009350BC">
      <w:pPr>
        <w:spacing w:line="360" w:lineRule="auto"/>
        <w:jc w:val="both"/>
      </w:pPr>
      <w:r w:rsidRPr="0094387A">
        <w:rPr>
          <w:rFonts w:ascii="Book Antiqua" w:eastAsia="Book Antiqua" w:hAnsi="Book Antiqua" w:cs="Book Antiqua"/>
          <w:b/>
          <w:bCs/>
          <w:color w:val="000000"/>
          <w:szCs w:val="21"/>
        </w:rPr>
        <w:t>Figure</w:t>
      </w:r>
      <w:r w:rsidR="00A62F60" w:rsidRPr="0094387A">
        <w:rPr>
          <w:rFonts w:ascii="Book Antiqua" w:hAnsi="Book Antiqua" w:cs="Book Antiqua" w:hint="eastAsia"/>
          <w:b/>
          <w:bCs/>
          <w:color w:val="000000"/>
          <w:szCs w:val="21"/>
          <w:lang w:eastAsia="zh-CN"/>
        </w:rPr>
        <w:t xml:space="preserve"> 2 </w:t>
      </w:r>
      <w:r w:rsidR="0094387A" w:rsidRPr="0094387A">
        <w:rPr>
          <w:rFonts w:ascii="Book Antiqua" w:eastAsia="Book Antiqua" w:hAnsi="Book Antiqua" w:cs="Book Antiqua"/>
          <w:b/>
          <w:color w:val="000000"/>
        </w:rPr>
        <w:t>A chest X-ray examination after operation</w:t>
      </w:r>
      <w:r w:rsidR="0094387A" w:rsidRPr="0094387A">
        <w:rPr>
          <w:rFonts w:ascii="Book Antiqua" w:hAnsi="Book Antiqua" w:cs="Book Antiqua" w:hint="eastAsia"/>
          <w:b/>
          <w:color w:val="000000"/>
          <w:lang w:eastAsia="zh-CN"/>
        </w:rPr>
        <w:t>.</w:t>
      </w:r>
      <w:r w:rsidR="0094387A">
        <w:rPr>
          <w:rFonts w:ascii="Book Antiqua" w:hAnsi="Book Antiqua" w:cs="Book Antiqua" w:hint="eastAsia"/>
          <w:color w:val="000000"/>
          <w:lang w:eastAsia="zh-CN"/>
        </w:rPr>
        <w:t xml:space="preserve"> </w:t>
      </w:r>
      <w:r w:rsidR="0094387A" w:rsidRPr="0094387A">
        <w:rPr>
          <w:rFonts w:ascii="Book Antiqua" w:hAnsi="Book Antiqua" w:cs="Book Antiqua" w:hint="eastAsia"/>
          <w:color w:val="000000"/>
          <w:lang w:eastAsia="zh-CN"/>
        </w:rPr>
        <w:t>A:</w:t>
      </w:r>
      <w:r w:rsidR="0094387A" w:rsidRPr="0094387A">
        <w:rPr>
          <w:rFonts w:ascii="Book Antiqua" w:eastAsia="Book Antiqua" w:hAnsi="Book Antiqua" w:cs="Book Antiqua"/>
          <w:bCs/>
          <w:color w:val="000000"/>
          <w:szCs w:val="21"/>
        </w:rPr>
        <w:t xml:space="preserve"> </w:t>
      </w:r>
      <w:r w:rsidRPr="0094387A">
        <w:rPr>
          <w:rFonts w:ascii="Book Antiqua" w:eastAsia="Book Antiqua" w:hAnsi="Book Antiqua" w:cs="Book Antiqua"/>
          <w:bCs/>
          <w:color w:val="000000"/>
          <w:szCs w:val="21"/>
        </w:rPr>
        <w:t>The catheter walks beside the left mediastinum</w:t>
      </w:r>
      <w:r w:rsidR="0094387A" w:rsidRPr="0094387A">
        <w:rPr>
          <w:rFonts w:ascii="Book Antiqua" w:hAnsi="Book Antiqua" w:cs="Book Antiqua" w:hint="eastAsia"/>
          <w:bCs/>
          <w:color w:val="000000"/>
          <w:szCs w:val="21"/>
          <w:lang w:eastAsia="zh-CN"/>
        </w:rPr>
        <w:t xml:space="preserve">; B: </w:t>
      </w:r>
      <w:r w:rsidR="00DA2721">
        <w:rPr>
          <w:rFonts w:ascii="Book Antiqua" w:eastAsia="Book Antiqua" w:hAnsi="Book Antiqua" w:cs="Book Antiqua"/>
          <w:color w:val="000000"/>
        </w:rPr>
        <w:t>Persistent left superior vena cava</w:t>
      </w:r>
      <w:r w:rsidRPr="0094387A">
        <w:rPr>
          <w:rFonts w:ascii="Book Antiqua" w:eastAsia="Book Antiqua" w:hAnsi="Book Antiqua" w:cs="Book Antiqua"/>
          <w:bCs/>
          <w:color w:val="000000"/>
          <w:szCs w:val="21"/>
        </w:rPr>
        <w:t xml:space="preserve"> converged into the right atrium through the coronary sinus.</w:t>
      </w:r>
    </w:p>
    <w:sectPr w:rsidR="00A77B3E" w:rsidRPr="009438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B99A" w14:textId="77777777" w:rsidR="00401C45" w:rsidRDefault="00401C45" w:rsidP="00671CEA">
      <w:r>
        <w:separator/>
      </w:r>
    </w:p>
  </w:endnote>
  <w:endnote w:type="continuationSeparator" w:id="0">
    <w:p w14:paraId="4751BEDA" w14:textId="77777777" w:rsidR="00401C45" w:rsidRDefault="00401C45" w:rsidP="0067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9819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2184C99" w14:textId="77777777" w:rsidR="00671CEA" w:rsidRPr="00671CEA" w:rsidRDefault="00671CEA">
            <w:pPr>
              <w:pStyle w:val="Footer"/>
              <w:jc w:val="right"/>
              <w:rPr>
                <w:rFonts w:ascii="Book Antiqua" w:hAnsi="Book Antiqua"/>
                <w:sz w:val="24"/>
                <w:szCs w:val="24"/>
              </w:rPr>
            </w:pPr>
            <w:r w:rsidRPr="00671CEA">
              <w:rPr>
                <w:rFonts w:ascii="Book Antiqua" w:hAnsi="Book Antiqua"/>
                <w:sz w:val="24"/>
                <w:szCs w:val="24"/>
                <w:lang w:val="zh-CN" w:eastAsia="zh-CN"/>
              </w:rPr>
              <w:t xml:space="preserve"> </w:t>
            </w:r>
            <w:r w:rsidRPr="00671CEA">
              <w:rPr>
                <w:rFonts w:ascii="Book Antiqua" w:hAnsi="Book Antiqua"/>
                <w:b/>
                <w:bCs/>
                <w:sz w:val="24"/>
                <w:szCs w:val="24"/>
              </w:rPr>
              <w:fldChar w:fldCharType="begin"/>
            </w:r>
            <w:r w:rsidRPr="00671CEA">
              <w:rPr>
                <w:rFonts w:ascii="Book Antiqua" w:hAnsi="Book Antiqua"/>
                <w:b/>
                <w:bCs/>
                <w:sz w:val="24"/>
                <w:szCs w:val="24"/>
              </w:rPr>
              <w:instrText>PAGE</w:instrText>
            </w:r>
            <w:r w:rsidRPr="00671CEA">
              <w:rPr>
                <w:rFonts w:ascii="Book Antiqua" w:hAnsi="Book Antiqua"/>
                <w:b/>
                <w:bCs/>
                <w:sz w:val="24"/>
                <w:szCs w:val="24"/>
              </w:rPr>
              <w:fldChar w:fldCharType="separate"/>
            </w:r>
            <w:r w:rsidR="00880AD3">
              <w:rPr>
                <w:rFonts w:ascii="Book Antiqua" w:hAnsi="Book Antiqua"/>
                <w:b/>
                <w:bCs/>
                <w:noProof/>
                <w:sz w:val="24"/>
                <w:szCs w:val="24"/>
              </w:rPr>
              <w:t>1</w:t>
            </w:r>
            <w:r w:rsidRPr="00671CEA">
              <w:rPr>
                <w:rFonts w:ascii="Book Antiqua" w:hAnsi="Book Antiqua"/>
                <w:b/>
                <w:bCs/>
                <w:sz w:val="24"/>
                <w:szCs w:val="24"/>
              </w:rPr>
              <w:fldChar w:fldCharType="end"/>
            </w:r>
            <w:r w:rsidRPr="00671CEA">
              <w:rPr>
                <w:rFonts w:ascii="Book Antiqua" w:hAnsi="Book Antiqua"/>
                <w:sz w:val="24"/>
                <w:szCs w:val="24"/>
                <w:lang w:val="zh-CN" w:eastAsia="zh-CN"/>
              </w:rPr>
              <w:t xml:space="preserve"> / </w:t>
            </w:r>
            <w:r w:rsidRPr="00671CEA">
              <w:rPr>
                <w:rFonts w:ascii="Book Antiqua" w:hAnsi="Book Antiqua"/>
                <w:b/>
                <w:bCs/>
                <w:sz w:val="24"/>
                <w:szCs w:val="24"/>
              </w:rPr>
              <w:fldChar w:fldCharType="begin"/>
            </w:r>
            <w:r w:rsidRPr="00671CEA">
              <w:rPr>
                <w:rFonts w:ascii="Book Antiqua" w:hAnsi="Book Antiqua"/>
                <w:b/>
                <w:bCs/>
                <w:sz w:val="24"/>
                <w:szCs w:val="24"/>
              </w:rPr>
              <w:instrText>NUMPAGES</w:instrText>
            </w:r>
            <w:r w:rsidRPr="00671CEA">
              <w:rPr>
                <w:rFonts w:ascii="Book Antiqua" w:hAnsi="Book Antiqua"/>
                <w:b/>
                <w:bCs/>
                <w:sz w:val="24"/>
                <w:szCs w:val="24"/>
              </w:rPr>
              <w:fldChar w:fldCharType="separate"/>
            </w:r>
            <w:r w:rsidR="00880AD3">
              <w:rPr>
                <w:rFonts w:ascii="Book Antiqua" w:hAnsi="Book Antiqua"/>
                <w:b/>
                <w:bCs/>
                <w:noProof/>
                <w:sz w:val="24"/>
                <w:szCs w:val="24"/>
              </w:rPr>
              <w:t>17</w:t>
            </w:r>
            <w:r w:rsidRPr="00671CEA">
              <w:rPr>
                <w:rFonts w:ascii="Book Antiqua" w:hAnsi="Book Antiqua"/>
                <w:b/>
                <w:bCs/>
                <w:sz w:val="24"/>
                <w:szCs w:val="24"/>
              </w:rPr>
              <w:fldChar w:fldCharType="end"/>
            </w:r>
          </w:p>
        </w:sdtContent>
      </w:sdt>
    </w:sdtContent>
  </w:sdt>
  <w:p w14:paraId="493F4E71" w14:textId="77777777" w:rsidR="00671CEA" w:rsidRDefault="00671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B08A" w14:textId="77777777" w:rsidR="00401C45" w:rsidRDefault="00401C45" w:rsidP="00671CEA">
      <w:r>
        <w:separator/>
      </w:r>
    </w:p>
  </w:footnote>
  <w:footnote w:type="continuationSeparator" w:id="0">
    <w:p w14:paraId="6F0EB434" w14:textId="77777777" w:rsidR="00401C45" w:rsidRDefault="00401C45" w:rsidP="00671CE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F47"/>
    <w:rsid w:val="00072F47"/>
    <w:rsid w:val="000C362D"/>
    <w:rsid w:val="000D0922"/>
    <w:rsid w:val="000F161F"/>
    <w:rsid w:val="00164E63"/>
    <w:rsid w:val="001845BE"/>
    <w:rsid w:val="0022366B"/>
    <w:rsid w:val="00273F7F"/>
    <w:rsid w:val="002D1E46"/>
    <w:rsid w:val="002E0A70"/>
    <w:rsid w:val="00302BA8"/>
    <w:rsid w:val="00327F77"/>
    <w:rsid w:val="00357F52"/>
    <w:rsid w:val="00377C60"/>
    <w:rsid w:val="00381501"/>
    <w:rsid w:val="00401C45"/>
    <w:rsid w:val="00427741"/>
    <w:rsid w:val="004658FA"/>
    <w:rsid w:val="00525A42"/>
    <w:rsid w:val="00580B45"/>
    <w:rsid w:val="005D692F"/>
    <w:rsid w:val="005F09D4"/>
    <w:rsid w:val="006569A1"/>
    <w:rsid w:val="00671CEA"/>
    <w:rsid w:val="00681735"/>
    <w:rsid w:val="00686E88"/>
    <w:rsid w:val="006C4C60"/>
    <w:rsid w:val="00712F53"/>
    <w:rsid w:val="00776C09"/>
    <w:rsid w:val="0078285B"/>
    <w:rsid w:val="007A49C2"/>
    <w:rsid w:val="007E4F5A"/>
    <w:rsid w:val="00861A9F"/>
    <w:rsid w:val="00871EEB"/>
    <w:rsid w:val="00880AD3"/>
    <w:rsid w:val="008E4618"/>
    <w:rsid w:val="00907EC6"/>
    <w:rsid w:val="00925D75"/>
    <w:rsid w:val="009350BC"/>
    <w:rsid w:val="00935864"/>
    <w:rsid w:val="0093735F"/>
    <w:rsid w:val="0094387A"/>
    <w:rsid w:val="00956094"/>
    <w:rsid w:val="0096319F"/>
    <w:rsid w:val="00971B6C"/>
    <w:rsid w:val="009A162B"/>
    <w:rsid w:val="009A31F6"/>
    <w:rsid w:val="009E1EF9"/>
    <w:rsid w:val="009F5DE5"/>
    <w:rsid w:val="00A53E44"/>
    <w:rsid w:val="00A62F60"/>
    <w:rsid w:val="00A77B3E"/>
    <w:rsid w:val="00A85F3B"/>
    <w:rsid w:val="00A91B67"/>
    <w:rsid w:val="00AE4228"/>
    <w:rsid w:val="00B40BFE"/>
    <w:rsid w:val="00C2623A"/>
    <w:rsid w:val="00C63ECF"/>
    <w:rsid w:val="00C83C06"/>
    <w:rsid w:val="00CA2A55"/>
    <w:rsid w:val="00CE3775"/>
    <w:rsid w:val="00D57F69"/>
    <w:rsid w:val="00D76776"/>
    <w:rsid w:val="00D93C89"/>
    <w:rsid w:val="00DA1EDE"/>
    <w:rsid w:val="00DA2721"/>
    <w:rsid w:val="00DA5EA9"/>
    <w:rsid w:val="00DB5394"/>
    <w:rsid w:val="00DE13B5"/>
    <w:rsid w:val="00E00442"/>
    <w:rsid w:val="00E43192"/>
    <w:rsid w:val="00E50024"/>
    <w:rsid w:val="00E606B9"/>
    <w:rsid w:val="00E7372E"/>
    <w:rsid w:val="00EA4C56"/>
    <w:rsid w:val="00EE47F5"/>
    <w:rsid w:val="00EF563A"/>
    <w:rsid w:val="00F14749"/>
    <w:rsid w:val="00F32629"/>
    <w:rsid w:val="00F75F62"/>
    <w:rsid w:val="00F93510"/>
    <w:rsid w:val="00FD2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A95E8C"/>
  <w15:docId w15:val="{300E2CA9-92D1-884F-8CB4-D484B301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1CE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71CEA"/>
    <w:rPr>
      <w:sz w:val="18"/>
      <w:szCs w:val="18"/>
    </w:rPr>
  </w:style>
  <w:style w:type="paragraph" w:styleId="Footer">
    <w:name w:val="footer"/>
    <w:basedOn w:val="Normal"/>
    <w:link w:val="FooterChar"/>
    <w:uiPriority w:val="99"/>
    <w:rsid w:val="00671CE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71CEA"/>
    <w:rPr>
      <w:sz w:val="18"/>
      <w:szCs w:val="18"/>
    </w:rPr>
  </w:style>
  <w:style w:type="paragraph" w:styleId="BalloonText">
    <w:name w:val="Balloon Text"/>
    <w:basedOn w:val="Normal"/>
    <w:link w:val="BalloonTextChar"/>
    <w:rsid w:val="00F75F62"/>
    <w:rPr>
      <w:sz w:val="18"/>
      <w:szCs w:val="18"/>
    </w:rPr>
  </w:style>
  <w:style w:type="character" w:customStyle="1" w:styleId="BalloonTextChar">
    <w:name w:val="Balloon Text Char"/>
    <w:basedOn w:val="DefaultParagraphFont"/>
    <w:link w:val="BalloonText"/>
    <w:rsid w:val="00F75F62"/>
    <w:rPr>
      <w:sz w:val="18"/>
      <w:szCs w:val="18"/>
    </w:rPr>
  </w:style>
  <w:style w:type="paragraph" w:styleId="Revision">
    <w:name w:val="Revision"/>
    <w:hidden/>
    <w:uiPriority w:val="99"/>
    <w:semiHidden/>
    <w:rsid w:val="00C63E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3597</Words>
  <Characters>20508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 Ma</cp:lastModifiedBy>
  <cp:revision>3</cp:revision>
  <dcterms:created xsi:type="dcterms:W3CDTF">2022-08-21T20:55:00Z</dcterms:created>
  <dcterms:modified xsi:type="dcterms:W3CDTF">2022-08-21T20:58:00Z</dcterms:modified>
</cp:coreProperties>
</file>