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A26BF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Critical Care Medicine</w:t>
      </w:r>
    </w:p>
    <w:p w14:paraId="084D5E4F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77518</w:t>
      </w:r>
    </w:p>
    <w:p w14:paraId="1B27A5EA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CORRECTION</w:t>
      </w:r>
    </w:p>
    <w:p w14:paraId="5B14B1BC" w14:textId="77777777" w:rsidR="00A77B3E" w:rsidRDefault="00A77B3E">
      <w:pPr>
        <w:spacing w:line="360" w:lineRule="auto"/>
        <w:jc w:val="both"/>
      </w:pPr>
    </w:p>
    <w:p w14:paraId="43F36E2F" w14:textId="31B31C5F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Correction to “Retros</w:t>
      </w:r>
      <w:r w:rsidR="007B3175">
        <w:rPr>
          <w:rFonts w:ascii="Book Antiqua" w:eastAsia="Book Antiqua" w:hAnsi="Book Antiqua" w:cs="Book Antiqua"/>
          <w:b/>
          <w:bCs/>
          <w:color w:val="000000"/>
          <w:szCs w:val="22"/>
        </w:rPr>
        <w:t>pective analysis of anti-inflammatory therapies during the first wave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of COVID-19 at</w:t>
      </w:r>
      <w:r w:rsidR="005632A1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a community hos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pital” </w:t>
      </w:r>
    </w:p>
    <w:p w14:paraId="6CD6E8B3" w14:textId="77777777" w:rsidR="00A77B3E" w:rsidRDefault="00A77B3E">
      <w:pPr>
        <w:spacing w:line="360" w:lineRule="auto"/>
        <w:jc w:val="both"/>
      </w:pPr>
    </w:p>
    <w:p w14:paraId="0BA9FCE3" w14:textId="6E1A525B" w:rsidR="00A77B3E" w:rsidRDefault="00923B2E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Iglesias </w:t>
      </w:r>
      <w:r w:rsidR="000139B9">
        <w:rPr>
          <w:rFonts w:ascii="Book Antiqua" w:eastAsia="Book Antiqua" w:hAnsi="Book Antiqua" w:cs="Book Antiqua"/>
          <w:color w:val="000000"/>
        </w:rPr>
        <w:t xml:space="preserve">JI </w:t>
      </w:r>
      <w:r w:rsidR="006C51C1" w:rsidRPr="00173F10">
        <w:rPr>
          <w:rFonts w:ascii="Book Antiqua" w:eastAsia="Book Antiqua" w:hAnsi="Book Antiqua" w:cs="Book Antiqua"/>
          <w:i/>
          <w:iCs/>
          <w:color w:val="000000"/>
        </w:rPr>
        <w:t>et al.</w:t>
      </w:r>
      <w:r w:rsidR="000139B9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Correction to "Retrospective COVID-19 ICU </w:t>
      </w:r>
      <w:r w:rsidR="00E45A99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tudy"</w:t>
      </w:r>
    </w:p>
    <w:p w14:paraId="13574CA3" w14:textId="77777777" w:rsidR="00A77B3E" w:rsidRDefault="00A77B3E">
      <w:pPr>
        <w:spacing w:line="360" w:lineRule="auto"/>
        <w:jc w:val="both"/>
      </w:pPr>
    </w:p>
    <w:p w14:paraId="1723B739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Jose I Iglesias, Andrew V Vassallo</w:t>
      </w:r>
    </w:p>
    <w:p w14:paraId="5038CD6A" w14:textId="77777777" w:rsidR="00A77B3E" w:rsidRDefault="00A77B3E">
      <w:pPr>
        <w:spacing w:line="360" w:lineRule="auto"/>
        <w:jc w:val="both"/>
      </w:pPr>
    </w:p>
    <w:p w14:paraId="2E2D2ED4" w14:textId="63C0DD2C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Jose I Iglesias, </w:t>
      </w:r>
      <w:r w:rsidR="004353E0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Critical Care, Community Medical Center, Toms River, NJ 08757, United States</w:t>
      </w:r>
    </w:p>
    <w:p w14:paraId="166A5442" w14:textId="77777777" w:rsidR="00A77B3E" w:rsidRDefault="00A77B3E">
      <w:pPr>
        <w:spacing w:line="360" w:lineRule="auto"/>
        <w:jc w:val="both"/>
      </w:pPr>
    </w:p>
    <w:p w14:paraId="082F2845" w14:textId="6EF99F0A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Andrew V Vassallo, </w:t>
      </w:r>
      <w:r>
        <w:rPr>
          <w:rFonts w:ascii="Book Antiqua" w:eastAsia="Book Antiqua" w:hAnsi="Book Antiqua" w:cs="Book Antiqua"/>
          <w:color w:val="000000"/>
        </w:rPr>
        <w:t>Department of Pharmacy, Community Medical Center, Toms River, NJ</w:t>
      </w:r>
      <w:r w:rsidR="00AC7FC3">
        <w:rPr>
          <w:rFonts w:ascii="Book Antiqua" w:eastAsia="Book Antiqua" w:hAnsi="Book Antiqua" w:cs="Book Antiqua"/>
          <w:color w:val="000000"/>
        </w:rPr>
        <w:t xml:space="preserve"> </w:t>
      </w:r>
      <w:r w:rsidR="005E227B">
        <w:rPr>
          <w:rFonts w:ascii="Book Antiqua" w:eastAsia="Book Antiqua" w:hAnsi="Book Antiqua" w:cs="Book Antiqua"/>
          <w:color w:val="000000"/>
        </w:rPr>
        <w:t>08757,</w:t>
      </w:r>
      <w:r>
        <w:rPr>
          <w:rFonts w:ascii="Book Antiqua" w:eastAsia="Book Antiqua" w:hAnsi="Book Antiqua" w:cs="Book Antiqua"/>
          <w:color w:val="000000"/>
        </w:rPr>
        <w:t xml:space="preserve"> United States</w:t>
      </w:r>
    </w:p>
    <w:p w14:paraId="14288CB3" w14:textId="77777777" w:rsidR="00A77B3E" w:rsidRDefault="00A77B3E">
      <w:pPr>
        <w:spacing w:line="360" w:lineRule="auto"/>
        <w:jc w:val="both"/>
      </w:pPr>
    </w:p>
    <w:p w14:paraId="1120F78B" w14:textId="69F9FE91" w:rsidR="00A77B3E" w:rsidRDefault="0002761C" w:rsidP="00D04563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 contributions:</w:t>
      </w:r>
      <w:r w:rsidR="00F32560">
        <w:rPr>
          <w:rFonts w:ascii="Book Antiqua" w:eastAsia="Book Antiqua" w:hAnsi="Book Antiqua" w:cs="Book Antiqua"/>
          <w:color w:val="000000"/>
          <w:szCs w:val="22"/>
        </w:rPr>
        <w:t xml:space="preserve"> Iglesias JI </w:t>
      </w:r>
      <w:r w:rsidR="001A277E">
        <w:rPr>
          <w:rFonts w:ascii="Book Antiqua" w:eastAsia="Book Antiqua" w:hAnsi="Book Antiqua" w:cs="Book Antiqua"/>
          <w:color w:val="000000"/>
          <w:szCs w:val="22"/>
        </w:rPr>
        <w:t>did</w:t>
      </w:r>
      <w:r w:rsidR="00F32560">
        <w:rPr>
          <w:rFonts w:ascii="Book Antiqua" w:eastAsia="Book Antiqua" w:hAnsi="Book Antiqua" w:cs="Book Antiqua"/>
          <w:color w:val="000000"/>
          <w:szCs w:val="22"/>
        </w:rPr>
        <w:t xml:space="preserve"> the </w:t>
      </w:r>
      <w:r w:rsidR="001A277E">
        <w:rPr>
          <w:rFonts w:ascii="Book Antiqua" w:eastAsia="Book Antiqua" w:hAnsi="Book Antiqua" w:cs="Book Antiqua"/>
          <w:color w:val="000000"/>
          <w:szCs w:val="22"/>
        </w:rPr>
        <w:t xml:space="preserve">formal analysis; Vassallo AV </w:t>
      </w:r>
      <w:r w:rsidR="00D6599F">
        <w:rPr>
          <w:rFonts w:ascii="Book Antiqua" w:eastAsia="Book Antiqua" w:hAnsi="Book Antiqua" w:cs="Book Antiqua"/>
          <w:color w:val="000000"/>
          <w:szCs w:val="22"/>
        </w:rPr>
        <w:t>did the original draft editing and project administration</w:t>
      </w:r>
      <w:r w:rsidR="006800AB">
        <w:rPr>
          <w:rFonts w:ascii="Book Antiqua" w:eastAsia="Book Antiqua" w:hAnsi="Book Antiqua" w:cs="Book Antiqua"/>
          <w:color w:val="000000"/>
          <w:szCs w:val="22"/>
        </w:rPr>
        <w:t xml:space="preserve">; all authors participate in the </w:t>
      </w:r>
      <w:r w:rsidR="007F7ABC">
        <w:rPr>
          <w:rFonts w:ascii="Book Antiqua" w:eastAsia="Book Antiqua" w:hAnsi="Book Antiqua" w:cs="Book Antiqua"/>
          <w:color w:val="000000"/>
          <w:szCs w:val="22"/>
        </w:rPr>
        <w:t>manuscript conceptualization, methodology and original draft writing</w:t>
      </w:r>
      <w:r w:rsidR="00841CE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6A7E767" w14:textId="77777777" w:rsidR="00D04563" w:rsidRDefault="00D04563" w:rsidP="00D04563">
      <w:pPr>
        <w:spacing w:line="360" w:lineRule="auto"/>
        <w:jc w:val="both"/>
      </w:pPr>
    </w:p>
    <w:p w14:paraId="38C54093" w14:textId="7E2D99D6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Jose I Iglesias, </w:t>
      </w:r>
      <w:r w:rsidR="003D2ED9" w:rsidRPr="003D2ED9">
        <w:rPr>
          <w:rFonts w:ascii="Book Antiqua" w:eastAsia="Book Antiqua" w:hAnsi="Book Antiqua" w:cs="Book Antiqua"/>
          <w:b/>
          <w:bCs/>
          <w:color w:val="000000"/>
        </w:rPr>
        <w:t>DO, FASN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="007C52AB">
        <w:rPr>
          <w:rFonts w:ascii="Book Antiqua" w:eastAsia="Book Antiqua" w:hAnsi="Book Antiqua" w:cs="Book Antiqua"/>
          <w:color w:val="000000"/>
        </w:rPr>
        <w:t xml:space="preserve">Department of </w:t>
      </w:r>
      <w:r>
        <w:rPr>
          <w:rFonts w:ascii="Book Antiqua" w:eastAsia="Book Antiqua" w:hAnsi="Book Antiqua" w:cs="Book Antiqua"/>
          <w:color w:val="000000"/>
        </w:rPr>
        <w:t>Critical Care, Community Medical Center, 99 W Rt 37, Toms River, NJ 08757, United States. jiglesias23@gmail.com</w:t>
      </w:r>
    </w:p>
    <w:p w14:paraId="024B2045" w14:textId="77777777" w:rsidR="00A77B3E" w:rsidRDefault="00A77B3E">
      <w:pPr>
        <w:spacing w:line="360" w:lineRule="auto"/>
        <w:jc w:val="both"/>
      </w:pPr>
    </w:p>
    <w:p w14:paraId="1721BAE1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May 4, 2022</w:t>
      </w:r>
    </w:p>
    <w:p w14:paraId="040B0BFB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eastAsia="Book Antiqua" w:hAnsi="Book Antiqua" w:cs="Book Antiqua"/>
          <w:color w:val="000000"/>
        </w:rPr>
        <w:t>June 23, 2022</w:t>
      </w:r>
    </w:p>
    <w:p w14:paraId="36D7562E" w14:textId="328412FB" w:rsidR="00A77B3E" w:rsidDel="00822D91" w:rsidRDefault="0002761C" w:rsidP="00822D91">
      <w:pPr>
        <w:spacing w:line="360" w:lineRule="auto"/>
        <w:jc w:val="both"/>
        <w:rPr>
          <w:del w:id="0" w:author="Li Ma" w:date="2022-09-22T14:39:00Z"/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del w:id="1" w:author="Li Ma" w:date="2022-09-22T14:39:00Z">
        <w:r w:rsidR="0080046C" w:rsidRPr="00A842E2" w:rsidDel="00822D91">
          <w:rPr>
            <w:rFonts w:ascii="Book Antiqua" w:hAnsi="Book Antiqua" w:cs="Book Antiqua"/>
            <w:color w:val="000000"/>
            <w:lang w:eastAsia="zh-CN"/>
          </w:rPr>
          <w:delText>September</w:delText>
        </w:r>
      </w:del>
      <w:ins w:id="2" w:author="Li Ma" w:date="2022-09-22T14:39:00Z">
        <w:r w:rsidR="00822D91">
          <w:rPr>
            <w:rFonts w:ascii="Book Antiqua" w:hAnsi="Book Antiqua" w:cs="Book Antiqua"/>
            <w:color w:val="000000"/>
            <w:lang w:eastAsia="zh-CN"/>
          </w:rPr>
          <w:t>September 22, 2022</w:t>
        </w:r>
      </w:ins>
      <w:del w:id="3" w:author="Li Ma" w:date="2022-09-22T14:39:00Z">
        <w:r w:rsidR="0080046C" w:rsidRPr="00A842E2" w:rsidDel="00822D91">
          <w:rPr>
            <w:rFonts w:ascii="Book Antiqua" w:hAnsi="Book Antiqua" w:cs="Book Antiqua"/>
            <w:color w:val="000000"/>
            <w:lang w:eastAsia="zh-CN"/>
          </w:rPr>
          <w:delText xml:space="preserve"> </w:delText>
        </w:r>
      </w:del>
      <w:ins w:id="4" w:author="Li Ma" w:date="2022-09-22T14:39:00Z">
        <w:r w:rsidR="00822D91">
          <w:rPr>
            <w:rFonts w:ascii="Book Antiqua" w:hAnsi="Book Antiqua" w:cs="Book Antiqua"/>
            <w:color w:val="000000"/>
            <w:lang w:eastAsia="zh-CN"/>
          </w:rPr>
          <w:t xml:space="preserve"> </w:t>
        </w:r>
      </w:ins>
      <w:del w:id="5" w:author="Li Ma" w:date="2022-09-22T14:39:00Z">
        <w:r w:rsidR="0080046C" w:rsidRPr="00A842E2" w:rsidDel="00822D91">
          <w:rPr>
            <w:rFonts w:ascii="Book Antiqua" w:hAnsi="Book Antiqua" w:cs="Book Antiqua"/>
            <w:color w:val="000000"/>
            <w:lang w:eastAsia="zh-CN"/>
          </w:rPr>
          <w:delText>21, 2022</w:delText>
        </w:r>
      </w:del>
    </w:p>
    <w:p w14:paraId="3F73BFE5" w14:textId="77777777" w:rsidR="00822D91" w:rsidRPr="00A842E2" w:rsidRDefault="00822D91" w:rsidP="00822D91">
      <w:pPr>
        <w:spacing w:line="360" w:lineRule="auto"/>
        <w:jc w:val="both"/>
        <w:rPr>
          <w:ins w:id="6" w:author="Li Ma" w:date="2022-09-22T14:39:00Z"/>
          <w:rFonts w:ascii="Book Antiqua" w:hAnsi="Book Antiqua" w:cs="Book Antiqua"/>
          <w:color w:val="000000"/>
          <w:lang w:eastAsia="zh-CN"/>
        </w:rPr>
      </w:pPr>
    </w:p>
    <w:p w14:paraId="7E11ECD0" w14:textId="39018D94" w:rsidR="00A77B3E" w:rsidRDefault="0002761C" w:rsidP="00822D91">
      <w:pPr>
        <w:spacing w:line="360" w:lineRule="auto"/>
        <w:jc w:val="both"/>
      </w:pPr>
      <w:del w:id="7" w:author="Li Ma" w:date="2022-09-22T14:39:00Z">
        <w:r w:rsidDel="00822D91">
          <w:rPr>
            <w:rFonts w:ascii="Book Antiqua" w:eastAsia="Book Antiqua" w:hAnsi="Book Antiqua" w:cs="Book Antiqua"/>
            <w:b/>
            <w:bCs/>
            <w:color w:val="000000"/>
          </w:rPr>
          <w:delText xml:space="preserve">Published online: </w:delText>
        </w:r>
        <w:r w:rsidR="00A842E2" w:rsidRPr="00A842E2" w:rsidDel="00822D91">
          <w:rPr>
            <w:rFonts w:ascii="Book Antiqua" w:hAnsi="Book Antiqua" w:cs="Book Antiqua"/>
            <w:color w:val="000000"/>
            <w:lang w:eastAsia="zh-CN"/>
          </w:rPr>
          <w:delText>September 21, 2022</w:delText>
        </w:r>
      </w:del>
    </w:p>
    <w:p w14:paraId="10B6DA0E" w14:textId="77777777" w:rsidR="00A77B3E" w:rsidRDefault="00A77B3E">
      <w:pPr>
        <w:spacing w:line="360" w:lineRule="auto"/>
        <w:jc w:val="both"/>
        <w:sectPr w:rsidR="00A77B3E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D8138A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9CF8D52" w14:textId="276EDBDD" w:rsidR="00A77B3E" w:rsidRDefault="00E858F0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Correction to: </w:t>
      </w:r>
      <w:r w:rsidR="003611BE">
        <w:rPr>
          <w:rFonts w:ascii="Book Antiqua" w:eastAsia="Book Antiqua" w:hAnsi="Book Antiqua" w:cs="Book Antiqua"/>
          <w:color w:val="000000"/>
          <w:szCs w:val="22"/>
        </w:rPr>
        <w:t>“</w:t>
      </w:r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Iglesias JI</w:t>
      </w:r>
      <w:r w:rsidR="00513885" w:rsidRPr="00853D42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et al</w:t>
      </w:r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 xml:space="preserve">. Retrospective analysis of anti-inflammatory therapies during the first wave of COVID-19 at a community hospital. </w:t>
      </w:r>
      <w:r w:rsidR="00513885" w:rsidRPr="002C706E">
        <w:rPr>
          <w:rFonts w:ascii="Book Antiqua" w:eastAsia="Book Antiqua" w:hAnsi="Book Antiqua" w:cs="Book Antiqua"/>
          <w:i/>
          <w:iCs/>
          <w:color w:val="000000"/>
          <w:szCs w:val="22"/>
        </w:rPr>
        <w:t>World J Crit Care Med</w:t>
      </w:r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. 2021 Sep 9;10(5):</w:t>
      </w:r>
      <w:r w:rsidR="002C706E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 xml:space="preserve">244-259. </w:t>
      </w:r>
      <w:bookmarkStart w:id="8" w:name="_Hlk111203640"/>
      <w:proofErr w:type="spellStart"/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doi</w:t>
      </w:r>
      <w:proofErr w:type="spellEnd"/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: 10.5492/</w:t>
      </w:r>
      <w:proofErr w:type="gramStart"/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wjccm.v10.i</w:t>
      </w:r>
      <w:proofErr w:type="gramEnd"/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5.244. PMID: 34616660; PMCID: PMC8462025</w:t>
      </w:r>
      <w:bookmarkEnd w:id="8"/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.</w:t>
      </w:r>
      <w:r w:rsidR="003611BE">
        <w:rPr>
          <w:rFonts w:ascii="Book Antiqua" w:eastAsia="Book Antiqua" w:hAnsi="Book Antiqua" w:cs="Book Antiqua"/>
          <w:color w:val="000000"/>
          <w:szCs w:val="22"/>
        </w:rPr>
        <w:t>”</w:t>
      </w:r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 xml:space="preserve"> In this article</w:t>
      </w:r>
      <w:bookmarkStart w:id="9" w:name="_Hlk111178762"/>
      <w:r w:rsidR="00411E76">
        <w:rPr>
          <w:rFonts w:ascii="Book Antiqua" w:eastAsia="Book Antiqua" w:hAnsi="Book Antiqua" w:cs="Book Antiqua"/>
          <w:color w:val="000000"/>
          <w:szCs w:val="22"/>
        </w:rPr>
        <w:t>,</w:t>
      </w:r>
      <w:r w:rsidR="009D64BC">
        <w:rPr>
          <w:rFonts w:ascii="Book Antiqua" w:eastAsia="Book Antiqua" w:hAnsi="Book Antiqua" w:cs="Book Antiqua"/>
          <w:color w:val="000000"/>
          <w:szCs w:val="22"/>
          <w:vertAlign w:val="superscript"/>
        </w:rPr>
        <w:t xml:space="preserve"> </w:t>
      </w:r>
      <w:r w:rsidR="00513885" w:rsidRPr="00513885">
        <w:rPr>
          <w:rFonts w:ascii="Book Antiqua" w:eastAsia="Book Antiqua" w:hAnsi="Book Antiqua" w:cs="Book Antiqua"/>
          <w:color w:val="000000"/>
          <w:szCs w:val="22"/>
        </w:rPr>
        <w:t>corrections were made to Table</w:t>
      </w:r>
      <w:r w:rsidR="00411E76">
        <w:rPr>
          <w:rFonts w:ascii="Book Antiqua" w:eastAsia="Book Antiqua" w:hAnsi="Book Antiqua" w:cs="Book Antiqua"/>
          <w:color w:val="000000"/>
          <w:szCs w:val="22"/>
        </w:rPr>
        <w:t>s</w:t>
      </w:r>
      <w:bookmarkEnd w:id="9"/>
      <w:r w:rsidR="008A6212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96CC035" w14:textId="77777777" w:rsidR="00513885" w:rsidRPr="00513885" w:rsidRDefault="00513885">
      <w:pPr>
        <w:spacing w:line="360" w:lineRule="auto"/>
        <w:jc w:val="both"/>
      </w:pPr>
    </w:p>
    <w:p w14:paraId="5A6D6D30" w14:textId="39EAC484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 Words:</w:t>
      </w:r>
      <w:r w:rsidR="006C301F" w:rsidRPr="009B45BA">
        <w:rPr>
          <w:rFonts w:ascii="Book Antiqua" w:eastAsia="Book Antiqua" w:hAnsi="Book Antiqua" w:cs="Book Antiqua"/>
          <w:color w:val="000000"/>
        </w:rPr>
        <w:t xml:space="preserve"> Corrections</w:t>
      </w:r>
      <w:r w:rsidR="00841916">
        <w:rPr>
          <w:rFonts w:ascii="Book Antiqua" w:eastAsia="Book Antiqua" w:hAnsi="Book Antiqua" w:cs="Book Antiqua"/>
          <w:color w:val="000000"/>
        </w:rPr>
        <w:t>;</w:t>
      </w:r>
      <w:r w:rsidR="006C301F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COVID-19; Corticosteroids; Intensive care unit; Methylprednisolone; </w:t>
      </w:r>
      <w:proofErr w:type="spellStart"/>
      <w:r>
        <w:rPr>
          <w:rFonts w:ascii="Book Antiqua" w:eastAsia="Book Antiqua" w:hAnsi="Book Antiqua" w:cs="Book Antiqua"/>
          <w:color w:val="000000"/>
        </w:rPr>
        <w:t>Tociluzimab</w:t>
      </w:r>
      <w:proofErr w:type="spellEnd"/>
      <w:r>
        <w:rPr>
          <w:rFonts w:ascii="Book Antiqua" w:eastAsia="Book Antiqua" w:hAnsi="Book Antiqua" w:cs="Book Antiqua"/>
          <w:color w:val="000000"/>
        </w:rPr>
        <w:t>; Anti-inflammatory</w:t>
      </w:r>
    </w:p>
    <w:p w14:paraId="3302A195" w14:textId="77777777" w:rsidR="00A77B3E" w:rsidRDefault="00A77B3E">
      <w:pPr>
        <w:spacing w:line="360" w:lineRule="auto"/>
        <w:jc w:val="both"/>
      </w:pPr>
    </w:p>
    <w:p w14:paraId="06FD8E20" w14:textId="0E9D58BE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Iglesias JI, Vassallo AV. Correction to “Ret</w:t>
      </w:r>
      <w:r w:rsidR="000B450C">
        <w:rPr>
          <w:rFonts w:ascii="Book Antiqua" w:eastAsia="Book Antiqua" w:hAnsi="Book Antiqua" w:cs="Book Antiqua"/>
          <w:color w:val="000000"/>
        </w:rPr>
        <w:t>rospective analysis of anti-inflammatory therapies during the first wave</w:t>
      </w:r>
      <w:r>
        <w:rPr>
          <w:rFonts w:ascii="Book Antiqua" w:eastAsia="Book Antiqua" w:hAnsi="Book Antiqua" w:cs="Book Antiqua"/>
          <w:color w:val="000000"/>
        </w:rPr>
        <w:t xml:space="preserve"> of COVID-19 at </w:t>
      </w:r>
      <w:r w:rsidR="000B450C">
        <w:rPr>
          <w:rFonts w:ascii="Book Antiqua" w:eastAsia="Book Antiqua" w:hAnsi="Book Antiqua" w:cs="Book Antiqua"/>
          <w:color w:val="000000"/>
        </w:rPr>
        <w:t>a community hospi</w:t>
      </w:r>
      <w:r>
        <w:rPr>
          <w:rFonts w:ascii="Book Antiqua" w:eastAsia="Book Antiqua" w:hAnsi="Book Antiqua" w:cs="Book Antiqua"/>
          <w:color w:val="000000"/>
        </w:rPr>
        <w:t xml:space="preserve">tal.”. </w:t>
      </w:r>
      <w:r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>
        <w:rPr>
          <w:rFonts w:ascii="Book Antiqua" w:eastAsia="Book Antiqua" w:hAnsi="Book Antiqua" w:cs="Book Antiqua"/>
          <w:color w:val="000000"/>
        </w:rPr>
        <w:t xml:space="preserve"> 2022; In press</w:t>
      </w:r>
    </w:p>
    <w:p w14:paraId="48420F8E" w14:textId="77777777" w:rsidR="00A77B3E" w:rsidRDefault="00A77B3E">
      <w:pPr>
        <w:spacing w:line="360" w:lineRule="auto"/>
        <w:jc w:val="both"/>
      </w:pPr>
    </w:p>
    <w:p w14:paraId="295BA1B0" w14:textId="62F56328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 w:rsidR="00D572A4" w:rsidRPr="00D572A4">
        <w:rPr>
          <w:rFonts w:ascii="Book Antiqua" w:eastAsia="Book Antiqua" w:hAnsi="Book Antiqua" w:cs="Book Antiqua"/>
          <w:color w:val="000000"/>
        </w:rPr>
        <w:t>This manuscript is an author’s correction for “</w:t>
      </w:r>
      <w:r w:rsidR="00B97961" w:rsidRPr="00B97961">
        <w:rPr>
          <w:rFonts w:ascii="Book Antiqua" w:eastAsia="Book Antiqua" w:hAnsi="Book Antiqua" w:cs="Book Antiqua"/>
          <w:color w:val="000000"/>
        </w:rPr>
        <w:t>Retrospective analysis of anti-inflammatory therapies during the first wave of COVID-19 at a community hospital</w:t>
      </w:r>
      <w:r w:rsidR="00D572A4" w:rsidRPr="00D572A4">
        <w:rPr>
          <w:rFonts w:ascii="Book Antiqua" w:eastAsia="Book Antiqua" w:hAnsi="Book Antiqua" w:cs="Book Antiqua"/>
          <w:color w:val="000000"/>
        </w:rPr>
        <w:t>.”</w:t>
      </w:r>
      <w:r w:rsidR="00B97961" w:rsidRPr="0051388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97961" w:rsidRPr="002C706E">
        <w:rPr>
          <w:rFonts w:ascii="Book Antiqua" w:eastAsia="Book Antiqua" w:hAnsi="Book Antiqua" w:cs="Book Antiqua"/>
          <w:i/>
          <w:iCs/>
          <w:color w:val="000000"/>
          <w:szCs w:val="22"/>
        </w:rPr>
        <w:t>World J Crit Care Med</w:t>
      </w:r>
      <w:r w:rsidR="00B97961" w:rsidRPr="00513885">
        <w:rPr>
          <w:rFonts w:ascii="Book Antiqua" w:eastAsia="Book Antiqua" w:hAnsi="Book Antiqua" w:cs="Book Antiqua"/>
          <w:color w:val="000000"/>
          <w:szCs w:val="22"/>
        </w:rPr>
        <w:t>. 2021 Sep 9;10(5):</w:t>
      </w:r>
      <w:r w:rsidR="00B97961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97961" w:rsidRPr="00513885">
        <w:rPr>
          <w:rFonts w:ascii="Book Antiqua" w:eastAsia="Book Antiqua" w:hAnsi="Book Antiqua" w:cs="Book Antiqua"/>
          <w:color w:val="000000"/>
          <w:szCs w:val="22"/>
        </w:rPr>
        <w:t xml:space="preserve">244-259. </w:t>
      </w:r>
      <w:proofErr w:type="spellStart"/>
      <w:r w:rsidR="00B97961" w:rsidRPr="00513885">
        <w:rPr>
          <w:rFonts w:ascii="Book Antiqua" w:eastAsia="Book Antiqua" w:hAnsi="Book Antiqua" w:cs="Book Antiqua"/>
          <w:color w:val="000000"/>
          <w:szCs w:val="22"/>
        </w:rPr>
        <w:t>doi</w:t>
      </w:r>
      <w:proofErr w:type="spellEnd"/>
      <w:r w:rsidR="00B97961" w:rsidRPr="00513885">
        <w:rPr>
          <w:rFonts w:ascii="Book Antiqua" w:eastAsia="Book Antiqua" w:hAnsi="Book Antiqua" w:cs="Book Antiqua"/>
          <w:color w:val="000000"/>
          <w:szCs w:val="22"/>
        </w:rPr>
        <w:t>: 10.5492/</w:t>
      </w:r>
      <w:proofErr w:type="gramStart"/>
      <w:r w:rsidR="00B97961" w:rsidRPr="00513885">
        <w:rPr>
          <w:rFonts w:ascii="Book Antiqua" w:eastAsia="Book Antiqua" w:hAnsi="Book Antiqua" w:cs="Book Antiqua"/>
          <w:color w:val="000000"/>
          <w:szCs w:val="22"/>
        </w:rPr>
        <w:t>wjccm.v10.i</w:t>
      </w:r>
      <w:proofErr w:type="gramEnd"/>
      <w:r w:rsidR="00B97961" w:rsidRPr="00513885">
        <w:rPr>
          <w:rFonts w:ascii="Book Antiqua" w:eastAsia="Book Antiqua" w:hAnsi="Book Antiqua" w:cs="Book Antiqua"/>
          <w:color w:val="000000"/>
          <w:szCs w:val="22"/>
        </w:rPr>
        <w:t>5.244. PMID: 34616660; PMCID: PMC8462025.</w:t>
      </w:r>
    </w:p>
    <w:p w14:paraId="3B56B461" w14:textId="77777777" w:rsidR="00A77B3E" w:rsidRDefault="00A77B3E">
      <w:pPr>
        <w:spacing w:line="360" w:lineRule="auto"/>
        <w:jc w:val="both"/>
      </w:pPr>
    </w:p>
    <w:p w14:paraId="0852C61B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TO THE EDITOR</w:t>
      </w:r>
    </w:p>
    <w:p w14:paraId="45D807B0" w14:textId="4E1D2F4E" w:rsidR="00CA2DE1" w:rsidRDefault="006C15D4" w:rsidP="006C15D4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Correction to: Iglesias JI, Vassallo AV, Sullivan JB, </w:t>
      </w:r>
      <w:proofErr w:type="spellStart"/>
      <w:r w:rsidRPr="006C15D4">
        <w:rPr>
          <w:rFonts w:ascii="Book Antiqua" w:eastAsia="Book Antiqua" w:hAnsi="Book Antiqua" w:cs="Book Antiqua"/>
          <w:color w:val="000000"/>
          <w:szCs w:val="22"/>
        </w:rPr>
        <w:t>Elbaga</w:t>
      </w:r>
      <w:proofErr w:type="spellEnd"/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 Y, Patel VV, Patel N, Ayad L, Benson P, </w:t>
      </w:r>
      <w:proofErr w:type="spellStart"/>
      <w:r w:rsidRPr="006C15D4">
        <w:rPr>
          <w:rFonts w:ascii="Book Antiqua" w:eastAsia="Book Antiqua" w:hAnsi="Book Antiqua" w:cs="Book Antiqua"/>
          <w:color w:val="000000"/>
          <w:szCs w:val="22"/>
        </w:rPr>
        <w:t>Pittiglio</w:t>
      </w:r>
      <w:proofErr w:type="spellEnd"/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 M, </w:t>
      </w:r>
      <w:proofErr w:type="spellStart"/>
      <w:r w:rsidRPr="006C15D4">
        <w:rPr>
          <w:rFonts w:ascii="Book Antiqua" w:eastAsia="Book Antiqua" w:hAnsi="Book Antiqua" w:cs="Book Antiqua"/>
          <w:color w:val="000000"/>
          <w:szCs w:val="22"/>
        </w:rPr>
        <w:t>Gobran</w:t>
      </w:r>
      <w:proofErr w:type="spellEnd"/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 E, Clark A, Khan W, </w:t>
      </w:r>
      <w:proofErr w:type="spellStart"/>
      <w:r w:rsidRPr="006C15D4">
        <w:rPr>
          <w:rFonts w:ascii="Book Antiqua" w:eastAsia="Book Antiqua" w:hAnsi="Book Antiqua" w:cs="Book Antiqua"/>
          <w:color w:val="000000"/>
          <w:szCs w:val="22"/>
        </w:rPr>
        <w:t>Damalas</w:t>
      </w:r>
      <w:proofErr w:type="spellEnd"/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 K, Mohan R, Singh SP. Retrospective analysis of anti-inflammatory therapies during the first wave of COVID-19 at a community hospital. </w:t>
      </w:r>
      <w:r w:rsidRPr="00E17070">
        <w:rPr>
          <w:rFonts w:ascii="Book Antiqua" w:eastAsia="Book Antiqua" w:hAnsi="Book Antiqua" w:cs="Book Antiqua"/>
          <w:i/>
          <w:iCs/>
          <w:color w:val="000000"/>
          <w:szCs w:val="22"/>
        </w:rPr>
        <w:t>World J Crit Care Med</w:t>
      </w:r>
      <w:r w:rsidRPr="006C15D4">
        <w:rPr>
          <w:rFonts w:ascii="Book Antiqua" w:eastAsia="Book Antiqua" w:hAnsi="Book Antiqua" w:cs="Book Antiqua"/>
          <w:color w:val="000000"/>
          <w:szCs w:val="22"/>
        </w:rPr>
        <w:t>. 2021 Sep 9;</w:t>
      </w:r>
      <w:r w:rsidR="00A142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C15D4">
        <w:rPr>
          <w:rFonts w:ascii="Book Antiqua" w:eastAsia="Book Antiqua" w:hAnsi="Book Antiqua" w:cs="Book Antiqua"/>
          <w:color w:val="000000"/>
          <w:szCs w:val="22"/>
        </w:rPr>
        <w:t>10(5):</w:t>
      </w:r>
      <w:r w:rsidR="00A142E6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244-259. </w:t>
      </w:r>
      <w:proofErr w:type="spellStart"/>
      <w:r w:rsidRPr="006C15D4">
        <w:rPr>
          <w:rFonts w:ascii="Book Antiqua" w:eastAsia="Book Antiqua" w:hAnsi="Book Antiqua" w:cs="Book Antiqua"/>
          <w:color w:val="000000"/>
          <w:szCs w:val="22"/>
        </w:rPr>
        <w:t>doi</w:t>
      </w:r>
      <w:proofErr w:type="spellEnd"/>
      <w:r w:rsidRPr="006C15D4">
        <w:rPr>
          <w:rFonts w:ascii="Book Antiqua" w:eastAsia="Book Antiqua" w:hAnsi="Book Antiqua" w:cs="Book Antiqua"/>
          <w:color w:val="000000"/>
          <w:szCs w:val="22"/>
        </w:rPr>
        <w:t>: 10.5492/</w:t>
      </w:r>
      <w:proofErr w:type="gramStart"/>
      <w:r w:rsidRPr="006C15D4">
        <w:rPr>
          <w:rFonts w:ascii="Book Antiqua" w:eastAsia="Book Antiqua" w:hAnsi="Book Antiqua" w:cs="Book Antiqua"/>
          <w:color w:val="000000"/>
          <w:szCs w:val="22"/>
        </w:rPr>
        <w:t>wjccm.v10.i</w:t>
      </w:r>
      <w:proofErr w:type="gramEnd"/>
      <w:r w:rsidRPr="006C15D4">
        <w:rPr>
          <w:rFonts w:ascii="Book Antiqua" w:eastAsia="Book Antiqua" w:hAnsi="Book Antiqua" w:cs="Book Antiqua"/>
          <w:color w:val="000000"/>
          <w:szCs w:val="22"/>
        </w:rPr>
        <w:t>5.244. PMID: 34616660; PMCID: PMC8462025</w:t>
      </w:r>
      <w:r w:rsidR="00DF7A6E" w:rsidRPr="00DF7A6E">
        <w:rPr>
          <w:rFonts w:ascii="Book Antiqua" w:eastAsia="Book Antiqua" w:hAnsi="Book Antiqua" w:cs="Book Antiqua"/>
          <w:color w:val="000000"/>
          <w:szCs w:val="22"/>
          <w:vertAlign w:val="superscript"/>
        </w:rPr>
        <w:t>[1]</w:t>
      </w:r>
      <w:r w:rsidRPr="006C15D4">
        <w:rPr>
          <w:rFonts w:ascii="Book Antiqua" w:eastAsia="Book Antiqua" w:hAnsi="Book Antiqua" w:cs="Book Antiqua"/>
          <w:color w:val="000000"/>
          <w:szCs w:val="22"/>
        </w:rPr>
        <w:t xml:space="preserve">. </w:t>
      </w:r>
    </w:p>
    <w:p w14:paraId="50ACA5A4" w14:textId="4602A255" w:rsidR="00EB636B" w:rsidRDefault="00EB636B" w:rsidP="002B413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7D5F28">
        <w:rPr>
          <w:rFonts w:ascii="Book Antiqua" w:eastAsia="Book Antiqua" w:hAnsi="Book Antiqua" w:cs="Book Antiqua"/>
          <w:color w:val="000000"/>
          <w:szCs w:val="22"/>
        </w:rPr>
        <w:t>In the original</w:t>
      </w:r>
      <w:r>
        <w:rPr>
          <w:rFonts w:ascii="Book Antiqua" w:eastAsia="Book Antiqua" w:hAnsi="Book Antiqua" w:cs="Book Antiqua"/>
          <w:color w:val="000000"/>
          <w:szCs w:val="22"/>
        </w:rPr>
        <w:t xml:space="preserve"> manuscript</w:t>
      </w:r>
      <w:r w:rsidR="005A31E1">
        <w:rPr>
          <w:rFonts w:ascii="Book Antiqua" w:eastAsia="Book Antiqua" w:hAnsi="Book Antiqua" w:cs="Book Antiqua"/>
          <w:color w:val="000000"/>
          <w:szCs w:val="22"/>
        </w:rPr>
        <w:t>,</w:t>
      </w:r>
      <w:r w:rsidR="005A31E1" w:rsidRPr="005A31E1">
        <w:t xml:space="preserve"> </w:t>
      </w:r>
      <w:r w:rsidR="005A31E1" w:rsidRPr="005A31E1">
        <w:rPr>
          <w:rFonts w:ascii="Book Antiqua" w:eastAsia="Book Antiqua" w:hAnsi="Book Antiqua" w:cs="Book Antiqua"/>
          <w:color w:val="000000"/>
          <w:szCs w:val="22"/>
        </w:rPr>
        <w:t>there are some errors in the table data presented, which need to be modified</w:t>
      </w:r>
      <w:r w:rsidR="005A31E1">
        <w:rPr>
          <w:rFonts w:ascii="Book Antiqua" w:eastAsia="Book Antiqua" w:hAnsi="Book Antiqua" w:cs="Book Antiqua"/>
          <w:color w:val="000000"/>
          <w:szCs w:val="22"/>
        </w:rPr>
        <w:t>.</w:t>
      </w:r>
      <w:r w:rsidR="00D26AF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26AF3" w:rsidRPr="00D26AF3">
        <w:rPr>
          <w:rFonts w:ascii="Book Antiqua" w:eastAsia="Book Antiqua" w:hAnsi="Book Antiqua" w:cs="Book Antiqua"/>
          <w:color w:val="000000"/>
          <w:szCs w:val="22"/>
        </w:rPr>
        <w:t xml:space="preserve">The </w:t>
      </w:r>
      <w:r w:rsidR="00D26AF3">
        <w:rPr>
          <w:rFonts w:ascii="Book Antiqua" w:eastAsia="Book Antiqua" w:hAnsi="Book Antiqua" w:cs="Book Antiqua"/>
          <w:color w:val="000000"/>
          <w:szCs w:val="22"/>
        </w:rPr>
        <w:t>correcte</w:t>
      </w:r>
      <w:r w:rsidR="00D26AF3" w:rsidRPr="00D26AF3">
        <w:rPr>
          <w:rFonts w:ascii="Book Antiqua" w:eastAsia="Book Antiqua" w:hAnsi="Book Antiqua" w:cs="Book Antiqua"/>
          <w:color w:val="000000"/>
          <w:szCs w:val="22"/>
        </w:rPr>
        <w:t xml:space="preserve">d tables are shown </w:t>
      </w:r>
      <w:r w:rsidR="00D26AF3">
        <w:rPr>
          <w:rFonts w:ascii="Book Antiqua" w:eastAsia="Book Antiqua" w:hAnsi="Book Antiqua" w:cs="Book Antiqua"/>
          <w:color w:val="000000"/>
          <w:szCs w:val="22"/>
        </w:rPr>
        <w:t>as</w:t>
      </w:r>
      <w:r w:rsidR="00D26AF3" w:rsidRPr="00D26AF3">
        <w:rPr>
          <w:rFonts w:ascii="Book Antiqua" w:eastAsia="Book Antiqua" w:hAnsi="Book Antiqua" w:cs="Book Antiqua"/>
          <w:color w:val="000000"/>
          <w:szCs w:val="22"/>
        </w:rPr>
        <w:t xml:space="preserve"> Table 1 (original Table 1) and Table 2 (original Table 4)</w:t>
      </w:r>
      <w:r w:rsidR="005A31E1">
        <w:rPr>
          <w:rFonts w:ascii="Book Antiqua" w:eastAsia="Book Antiqua" w:hAnsi="Book Antiqua" w:cs="Book Antiqua"/>
          <w:color w:val="000000"/>
          <w:szCs w:val="22"/>
        </w:rPr>
        <w:t>.</w:t>
      </w:r>
      <w:r w:rsidR="00D26AF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31E1">
        <w:rPr>
          <w:rFonts w:ascii="Book Antiqua" w:eastAsia="Book Antiqua" w:hAnsi="Book Antiqua" w:cs="Book Antiqua"/>
          <w:color w:val="000000"/>
          <w:szCs w:val="22"/>
        </w:rPr>
        <w:t>T</w:t>
      </w:r>
      <w:r w:rsidRPr="007D5F28">
        <w:rPr>
          <w:rFonts w:ascii="Book Antiqua" w:eastAsia="Book Antiqua" w:hAnsi="Book Antiqua" w:cs="Book Antiqua"/>
          <w:color w:val="000000"/>
          <w:szCs w:val="22"/>
        </w:rPr>
        <w:t>hese errors do not change the ultimate results and conclusion of the paper but have been provided for clarification and overall accuracy.</w:t>
      </w:r>
    </w:p>
    <w:p w14:paraId="4F118A31" w14:textId="4A993AE1" w:rsidR="0002761C" w:rsidRDefault="008F3575" w:rsidP="0066145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 xml:space="preserve">Patient characteristics are described in Table 1. Univariate predictors of decreased survival included the need for mechanical ventilation, acute kidney injury, Caucasian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 xml:space="preserve">race, older age, lower total lymphocyte count, higher neutrophil/Lymphocyte ratio, and a greater degree of respiratory failure manifested by a lower PaO2/FIO2 ratio. </w:t>
      </w:r>
      <w:r w:rsidR="0002761C">
        <w:rPr>
          <w:rFonts w:ascii="Book Antiqua" w:eastAsia="Book Antiqua" w:hAnsi="Book Antiqua" w:cs="Book Antiqua"/>
          <w:color w:val="000000"/>
          <w:szCs w:val="22"/>
        </w:rPr>
        <w:t>As anticipated non-survivors demonstrated a higher degree of elevated inflammatory and pro-thrombotic markers, D-Dimer at 24 h.</w:t>
      </w:r>
      <w:r w:rsidR="00893533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2761C">
        <w:rPr>
          <w:rFonts w:ascii="Book Antiqua" w:eastAsia="Book Antiqua" w:hAnsi="Book Antiqua" w:cs="Book Antiqua"/>
          <w:color w:val="000000"/>
          <w:szCs w:val="22"/>
        </w:rPr>
        <w:t>(Table 2, Original Table 4).</w:t>
      </w:r>
    </w:p>
    <w:p w14:paraId="5DF0D10A" w14:textId="77777777" w:rsidR="001A218C" w:rsidRDefault="001A218C">
      <w:pPr>
        <w:spacing w:line="360" w:lineRule="auto"/>
        <w:jc w:val="both"/>
      </w:pPr>
    </w:p>
    <w:p w14:paraId="3E7E35B5" w14:textId="05425CDA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5A2AF64E" w14:textId="77777777" w:rsidR="00FA74D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Iglesias JI</w:t>
      </w:r>
      <w:r>
        <w:rPr>
          <w:rFonts w:ascii="Book Antiqua" w:eastAsia="Book Antiqua" w:hAnsi="Book Antiqua" w:cs="Book Antiqua"/>
          <w:color w:val="000000"/>
        </w:rPr>
        <w:t xml:space="preserve">, Vassallo AV, Sullivan JB, </w:t>
      </w:r>
      <w:proofErr w:type="spellStart"/>
      <w:r>
        <w:rPr>
          <w:rFonts w:ascii="Book Antiqua" w:eastAsia="Book Antiqua" w:hAnsi="Book Antiqua" w:cs="Book Antiqua"/>
          <w:color w:val="000000"/>
        </w:rPr>
        <w:t>Elbaga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Y, Patel VV, Patel N, Ayad L, Benson P, </w:t>
      </w:r>
      <w:proofErr w:type="spellStart"/>
      <w:r>
        <w:rPr>
          <w:rFonts w:ascii="Book Antiqua" w:eastAsia="Book Antiqua" w:hAnsi="Book Antiqua" w:cs="Book Antiqua"/>
          <w:color w:val="000000"/>
        </w:rPr>
        <w:t>Pittiglio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M, </w:t>
      </w:r>
      <w:proofErr w:type="spellStart"/>
      <w:r>
        <w:rPr>
          <w:rFonts w:ascii="Book Antiqua" w:eastAsia="Book Antiqua" w:hAnsi="Book Antiqua" w:cs="Book Antiqua"/>
          <w:color w:val="000000"/>
        </w:rPr>
        <w:t>Gobran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E, Clark A, Khan W, </w:t>
      </w:r>
      <w:proofErr w:type="spellStart"/>
      <w:r>
        <w:rPr>
          <w:rFonts w:ascii="Book Antiqua" w:eastAsia="Book Antiqua" w:hAnsi="Book Antiqua" w:cs="Book Antiqua"/>
          <w:color w:val="000000"/>
        </w:rPr>
        <w:t>Damalas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K, Mohan R, Singh SP. Retrospective analysis of anti-inflammatory therapies during the first wave of COVID-19 at a community hospital. </w:t>
      </w:r>
      <w:r>
        <w:rPr>
          <w:rFonts w:ascii="Book Antiqua" w:eastAsia="Book Antiqua" w:hAnsi="Book Antiqua" w:cs="Book Antiqua"/>
          <w:i/>
          <w:iCs/>
          <w:color w:val="000000"/>
        </w:rPr>
        <w:t>World J Crit Care Med</w:t>
      </w:r>
      <w:r>
        <w:rPr>
          <w:rFonts w:ascii="Book Antiqua" w:eastAsia="Book Antiqua" w:hAnsi="Book Antiqua" w:cs="Book Antiqua"/>
          <w:color w:val="000000"/>
        </w:rPr>
        <w:t xml:space="preserve"> 2021; </w:t>
      </w:r>
      <w:r>
        <w:rPr>
          <w:rFonts w:ascii="Book Antiqua" w:eastAsia="Book Antiqua" w:hAnsi="Book Antiqua" w:cs="Book Antiqua"/>
          <w:b/>
          <w:bCs/>
          <w:color w:val="000000"/>
        </w:rPr>
        <w:t>10</w:t>
      </w:r>
      <w:r>
        <w:rPr>
          <w:rFonts w:ascii="Book Antiqua" w:eastAsia="Book Antiqua" w:hAnsi="Book Antiqua" w:cs="Book Antiqua"/>
          <w:color w:val="000000"/>
        </w:rPr>
        <w:t>: 244-259 [PMID: 34616660 DOI: 10.5492/</w:t>
      </w:r>
      <w:proofErr w:type="gramStart"/>
      <w:r>
        <w:rPr>
          <w:rFonts w:ascii="Book Antiqua" w:eastAsia="Book Antiqua" w:hAnsi="Book Antiqua" w:cs="Book Antiqua"/>
          <w:color w:val="000000"/>
        </w:rPr>
        <w:t>wjccm.v10.i</w:t>
      </w:r>
      <w:proofErr w:type="gramEnd"/>
      <w:r>
        <w:rPr>
          <w:rFonts w:ascii="Book Antiqua" w:eastAsia="Book Antiqua" w:hAnsi="Book Antiqua" w:cs="Book Antiqua"/>
          <w:color w:val="000000"/>
        </w:rPr>
        <w:t>5.244]</w:t>
      </w:r>
    </w:p>
    <w:p w14:paraId="46DA519D" w14:textId="77777777" w:rsidR="003F31F0" w:rsidRDefault="003F31F0">
      <w:pPr>
        <w:spacing w:line="360" w:lineRule="auto"/>
        <w:jc w:val="both"/>
      </w:pPr>
    </w:p>
    <w:p w14:paraId="6B9FB7D5" w14:textId="77777777" w:rsidR="00612DF3" w:rsidRDefault="00612DF3">
      <w:pPr>
        <w:spacing w:line="360" w:lineRule="auto"/>
        <w:jc w:val="both"/>
      </w:pPr>
    </w:p>
    <w:p w14:paraId="2165E346" w14:textId="0661A911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Footnotes</w:t>
      </w:r>
    </w:p>
    <w:p w14:paraId="5CCCAFFF" w14:textId="3156226B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Conflict-of-interest statement: </w:t>
      </w:r>
      <w:r w:rsidR="002B311B" w:rsidRPr="002B311B">
        <w:rPr>
          <w:rFonts w:ascii="Book Antiqua" w:eastAsia="Book Antiqua" w:hAnsi="Book Antiqua" w:cs="Book Antiqua"/>
          <w:color w:val="000000"/>
          <w:szCs w:val="22"/>
        </w:rPr>
        <w:t>All authors report no relevant conflict of interest for this article.</w:t>
      </w:r>
    </w:p>
    <w:p w14:paraId="3388B2FD" w14:textId="77777777" w:rsidR="00A77B3E" w:rsidRDefault="00A77B3E">
      <w:pPr>
        <w:spacing w:line="360" w:lineRule="auto"/>
        <w:jc w:val="both"/>
      </w:pPr>
    </w:p>
    <w:p w14:paraId="1E475639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31C39908" w14:textId="77777777" w:rsidR="00A77B3E" w:rsidRDefault="00A77B3E">
      <w:pPr>
        <w:spacing w:line="360" w:lineRule="auto"/>
        <w:jc w:val="both"/>
      </w:pPr>
    </w:p>
    <w:p w14:paraId="37D296F5" w14:textId="044D2D48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="00883A01" w:rsidRPr="00FE51C6">
        <w:rPr>
          <w:rFonts w:ascii="Book Antiqua" w:eastAsia="Book Antiqua" w:hAnsi="Book Antiqua" w:cs="Book Antiqua"/>
          <w:color w:val="000000"/>
        </w:rPr>
        <w:t xml:space="preserve"> </w:t>
      </w:r>
      <w:r w:rsidR="007C5BF4" w:rsidRPr="007C5BF4">
        <w:rPr>
          <w:rFonts w:ascii="Book Antiqua" w:eastAsia="Book Antiqua" w:hAnsi="Book Antiqua" w:cs="Book Antiqua"/>
          <w:color w:val="000000"/>
        </w:rPr>
        <w:t>Unsolicited Manuscript</w:t>
      </w:r>
      <w:r w:rsidR="007C5BF4">
        <w:rPr>
          <w:rFonts w:ascii="Book Antiqua" w:eastAsia="Book Antiqua" w:hAnsi="Book Antiqua" w:cs="Book Antiqua"/>
          <w:color w:val="000000"/>
        </w:rPr>
        <w:t>;</w:t>
      </w:r>
      <w:r w:rsidR="007C5BF4" w:rsidRPr="007C5BF4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 peer reviewed.</w:t>
      </w:r>
    </w:p>
    <w:p w14:paraId="24F600AF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>
        <w:rPr>
          <w:rFonts w:ascii="Book Antiqua" w:eastAsia="Book Antiqua" w:hAnsi="Book Antiqua" w:cs="Book Antiqua"/>
          <w:color w:val="000000"/>
        </w:rPr>
        <w:t>Single blind</w:t>
      </w:r>
    </w:p>
    <w:p w14:paraId="0C84FE96" w14:textId="77777777" w:rsidR="00A77B3E" w:rsidRDefault="00A77B3E">
      <w:pPr>
        <w:spacing w:line="360" w:lineRule="auto"/>
        <w:jc w:val="both"/>
      </w:pPr>
    </w:p>
    <w:p w14:paraId="65277F21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May 4, 2022</w:t>
      </w:r>
    </w:p>
    <w:p w14:paraId="37450F7F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June 16, 2022</w:t>
      </w:r>
    </w:p>
    <w:p w14:paraId="6F70544C" w14:textId="009D789E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  <w:del w:id="10" w:author="Li Ma" w:date="2022-09-22T14:40:00Z">
        <w:r w:rsidR="00E578E7" w:rsidRPr="00A842E2" w:rsidDel="00FA75F8">
          <w:rPr>
            <w:rFonts w:ascii="Book Antiqua" w:hAnsi="Book Antiqua" w:cs="Book Antiqua"/>
            <w:color w:val="000000"/>
            <w:lang w:eastAsia="zh-CN"/>
          </w:rPr>
          <w:delText>September 21, 2022</w:delText>
        </w:r>
      </w:del>
    </w:p>
    <w:p w14:paraId="435EEDA8" w14:textId="77777777" w:rsidR="00A77B3E" w:rsidRDefault="00A77B3E">
      <w:pPr>
        <w:spacing w:line="360" w:lineRule="auto"/>
        <w:jc w:val="both"/>
      </w:pPr>
    </w:p>
    <w:p w14:paraId="2BD01E39" w14:textId="194AEFE6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Crit</w:t>
      </w:r>
      <w:r w:rsidR="00267B60">
        <w:rPr>
          <w:rFonts w:ascii="Book Antiqua" w:eastAsia="Book Antiqua" w:hAnsi="Book Antiqua" w:cs="Book Antiqua"/>
          <w:color w:val="000000"/>
        </w:rPr>
        <w:t>ical care medici</w:t>
      </w:r>
      <w:r>
        <w:rPr>
          <w:rFonts w:ascii="Book Antiqua" w:eastAsia="Book Antiqua" w:hAnsi="Book Antiqua" w:cs="Book Antiqua"/>
          <w:color w:val="000000"/>
        </w:rPr>
        <w:t>ne</w:t>
      </w:r>
    </w:p>
    <w:p w14:paraId="6A244287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United States</w:t>
      </w:r>
    </w:p>
    <w:p w14:paraId="0C191C5F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3A622E7F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A (Excellent): A</w:t>
      </w:r>
    </w:p>
    <w:p w14:paraId="639E8AA3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B (Very good): B, B</w:t>
      </w:r>
    </w:p>
    <w:p w14:paraId="54397A83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14:paraId="3C1DD1A0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14:paraId="5EFFBF64" w14:textId="77777777" w:rsidR="00A77B3E" w:rsidRDefault="0002761C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14:paraId="145E381F" w14:textId="77777777" w:rsidR="00A77B3E" w:rsidRDefault="00A77B3E">
      <w:pPr>
        <w:spacing w:line="360" w:lineRule="auto"/>
        <w:jc w:val="both"/>
      </w:pPr>
    </w:p>
    <w:p w14:paraId="7D9BBA1A" w14:textId="4E6380F3" w:rsidR="00A77B3E" w:rsidRDefault="0002761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Ata F, Qatar; Aydin S, Turkey; Yu L, Singapore; Yu L, Singapore</w:t>
      </w:r>
      <w:r>
        <w:rPr>
          <w:rFonts w:ascii="Book Antiqua" w:eastAsia="Book Antiqua" w:hAnsi="Book Antiqua" w:cs="Book Antiqua"/>
          <w:b/>
          <w:color w:val="000000"/>
        </w:rPr>
        <w:t xml:space="preserve"> S-Editor:</w:t>
      </w:r>
      <w:r w:rsidR="00C104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233AD" w:rsidRPr="008F5036">
        <w:rPr>
          <w:rFonts w:ascii="Book Antiqua" w:eastAsia="Book Antiqua" w:hAnsi="Book Antiqua" w:cs="Book Antiqua"/>
          <w:bCs/>
          <w:color w:val="000000"/>
        </w:rPr>
        <w:t>Wu YXJ</w:t>
      </w:r>
      <w:r w:rsidR="00D233AD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C1049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969A0" w:rsidRPr="002B413A">
        <w:rPr>
          <w:rFonts w:ascii="Book Antiqua" w:eastAsia="Book Antiqua" w:hAnsi="Book Antiqua" w:cs="Book Antiqua"/>
          <w:bCs/>
          <w:color w:val="000000"/>
        </w:rPr>
        <w:t>A</w:t>
      </w:r>
      <w:r w:rsidR="00E969A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P-Editor: </w:t>
      </w:r>
      <w:r w:rsidR="00D22F80" w:rsidRPr="008F5036">
        <w:rPr>
          <w:rFonts w:ascii="Book Antiqua" w:eastAsia="Book Antiqua" w:hAnsi="Book Antiqua" w:cs="Book Antiqua"/>
          <w:bCs/>
          <w:color w:val="000000"/>
        </w:rPr>
        <w:t>Wu YXJ</w:t>
      </w:r>
    </w:p>
    <w:p w14:paraId="03E0602B" w14:textId="77777777" w:rsidR="00FE3A0C" w:rsidRDefault="00FE3A0C" w:rsidP="00984DE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2A287F70" w14:textId="77777777" w:rsidR="00AC1BC9" w:rsidRDefault="00AC1BC9" w:rsidP="00984DE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AC1BC9" w:rsidSect="009449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C1FF23" w14:textId="21A2F6BC" w:rsidR="00A64D0F" w:rsidRPr="00984DE3" w:rsidRDefault="0077208A" w:rsidP="00984DE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84DE3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  <w:r w:rsidR="008746EC" w:rsidRPr="00984DE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9E85F7E" w14:textId="0157EED7" w:rsidR="008F3575" w:rsidRPr="00984DE3" w:rsidRDefault="008F3575" w:rsidP="00984DE3">
      <w:pPr>
        <w:spacing w:line="360" w:lineRule="auto"/>
        <w:jc w:val="both"/>
        <w:rPr>
          <w:rFonts w:ascii="Book Antiqua" w:hAnsi="Book Antiqua" w:cs="Arial"/>
          <w:b/>
        </w:rPr>
      </w:pPr>
      <w:bookmarkStart w:id="11" w:name="_Hlk114430078"/>
      <w:r w:rsidRPr="00984DE3">
        <w:rPr>
          <w:rFonts w:ascii="Book Antiqua" w:hAnsi="Book Antiqua" w:cs="Arial"/>
          <w:b/>
        </w:rPr>
        <w:t xml:space="preserve">Table 1 </w:t>
      </w:r>
      <w:r w:rsidR="00511AB2" w:rsidRPr="00511AB2">
        <w:rPr>
          <w:rFonts w:ascii="Book Antiqua" w:hAnsi="Book Antiqua" w:cs="Arial"/>
          <w:b/>
        </w:rPr>
        <w:t>Coronavirus disease 2019</w:t>
      </w:r>
      <w:r w:rsidRPr="00984DE3">
        <w:rPr>
          <w:rFonts w:ascii="Book Antiqua" w:hAnsi="Book Antiqua" w:cs="Arial"/>
          <w:b/>
        </w:rPr>
        <w:t xml:space="preserve"> patients admitted to intensive care unit characteristics of survivors and non-survivors</w:t>
      </w:r>
    </w:p>
    <w:bookmarkEnd w:id="11"/>
    <w:tbl>
      <w:tblPr>
        <w:tblW w:w="5000" w:type="pct"/>
        <w:tblLook w:val="04A0" w:firstRow="1" w:lastRow="0" w:firstColumn="1" w:lastColumn="0" w:noHBand="0" w:noVBand="1"/>
      </w:tblPr>
      <w:tblGrid>
        <w:gridCol w:w="3700"/>
        <w:gridCol w:w="2716"/>
        <w:gridCol w:w="2222"/>
        <w:gridCol w:w="1224"/>
        <w:gridCol w:w="1015"/>
        <w:gridCol w:w="2083"/>
      </w:tblGrid>
      <w:tr w:rsidR="00B85B0C" w:rsidRPr="00984DE3" w14:paraId="2C14731A" w14:textId="77777777" w:rsidTr="00E4725E">
        <w:trPr>
          <w:trHeight w:val="336"/>
        </w:trPr>
        <w:tc>
          <w:tcPr>
            <w:tcW w:w="143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D9091EB" w14:textId="77777777" w:rsidR="008F3575" w:rsidRPr="00BE5B49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1A80C73" w14:textId="0FEB7820" w:rsidR="008F3575" w:rsidRPr="00BE5B49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BE5B49">
              <w:rPr>
                <w:rFonts w:ascii="Book Antiqua" w:eastAsia="Times New Roman" w:hAnsi="Book Antiqua" w:cs="Arial"/>
                <w:b/>
                <w:bCs/>
              </w:rPr>
              <w:t>Non-Survivor</w:t>
            </w:r>
            <w:r w:rsidR="00BE5B49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BE5B49">
              <w:rPr>
                <w:rFonts w:ascii="Book Antiqua" w:eastAsia="Times New Roman" w:hAnsi="Book Antiqua" w:cs="Arial"/>
                <w:b/>
                <w:bCs/>
              </w:rPr>
              <w:t>(</w:t>
            </w:r>
            <w:r w:rsidRPr="00BE5B49">
              <w:rPr>
                <w:rFonts w:ascii="Book Antiqua" w:eastAsia="Times New Roman" w:hAnsi="Book Antiqua" w:cs="Arial"/>
                <w:b/>
                <w:bCs/>
                <w:i/>
                <w:iCs/>
              </w:rPr>
              <w:t>n</w:t>
            </w:r>
            <w:r w:rsidRPr="00BE5B49">
              <w:rPr>
                <w:rFonts w:ascii="Book Antiqua" w:eastAsia="Times New Roman" w:hAnsi="Book Antiqua" w:cs="Arial"/>
                <w:b/>
                <w:bCs/>
              </w:rPr>
              <w:t xml:space="preserve"> = 167)</w:t>
            </w: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932234B" w14:textId="1FAB65E8" w:rsidR="008F3575" w:rsidRPr="00BE5B49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BE5B49">
              <w:rPr>
                <w:rFonts w:ascii="Book Antiqua" w:eastAsia="Times New Roman" w:hAnsi="Book Antiqua" w:cs="Arial"/>
                <w:b/>
                <w:bCs/>
              </w:rPr>
              <w:t>Survivors (</w:t>
            </w:r>
            <w:r w:rsidRPr="00E4725E">
              <w:rPr>
                <w:rFonts w:ascii="Book Antiqua" w:eastAsia="Times New Roman" w:hAnsi="Book Antiqua" w:cs="Arial"/>
                <w:b/>
                <w:bCs/>
                <w:i/>
                <w:iCs/>
              </w:rPr>
              <w:t>n</w:t>
            </w:r>
            <w:r w:rsidRPr="00BE5B49">
              <w:rPr>
                <w:rFonts w:ascii="Book Antiqua" w:eastAsia="Times New Roman" w:hAnsi="Book Antiqua" w:cs="Arial"/>
                <w:b/>
                <w:bCs/>
              </w:rPr>
              <w:t xml:space="preserve"> = 94)</w:t>
            </w:r>
          </w:p>
        </w:tc>
        <w:tc>
          <w:tcPr>
            <w:tcW w:w="48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80C89D" w14:textId="16912D45" w:rsidR="008F3575" w:rsidRPr="00BE5B49" w:rsidRDefault="00F6167B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BE5B49">
              <w:rPr>
                <w:rFonts w:ascii="Book Antiqua" w:eastAsia="Times New Roman" w:hAnsi="Book Antiqua" w:cs="Arial"/>
                <w:b/>
                <w:bCs/>
                <w:i/>
                <w:iCs/>
              </w:rPr>
              <w:t>P</w:t>
            </w:r>
            <w:r w:rsidRPr="00BE5B49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BE5B49">
              <w:rPr>
                <w:rFonts w:ascii="Book Antiqua" w:eastAsia="Times New Roman" w:hAnsi="Book Antiqua" w:cs="Arial" w:hint="eastAsia"/>
                <w:b/>
                <w:bCs/>
              </w:rPr>
              <w:t>value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E9D1D1B" w14:textId="77777777" w:rsidR="008F3575" w:rsidRPr="00BE5B49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BE5B49">
              <w:rPr>
                <w:rFonts w:ascii="Book Antiqua" w:eastAsia="Times New Roman" w:hAnsi="Book Antiqua" w:cs="Arial"/>
                <w:b/>
                <w:bCs/>
              </w:rPr>
              <w:t>OR</w:t>
            </w:r>
          </w:p>
        </w:tc>
        <w:tc>
          <w:tcPr>
            <w:tcW w:w="8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C726834" w14:textId="4CB9AC4C" w:rsidR="008F3575" w:rsidRPr="00BE5B49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bCs/>
              </w:rPr>
            </w:pPr>
            <w:r w:rsidRPr="00BE5B49">
              <w:rPr>
                <w:rFonts w:ascii="Book Antiqua" w:eastAsia="Times New Roman" w:hAnsi="Book Antiqua" w:cs="Arial"/>
                <w:b/>
                <w:bCs/>
              </w:rPr>
              <w:t>95%CI</w:t>
            </w:r>
          </w:p>
        </w:tc>
      </w:tr>
      <w:tr w:rsidR="00B85B0C" w:rsidRPr="00984DE3" w14:paraId="01DF3837" w14:textId="77777777" w:rsidTr="00E4725E">
        <w:trPr>
          <w:trHeight w:val="300"/>
        </w:trPr>
        <w:tc>
          <w:tcPr>
            <w:tcW w:w="1435" w:type="pct"/>
            <w:tcBorders>
              <w:top w:val="single" w:sz="4" w:space="0" w:color="auto"/>
            </w:tcBorders>
            <w:hideMark/>
          </w:tcPr>
          <w:p w14:paraId="2790689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 xml:space="preserve">Age </w:t>
            </w:r>
          </w:p>
        </w:tc>
        <w:tc>
          <w:tcPr>
            <w:tcW w:w="1010" w:type="pct"/>
            <w:tcBorders>
              <w:top w:val="single" w:sz="4" w:space="0" w:color="auto"/>
            </w:tcBorders>
            <w:noWrap/>
            <w:hideMark/>
          </w:tcPr>
          <w:p w14:paraId="6A0A236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72 (63-82)</w:t>
            </w:r>
          </w:p>
        </w:tc>
        <w:tc>
          <w:tcPr>
            <w:tcW w:w="865" w:type="pct"/>
            <w:tcBorders>
              <w:top w:val="single" w:sz="4" w:space="0" w:color="auto"/>
            </w:tcBorders>
            <w:noWrap/>
            <w:hideMark/>
          </w:tcPr>
          <w:p w14:paraId="21FD147D" w14:textId="5EDC1D9B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65.5</w:t>
            </w:r>
            <w:r w:rsidR="00893533">
              <w:rPr>
                <w:rFonts w:ascii="Book Antiqua" w:hAnsi="Book Antiqua"/>
                <w:bCs/>
              </w:rPr>
              <w:t xml:space="preserve"> </w:t>
            </w:r>
            <w:r w:rsidRPr="00984DE3">
              <w:rPr>
                <w:rFonts w:ascii="Book Antiqua" w:hAnsi="Book Antiqua"/>
                <w:bCs/>
              </w:rPr>
              <w:t>(51-74)</w:t>
            </w:r>
          </w:p>
        </w:tc>
        <w:tc>
          <w:tcPr>
            <w:tcW w:w="480" w:type="pct"/>
            <w:tcBorders>
              <w:top w:val="single" w:sz="4" w:space="0" w:color="auto"/>
            </w:tcBorders>
            <w:noWrap/>
          </w:tcPr>
          <w:p w14:paraId="0507D2B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&lt; 0.001</w:t>
            </w:r>
          </w:p>
        </w:tc>
        <w:tc>
          <w:tcPr>
            <w:tcW w:w="399" w:type="pct"/>
            <w:tcBorders>
              <w:top w:val="single" w:sz="4" w:space="0" w:color="auto"/>
            </w:tcBorders>
            <w:noWrap/>
          </w:tcPr>
          <w:p w14:paraId="182C292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tcBorders>
              <w:top w:val="single" w:sz="4" w:space="0" w:color="auto"/>
            </w:tcBorders>
            <w:noWrap/>
          </w:tcPr>
          <w:p w14:paraId="713463A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43AA3CA8" w14:textId="77777777" w:rsidTr="00B85B0C">
        <w:trPr>
          <w:trHeight w:val="288"/>
        </w:trPr>
        <w:tc>
          <w:tcPr>
            <w:tcW w:w="1435" w:type="pct"/>
            <w:hideMark/>
          </w:tcPr>
          <w:p w14:paraId="6B7C3AEB" w14:textId="71D2AB81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Race (Caucasian)</w:t>
            </w:r>
          </w:p>
        </w:tc>
        <w:tc>
          <w:tcPr>
            <w:tcW w:w="1010" w:type="pct"/>
            <w:noWrap/>
            <w:hideMark/>
          </w:tcPr>
          <w:p w14:paraId="17ED384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125 (74.9)</w:t>
            </w:r>
          </w:p>
        </w:tc>
        <w:tc>
          <w:tcPr>
            <w:tcW w:w="865" w:type="pct"/>
            <w:noWrap/>
            <w:hideMark/>
          </w:tcPr>
          <w:p w14:paraId="0294730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57 (60.6)</w:t>
            </w:r>
          </w:p>
        </w:tc>
        <w:tc>
          <w:tcPr>
            <w:tcW w:w="480" w:type="pct"/>
            <w:noWrap/>
          </w:tcPr>
          <w:p w14:paraId="140DA3B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0.016</w:t>
            </w:r>
          </w:p>
        </w:tc>
        <w:tc>
          <w:tcPr>
            <w:tcW w:w="399" w:type="pct"/>
            <w:noWrap/>
          </w:tcPr>
          <w:p w14:paraId="6A4E8AF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1.9</w:t>
            </w:r>
          </w:p>
        </w:tc>
        <w:tc>
          <w:tcPr>
            <w:tcW w:w="811" w:type="pct"/>
            <w:noWrap/>
          </w:tcPr>
          <w:p w14:paraId="6235C3E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1.12-3.3</w:t>
            </w:r>
          </w:p>
        </w:tc>
      </w:tr>
      <w:tr w:rsidR="00B85B0C" w:rsidRPr="00984DE3" w14:paraId="088B282D" w14:textId="77777777" w:rsidTr="00B85B0C">
        <w:trPr>
          <w:trHeight w:val="288"/>
        </w:trPr>
        <w:tc>
          <w:tcPr>
            <w:tcW w:w="1435" w:type="pct"/>
            <w:hideMark/>
          </w:tcPr>
          <w:p w14:paraId="74E5BF8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BMI</w:t>
            </w:r>
          </w:p>
        </w:tc>
        <w:tc>
          <w:tcPr>
            <w:tcW w:w="1010" w:type="pct"/>
            <w:noWrap/>
          </w:tcPr>
          <w:p w14:paraId="2CF1E80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29 (23.9, 34.7)</w:t>
            </w:r>
          </w:p>
        </w:tc>
        <w:tc>
          <w:tcPr>
            <w:tcW w:w="865" w:type="pct"/>
            <w:noWrap/>
          </w:tcPr>
          <w:p w14:paraId="5760092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28.6 (24, 33)</w:t>
            </w:r>
          </w:p>
        </w:tc>
        <w:tc>
          <w:tcPr>
            <w:tcW w:w="480" w:type="pct"/>
            <w:noWrap/>
          </w:tcPr>
          <w:p w14:paraId="1A4CBDA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0.49</w:t>
            </w:r>
          </w:p>
        </w:tc>
        <w:tc>
          <w:tcPr>
            <w:tcW w:w="399" w:type="pct"/>
            <w:noWrap/>
          </w:tcPr>
          <w:p w14:paraId="0D14228F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587E839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37739DFB" w14:textId="77777777" w:rsidTr="00B85B0C">
        <w:trPr>
          <w:trHeight w:val="288"/>
        </w:trPr>
        <w:tc>
          <w:tcPr>
            <w:tcW w:w="1435" w:type="pct"/>
            <w:hideMark/>
          </w:tcPr>
          <w:p w14:paraId="5D91048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Sex (male)</w:t>
            </w:r>
          </w:p>
        </w:tc>
        <w:tc>
          <w:tcPr>
            <w:tcW w:w="1010" w:type="pct"/>
            <w:noWrap/>
          </w:tcPr>
          <w:p w14:paraId="1F67F2D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102 (61)</w:t>
            </w:r>
          </w:p>
        </w:tc>
        <w:tc>
          <w:tcPr>
            <w:tcW w:w="865" w:type="pct"/>
            <w:noWrap/>
          </w:tcPr>
          <w:p w14:paraId="71DBA0E7" w14:textId="6B065C46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56</w:t>
            </w:r>
            <w:r w:rsidR="00893533">
              <w:rPr>
                <w:rFonts w:ascii="Book Antiqua" w:hAnsi="Book Antiqua"/>
                <w:bCs/>
              </w:rPr>
              <w:t xml:space="preserve"> </w:t>
            </w:r>
            <w:r w:rsidRPr="00984DE3">
              <w:rPr>
                <w:rFonts w:ascii="Book Antiqua" w:hAnsi="Book Antiqua"/>
                <w:bCs/>
              </w:rPr>
              <w:t>(60)</w:t>
            </w:r>
          </w:p>
        </w:tc>
        <w:tc>
          <w:tcPr>
            <w:tcW w:w="480" w:type="pct"/>
            <w:noWrap/>
          </w:tcPr>
          <w:p w14:paraId="11B8C1B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0.81</w:t>
            </w:r>
          </w:p>
        </w:tc>
        <w:tc>
          <w:tcPr>
            <w:tcW w:w="399" w:type="pct"/>
            <w:noWrap/>
          </w:tcPr>
          <w:p w14:paraId="77EC76C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1.065</w:t>
            </w:r>
          </w:p>
        </w:tc>
        <w:tc>
          <w:tcPr>
            <w:tcW w:w="811" w:type="pct"/>
            <w:noWrap/>
          </w:tcPr>
          <w:p w14:paraId="459670D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0.63-1.78</w:t>
            </w:r>
          </w:p>
        </w:tc>
      </w:tr>
      <w:tr w:rsidR="00B85B0C" w:rsidRPr="00984DE3" w14:paraId="1CEA48E9" w14:textId="77777777" w:rsidTr="00B85B0C">
        <w:trPr>
          <w:trHeight w:val="288"/>
        </w:trPr>
        <w:tc>
          <w:tcPr>
            <w:tcW w:w="1435" w:type="pct"/>
            <w:hideMark/>
          </w:tcPr>
          <w:p w14:paraId="698070A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Diabetes</w:t>
            </w:r>
          </w:p>
        </w:tc>
        <w:tc>
          <w:tcPr>
            <w:tcW w:w="1010" w:type="pct"/>
            <w:noWrap/>
          </w:tcPr>
          <w:p w14:paraId="7F6EF25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60 (35)</w:t>
            </w:r>
          </w:p>
        </w:tc>
        <w:tc>
          <w:tcPr>
            <w:tcW w:w="865" w:type="pct"/>
            <w:noWrap/>
          </w:tcPr>
          <w:p w14:paraId="5E54B3FF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24 (26)</w:t>
            </w:r>
          </w:p>
        </w:tc>
        <w:tc>
          <w:tcPr>
            <w:tcW w:w="480" w:type="pct"/>
            <w:noWrap/>
          </w:tcPr>
          <w:p w14:paraId="728A322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0.08</w:t>
            </w:r>
          </w:p>
        </w:tc>
        <w:tc>
          <w:tcPr>
            <w:tcW w:w="399" w:type="pct"/>
            <w:noWrap/>
          </w:tcPr>
          <w:p w14:paraId="3AB2C6F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1.63</w:t>
            </w:r>
          </w:p>
        </w:tc>
        <w:tc>
          <w:tcPr>
            <w:tcW w:w="811" w:type="pct"/>
            <w:noWrap/>
          </w:tcPr>
          <w:p w14:paraId="77874EE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0.93-2.8</w:t>
            </w:r>
          </w:p>
        </w:tc>
      </w:tr>
      <w:tr w:rsidR="00B85B0C" w:rsidRPr="00984DE3" w14:paraId="3F971C2B" w14:textId="77777777" w:rsidTr="00B85B0C">
        <w:trPr>
          <w:trHeight w:val="288"/>
        </w:trPr>
        <w:tc>
          <w:tcPr>
            <w:tcW w:w="1435" w:type="pct"/>
            <w:hideMark/>
          </w:tcPr>
          <w:p w14:paraId="62FBE29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CHF</w:t>
            </w:r>
          </w:p>
        </w:tc>
        <w:tc>
          <w:tcPr>
            <w:tcW w:w="1010" w:type="pct"/>
            <w:noWrap/>
          </w:tcPr>
          <w:p w14:paraId="7430B3C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24 (15)</w:t>
            </w:r>
          </w:p>
        </w:tc>
        <w:tc>
          <w:tcPr>
            <w:tcW w:w="865" w:type="pct"/>
            <w:noWrap/>
          </w:tcPr>
          <w:p w14:paraId="0B6E2CAB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10 (11)</w:t>
            </w:r>
          </w:p>
        </w:tc>
        <w:tc>
          <w:tcPr>
            <w:tcW w:w="480" w:type="pct"/>
            <w:noWrap/>
          </w:tcPr>
          <w:p w14:paraId="1CB45F5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0.38</w:t>
            </w:r>
          </w:p>
        </w:tc>
        <w:tc>
          <w:tcPr>
            <w:tcW w:w="399" w:type="pct"/>
            <w:noWrap/>
          </w:tcPr>
          <w:p w14:paraId="4EBA171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1.42</w:t>
            </w:r>
          </w:p>
        </w:tc>
        <w:tc>
          <w:tcPr>
            <w:tcW w:w="811" w:type="pct"/>
            <w:noWrap/>
          </w:tcPr>
          <w:p w14:paraId="5414DE0B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0.64-3.1</w:t>
            </w:r>
          </w:p>
        </w:tc>
      </w:tr>
      <w:tr w:rsidR="00B85B0C" w:rsidRPr="00984DE3" w14:paraId="141D2EE2" w14:textId="77777777" w:rsidTr="00B85B0C">
        <w:trPr>
          <w:trHeight w:val="288"/>
        </w:trPr>
        <w:tc>
          <w:tcPr>
            <w:tcW w:w="1435" w:type="pct"/>
          </w:tcPr>
          <w:p w14:paraId="2320851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CAD</w:t>
            </w:r>
          </w:p>
        </w:tc>
        <w:tc>
          <w:tcPr>
            <w:tcW w:w="1010" w:type="pct"/>
            <w:noWrap/>
          </w:tcPr>
          <w:p w14:paraId="319EE40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45 (27)</w:t>
            </w:r>
          </w:p>
        </w:tc>
        <w:tc>
          <w:tcPr>
            <w:tcW w:w="865" w:type="pct"/>
            <w:noWrap/>
          </w:tcPr>
          <w:p w14:paraId="379DBEA0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20 (21)</w:t>
            </w:r>
          </w:p>
        </w:tc>
        <w:tc>
          <w:tcPr>
            <w:tcW w:w="480" w:type="pct"/>
            <w:noWrap/>
          </w:tcPr>
          <w:p w14:paraId="39A6C5CF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0.30</w:t>
            </w:r>
          </w:p>
        </w:tc>
        <w:tc>
          <w:tcPr>
            <w:tcW w:w="399" w:type="pct"/>
            <w:noWrap/>
          </w:tcPr>
          <w:p w14:paraId="4DFF6D3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1.36</w:t>
            </w:r>
          </w:p>
        </w:tc>
        <w:tc>
          <w:tcPr>
            <w:tcW w:w="811" w:type="pct"/>
            <w:noWrap/>
          </w:tcPr>
          <w:p w14:paraId="5B0CC63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0.74-2.48</w:t>
            </w:r>
          </w:p>
        </w:tc>
      </w:tr>
      <w:tr w:rsidR="00B85B0C" w:rsidRPr="00984DE3" w14:paraId="2DAB9F7F" w14:textId="77777777" w:rsidTr="00B85B0C">
        <w:trPr>
          <w:trHeight w:val="288"/>
        </w:trPr>
        <w:tc>
          <w:tcPr>
            <w:tcW w:w="1435" w:type="pct"/>
            <w:hideMark/>
          </w:tcPr>
          <w:p w14:paraId="3E9C541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COPD</w:t>
            </w:r>
          </w:p>
        </w:tc>
        <w:tc>
          <w:tcPr>
            <w:tcW w:w="1010" w:type="pct"/>
            <w:noWrap/>
          </w:tcPr>
          <w:p w14:paraId="0E52D4D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38 (23)</w:t>
            </w:r>
          </w:p>
        </w:tc>
        <w:tc>
          <w:tcPr>
            <w:tcW w:w="865" w:type="pct"/>
            <w:noWrap/>
          </w:tcPr>
          <w:p w14:paraId="1ABC17D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23 (25)</w:t>
            </w:r>
          </w:p>
        </w:tc>
        <w:tc>
          <w:tcPr>
            <w:tcW w:w="480" w:type="pct"/>
            <w:noWrap/>
          </w:tcPr>
          <w:p w14:paraId="3CEA935A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0.75</w:t>
            </w:r>
          </w:p>
        </w:tc>
        <w:tc>
          <w:tcPr>
            <w:tcW w:w="399" w:type="pct"/>
            <w:noWrap/>
          </w:tcPr>
          <w:p w14:paraId="0E23C92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0.9</w:t>
            </w:r>
          </w:p>
        </w:tc>
        <w:tc>
          <w:tcPr>
            <w:tcW w:w="811" w:type="pct"/>
            <w:noWrap/>
          </w:tcPr>
          <w:p w14:paraId="0DE88E6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0.5-1.64</w:t>
            </w:r>
          </w:p>
        </w:tc>
      </w:tr>
      <w:tr w:rsidR="00B85B0C" w:rsidRPr="00984DE3" w14:paraId="50D30642" w14:textId="77777777" w:rsidTr="00B85B0C">
        <w:trPr>
          <w:trHeight w:val="288"/>
        </w:trPr>
        <w:tc>
          <w:tcPr>
            <w:tcW w:w="1435" w:type="pct"/>
            <w:hideMark/>
          </w:tcPr>
          <w:p w14:paraId="2C1286B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CKD</w:t>
            </w:r>
          </w:p>
        </w:tc>
        <w:tc>
          <w:tcPr>
            <w:tcW w:w="1010" w:type="pct"/>
            <w:noWrap/>
          </w:tcPr>
          <w:p w14:paraId="5DC690B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25 (15)</w:t>
            </w:r>
          </w:p>
        </w:tc>
        <w:tc>
          <w:tcPr>
            <w:tcW w:w="865" w:type="pct"/>
            <w:noWrap/>
          </w:tcPr>
          <w:p w14:paraId="25AB8B5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13 (14)</w:t>
            </w:r>
          </w:p>
        </w:tc>
        <w:tc>
          <w:tcPr>
            <w:tcW w:w="480" w:type="pct"/>
            <w:noWrap/>
          </w:tcPr>
          <w:p w14:paraId="410D329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0.8</w:t>
            </w:r>
          </w:p>
        </w:tc>
        <w:tc>
          <w:tcPr>
            <w:tcW w:w="399" w:type="pct"/>
            <w:noWrap/>
          </w:tcPr>
          <w:p w14:paraId="3259B3BA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1.09</w:t>
            </w:r>
          </w:p>
        </w:tc>
        <w:tc>
          <w:tcPr>
            <w:tcW w:w="811" w:type="pct"/>
            <w:noWrap/>
          </w:tcPr>
          <w:p w14:paraId="3650B240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0.53-2.26</w:t>
            </w:r>
          </w:p>
        </w:tc>
      </w:tr>
      <w:tr w:rsidR="00B85B0C" w:rsidRPr="00984DE3" w14:paraId="5817B6AB" w14:textId="77777777" w:rsidTr="00B85B0C">
        <w:trPr>
          <w:trHeight w:val="288"/>
        </w:trPr>
        <w:tc>
          <w:tcPr>
            <w:tcW w:w="1435" w:type="pct"/>
          </w:tcPr>
          <w:p w14:paraId="4AA3F6FB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HTN</w:t>
            </w:r>
          </w:p>
        </w:tc>
        <w:tc>
          <w:tcPr>
            <w:tcW w:w="1010" w:type="pct"/>
            <w:noWrap/>
          </w:tcPr>
          <w:p w14:paraId="0F46CF5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100 (60)</w:t>
            </w:r>
          </w:p>
        </w:tc>
        <w:tc>
          <w:tcPr>
            <w:tcW w:w="865" w:type="pct"/>
            <w:noWrap/>
          </w:tcPr>
          <w:p w14:paraId="2A8CA2AF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45 (48)</w:t>
            </w:r>
          </w:p>
        </w:tc>
        <w:tc>
          <w:tcPr>
            <w:tcW w:w="480" w:type="pct"/>
            <w:noWrap/>
          </w:tcPr>
          <w:p w14:paraId="7049CCE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0.061</w:t>
            </w:r>
          </w:p>
        </w:tc>
        <w:tc>
          <w:tcPr>
            <w:tcW w:w="399" w:type="pct"/>
            <w:noWrap/>
          </w:tcPr>
          <w:p w14:paraId="5A46454E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1.62</w:t>
            </w:r>
          </w:p>
        </w:tc>
        <w:tc>
          <w:tcPr>
            <w:tcW w:w="811" w:type="pct"/>
            <w:noWrap/>
          </w:tcPr>
          <w:p w14:paraId="54DDB28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0.97-2.70</w:t>
            </w:r>
          </w:p>
        </w:tc>
      </w:tr>
      <w:tr w:rsidR="00B85B0C" w:rsidRPr="00984DE3" w14:paraId="5F3464A5" w14:textId="77777777" w:rsidTr="00B85B0C">
        <w:trPr>
          <w:trHeight w:val="312"/>
        </w:trPr>
        <w:tc>
          <w:tcPr>
            <w:tcW w:w="1435" w:type="pct"/>
          </w:tcPr>
          <w:p w14:paraId="20C7AA1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AKI</w:t>
            </w:r>
          </w:p>
        </w:tc>
        <w:tc>
          <w:tcPr>
            <w:tcW w:w="1010" w:type="pct"/>
            <w:noWrap/>
          </w:tcPr>
          <w:p w14:paraId="26D52ABE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87 (52)</w:t>
            </w:r>
          </w:p>
        </w:tc>
        <w:tc>
          <w:tcPr>
            <w:tcW w:w="865" w:type="pct"/>
            <w:noWrap/>
          </w:tcPr>
          <w:p w14:paraId="5AD59490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30 (32)</w:t>
            </w:r>
          </w:p>
        </w:tc>
        <w:tc>
          <w:tcPr>
            <w:tcW w:w="480" w:type="pct"/>
            <w:noWrap/>
          </w:tcPr>
          <w:p w14:paraId="4EB1347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0.002</w:t>
            </w:r>
          </w:p>
        </w:tc>
        <w:tc>
          <w:tcPr>
            <w:tcW w:w="399" w:type="pct"/>
            <w:noWrap/>
          </w:tcPr>
          <w:p w14:paraId="7F36EFD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2.3</w:t>
            </w:r>
          </w:p>
        </w:tc>
        <w:tc>
          <w:tcPr>
            <w:tcW w:w="811" w:type="pct"/>
            <w:noWrap/>
          </w:tcPr>
          <w:p w14:paraId="799B8B1A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1.21-2.5</w:t>
            </w:r>
          </w:p>
        </w:tc>
      </w:tr>
      <w:tr w:rsidR="00B85B0C" w:rsidRPr="00984DE3" w14:paraId="45A217EA" w14:textId="77777777" w:rsidTr="00B85B0C">
        <w:trPr>
          <w:trHeight w:val="312"/>
        </w:trPr>
        <w:tc>
          <w:tcPr>
            <w:tcW w:w="1435" w:type="pct"/>
          </w:tcPr>
          <w:p w14:paraId="7806060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Mechanical ventilation</w:t>
            </w:r>
          </w:p>
        </w:tc>
        <w:tc>
          <w:tcPr>
            <w:tcW w:w="1010" w:type="pct"/>
            <w:noWrap/>
          </w:tcPr>
          <w:p w14:paraId="1A23011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134 (80)</w:t>
            </w:r>
          </w:p>
        </w:tc>
        <w:tc>
          <w:tcPr>
            <w:tcW w:w="865" w:type="pct"/>
            <w:noWrap/>
          </w:tcPr>
          <w:p w14:paraId="4BED4CE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44 (47)</w:t>
            </w:r>
          </w:p>
        </w:tc>
        <w:tc>
          <w:tcPr>
            <w:tcW w:w="480" w:type="pct"/>
            <w:noWrap/>
          </w:tcPr>
          <w:p w14:paraId="69AB542A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&lt; 0.001</w:t>
            </w:r>
          </w:p>
        </w:tc>
        <w:tc>
          <w:tcPr>
            <w:tcW w:w="399" w:type="pct"/>
            <w:noWrap/>
          </w:tcPr>
          <w:p w14:paraId="6CC8B5D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4.6</w:t>
            </w:r>
          </w:p>
        </w:tc>
        <w:tc>
          <w:tcPr>
            <w:tcW w:w="811" w:type="pct"/>
            <w:noWrap/>
          </w:tcPr>
          <w:p w14:paraId="6AF49FC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2.64-8</w:t>
            </w:r>
          </w:p>
        </w:tc>
      </w:tr>
      <w:tr w:rsidR="00B85B0C" w:rsidRPr="00984DE3" w14:paraId="709EF598" w14:textId="77777777" w:rsidTr="00B85B0C">
        <w:trPr>
          <w:trHeight w:val="312"/>
        </w:trPr>
        <w:tc>
          <w:tcPr>
            <w:tcW w:w="1435" w:type="pct"/>
          </w:tcPr>
          <w:p w14:paraId="767C53A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Hemodialysis</w:t>
            </w:r>
          </w:p>
        </w:tc>
        <w:tc>
          <w:tcPr>
            <w:tcW w:w="1010" w:type="pct"/>
            <w:noWrap/>
          </w:tcPr>
          <w:p w14:paraId="1AA14FB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29(18)</w:t>
            </w:r>
          </w:p>
        </w:tc>
        <w:tc>
          <w:tcPr>
            <w:tcW w:w="865" w:type="pct"/>
            <w:noWrap/>
          </w:tcPr>
          <w:p w14:paraId="397BB54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10 (11)</w:t>
            </w:r>
          </w:p>
        </w:tc>
        <w:tc>
          <w:tcPr>
            <w:tcW w:w="480" w:type="pct"/>
            <w:noWrap/>
          </w:tcPr>
          <w:p w14:paraId="59E685E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0.13</w:t>
            </w:r>
          </w:p>
        </w:tc>
        <w:tc>
          <w:tcPr>
            <w:tcW w:w="399" w:type="pct"/>
            <w:noWrap/>
          </w:tcPr>
          <w:p w14:paraId="7BAB438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1.8</w:t>
            </w:r>
          </w:p>
        </w:tc>
        <w:tc>
          <w:tcPr>
            <w:tcW w:w="811" w:type="pct"/>
            <w:noWrap/>
          </w:tcPr>
          <w:p w14:paraId="744AB21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0.83-3.8</w:t>
            </w:r>
          </w:p>
        </w:tc>
      </w:tr>
      <w:tr w:rsidR="00B85B0C" w:rsidRPr="00984DE3" w14:paraId="2AF1692F" w14:textId="77777777" w:rsidTr="00B85B0C">
        <w:trPr>
          <w:trHeight w:val="312"/>
        </w:trPr>
        <w:tc>
          <w:tcPr>
            <w:tcW w:w="1435" w:type="pct"/>
            <w:hideMark/>
          </w:tcPr>
          <w:p w14:paraId="1D40AEF3" w14:textId="69F3371C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Neutrophils</w:t>
            </w:r>
            <w:r w:rsidR="003E32E2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="003E32E2" w:rsidRPr="003E32E2">
              <w:rPr>
                <w:rFonts w:ascii="Book Antiqua" w:eastAsia="Times New Roman" w:hAnsi="Book Antiqua" w:cs="Arial" w:hint="eastAsia"/>
                <w:color w:val="000000"/>
              </w:rPr>
              <w:t>×</w:t>
            </w:r>
            <w:r w:rsidRPr="00984DE3">
              <w:rPr>
                <w:rFonts w:ascii="Book Antiqua" w:eastAsia="Times New Roman" w:hAnsi="Book Antiqua" w:cs="Arial"/>
                <w:color w:val="000000"/>
              </w:rPr>
              <w:t xml:space="preserve"> 10</w:t>
            </w:r>
            <w:r w:rsidRPr="00984DE3">
              <w:rPr>
                <w:rFonts w:ascii="Book Antiqua" w:eastAsia="Times New Roman" w:hAnsi="Book Antiqua" w:cs="Arial"/>
                <w:color w:val="000000"/>
                <w:vertAlign w:val="superscript"/>
              </w:rPr>
              <w:t>9</w:t>
            </w:r>
            <w:r w:rsidRPr="00984DE3">
              <w:rPr>
                <w:rFonts w:ascii="Book Antiqua" w:eastAsia="Times New Roman" w:hAnsi="Book Antiqua" w:cs="Arial"/>
                <w:color w:val="000000"/>
              </w:rPr>
              <w:t>/L</w:t>
            </w:r>
          </w:p>
        </w:tc>
        <w:tc>
          <w:tcPr>
            <w:tcW w:w="1010" w:type="pct"/>
            <w:noWrap/>
          </w:tcPr>
          <w:p w14:paraId="558454F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7.4 (5-11.79)</w:t>
            </w:r>
          </w:p>
        </w:tc>
        <w:tc>
          <w:tcPr>
            <w:tcW w:w="865" w:type="pct"/>
            <w:noWrap/>
          </w:tcPr>
          <w:p w14:paraId="50BBE2B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7.8 4.4-12.9</w:t>
            </w:r>
          </w:p>
        </w:tc>
        <w:tc>
          <w:tcPr>
            <w:tcW w:w="480" w:type="pct"/>
            <w:noWrap/>
          </w:tcPr>
          <w:p w14:paraId="52F56AA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0.92</w:t>
            </w:r>
          </w:p>
        </w:tc>
        <w:tc>
          <w:tcPr>
            <w:tcW w:w="399" w:type="pct"/>
            <w:noWrap/>
          </w:tcPr>
          <w:p w14:paraId="2C09A99E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09BCCC2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3E139D51" w14:textId="77777777" w:rsidTr="00B85B0C">
        <w:trPr>
          <w:trHeight w:val="288"/>
        </w:trPr>
        <w:tc>
          <w:tcPr>
            <w:tcW w:w="1435" w:type="pct"/>
            <w:hideMark/>
          </w:tcPr>
          <w:p w14:paraId="0A5D089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Lymphocytes</w:t>
            </w:r>
          </w:p>
        </w:tc>
        <w:tc>
          <w:tcPr>
            <w:tcW w:w="1010" w:type="pct"/>
            <w:noWrap/>
          </w:tcPr>
          <w:p w14:paraId="2E1E6A0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0.7 (0.5, 1.2)</w:t>
            </w:r>
          </w:p>
        </w:tc>
        <w:tc>
          <w:tcPr>
            <w:tcW w:w="865" w:type="pct"/>
            <w:noWrap/>
          </w:tcPr>
          <w:p w14:paraId="5FD5A59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0.9 (0.6, 1.6)</w:t>
            </w:r>
          </w:p>
        </w:tc>
        <w:tc>
          <w:tcPr>
            <w:tcW w:w="480" w:type="pct"/>
            <w:noWrap/>
          </w:tcPr>
          <w:p w14:paraId="223D998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0.011</w:t>
            </w:r>
          </w:p>
        </w:tc>
        <w:tc>
          <w:tcPr>
            <w:tcW w:w="399" w:type="pct"/>
            <w:noWrap/>
          </w:tcPr>
          <w:p w14:paraId="3037681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58A1465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40CF9882" w14:textId="77777777" w:rsidTr="00B85B0C">
        <w:trPr>
          <w:trHeight w:val="288"/>
        </w:trPr>
        <w:tc>
          <w:tcPr>
            <w:tcW w:w="1435" w:type="pct"/>
            <w:hideMark/>
          </w:tcPr>
          <w:p w14:paraId="11870AF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Neutrophil/lymphocyte</w:t>
            </w:r>
          </w:p>
        </w:tc>
        <w:tc>
          <w:tcPr>
            <w:tcW w:w="1010" w:type="pct"/>
            <w:noWrap/>
          </w:tcPr>
          <w:p w14:paraId="04BD483B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10 (6, 18.5)</w:t>
            </w:r>
          </w:p>
        </w:tc>
        <w:tc>
          <w:tcPr>
            <w:tcW w:w="865" w:type="pct"/>
            <w:noWrap/>
          </w:tcPr>
          <w:p w14:paraId="6C88BB60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7.54 4.3-14.2</w:t>
            </w:r>
          </w:p>
        </w:tc>
        <w:tc>
          <w:tcPr>
            <w:tcW w:w="480" w:type="pct"/>
            <w:noWrap/>
          </w:tcPr>
          <w:p w14:paraId="548937B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  <w:bCs/>
              </w:rPr>
              <w:t>0.017</w:t>
            </w:r>
          </w:p>
        </w:tc>
        <w:tc>
          <w:tcPr>
            <w:tcW w:w="399" w:type="pct"/>
            <w:noWrap/>
          </w:tcPr>
          <w:p w14:paraId="2F2AC88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175C08F0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2DA132B9" w14:textId="77777777" w:rsidTr="00B85B0C">
        <w:trPr>
          <w:trHeight w:val="288"/>
        </w:trPr>
        <w:tc>
          <w:tcPr>
            <w:tcW w:w="1435" w:type="pct"/>
            <w:hideMark/>
          </w:tcPr>
          <w:p w14:paraId="771A8B5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proofErr w:type="spellStart"/>
            <w:r w:rsidRPr="00984DE3">
              <w:rPr>
                <w:rFonts w:ascii="Book Antiqua" w:eastAsia="Times New Roman" w:hAnsi="Book Antiqua" w:cs="Arial"/>
                <w:color w:val="000000"/>
              </w:rPr>
              <w:t>SCr</w:t>
            </w:r>
            <w:proofErr w:type="spellEnd"/>
            <w:r w:rsidRPr="00984DE3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984DE3">
              <w:rPr>
                <w:rFonts w:ascii="Book Antiqua" w:eastAsia="Times New Roman" w:hAnsi="Book Antiqua" w:cs="Arial"/>
              </w:rPr>
              <w:t>(</w:t>
            </w:r>
            <w:r w:rsidRPr="00984DE3">
              <w:rPr>
                <w:rFonts w:ascii="Book Antiqua" w:eastAsia="Times New Roman" w:hAnsi="Book Antiqua" w:cs="Arial"/>
                <w:color w:val="000000"/>
              </w:rPr>
              <w:t>mg/dL)</w:t>
            </w:r>
          </w:p>
        </w:tc>
        <w:tc>
          <w:tcPr>
            <w:tcW w:w="1010" w:type="pct"/>
            <w:noWrap/>
          </w:tcPr>
          <w:p w14:paraId="506079D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1.2 (0.8-1.8)</w:t>
            </w:r>
          </w:p>
        </w:tc>
        <w:tc>
          <w:tcPr>
            <w:tcW w:w="865" w:type="pct"/>
            <w:noWrap/>
          </w:tcPr>
          <w:p w14:paraId="202E58D0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1.1 (0.8, 0.8)</w:t>
            </w:r>
          </w:p>
        </w:tc>
        <w:tc>
          <w:tcPr>
            <w:tcW w:w="480" w:type="pct"/>
            <w:noWrap/>
          </w:tcPr>
          <w:p w14:paraId="2D11F02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0.49</w:t>
            </w:r>
          </w:p>
        </w:tc>
        <w:tc>
          <w:tcPr>
            <w:tcW w:w="399" w:type="pct"/>
            <w:noWrap/>
          </w:tcPr>
          <w:p w14:paraId="243660F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5533571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683474FE" w14:textId="77777777" w:rsidTr="00B85B0C">
        <w:trPr>
          <w:trHeight w:val="288"/>
        </w:trPr>
        <w:tc>
          <w:tcPr>
            <w:tcW w:w="1435" w:type="pct"/>
            <w:hideMark/>
          </w:tcPr>
          <w:p w14:paraId="1C23B87A" w14:textId="49CE5A2F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  <w:vertAlign w:val="superscript"/>
              </w:rPr>
            </w:pPr>
            <w:proofErr w:type="spellStart"/>
            <w:r w:rsidRPr="00984DE3">
              <w:rPr>
                <w:rFonts w:ascii="Book Antiqua" w:eastAsia="Times New Roman" w:hAnsi="Book Antiqua" w:cs="Arial"/>
                <w:color w:val="000000"/>
              </w:rPr>
              <w:t>Pl</w:t>
            </w:r>
            <w:r w:rsidRPr="00DB36CD">
              <w:rPr>
                <w:rFonts w:ascii="Book Antiqua" w:eastAsia="Times New Roman" w:hAnsi="Book Antiqua" w:cs="Arial"/>
                <w:color w:val="000000"/>
              </w:rPr>
              <w:t>ts</w:t>
            </w:r>
            <w:proofErr w:type="spellEnd"/>
            <w:r w:rsidRPr="00DB36CD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DB36CD">
              <w:rPr>
                <w:rFonts w:ascii="Book Antiqua" w:hAnsi="Book Antiqua" w:cs="Arial"/>
              </w:rPr>
              <w:t>(</w:t>
            </w:r>
            <w:r w:rsidR="006B1359" w:rsidRPr="00DB36CD">
              <w:rPr>
                <w:rFonts w:ascii="Book Antiqua" w:hAnsi="Book Antiqua" w:cs="Arial"/>
              </w:rPr>
              <w:t>×</w:t>
            </w:r>
            <w:r w:rsidRPr="00DB36CD">
              <w:rPr>
                <w:rFonts w:ascii="Book Antiqua" w:hAnsi="Book Antiqua" w:cs="Arial"/>
              </w:rPr>
              <w:t xml:space="preserve"> 10</w:t>
            </w:r>
            <w:r w:rsidRPr="00DB36CD">
              <w:rPr>
                <w:rFonts w:ascii="Book Antiqua" w:hAnsi="Book Antiqua" w:cs="Arial"/>
                <w:vertAlign w:val="superscript"/>
              </w:rPr>
              <w:t>9</w:t>
            </w:r>
            <w:r w:rsidRPr="00DB36CD">
              <w:rPr>
                <w:rFonts w:ascii="Book Antiqua" w:hAnsi="Book Antiqua" w:cs="Arial"/>
              </w:rPr>
              <w:t>/L)</w:t>
            </w:r>
          </w:p>
        </w:tc>
        <w:tc>
          <w:tcPr>
            <w:tcW w:w="1010" w:type="pct"/>
            <w:noWrap/>
          </w:tcPr>
          <w:p w14:paraId="2168EEE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202 (166-268)</w:t>
            </w:r>
          </w:p>
        </w:tc>
        <w:tc>
          <w:tcPr>
            <w:tcW w:w="865" w:type="pct"/>
            <w:noWrap/>
          </w:tcPr>
          <w:p w14:paraId="51A29BF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232 (155-301)</w:t>
            </w:r>
          </w:p>
        </w:tc>
        <w:tc>
          <w:tcPr>
            <w:tcW w:w="480" w:type="pct"/>
            <w:noWrap/>
          </w:tcPr>
          <w:p w14:paraId="6646307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0.27</w:t>
            </w:r>
          </w:p>
        </w:tc>
        <w:tc>
          <w:tcPr>
            <w:tcW w:w="399" w:type="pct"/>
            <w:noWrap/>
          </w:tcPr>
          <w:p w14:paraId="2DBE27F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7310D7D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36D83D0A" w14:textId="77777777" w:rsidTr="00B85B0C">
        <w:trPr>
          <w:trHeight w:val="394"/>
        </w:trPr>
        <w:tc>
          <w:tcPr>
            <w:tcW w:w="1435" w:type="pct"/>
          </w:tcPr>
          <w:p w14:paraId="3F792F1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proofErr w:type="spellStart"/>
            <w:r w:rsidRPr="00984DE3">
              <w:rPr>
                <w:rFonts w:ascii="Book Antiqua" w:hAnsi="Book Antiqua" w:cs="Arial"/>
              </w:rPr>
              <w:lastRenderedPageBreak/>
              <w:t>Tbili</w:t>
            </w:r>
            <w:proofErr w:type="spellEnd"/>
            <w:r w:rsidRPr="00984DE3">
              <w:rPr>
                <w:rFonts w:ascii="Book Antiqua" w:hAnsi="Book Antiqua" w:cs="Arial"/>
              </w:rPr>
              <w:t xml:space="preserve"> (mg/dl)</w:t>
            </w:r>
          </w:p>
        </w:tc>
        <w:tc>
          <w:tcPr>
            <w:tcW w:w="1010" w:type="pct"/>
            <w:noWrap/>
          </w:tcPr>
          <w:p w14:paraId="2710074E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0.5 (0.4, 0.8)</w:t>
            </w:r>
          </w:p>
        </w:tc>
        <w:tc>
          <w:tcPr>
            <w:tcW w:w="865" w:type="pct"/>
            <w:noWrap/>
          </w:tcPr>
          <w:p w14:paraId="2CF50A8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0.5 (0.4, 0.8)</w:t>
            </w:r>
          </w:p>
        </w:tc>
        <w:tc>
          <w:tcPr>
            <w:tcW w:w="480" w:type="pct"/>
            <w:noWrap/>
          </w:tcPr>
          <w:p w14:paraId="4FA2036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0.65</w:t>
            </w:r>
          </w:p>
        </w:tc>
        <w:tc>
          <w:tcPr>
            <w:tcW w:w="399" w:type="pct"/>
            <w:noWrap/>
          </w:tcPr>
          <w:p w14:paraId="1568A9B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6B4450AF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7D9E8EF4" w14:textId="77777777" w:rsidTr="00B85B0C">
        <w:trPr>
          <w:trHeight w:val="340"/>
        </w:trPr>
        <w:tc>
          <w:tcPr>
            <w:tcW w:w="1435" w:type="pct"/>
            <w:hideMark/>
          </w:tcPr>
          <w:p w14:paraId="20AA7F0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SOFA admit</w:t>
            </w:r>
          </w:p>
        </w:tc>
        <w:tc>
          <w:tcPr>
            <w:tcW w:w="1010" w:type="pct"/>
            <w:noWrap/>
          </w:tcPr>
          <w:p w14:paraId="47D7F39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4 (3-7)</w:t>
            </w:r>
          </w:p>
        </w:tc>
        <w:tc>
          <w:tcPr>
            <w:tcW w:w="865" w:type="pct"/>
            <w:noWrap/>
          </w:tcPr>
          <w:p w14:paraId="42A84BE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4 (2, 6)</w:t>
            </w:r>
          </w:p>
        </w:tc>
        <w:tc>
          <w:tcPr>
            <w:tcW w:w="480" w:type="pct"/>
            <w:noWrap/>
          </w:tcPr>
          <w:p w14:paraId="4D74E6A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0.095</w:t>
            </w:r>
          </w:p>
        </w:tc>
        <w:tc>
          <w:tcPr>
            <w:tcW w:w="399" w:type="pct"/>
            <w:noWrap/>
          </w:tcPr>
          <w:p w14:paraId="18C0CF8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37E5955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0CBCB7A1" w14:textId="77777777" w:rsidTr="00B85B0C">
        <w:trPr>
          <w:trHeight w:val="288"/>
        </w:trPr>
        <w:tc>
          <w:tcPr>
            <w:tcW w:w="1435" w:type="pct"/>
            <w:hideMark/>
          </w:tcPr>
          <w:p w14:paraId="46DF25DE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PaO2/FIO2</w:t>
            </w:r>
          </w:p>
        </w:tc>
        <w:tc>
          <w:tcPr>
            <w:tcW w:w="1010" w:type="pct"/>
            <w:noWrap/>
          </w:tcPr>
          <w:p w14:paraId="79BC9FF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190 (76, 285)</w:t>
            </w:r>
          </w:p>
        </w:tc>
        <w:tc>
          <w:tcPr>
            <w:tcW w:w="865" w:type="pct"/>
            <w:noWrap/>
          </w:tcPr>
          <w:p w14:paraId="5451E3A1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232 (123, 307)</w:t>
            </w:r>
          </w:p>
        </w:tc>
        <w:tc>
          <w:tcPr>
            <w:tcW w:w="480" w:type="pct"/>
            <w:noWrap/>
          </w:tcPr>
          <w:p w14:paraId="64967F1D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0.039</w:t>
            </w:r>
          </w:p>
        </w:tc>
        <w:tc>
          <w:tcPr>
            <w:tcW w:w="399" w:type="pct"/>
            <w:noWrap/>
          </w:tcPr>
          <w:p w14:paraId="7C975D6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55E6A7B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39C2286B" w14:textId="77777777" w:rsidTr="00954EA0">
        <w:trPr>
          <w:trHeight w:val="288"/>
        </w:trPr>
        <w:tc>
          <w:tcPr>
            <w:tcW w:w="1435" w:type="pct"/>
          </w:tcPr>
          <w:p w14:paraId="3EDD4C0B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984DE3">
              <w:rPr>
                <w:rFonts w:ascii="Book Antiqua" w:eastAsia="Times New Roman" w:hAnsi="Book Antiqua" w:cs="Arial"/>
                <w:color w:val="000000"/>
              </w:rPr>
              <w:t>PaO2</w:t>
            </w:r>
          </w:p>
        </w:tc>
        <w:tc>
          <w:tcPr>
            <w:tcW w:w="1010" w:type="pct"/>
            <w:noWrap/>
          </w:tcPr>
          <w:p w14:paraId="4ABB107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69 (55-86)</w:t>
            </w:r>
          </w:p>
        </w:tc>
        <w:tc>
          <w:tcPr>
            <w:tcW w:w="865" w:type="pct"/>
            <w:noWrap/>
          </w:tcPr>
          <w:p w14:paraId="0572C61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73 (59-96)</w:t>
            </w:r>
          </w:p>
        </w:tc>
        <w:tc>
          <w:tcPr>
            <w:tcW w:w="480" w:type="pct"/>
            <w:noWrap/>
          </w:tcPr>
          <w:p w14:paraId="1F25868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0.083</w:t>
            </w:r>
          </w:p>
        </w:tc>
        <w:tc>
          <w:tcPr>
            <w:tcW w:w="399" w:type="pct"/>
            <w:noWrap/>
          </w:tcPr>
          <w:p w14:paraId="7DA657F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noWrap/>
          </w:tcPr>
          <w:p w14:paraId="7189425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B85B0C" w:rsidRPr="00984DE3" w14:paraId="4B674FB2" w14:textId="77777777" w:rsidTr="00954EA0">
        <w:trPr>
          <w:trHeight w:val="457"/>
        </w:trPr>
        <w:tc>
          <w:tcPr>
            <w:tcW w:w="1435" w:type="pct"/>
            <w:tcBorders>
              <w:bottom w:val="single" w:sz="4" w:space="0" w:color="auto"/>
            </w:tcBorders>
          </w:tcPr>
          <w:p w14:paraId="6895689C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eastAsia="Times New Roman" w:hAnsi="Book Antiqua" w:cs="Arial"/>
                <w:b/>
              </w:rPr>
            </w:pPr>
            <w:r w:rsidRPr="00984DE3">
              <w:rPr>
                <w:rFonts w:ascii="Book Antiqua" w:eastAsia="Times New Roman" w:hAnsi="Book Antiqua" w:cs="Arial"/>
              </w:rPr>
              <w:t>FIO2</w:t>
            </w:r>
          </w:p>
        </w:tc>
        <w:tc>
          <w:tcPr>
            <w:tcW w:w="1010" w:type="pct"/>
            <w:tcBorders>
              <w:bottom w:val="single" w:sz="4" w:space="0" w:color="auto"/>
            </w:tcBorders>
            <w:noWrap/>
          </w:tcPr>
          <w:p w14:paraId="46DB1D69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0.44 (0.24-1)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noWrap/>
          </w:tcPr>
          <w:p w14:paraId="5F041ED5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0.36 (0.21-0.97)</w:t>
            </w:r>
          </w:p>
        </w:tc>
        <w:tc>
          <w:tcPr>
            <w:tcW w:w="480" w:type="pct"/>
            <w:tcBorders>
              <w:bottom w:val="single" w:sz="4" w:space="0" w:color="auto"/>
            </w:tcBorders>
            <w:noWrap/>
          </w:tcPr>
          <w:p w14:paraId="3C1FBB7A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0.12</w:t>
            </w:r>
          </w:p>
        </w:tc>
        <w:tc>
          <w:tcPr>
            <w:tcW w:w="399" w:type="pct"/>
            <w:tcBorders>
              <w:bottom w:val="single" w:sz="4" w:space="0" w:color="auto"/>
            </w:tcBorders>
            <w:noWrap/>
          </w:tcPr>
          <w:p w14:paraId="286818F4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11" w:type="pct"/>
            <w:tcBorders>
              <w:bottom w:val="single" w:sz="4" w:space="0" w:color="auto"/>
            </w:tcBorders>
            <w:noWrap/>
          </w:tcPr>
          <w:p w14:paraId="3C92161E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3AED7819" w14:textId="6CF7E3F9" w:rsidR="00DF3AAE" w:rsidRPr="00984DE3" w:rsidRDefault="008F3575" w:rsidP="00984DE3">
      <w:pPr>
        <w:spacing w:line="360" w:lineRule="auto"/>
        <w:jc w:val="both"/>
        <w:rPr>
          <w:rFonts w:ascii="Book Antiqua" w:eastAsia="Arial" w:hAnsi="Book Antiqua" w:cstheme="minorHAnsi"/>
        </w:rPr>
      </w:pPr>
      <w:r w:rsidRPr="00984DE3">
        <w:rPr>
          <w:rFonts w:ascii="Book Antiqua" w:hAnsi="Book Antiqua" w:cs="Arial"/>
        </w:rPr>
        <w:t xml:space="preserve">OR: Odds ratio; CI: Confidence interval; CAD: Coronary artery disease; COPD: Chronic obstructive pulmonary disease; CKD: Chronic kidney disease; CHF: Congestive heart failure; AKI: Acute kidney injury; HD: Hemodialysis; </w:t>
      </w:r>
      <w:proofErr w:type="spellStart"/>
      <w:r w:rsidRPr="00984DE3">
        <w:rPr>
          <w:rFonts w:ascii="Book Antiqua" w:hAnsi="Book Antiqua" w:cs="Arial"/>
        </w:rPr>
        <w:t>tBili</w:t>
      </w:r>
      <w:proofErr w:type="spellEnd"/>
      <w:r w:rsidRPr="00984DE3">
        <w:rPr>
          <w:rFonts w:ascii="Book Antiqua" w:hAnsi="Book Antiqua" w:cs="Arial"/>
        </w:rPr>
        <w:t xml:space="preserve">: Total bilirubin; </w:t>
      </w:r>
      <w:proofErr w:type="spellStart"/>
      <w:r w:rsidRPr="00984DE3">
        <w:rPr>
          <w:rFonts w:ascii="Book Antiqua" w:hAnsi="Book Antiqua" w:cs="Arial"/>
        </w:rPr>
        <w:t>Plts</w:t>
      </w:r>
      <w:proofErr w:type="spellEnd"/>
      <w:r w:rsidRPr="00984DE3">
        <w:rPr>
          <w:rFonts w:ascii="Book Antiqua" w:hAnsi="Book Antiqua" w:cs="Arial"/>
        </w:rPr>
        <w:t xml:space="preserve">: Platelets INR: International normalized ratio; PaO2/FiO2: Partial pressure of oxygen/inspired concentration of oxygen ratio; SOFA: Sequential Organ Failure Assessment; BMI: Body mass index; </w:t>
      </w:r>
      <w:proofErr w:type="spellStart"/>
      <w:r w:rsidRPr="00984DE3">
        <w:rPr>
          <w:rFonts w:ascii="Book Antiqua" w:hAnsi="Book Antiqua" w:cs="Arial"/>
        </w:rPr>
        <w:t>SCr</w:t>
      </w:r>
      <w:proofErr w:type="spellEnd"/>
      <w:r w:rsidRPr="00984DE3">
        <w:rPr>
          <w:rFonts w:ascii="Book Antiqua" w:hAnsi="Book Antiqua" w:cs="Arial"/>
        </w:rPr>
        <w:t>: Serum creatinine</w:t>
      </w:r>
      <w:r w:rsidR="00EA084F">
        <w:rPr>
          <w:rFonts w:ascii="Book Antiqua" w:hAnsi="Book Antiqua" w:cs="Arial"/>
        </w:rPr>
        <w:t>.</w:t>
      </w:r>
    </w:p>
    <w:p w14:paraId="415F5033" w14:textId="77777777" w:rsidR="000F4B38" w:rsidRPr="00984DE3" w:rsidRDefault="000F4B38" w:rsidP="00984DE3">
      <w:pPr>
        <w:spacing w:line="360" w:lineRule="auto"/>
        <w:jc w:val="both"/>
        <w:rPr>
          <w:rFonts w:ascii="Book Antiqua" w:hAnsi="Book Antiqua" w:cstheme="minorHAnsi"/>
          <w:b/>
        </w:rPr>
        <w:sectPr w:rsidR="000F4B38" w:rsidRPr="00984DE3" w:rsidSect="00267BA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E71B1FD" w14:textId="18BB5537" w:rsidR="008F3575" w:rsidRPr="00984DE3" w:rsidRDefault="008F3575" w:rsidP="00984DE3">
      <w:pPr>
        <w:pStyle w:val="Header"/>
        <w:pBdr>
          <w:bottom w:val="none" w:sz="0" w:space="0" w:color="auto"/>
        </w:pBd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984DE3">
        <w:rPr>
          <w:rFonts w:ascii="Book Antiqua" w:hAnsi="Book Antiqua"/>
          <w:b/>
          <w:sz w:val="24"/>
          <w:szCs w:val="24"/>
        </w:rPr>
        <w:lastRenderedPageBreak/>
        <w:t xml:space="preserve">Table 2 Inflammatory markers in </w:t>
      </w:r>
      <w:r w:rsidR="009D672F" w:rsidRPr="009D672F">
        <w:rPr>
          <w:rFonts w:ascii="Book Antiqua" w:hAnsi="Book Antiqua"/>
          <w:b/>
          <w:sz w:val="24"/>
          <w:szCs w:val="24"/>
        </w:rPr>
        <w:t>coronavirus disease 2019</w:t>
      </w:r>
      <w:r w:rsidRPr="00984DE3">
        <w:rPr>
          <w:rFonts w:ascii="Book Antiqua" w:hAnsi="Book Antiqua"/>
          <w:b/>
          <w:sz w:val="24"/>
          <w:szCs w:val="24"/>
        </w:rPr>
        <w:t xml:space="preserve"> survivors and non-survivors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458"/>
        <w:gridCol w:w="3572"/>
        <w:gridCol w:w="3232"/>
        <w:gridCol w:w="1698"/>
      </w:tblGrid>
      <w:tr w:rsidR="008F3575" w:rsidRPr="00984DE3" w14:paraId="654F3BE9" w14:textId="77777777" w:rsidTr="00405621">
        <w:trPr>
          <w:trHeight w:val="620"/>
        </w:trPr>
        <w:tc>
          <w:tcPr>
            <w:tcW w:w="172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AC5E71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1378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407786A" w14:textId="1661AA6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84DE3">
              <w:rPr>
                <w:rFonts w:ascii="Book Antiqua" w:hAnsi="Book Antiqua"/>
                <w:b/>
                <w:bCs/>
              </w:rPr>
              <w:t>Non-Survivors</w:t>
            </w:r>
            <w:r w:rsidR="00405621">
              <w:rPr>
                <w:rFonts w:ascii="Book Antiqua" w:hAnsi="Book Antiqua" w:hint="eastAsia"/>
                <w:b/>
                <w:bCs/>
                <w:lang w:eastAsia="zh-CN"/>
              </w:rPr>
              <w:t xml:space="preserve"> </w:t>
            </w:r>
            <w:r w:rsidRPr="00984DE3">
              <w:rPr>
                <w:rFonts w:ascii="Book Antiqua" w:hAnsi="Book Antiqua"/>
                <w:b/>
                <w:bCs/>
              </w:rPr>
              <w:t>(</w:t>
            </w:r>
            <w:r w:rsidRPr="00405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984DE3">
              <w:rPr>
                <w:rFonts w:ascii="Book Antiqua" w:hAnsi="Book Antiqua"/>
                <w:b/>
                <w:bCs/>
              </w:rPr>
              <w:t xml:space="preserve"> = 167)</w:t>
            </w:r>
          </w:p>
        </w:tc>
        <w:tc>
          <w:tcPr>
            <w:tcW w:w="124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6D26C7" w14:textId="6811CE28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84DE3">
              <w:rPr>
                <w:rFonts w:ascii="Book Antiqua" w:hAnsi="Book Antiqua"/>
                <w:b/>
                <w:bCs/>
              </w:rPr>
              <w:t>Survivors</w:t>
            </w:r>
            <w:r w:rsidR="00405621">
              <w:rPr>
                <w:rFonts w:ascii="Book Antiqua" w:hAnsi="Book Antiqua"/>
                <w:b/>
                <w:bCs/>
              </w:rPr>
              <w:t xml:space="preserve"> </w:t>
            </w:r>
            <w:r w:rsidRPr="00984DE3">
              <w:rPr>
                <w:rFonts w:ascii="Book Antiqua" w:hAnsi="Book Antiqua"/>
                <w:b/>
                <w:bCs/>
              </w:rPr>
              <w:t>(</w:t>
            </w:r>
            <w:r w:rsidRPr="00405621">
              <w:rPr>
                <w:rFonts w:ascii="Book Antiqua" w:hAnsi="Book Antiqua"/>
                <w:b/>
                <w:bCs/>
                <w:i/>
                <w:iCs/>
              </w:rPr>
              <w:t>n</w:t>
            </w:r>
            <w:r w:rsidRPr="00984DE3">
              <w:rPr>
                <w:rFonts w:ascii="Book Antiqua" w:hAnsi="Book Antiqua"/>
                <w:b/>
                <w:bCs/>
              </w:rPr>
              <w:t xml:space="preserve"> = 94)</w:t>
            </w:r>
          </w:p>
        </w:tc>
        <w:tc>
          <w:tcPr>
            <w:tcW w:w="6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75551E" w14:textId="6C02B56D" w:rsidR="008F3575" w:rsidRPr="00984DE3" w:rsidRDefault="00405621" w:rsidP="00984DE3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E5B49">
              <w:rPr>
                <w:rFonts w:ascii="Book Antiqua" w:eastAsia="Times New Roman" w:hAnsi="Book Antiqua" w:cs="Arial"/>
                <w:b/>
                <w:bCs/>
                <w:i/>
                <w:iCs/>
              </w:rPr>
              <w:t>P</w:t>
            </w:r>
            <w:r w:rsidRPr="00BE5B49">
              <w:rPr>
                <w:rFonts w:ascii="Book Antiqua" w:eastAsia="Times New Roman" w:hAnsi="Book Antiqua" w:cs="Arial"/>
                <w:b/>
                <w:bCs/>
              </w:rPr>
              <w:t xml:space="preserve"> </w:t>
            </w:r>
            <w:r w:rsidRPr="00BE5B49">
              <w:rPr>
                <w:rFonts w:ascii="Book Antiqua" w:eastAsia="Times New Roman" w:hAnsi="Book Antiqua" w:cs="Arial" w:hint="eastAsia"/>
                <w:b/>
                <w:bCs/>
              </w:rPr>
              <w:t>value</w:t>
            </w:r>
          </w:p>
        </w:tc>
      </w:tr>
      <w:tr w:rsidR="008F3575" w:rsidRPr="00984DE3" w14:paraId="4526C944" w14:textId="77777777" w:rsidTr="00405621">
        <w:trPr>
          <w:trHeight w:val="288"/>
        </w:trPr>
        <w:tc>
          <w:tcPr>
            <w:tcW w:w="1720" w:type="pct"/>
            <w:tcBorders>
              <w:top w:val="single" w:sz="4" w:space="0" w:color="auto"/>
            </w:tcBorders>
            <w:noWrap/>
            <w:hideMark/>
          </w:tcPr>
          <w:p w14:paraId="2BBA3595" w14:textId="0266E401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IL-6 day 1 (</w:t>
            </w:r>
            <w:proofErr w:type="spellStart"/>
            <w:r w:rsidRPr="00984DE3">
              <w:rPr>
                <w:rFonts w:ascii="Book Antiqua" w:hAnsi="Book Antiqua"/>
              </w:rPr>
              <w:t>pg</w:t>
            </w:r>
            <w:proofErr w:type="spellEnd"/>
            <w:r w:rsidRPr="00984DE3">
              <w:rPr>
                <w:rFonts w:ascii="Book Antiqua" w:hAnsi="Book Antiqua"/>
              </w:rPr>
              <w:t>/m</w:t>
            </w:r>
            <w:r w:rsidR="00AB693B">
              <w:rPr>
                <w:rFonts w:ascii="Book Antiqua" w:hAnsi="Book Antiqua"/>
              </w:rPr>
              <w:t>L</w:t>
            </w:r>
            <w:r w:rsidRPr="00984DE3">
              <w:rPr>
                <w:rFonts w:ascii="Book Antiqua" w:hAnsi="Book Antiqua"/>
              </w:rPr>
              <w:t>)</w:t>
            </w:r>
          </w:p>
        </w:tc>
        <w:tc>
          <w:tcPr>
            <w:tcW w:w="1378" w:type="pct"/>
            <w:tcBorders>
              <w:top w:val="single" w:sz="4" w:space="0" w:color="auto"/>
            </w:tcBorders>
            <w:noWrap/>
            <w:hideMark/>
          </w:tcPr>
          <w:p w14:paraId="21A66A1A" w14:textId="76D60440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116 (33,</w:t>
            </w:r>
            <w:r w:rsidR="00CD40AA">
              <w:rPr>
                <w:rFonts w:ascii="Book Antiqua" w:hAnsi="Book Antiqua"/>
              </w:rPr>
              <w:t xml:space="preserve"> </w:t>
            </w:r>
            <w:r w:rsidRPr="00984DE3">
              <w:rPr>
                <w:rFonts w:ascii="Book Antiqua" w:hAnsi="Book Antiqua"/>
              </w:rPr>
              <w:t>410)</w:t>
            </w:r>
          </w:p>
        </w:tc>
        <w:tc>
          <w:tcPr>
            <w:tcW w:w="1247" w:type="pct"/>
            <w:tcBorders>
              <w:top w:val="single" w:sz="4" w:space="0" w:color="auto"/>
            </w:tcBorders>
            <w:noWrap/>
            <w:hideMark/>
          </w:tcPr>
          <w:p w14:paraId="08411A2D" w14:textId="0B6DF4C1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72 (45,</w:t>
            </w:r>
            <w:r w:rsidR="00CD40AA">
              <w:rPr>
                <w:rFonts w:ascii="Book Antiqua" w:hAnsi="Book Antiqua"/>
              </w:rPr>
              <w:t xml:space="preserve"> </w:t>
            </w:r>
            <w:r w:rsidRPr="00984DE3">
              <w:rPr>
                <w:rFonts w:ascii="Book Antiqua" w:hAnsi="Book Antiqua"/>
              </w:rPr>
              <w:t>210)</w:t>
            </w:r>
          </w:p>
        </w:tc>
        <w:tc>
          <w:tcPr>
            <w:tcW w:w="655" w:type="pct"/>
            <w:tcBorders>
              <w:top w:val="single" w:sz="4" w:space="0" w:color="auto"/>
            </w:tcBorders>
            <w:noWrap/>
            <w:hideMark/>
          </w:tcPr>
          <w:p w14:paraId="4495E2B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0.75</w:t>
            </w:r>
          </w:p>
        </w:tc>
      </w:tr>
      <w:tr w:rsidR="008F3575" w:rsidRPr="00984DE3" w14:paraId="603FDF6C" w14:textId="77777777" w:rsidTr="00405621">
        <w:trPr>
          <w:trHeight w:val="288"/>
        </w:trPr>
        <w:tc>
          <w:tcPr>
            <w:tcW w:w="1720" w:type="pct"/>
            <w:noWrap/>
            <w:hideMark/>
          </w:tcPr>
          <w:p w14:paraId="7C04002E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 xml:space="preserve">IL-6 day 2 </w:t>
            </w:r>
          </w:p>
        </w:tc>
        <w:tc>
          <w:tcPr>
            <w:tcW w:w="1378" w:type="pct"/>
            <w:noWrap/>
            <w:hideMark/>
          </w:tcPr>
          <w:p w14:paraId="4087D3AE" w14:textId="00848459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470 (36,</w:t>
            </w:r>
            <w:r w:rsidR="00CD40AA">
              <w:rPr>
                <w:rFonts w:ascii="Book Antiqua" w:hAnsi="Book Antiqua"/>
              </w:rPr>
              <w:t xml:space="preserve"> </w:t>
            </w:r>
            <w:r w:rsidRPr="00984DE3">
              <w:rPr>
                <w:rFonts w:ascii="Book Antiqua" w:hAnsi="Book Antiqua"/>
              </w:rPr>
              <w:t>1299)</w:t>
            </w:r>
          </w:p>
        </w:tc>
        <w:tc>
          <w:tcPr>
            <w:tcW w:w="1247" w:type="pct"/>
            <w:noWrap/>
            <w:hideMark/>
          </w:tcPr>
          <w:p w14:paraId="35D09480" w14:textId="1453458A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153 (10,</w:t>
            </w:r>
            <w:r w:rsidR="00CD40AA">
              <w:rPr>
                <w:rFonts w:ascii="Book Antiqua" w:hAnsi="Book Antiqua"/>
              </w:rPr>
              <w:t xml:space="preserve"> </w:t>
            </w:r>
            <w:r w:rsidRPr="00984DE3">
              <w:rPr>
                <w:rFonts w:ascii="Book Antiqua" w:hAnsi="Book Antiqua"/>
              </w:rPr>
              <w:t>280)</w:t>
            </w:r>
          </w:p>
        </w:tc>
        <w:tc>
          <w:tcPr>
            <w:tcW w:w="655" w:type="pct"/>
            <w:noWrap/>
            <w:hideMark/>
          </w:tcPr>
          <w:p w14:paraId="1DDDC79F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0.38</w:t>
            </w:r>
          </w:p>
        </w:tc>
      </w:tr>
      <w:tr w:rsidR="008F3575" w:rsidRPr="00984DE3" w14:paraId="7F9A6315" w14:textId="77777777" w:rsidTr="00405621">
        <w:trPr>
          <w:trHeight w:val="288"/>
        </w:trPr>
        <w:tc>
          <w:tcPr>
            <w:tcW w:w="1720" w:type="pct"/>
            <w:noWrap/>
            <w:hideMark/>
          </w:tcPr>
          <w:p w14:paraId="0D6B2913" w14:textId="49EBFCA5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D-</w:t>
            </w:r>
            <w:proofErr w:type="gramStart"/>
            <w:r w:rsidRPr="00984DE3">
              <w:rPr>
                <w:rFonts w:ascii="Book Antiqua" w:hAnsi="Book Antiqua"/>
              </w:rPr>
              <w:t>Dimer day</w:t>
            </w:r>
            <w:proofErr w:type="gramEnd"/>
            <w:r w:rsidRPr="00984DE3">
              <w:rPr>
                <w:rFonts w:ascii="Book Antiqua" w:hAnsi="Book Antiqua"/>
              </w:rPr>
              <w:t xml:space="preserve"> 1 (ng/m</w:t>
            </w:r>
            <w:r w:rsidR="00AB693B">
              <w:rPr>
                <w:rFonts w:ascii="Book Antiqua" w:hAnsi="Book Antiqua"/>
              </w:rPr>
              <w:t>L</w:t>
            </w:r>
            <w:r w:rsidRPr="00984DE3">
              <w:rPr>
                <w:rFonts w:ascii="Book Antiqua" w:hAnsi="Book Antiqua"/>
              </w:rPr>
              <w:t>)</w:t>
            </w:r>
          </w:p>
        </w:tc>
        <w:tc>
          <w:tcPr>
            <w:tcW w:w="1378" w:type="pct"/>
            <w:noWrap/>
            <w:hideMark/>
          </w:tcPr>
          <w:p w14:paraId="63137486" w14:textId="610B107D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855 (522,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2434)</w:t>
            </w:r>
          </w:p>
        </w:tc>
        <w:tc>
          <w:tcPr>
            <w:tcW w:w="1247" w:type="pct"/>
            <w:noWrap/>
            <w:hideMark/>
          </w:tcPr>
          <w:p w14:paraId="7C6A227A" w14:textId="599F862A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595 (337,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1349)</w:t>
            </w:r>
          </w:p>
        </w:tc>
        <w:tc>
          <w:tcPr>
            <w:tcW w:w="655" w:type="pct"/>
            <w:noWrap/>
            <w:hideMark/>
          </w:tcPr>
          <w:p w14:paraId="0EB98E72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0.013</w:t>
            </w:r>
          </w:p>
        </w:tc>
      </w:tr>
      <w:tr w:rsidR="008F3575" w:rsidRPr="00984DE3" w14:paraId="1CE48140" w14:textId="77777777" w:rsidTr="00405621">
        <w:trPr>
          <w:trHeight w:val="288"/>
        </w:trPr>
        <w:tc>
          <w:tcPr>
            <w:tcW w:w="1720" w:type="pct"/>
            <w:noWrap/>
            <w:hideMark/>
          </w:tcPr>
          <w:p w14:paraId="60D81B42" w14:textId="5362688B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D-</w:t>
            </w:r>
            <w:proofErr w:type="gramStart"/>
            <w:r w:rsidRPr="00984DE3">
              <w:rPr>
                <w:rFonts w:ascii="Book Antiqua" w:hAnsi="Book Antiqua"/>
              </w:rPr>
              <w:t>Dimer</w:t>
            </w:r>
            <w:r w:rsidR="00AB693B">
              <w:rPr>
                <w:rFonts w:ascii="Book Antiqua" w:hAnsi="Book Antiqua"/>
              </w:rPr>
              <w:t xml:space="preserve"> </w:t>
            </w:r>
            <w:r w:rsidRPr="00984DE3">
              <w:rPr>
                <w:rFonts w:ascii="Book Antiqua" w:hAnsi="Book Antiqua"/>
              </w:rPr>
              <w:t>day</w:t>
            </w:r>
            <w:proofErr w:type="gramEnd"/>
            <w:r w:rsidRPr="00984DE3">
              <w:rPr>
                <w:rFonts w:ascii="Book Antiqua" w:hAnsi="Book Antiqua"/>
              </w:rPr>
              <w:t xml:space="preserve"> 2</w:t>
            </w:r>
          </w:p>
        </w:tc>
        <w:tc>
          <w:tcPr>
            <w:tcW w:w="1378" w:type="pct"/>
            <w:noWrap/>
            <w:hideMark/>
          </w:tcPr>
          <w:p w14:paraId="5D9A8BEA" w14:textId="4536C40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691 (436,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1743)</w:t>
            </w:r>
          </w:p>
        </w:tc>
        <w:tc>
          <w:tcPr>
            <w:tcW w:w="1247" w:type="pct"/>
            <w:noWrap/>
            <w:hideMark/>
          </w:tcPr>
          <w:p w14:paraId="0CF68127" w14:textId="57EADA9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1040 (550,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3431)</w:t>
            </w:r>
          </w:p>
        </w:tc>
        <w:tc>
          <w:tcPr>
            <w:tcW w:w="655" w:type="pct"/>
            <w:noWrap/>
            <w:hideMark/>
          </w:tcPr>
          <w:p w14:paraId="67C57348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0.11</w:t>
            </w:r>
          </w:p>
        </w:tc>
      </w:tr>
      <w:tr w:rsidR="008F3575" w:rsidRPr="00984DE3" w14:paraId="525BE64A" w14:textId="77777777" w:rsidTr="00405621">
        <w:trPr>
          <w:trHeight w:val="288"/>
        </w:trPr>
        <w:tc>
          <w:tcPr>
            <w:tcW w:w="1720" w:type="pct"/>
            <w:noWrap/>
            <w:hideMark/>
          </w:tcPr>
          <w:p w14:paraId="053F43E7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CRP day 1 (mg/L)</w:t>
            </w:r>
          </w:p>
        </w:tc>
        <w:tc>
          <w:tcPr>
            <w:tcW w:w="1378" w:type="pct"/>
            <w:noWrap/>
            <w:hideMark/>
          </w:tcPr>
          <w:p w14:paraId="671CAB9D" w14:textId="7E600899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125 (61,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179)</w:t>
            </w:r>
          </w:p>
        </w:tc>
        <w:tc>
          <w:tcPr>
            <w:tcW w:w="1247" w:type="pct"/>
            <w:noWrap/>
            <w:hideMark/>
          </w:tcPr>
          <w:p w14:paraId="51F096CD" w14:textId="67D0AAD2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130 (89,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185)</w:t>
            </w:r>
          </w:p>
        </w:tc>
        <w:tc>
          <w:tcPr>
            <w:tcW w:w="655" w:type="pct"/>
            <w:noWrap/>
            <w:hideMark/>
          </w:tcPr>
          <w:p w14:paraId="15D61E7A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0.55</w:t>
            </w:r>
          </w:p>
        </w:tc>
      </w:tr>
      <w:tr w:rsidR="008F3575" w:rsidRPr="00984DE3" w14:paraId="52DD7D40" w14:textId="77777777" w:rsidTr="00405621">
        <w:trPr>
          <w:trHeight w:val="288"/>
        </w:trPr>
        <w:tc>
          <w:tcPr>
            <w:tcW w:w="1720" w:type="pct"/>
            <w:noWrap/>
            <w:hideMark/>
          </w:tcPr>
          <w:p w14:paraId="2A9E9906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CRP day 2</w:t>
            </w:r>
          </w:p>
        </w:tc>
        <w:tc>
          <w:tcPr>
            <w:tcW w:w="1378" w:type="pct"/>
            <w:noWrap/>
            <w:hideMark/>
          </w:tcPr>
          <w:p w14:paraId="2161437D" w14:textId="1B64A022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116 (82,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185)</w:t>
            </w:r>
          </w:p>
        </w:tc>
        <w:tc>
          <w:tcPr>
            <w:tcW w:w="1247" w:type="pct"/>
            <w:noWrap/>
            <w:hideMark/>
          </w:tcPr>
          <w:p w14:paraId="2B66D0C1" w14:textId="4B361D92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119 (47,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175)</w:t>
            </w:r>
          </w:p>
        </w:tc>
        <w:tc>
          <w:tcPr>
            <w:tcW w:w="655" w:type="pct"/>
            <w:noWrap/>
            <w:hideMark/>
          </w:tcPr>
          <w:p w14:paraId="22633463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0.29</w:t>
            </w:r>
          </w:p>
        </w:tc>
      </w:tr>
      <w:tr w:rsidR="008F3575" w:rsidRPr="00984DE3" w14:paraId="70D067E0" w14:textId="77777777" w:rsidTr="00985D18">
        <w:trPr>
          <w:trHeight w:val="288"/>
        </w:trPr>
        <w:tc>
          <w:tcPr>
            <w:tcW w:w="1720" w:type="pct"/>
            <w:noWrap/>
            <w:hideMark/>
          </w:tcPr>
          <w:p w14:paraId="161ADE70" w14:textId="68991CBA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Ferritin day 1 (ng/m</w:t>
            </w:r>
            <w:r w:rsidR="00283A7C">
              <w:rPr>
                <w:rFonts w:ascii="Book Antiqua" w:hAnsi="Book Antiqua"/>
              </w:rPr>
              <w:t>L</w:t>
            </w:r>
            <w:r w:rsidRPr="00984DE3">
              <w:rPr>
                <w:rFonts w:ascii="Book Antiqua" w:hAnsi="Book Antiqua"/>
              </w:rPr>
              <w:t>)</w:t>
            </w:r>
          </w:p>
        </w:tc>
        <w:tc>
          <w:tcPr>
            <w:tcW w:w="1378" w:type="pct"/>
            <w:noWrap/>
            <w:hideMark/>
          </w:tcPr>
          <w:p w14:paraId="1FD42E87" w14:textId="16FDA30B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869 (406,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1467)</w:t>
            </w:r>
          </w:p>
        </w:tc>
        <w:tc>
          <w:tcPr>
            <w:tcW w:w="1247" w:type="pct"/>
            <w:noWrap/>
            <w:hideMark/>
          </w:tcPr>
          <w:p w14:paraId="2A09C198" w14:textId="7619375D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995 (488,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1571)</w:t>
            </w:r>
          </w:p>
        </w:tc>
        <w:tc>
          <w:tcPr>
            <w:tcW w:w="655" w:type="pct"/>
            <w:noWrap/>
            <w:hideMark/>
          </w:tcPr>
          <w:p w14:paraId="5354A1CF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0.35</w:t>
            </w:r>
          </w:p>
        </w:tc>
      </w:tr>
      <w:tr w:rsidR="008F3575" w:rsidRPr="00984DE3" w14:paraId="19C1CD7C" w14:textId="77777777" w:rsidTr="00985D18">
        <w:trPr>
          <w:trHeight w:val="288"/>
        </w:trPr>
        <w:tc>
          <w:tcPr>
            <w:tcW w:w="1720" w:type="pct"/>
            <w:tcBorders>
              <w:bottom w:val="single" w:sz="4" w:space="0" w:color="auto"/>
            </w:tcBorders>
            <w:noWrap/>
            <w:hideMark/>
          </w:tcPr>
          <w:p w14:paraId="062DE8E0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984DE3">
              <w:rPr>
                <w:rFonts w:ascii="Book Antiqua" w:hAnsi="Book Antiqua"/>
              </w:rPr>
              <w:t>Ferritin day 2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noWrap/>
            <w:hideMark/>
          </w:tcPr>
          <w:p w14:paraId="2A4B8D74" w14:textId="080DDDAB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822 (447,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1432)</w:t>
            </w:r>
          </w:p>
        </w:tc>
        <w:tc>
          <w:tcPr>
            <w:tcW w:w="1247" w:type="pct"/>
            <w:tcBorders>
              <w:bottom w:val="single" w:sz="4" w:space="0" w:color="auto"/>
            </w:tcBorders>
            <w:noWrap/>
            <w:hideMark/>
          </w:tcPr>
          <w:p w14:paraId="2F7E57D5" w14:textId="406DD602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1053 (712,</w:t>
            </w:r>
            <w:r w:rsidR="00CD40AA">
              <w:rPr>
                <w:rFonts w:ascii="Book Antiqua" w:hAnsi="Book Antiqua" w:cstheme="minorHAnsi"/>
              </w:rPr>
              <w:t xml:space="preserve"> </w:t>
            </w:r>
            <w:r w:rsidRPr="00984DE3">
              <w:rPr>
                <w:rFonts w:ascii="Book Antiqua" w:hAnsi="Book Antiqua" w:cstheme="minorHAnsi"/>
              </w:rPr>
              <w:t>2057)</w:t>
            </w:r>
          </w:p>
        </w:tc>
        <w:tc>
          <w:tcPr>
            <w:tcW w:w="655" w:type="pct"/>
            <w:tcBorders>
              <w:bottom w:val="single" w:sz="4" w:space="0" w:color="auto"/>
            </w:tcBorders>
            <w:noWrap/>
            <w:hideMark/>
          </w:tcPr>
          <w:p w14:paraId="1CFC652A" w14:textId="77777777" w:rsidR="008F3575" w:rsidRPr="00984DE3" w:rsidRDefault="008F3575" w:rsidP="00984DE3">
            <w:pPr>
              <w:spacing w:line="360" w:lineRule="auto"/>
              <w:jc w:val="both"/>
              <w:rPr>
                <w:rFonts w:ascii="Book Antiqua" w:hAnsi="Book Antiqua" w:cstheme="minorHAnsi"/>
              </w:rPr>
            </w:pPr>
            <w:r w:rsidRPr="00984DE3">
              <w:rPr>
                <w:rFonts w:ascii="Book Antiqua" w:hAnsi="Book Antiqua" w:cstheme="minorHAnsi"/>
              </w:rPr>
              <w:t>0.05</w:t>
            </w:r>
          </w:p>
        </w:tc>
      </w:tr>
    </w:tbl>
    <w:p w14:paraId="5A1B8A13" w14:textId="0CCB076C" w:rsidR="008F3575" w:rsidRPr="00984DE3" w:rsidRDefault="008F3575" w:rsidP="00984DE3">
      <w:pPr>
        <w:spacing w:line="360" w:lineRule="auto"/>
        <w:jc w:val="both"/>
        <w:rPr>
          <w:rFonts w:ascii="Book Antiqua" w:hAnsi="Book Antiqua"/>
        </w:rPr>
      </w:pPr>
      <w:r w:rsidRPr="00984DE3">
        <w:rPr>
          <w:rFonts w:ascii="Book Antiqua" w:hAnsi="Book Antiqua"/>
        </w:rPr>
        <w:t>IL-6</w:t>
      </w:r>
      <w:r w:rsidR="001026C4">
        <w:rPr>
          <w:rFonts w:ascii="Book Antiqua" w:hAnsi="Book Antiqua"/>
        </w:rPr>
        <w:t>:</w:t>
      </w:r>
      <w:r w:rsidRPr="00984DE3">
        <w:rPr>
          <w:rFonts w:ascii="Book Antiqua" w:hAnsi="Book Antiqua"/>
        </w:rPr>
        <w:t xml:space="preserve"> </w:t>
      </w:r>
      <w:r w:rsidR="00613614" w:rsidRPr="00984DE3">
        <w:rPr>
          <w:rFonts w:ascii="Book Antiqua" w:hAnsi="Book Antiqua"/>
        </w:rPr>
        <w:t xml:space="preserve">Interleukin </w:t>
      </w:r>
      <w:r w:rsidRPr="00984DE3">
        <w:rPr>
          <w:rFonts w:ascii="Book Antiqua" w:hAnsi="Book Antiqua"/>
        </w:rPr>
        <w:t>6, CRP</w:t>
      </w:r>
      <w:r w:rsidR="001026C4">
        <w:rPr>
          <w:rFonts w:ascii="Book Antiqua" w:hAnsi="Book Antiqua"/>
        </w:rPr>
        <w:t>:</w:t>
      </w:r>
      <w:r w:rsidRPr="00984DE3">
        <w:rPr>
          <w:rFonts w:ascii="Book Antiqua" w:hAnsi="Book Antiqua"/>
        </w:rPr>
        <w:t xml:space="preserve"> C-reactive protein.</w:t>
      </w:r>
    </w:p>
    <w:p w14:paraId="0C7E6729" w14:textId="52B1EDBC" w:rsidR="008746EC" w:rsidRPr="00984DE3" w:rsidRDefault="008746EC" w:rsidP="00984DE3">
      <w:pPr>
        <w:spacing w:line="360" w:lineRule="auto"/>
        <w:jc w:val="both"/>
        <w:rPr>
          <w:rFonts w:ascii="Book Antiqua" w:hAnsi="Book Antiqua" w:cstheme="minorHAnsi"/>
        </w:rPr>
      </w:pPr>
    </w:p>
    <w:sectPr w:rsidR="008746EC" w:rsidRPr="00984DE3" w:rsidSect="00267B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B21E3" w14:textId="77777777" w:rsidR="00E33037" w:rsidRDefault="00E33037" w:rsidP="006D7C05">
      <w:r>
        <w:separator/>
      </w:r>
    </w:p>
  </w:endnote>
  <w:endnote w:type="continuationSeparator" w:id="0">
    <w:p w14:paraId="7EAF747F" w14:textId="77777777" w:rsidR="00E33037" w:rsidRDefault="00E33037" w:rsidP="006D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98A14" w14:textId="77777777" w:rsidR="006D7C05" w:rsidRPr="00C0092E" w:rsidRDefault="006D7C05" w:rsidP="00C0092E">
    <w:pPr>
      <w:pStyle w:val="Footer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  <w:p w14:paraId="71477C66" w14:textId="77777777" w:rsidR="006D7C05" w:rsidRDefault="006D7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C05F" w14:textId="77777777" w:rsidR="00E33037" w:rsidRDefault="00E33037" w:rsidP="006D7C05">
      <w:r>
        <w:separator/>
      </w:r>
    </w:p>
  </w:footnote>
  <w:footnote w:type="continuationSeparator" w:id="0">
    <w:p w14:paraId="650FED89" w14:textId="77777777" w:rsidR="00E33037" w:rsidRDefault="00E33037" w:rsidP="006D7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93CE8"/>
    <w:multiLevelType w:val="hybridMultilevel"/>
    <w:tmpl w:val="2CCE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B29"/>
    <w:multiLevelType w:val="multilevel"/>
    <w:tmpl w:val="CA28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AD7EC1"/>
    <w:multiLevelType w:val="multilevel"/>
    <w:tmpl w:val="2A5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F05CF2"/>
    <w:multiLevelType w:val="hybridMultilevel"/>
    <w:tmpl w:val="E7D2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609410">
    <w:abstractNumId w:val="3"/>
  </w:num>
  <w:num w:numId="2" w16cid:durableId="1976333912">
    <w:abstractNumId w:val="1"/>
  </w:num>
  <w:num w:numId="3" w16cid:durableId="1772431006">
    <w:abstractNumId w:val="2"/>
  </w:num>
  <w:num w:numId="4" w16cid:durableId="8521122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N7Y0NTY2MjGwNDBT0lEKTi0uzszPAykwrgUAfiPwOywAAAA="/>
  </w:docVars>
  <w:rsids>
    <w:rsidRoot w:val="00A77B3E"/>
    <w:rsid w:val="00010D5D"/>
    <w:rsid w:val="000113D2"/>
    <w:rsid w:val="000139B9"/>
    <w:rsid w:val="00015DBE"/>
    <w:rsid w:val="000177B4"/>
    <w:rsid w:val="0002701B"/>
    <w:rsid w:val="0002761C"/>
    <w:rsid w:val="000327CE"/>
    <w:rsid w:val="00035B29"/>
    <w:rsid w:val="00037B7E"/>
    <w:rsid w:val="00045618"/>
    <w:rsid w:val="00046D6D"/>
    <w:rsid w:val="00054B1A"/>
    <w:rsid w:val="000612E8"/>
    <w:rsid w:val="00075E65"/>
    <w:rsid w:val="000771B8"/>
    <w:rsid w:val="00096512"/>
    <w:rsid w:val="00097F88"/>
    <w:rsid w:val="000A2FA6"/>
    <w:rsid w:val="000A5E74"/>
    <w:rsid w:val="000A6F08"/>
    <w:rsid w:val="000A7FAA"/>
    <w:rsid w:val="000B407B"/>
    <w:rsid w:val="000B450C"/>
    <w:rsid w:val="000B4EEA"/>
    <w:rsid w:val="000C06DD"/>
    <w:rsid w:val="000E358E"/>
    <w:rsid w:val="000E39E5"/>
    <w:rsid w:val="000F03C9"/>
    <w:rsid w:val="000F0C11"/>
    <w:rsid w:val="000F1464"/>
    <w:rsid w:val="000F4B38"/>
    <w:rsid w:val="000F56D6"/>
    <w:rsid w:val="00102014"/>
    <w:rsid w:val="001026C4"/>
    <w:rsid w:val="001100D1"/>
    <w:rsid w:val="0011086A"/>
    <w:rsid w:val="001255CC"/>
    <w:rsid w:val="001370D1"/>
    <w:rsid w:val="0014634B"/>
    <w:rsid w:val="00164322"/>
    <w:rsid w:val="00164DD9"/>
    <w:rsid w:val="001730B3"/>
    <w:rsid w:val="00173F10"/>
    <w:rsid w:val="00176529"/>
    <w:rsid w:val="0018295A"/>
    <w:rsid w:val="00185DBB"/>
    <w:rsid w:val="00190A5E"/>
    <w:rsid w:val="00191753"/>
    <w:rsid w:val="00197943"/>
    <w:rsid w:val="001A218C"/>
    <w:rsid w:val="001A277E"/>
    <w:rsid w:val="001B45E1"/>
    <w:rsid w:val="001B54DF"/>
    <w:rsid w:val="001B7C12"/>
    <w:rsid w:val="001C00D2"/>
    <w:rsid w:val="001C1550"/>
    <w:rsid w:val="001C16A5"/>
    <w:rsid w:val="001C2425"/>
    <w:rsid w:val="001D16FE"/>
    <w:rsid w:val="001E24CD"/>
    <w:rsid w:val="001E4109"/>
    <w:rsid w:val="002000B5"/>
    <w:rsid w:val="00204E00"/>
    <w:rsid w:val="00223672"/>
    <w:rsid w:val="002262DA"/>
    <w:rsid w:val="00233BCC"/>
    <w:rsid w:val="00237519"/>
    <w:rsid w:val="00246A3B"/>
    <w:rsid w:val="00246D46"/>
    <w:rsid w:val="002527BD"/>
    <w:rsid w:val="00262E8E"/>
    <w:rsid w:val="002654AF"/>
    <w:rsid w:val="002654F2"/>
    <w:rsid w:val="00267B60"/>
    <w:rsid w:val="00267BA7"/>
    <w:rsid w:val="002769FE"/>
    <w:rsid w:val="0028030B"/>
    <w:rsid w:val="00283A7C"/>
    <w:rsid w:val="00286FEF"/>
    <w:rsid w:val="002A1766"/>
    <w:rsid w:val="002B311B"/>
    <w:rsid w:val="002B413A"/>
    <w:rsid w:val="002C55C1"/>
    <w:rsid w:val="002C706E"/>
    <w:rsid w:val="002D3870"/>
    <w:rsid w:val="002E170F"/>
    <w:rsid w:val="002E308E"/>
    <w:rsid w:val="002F2FDE"/>
    <w:rsid w:val="002F7173"/>
    <w:rsid w:val="00313BB7"/>
    <w:rsid w:val="00333728"/>
    <w:rsid w:val="00334BFF"/>
    <w:rsid w:val="00335F4F"/>
    <w:rsid w:val="00337E0B"/>
    <w:rsid w:val="00351A41"/>
    <w:rsid w:val="00356ED0"/>
    <w:rsid w:val="003611BE"/>
    <w:rsid w:val="003701FC"/>
    <w:rsid w:val="00371EE4"/>
    <w:rsid w:val="0037282A"/>
    <w:rsid w:val="003862AD"/>
    <w:rsid w:val="0039180D"/>
    <w:rsid w:val="0039461C"/>
    <w:rsid w:val="003A0AC6"/>
    <w:rsid w:val="003A0E1E"/>
    <w:rsid w:val="003A2A10"/>
    <w:rsid w:val="003D2ED9"/>
    <w:rsid w:val="003E0547"/>
    <w:rsid w:val="003E32E2"/>
    <w:rsid w:val="003F2713"/>
    <w:rsid w:val="003F31F0"/>
    <w:rsid w:val="003F3FAE"/>
    <w:rsid w:val="003F5E84"/>
    <w:rsid w:val="00405621"/>
    <w:rsid w:val="00406B01"/>
    <w:rsid w:val="00407695"/>
    <w:rsid w:val="00411E76"/>
    <w:rsid w:val="00421F9D"/>
    <w:rsid w:val="00424A12"/>
    <w:rsid w:val="00431BEB"/>
    <w:rsid w:val="004353E0"/>
    <w:rsid w:val="0045042F"/>
    <w:rsid w:val="004567E7"/>
    <w:rsid w:val="004A27E7"/>
    <w:rsid w:val="004B5CB5"/>
    <w:rsid w:val="004C32EE"/>
    <w:rsid w:val="004D06B0"/>
    <w:rsid w:val="004D255A"/>
    <w:rsid w:val="00506FC1"/>
    <w:rsid w:val="005111B7"/>
    <w:rsid w:val="00511AB2"/>
    <w:rsid w:val="00513885"/>
    <w:rsid w:val="00546E03"/>
    <w:rsid w:val="00555441"/>
    <w:rsid w:val="00556345"/>
    <w:rsid w:val="005614B3"/>
    <w:rsid w:val="005632A1"/>
    <w:rsid w:val="00573E76"/>
    <w:rsid w:val="00575D23"/>
    <w:rsid w:val="00582A45"/>
    <w:rsid w:val="00587E3F"/>
    <w:rsid w:val="00590B8E"/>
    <w:rsid w:val="005A12F8"/>
    <w:rsid w:val="005A31E1"/>
    <w:rsid w:val="005A32F0"/>
    <w:rsid w:val="005B1AFE"/>
    <w:rsid w:val="005B3873"/>
    <w:rsid w:val="005B5FEF"/>
    <w:rsid w:val="005C1C99"/>
    <w:rsid w:val="005C3ACC"/>
    <w:rsid w:val="005C67F2"/>
    <w:rsid w:val="005D180F"/>
    <w:rsid w:val="005D782F"/>
    <w:rsid w:val="005E227B"/>
    <w:rsid w:val="005E7D3E"/>
    <w:rsid w:val="005F3F62"/>
    <w:rsid w:val="005F59DC"/>
    <w:rsid w:val="00612DF3"/>
    <w:rsid w:val="00613614"/>
    <w:rsid w:val="006221B3"/>
    <w:rsid w:val="00622577"/>
    <w:rsid w:val="00630491"/>
    <w:rsid w:val="00630B74"/>
    <w:rsid w:val="00630D59"/>
    <w:rsid w:val="00633F4C"/>
    <w:rsid w:val="00642819"/>
    <w:rsid w:val="006541BB"/>
    <w:rsid w:val="00654F6A"/>
    <w:rsid w:val="0066145E"/>
    <w:rsid w:val="006646F1"/>
    <w:rsid w:val="00670A0B"/>
    <w:rsid w:val="00671361"/>
    <w:rsid w:val="00673532"/>
    <w:rsid w:val="00677E77"/>
    <w:rsid w:val="006800AB"/>
    <w:rsid w:val="00686901"/>
    <w:rsid w:val="00687B72"/>
    <w:rsid w:val="006950BE"/>
    <w:rsid w:val="006A4954"/>
    <w:rsid w:val="006B1359"/>
    <w:rsid w:val="006B5BBF"/>
    <w:rsid w:val="006B7E24"/>
    <w:rsid w:val="006C15D4"/>
    <w:rsid w:val="006C1F0C"/>
    <w:rsid w:val="006C269F"/>
    <w:rsid w:val="006C301F"/>
    <w:rsid w:val="006C51C1"/>
    <w:rsid w:val="006D1963"/>
    <w:rsid w:val="006D7C05"/>
    <w:rsid w:val="006D7EE3"/>
    <w:rsid w:val="006F12D1"/>
    <w:rsid w:val="006F21FB"/>
    <w:rsid w:val="00703A22"/>
    <w:rsid w:val="00705681"/>
    <w:rsid w:val="0071261E"/>
    <w:rsid w:val="00713450"/>
    <w:rsid w:val="00720DC2"/>
    <w:rsid w:val="007238B5"/>
    <w:rsid w:val="007266C3"/>
    <w:rsid w:val="00731259"/>
    <w:rsid w:val="007314D1"/>
    <w:rsid w:val="007318B1"/>
    <w:rsid w:val="00736548"/>
    <w:rsid w:val="0073659C"/>
    <w:rsid w:val="00743105"/>
    <w:rsid w:val="00745724"/>
    <w:rsid w:val="00757C6D"/>
    <w:rsid w:val="0076149E"/>
    <w:rsid w:val="007619D7"/>
    <w:rsid w:val="0076565E"/>
    <w:rsid w:val="00767891"/>
    <w:rsid w:val="0077208A"/>
    <w:rsid w:val="00775022"/>
    <w:rsid w:val="00790516"/>
    <w:rsid w:val="00790742"/>
    <w:rsid w:val="007908FF"/>
    <w:rsid w:val="007A028E"/>
    <w:rsid w:val="007A1865"/>
    <w:rsid w:val="007A338F"/>
    <w:rsid w:val="007A7D51"/>
    <w:rsid w:val="007B3175"/>
    <w:rsid w:val="007C52AB"/>
    <w:rsid w:val="007C5BF4"/>
    <w:rsid w:val="007D0BA8"/>
    <w:rsid w:val="007D2468"/>
    <w:rsid w:val="007D5F28"/>
    <w:rsid w:val="007D6CBF"/>
    <w:rsid w:val="007E3BE3"/>
    <w:rsid w:val="007E41B3"/>
    <w:rsid w:val="007E4285"/>
    <w:rsid w:val="007F7ABC"/>
    <w:rsid w:val="0080046C"/>
    <w:rsid w:val="008023F7"/>
    <w:rsid w:val="00802BFC"/>
    <w:rsid w:val="0080309B"/>
    <w:rsid w:val="00814A33"/>
    <w:rsid w:val="00821DB4"/>
    <w:rsid w:val="00822D91"/>
    <w:rsid w:val="00825F1C"/>
    <w:rsid w:val="00827579"/>
    <w:rsid w:val="00827939"/>
    <w:rsid w:val="00841916"/>
    <w:rsid w:val="00841CE2"/>
    <w:rsid w:val="00851F02"/>
    <w:rsid w:val="00853D42"/>
    <w:rsid w:val="008625BD"/>
    <w:rsid w:val="00864C0E"/>
    <w:rsid w:val="008746EC"/>
    <w:rsid w:val="00875A3B"/>
    <w:rsid w:val="00875B83"/>
    <w:rsid w:val="00883707"/>
    <w:rsid w:val="00883A01"/>
    <w:rsid w:val="00884EB2"/>
    <w:rsid w:val="00893533"/>
    <w:rsid w:val="008A6212"/>
    <w:rsid w:val="008B041C"/>
    <w:rsid w:val="008B3C39"/>
    <w:rsid w:val="008D2170"/>
    <w:rsid w:val="008D56CC"/>
    <w:rsid w:val="008D5E66"/>
    <w:rsid w:val="008E1B2D"/>
    <w:rsid w:val="008E239D"/>
    <w:rsid w:val="008E6638"/>
    <w:rsid w:val="008F3575"/>
    <w:rsid w:val="008F5036"/>
    <w:rsid w:val="009020C2"/>
    <w:rsid w:val="00912A97"/>
    <w:rsid w:val="00916378"/>
    <w:rsid w:val="00922DF1"/>
    <w:rsid w:val="00923B2E"/>
    <w:rsid w:val="00932F93"/>
    <w:rsid w:val="00941C1D"/>
    <w:rsid w:val="00944995"/>
    <w:rsid w:val="00953033"/>
    <w:rsid w:val="00954EA0"/>
    <w:rsid w:val="009669EF"/>
    <w:rsid w:val="00967D79"/>
    <w:rsid w:val="00970734"/>
    <w:rsid w:val="00974D60"/>
    <w:rsid w:val="0097737F"/>
    <w:rsid w:val="00980543"/>
    <w:rsid w:val="009843C9"/>
    <w:rsid w:val="00984DE3"/>
    <w:rsid w:val="00985D18"/>
    <w:rsid w:val="00993946"/>
    <w:rsid w:val="00997559"/>
    <w:rsid w:val="009B033B"/>
    <w:rsid w:val="009B45BA"/>
    <w:rsid w:val="009C6F42"/>
    <w:rsid w:val="009C775C"/>
    <w:rsid w:val="009D1A0D"/>
    <w:rsid w:val="009D64BC"/>
    <w:rsid w:val="009D672F"/>
    <w:rsid w:val="009E073D"/>
    <w:rsid w:val="009E54B5"/>
    <w:rsid w:val="009E5B78"/>
    <w:rsid w:val="009E7BAC"/>
    <w:rsid w:val="009F4A66"/>
    <w:rsid w:val="00A038C2"/>
    <w:rsid w:val="00A13602"/>
    <w:rsid w:val="00A142E6"/>
    <w:rsid w:val="00A2753F"/>
    <w:rsid w:val="00A37CB5"/>
    <w:rsid w:val="00A56728"/>
    <w:rsid w:val="00A57EDC"/>
    <w:rsid w:val="00A64D0F"/>
    <w:rsid w:val="00A669E4"/>
    <w:rsid w:val="00A727F3"/>
    <w:rsid w:val="00A739A3"/>
    <w:rsid w:val="00A77B3E"/>
    <w:rsid w:val="00A81C5E"/>
    <w:rsid w:val="00A825F6"/>
    <w:rsid w:val="00A842E2"/>
    <w:rsid w:val="00A8553C"/>
    <w:rsid w:val="00AA2C97"/>
    <w:rsid w:val="00AA6940"/>
    <w:rsid w:val="00AB30FF"/>
    <w:rsid w:val="00AB693B"/>
    <w:rsid w:val="00AB69BC"/>
    <w:rsid w:val="00AC1BC9"/>
    <w:rsid w:val="00AC28E2"/>
    <w:rsid w:val="00AC7FC3"/>
    <w:rsid w:val="00AD12FF"/>
    <w:rsid w:val="00AE1F30"/>
    <w:rsid w:val="00AE35EC"/>
    <w:rsid w:val="00AE54B8"/>
    <w:rsid w:val="00AE685D"/>
    <w:rsid w:val="00AF0C08"/>
    <w:rsid w:val="00B02D85"/>
    <w:rsid w:val="00B14D8F"/>
    <w:rsid w:val="00B22085"/>
    <w:rsid w:val="00B2627A"/>
    <w:rsid w:val="00B359C8"/>
    <w:rsid w:val="00B3634D"/>
    <w:rsid w:val="00B37F4A"/>
    <w:rsid w:val="00B445CA"/>
    <w:rsid w:val="00B602DE"/>
    <w:rsid w:val="00B61B2A"/>
    <w:rsid w:val="00B7201E"/>
    <w:rsid w:val="00B75002"/>
    <w:rsid w:val="00B837CE"/>
    <w:rsid w:val="00B85B0C"/>
    <w:rsid w:val="00B9131E"/>
    <w:rsid w:val="00B916FE"/>
    <w:rsid w:val="00B97961"/>
    <w:rsid w:val="00BB5E1A"/>
    <w:rsid w:val="00BD6B6E"/>
    <w:rsid w:val="00BE1682"/>
    <w:rsid w:val="00BE459C"/>
    <w:rsid w:val="00BE57A1"/>
    <w:rsid w:val="00BE5B49"/>
    <w:rsid w:val="00BF645B"/>
    <w:rsid w:val="00C016E4"/>
    <w:rsid w:val="00C1049C"/>
    <w:rsid w:val="00C12C32"/>
    <w:rsid w:val="00C236EC"/>
    <w:rsid w:val="00C23866"/>
    <w:rsid w:val="00C23A66"/>
    <w:rsid w:val="00C545A0"/>
    <w:rsid w:val="00C56C7C"/>
    <w:rsid w:val="00C6411F"/>
    <w:rsid w:val="00C64700"/>
    <w:rsid w:val="00C70178"/>
    <w:rsid w:val="00C71B2B"/>
    <w:rsid w:val="00C72B73"/>
    <w:rsid w:val="00C75D5B"/>
    <w:rsid w:val="00C76F8C"/>
    <w:rsid w:val="00C8100E"/>
    <w:rsid w:val="00C85182"/>
    <w:rsid w:val="00C86174"/>
    <w:rsid w:val="00CA2A55"/>
    <w:rsid w:val="00CA2DE1"/>
    <w:rsid w:val="00CA583E"/>
    <w:rsid w:val="00CB6B6D"/>
    <w:rsid w:val="00CB6E25"/>
    <w:rsid w:val="00CC29FB"/>
    <w:rsid w:val="00CC55E1"/>
    <w:rsid w:val="00CD3A7B"/>
    <w:rsid w:val="00CD40AA"/>
    <w:rsid w:val="00CF69FE"/>
    <w:rsid w:val="00D0149A"/>
    <w:rsid w:val="00D04563"/>
    <w:rsid w:val="00D07C16"/>
    <w:rsid w:val="00D13136"/>
    <w:rsid w:val="00D22598"/>
    <w:rsid w:val="00D22F80"/>
    <w:rsid w:val="00D233AD"/>
    <w:rsid w:val="00D24FA1"/>
    <w:rsid w:val="00D26AF3"/>
    <w:rsid w:val="00D56936"/>
    <w:rsid w:val="00D571DD"/>
    <w:rsid w:val="00D572A4"/>
    <w:rsid w:val="00D616B8"/>
    <w:rsid w:val="00D6599F"/>
    <w:rsid w:val="00D70C31"/>
    <w:rsid w:val="00D7694E"/>
    <w:rsid w:val="00D82AF1"/>
    <w:rsid w:val="00D837CC"/>
    <w:rsid w:val="00D83AD4"/>
    <w:rsid w:val="00D90B31"/>
    <w:rsid w:val="00D9511F"/>
    <w:rsid w:val="00DA203D"/>
    <w:rsid w:val="00DA387F"/>
    <w:rsid w:val="00DB36CD"/>
    <w:rsid w:val="00DC583C"/>
    <w:rsid w:val="00DC7A61"/>
    <w:rsid w:val="00DD18E6"/>
    <w:rsid w:val="00DD3261"/>
    <w:rsid w:val="00DD4E81"/>
    <w:rsid w:val="00DD615B"/>
    <w:rsid w:val="00DF3AAE"/>
    <w:rsid w:val="00DF7A6E"/>
    <w:rsid w:val="00E050D7"/>
    <w:rsid w:val="00E0726D"/>
    <w:rsid w:val="00E15A98"/>
    <w:rsid w:val="00E17070"/>
    <w:rsid w:val="00E24D7B"/>
    <w:rsid w:val="00E30338"/>
    <w:rsid w:val="00E31837"/>
    <w:rsid w:val="00E33037"/>
    <w:rsid w:val="00E35E33"/>
    <w:rsid w:val="00E3745E"/>
    <w:rsid w:val="00E40B07"/>
    <w:rsid w:val="00E45A99"/>
    <w:rsid w:val="00E4725E"/>
    <w:rsid w:val="00E578E7"/>
    <w:rsid w:val="00E732B6"/>
    <w:rsid w:val="00E858F0"/>
    <w:rsid w:val="00E90854"/>
    <w:rsid w:val="00E935A3"/>
    <w:rsid w:val="00E95692"/>
    <w:rsid w:val="00E969A0"/>
    <w:rsid w:val="00EA084F"/>
    <w:rsid w:val="00EB636B"/>
    <w:rsid w:val="00EC6F0E"/>
    <w:rsid w:val="00EE12D4"/>
    <w:rsid w:val="00F00871"/>
    <w:rsid w:val="00F04FBF"/>
    <w:rsid w:val="00F11825"/>
    <w:rsid w:val="00F1214C"/>
    <w:rsid w:val="00F20189"/>
    <w:rsid w:val="00F22A42"/>
    <w:rsid w:val="00F237A1"/>
    <w:rsid w:val="00F2433F"/>
    <w:rsid w:val="00F2474B"/>
    <w:rsid w:val="00F30515"/>
    <w:rsid w:val="00F32015"/>
    <w:rsid w:val="00F32560"/>
    <w:rsid w:val="00F34CD7"/>
    <w:rsid w:val="00F50CFA"/>
    <w:rsid w:val="00F51DF3"/>
    <w:rsid w:val="00F542ED"/>
    <w:rsid w:val="00F601D0"/>
    <w:rsid w:val="00F6167B"/>
    <w:rsid w:val="00F63516"/>
    <w:rsid w:val="00F6411D"/>
    <w:rsid w:val="00F6588B"/>
    <w:rsid w:val="00F72747"/>
    <w:rsid w:val="00F77AF7"/>
    <w:rsid w:val="00F85F47"/>
    <w:rsid w:val="00FA1435"/>
    <w:rsid w:val="00FA62C9"/>
    <w:rsid w:val="00FA74DE"/>
    <w:rsid w:val="00FA75F8"/>
    <w:rsid w:val="00FB416A"/>
    <w:rsid w:val="00FB4B73"/>
    <w:rsid w:val="00FD207D"/>
    <w:rsid w:val="00FD3649"/>
    <w:rsid w:val="00FD7B09"/>
    <w:rsid w:val="00FE3A0C"/>
    <w:rsid w:val="00FE51C6"/>
    <w:rsid w:val="00FF7037"/>
    <w:rsid w:val="00FF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F28EAD"/>
  <w15:docId w15:val="{2A36AD67-D18E-43E2-AA14-703521C4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E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C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7C05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7C0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7C05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7E4285"/>
    <w:rPr>
      <w:sz w:val="21"/>
      <w:szCs w:val="21"/>
    </w:rPr>
  </w:style>
  <w:style w:type="paragraph" w:styleId="CommentText">
    <w:name w:val="annotation text"/>
    <w:basedOn w:val="Normal"/>
    <w:link w:val="CommentTextChar"/>
    <w:unhideWhenUsed/>
    <w:rsid w:val="007E4285"/>
  </w:style>
  <w:style w:type="character" w:customStyle="1" w:styleId="CommentTextChar">
    <w:name w:val="Comment Text Char"/>
    <w:basedOn w:val="DefaultParagraphFont"/>
    <w:link w:val="CommentText"/>
    <w:rsid w:val="007E4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4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428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1B2D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character" w:styleId="Strong">
    <w:name w:val="Strong"/>
    <w:basedOn w:val="DefaultParagraphFont"/>
    <w:uiPriority w:val="22"/>
    <w:qFormat/>
    <w:rsid w:val="008E1B2D"/>
    <w:rPr>
      <w:b/>
      <w:bCs/>
    </w:rPr>
  </w:style>
  <w:style w:type="paragraph" w:styleId="NoSpacing">
    <w:name w:val="No Spacing"/>
    <w:uiPriority w:val="1"/>
    <w:qFormat/>
    <w:rsid w:val="00DF3AAE"/>
    <w:rPr>
      <w:rFonts w:asciiTheme="minorHAnsi" w:hAnsiTheme="minorHAnsi" w:cstheme="minorBidi"/>
      <w:sz w:val="22"/>
      <w:szCs w:val="22"/>
    </w:rPr>
  </w:style>
  <w:style w:type="table" w:styleId="LightList">
    <w:name w:val="Light List"/>
    <w:basedOn w:val="TableNormal"/>
    <w:uiPriority w:val="61"/>
    <w:rsid w:val="00DF3AAE"/>
    <w:rPr>
      <w:rFonts w:asciiTheme="minorHAnsi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59"/>
    <w:unhideWhenUsed/>
    <w:rsid w:val="00DF3AA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F3AAE"/>
    <w:rPr>
      <w:i/>
      <w:iCs/>
    </w:rPr>
  </w:style>
  <w:style w:type="paragraph" w:styleId="Bibliography">
    <w:name w:val="Bibliography"/>
    <w:basedOn w:val="Normal"/>
    <w:next w:val="Normal"/>
    <w:uiPriority w:val="37"/>
    <w:semiHidden/>
    <w:unhideWhenUsed/>
    <w:rsid w:val="00DF3AAE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F3A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3AA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DF3AAE"/>
  </w:style>
  <w:style w:type="character" w:customStyle="1" w:styleId="identifier">
    <w:name w:val="identifier"/>
    <w:basedOn w:val="DefaultParagraphFont"/>
    <w:rsid w:val="00DF3AAE"/>
  </w:style>
  <w:style w:type="character" w:customStyle="1" w:styleId="id-label">
    <w:name w:val="id-label"/>
    <w:basedOn w:val="DefaultParagraphFont"/>
    <w:rsid w:val="00DF3AAE"/>
  </w:style>
  <w:style w:type="paragraph" w:styleId="Revision">
    <w:name w:val="Revision"/>
    <w:hidden/>
    <w:uiPriority w:val="99"/>
    <w:semiHidden/>
    <w:rsid w:val="005B1AFE"/>
    <w:rPr>
      <w:sz w:val="24"/>
      <w:szCs w:val="24"/>
    </w:rPr>
  </w:style>
  <w:style w:type="character" w:customStyle="1" w:styleId="trans-sentence">
    <w:name w:val="trans-sentence"/>
    <w:basedOn w:val="DefaultParagraphFont"/>
    <w:rsid w:val="0012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E076B-99CA-4227-9EF4-34B05EF01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Li Ma</cp:lastModifiedBy>
  <cp:revision>5</cp:revision>
  <dcterms:created xsi:type="dcterms:W3CDTF">2022-09-22T21:39:00Z</dcterms:created>
  <dcterms:modified xsi:type="dcterms:W3CDTF">2022-09-22T21:40:00Z</dcterms:modified>
</cp:coreProperties>
</file>