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B024" w14:textId="77777777" w:rsidR="009D765A" w:rsidRPr="00EC090F" w:rsidRDefault="00050BA2" w:rsidP="00EC090F">
      <w:pPr>
        <w:spacing w:line="360" w:lineRule="auto"/>
        <w:rPr>
          <w:rFonts w:ascii="Book Antiqua" w:hAnsi="Book Antiqua"/>
        </w:rPr>
      </w:pPr>
      <w:r w:rsidRPr="00EC090F">
        <w:rPr>
          <w:rFonts w:ascii="Book Antiqua" w:hAnsi="Book Antiqua"/>
          <w:b/>
        </w:rPr>
        <w:t xml:space="preserve">Name of Journal: </w:t>
      </w:r>
      <w:r w:rsidRPr="00EC090F">
        <w:rPr>
          <w:rFonts w:ascii="Book Antiqua" w:hAnsi="Book Antiqua"/>
          <w:i/>
        </w:rPr>
        <w:t>World Journal of Clinical Cases</w:t>
      </w:r>
    </w:p>
    <w:p w14:paraId="67120508" w14:textId="77777777" w:rsidR="009D765A" w:rsidRPr="00EC090F" w:rsidRDefault="00050BA2" w:rsidP="00EC090F">
      <w:pPr>
        <w:spacing w:line="360" w:lineRule="auto"/>
        <w:rPr>
          <w:rFonts w:ascii="Book Antiqua" w:hAnsi="Book Antiqua"/>
        </w:rPr>
      </w:pPr>
      <w:r w:rsidRPr="00EC090F">
        <w:rPr>
          <w:rFonts w:ascii="Book Antiqua" w:hAnsi="Book Antiqua"/>
          <w:b/>
        </w:rPr>
        <w:t>Manuscript NO:</w:t>
      </w:r>
      <w:r w:rsidRPr="00EC090F">
        <w:rPr>
          <w:rFonts w:ascii="Book Antiqua" w:hAnsi="Book Antiqua"/>
        </w:rPr>
        <w:t xml:space="preserve"> 77521</w:t>
      </w:r>
    </w:p>
    <w:p w14:paraId="3957E756" w14:textId="77777777" w:rsidR="009D765A" w:rsidRPr="00EC090F" w:rsidRDefault="00050BA2" w:rsidP="00EC090F">
      <w:pPr>
        <w:spacing w:line="360" w:lineRule="auto"/>
        <w:rPr>
          <w:rFonts w:ascii="Book Antiqua" w:hAnsi="Book Antiqua"/>
        </w:rPr>
      </w:pPr>
      <w:r w:rsidRPr="00EC090F">
        <w:rPr>
          <w:rFonts w:ascii="Book Antiqua" w:hAnsi="Book Antiqua"/>
          <w:b/>
        </w:rPr>
        <w:t xml:space="preserve">Manuscript Type: </w:t>
      </w:r>
      <w:r w:rsidRPr="00EC090F">
        <w:rPr>
          <w:rFonts w:ascii="Book Antiqua" w:hAnsi="Book Antiqua"/>
        </w:rPr>
        <w:t>ORIGINAL ARTICLE</w:t>
      </w:r>
    </w:p>
    <w:p w14:paraId="7C52A980" w14:textId="77777777" w:rsidR="009D765A" w:rsidRPr="00EC090F" w:rsidRDefault="009D765A" w:rsidP="00EC090F">
      <w:pPr>
        <w:spacing w:line="360" w:lineRule="auto"/>
        <w:jc w:val="both"/>
        <w:rPr>
          <w:rFonts w:ascii="Book Antiqua" w:hAnsi="Book Antiqua"/>
          <w:lang w:eastAsia="zh-CN"/>
        </w:rPr>
      </w:pPr>
    </w:p>
    <w:p w14:paraId="0A3D9CD9"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Case Control Study</w:t>
      </w:r>
    </w:p>
    <w:p w14:paraId="78B6E25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Effects of illness perception on negative emotions and fatigue in chronic rheumatic diseases: Rumination as a possible mediator</w:t>
      </w:r>
    </w:p>
    <w:p w14:paraId="1B16BFBC" w14:textId="77777777" w:rsidR="009D765A" w:rsidRPr="00EC090F" w:rsidRDefault="009D765A" w:rsidP="00EC090F">
      <w:pPr>
        <w:spacing w:line="360" w:lineRule="auto"/>
        <w:jc w:val="both"/>
        <w:rPr>
          <w:rFonts w:ascii="Book Antiqua" w:hAnsi="Book Antiqua"/>
        </w:rPr>
      </w:pPr>
    </w:p>
    <w:p w14:paraId="52C660B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Lu Y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rPr>
        <w:t xml:space="preserve"> Illness perception rumination and rheumatic diseases</w:t>
      </w:r>
    </w:p>
    <w:p w14:paraId="1F7A43E0" w14:textId="77777777" w:rsidR="009D765A" w:rsidRPr="00EC090F" w:rsidRDefault="009D765A" w:rsidP="00EC090F">
      <w:pPr>
        <w:spacing w:line="360" w:lineRule="auto"/>
        <w:jc w:val="both"/>
        <w:rPr>
          <w:rFonts w:ascii="Book Antiqua" w:hAnsi="Book Antiqua"/>
        </w:rPr>
      </w:pPr>
    </w:p>
    <w:p w14:paraId="308A9C9A" w14:textId="77777777" w:rsidR="009D765A" w:rsidRPr="00EC090F" w:rsidRDefault="00050BA2" w:rsidP="00EC090F">
      <w:pPr>
        <w:spacing w:line="360" w:lineRule="auto"/>
        <w:jc w:val="both"/>
        <w:rPr>
          <w:rFonts w:ascii="Book Antiqua" w:hAnsi="Book Antiqua"/>
        </w:rPr>
      </w:pPr>
      <w:proofErr w:type="spellStart"/>
      <w:r w:rsidRPr="00EC090F">
        <w:rPr>
          <w:rFonts w:ascii="Book Antiqua" w:eastAsia="Book Antiqua" w:hAnsi="Book Antiqua" w:cs="Book Antiqua"/>
          <w:color w:val="000000"/>
        </w:rPr>
        <w:t>Yanxia</w:t>
      </w:r>
      <w:proofErr w:type="spellEnd"/>
      <w:r w:rsidRPr="00EC090F">
        <w:rPr>
          <w:rFonts w:ascii="Book Antiqua" w:hAnsi="Book Antiqua" w:cs="Book Antiqua"/>
          <w:color w:val="000000"/>
          <w:lang w:eastAsia="zh-CN"/>
        </w:rPr>
        <w:t xml:space="preserve"> Lu</w:t>
      </w:r>
      <w:r w:rsidRPr="00EC090F">
        <w:rPr>
          <w:rFonts w:ascii="Book Antiqua" w:eastAsia="Book Antiqua" w:hAnsi="Book Antiqua" w:cs="Book Antiqua"/>
          <w:color w:val="000000"/>
        </w:rPr>
        <w:t xml:space="preserve">, Xia </w:t>
      </w:r>
      <w:proofErr w:type="spellStart"/>
      <w:r w:rsidRPr="00EC090F">
        <w:rPr>
          <w:rFonts w:ascii="Book Antiqua" w:eastAsia="Book Antiqua" w:hAnsi="Book Antiqua" w:cs="Book Antiqua"/>
          <w:color w:val="000000"/>
        </w:rPr>
        <w:t>Jin</w:t>
      </w:r>
      <w:proofErr w:type="spellEnd"/>
      <w:r w:rsidRPr="00EC090F">
        <w:rPr>
          <w:rFonts w:ascii="Book Antiqua" w:eastAsia="Book Antiqua" w:hAnsi="Book Antiqua" w:cs="Book Antiqua"/>
          <w:color w:val="000000"/>
        </w:rPr>
        <w:t>, Li</w:t>
      </w:r>
      <w:r w:rsidRPr="00EC090F">
        <w:rPr>
          <w:rFonts w:ascii="Book Antiqua" w:hAnsi="Book Antiqua" w:cs="Book Antiqua"/>
          <w:color w:val="000000"/>
          <w:lang w:eastAsia="zh-CN"/>
        </w:rPr>
        <w:t>-W</w:t>
      </w:r>
      <w:r w:rsidRPr="00EC090F">
        <w:rPr>
          <w:rFonts w:ascii="Book Antiqua" w:eastAsia="Book Antiqua" w:hAnsi="Book Antiqua" w:cs="Book Antiqua"/>
          <w:color w:val="000000"/>
        </w:rPr>
        <w:t>ei Feng, CSK Tang, Michelle Neo, Roger C Ho</w:t>
      </w:r>
    </w:p>
    <w:p w14:paraId="50A68A93" w14:textId="77777777" w:rsidR="009D765A" w:rsidRPr="00EC090F" w:rsidRDefault="009D765A" w:rsidP="00EC090F">
      <w:pPr>
        <w:spacing w:line="360" w:lineRule="auto"/>
        <w:jc w:val="both"/>
        <w:rPr>
          <w:rFonts w:ascii="Book Antiqua" w:hAnsi="Book Antiqua"/>
        </w:rPr>
      </w:pPr>
    </w:p>
    <w:p w14:paraId="201EFFF2" w14:textId="77777777" w:rsidR="009D765A" w:rsidRPr="00EC090F" w:rsidRDefault="00050BA2" w:rsidP="00EC090F">
      <w:pPr>
        <w:spacing w:line="360" w:lineRule="auto"/>
        <w:jc w:val="both"/>
        <w:rPr>
          <w:rFonts w:ascii="Book Antiqua" w:hAnsi="Book Antiqua"/>
        </w:rPr>
      </w:pPr>
      <w:proofErr w:type="spellStart"/>
      <w:r w:rsidRPr="00EC090F">
        <w:rPr>
          <w:rFonts w:ascii="Book Antiqua" w:eastAsia="Book Antiqua" w:hAnsi="Book Antiqua" w:cs="Book Antiqua"/>
          <w:b/>
          <w:bCs/>
          <w:color w:val="000000"/>
        </w:rPr>
        <w:t>Yan</w:t>
      </w:r>
      <w:r w:rsidRPr="00EC090F">
        <w:rPr>
          <w:rFonts w:ascii="Book Antiqua" w:hAnsi="Book Antiqua" w:cs="Book Antiqua"/>
          <w:b/>
          <w:bCs/>
          <w:color w:val="000000"/>
          <w:lang w:eastAsia="zh-CN"/>
        </w:rPr>
        <w:t>x</w:t>
      </w:r>
      <w:r w:rsidRPr="00EC090F">
        <w:rPr>
          <w:rFonts w:ascii="Book Antiqua" w:eastAsia="Book Antiqua" w:hAnsi="Book Antiqua" w:cs="Book Antiqua"/>
          <w:b/>
          <w:bCs/>
          <w:color w:val="000000"/>
        </w:rPr>
        <w:t>ia</w:t>
      </w:r>
      <w:proofErr w:type="spellEnd"/>
      <w:r w:rsidRPr="00EC090F">
        <w:rPr>
          <w:rFonts w:ascii="Book Antiqua" w:eastAsia="Book Antiqua" w:hAnsi="Book Antiqua" w:cs="Book Antiqua"/>
          <w:b/>
          <w:bCs/>
          <w:color w:val="000000"/>
        </w:rPr>
        <w:t xml:space="preserve"> Lu, </w:t>
      </w:r>
      <w:r w:rsidRPr="00EC090F">
        <w:rPr>
          <w:rFonts w:ascii="Book Antiqua" w:eastAsia="Book Antiqua" w:hAnsi="Book Antiqua" w:cs="Book Antiqua"/>
          <w:color w:val="000000"/>
        </w:rPr>
        <w:t xml:space="preserve">Department of Medical Psychology and Ethics, </w:t>
      </w:r>
      <w:bookmarkStart w:id="0" w:name="_Hlk116992197"/>
      <w:r w:rsidRPr="00EC090F">
        <w:rPr>
          <w:rFonts w:ascii="Book Antiqua" w:eastAsia="Book Antiqua" w:hAnsi="Book Antiqua" w:cs="Book Antiqua"/>
          <w:color w:val="000000"/>
        </w:rPr>
        <w:t xml:space="preserve">School of Basic Medical Sciences, </w:t>
      </w:r>
      <w:proofErr w:type="spellStart"/>
      <w:r w:rsidRPr="00EC090F">
        <w:rPr>
          <w:rFonts w:ascii="Book Antiqua" w:eastAsia="Book Antiqua" w:hAnsi="Book Antiqua" w:cs="Book Antiqua"/>
          <w:color w:val="000000"/>
        </w:rPr>
        <w:t>Cheeloo</w:t>
      </w:r>
      <w:proofErr w:type="spellEnd"/>
      <w:r w:rsidRPr="00EC090F">
        <w:rPr>
          <w:rFonts w:ascii="Book Antiqua" w:eastAsia="Book Antiqua" w:hAnsi="Book Antiqua" w:cs="Book Antiqua"/>
          <w:color w:val="000000"/>
        </w:rPr>
        <w:t xml:space="preserve"> College of Medicine, </w:t>
      </w:r>
      <w:bookmarkEnd w:id="0"/>
      <w:r w:rsidRPr="00EC090F">
        <w:rPr>
          <w:rFonts w:ascii="Book Antiqua" w:eastAsia="Book Antiqua" w:hAnsi="Book Antiqua" w:cs="Book Antiqua"/>
          <w:color w:val="000000"/>
        </w:rPr>
        <w:t>Shandong University, Jinan 250012, Shandong Province</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China</w:t>
      </w:r>
    </w:p>
    <w:p w14:paraId="604DB8E2" w14:textId="77777777" w:rsidR="009D765A" w:rsidRPr="00EC090F" w:rsidRDefault="009D765A" w:rsidP="00EC090F">
      <w:pPr>
        <w:spacing w:line="360" w:lineRule="auto"/>
        <w:jc w:val="both"/>
        <w:rPr>
          <w:rFonts w:ascii="Book Antiqua" w:hAnsi="Book Antiqua"/>
        </w:rPr>
      </w:pPr>
    </w:p>
    <w:p w14:paraId="20BAAB5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Xia </w:t>
      </w:r>
      <w:proofErr w:type="spellStart"/>
      <w:r w:rsidRPr="00EC090F">
        <w:rPr>
          <w:rFonts w:ascii="Book Antiqua" w:eastAsia="Book Antiqua" w:hAnsi="Book Antiqua" w:cs="Book Antiqua"/>
          <w:b/>
          <w:bCs/>
          <w:color w:val="000000"/>
        </w:rPr>
        <w:t>Jin</w:t>
      </w:r>
      <w:proofErr w:type="spellEnd"/>
      <w:r w:rsidRPr="00EC090F">
        <w:rPr>
          <w:rFonts w:ascii="Book Antiqua" w:eastAsia="Book Antiqua" w:hAnsi="Book Antiqua" w:cs="Book Antiqua"/>
          <w:b/>
          <w:bCs/>
          <w:color w:val="000000"/>
        </w:rPr>
        <w:t xml:space="preserve">, </w:t>
      </w:r>
      <w:r w:rsidRPr="00EC090F">
        <w:rPr>
          <w:rFonts w:ascii="Book Antiqua" w:eastAsia="Book Antiqua" w:hAnsi="Book Antiqua" w:cs="Book Antiqua"/>
          <w:color w:val="000000"/>
        </w:rPr>
        <w:t>The Third Hospital of Jinan, Jinan 250132, Shandong Province</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China</w:t>
      </w:r>
    </w:p>
    <w:p w14:paraId="344CF2E4" w14:textId="77777777" w:rsidR="009D765A" w:rsidRPr="00EC090F" w:rsidRDefault="009D765A" w:rsidP="00EC090F">
      <w:pPr>
        <w:spacing w:line="360" w:lineRule="auto"/>
        <w:jc w:val="both"/>
        <w:rPr>
          <w:rFonts w:ascii="Book Antiqua" w:hAnsi="Book Antiqua"/>
        </w:rPr>
      </w:pPr>
    </w:p>
    <w:p w14:paraId="070EE215"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Li-Wei Feng, </w:t>
      </w:r>
      <w:r w:rsidRPr="00EC090F">
        <w:rPr>
          <w:rFonts w:ascii="Book Antiqua" w:eastAsia="Book Antiqua" w:hAnsi="Book Antiqua" w:cs="Book Antiqua"/>
          <w:color w:val="000000"/>
        </w:rPr>
        <w:t>College of Education for the Future, Beijing Normal University, Zhuhai 519087, Guangdong Province</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China</w:t>
      </w:r>
    </w:p>
    <w:p w14:paraId="6103FD85" w14:textId="77777777" w:rsidR="009D765A" w:rsidRPr="00EC090F" w:rsidRDefault="009D765A" w:rsidP="00EC090F">
      <w:pPr>
        <w:spacing w:line="360" w:lineRule="auto"/>
        <w:jc w:val="both"/>
        <w:rPr>
          <w:rFonts w:ascii="Book Antiqua" w:hAnsi="Book Antiqua"/>
        </w:rPr>
      </w:pPr>
    </w:p>
    <w:p w14:paraId="7121B28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CSK Tang, </w:t>
      </w:r>
      <w:r w:rsidRPr="00EC090F">
        <w:rPr>
          <w:rFonts w:ascii="Book Antiqua" w:eastAsia="Book Antiqua" w:hAnsi="Book Antiqua" w:cs="Book Antiqua"/>
          <w:color w:val="000000"/>
        </w:rPr>
        <w:t>Department of Obstetrics and Gynecology, National University of Singapore, The Chinese University of Hong Kong, Singapore 117570, Singapore</w:t>
      </w:r>
    </w:p>
    <w:p w14:paraId="34C9DAE0" w14:textId="77777777" w:rsidR="009D765A" w:rsidRPr="00EC090F" w:rsidRDefault="009D765A" w:rsidP="00EC090F">
      <w:pPr>
        <w:spacing w:line="360" w:lineRule="auto"/>
        <w:jc w:val="both"/>
        <w:rPr>
          <w:rFonts w:ascii="Book Antiqua" w:hAnsi="Book Antiqua"/>
        </w:rPr>
      </w:pPr>
    </w:p>
    <w:p w14:paraId="3EDE9F5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Michelle Neo, Roger C Ho, </w:t>
      </w:r>
      <w:r w:rsidRPr="00EC090F">
        <w:rPr>
          <w:rFonts w:ascii="Book Antiqua" w:eastAsia="Book Antiqua" w:hAnsi="Book Antiqua" w:cs="Book Antiqua"/>
          <w:color w:val="000000"/>
        </w:rPr>
        <w:t>Department of Psychological Medicine, National University of Singapore, Singapore 119228, Singapore</w:t>
      </w:r>
    </w:p>
    <w:p w14:paraId="7D929507" w14:textId="77777777" w:rsidR="009D765A" w:rsidRPr="00EC090F" w:rsidRDefault="009D765A" w:rsidP="00EC090F">
      <w:pPr>
        <w:spacing w:line="360" w:lineRule="auto"/>
        <w:jc w:val="both"/>
        <w:rPr>
          <w:rFonts w:ascii="Book Antiqua" w:hAnsi="Book Antiqua"/>
        </w:rPr>
      </w:pPr>
    </w:p>
    <w:p w14:paraId="7B6C2CF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Author contributions: </w:t>
      </w:r>
      <w:r w:rsidRPr="00EC090F">
        <w:rPr>
          <w:rFonts w:ascii="Book Antiqua" w:eastAsia="Book Antiqua" w:hAnsi="Book Antiqua" w:cs="Book Antiqua"/>
          <w:color w:val="000000"/>
        </w:rPr>
        <w:t xml:space="preserve">Lu </w:t>
      </w:r>
      <w:r w:rsidRPr="00EC090F">
        <w:rPr>
          <w:rFonts w:ascii="Book Antiqua" w:hAnsi="Book Antiqua" w:cs="Book Antiqua"/>
          <w:color w:val="000000"/>
          <w:lang w:eastAsia="zh-CN"/>
        </w:rPr>
        <w:t xml:space="preserve">Y </w:t>
      </w:r>
      <w:r w:rsidRPr="00EC090F">
        <w:rPr>
          <w:rFonts w:ascii="Book Antiqua" w:eastAsia="Book Antiqua" w:hAnsi="Book Antiqua" w:cs="Book Antiqua"/>
          <w:color w:val="000000"/>
        </w:rPr>
        <w:t xml:space="preserve">acquired the funding, performed data analysis and wrote the manuscript; Ho </w:t>
      </w:r>
      <w:r w:rsidRPr="00EC090F">
        <w:rPr>
          <w:rFonts w:ascii="Book Antiqua" w:hAnsi="Book Antiqua" w:cs="Book Antiqua"/>
          <w:color w:val="000000"/>
          <w:lang w:eastAsia="zh-CN"/>
        </w:rPr>
        <w:t xml:space="preserve">RC </w:t>
      </w:r>
      <w:r w:rsidRPr="00EC090F">
        <w:rPr>
          <w:rFonts w:ascii="Book Antiqua" w:eastAsia="Book Antiqua" w:hAnsi="Book Antiqua" w:cs="Book Antiqua"/>
          <w:color w:val="000000"/>
        </w:rPr>
        <w:t xml:space="preserve">and Tang </w:t>
      </w:r>
      <w:r w:rsidRPr="00EC090F">
        <w:rPr>
          <w:rFonts w:ascii="Book Antiqua" w:hAnsi="Book Antiqua" w:cs="Book Antiqua"/>
          <w:color w:val="000000"/>
          <w:lang w:eastAsia="zh-CN"/>
        </w:rPr>
        <w:t xml:space="preserve">C </w:t>
      </w:r>
      <w:r w:rsidRPr="00EC090F">
        <w:rPr>
          <w:rFonts w:ascii="Book Antiqua" w:eastAsia="Book Antiqua" w:hAnsi="Book Antiqua" w:cs="Book Antiqua"/>
          <w:color w:val="000000"/>
        </w:rPr>
        <w:t xml:space="preserve">designed the study and corrected the manuscript; </w:t>
      </w:r>
      <w:r w:rsidRPr="00EC090F">
        <w:rPr>
          <w:rFonts w:ascii="Book Antiqua" w:eastAsia="Book Antiqua" w:hAnsi="Book Antiqua" w:cs="Book Antiqua"/>
          <w:color w:val="000000"/>
        </w:rPr>
        <w:lastRenderedPageBreak/>
        <w:t xml:space="preserve">Neo </w:t>
      </w:r>
      <w:r w:rsidRPr="00EC090F">
        <w:rPr>
          <w:rFonts w:ascii="Book Antiqua" w:hAnsi="Book Antiqua" w:cs="Book Antiqua"/>
          <w:color w:val="000000"/>
          <w:lang w:eastAsia="zh-CN"/>
        </w:rPr>
        <w:t xml:space="preserve">M </w:t>
      </w:r>
      <w:r w:rsidRPr="00EC090F">
        <w:rPr>
          <w:rFonts w:ascii="Book Antiqua" w:eastAsia="Book Antiqua" w:hAnsi="Book Antiqua" w:cs="Book Antiqua"/>
          <w:color w:val="000000"/>
        </w:rPr>
        <w:t>performed the majority of experiments; and all</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authors reviewed and approved the final version of the manuscript.</w:t>
      </w:r>
    </w:p>
    <w:p w14:paraId="00070B6E" w14:textId="77777777" w:rsidR="009D765A" w:rsidRPr="00EC090F" w:rsidRDefault="009D765A" w:rsidP="00EC090F">
      <w:pPr>
        <w:spacing w:line="360" w:lineRule="auto"/>
        <w:jc w:val="both"/>
        <w:rPr>
          <w:rFonts w:ascii="Book Antiqua" w:hAnsi="Book Antiqua"/>
          <w:b/>
          <w:bCs/>
        </w:rPr>
      </w:pPr>
    </w:p>
    <w:p w14:paraId="294E37E1" w14:textId="77777777" w:rsidR="009D765A" w:rsidRPr="00EC090F" w:rsidRDefault="00050BA2" w:rsidP="00EC090F">
      <w:pPr>
        <w:spacing w:line="360" w:lineRule="auto"/>
        <w:jc w:val="both"/>
        <w:rPr>
          <w:rFonts w:ascii="Book Antiqua" w:hAnsi="Book Antiqua"/>
        </w:rPr>
      </w:pPr>
      <w:r w:rsidRPr="00EC090F">
        <w:rPr>
          <w:rFonts w:ascii="Book Antiqua" w:hAnsi="Book Antiqua"/>
          <w:b/>
          <w:bCs/>
        </w:rPr>
        <w:t xml:space="preserve">Corresponding author: Li-Wei Feng, </w:t>
      </w:r>
      <w:r w:rsidRPr="00EC090F">
        <w:rPr>
          <w:rFonts w:ascii="Book Antiqua" w:hAnsi="Book Antiqua"/>
        </w:rPr>
        <w:t xml:space="preserve">College of Education for the Future, Beijing Normal University, No. 18 </w:t>
      </w:r>
      <w:proofErr w:type="spellStart"/>
      <w:r w:rsidRPr="00EC090F">
        <w:rPr>
          <w:rFonts w:ascii="Book Antiqua" w:hAnsi="Book Antiqua"/>
        </w:rPr>
        <w:t>Jinfeng</w:t>
      </w:r>
      <w:proofErr w:type="spellEnd"/>
      <w:r w:rsidRPr="00EC090F">
        <w:rPr>
          <w:rFonts w:ascii="Book Antiqua" w:hAnsi="Book Antiqua"/>
        </w:rPr>
        <w:t xml:space="preserve"> Road, </w:t>
      </w:r>
      <w:proofErr w:type="spellStart"/>
      <w:r w:rsidRPr="00EC090F">
        <w:rPr>
          <w:rFonts w:ascii="Book Antiqua" w:hAnsi="Book Antiqua"/>
        </w:rPr>
        <w:t>Xiangzhou</w:t>
      </w:r>
      <w:proofErr w:type="spellEnd"/>
      <w:r w:rsidRPr="00EC090F">
        <w:rPr>
          <w:rFonts w:ascii="Book Antiqua" w:hAnsi="Book Antiqua"/>
        </w:rPr>
        <w:t xml:space="preserve"> District, Zhuhai 519087, Guangdong Province, China.  flw4511272@163.com</w:t>
      </w:r>
    </w:p>
    <w:p w14:paraId="38C28011" w14:textId="77777777" w:rsidR="009D765A" w:rsidRPr="00EC090F" w:rsidRDefault="009D765A" w:rsidP="00EC090F">
      <w:pPr>
        <w:spacing w:line="360" w:lineRule="auto"/>
        <w:jc w:val="both"/>
        <w:rPr>
          <w:rFonts w:ascii="Book Antiqua" w:hAnsi="Book Antiqua"/>
        </w:rPr>
      </w:pPr>
    </w:p>
    <w:p w14:paraId="18B7DEAD"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Received: </w:t>
      </w:r>
      <w:r w:rsidRPr="00EC090F">
        <w:rPr>
          <w:rFonts w:ascii="Book Antiqua" w:eastAsia="Book Antiqua" w:hAnsi="Book Antiqua" w:cs="Book Antiqua"/>
          <w:color w:val="000000"/>
        </w:rPr>
        <w:t>May 5, 2022</w:t>
      </w:r>
    </w:p>
    <w:p w14:paraId="60E645CC"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Revised: </w:t>
      </w:r>
      <w:r w:rsidRPr="00EC090F">
        <w:rPr>
          <w:rFonts w:ascii="Book Antiqua" w:eastAsia="Book Antiqua" w:hAnsi="Book Antiqua" w:cs="Book Antiqua"/>
          <w:bCs/>
          <w:color w:val="000000"/>
        </w:rPr>
        <w:t xml:space="preserve">August </w:t>
      </w:r>
      <w:r w:rsidRPr="00EC090F">
        <w:rPr>
          <w:rFonts w:ascii="Book Antiqua" w:hAnsi="Book Antiqua" w:cs="Book Antiqua"/>
          <w:bCs/>
          <w:color w:val="000000"/>
          <w:lang w:eastAsia="zh-CN"/>
        </w:rPr>
        <w:t>6</w:t>
      </w:r>
      <w:r w:rsidRPr="00EC090F">
        <w:rPr>
          <w:rFonts w:ascii="Book Antiqua" w:eastAsia="Book Antiqua" w:hAnsi="Book Antiqua" w:cs="Book Antiqua"/>
          <w:bCs/>
          <w:color w:val="000000"/>
        </w:rPr>
        <w:t>, 2022</w:t>
      </w:r>
    </w:p>
    <w:p w14:paraId="7D1090BA" w14:textId="071534AA"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Accepted: </w:t>
      </w:r>
      <w:ins w:id="1" w:author="BPG Wang,Jin-Lei" w:date="2022-11-02T15:28:00Z">
        <w:r w:rsidR="009400D7" w:rsidRPr="009400D7">
          <w:rPr>
            <w:rFonts w:ascii="Book Antiqua" w:eastAsia="Book Antiqua" w:hAnsi="Book Antiqua" w:cs="Book Antiqua"/>
            <w:color w:val="000000"/>
          </w:rPr>
          <w:t>November 2, 2022</w:t>
        </w:r>
      </w:ins>
    </w:p>
    <w:p w14:paraId="7F8D25CE" w14:textId="2E8905E9"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Published online: </w:t>
      </w:r>
    </w:p>
    <w:p w14:paraId="64F041F3" w14:textId="77777777" w:rsidR="009D765A" w:rsidRPr="00EC090F" w:rsidRDefault="009D765A" w:rsidP="00EC090F">
      <w:pPr>
        <w:spacing w:line="360" w:lineRule="auto"/>
        <w:jc w:val="both"/>
        <w:rPr>
          <w:rFonts w:ascii="Book Antiqua" w:hAnsi="Book Antiqua"/>
          <w:lang w:eastAsia="zh-CN"/>
        </w:rPr>
      </w:pPr>
    </w:p>
    <w:p w14:paraId="701EF9B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Abstract</w:t>
      </w:r>
    </w:p>
    <w:p w14:paraId="6F5DE32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BACKGROUND</w:t>
      </w:r>
    </w:p>
    <w:p w14:paraId="7FE01FB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Illness perception has long been hypothesized to be linked to psychological well-b </w:t>
      </w:r>
      <w:proofErr w:type="spellStart"/>
      <w:r w:rsidRPr="00EC090F">
        <w:rPr>
          <w:rFonts w:ascii="Book Antiqua" w:eastAsia="Book Antiqua" w:hAnsi="Book Antiqua" w:cs="Book Antiqua"/>
          <w:color w:val="000000"/>
        </w:rPr>
        <w:t>eing</w:t>
      </w:r>
      <w:proofErr w:type="spellEnd"/>
      <w:r w:rsidRPr="00EC090F">
        <w:rPr>
          <w:rFonts w:ascii="Book Antiqua" w:eastAsia="Book Antiqua" w:hAnsi="Book Antiqua" w:cs="Book Antiqua"/>
          <w:color w:val="000000"/>
        </w:rPr>
        <w:t xml:space="preserve"> in patients with rheumatic diseases, although substantial evidence is lacking, and the contribution of ruminative coping style to this relationship is unclear.</w:t>
      </w:r>
    </w:p>
    <w:p w14:paraId="542D9382" w14:textId="77777777" w:rsidR="009D765A" w:rsidRPr="00EC090F" w:rsidRDefault="009D765A" w:rsidP="00EC090F">
      <w:pPr>
        <w:spacing w:line="360" w:lineRule="auto"/>
        <w:jc w:val="both"/>
        <w:rPr>
          <w:rFonts w:ascii="Book Antiqua" w:hAnsi="Book Antiqua"/>
        </w:rPr>
      </w:pPr>
    </w:p>
    <w:p w14:paraId="7380CEF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AIM</w:t>
      </w:r>
    </w:p>
    <w:p w14:paraId="2F90094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To investigate the roles of illness perception and rumination in predicting fatigue and negative emotions in patients with chronic rheumatic diseases. </w:t>
      </w:r>
    </w:p>
    <w:p w14:paraId="43BFFFD2" w14:textId="77777777" w:rsidR="009D765A" w:rsidRPr="00EC090F" w:rsidRDefault="009D765A" w:rsidP="00EC090F">
      <w:pPr>
        <w:spacing w:line="360" w:lineRule="auto"/>
        <w:jc w:val="both"/>
        <w:rPr>
          <w:rFonts w:ascii="Book Antiqua" w:hAnsi="Book Antiqua"/>
        </w:rPr>
      </w:pPr>
    </w:p>
    <w:p w14:paraId="37C5E2C5"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METHODS</w:t>
      </w:r>
    </w:p>
    <w:p w14:paraId="3D998458"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Illness perception, rumination, fatigue and negative emotions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xml:space="preserve"> depression, anxiety and stress) were assessed by the Illness Perception Questionnaire-Revised, Stress Reactive Rumination Scale, Multidimensional Assessment of Fatigue, and the Depression, Anxiety and Stress Scale respectively. Multivariate regression analysis, the Sobel test, and the bootstrap were used to identify the mediating effect of rumination. </w:t>
      </w:r>
    </w:p>
    <w:p w14:paraId="45770992" w14:textId="77777777" w:rsidR="009D765A" w:rsidRPr="00EC090F" w:rsidRDefault="009D765A" w:rsidP="00EC090F">
      <w:pPr>
        <w:spacing w:line="360" w:lineRule="auto"/>
        <w:jc w:val="both"/>
        <w:rPr>
          <w:rFonts w:ascii="Book Antiqua" w:hAnsi="Book Antiqua"/>
        </w:rPr>
      </w:pPr>
    </w:p>
    <w:p w14:paraId="02B70B9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lastRenderedPageBreak/>
        <w:t>RESULTS</w:t>
      </w:r>
    </w:p>
    <w:p w14:paraId="4343983C"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All five subscales of illness perception, including perceived illness identity, chronicity, cyclical nature, consequences, and coherence of illness, were significantly associated with fatigue and negative emotions. In mediational analysis, rumination was found to mediate three components of illness perception (the identity, cyclical nature, and consequences of illness) and negative emotions/fatigue. </w:t>
      </w:r>
    </w:p>
    <w:p w14:paraId="1334187C" w14:textId="77777777" w:rsidR="009D765A" w:rsidRPr="00EC090F" w:rsidRDefault="009D765A" w:rsidP="00EC090F">
      <w:pPr>
        <w:spacing w:line="360" w:lineRule="auto"/>
        <w:jc w:val="both"/>
        <w:rPr>
          <w:rFonts w:ascii="Book Antiqua" w:hAnsi="Book Antiqua"/>
        </w:rPr>
      </w:pPr>
    </w:p>
    <w:p w14:paraId="509BF9A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CONCLUSION</w:t>
      </w:r>
    </w:p>
    <w:p w14:paraId="0AC4724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Perceived identity, cyclical nature, and consequences of illness are significantly associated with fatigue and negative emotions in patients with chronic rheumatic diseases and these associations are mediated by rumination. Our findings suggest that psychological intervention should target rumination to improve physical and emotional well-being of patients with chronic rheumatic diseases.</w:t>
      </w:r>
    </w:p>
    <w:p w14:paraId="2D5FD625" w14:textId="77777777" w:rsidR="009D765A" w:rsidRPr="00EC090F" w:rsidRDefault="009D765A" w:rsidP="00EC090F">
      <w:pPr>
        <w:spacing w:line="360" w:lineRule="auto"/>
        <w:jc w:val="both"/>
        <w:rPr>
          <w:rFonts w:ascii="Book Antiqua" w:hAnsi="Book Antiqua"/>
        </w:rPr>
      </w:pPr>
    </w:p>
    <w:p w14:paraId="50A71B9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Key </w:t>
      </w:r>
      <w:r w:rsidRPr="00EC090F">
        <w:rPr>
          <w:rFonts w:ascii="Book Antiqua" w:hAnsi="Book Antiqua" w:cs="Book Antiqua"/>
          <w:b/>
          <w:bCs/>
          <w:color w:val="000000"/>
          <w:lang w:eastAsia="zh-CN"/>
        </w:rPr>
        <w:t>W</w:t>
      </w:r>
      <w:r w:rsidRPr="00EC090F">
        <w:rPr>
          <w:rFonts w:ascii="Book Antiqua" w:eastAsia="Book Antiqua" w:hAnsi="Book Antiqua" w:cs="Book Antiqua"/>
          <w:b/>
          <w:bCs/>
          <w:color w:val="000000"/>
        </w:rPr>
        <w:t xml:space="preserve">ords: </w:t>
      </w:r>
      <w:r w:rsidRPr="00EC090F">
        <w:rPr>
          <w:rFonts w:ascii="Book Antiqua" w:eastAsia="Book Antiqua" w:hAnsi="Book Antiqua" w:cs="Book Antiqua"/>
          <w:color w:val="000000"/>
        </w:rPr>
        <w:t>Fatigue; Illness perception; Negative emotions; Rheumatoid arthritis; Rumination; Systemic lupus erythematosus</w:t>
      </w:r>
    </w:p>
    <w:p w14:paraId="35D94026" w14:textId="77777777" w:rsidR="009D765A" w:rsidRPr="00EC090F" w:rsidRDefault="009D765A" w:rsidP="00EC090F">
      <w:pPr>
        <w:spacing w:line="360" w:lineRule="auto"/>
        <w:jc w:val="both"/>
        <w:rPr>
          <w:rFonts w:ascii="Book Antiqua" w:hAnsi="Book Antiqua"/>
        </w:rPr>
      </w:pPr>
    </w:p>
    <w:p w14:paraId="6A7ECDAA"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Lu Y, </w:t>
      </w:r>
      <w:proofErr w:type="spellStart"/>
      <w:r w:rsidRPr="00EC090F">
        <w:rPr>
          <w:rFonts w:ascii="Book Antiqua" w:eastAsia="Book Antiqua" w:hAnsi="Book Antiqua" w:cs="Book Antiqua"/>
          <w:color w:val="000000"/>
        </w:rPr>
        <w:t>Jin</w:t>
      </w:r>
      <w:proofErr w:type="spellEnd"/>
      <w:r w:rsidRPr="00EC090F">
        <w:rPr>
          <w:rFonts w:ascii="Book Antiqua" w:eastAsia="Book Antiqua" w:hAnsi="Book Antiqua" w:cs="Book Antiqua"/>
          <w:color w:val="000000"/>
        </w:rPr>
        <w:t xml:space="preserve"> X, Feng L</w:t>
      </w:r>
      <w:r w:rsidRPr="00EC090F">
        <w:rPr>
          <w:rFonts w:ascii="Book Antiqua" w:hAnsi="Book Antiqua" w:cs="Book Antiqua"/>
          <w:color w:val="000000"/>
          <w:lang w:eastAsia="zh-CN"/>
        </w:rPr>
        <w:t>W</w:t>
      </w:r>
      <w:r w:rsidRPr="00EC090F">
        <w:rPr>
          <w:rFonts w:ascii="Book Antiqua" w:eastAsia="Book Antiqua" w:hAnsi="Book Antiqua" w:cs="Book Antiqua"/>
          <w:color w:val="000000"/>
        </w:rPr>
        <w:t xml:space="preserve">, Tang CSK, Neo M, Ho RC. Effects of illness perception on negative emotions and fatigue in chronic rheumatic diseases: Rumination as a possible mediator. </w:t>
      </w:r>
      <w:r w:rsidRPr="00EC090F">
        <w:rPr>
          <w:rFonts w:ascii="Book Antiqua" w:eastAsia="Book Antiqua" w:hAnsi="Book Antiqua" w:cs="Book Antiqua"/>
          <w:i/>
          <w:iCs/>
          <w:color w:val="000000"/>
        </w:rPr>
        <w:t>World J Clin Cases</w:t>
      </w:r>
      <w:r w:rsidRPr="00EC090F">
        <w:rPr>
          <w:rFonts w:ascii="Book Antiqua" w:eastAsia="Book Antiqua" w:hAnsi="Book Antiqua" w:cs="Book Antiqua"/>
          <w:color w:val="000000"/>
        </w:rPr>
        <w:t xml:space="preserve"> 2022; In press</w:t>
      </w:r>
    </w:p>
    <w:p w14:paraId="1DA4E720" w14:textId="77777777" w:rsidR="009D765A" w:rsidRPr="00EC090F" w:rsidRDefault="009D765A" w:rsidP="00EC090F">
      <w:pPr>
        <w:spacing w:line="360" w:lineRule="auto"/>
        <w:jc w:val="both"/>
        <w:rPr>
          <w:rFonts w:ascii="Book Antiqua" w:hAnsi="Book Antiqua"/>
        </w:rPr>
      </w:pPr>
    </w:p>
    <w:p w14:paraId="5A436D79"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bCs/>
          <w:color w:val="000000"/>
        </w:rPr>
        <w:t xml:space="preserve">Core Tip: </w:t>
      </w:r>
      <w:r w:rsidRPr="00EC090F">
        <w:rPr>
          <w:rFonts w:ascii="Book Antiqua" w:eastAsia="Book Antiqua" w:hAnsi="Book Antiqua" w:cs="Book Antiqua"/>
          <w:color w:val="000000"/>
        </w:rPr>
        <w:t xml:space="preserve">The present study investigated the association of multiple components of illness perception and psychological outcomes (fatigue and negative emotions) in patients with chronic rheumatic diseases, as well as the potential mediating role of rumination in this relationship. The results showed that perceived identity, chronicity and consequences of illness were significantly associated with fatigue and negative emotions, and these associations were mediated by rumination. Identification of the mediating role of rumination has important implications clinically for developing </w:t>
      </w:r>
      <w:r w:rsidRPr="00EC090F">
        <w:rPr>
          <w:rFonts w:ascii="Book Antiqua" w:eastAsia="Book Antiqua" w:hAnsi="Book Antiqua" w:cs="Book Antiqua"/>
          <w:color w:val="000000"/>
        </w:rPr>
        <w:lastRenderedPageBreak/>
        <w:t>cognitive interventions for patients with rheumatoid arthritis and systemic lupus erythematosus.</w:t>
      </w:r>
    </w:p>
    <w:p w14:paraId="67CB934C" w14:textId="77777777" w:rsidR="009D765A" w:rsidRPr="00EC090F" w:rsidRDefault="00050BA2" w:rsidP="00EC090F">
      <w:pPr>
        <w:spacing w:line="360" w:lineRule="auto"/>
        <w:jc w:val="both"/>
        <w:rPr>
          <w:rFonts w:ascii="Book Antiqua" w:eastAsia="Book Antiqua" w:hAnsi="Book Antiqua" w:cs="Book Antiqua"/>
          <w:b/>
          <w:caps/>
          <w:color w:val="000000"/>
          <w:u w:val="single"/>
        </w:rPr>
      </w:pPr>
      <w:r w:rsidRPr="00EC090F">
        <w:rPr>
          <w:rFonts w:ascii="Book Antiqua" w:eastAsia="Book Antiqua" w:hAnsi="Book Antiqua" w:cs="Book Antiqua"/>
          <w:b/>
          <w:caps/>
          <w:color w:val="000000"/>
          <w:u w:val="single"/>
        </w:rPr>
        <w:t xml:space="preserve"> </w:t>
      </w:r>
    </w:p>
    <w:p w14:paraId="07DEAA5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INTRODUCTION</w:t>
      </w:r>
    </w:p>
    <w:p w14:paraId="043AB73D"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 xml:space="preserve">Rheumatic diseases, such as rheumatoid arthritis (RA) and systemic lupus erythematosus (SLE), are autoimmune inflammatory conditions that result not only in poor physical health but also in unfavorable mental well-being, including </w:t>
      </w:r>
      <w:proofErr w:type="gramStart"/>
      <w:r w:rsidRPr="00EC090F">
        <w:rPr>
          <w:rFonts w:ascii="Book Antiqua" w:eastAsia="Book Antiqua" w:hAnsi="Book Antiqua" w:cs="Book Antiqua"/>
          <w:color w:val="000000"/>
        </w:rPr>
        <w:t>fatigue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1]</w:t>
      </w:r>
      <w:r w:rsidRPr="00EC090F">
        <w:rPr>
          <w:rFonts w:ascii="Book Antiqua" w:eastAsia="Book Antiqua" w:hAnsi="Book Antiqua" w:cs="Book Antiqua"/>
          <w:color w:val="000000"/>
        </w:rPr>
        <w:t xml:space="preserve"> and negative emotions</w:t>
      </w:r>
      <w:r w:rsidRPr="00EC090F">
        <w:rPr>
          <w:rFonts w:ascii="Book Antiqua" w:eastAsia="Book Antiqua" w:hAnsi="Book Antiqua" w:cs="Book Antiqua"/>
          <w:color w:val="000000"/>
          <w:vertAlign w:val="superscript"/>
        </w:rPr>
        <w:t>[2,3]</w:t>
      </w:r>
      <w:r w:rsidRPr="00EC090F">
        <w:rPr>
          <w:rFonts w:ascii="Book Antiqua" w:eastAsia="Book Antiqua" w:hAnsi="Book Antiqua" w:cs="Book Antiqua"/>
          <w:color w:val="000000"/>
        </w:rPr>
        <w:t xml:space="preserve">. In previous research, RA has often been evaluated together with SLE because these two conditions are similar in female predominance, pathology and </w:t>
      </w:r>
      <w:proofErr w:type="gramStart"/>
      <w:r w:rsidRPr="00EC090F">
        <w:rPr>
          <w:rFonts w:ascii="Book Antiqua" w:eastAsia="Book Antiqua" w:hAnsi="Book Antiqua" w:cs="Book Antiqua"/>
          <w:color w:val="000000"/>
        </w:rPr>
        <w:t>treatment</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4-6]</w:t>
      </w:r>
      <w:r w:rsidRPr="00EC090F">
        <w:rPr>
          <w:rFonts w:ascii="Book Antiqua" w:eastAsia="Book Antiqua" w:hAnsi="Book Antiqua" w:cs="Book Antiqua"/>
          <w:color w:val="000000"/>
        </w:rPr>
        <w:t xml:space="preserve">. In a literature review of Eastern and Western </w:t>
      </w:r>
      <w:proofErr w:type="gramStart"/>
      <w:r w:rsidRPr="00EC090F">
        <w:rPr>
          <w:rFonts w:ascii="Book Antiqua" w:eastAsia="Book Antiqua" w:hAnsi="Book Antiqua" w:cs="Book Antiqua"/>
          <w:color w:val="000000"/>
        </w:rPr>
        <w:t>studies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7-9]</w:t>
      </w:r>
      <w:r w:rsidRPr="00EC090F">
        <w:rPr>
          <w:rFonts w:ascii="Book Antiqua" w:eastAsia="Book Antiqua" w:hAnsi="Book Antiqua" w:cs="Book Antiqua"/>
          <w:color w:val="000000"/>
        </w:rPr>
        <w:t>, British patients with RA were four times more likely to be anxious and twice as likely to develop depressive symptoms than the general population</w:t>
      </w:r>
      <w:r w:rsidRPr="00EC090F">
        <w:rPr>
          <w:rFonts w:ascii="Book Antiqua" w:eastAsia="Book Antiqua" w:hAnsi="Book Antiqua" w:cs="Book Antiqua"/>
          <w:color w:val="000000"/>
          <w:vertAlign w:val="superscript"/>
        </w:rPr>
        <w:t>[9]</w:t>
      </w:r>
      <w:r w:rsidRPr="00EC090F">
        <w:rPr>
          <w:rFonts w:ascii="Book Antiqua" w:eastAsia="Book Antiqua" w:hAnsi="Book Antiqua" w:cs="Book Antiqua"/>
          <w:color w:val="000000"/>
        </w:rPr>
        <w:t xml:space="preserve">. In the United States, depression, anxiety, stress and anger in patients with SLE were associated with the exacerbation of lupus </w:t>
      </w:r>
      <w:proofErr w:type="gramStart"/>
      <w:r w:rsidRPr="00EC090F">
        <w:rPr>
          <w:rFonts w:ascii="Book Antiqua" w:eastAsia="Book Antiqua" w:hAnsi="Book Antiqua" w:cs="Book Antiqua"/>
          <w:color w:val="000000"/>
        </w:rPr>
        <w:t>symptoms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10]</w:t>
      </w:r>
      <w:r w:rsidRPr="00EC090F">
        <w:rPr>
          <w:rFonts w:ascii="Book Antiqua" w:eastAsia="Book Antiqua" w:hAnsi="Book Antiqua" w:cs="Book Antiqua"/>
          <w:color w:val="000000"/>
        </w:rPr>
        <w:t xml:space="preserve">. In Asia, approximately 26% of patients with RA had anxiety, 15% had depression and 11% had mixed depression and anxiety according to a study conducted in </w:t>
      </w:r>
      <w:proofErr w:type="gramStart"/>
      <w:r w:rsidRPr="00EC090F">
        <w:rPr>
          <w:rFonts w:ascii="Book Antiqua" w:eastAsia="Book Antiqua" w:hAnsi="Book Antiqua" w:cs="Book Antiqua"/>
          <w:color w:val="000000"/>
        </w:rPr>
        <w:t>Singapore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8]</w:t>
      </w:r>
      <w:r w:rsidRPr="00EC090F">
        <w:rPr>
          <w:rFonts w:ascii="Book Antiqua" w:eastAsia="Book Antiqua" w:hAnsi="Book Antiqua" w:cs="Book Antiqua"/>
          <w:color w:val="000000"/>
        </w:rPr>
        <w:t xml:space="preserve">. Fatigue is defined as extreme and persistent tiredness, weakness or exhaustion experienced in the absence of any excessive expenditure of </w:t>
      </w:r>
      <w:proofErr w:type="gramStart"/>
      <w:r w:rsidRPr="00EC090F">
        <w:rPr>
          <w:rFonts w:ascii="Book Antiqua" w:eastAsia="Book Antiqua" w:hAnsi="Book Antiqua" w:cs="Book Antiqua"/>
          <w:color w:val="000000"/>
        </w:rPr>
        <w:t>effort</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11]</w:t>
      </w:r>
      <w:r w:rsidRPr="00EC090F">
        <w:rPr>
          <w:rFonts w:ascii="Book Antiqua" w:eastAsia="Book Antiqua" w:hAnsi="Book Antiqua" w:cs="Book Antiqua"/>
          <w:color w:val="000000"/>
        </w:rPr>
        <w:t xml:space="preserve">. Fatigue is a physical health outcome commonly reported by patients with RA and SLE; 53% to 81% of patients with SLE experience </w:t>
      </w:r>
      <w:proofErr w:type="gramStart"/>
      <w:r w:rsidRPr="00EC090F">
        <w:rPr>
          <w:rFonts w:ascii="Book Antiqua" w:eastAsia="Book Antiqua" w:hAnsi="Book Antiqua" w:cs="Book Antiqua"/>
          <w:color w:val="000000"/>
        </w:rPr>
        <w:t>fatigue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12-14]</w:t>
      </w:r>
      <w:r w:rsidRPr="00EC090F">
        <w:rPr>
          <w:rFonts w:ascii="Book Antiqua" w:eastAsia="Book Antiqua" w:hAnsi="Book Antiqua" w:cs="Book Antiqua"/>
          <w:color w:val="000000"/>
        </w:rPr>
        <w:t xml:space="preserve"> and 42% to 98% of patients with RA experience fatigue</w:t>
      </w:r>
      <w:r w:rsidRPr="00EC090F">
        <w:rPr>
          <w:rFonts w:ascii="Book Antiqua" w:eastAsia="Book Antiqua" w:hAnsi="Book Antiqua" w:cs="Book Antiqua"/>
          <w:color w:val="000000"/>
          <w:vertAlign w:val="superscript"/>
        </w:rPr>
        <w:t>[15-17]</w:t>
      </w:r>
      <w:r w:rsidRPr="00EC090F">
        <w:rPr>
          <w:rFonts w:ascii="Book Antiqua" w:eastAsia="Book Antiqua" w:hAnsi="Book Antiqua" w:cs="Book Antiqua"/>
          <w:color w:val="000000"/>
        </w:rPr>
        <w:t xml:space="preserve">. Fatigue has been considered the most severe symptom experienced by patients with </w:t>
      </w:r>
      <w:proofErr w:type="gramStart"/>
      <w:r w:rsidRPr="00EC090F">
        <w:rPr>
          <w:rFonts w:ascii="Book Antiqua" w:eastAsia="Book Antiqua" w:hAnsi="Book Antiqua" w:cs="Book Antiqua"/>
          <w:color w:val="000000"/>
        </w:rPr>
        <w:t>SLE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12]</w:t>
      </w:r>
      <w:r w:rsidRPr="00EC090F">
        <w:rPr>
          <w:rFonts w:ascii="Book Antiqua" w:eastAsia="Book Antiqua" w:hAnsi="Book Antiqua" w:cs="Book Antiqua"/>
          <w:color w:val="000000"/>
        </w:rPr>
        <w:t xml:space="preserve"> and is second to pain as the most severe symptom in patients with RA</w:t>
      </w:r>
      <w:r w:rsidRPr="00EC090F">
        <w:rPr>
          <w:rFonts w:ascii="Book Antiqua" w:eastAsia="Book Antiqua" w:hAnsi="Book Antiqua" w:cs="Book Antiqua"/>
          <w:color w:val="000000"/>
          <w:vertAlign w:val="superscript"/>
        </w:rPr>
        <w:t>[17]</w:t>
      </w:r>
      <w:r w:rsidRPr="00EC090F">
        <w:rPr>
          <w:rFonts w:ascii="Book Antiqua" w:eastAsia="Book Antiqua" w:hAnsi="Book Antiqua" w:cs="Book Antiqua"/>
          <w:color w:val="000000"/>
        </w:rPr>
        <w:t>. The above findings prompted liaison psychiatrists to explore psychological mechanisms that may be associated with negative emotions and physical fatigue in RA and SLE. Based on the Common-Sense Model of Self-Regulation (CSM</w:t>
      </w:r>
      <w:proofErr w:type="gramStart"/>
      <w:r w:rsidRPr="00EC090F">
        <w:rPr>
          <w:rFonts w:ascii="Book Antiqua" w:eastAsia="Book Antiqua" w:hAnsi="Book Antiqua" w:cs="Book Antiqua"/>
          <w:color w:val="000000"/>
        </w:rPr>
        <w:t>)</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18,19]</w:t>
      </w:r>
      <w:r w:rsidRPr="00EC090F">
        <w:rPr>
          <w:rFonts w:ascii="Book Antiqua" w:eastAsia="Book Antiqua" w:hAnsi="Book Antiqua" w:cs="Book Antiqua"/>
          <w:color w:val="000000"/>
        </w:rPr>
        <w:t xml:space="preserve">, illness perception may be one potent underlying factor. Ruminative copying style is proposed to be a potential mediator of the association between illness perception and physical and mental health </w:t>
      </w:r>
      <w:proofErr w:type="gramStart"/>
      <w:r w:rsidRPr="00EC090F">
        <w:rPr>
          <w:rFonts w:ascii="Book Antiqua" w:eastAsia="Book Antiqua" w:hAnsi="Book Antiqua" w:cs="Book Antiqua"/>
          <w:color w:val="000000"/>
        </w:rPr>
        <w:t>status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20,21]</w:t>
      </w:r>
      <w:r w:rsidRPr="00EC090F">
        <w:rPr>
          <w:rFonts w:ascii="Book Antiqua" w:eastAsia="Book Antiqua" w:hAnsi="Book Antiqua" w:cs="Book Antiqua"/>
          <w:color w:val="000000"/>
        </w:rPr>
        <w:t xml:space="preserve">, although substantial evidence is lacking regarding this relationship in rheumatic diseases. The present study thus </w:t>
      </w:r>
      <w:r w:rsidRPr="00EC090F">
        <w:rPr>
          <w:rFonts w:ascii="Book Antiqua" w:eastAsia="Book Antiqua" w:hAnsi="Book Antiqua" w:cs="Book Antiqua"/>
          <w:color w:val="000000"/>
        </w:rPr>
        <w:lastRenderedPageBreak/>
        <w:t>focuses on the roles of illness perception and rumination in negative emotions and fatigue in RA and SLE patients.</w:t>
      </w:r>
    </w:p>
    <w:p w14:paraId="5B943F87" w14:textId="77777777" w:rsidR="009D765A" w:rsidRPr="00EC090F" w:rsidRDefault="009D765A" w:rsidP="00EC090F">
      <w:pPr>
        <w:spacing w:line="360" w:lineRule="auto"/>
        <w:jc w:val="both"/>
        <w:rPr>
          <w:rFonts w:ascii="Book Antiqua" w:hAnsi="Book Antiqua" w:cs="Book Antiqua"/>
          <w:color w:val="000000"/>
          <w:lang w:eastAsia="zh-CN"/>
        </w:rPr>
      </w:pPr>
    </w:p>
    <w:p w14:paraId="615609DD"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Negative emotions</w:t>
      </w:r>
    </w:p>
    <w:p w14:paraId="3CC54BBC"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Negative emotions such as depression, anxiety, and stress are common among patients with rheumatic diseases. Among them, depression is considered the leading cause of disease-related disability around the </w:t>
      </w:r>
      <w:proofErr w:type="gramStart"/>
      <w:r w:rsidRPr="00EC090F">
        <w:rPr>
          <w:rFonts w:ascii="Book Antiqua" w:eastAsia="Book Antiqua" w:hAnsi="Book Antiqua" w:cs="Book Antiqua"/>
          <w:color w:val="000000"/>
        </w:rPr>
        <w:t>world</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22]</w:t>
      </w:r>
      <w:r w:rsidRPr="00EC090F">
        <w:rPr>
          <w:rFonts w:ascii="Book Antiqua" w:eastAsia="Book Antiqua" w:hAnsi="Book Antiqua" w:cs="Book Antiqua"/>
          <w:color w:val="000000"/>
        </w:rPr>
        <w:t>. The symptoms of depression involve depressed mood (feeling sad, irritable, empty), a loss of pleasure or interest in activities, feelings of excessive guilt or low self-worth, hopelessness about the future, thoughts about dying or suicide, disrupted sleep, changes in appetite or weight, feeling especially tired or low in energy, poor concentration, and cognitive impairment. Especially when frequently recurrent or with moderate to severe intensity, depression may become a serious health condition leading to disabilities in work, school and family functions and even suicide which is the 4</w:t>
      </w:r>
      <w:r w:rsidRPr="00EC090F">
        <w:rPr>
          <w:rFonts w:ascii="Book Antiqua" w:eastAsia="Book Antiqua" w:hAnsi="Book Antiqua" w:cs="Book Antiqua"/>
          <w:color w:val="000000"/>
          <w:vertAlign w:val="superscript"/>
        </w:rPr>
        <w:t>th</w:t>
      </w:r>
      <w:r w:rsidRPr="00EC090F">
        <w:rPr>
          <w:rFonts w:ascii="Book Antiqua" w:eastAsia="Book Antiqua" w:hAnsi="Book Antiqua" w:cs="Book Antiqua"/>
          <w:color w:val="000000"/>
        </w:rPr>
        <w:t xml:space="preserve"> leading cause of death among 15-29-year-old individuals. The onset of depression is a result of the complex interaction of biological, psychological, social, and environmental factors. The core brain regions involved are the prefrontal cortex (PFC) and subcortical limbic brain regions such as hippocampus, amygdala, and nucleus </w:t>
      </w:r>
      <w:proofErr w:type="spellStart"/>
      <w:r w:rsidRPr="00EC090F">
        <w:rPr>
          <w:rFonts w:ascii="Book Antiqua" w:eastAsia="Book Antiqua" w:hAnsi="Book Antiqua" w:cs="Book Antiqua"/>
          <w:color w:val="000000"/>
        </w:rPr>
        <w:t>accumbens</w:t>
      </w:r>
      <w:proofErr w:type="spellEnd"/>
      <w:r w:rsidRPr="00EC090F">
        <w:rPr>
          <w:rFonts w:ascii="Book Antiqua" w:eastAsia="Book Antiqua" w:hAnsi="Book Antiqua" w:cs="Book Antiqua"/>
          <w:color w:val="000000"/>
        </w:rPr>
        <w:t xml:space="preserve">. Clinical and basic studies have shown that the synergistic effects of genetic factors, environmental factors, and developmental stages lead to  disturbances in the activities of the abovementioned brain regions and brain networks, including the stress response system dominated by the hypothalamic-pituitary-adrenal axis; the glutamate/gamma-aminobutyric acid neurotransmitter system; microglia and inflammatory factors, promoting neurotrophic and nerve regeneration; and abnormality in the brain-gut axis and other </w:t>
      </w:r>
      <w:proofErr w:type="spellStart"/>
      <w:r w:rsidRPr="00EC090F">
        <w:rPr>
          <w:rFonts w:ascii="Book Antiqua" w:eastAsia="Book Antiqua" w:hAnsi="Book Antiqua" w:cs="Book Antiqua"/>
          <w:color w:val="000000"/>
        </w:rPr>
        <w:t>multsystem</w:t>
      </w:r>
      <w:proofErr w:type="spellEnd"/>
      <w:r w:rsidRPr="00EC090F">
        <w:rPr>
          <w:rFonts w:ascii="Book Antiqua" w:eastAsia="Book Antiqua" w:hAnsi="Book Antiqua" w:cs="Book Antiqua"/>
          <w:color w:val="000000"/>
        </w:rPr>
        <w:t xml:space="preserve"> molecular network activities. In addition, epigenetic modification alterations are important mechanisms for translating the influence of environmental factors into specific gene expression patterns and may be important biological pathways by which depression exerts persistent effects on psychological development and neurodevelopment. A prominent role of the ventromedial prefrontal cortex (</w:t>
      </w:r>
      <w:proofErr w:type="spellStart"/>
      <w:r w:rsidRPr="00EC090F">
        <w:rPr>
          <w:rFonts w:ascii="Book Antiqua" w:eastAsia="Book Antiqua" w:hAnsi="Book Antiqua" w:cs="Book Antiqua"/>
          <w:color w:val="000000"/>
        </w:rPr>
        <w:t>vmPFC</w:t>
      </w:r>
      <w:proofErr w:type="spellEnd"/>
      <w:r w:rsidRPr="00EC090F">
        <w:rPr>
          <w:rFonts w:ascii="Book Antiqua" w:eastAsia="Book Antiqua" w:hAnsi="Book Antiqua" w:cs="Book Antiqua"/>
          <w:color w:val="000000"/>
        </w:rPr>
        <w:t xml:space="preserve">) in emotion is achieved </w:t>
      </w:r>
      <w:r w:rsidRPr="00EC090F">
        <w:rPr>
          <w:rFonts w:ascii="Book Antiqua" w:eastAsia="Book Antiqua" w:hAnsi="Book Antiqua" w:cs="Book Antiqua"/>
          <w:color w:val="000000"/>
        </w:rPr>
        <w:lastRenderedPageBreak/>
        <w:t xml:space="preserve">by inhibiting </w:t>
      </w:r>
      <w:proofErr w:type="spellStart"/>
      <w:r w:rsidRPr="00EC090F">
        <w:rPr>
          <w:rFonts w:ascii="Book Antiqua" w:eastAsia="Book Antiqua" w:hAnsi="Book Antiqua" w:cs="Book Antiqua"/>
          <w:color w:val="000000"/>
        </w:rPr>
        <w:t>amygdalar</w:t>
      </w:r>
      <w:proofErr w:type="spellEnd"/>
      <w:r w:rsidRPr="00EC090F">
        <w:rPr>
          <w:rFonts w:ascii="Book Antiqua" w:eastAsia="Book Antiqua" w:hAnsi="Book Antiqua" w:cs="Book Antiqua"/>
          <w:color w:val="000000"/>
        </w:rPr>
        <w:t xml:space="preserve"> </w:t>
      </w:r>
      <w:proofErr w:type="gramStart"/>
      <w:r w:rsidRPr="00EC090F">
        <w:rPr>
          <w:rFonts w:ascii="Book Antiqua" w:eastAsia="Book Antiqua" w:hAnsi="Book Antiqua" w:cs="Book Antiqua"/>
          <w:color w:val="000000"/>
        </w:rPr>
        <w:t>output</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23]</w:t>
      </w:r>
      <w:r w:rsidRPr="00EC090F">
        <w:rPr>
          <w:rFonts w:ascii="Book Antiqua" w:eastAsia="Book Antiqua" w:hAnsi="Book Antiqua" w:cs="Book Antiqua"/>
          <w:color w:val="000000"/>
        </w:rPr>
        <w:t xml:space="preserve">. Patients with damage to the </w:t>
      </w:r>
      <w:proofErr w:type="spellStart"/>
      <w:r w:rsidRPr="00EC090F">
        <w:rPr>
          <w:rFonts w:ascii="Book Antiqua" w:eastAsia="Book Antiqua" w:hAnsi="Book Antiqua" w:cs="Book Antiqua"/>
          <w:color w:val="000000"/>
        </w:rPr>
        <w:t>vmPFC</w:t>
      </w:r>
      <w:proofErr w:type="spellEnd"/>
      <w:r w:rsidRPr="00EC090F">
        <w:rPr>
          <w:rFonts w:ascii="Book Antiqua" w:eastAsia="Book Antiqua" w:hAnsi="Book Antiqua" w:cs="Book Antiqua"/>
          <w:color w:val="000000"/>
        </w:rPr>
        <w:t xml:space="preserve"> are less likely to develop </w:t>
      </w:r>
      <w:proofErr w:type="gramStart"/>
      <w:r w:rsidRPr="00EC090F">
        <w:rPr>
          <w:rFonts w:ascii="Book Antiqua" w:eastAsia="Book Antiqua" w:hAnsi="Book Antiqua" w:cs="Book Antiqua"/>
          <w:color w:val="000000"/>
        </w:rPr>
        <w:t>depression</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24]</w:t>
      </w:r>
      <w:r w:rsidRPr="00EC090F">
        <w:rPr>
          <w:rFonts w:ascii="Book Antiqua" w:eastAsia="Book Antiqua" w:hAnsi="Book Antiqua" w:cs="Book Antiqua"/>
          <w:color w:val="000000"/>
        </w:rPr>
        <w:t xml:space="preserve">. Consistently, temporary inactivation of the rat </w:t>
      </w:r>
      <w:proofErr w:type="spellStart"/>
      <w:r w:rsidRPr="00EC090F">
        <w:rPr>
          <w:rFonts w:ascii="Book Antiqua" w:eastAsia="Book Antiqua" w:hAnsi="Book Antiqua" w:cs="Book Antiqua"/>
          <w:color w:val="000000"/>
        </w:rPr>
        <w:t>vmPFC</w:t>
      </w:r>
      <w:proofErr w:type="spellEnd"/>
      <w:r w:rsidRPr="00EC090F">
        <w:rPr>
          <w:rFonts w:ascii="Book Antiqua" w:eastAsia="Book Antiqua" w:hAnsi="Book Antiqua" w:cs="Book Antiqua"/>
          <w:color w:val="000000"/>
        </w:rPr>
        <w:t xml:space="preserve"> reduces depression-like </w:t>
      </w:r>
      <w:proofErr w:type="gramStart"/>
      <w:r w:rsidRPr="00EC090F">
        <w:rPr>
          <w:rFonts w:ascii="Book Antiqua" w:eastAsia="Book Antiqua" w:hAnsi="Book Antiqua" w:cs="Book Antiqua"/>
          <w:color w:val="000000"/>
        </w:rPr>
        <w:t>symptoms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25]</w:t>
      </w:r>
      <w:r w:rsidRPr="00EC090F">
        <w:rPr>
          <w:rFonts w:ascii="Book Antiqua" w:eastAsia="Book Antiqua" w:hAnsi="Book Antiqua" w:cs="Book Antiqua"/>
          <w:color w:val="000000"/>
        </w:rPr>
        <w:t xml:space="preserve">. In patients with depression, decreased volume and altered activity patterns of the </w:t>
      </w:r>
      <w:proofErr w:type="spellStart"/>
      <w:r w:rsidRPr="00EC090F">
        <w:rPr>
          <w:rFonts w:ascii="Book Antiqua" w:eastAsia="Book Antiqua" w:hAnsi="Book Antiqua" w:cs="Book Antiqua"/>
          <w:color w:val="000000"/>
        </w:rPr>
        <w:t>vmPFC</w:t>
      </w:r>
      <w:proofErr w:type="spellEnd"/>
      <w:r w:rsidRPr="00EC090F">
        <w:rPr>
          <w:rFonts w:ascii="Book Antiqua" w:eastAsia="Book Antiqua" w:hAnsi="Book Antiqua" w:cs="Book Antiqua"/>
          <w:color w:val="000000"/>
        </w:rPr>
        <w:t xml:space="preserve"> have been observed, highlighting how frontal lobe dysfunction affects these patients’ memory and emotional learning capacity. Studies suggest that the </w:t>
      </w:r>
      <w:proofErr w:type="spellStart"/>
      <w:r w:rsidRPr="00EC090F">
        <w:rPr>
          <w:rFonts w:ascii="Book Antiqua" w:eastAsia="Book Antiqua" w:hAnsi="Book Antiqua" w:cs="Book Antiqua"/>
          <w:color w:val="000000"/>
        </w:rPr>
        <w:t>vmPFC</w:t>
      </w:r>
      <w:proofErr w:type="spellEnd"/>
      <w:r w:rsidRPr="00EC090F">
        <w:rPr>
          <w:rFonts w:ascii="Book Antiqua" w:eastAsia="Book Antiqua" w:hAnsi="Book Antiqua" w:cs="Book Antiqua"/>
          <w:color w:val="000000"/>
        </w:rPr>
        <w:t xml:space="preserve"> is also fundamental to the pathophysiology of anxiety </w:t>
      </w:r>
      <w:proofErr w:type="gramStart"/>
      <w:r w:rsidRPr="00EC090F">
        <w:rPr>
          <w:rFonts w:ascii="Book Antiqua" w:eastAsia="Book Antiqua" w:hAnsi="Book Antiqua" w:cs="Book Antiqua"/>
          <w:color w:val="000000"/>
        </w:rPr>
        <w:t>disorders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26]</w:t>
      </w:r>
      <w:r w:rsidRPr="00EC090F">
        <w:rPr>
          <w:rFonts w:ascii="Book Antiqua" w:eastAsia="Book Antiqua" w:hAnsi="Book Antiqua" w:cs="Book Antiqua"/>
          <w:color w:val="000000"/>
        </w:rPr>
        <w:t xml:space="preserve"> and posttraumatic stress disorder</w:t>
      </w:r>
      <w:r w:rsidRPr="00EC090F">
        <w:rPr>
          <w:rFonts w:ascii="Book Antiqua" w:eastAsia="Book Antiqua" w:hAnsi="Book Antiqua" w:cs="Book Antiqua"/>
          <w:color w:val="000000"/>
          <w:vertAlign w:val="superscript"/>
        </w:rPr>
        <w:t>[27]</w:t>
      </w:r>
      <w:r w:rsidRPr="00EC090F">
        <w:rPr>
          <w:rFonts w:ascii="Book Antiqua" w:eastAsia="Book Antiqua" w:hAnsi="Book Antiqua" w:cs="Book Antiqua"/>
          <w:color w:val="000000"/>
        </w:rPr>
        <w:t>. Due to these biological mechanisms, rumination intensifies in patients with depression, especially among those who possess the notion of low self-worth.</w:t>
      </w:r>
    </w:p>
    <w:p w14:paraId="77F74D13" w14:textId="77777777" w:rsidR="009D765A" w:rsidRPr="00EC090F" w:rsidRDefault="009D765A" w:rsidP="00EC090F">
      <w:pPr>
        <w:spacing w:line="360" w:lineRule="auto"/>
        <w:jc w:val="both"/>
        <w:rPr>
          <w:rFonts w:ascii="Book Antiqua" w:eastAsia="宋体" w:hAnsi="Book Antiqua" w:cs="Book Antiqua"/>
          <w:color w:val="000000"/>
          <w:lang w:eastAsia="zh-CN"/>
        </w:rPr>
      </w:pPr>
    </w:p>
    <w:p w14:paraId="6554D3AD"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bCs/>
          <w:i/>
          <w:iCs/>
          <w:color w:val="000000"/>
        </w:rPr>
        <w:t>Illness perception</w:t>
      </w:r>
    </w:p>
    <w:p w14:paraId="024984C5"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Moss-Morris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vertAlign w:val="superscript"/>
        </w:rPr>
        <w:t>[</w:t>
      </w:r>
      <w:r w:rsidRPr="00EC090F">
        <w:rPr>
          <w:rFonts w:ascii="Book Antiqua" w:hAnsi="Book Antiqua" w:cs="Book Antiqua"/>
          <w:color w:val="000000"/>
          <w:vertAlign w:val="superscript"/>
          <w:lang w:eastAsia="zh-CN"/>
        </w:rPr>
        <w:t>59</w:t>
      </w:r>
      <w:r w:rsidRPr="00EC090F">
        <w:rPr>
          <w:rFonts w:ascii="Book Antiqua" w:eastAsia="Book Antiqua" w:hAnsi="Book Antiqua" w:cs="Book Antiqua"/>
          <w:color w:val="000000"/>
          <w:vertAlign w:val="superscript"/>
        </w:rPr>
        <w:t>]</w:t>
      </w:r>
      <w:r w:rsidRPr="00EC090F">
        <w:rPr>
          <w:rFonts w:ascii="Book Antiqua" w:eastAsia="Book Antiqua" w:hAnsi="Book Antiqua" w:cs="Book Antiqua"/>
          <w:color w:val="000000"/>
        </w:rPr>
        <w:t xml:space="preserve"> categorized illness perception into nine dimensions: perceived illness identity, illness chronicity, cyclical nature of illness, consequences of illness, personal control over illness, treatment control of illness, illness coherence, emotional representation, and causes of illness. Specific to rheumatic diseases, it is consistently evident that illness perception has emerged as an important contributor to physical and mental </w:t>
      </w:r>
      <w:proofErr w:type="gramStart"/>
      <w:r w:rsidRPr="00EC090F">
        <w:rPr>
          <w:rFonts w:ascii="Book Antiqua" w:eastAsia="Book Antiqua" w:hAnsi="Book Antiqua" w:cs="Book Antiqua"/>
          <w:color w:val="000000"/>
        </w:rPr>
        <w:t>health</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28-30]</w:t>
      </w:r>
      <w:r w:rsidRPr="00EC090F">
        <w:rPr>
          <w:rFonts w:ascii="Book Antiqua" w:eastAsia="Book Antiqua" w:hAnsi="Book Antiqua" w:cs="Book Antiqua"/>
          <w:color w:val="000000"/>
        </w:rPr>
        <w:t xml:space="preserve">. For example, illness perception in RA patients is associated with disease severity including long disease duration, more disability, and higher disease </w:t>
      </w:r>
      <w:proofErr w:type="gramStart"/>
      <w:r w:rsidRPr="00EC090F">
        <w:rPr>
          <w:rFonts w:ascii="Book Antiqua" w:eastAsia="Book Antiqua" w:hAnsi="Book Antiqua" w:cs="Book Antiqua"/>
          <w:color w:val="000000"/>
        </w:rPr>
        <w:t>activity</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30]</w:t>
      </w:r>
      <w:r w:rsidRPr="00EC090F">
        <w:rPr>
          <w:rFonts w:ascii="Book Antiqua" w:eastAsia="Book Antiqua" w:hAnsi="Book Antiqua" w:cs="Book Antiqua"/>
          <w:color w:val="000000"/>
        </w:rPr>
        <w:t xml:space="preserve">. Illness perception outweighs the impact of the actual disease status in predicting psychological adjustment in patients with RA </w:t>
      </w:r>
      <w:r w:rsidRPr="00EC090F">
        <w:rPr>
          <w:rFonts w:ascii="Book Antiqua" w:eastAsia="Book Antiqua" w:hAnsi="Book Antiqua" w:cs="Book Antiqua"/>
          <w:color w:val="000000"/>
          <w:vertAlign w:val="superscript"/>
        </w:rPr>
        <w:t>[31]</w:t>
      </w:r>
      <w:r w:rsidRPr="00EC090F">
        <w:rPr>
          <w:rFonts w:ascii="Book Antiqua" w:eastAsia="Book Antiqua" w:hAnsi="Book Antiqua" w:cs="Book Antiqua"/>
          <w:color w:val="000000"/>
        </w:rPr>
        <w:t xml:space="preserve">. Furthermore, the perceived consequences of illness consistently predicted depression in patients with </w:t>
      </w:r>
      <w:proofErr w:type="gramStart"/>
      <w:r w:rsidRPr="00EC090F">
        <w:rPr>
          <w:rFonts w:ascii="Book Antiqua" w:eastAsia="Book Antiqua" w:hAnsi="Book Antiqua" w:cs="Book Antiqua"/>
          <w:color w:val="000000"/>
        </w:rPr>
        <w:t>RA</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32]</w:t>
      </w:r>
      <w:r w:rsidRPr="00EC090F">
        <w:rPr>
          <w:rFonts w:ascii="Book Antiqua" w:eastAsia="Book Antiqua" w:hAnsi="Book Antiqua" w:cs="Book Antiqua"/>
          <w:color w:val="000000"/>
        </w:rPr>
        <w:t xml:space="preserve">. Similarly, patients with SLE who have little understanding of their illness tend to perceive that their illness can result in negative life consequences, and they report higher levels of </w:t>
      </w:r>
      <w:proofErr w:type="gramStart"/>
      <w:r w:rsidRPr="00EC090F">
        <w:rPr>
          <w:rFonts w:ascii="Book Antiqua" w:eastAsia="Book Antiqua" w:hAnsi="Book Antiqua" w:cs="Book Antiqua"/>
          <w:color w:val="000000"/>
        </w:rPr>
        <w:t>depression</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33]</w:t>
      </w:r>
      <w:r w:rsidRPr="00EC090F">
        <w:rPr>
          <w:rFonts w:ascii="Book Antiqua" w:eastAsia="Book Antiqua" w:hAnsi="Book Antiqua" w:cs="Book Antiqua"/>
          <w:color w:val="000000"/>
        </w:rPr>
        <w:t xml:space="preserve">. </w:t>
      </w:r>
      <w:proofErr w:type="spellStart"/>
      <w:r w:rsidRPr="00EC090F">
        <w:rPr>
          <w:rFonts w:ascii="Book Antiqua" w:eastAsia="Book Antiqua" w:hAnsi="Book Antiqua" w:cs="Book Antiqua"/>
          <w:color w:val="000000"/>
        </w:rPr>
        <w:t>Hawro</w:t>
      </w:r>
      <w:proofErr w:type="spellEnd"/>
      <w:r w:rsidRPr="00EC090F">
        <w:rPr>
          <w:rFonts w:ascii="Book Antiqua" w:eastAsia="Book Antiqua" w:hAnsi="Book Antiqua" w:cs="Book Antiqua"/>
          <w:color w:val="000000"/>
        </w:rPr>
        <w:t xml:space="preserve"> </w:t>
      </w:r>
      <w:r w:rsidRPr="00EC090F">
        <w:rPr>
          <w:rFonts w:ascii="Book Antiqua" w:eastAsia="Book Antiqua" w:hAnsi="Book Antiqua" w:cs="Book Antiqua"/>
          <w:i/>
          <w:iCs/>
          <w:color w:val="000000"/>
        </w:rPr>
        <w:t xml:space="preserve">et </w:t>
      </w:r>
      <w:proofErr w:type="gramStart"/>
      <w:r w:rsidRPr="00EC090F">
        <w:rPr>
          <w:rFonts w:ascii="Book Antiqua" w:eastAsia="Book Antiqua" w:hAnsi="Book Antiqua" w:cs="Book Antiqua"/>
          <w:i/>
          <w:iCs/>
          <w:color w:val="000000"/>
        </w:rPr>
        <w:t>al</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34]</w:t>
      </w:r>
      <w:r w:rsidRPr="00EC090F">
        <w:rPr>
          <w:rFonts w:ascii="Book Antiqua" w:eastAsia="Book Antiqua" w:hAnsi="Book Antiqua" w:cs="Book Antiqua"/>
          <w:color w:val="000000"/>
        </w:rPr>
        <w:t xml:space="preserve"> speculated that inadequate perception of the symptoms and disease course of SLE and required treatment may lead to psychological consequences such as maladaptive coping and anxiety disorder. </w:t>
      </w:r>
    </w:p>
    <w:p w14:paraId="597722C7" w14:textId="77777777" w:rsidR="009D765A" w:rsidRPr="00EC090F" w:rsidRDefault="009D765A" w:rsidP="00EC090F">
      <w:pPr>
        <w:spacing w:line="360" w:lineRule="auto"/>
        <w:jc w:val="both"/>
        <w:rPr>
          <w:rFonts w:ascii="Book Antiqua" w:hAnsi="Book Antiqua" w:cs="Book Antiqua"/>
          <w:color w:val="000000"/>
          <w:lang w:eastAsia="zh-CN"/>
        </w:rPr>
      </w:pPr>
    </w:p>
    <w:p w14:paraId="4A7E0263"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bCs/>
          <w:i/>
          <w:iCs/>
          <w:color w:val="000000"/>
        </w:rPr>
        <w:t>Rumination</w:t>
      </w:r>
    </w:p>
    <w:p w14:paraId="5F2E757E"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lastRenderedPageBreak/>
        <w:t xml:space="preserve">The impact of rumination on the well-being of patients with rheumatic diseases has received little attention. Rumination has been defined as the tendency to think repetitively and passively about negative emotions, focusing simultaneously on symptoms of </w:t>
      </w:r>
      <w:proofErr w:type="gramStart"/>
      <w:r w:rsidRPr="00EC090F">
        <w:rPr>
          <w:rFonts w:ascii="Book Antiqua" w:eastAsia="Book Antiqua" w:hAnsi="Book Antiqua" w:cs="Book Antiqua"/>
          <w:color w:val="000000"/>
        </w:rPr>
        <w:t>distress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35-37]</w:t>
      </w:r>
      <w:r w:rsidRPr="00EC090F">
        <w:rPr>
          <w:rFonts w:ascii="Book Antiqua" w:eastAsia="Book Antiqua" w:hAnsi="Book Antiqua" w:cs="Book Antiqua"/>
          <w:color w:val="000000"/>
        </w:rPr>
        <w:t xml:space="preserve">. Rumination or repetitive negative thinking is a transdiagnostic process in psychiatric disorders because more rumination on experienced traumas or negative emotions is associated with longer-term and more severe psychiatric symptoms and emotional </w:t>
      </w:r>
      <w:proofErr w:type="gramStart"/>
      <w:r w:rsidRPr="00EC090F">
        <w:rPr>
          <w:rFonts w:ascii="Book Antiqua" w:eastAsia="Book Antiqua" w:hAnsi="Book Antiqua" w:cs="Book Antiqua"/>
          <w:color w:val="000000"/>
        </w:rPr>
        <w:t>problems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38-40]</w:t>
      </w:r>
      <w:r w:rsidRPr="00EC090F">
        <w:rPr>
          <w:rFonts w:ascii="Book Antiqua" w:eastAsia="Book Antiqua" w:hAnsi="Book Antiqua" w:cs="Book Antiqua"/>
          <w:color w:val="000000"/>
        </w:rPr>
        <w:t xml:space="preserve">. Consequently, the link between rumination and negative emotions in psychiatric patients is well established. In rheumatic diseases, rumination is one of the most important predictors of psychological maladjustment in adolescents with juvenile idiopathic arthritis </w:t>
      </w:r>
      <w:r w:rsidRPr="00EC090F">
        <w:rPr>
          <w:rFonts w:ascii="Book Antiqua" w:eastAsia="Book Antiqua" w:hAnsi="Book Antiqua" w:cs="Book Antiqua"/>
          <w:color w:val="000000"/>
          <w:vertAlign w:val="superscript"/>
        </w:rPr>
        <w:t>[41]</w:t>
      </w:r>
      <w:r w:rsidRPr="00EC090F">
        <w:rPr>
          <w:rFonts w:ascii="Book Antiqua" w:eastAsia="Book Antiqua" w:hAnsi="Book Antiqua" w:cs="Book Antiqua"/>
          <w:color w:val="000000"/>
        </w:rPr>
        <w:t xml:space="preserve">. Patients with SLE were found to ruminate more frequently than healthy persons but less frequently than patients with </w:t>
      </w:r>
      <w:proofErr w:type="gramStart"/>
      <w:r w:rsidRPr="00EC090F">
        <w:rPr>
          <w:rFonts w:ascii="Book Antiqua" w:eastAsia="Book Antiqua" w:hAnsi="Book Antiqua" w:cs="Book Antiqua"/>
          <w:color w:val="000000"/>
        </w:rPr>
        <w:t>depression</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42-46]</w:t>
      </w:r>
      <w:r w:rsidRPr="00EC090F">
        <w:rPr>
          <w:rFonts w:ascii="Book Antiqua" w:eastAsia="Book Antiqua" w:hAnsi="Book Antiqua" w:cs="Book Antiqua"/>
          <w:color w:val="000000"/>
        </w:rPr>
        <w:t xml:space="preserve">. Furthermore, mindfulness mediation-based intervention, which prevents excessive rumination and facilitates acceptance, is suggested to improve psychological distress in RA and SLE </w:t>
      </w:r>
      <w:proofErr w:type="gramStart"/>
      <w:r w:rsidRPr="00EC090F">
        <w:rPr>
          <w:rFonts w:ascii="Book Antiqua" w:eastAsia="Book Antiqua" w:hAnsi="Book Antiqua" w:cs="Book Antiqua"/>
          <w:color w:val="000000"/>
        </w:rPr>
        <w:t>patients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47-49]</w:t>
      </w:r>
      <w:r w:rsidRPr="00EC090F">
        <w:rPr>
          <w:rFonts w:ascii="Book Antiqua" w:eastAsia="Book Antiqua" w:hAnsi="Book Antiqua" w:cs="Book Antiqua"/>
          <w:color w:val="000000"/>
        </w:rPr>
        <w: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A potential mediator of negative emotions and fatigue: Rumination</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 xml:space="preserve">The psychological mechanisms that link rumination to illness perception and well-being have been examined in medically ill patients. Soo </w:t>
      </w:r>
      <w:r w:rsidRPr="00EC090F">
        <w:rPr>
          <w:rFonts w:ascii="Book Antiqua" w:eastAsia="Book Antiqua" w:hAnsi="Book Antiqua" w:cs="Book Antiqua"/>
          <w:i/>
          <w:iCs/>
          <w:color w:val="000000"/>
        </w:rPr>
        <w:t xml:space="preserve">et </w:t>
      </w:r>
      <w:proofErr w:type="gramStart"/>
      <w:r w:rsidRPr="00EC090F">
        <w:rPr>
          <w:rFonts w:ascii="Book Antiqua" w:eastAsia="Book Antiqua" w:hAnsi="Book Antiqua" w:cs="Book Antiqua"/>
          <w:i/>
          <w:iCs/>
          <w:color w:val="000000"/>
        </w:rPr>
        <w:t>al</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50]</w:t>
      </w:r>
      <w:r w:rsidRPr="00EC090F">
        <w:rPr>
          <w:rFonts w:ascii="Book Antiqua" w:eastAsia="Book Antiqua" w:hAnsi="Book Antiqua" w:cs="Book Antiqua"/>
          <w:color w:val="000000"/>
        </w:rPr>
        <w:t xml:space="preserve"> proposed that chronic illnesses may trigger rumination by activating the individual’s illness schema and perception. Previous studies have confirmed that rumination is associated with negative illness perception and negative </w:t>
      </w:r>
      <w:proofErr w:type="gramStart"/>
      <w:r w:rsidRPr="00EC090F">
        <w:rPr>
          <w:rFonts w:ascii="Book Antiqua" w:eastAsia="Book Antiqua" w:hAnsi="Book Antiqua" w:cs="Book Antiqua"/>
          <w:color w:val="000000"/>
        </w:rPr>
        <w:t>emotions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2,7,17,20,31,33, 35,40,41,51-53]</w:t>
      </w:r>
      <w:r w:rsidRPr="00EC090F">
        <w:rPr>
          <w:rFonts w:ascii="Book Antiqua" w:eastAsia="Book Antiqua" w:hAnsi="Book Antiqua" w:cs="Book Antiqua"/>
          <w:color w:val="000000"/>
        </w:rPr>
        <w:t xml:space="preserve">. A recent review demonstrated that rumination is a mediator of poor physical health through intensified perception of somatic symptoms in medical </w:t>
      </w:r>
      <w:proofErr w:type="gramStart"/>
      <w:r w:rsidRPr="00EC090F">
        <w:rPr>
          <w:rFonts w:ascii="Book Antiqua" w:eastAsia="Book Antiqua" w:hAnsi="Book Antiqua" w:cs="Book Antiqua"/>
          <w:color w:val="000000"/>
        </w:rPr>
        <w:t>patients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21]</w:t>
      </w:r>
      <w:r w:rsidRPr="00EC090F">
        <w:rPr>
          <w:rFonts w:ascii="Book Antiqua" w:eastAsia="Book Antiqua" w:hAnsi="Book Antiqua" w:cs="Book Antiqua"/>
          <w:color w:val="000000"/>
        </w:rPr>
        <w:t xml:space="preserve">. Recently, various models have been proposed to explain the interaction between these variables in other chronic medical illnesses. In one such model, </w:t>
      </w:r>
      <w:proofErr w:type="spellStart"/>
      <w:r w:rsidRPr="00EC090F">
        <w:rPr>
          <w:rFonts w:ascii="Book Antiqua" w:eastAsia="Book Antiqua" w:hAnsi="Book Antiqua" w:cs="Book Antiqua"/>
          <w:color w:val="000000"/>
        </w:rPr>
        <w:t>Closa</w:t>
      </w:r>
      <w:proofErr w:type="spellEnd"/>
      <w:r w:rsidRPr="00EC090F">
        <w:rPr>
          <w:rFonts w:ascii="Book Antiqua" w:eastAsia="Book Antiqua" w:hAnsi="Book Antiqua" w:cs="Book Antiqua"/>
          <w:color w:val="000000"/>
        </w:rPr>
        <w:t xml:space="preserve"> </w:t>
      </w:r>
      <w:r w:rsidRPr="00EC090F">
        <w:rPr>
          <w:rFonts w:ascii="Book Antiqua" w:eastAsia="Book Antiqua" w:hAnsi="Book Antiqua" w:cs="Book Antiqua"/>
          <w:i/>
          <w:iCs/>
          <w:color w:val="000000"/>
        </w:rPr>
        <w:t xml:space="preserve">et </w:t>
      </w:r>
      <w:proofErr w:type="gramStart"/>
      <w:r w:rsidRPr="00EC090F">
        <w:rPr>
          <w:rFonts w:ascii="Book Antiqua" w:eastAsia="Book Antiqua" w:hAnsi="Book Antiqua" w:cs="Book Antiqua"/>
          <w:i/>
          <w:iCs/>
          <w:color w:val="000000"/>
        </w:rPr>
        <w:t>al</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20]</w:t>
      </w:r>
      <w:r w:rsidRPr="00EC090F">
        <w:rPr>
          <w:rFonts w:ascii="Book Antiqua" w:eastAsia="Book Antiqua" w:hAnsi="Book Antiqua" w:cs="Book Antiqua"/>
          <w:color w:val="000000"/>
        </w:rPr>
        <w:t xml:space="preserve"> purported that perceived stress mediated the relationship between anger rumination and cardiac symptoms in patients undergoing angiography. They argued that intervention should reduce perceived stress and advocated a reappraisal and support-seeking approach to avoid a ruminative coping style. Similarly, another study suggested that rumination may result in higher perceived pain levels in patients with low back pain and </w:t>
      </w:r>
      <w:proofErr w:type="gramStart"/>
      <w:r w:rsidRPr="00EC090F">
        <w:rPr>
          <w:rFonts w:ascii="Book Antiqua" w:eastAsia="Book Antiqua" w:hAnsi="Book Antiqua" w:cs="Book Antiqua"/>
          <w:color w:val="000000"/>
        </w:rPr>
        <w:t>fibromyalgia</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54]</w:t>
      </w:r>
      <w:r w:rsidRPr="00EC090F">
        <w:rPr>
          <w:rFonts w:ascii="Book Antiqua" w:eastAsia="Book Antiqua" w:hAnsi="Book Antiqua" w:cs="Book Antiqua"/>
          <w:color w:val="000000"/>
        </w:rPr>
        <w:t xml:space="preserve">. It is not clear how much of the </w:t>
      </w:r>
      <w:r w:rsidRPr="00EC090F">
        <w:rPr>
          <w:rFonts w:ascii="Book Antiqua" w:eastAsia="Book Antiqua" w:hAnsi="Book Antiqua" w:cs="Book Antiqua"/>
          <w:color w:val="000000"/>
        </w:rPr>
        <w:lastRenderedPageBreak/>
        <w:t xml:space="preserve">variance in negative emotions and fatigue may be explained by rumination and illness perception in patients with RA and SLE. Understanding the psychological mechanisms that link rumination, illness perception and well-being has important implications for developing psychological interventions for patients with RA and SLE. </w:t>
      </w:r>
    </w:p>
    <w:p w14:paraId="145E4156" w14:textId="77777777" w:rsidR="009D765A" w:rsidRPr="00EC090F" w:rsidRDefault="009D765A" w:rsidP="00EC090F">
      <w:pPr>
        <w:spacing w:line="360" w:lineRule="auto"/>
        <w:jc w:val="both"/>
        <w:rPr>
          <w:rFonts w:ascii="Book Antiqua" w:hAnsi="Book Antiqua" w:cs="Book Antiqua"/>
          <w:color w:val="000000"/>
          <w:lang w:eastAsia="zh-CN"/>
        </w:rPr>
      </w:pPr>
    </w:p>
    <w:p w14:paraId="7EFD3C8E"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Aims of the present study</w:t>
      </w:r>
    </w:p>
    <w:p w14:paraId="54091C41" w14:textId="77777777" w:rsidR="009D765A" w:rsidRPr="00EC090F" w:rsidRDefault="00050BA2" w:rsidP="00EC090F">
      <w:pPr>
        <w:spacing w:line="360" w:lineRule="auto"/>
        <w:jc w:val="both"/>
        <w:rPr>
          <w:rFonts w:ascii="Book Antiqua" w:eastAsia="宋体" w:hAnsi="Book Antiqua" w:cs="Book Antiqua"/>
          <w:color w:val="000000"/>
          <w:lang w:eastAsia="zh-CN"/>
        </w:rPr>
      </w:pPr>
      <w:r w:rsidRPr="00EC090F">
        <w:rPr>
          <w:rFonts w:ascii="Book Antiqua" w:eastAsia="Book Antiqua" w:hAnsi="Book Antiqua" w:cs="Book Antiqua"/>
          <w:color w:val="000000"/>
        </w:rPr>
        <w:t xml:space="preserve">The current study aims to assess the relationship between illness perception, rumination, and negative emotions and fatigue in patients with chronic rheumatic diseases, particularly RA and SLE. Specifically, the role of rumination in explaining the potential associations between illness perception, negative emotions and fatigue was investigated. Rumination was assessed by the Stress Reactive Rumination Scale (SRRS), which was developed to rapidly assess rumination in clinical settings and can assess rumination that is not confounded by depressive symptoms. Additionally, we examined the association between negative emotions and fatigue and specific domains of illness perception by Pearson correlation analyses. Distinguishing between different components of illness perception is important because we can identify specific components that are associated with negative emotions/fatigue and become future therapeutic targets in psychotherapy for patients with chronic rheumatic diseases. </w:t>
      </w:r>
    </w:p>
    <w:p w14:paraId="7C8DCF70" w14:textId="77777777" w:rsidR="009D765A" w:rsidRPr="00EC090F" w:rsidRDefault="00050BA2" w:rsidP="00EC090F">
      <w:pPr>
        <w:spacing w:line="360" w:lineRule="auto"/>
        <w:ind w:firstLineChars="50" w:firstLine="120"/>
        <w:jc w:val="both"/>
        <w:rPr>
          <w:rFonts w:ascii="Book Antiqua" w:eastAsia="Book Antiqua" w:hAnsi="Book Antiqua" w:cs="Book Antiqua"/>
          <w:color w:val="000000"/>
        </w:rPr>
      </w:pPr>
      <w:r w:rsidRPr="00EC090F">
        <w:rPr>
          <w:rFonts w:ascii="Book Antiqua" w:eastAsia="Book Antiqua" w:hAnsi="Book Antiqua" w:cs="Book Antiqua"/>
          <w:color w:val="000000"/>
        </w:rPr>
        <w:t>Hypotheses of this study</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First, it was hypothesized that illness perception (including identity, chronicity, cyclical nature, and consequences of illness) and rumination are associated with a greater severity of negative emotions and fatigue in patients with chronic rheumatic diseases. Second, we hypothesized that rumination may mediate the relationship between illness perception and negative emotions or between illness perception and fatigue.</w:t>
      </w:r>
    </w:p>
    <w:p w14:paraId="675BF61E" w14:textId="77777777" w:rsidR="009D765A" w:rsidRPr="00EC090F" w:rsidRDefault="009D765A" w:rsidP="00EC090F">
      <w:pPr>
        <w:spacing w:line="360" w:lineRule="auto"/>
        <w:jc w:val="both"/>
        <w:rPr>
          <w:rFonts w:ascii="Book Antiqua" w:hAnsi="Book Antiqua"/>
        </w:rPr>
      </w:pPr>
    </w:p>
    <w:p w14:paraId="4DFDD59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MATERIALS AND METHODS</w:t>
      </w:r>
    </w:p>
    <w:p w14:paraId="1DF88D0D"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Characteristics of participants</w:t>
      </w:r>
    </w:p>
    <w:p w14:paraId="6347FB38"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The participants were adult outpatients with RA or SLE who were followed up at the Rheumatology Clinic, National University Hospital, Singapore. Patients who fulfilled </w:t>
      </w:r>
      <w:r w:rsidRPr="00EC090F">
        <w:rPr>
          <w:rFonts w:ascii="Book Antiqua" w:eastAsia="Book Antiqua" w:hAnsi="Book Antiqua" w:cs="Book Antiqua"/>
          <w:color w:val="000000"/>
        </w:rPr>
        <w:lastRenderedPageBreak/>
        <w:t xml:space="preserve">the American College of Rheumatology classification criteria for </w:t>
      </w:r>
      <w:proofErr w:type="gramStart"/>
      <w:r w:rsidRPr="00EC090F">
        <w:rPr>
          <w:rFonts w:ascii="Book Antiqua" w:eastAsia="Book Antiqua" w:hAnsi="Book Antiqua" w:cs="Book Antiqua"/>
          <w:color w:val="000000"/>
        </w:rPr>
        <w:t>RA</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55]</w:t>
      </w:r>
      <w:r w:rsidRPr="00EC090F">
        <w:rPr>
          <w:rFonts w:ascii="Book Antiqua" w:eastAsia="Book Antiqua" w:hAnsi="Book Antiqua" w:cs="Book Antiqua"/>
          <w:color w:val="000000"/>
        </w:rPr>
        <w:t xml:space="preserve"> or SLE</w:t>
      </w:r>
      <w:r w:rsidRPr="00EC090F">
        <w:rPr>
          <w:rFonts w:ascii="Book Antiqua" w:eastAsia="Book Antiqua" w:hAnsi="Book Antiqua" w:cs="Book Antiqua"/>
          <w:color w:val="000000"/>
          <w:vertAlign w:val="superscript"/>
        </w:rPr>
        <w:t>[56]</w:t>
      </w:r>
      <w:r w:rsidRPr="00EC090F">
        <w:rPr>
          <w:rFonts w:ascii="Book Antiqua" w:eastAsia="Book Antiqua" w:hAnsi="Book Antiqua" w:cs="Book Antiqua"/>
          <w:color w:val="000000"/>
        </w:rPr>
        <w:t xml:space="preserve"> and were older than 21 years of age were eligible for the study. The inclusion criteria were as follows: (</w:t>
      </w:r>
      <w:r w:rsidRPr="00EC090F">
        <w:rPr>
          <w:rFonts w:ascii="Book Antiqua" w:hAnsi="Book Antiqua" w:cs="Book Antiqua"/>
          <w:color w:val="000000"/>
          <w:lang w:eastAsia="zh-CN"/>
        </w:rPr>
        <w:t>1</w:t>
      </w:r>
      <w:r w:rsidRPr="00EC090F">
        <w:rPr>
          <w:rFonts w:ascii="Book Antiqua" w:eastAsia="Book Antiqua" w:hAnsi="Book Antiqua" w:cs="Book Antiqua"/>
          <w:color w:val="000000"/>
        </w:rPr>
        <w:t>) 21 years old and above; (</w:t>
      </w:r>
      <w:r w:rsidRPr="00EC090F">
        <w:rPr>
          <w:rFonts w:ascii="Book Antiqua" w:hAnsi="Book Antiqua" w:cs="Book Antiqua"/>
          <w:color w:val="000000"/>
          <w:lang w:eastAsia="zh-CN"/>
        </w:rPr>
        <w:t>2</w:t>
      </w:r>
      <w:r w:rsidRPr="00EC090F">
        <w:rPr>
          <w:rFonts w:ascii="Book Antiqua" w:eastAsia="Book Antiqua" w:hAnsi="Book Antiqua" w:cs="Book Antiqua"/>
          <w:color w:val="000000"/>
        </w:rPr>
        <w:t xml:space="preserve">) </w:t>
      </w:r>
      <w:r w:rsidRPr="00EC090F">
        <w:rPr>
          <w:rFonts w:ascii="Book Antiqua" w:hAnsi="Book Antiqua" w:cs="Book Antiqua"/>
          <w:color w:val="000000"/>
          <w:lang w:eastAsia="zh-CN"/>
        </w:rPr>
        <w:t>A</w:t>
      </w:r>
      <w:r w:rsidRPr="00EC090F">
        <w:rPr>
          <w:rFonts w:ascii="Book Antiqua" w:eastAsia="Book Antiqua" w:hAnsi="Book Antiqua" w:cs="Book Antiqua"/>
          <w:color w:val="000000"/>
        </w:rPr>
        <w:t>ble to understand and respond to questions in English and/or Mandarin; (</w:t>
      </w:r>
      <w:r w:rsidRPr="00EC090F">
        <w:rPr>
          <w:rFonts w:ascii="Book Antiqua" w:hAnsi="Book Antiqua" w:cs="Book Antiqua"/>
          <w:color w:val="000000"/>
          <w:lang w:eastAsia="zh-CN"/>
        </w:rPr>
        <w:t>3</w:t>
      </w:r>
      <w:r w:rsidRPr="00EC090F">
        <w:rPr>
          <w:rFonts w:ascii="Book Antiqua" w:eastAsia="Book Antiqua" w:hAnsi="Book Antiqua" w:cs="Book Antiqua"/>
          <w:color w:val="000000"/>
        </w:rPr>
        <w:t xml:space="preserve">) </w:t>
      </w:r>
      <w:r w:rsidRPr="00EC090F">
        <w:rPr>
          <w:rFonts w:ascii="Book Antiqua" w:hAnsi="Book Antiqua" w:cs="Book Antiqua"/>
          <w:color w:val="000000"/>
          <w:lang w:eastAsia="zh-CN"/>
        </w:rPr>
        <w:t>H</w:t>
      </w:r>
      <w:r w:rsidRPr="00EC090F">
        <w:rPr>
          <w:rFonts w:ascii="Book Antiqua" w:eastAsia="Book Antiqua" w:hAnsi="Book Antiqua" w:cs="Book Antiqua"/>
          <w:color w:val="000000"/>
        </w:rPr>
        <w:t>aving RA or SLE with any severity or pharmacotherapy duration; and</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w:t>
      </w:r>
      <w:r w:rsidRPr="00EC090F">
        <w:rPr>
          <w:rFonts w:ascii="Book Antiqua" w:hAnsi="Book Antiqua" w:cs="Book Antiqua"/>
          <w:color w:val="000000"/>
          <w:lang w:eastAsia="zh-CN"/>
        </w:rPr>
        <w:t>4</w:t>
      </w:r>
      <w:r w:rsidRPr="00EC090F">
        <w:rPr>
          <w:rFonts w:ascii="Book Antiqua" w:eastAsia="Book Antiqua" w:hAnsi="Book Antiqua" w:cs="Book Antiqua"/>
          <w:color w:val="000000"/>
        </w:rPr>
        <w:t xml:space="preserve">) </w:t>
      </w:r>
      <w:r w:rsidRPr="00EC090F">
        <w:rPr>
          <w:rFonts w:ascii="Book Antiqua" w:hAnsi="Book Antiqua" w:cs="Book Antiqua"/>
          <w:color w:val="000000"/>
          <w:lang w:eastAsia="zh-CN"/>
        </w:rPr>
        <w:t>R</w:t>
      </w:r>
      <w:r w:rsidRPr="00EC090F">
        <w:rPr>
          <w:rFonts w:ascii="Book Antiqua" w:eastAsia="Book Antiqua" w:hAnsi="Book Antiqua" w:cs="Book Antiqua"/>
          <w:color w:val="000000"/>
        </w:rPr>
        <w:t>outinely followed up at the Rheumatology Clinic of National University Hospital, Singapore. The exclusion criteria were severe cognitive deficits (</w:t>
      </w:r>
      <w:r w:rsidRPr="00EC090F">
        <w:rPr>
          <w:rFonts w:ascii="Book Antiqua" w:eastAsia="Book Antiqua" w:hAnsi="Book Antiqua" w:cs="Book Antiqua"/>
          <w:i/>
          <w:color w:val="000000"/>
        </w:rPr>
        <w:t>e.g.</w:t>
      </w:r>
      <w:r w:rsidRPr="00EC090F">
        <w:rPr>
          <w:rFonts w:ascii="Book Antiqua" w:eastAsia="Book Antiqua" w:hAnsi="Book Antiqua" w:cs="Book Antiqua"/>
          <w:color w:val="000000"/>
        </w:rPr>
        <w:t xml:space="preserve">, intellectual disability or dementia) and major psychiatric illnesses, such as schizophrenia, substance use disorder or bipolar disorder. Consecutive patients were approached and those who met the inclusion criteria were recruited. The response rate was 85%. No eligible participants had severe cognitive deficits or major psychiatric illnesses. The study was approved by the National Healthcare Group Ethics Committee (reference number: DSRB E/10/228) and written informed consent was obtained from all participants. </w:t>
      </w:r>
    </w:p>
    <w:p w14:paraId="5B7D88D4" w14:textId="77777777" w:rsidR="009D765A" w:rsidRPr="00EC090F" w:rsidRDefault="009D765A" w:rsidP="00EC090F">
      <w:pPr>
        <w:spacing w:line="360" w:lineRule="auto"/>
        <w:jc w:val="both"/>
        <w:rPr>
          <w:rFonts w:ascii="Book Antiqua" w:hAnsi="Book Antiqua" w:cs="Book Antiqua"/>
          <w:color w:val="000000"/>
          <w:lang w:eastAsia="zh-CN"/>
        </w:rPr>
      </w:pPr>
    </w:p>
    <w:p w14:paraId="79F72606"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Demographic questionnaire</w:t>
      </w:r>
    </w:p>
    <w:p w14:paraId="197A9B6F"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 xml:space="preserve">The demographic questionnaire included the participants’ gender, age, ethnicity, education level, marital status, and occupation. Their medical records were referred to for information about the duration of the disease, use of medications and hospitalization of the patients. </w:t>
      </w:r>
    </w:p>
    <w:p w14:paraId="0FA9B07E" w14:textId="77777777" w:rsidR="009D765A" w:rsidRPr="00EC090F" w:rsidRDefault="009D765A" w:rsidP="00EC090F">
      <w:pPr>
        <w:spacing w:line="360" w:lineRule="auto"/>
        <w:jc w:val="both"/>
        <w:rPr>
          <w:rFonts w:ascii="Book Antiqua" w:hAnsi="Book Antiqua" w:cs="Book Antiqua"/>
          <w:color w:val="000000"/>
          <w:lang w:eastAsia="zh-CN"/>
        </w:rPr>
      </w:pPr>
    </w:p>
    <w:p w14:paraId="7BE489F7"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Illness Perception Questionnaire-Revised (IPQ-R)</w:t>
      </w:r>
    </w:p>
    <w:p w14:paraId="098DD1C7"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The Illness Perception Questionnaire-Revised (IPQ-R) scale has three sections and assesses total nine domains of illness perception as perceived by patients. The 70-item IPQ-R has already been validated in rheumatic </w:t>
      </w:r>
      <w:proofErr w:type="gramStart"/>
      <w:r w:rsidRPr="00EC090F">
        <w:rPr>
          <w:rFonts w:ascii="Book Antiqua" w:eastAsia="Book Antiqua" w:hAnsi="Book Antiqua" w:cs="Book Antiqua"/>
          <w:color w:val="000000"/>
        </w:rPr>
        <w:t>diseases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57,58]</w:t>
      </w:r>
      <w:r w:rsidRPr="00EC090F">
        <w:rPr>
          <w:rFonts w:ascii="Book Antiqua" w:eastAsia="Book Antiqua" w:hAnsi="Book Antiqua" w:cs="Book Antiqua"/>
          <w:color w:val="000000"/>
        </w:rPr>
        <w:t xml:space="preserve"> and other medical illnesses</w:t>
      </w:r>
      <w:r w:rsidRPr="00EC090F">
        <w:rPr>
          <w:rFonts w:ascii="Book Antiqua" w:eastAsia="Book Antiqua" w:hAnsi="Book Antiqua" w:cs="Book Antiqua"/>
          <w:color w:val="000000"/>
          <w:vertAlign w:val="superscript"/>
        </w:rPr>
        <w:t>[59,60]</w:t>
      </w:r>
      <w:r w:rsidRPr="00EC090F">
        <w:rPr>
          <w:rFonts w:ascii="Book Antiqua" w:eastAsia="Book Antiqua" w:hAnsi="Book Antiqua" w:cs="Book Antiqua"/>
          <w:color w:val="000000"/>
        </w:rPr>
        <w:t xml:space="preserve">. Section one is the identity subscale (14 items, score range: 0-14), in which patients responded using a binomial scale of 0 (no) and 1 (yes). Patients were asked whether they experienced a list of specific symptoms, including pain, sore throat, nausea, breathlessness, weight loss, fatigue, stiff joints, sore eyes, wheeziness, headaches, upset stomach, sleep difficulties, dizziness, and loss of strength. If patients </w:t>
      </w:r>
      <w:r w:rsidRPr="00EC090F">
        <w:rPr>
          <w:rFonts w:ascii="Book Antiqua" w:eastAsia="Book Antiqua" w:hAnsi="Book Antiqua" w:cs="Book Antiqua"/>
          <w:color w:val="000000"/>
        </w:rPr>
        <w:lastRenderedPageBreak/>
        <w:t xml:space="preserve">responded yes to a symptom, they were asked whether they thought this symptom was related to RA or SLE. In section two, patients responded using a 5-point Likert scale ranging from 1 (strongly disagree) to 5 (strongly agree). This section assesses patients’ beliefs according to seven subscales: (1) </w:t>
      </w:r>
      <w:r w:rsidRPr="00EC090F">
        <w:rPr>
          <w:rFonts w:ascii="Book Antiqua" w:hAnsi="Book Antiqua" w:cs="Book Antiqua"/>
          <w:color w:val="000000"/>
          <w:lang w:eastAsia="zh-CN"/>
        </w:rPr>
        <w:t>T</w:t>
      </w:r>
      <w:r w:rsidRPr="00EC090F">
        <w:rPr>
          <w:rFonts w:ascii="Book Antiqua" w:eastAsia="Book Antiqua" w:hAnsi="Book Antiqua" w:cs="Book Antiqua"/>
          <w:color w:val="000000"/>
        </w:rPr>
        <w:t xml:space="preserve">he chronicity of illness (6 items, score range: 6-30); (2) </w:t>
      </w:r>
      <w:r w:rsidRPr="00EC090F">
        <w:rPr>
          <w:rFonts w:ascii="Book Antiqua" w:hAnsi="Book Antiqua" w:cs="Book Antiqua"/>
          <w:color w:val="000000"/>
          <w:lang w:eastAsia="zh-CN"/>
        </w:rPr>
        <w:t>T</w:t>
      </w:r>
      <w:r w:rsidRPr="00EC090F">
        <w:rPr>
          <w:rFonts w:ascii="Book Antiqua" w:eastAsia="Book Antiqua" w:hAnsi="Book Antiqua" w:cs="Book Antiqua"/>
          <w:color w:val="000000"/>
        </w:rPr>
        <w:t xml:space="preserve">he cyclical nature of illness (4 items, score range: 4-20); (3) </w:t>
      </w:r>
      <w:r w:rsidRPr="00EC090F">
        <w:rPr>
          <w:rFonts w:ascii="Book Antiqua" w:hAnsi="Book Antiqua" w:cs="Book Antiqua"/>
          <w:color w:val="000000"/>
          <w:lang w:eastAsia="zh-CN"/>
        </w:rPr>
        <w:t>T</w:t>
      </w:r>
      <w:r w:rsidRPr="00EC090F">
        <w:rPr>
          <w:rFonts w:ascii="Book Antiqua" w:eastAsia="Book Antiqua" w:hAnsi="Book Antiqua" w:cs="Book Antiqua"/>
          <w:color w:val="000000"/>
        </w:rPr>
        <w:t xml:space="preserve">he consequences of illness (6 items, score range: 6-30); (4) </w:t>
      </w:r>
      <w:r w:rsidRPr="00EC090F">
        <w:rPr>
          <w:rFonts w:ascii="Book Antiqua" w:hAnsi="Book Antiqua" w:cs="Book Antiqua"/>
          <w:color w:val="000000"/>
          <w:lang w:eastAsia="zh-CN"/>
        </w:rPr>
        <w:t>P</w:t>
      </w:r>
      <w:r w:rsidRPr="00EC090F">
        <w:rPr>
          <w:rFonts w:ascii="Book Antiqua" w:eastAsia="Book Antiqua" w:hAnsi="Book Antiqua" w:cs="Book Antiqua"/>
          <w:color w:val="000000"/>
        </w:rPr>
        <w:t xml:space="preserve">ersonal control over illness (6 items, score range: 6-30); (5) </w:t>
      </w:r>
      <w:r w:rsidRPr="00EC090F">
        <w:rPr>
          <w:rFonts w:ascii="Book Antiqua" w:hAnsi="Book Antiqua" w:cs="Book Antiqua"/>
          <w:color w:val="000000"/>
          <w:lang w:eastAsia="zh-CN"/>
        </w:rPr>
        <w:t>T</w:t>
      </w:r>
      <w:r w:rsidRPr="00EC090F">
        <w:rPr>
          <w:rFonts w:ascii="Book Antiqua" w:eastAsia="Book Antiqua" w:hAnsi="Book Antiqua" w:cs="Book Antiqua"/>
          <w:color w:val="000000"/>
        </w:rPr>
        <w:t xml:space="preserve">reatment control over illness (5 items, score range: 5-25); (6) </w:t>
      </w:r>
      <w:r w:rsidRPr="00EC090F">
        <w:rPr>
          <w:rFonts w:ascii="Book Antiqua" w:hAnsi="Book Antiqua" w:cs="Book Antiqua"/>
          <w:color w:val="000000"/>
          <w:lang w:eastAsia="zh-CN"/>
        </w:rPr>
        <w:t>C</w:t>
      </w:r>
      <w:r w:rsidRPr="00EC090F">
        <w:rPr>
          <w:rFonts w:ascii="Book Antiqua" w:eastAsia="Book Antiqua" w:hAnsi="Book Antiqua" w:cs="Book Antiqua"/>
          <w:color w:val="000000"/>
        </w:rPr>
        <w:t>oherence of illness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xml:space="preserve">, consistency of symptoms and easy understanding of illness; 5 items, score range: 5-25)); and (7) </w:t>
      </w:r>
      <w:r w:rsidRPr="00EC090F">
        <w:rPr>
          <w:rFonts w:ascii="Book Antiqua" w:hAnsi="Book Antiqua" w:cs="Book Antiqua"/>
          <w:color w:val="000000"/>
          <w:lang w:eastAsia="zh-CN"/>
        </w:rPr>
        <w:t>E</w:t>
      </w:r>
      <w:r w:rsidRPr="00EC090F">
        <w:rPr>
          <w:rFonts w:ascii="Book Antiqua" w:eastAsia="Book Antiqua" w:hAnsi="Book Antiqua" w:cs="Book Antiqua"/>
          <w:color w:val="000000"/>
        </w:rPr>
        <w:t xml:space="preserve">motional representation (perception of negative emotions generated by the illness; 6 items, score range: 6-30). Higher scores on the chronicity and consequences subscales indicate a stronger belief that the illness is chronic and has greater consequences on the patients’ quality of </w:t>
      </w:r>
      <w:proofErr w:type="gramStart"/>
      <w:r w:rsidRPr="00EC090F">
        <w:rPr>
          <w:rFonts w:ascii="Book Antiqua" w:eastAsia="Book Antiqua" w:hAnsi="Book Antiqua" w:cs="Book Antiqua"/>
          <w:color w:val="000000"/>
        </w:rPr>
        <w:t>life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60]</w:t>
      </w:r>
      <w:r w:rsidRPr="00EC090F">
        <w:rPr>
          <w:rFonts w:ascii="Book Antiqua" w:eastAsia="Book Antiqua" w:hAnsi="Book Antiqua" w:cs="Book Antiqua"/>
          <w:color w:val="000000"/>
        </w:rPr>
        <w:t xml:space="preserve">. Higher scores on the personal control and treatment control subscales indicate that patients believe they have a greater degree of control over their illness and that the treatment is more effective. Illness coherence measures how well the patients understand their illness, with higher scores denoting greater </w:t>
      </w:r>
      <w:proofErr w:type="gramStart"/>
      <w:r w:rsidRPr="00EC090F">
        <w:rPr>
          <w:rFonts w:ascii="Book Antiqua" w:eastAsia="Book Antiqua" w:hAnsi="Book Antiqua" w:cs="Book Antiqua"/>
          <w:color w:val="000000"/>
        </w:rPr>
        <w:t>understanding</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60]</w:t>
      </w:r>
      <w:r w:rsidRPr="00EC090F">
        <w:rPr>
          <w:rFonts w:ascii="Book Antiqua" w:eastAsia="Book Antiqua" w:hAnsi="Book Antiqua" w:cs="Book Antiqua"/>
          <w:color w:val="000000"/>
        </w:rPr>
        <w:t xml:space="preserve">. As the subscale of emotional representations contained items that overlapped with the Depression, Anxiety and Stress Scale-21 which was administered specifically to the participants to assess their emotional status, this subscale was not included in the assessment of this study. The third section consists of items on perceived causes of illness. This section was omitted as suggested for studies on rheumatic </w:t>
      </w:r>
      <w:proofErr w:type="gramStart"/>
      <w:r w:rsidRPr="00EC090F">
        <w:rPr>
          <w:rFonts w:ascii="Book Antiqua" w:eastAsia="Book Antiqua" w:hAnsi="Book Antiqua" w:cs="Book Antiqua"/>
          <w:color w:val="000000"/>
        </w:rPr>
        <w:t>diseases</w:t>
      </w:r>
      <w:r w:rsidRPr="00EC090F">
        <w:rPr>
          <w:rFonts w:ascii="Book Antiqua" w:hAnsi="Book Antiqua" w:cs="Book Antiqua"/>
          <w:color w:val="000000"/>
          <w:vertAlign w:val="superscript"/>
          <w:lang w:eastAsia="zh-CN"/>
        </w:rPr>
        <w:t>[</w:t>
      </w:r>
      <w:proofErr w:type="gramEnd"/>
      <w:r w:rsidRPr="00EC090F">
        <w:rPr>
          <w:rFonts w:ascii="Book Antiqua" w:eastAsia="Book Antiqua" w:hAnsi="Book Antiqua" w:cs="Book Antiqua"/>
          <w:color w:val="000000"/>
          <w:vertAlign w:val="superscript"/>
        </w:rPr>
        <w:t>57]</w:t>
      </w:r>
      <w:r w:rsidRPr="00EC090F">
        <w:rPr>
          <w:rFonts w:ascii="Book Antiqua" w:eastAsia="Book Antiqua" w:hAnsi="Book Antiqua" w:cs="Book Antiqua"/>
          <w:color w:val="000000"/>
        </w:rPr>
        <w:t xml:space="preserve">, considering that the etiology for RA and SLE is currently still unknown. This scale was established to have good internal reliability in previous </w:t>
      </w:r>
      <w:proofErr w:type="gramStart"/>
      <w:r w:rsidRPr="00EC090F">
        <w:rPr>
          <w:rFonts w:ascii="Book Antiqua" w:eastAsia="Book Antiqua" w:hAnsi="Book Antiqua" w:cs="Book Antiqua"/>
          <w:color w:val="000000"/>
        </w:rPr>
        <w:t>studies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59]</w:t>
      </w:r>
      <w:r w:rsidRPr="00EC090F">
        <w:rPr>
          <w:rFonts w:ascii="Book Antiqua" w:eastAsia="Book Antiqua" w:hAnsi="Book Antiqua" w:cs="Book Antiqua"/>
          <w:color w:val="000000"/>
        </w:rPr>
        <w:t xml:space="preserve">. The internal reliability of the subscales in our study is listed as follows:  </w:t>
      </w:r>
      <w:r w:rsidRPr="00EC090F">
        <w:rPr>
          <w:rFonts w:ascii="Book Antiqua" w:hAnsi="Book Antiqua" w:cs="Book Antiqua"/>
          <w:color w:val="000000"/>
          <w:lang w:eastAsia="zh-CN"/>
        </w:rPr>
        <w:t>I</w:t>
      </w:r>
      <w:r w:rsidRPr="00EC090F">
        <w:rPr>
          <w:rFonts w:ascii="Book Antiqua" w:eastAsia="Book Antiqua" w:hAnsi="Book Antiqua" w:cs="Book Antiqua"/>
          <w:color w:val="000000"/>
        </w:rPr>
        <w:t>dentity of illness (Cronbach’s α = 0.73), chronicity of illness (α = 0.83), cyclical nature of illness (α = 0.82), consequences of illness (α = 0.77), and illness coherence (α = 0.79). Two subscales with Cronbach’s α less than 0.7, personal control over illness (α = 0.580) and treatment control over illness (α = 0.557), were removed from the analyses. Thus, we included five components of illness perception in the analyses.</w:t>
      </w:r>
    </w:p>
    <w:p w14:paraId="20B57B50" w14:textId="77777777" w:rsidR="009D765A" w:rsidRPr="00EC090F" w:rsidRDefault="009D765A" w:rsidP="00EC090F">
      <w:pPr>
        <w:spacing w:line="360" w:lineRule="auto"/>
        <w:jc w:val="both"/>
        <w:rPr>
          <w:rFonts w:ascii="Book Antiqua" w:hAnsi="Book Antiqua" w:cs="Book Antiqua"/>
          <w:color w:val="000000"/>
          <w:lang w:eastAsia="zh-CN"/>
        </w:rPr>
      </w:pPr>
    </w:p>
    <w:p w14:paraId="6D48727E"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lastRenderedPageBreak/>
        <w:t>Stress Reactive Rumination Scale (SRRS)</w:t>
      </w:r>
    </w:p>
    <w:p w14:paraId="0F5D4217"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 xml:space="preserve">The development and initial validation of the SRRS in psychological and medical settings has been described </w:t>
      </w:r>
      <w:proofErr w:type="gramStart"/>
      <w:r w:rsidRPr="00EC090F">
        <w:rPr>
          <w:rFonts w:ascii="Book Antiqua" w:eastAsia="Book Antiqua" w:hAnsi="Book Antiqua" w:cs="Book Antiqua"/>
          <w:color w:val="000000"/>
        </w:rPr>
        <w:t>elsewhere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61,62]</w:t>
      </w:r>
      <w:r w:rsidRPr="00EC090F">
        <w:rPr>
          <w:rFonts w:ascii="Book Antiqua" w:eastAsia="Book Antiqua" w:hAnsi="Book Antiqua" w:cs="Book Antiqua"/>
          <w:color w:val="000000"/>
        </w:rPr>
        <w:t xml:space="preserve">. The SRRS was developed by Robinson and Alloy (2003) to rapidly assess rumination in clinical settings. In addition to assessing the cognitive tendency to focus on negative attributions and inferences that comprise the negative inferential style in response to major life </w:t>
      </w:r>
      <w:proofErr w:type="gramStart"/>
      <w:r w:rsidRPr="00EC090F">
        <w:rPr>
          <w:rFonts w:ascii="Book Antiqua" w:eastAsia="Book Antiqua" w:hAnsi="Book Antiqua" w:cs="Book Antiqua"/>
          <w:color w:val="000000"/>
        </w:rPr>
        <w:t>stressors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62]</w:t>
      </w:r>
      <w:r w:rsidRPr="00EC090F">
        <w:rPr>
          <w:rFonts w:ascii="Book Antiqua" w:eastAsia="Book Antiqua" w:hAnsi="Book Antiqua" w:cs="Book Antiqua"/>
          <w:color w:val="000000"/>
        </w:rPr>
        <w:t>, the SRRS can assess rumination that is not confounded by depressive symptoms, which is a limitation of many other self-report rumination scales</w:t>
      </w:r>
      <w:r w:rsidRPr="00EC090F">
        <w:rPr>
          <w:rFonts w:ascii="Book Antiqua" w:eastAsia="Book Antiqua" w:hAnsi="Book Antiqua" w:cs="Book Antiqua"/>
          <w:color w:val="000000"/>
          <w:vertAlign w:val="superscript"/>
        </w:rPr>
        <w:t>[61]</w:t>
      </w:r>
      <w:r w:rsidRPr="00EC090F">
        <w:rPr>
          <w:rFonts w:ascii="Book Antiqua" w:eastAsia="Book Antiqua" w:hAnsi="Book Antiqua" w:cs="Book Antiqua"/>
          <w:color w:val="000000"/>
        </w:rPr>
        <w:t xml:space="preserve">. In this scale, 25 items assess an individual’s rumination in response to a stressful event in the previous week. The participants were instructed that the </w:t>
      </w:r>
      <w:r w:rsidRPr="00EC090F">
        <w:rPr>
          <w:rFonts w:ascii="Book Antiqua" w:hAnsi="Book Antiqua" w:cs="Book Antiqua"/>
          <w:color w:val="000000"/>
          <w:lang w:eastAsia="zh-CN"/>
        </w:rPr>
        <w:t>“</w:t>
      </w:r>
      <w:r w:rsidRPr="00EC090F">
        <w:rPr>
          <w:rFonts w:ascii="Book Antiqua" w:eastAsia="Book Antiqua" w:hAnsi="Book Antiqua" w:cs="Book Antiqua"/>
          <w:color w:val="000000"/>
        </w:rPr>
        <w:t>stressful event</w:t>
      </w:r>
      <w:r w:rsidRPr="00EC090F">
        <w:rPr>
          <w:rFonts w:ascii="Book Antiqua" w:hAnsi="Book Antiqua" w:cs="Book Antiqua"/>
          <w:color w:val="000000"/>
          <w:lang w:eastAsia="zh-CN"/>
        </w:rPr>
        <w:t>”</w:t>
      </w:r>
      <w:r w:rsidRPr="00EC090F">
        <w:rPr>
          <w:rFonts w:ascii="Book Antiqua" w:eastAsia="Book Antiqua" w:hAnsi="Book Antiqua" w:cs="Book Antiqua"/>
          <w:color w:val="000000"/>
        </w:rPr>
        <w:t xml:space="preserve"> referred to their rheumatic disease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xml:space="preserve">, RA or SLE). The participants responded by giving a score between 0 (never) to 100 (always). The total extent of rumination was obtained by </w:t>
      </w:r>
      <w:proofErr w:type="spellStart"/>
      <w:r w:rsidRPr="00EC090F">
        <w:rPr>
          <w:rFonts w:ascii="Book Antiqua" w:eastAsia="Book Antiqua" w:hAnsi="Book Antiqua" w:cs="Book Antiqua"/>
          <w:color w:val="000000"/>
        </w:rPr>
        <w:t>summting</w:t>
      </w:r>
      <w:proofErr w:type="spellEnd"/>
      <w:r w:rsidRPr="00EC090F">
        <w:rPr>
          <w:rFonts w:ascii="Book Antiqua" w:eastAsia="Book Antiqua" w:hAnsi="Book Antiqua" w:cs="Book Antiqua"/>
          <w:color w:val="000000"/>
        </w:rPr>
        <w:t xml:space="preserve"> all of the scores (score range: 0-2500), with higher scores indicating more frequent rumination. The internal reliability of the scale was adequate (α = 0.89) in our study, and it was demonstrated to possess a one-month test-retest reliability of 0.71</w:t>
      </w:r>
      <w:r w:rsidRPr="00EC090F">
        <w:rPr>
          <w:rFonts w:ascii="Book Antiqua" w:eastAsia="Book Antiqua" w:hAnsi="Book Antiqua" w:cs="Book Antiqua"/>
          <w:color w:val="000000"/>
          <w:vertAlign w:val="superscript"/>
        </w:rPr>
        <w:t>[63]</w:t>
      </w:r>
      <w:r w:rsidRPr="00EC090F">
        <w:rPr>
          <w:rFonts w:ascii="Book Antiqua" w:eastAsia="Book Antiqua" w:hAnsi="Book Antiqua" w:cs="Book Antiqua"/>
          <w:color w:val="000000"/>
        </w:rPr>
        <w:t>.</w:t>
      </w:r>
    </w:p>
    <w:p w14:paraId="07BD18A4" w14:textId="77777777" w:rsidR="009D765A" w:rsidRPr="00EC090F" w:rsidRDefault="009D765A" w:rsidP="00EC090F">
      <w:pPr>
        <w:spacing w:line="360" w:lineRule="auto"/>
        <w:jc w:val="both"/>
        <w:rPr>
          <w:rFonts w:ascii="Book Antiqua" w:hAnsi="Book Antiqua" w:cs="Book Antiqua"/>
          <w:color w:val="000000"/>
          <w:lang w:eastAsia="zh-CN"/>
        </w:rPr>
      </w:pPr>
    </w:p>
    <w:p w14:paraId="7C670C76"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Multidimensional Assessment of Fatigue (MAF)</w:t>
      </w:r>
    </w:p>
    <w:p w14:paraId="1856169C"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Fatigue can be measured by observers or self-reported by patients with chronic </w:t>
      </w:r>
      <w:proofErr w:type="gramStart"/>
      <w:r w:rsidRPr="00EC090F">
        <w:rPr>
          <w:rFonts w:ascii="Book Antiqua" w:eastAsia="Book Antiqua" w:hAnsi="Book Antiqua" w:cs="Book Antiqua"/>
          <w:color w:val="000000"/>
        </w:rPr>
        <w:t>diseases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64-67]</w:t>
      </w:r>
      <w:r w:rsidRPr="00EC090F">
        <w:rPr>
          <w:rFonts w:ascii="Book Antiqua" w:eastAsia="Book Antiqua" w:hAnsi="Book Antiqua" w:cs="Book Antiqua"/>
          <w:color w:val="000000"/>
        </w:rPr>
        <w:t xml:space="preserve">. Self-assessment of fatigue is important because the evaluation of fatigue by an observer may not correlate with the patients’ self-assessment of </w:t>
      </w:r>
      <w:proofErr w:type="gramStart"/>
      <w:r w:rsidRPr="00EC090F">
        <w:rPr>
          <w:rFonts w:ascii="Book Antiqua" w:eastAsia="Book Antiqua" w:hAnsi="Book Antiqua" w:cs="Book Antiqua"/>
          <w:color w:val="000000"/>
        </w:rPr>
        <w:t>fatigue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67]</w:t>
      </w:r>
      <w:r w:rsidRPr="00EC090F">
        <w:rPr>
          <w:rFonts w:ascii="Book Antiqua" w:eastAsia="Book Antiqua" w:hAnsi="Book Antiqua" w:cs="Book Antiqua"/>
          <w:color w:val="000000"/>
        </w:rPr>
        <w:t>. The MAF is a 16-item measure that assesses 4 dimensions of fatigue including severity, distress, degree of interference in daily activities and duration of fatigue. Using the previous week as a time frame</w:t>
      </w:r>
      <w:r w:rsidRPr="00EC090F">
        <w:rPr>
          <w:rFonts w:ascii="Book Antiqua" w:eastAsia="Book Antiqua" w:hAnsi="Book Antiqua" w:cs="Book Antiqua"/>
          <w:color w:val="000000"/>
          <w:vertAlign w:val="superscript"/>
        </w:rPr>
        <w:t>[68]</w:t>
      </w:r>
      <w:r w:rsidRPr="00EC090F">
        <w:rPr>
          <w:rFonts w:ascii="Book Antiqua" w:eastAsia="Book Antiqua" w:hAnsi="Book Antiqua" w:cs="Book Antiqua"/>
          <w:color w:val="000000"/>
        </w:rPr>
        <w:t>, the participants responded using an 8-point Likert scale ranging from 1 (not at all) to 8 (a great deal) for in the first fourteen items, with the last 2 items requiring multiple-choice responses. The Global Fatigue Index was obtained by the summation of all of the scores (scores range: 1 (no fatigue) to 50 (severe fatigue)), with greater scores indicating higher levels of fatigue. The MAF questionnaire demonstrated excellent internal reliability (α = 0.93) in this study.</w:t>
      </w:r>
    </w:p>
    <w:p w14:paraId="39AE2F5F" w14:textId="77777777" w:rsidR="009D765A" w:rsidRPr="00EC090F" w:rsidRDefault="009D765A" w:rsidP="00EC090F">
      <w:pPr>
        <w:spacing w:line="360" w:lineRule="auto"/>
        <w:jc w:val="both"/>
        <w:rPr>
          <w:rFonts w:ascii="Book Antiqua" w:hAnsi="Book Antiqua" w:cs="Book Antiqua"/>
          <w:color w:val="000000"/>
          <w:lang w:eastAsia="zh-CN"/>
        </w:rPr>
      </w:pPr>
    </w:p>
    <w:p w14:paraId="6A5C1B0A" w14:textId="77777777" w:rsidR="009D765A" w:rsidRPr="00EC090F" w:rsidRDefault="009D765A" w:rsidP="00EC090F">
      <w:pPr>
        <w:spacing w:line="360" w:lineRule="auto"/>
        <w:jc w:val="both"/>
        <w:rPr>
          <w:rFonts w:ascii="Book Antiqua" w:hAnsi="Book Antiqua" w:cs="Book Antiqua"/>
          <w:color w:val="000000"/>
          <w:lang w:eastAsia="zh-CN"/>
        </w:rPr>
      </w:pPr>
    </w:p>
    <w:p w14:paraId="6A862C11"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Depression, Anxiety and Stress Scale-21</w:t>
      </w:r>
    </w:p>
    <w:p w14:paraId="3855756C"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 xml:space="preserve">The DASS-21 measures three types of negative emotions including depression, anxiety, and </w:t>
      </w:r>
      <w:proofErr w:type="gramStart"/>
      <w:r w:rsidRPr="00EC090F">
        <w:rPr>
          <w:rFonts w:ascii="Book Antiqua" w:eastAsia="Book Antiqua" w:hAnsi="Book Antiqua" w:cs="Book Antiqua"/>
          <w:color w:val="000000"/>
        </w:rPr>
        <w:t>stress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69]</w:t>
      </w:r>
      <w:r w:rsidRPr="00EC090F">
        <w:rPr>
          <w:rFonts w:ascii="Book Antiqua" w:eastAsia="Book Antiqua" w:hAnsi="Book Antiqua" w:cs="Book Antiqua"/>
          <w:color w:val="000000"/>
        </w:rPr>
        <w:t xml:space="preserve">. The depression scale assesses dysphoria, hopelessness, devaluation of life, self-deprecation, lack of interest, anhedonia, and inertia. The anxiety scale assesses autonomic arousal, skeletal muscle effects, situational anxiety, and subjective experience of anxious affect. The stress scale assesses difficulty relaxing, nervous arousal, and state of being easily agitated, overreactive and impatient. A total score for negative emotions was obtained by the summation of all of the scores (score range: 0-126), with greater scores denoting higher levels of negative emotions. This scale demonstrated good to excellent internal reliability (depression subscale, α = 0.88; anxiety subscale, α = 0.82; stress subscale, α = 0.90; total scale, α = 0.93) in this study. </w:t>
      </w:r>
    </w:p>
    <w:p w14:paraId="418683A1" w14:textId="77777777" w:rsidR="009D765A" w:rsidRPr="00EC090F" w:rsidRDefault="009D765A" w:rsidP="00EC090F">
      <w:pPr>
        <w:spacing w:line="360" w:lineRule="auto"/>
        <w:jc w:val="both"/>
        <w:rPr>
          <w:rFonts w:ascii="Book Antiqua" w:hAnsi="Book Antiqua" w:cs="Book Antiqua"/>
          <w:color w:val="000000"/>
          <w:lang w:eastAsia="zh-CN"/>
        </w:rPr>
      </w:pPr>
    </w:p>
    <w:p w14:paraId="607497B2"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Statistical analyses</w:t>
      </w:r>
    </w:p>
    <w:p w14:paraId="73EC6A31"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 xml:space="preserve">The data analysis was performed using Predictive Analytics Software Statistics version 18. All continuous variables met the assumptions of normality based on the Shapiro-Wilk test and linearity for path analysis. Continuous variables were compared using the independent sample t-test and are presented as the mean ± </w:t>
      </w:r>
      <w:r w:rsidRPr="00EC090F">
        <w:rPr>
          <w:rFonts w:ascii="Book Antiqua" w:hAnsi="Book Antiqua" w:cs="Book Antiqua"/>
          <w:color w:val="000000"/>
          <w:lang w:eastAsia="zh-CN"/>
        </w:rPr>
        <w:t>SD</w:t>
      </w:r>
      <w:r w:rsidRPr="00EC090F">
        <w:rPr>
          <w:rFonts w:ascii="Book Antiqua" w:eastAsia="Book Antiqua" w:hAnsi="Book Antiqua" w:cs="Book Antiqua"/>
          <w:color w:val="000000"/>
        </w:rPr>
        <w:t xml:space="preserve"> values. Discrete variables were compared using the chi-squared test and are presented as numbers and percentages. Pearson correlation analyses and univariate and multivariate linear regressions were conducted to examine the associations among illness perception, rumination, fatigue, and negative emotions. A 2-tailed </w:t>
      </w:r>
      <w:r w:rsidRPr="00EC090F">
        <w:rPr>
          <w:rFonts w:ascii="Book Antiqua" w:hAnsi="Book Antiqua" w:cs="Book Antiqua"/>
          <w:i/>
          <w:color w:val="000000"/>
          <w:lang w:eastAsia="zh-CN"/>
        </w:rPr>
        <w:t>P</w:t>
      </w:r>
      <w:r w:rsidRPr="00EC090F">
        <w:rPr>
          <w:rFonts w:ascii="Book Antiqua" w:eastAsia="Book Antiqua" w:hAnsi="Book Antiqua" w:cs="Book Antiqua"/>
          <w:color w:val="000000"/>
        </w:rPr>
        <w:t xml:space="preserve"> &lt; 0.05 was defined as statistically significant.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 xml:space="preserve">In our study, we applied the hypotheses of the mediation model published in the </w:t>
      </w:r>
      <w:proofErr w:type="gramStart"/>
      <w:r w:rsidRPr="00EC090F">
        <w:rPr>
          <w:rFonts w:ascii="Book Antiqua" w:eastAsia="Book Antiqua" w:hAnsi="Book Antiqua" w:cs="Book Antiqua"/>
          <w:color w:val="000000"/>
        </w:rPr>
        <w:t>literature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70-73]</w:t>
      </w:r>
      <w:r w:rsidRPr="00EC090F">
        <w:rPr>
          <w:rFonts w:ascii="Book Antiqua" w:eastAsia="Book Antiqua" w:hAnsi="Book Antiqua" w:cs="Book Antiqua"/>
          <w:color w:val="000000"/>
        </w:rPr>
        <w:t xml:space="preserve">. In Figure 1 Model A, the </w:t>
      </w:r>
      <w:r w:rsidRPr="00EC090F">
        <w:rPr>
          <w:rFonts w:ascii="Book Antiqua" w:hAnsi="Book Antiqua" w:cs="Book Antiqua"/>
          <w:color w:val="000000"/>
          <w:lang w:eastAsia="zh-CN"/>
        </w:rPr>
        <w:t>“</w:t>
      </w:r>
      <w:r w:rsidRPr="00EC090F">
        <w:rPr>
          <w:rFonts w:ascii="Book Antiqua" w:eastAsia="Book Antiqua" w:hAnsi="Book Antiqua" w:cs="Book Antiqua"/>
          <w:color w:val="000000"/>
        </w:rPr>
        <w:t>c path</w:t>
      </w:r>
      <w:r w:rsidRPr="00EC090F">
        <w:rPr>
          <w:rFonts w:ascii="Book Antiqua" w:hAnsi="Book Antiqua" w:cs="Book Antiqua"/>
          <w:color w:val="000000"/>
          <w:lang w:eastAsia="zh-CN"/>
        </w:rPr>
        <w:t>”</w:t>
      </w:r>
      <w:r w:rsidRPr="00EC090F">
        <w:rPr>
          <w:rFonts w:ascii="Book Antiqua" w:eastAsia="Book Antiqua" w:hAnsi="Book Antiqua" w:cs="Book Antiqua"/>
          <w:color w:val="000000"/>
        </w:rPr>
        <w:t xml:space="preserve"> refers to a significant relationship between the predictor (X, illness perception) and the outcome (Y, negative emotions/fatigue), when indirect effects were not </w:t>
      </w:r>
      <w:proofErr w:type="gramStart"/>
      <w:r w:rsidRPr="00EC090F">
        <w:rPr>
          <w:rFonts w:ascii="Book Antiqua" w:eastAsia="Book Antiqua" w:hAnsi="Book Antiqua" w:cs="Book Antiqua"/>
          <w:color w:val="000000"/>
        </w:rPr>
        <w:t>considered</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72]</w:t>
      </w:r>
      <w:r w:rsidRPr="00EC090F">
        <w:rPr>
          <w:rFonts w:ascii="Book Antiqua" w:eastAsia="Book Antiqua" w:hAnsi="Book Antiqua" w:cs="Book Antiqua"/>
          <w:color w:val="000000"/>
        </w:rPr>
        <w:t xml:space="preserve">. In Model B, the </w:t>
      </w:r>
      <w:r w:rsidRPr="00EC090F">
        <w:rPr>
          <w:rFonts w:ascii="Book Antiqua" w:hAnsi="Book Antiqua" w:cs="Book Antiqua"/>
          <w:color w:val="000000"/>
          <w:lang w:eastAsia="zh-CN"/>
        </w:rPr>
        <w:t>“a</w:t>
      </w:r>
      <w:r w:rsidRPr="00EC090F">
        <w:rPr>
          <w:rFonts w:ascii="Book Antiqua" w:eastAsia="Book Antiqua" w:hAnsi="Book Antiqua" w:cs="Book Antiqua"/>
          <w:color w:val="000000"/>
        </w:rPr>
        <w:t xml:space="preserve"> path</w:t>
      </w:r>
      <w:r w:rsidRPr="00EC090F">
        <w:rPr>
          <w:rFonts w:ascii="Book Antiqua" w:hAnsi="Book Antiqua" w:cs="Book Antiqua"/>
          <w:color w:val="000000"/>
          <w:lang w:eastAsia="zh-CN"/>
        </w:rPr>
        <w:t>”</w:t>
      </w:r>
      <w:r w:rsidRPr="00EC090F">
        <w:rPr>
          <w:rFonts w:ascii="Book Antiqua" w:eastAsia="Book Antiqua" w:hAnsi="Book Antiqua" w:cs="Book Antiqua"/>
          <w:color w:val="000000"/>
        </w:rPr>
        <w:t xml:space="preserve"> and </w:t>
      </w:r>
      <w:r w:rsidRPr="00EC090F">
        <w:rPr>
          <w:rFonts w:ascii="Book Antiqua" w:hAnsi="Book Antiqua" w:cs="Book Antiqua"/>
          <w:color w:val="000000"/>
          <w:lang w:eastAsia="zh-CN"/>
        </w:rPr>
        <w:t>“b</w:t>
      </w:r>
      <w:r w:rsidRPr="00EC090F">
        <w:rPr>
          <w:rFonts w:ascii="Book Antiqua" w:eastAsia="Book Antiqua" w:hAnsi="Book Antiqua" w:cs="Book Antiqua"/>
          <w:color w:val="000000"/>
        </w:rPr>
        <w:t xml:space="preserve"> path</w:t>
      </w:r>
      <w:r w:rsidRPr="00EC090F">
        <w:rPr>
          <w:rFonts w:ascii="Book Antiqua" w:hAnsi="Book Antiqua" w:cs="Book Antiqua"/>
          <w:color w:val="000000"/>
          <w:lang w:eastAsia="zh-CN"/>
        </w:rPr>
        <w:t>”</w:t>
      </w:r>
      <w:r w:rsidRPr="00EC090F">
        <w:rPr>
          <w:rFonts w:ascii="Book Antiqua" w:eastAsia="Book Antiqua" w:hAnsi="Book Antiqua" w:cs="Book Antiqua"/>
          <w:color w:val="000000"/>
        </w:rPr>
        <w:t xml:space="preserve"> refer to the relationship between X and Y, respectively, and the mediator (M)</w:t>
      </w:r>
      <w:r w:rsidRPr="00EC090F">
        <w:rPr>
          <w:rFonts w:ascii="Book Antiqua" w:eastAsia="Book Antiqua" w:hAnsi="Book Antiqua" w:cs="Book Antiqua"/>
          <w:color w:val="000000"/>
          <w:vertAlign w:val="superscript"/>
        </w:rPr>
        <w:t>[31]</w:t>
      </w:r>
      <w:r w:rsidRPr="00EC090F">
        <w:rPr>
          <w:rFonts w:ascii="Book Antiqua" w:eastAsia="Book Antiqua" w:hAnsi="Book Antiqua" w:cs="Book Antiqua"/>
          <w:color w:val="000000"/>
        </w:rPr>
        <w:t xml:space="preserve">. When M is included in the model, the relationship between illness perception </w:t>
      </w:r>
      <w:r w:rsidRPr="00EC090F">
        <w:rPr>
          <w:rFonts w:ascii="Book Antiqua" w:eastAsia="Book Antiqua" w:hAnsi="Book Antiqua" w:cs="Book Antiqua"/>
          <w:color w:val="000000"/>
        </w:rPr>
        <w:lastRenderedPageBreak/>
        <w:t xml:space="preserve">and negative emotions/fatigue is mediated by M (rumination) and is assumed by the </w:t>
      </w:r>
      <w:r w:rsidRPr="00EC090F">
        <w:rPr>
          <w:rFonts w:ascii="Book Antiqua" w:hAnsi="Book Antiqua" w:cs="Book Antiqua"/>
          <w:color w:val="000000"/>
          <w:lang w:eastAsia="zh-CN"/>
        </w:rPr>
        <w:t>“</w:t>
      </w:r>
      <w:r w:rsidRPr="00EC090F">
        <w:rPr>
          <w:rFonts w:ascii="Book Antiqua" w:eastAsia="Book Antiqua" w:hAnsi="Book Antiqua" w:cs="Book Antiqua"/>
          <w:color w:val="000000"/>
        </w:rPr>
        <w:t>c path</w:t>
      </w:r>
      <w:r w:rsidRPr="00EC090F">
        <w:rPr>
          <w:rFonts w:ascii="Book Antiqua" w:hAnsi="Book Antiqua" w:cs="Book Antiqua"/>
          <w:color w:val="000000"/>
          <w:lang w:eastAsia="zh-CN"/>
        </w:rPr>
        <w:t>”</w:t>
      </w:r>
      <w:r w:rsidRPr="00EC090F">
        <w:rPr>
          <w:rFonts w:ascii="Book Antiqua" w:eastAsia="Book Antiqua" w:hAnsi="Book Antiqua" w:cs="Book Antiqua"/>
          <w:color w:val="000000"/>
        </w:rPr>
        <w:t>.</w:t>
      </w:r>
    </w:p>
    <w:p w14:paraId="4FB2D488" w14:textId="77777777" w:rsidR="009D765A" w:rsidRPr="00EC090F" w:rsidRDefault="00050BA2" w:rsidP="00EC090F">
      <w:pPr>
        <w:spacing w:line="360" w:lineRule="auto"/>
        <w:ind w:firstLineChars="100" w:firstLine="240"/>
        <w:jc w:val="both"/>
        <w:rPr>
          <w:rFonts w:ascii="Book Antiqua" w:hAnsi="Book Antiqua"/>
        </w:rPr>
      </w:pPr>
      <w:r w:rsidRPr="00EC090F">
        <w:rPr>
          <w:rFonts w:ascii="Book Antiqua" w:eastAsia="Book Antiqua" w:hAnsi="Book Antiqua" w:cs="Book Antiqua"/>
          <w:color w:val="000000"/>
        </w:rPr>
        <w:t xml:space="preserve">The Sobel test, which is one of the most well-known modern approaches to infer intervening variable effects </w:t>
      </w:r>
      <w:r w:rsidRPr="00EC090F">
        <w:rPr>
          <w:rFonts w:ascii="Book Antiqua" w:eastAsia="Book Antiqua" w:hAnsi="Book Antiqua" w:cs="Book Antiqua"/>
          <w:color w:val="000000"/>
          <w:vertAlign w:val="superscript"/>
        </w:rPr>
        <w:t>[74-76]</w:t>
      </w:r>
      <w:r w:rsidRPr="00EC090F">
        <w:rPr>
          <w:rFonts w:ascii="Book Antiqua" w:eastAsia="Book Antiqua" w:hAnsi="Book Antiqua" w:cs="Book Antiqua"/>
          <w:color w:val="000000"/>
        </w:rPr>
        <w:t xml:space="preserve">, was performed to test this hypothesis. The Sobel test determines whether the reduction in the effect of illness perception, after including rumination in the model is statistically significant. A significant reduction implies that rumination exerts a mediating effect in the model. Then, the two-tailed z-test of the hypothesis that the mediated effect of rumination equals zero in the study population was performed </w:t>
      </w:r>
      <w:r w:rsidRPr="00EC090F">
        <w:rPr>
          <w:rFonts w:ascii="Book Antiqua" w:hAnsi="Book Antiqua" w:cs="Book Antiqua"/>
          <w:color w:val="000000"/>
          <w:lang w:eastAsia="zh-CN"/>
        </w:rPr>
        <w:t>[Z</w:t>
      </w:r>
      <w:r w:rsidRPr="00EC090F">
        <w:rPr>
          <w:rFonts w:ascii="Book Antiqua" w:eastAsia="Book Antiqua" w:hAnsi="Book Antiqua" w:cs="Book Antiqua"/>
          <w:color w:val="000000"/>
        </w:rPr>
        <w:t xml:space="preserve"> value = a</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b/SQRT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(b2</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sa2 + a2</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sb2)</w:t>
      </w:r>
      <w:r w:rsidRPr="00EC090F">
        <w:rPr>
          <w:rFonts w:ascii="Book Antiqua" w:hAnsi="Book Antiqua" w:cs="Book Antiqua"/>
          <w:color w:val="000000"/>
          <w:lang w:eastAsia="zh-CN"/>
        </w:rPr>
        <w:t>]</w:t>
      </w:r>
      <w:r w:rsidRPr="00EC090F">
        <w:rPr>
          <w:rFonts w:ascii="Book Antiqua" w:eastAsia="Book Antiqua" w:hAnsi="Book Antiqua" w:cs="Book Antiqua"/>
          <w:color w:val="000000"/>
        </w:rPr>
        <w:t>. Despite the wide usage of the Sobel test, some researchers propose that it should be frequently used as a supplement to the Baron and Kenny approach rather than instead of it, and simulation research shows that bootstrapping, which is highly recommended for small sample sizes, as in the current study, may be more powerful than the Sobel test and the causal steps approach to testing intervening variable effects</w:t>
      </w:r>
      <w:r w:rsidRPr="00EC090F">
        <w:rPr>
          <w:rFonts w:ascii="Book Antiqua" w:eastAsia="Book Antiqua" w:hAnsi="Book Antiqua" w:cs="Book Antiqua"/>
          <w:color w:val="000000"/>
          <w:vertAlign w:val="superscript"/>
        </w:rPr>
        <w:t>[77,78]</w:t>
      </w:r>
      <w:r w:rsidRPr="00EC090F">
        <w:rPr>
          <w:rFonts w:ascii="Book Antiqua" w:eastAsia="Book Antiqua" w:hAnsi="Book Antiqua" w:cs="Book Antiqua"/>
          <w:color w:val="000000"/>
        </w:rPr>
        <w:t>. A series of bootstrapping procedures were performed using the SPSS INDIRECT script to verify the results of the Sobel test, although no requirements were made to report the results of both methods</w:t>
      </w:r>
      <w:r w:rsidRPr="00EC090F">
        <w:rPr>
          <w:rFonts w:ascii="Book Antiqua" w:eastAsia="Book Antiqua" w:hAnsi="Book Antiqua" w:cs="Book Antiqua"/>
          <w:color w:val="000000"/>
          <w:vertAlign w:val="superscript"/>
        </w:rPr>
        <w:t>[74]</w:t>
      </w:r>
      <w:r w:rsidRPr="00EC090F">
        <w:rPr>
          <w:rFonts w:ascii="Book Antiqua" w:eastAsia="Book Antiqua" w:hAnsi="Book Antiqua" w:cs="Book Antiqua"/>
          <w:color w:val="000000"/>
        </w:rPr>
        <w:t>. A bootstrap sample size of 5000 was used for this study.</w:t>
      </w:r>
    </w:p>
    <w:p w14:paraId="1A9053A1" w14:textId="77777777" w:rsidR="009D765A" w:rsidRPr="00EC090F" w:rsidRDefault="009D765A" w:rsidP="00EC090F">
      <w:pPr>
        <w:spacing w:line="360" w:lineRule="auto"/>
        <w:jc w:val="both"/>
        <w:rPr>
          <w:rFonts w:ascii="Book Antiqua" w:hAnsi="Book Antiqua"/>
        </w:rPr>
      </w:pPr>
    </w:p>
    <w:p w14:paraId="2DE5026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RESULTS</w:t>
      </w:r>
    </w:p>
    <w:p w14:paraId="45993A99"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Demographics and clinical symptomatology of chronic rheumatic diseases</w:t>
      </w:r>
    </w:p>
    <w:p w14:paraId="2269E6FC"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Fifty-three adult patients diagnosed with RA (</w:t>
      </w:r>
      <w:r w:rsidRPr="00EC090F">
        <w:rPr>
          <w:rFonts w:ascii="Book Antiqua" w:eastAsia="Book Antiqua" w:hAnsi="Book Antiqua" w:cs="Book Antiqua"/>
          <w:i/>
          <w:iCs/>
          <w:color w:val="000000"/>
        </w:rPr>
        <w:t>n</w:t>
      </w:r>
      <w:r w:rsidRPr="00EC090F">
        <w:rPr>
          <w:rFonts w:ascii="Book Antiqua" w:eastAsia="Book Antiqua" w:hAnsi="Book Antiqua" w:cs="Book Antiqua"/>
          <w:color w:val="000000"/>
        </w:rPr>
        <w:t xml:space="preserve"> = 33, 62.3%) or SLE (</w:t>
      </w:r>
      <w:r w:rsidRPr="00EC090F">
        <w:rPr>
          <w:rFonts w:ascii="Book Antiqua" w:eastAsia="Book Antiqua" w:hAnsi="Book Antiqua" w:cs="Book Antiqua"/>
          <w:i/>
          <w:iCs/>
          <w:color w:val="000000"/>
        </w:rPr>
        <w:t>n</w:t>
      </w:r>
      <w:r w:rsidRPr="00EC090F">
        <w:rPr>
          <w:rFonts w:ascii="Book Antiqua" w:eastAsia="Book Antiqua" w:hAnsi="Book Antiqua" w:cs="Book Antiqua"/>
          <w:color w:val="000000"/>
        </w:rPr>
        <w:t xml:space="preserve"> = 20, 37.7%) were recruited for this study. The sociodemographic and disease characteristics of these patients are shown in Table 1. No differences were observed in terms of gender proportions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0.292), ethnicity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0.116), marital status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0.085), financial status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0.445), duration of illness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0.343) and hospitalization as a result of RA or SLE in the previous year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0.141). Patients with SLE were significantly younger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&lt; 0.001), more educated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0.046), and more likely to be employed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0.007). Among all of the subjects, the most common complaints were stiff joints (83.3%), pain (79.6%) and fatigue (51.9%). The mean disease durations of patients with RA or SLE were 4.24 (SD: 4.30) </w:t>
      </w:r>
      <w:r w:rsidRPr="00EC090F">
        <w:rPr>
          <w:rFonts w:ascii="Book Antiqua" w:eastAsia="Book Antiqua" w:hAnsi="Book Antiqua" w:cs="Book Antiqua"/>
          <w:color w:val="000000"/>
        </w:rPr>
        <w:lastRenderedPageBreak/>
        <w:t xml:space="preserve">and 4.87 (SD: 5.51) years. Almost all patients received long-term medication (93.9% for RA and 95.0% for SLE), and 21.2% of RA patients and 40.0% of SLE patients were hospitalized due to RA or SLE in the past year. Slightly more than half (52.8%) of the patients indicated moderate to extremely severe fatigue, and 50.9% of the patients indicated that concurrent fatigue caused moderate to extreme levels of distress. For negative emotions, the subscale scores were used to characterize the degree of severity relative to the population spanning mild, moderate, severe, and extremely severe categories. There were 30.2% patients who had moderate to extremely severe anxiety (anxiety subscale score ≥ 6). Approximately 24.5% and 13.2% of the patients reported moderate to extremely severe depressive symptoms (depression subscale score ≥ 7) and stress (stress subscale score ≥ 10), respectively.  </w:t>
      </w:r>
    </w:p>
    <w:p w14:paraId="53CF1E7F" w14:textId="77777777" w:rsidR="009D765A" w:rsidRPr="00EC090F" w:rsidRDefault="009D765A" w:rsidP="00EC090F">
      <w:pPr>
        <w:spacing w:line="360" w:lineRule="auto"/>
        <w:jc w:val="both"/>
        <w:rPr>
          <w:rFonts w:ascii="Book Antiqua" w:hAnsi="Book Antiqua" w:cs="Book Antiqua"/>
          <w:color w:val="000000"/>
          <w:lang w:eastAsia="zh-CN"/>
        </w:rPr>
      </w:pPr>
    </w:p>
    <w:p w14:paraId="4BD1DCE1"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bCs/>
          <w:i/>
          <w:iCs/>
          <w:color w:val="000000"/>
        </w:rPr>
        <w:t>Illness perception, fatigue, rumination and negative emotions</w:t>
      </w:r>
    </w:p>
    <w:p w14:paraId="4D138F69"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The levels of illness perception, rumination and negative emotions were compared in patients with RA and those with SLE using a 2-tailed t test, as shown in Table 2. Patients with RA and SLE reported comparable scores for perceived identity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0.292), cyclical nature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0.855), consequences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0.188), and coherence of illness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0.998); global fatigue index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0.081); and depression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0.416) and stress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0.053). Patients with SLE had higher levels of perceived chronicity of illness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0.008), rumination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0.006) and anxiety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0.041) than those with RA. As such, the RA and SLE groups were collapsed into one group for subsequent analyses.</w:t>
      </w:r>
    </w:p>
    <w:p w14:paraId="027189A9" w14:textId="77777777" w:rsidR="009D765A" w:rsidRPr="00EC090F" w:rsidRDefault="009D765A" w:rsidP="00EC090F">
      <w:pPr>
        <w:spacing w:line="360" w:lineRule="auto"/>
        <w:jc w:val="both"/>
        <w:rPr>
          <w:rFonts w:ascii="Book Antiqua" w:hAnsi="Book Antiqua" w:cs="Book Antiqua"/>
          <w:color w:val="000000"/>
          <w:lang w:eastAsia="zh-CN"/>
        </w:rPr>
      </w:pPr>
    </w:p>
    <w:p w14:paraId="58BADC0E"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Correlation analysis between illness perception, rumination, and negative emotions and fatigue</w:t>
      </w:r>
    </w:p>
    <w:p w14:paraId="1398DFC1"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Table 3 shows the positive correlations of the perceived identity of illness (fatigue: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chronicity of illness (fatigue: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0.046, negative emotions: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0.031), cyclical nature of illness (fatigue: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consequences of illness (fatigue: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and rumination (fatigue: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with fatigue and negative </w:t>
      </w:r>
      <w:r w:rsidRPr="00EC090F">
        <w:rPr>
          <w:rFonts w:ascii="Book Antiqua" w:eastAsia="Book Antiqua" w:hAnsi="Book Antiqua" w:cs="Book Antiqua"/>
          <w:color w:val="000000"/>
        </w:rPr>
        <w:lastRenderedPageBreak/>
        <w:t>emotions. Coherence of illness was negatively correlated with fatigue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0.045) and borderline correlated negative emotions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0.063). Rumination was positively correlated with fatigue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illness identity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chronicity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0.043), cyclical nature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and consequences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0.001) and negatively correlated with coherence of illness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0.048).</w:t>
      </w:r>
    </w:p>
    <w:p w14:paraId="6ACCB159" w14:textId="77777777" w:rsidR="009D765A" w:rsidRPr="00EC090F" w:rsidRDefault="009D765A" w:rsidP="00EC090F">
      <w:pPr>
        <w:spacing w:line="360" w:lineRule="auto"/>
        <w:jc w:val="both"/>
        <w:rPr>
          <w:rFonts w:ascii="Book Antiqua" w:hAnsi="Book Antiqua" w:cs="Book Antiqua"/>
          <w:color w:val="000000"/>
          <w:lang w:eastAsia="zh-CN"/>
        </w:rPr>
      </w:pPr>
    </w:p>
    <w:p w14:paraId="49BC930D"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Mediating effect of rumination on the association between illness perception and negative emotions and fatigue by regression models</w:t>
      </w:r>
    </w:p>
    <w:p w14:paraId="62622CF7"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 xml:space="preserve">The mediation model in Figure 2 shows that the explanatory variables are the various components of illness perception, the mediating variable is rumination, and the outcome variable is fatigue. Three steps of the regression analysis were taken to analyze the mediating effect of rumination on the relationship between illness perception and fatigue. The first step showed that the three components of illness perception (identity of illness: β = 0.422,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cyclical nature of illness: β = 0.416,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and consequences of illness: β = 0.443,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0.001) significantly explained rumination. Two components of illness perception (chronicity of illness and illness coherence) failed to explain rumination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&gt; 0.05). The second step showed that rumination significantly affected fatigue (β = 0.703,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Finally, three components of illness perception (identity of illness: β = 0.226,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0.039, cyclical nature of illness: β = 0.223,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0.040, consequences of illness: β = 0.174,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0.018) were found to explain fatigue. After introducing rumination to the model, the regression coefficients of the three components of illness perception on fatigue were reduced but remained statistically significant (identity of illness, cyclical nature of illness, consequences of illness). The Sobel test demonstrated that there was a statistically significant mediating effect of rumination on the relationship between the three components of illness perception and fatigue (identity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2.96,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0.003; cyclical nature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2.92,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0.003; consequences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3.10,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w:t>
      </w:r>
    </w:p>
    <w:p w14:paraId="6B63F85D" w14:textId="77777777" w:rsidR="009D765A" w:rsidRPr="00EC090F" w:rsidRDefault="00050BA2" w:rsidP="00EC090F">
      <w:pPr>
        <w:spacing w:line="360" w:lineRule="auto"/>
        <w:ind w:firstLine="240"/>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The mediation model in Figure 3 shows that the explanatory variables are the various components of illness perception, the mediating variable is rumination, and the </w:t>
      </w:r>
      <w:r w:rsidRPr="00EC090F">
        <w:rPr>
          <w:rFonts w:ascii="Book Antiqua" w:eastAsia="Book Antiqua" w:hAnsi="Book Antiqua" w:cs="Book Antiqua"/>
          <w:color w:val="000000"/>
        </w:rPr>
        <w:lastRenderedPageBreak/>
        <w:t xml:space="preserve">outcome variable is negative emotions. Three steps of the regression analysis were taken to analyze the mediating effect of rumination on the relationship between illness perception and negative emotions. The first step showed that the three components of illness perception (identity of illness: β = 0.422,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cyclical nature of illness: β = 0.416,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and consequences of illness: β = 0.443,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0.001) significantly explained rumination. The second step showed that rumination significantly affected negative emotions (β = 0.626,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Finally, the three components of illness perception (identity of illness: β = 0.295,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0.013, cyclical nature of illness: β = 0.266,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0.025, consequences of illness: β = 0.264,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0.029) explained negative emotions. After introducing rumination to the model, the regression coefficients of the three components of illness perception on negative emotions were reduced but remained statistically significant (identity of illness, cyclical nature of illness, consequences of illness). The Sobel test demonstrated that there was a statistically significant mediating effect of rumination on the relationship between the three components of illness perception and negative emotions (identity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2.64,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0.008; cyclical nature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2.61,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0.009; consequences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2.74,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0.006).</w:t>
      </w:r>
    </w:p>
    <w:p w14:paraId="753BF28E" w14:textId="77777777" w:rsidR="009D765A" w:rsidRPr="00EC090F" w:rsidRDefault="009D765A" w:rsidP="00EC090F">
      <w:pPr>
        <w:spacing w:line="360" w:lineRule="auto"/>
        <w:jc w:val="both"/>
        <w:rPr>
          <w:rFonts w:ascii="Book Antiqua" w:hAnsi="Book Antiqua" w:cs="Book Antiqua"/>
          <w:color w:val="000000"/>
          <w:lang w:eastAsia="zh-CN"/>
        </w:rPr>
      </w:pPr>
    </w:p>
    <w:p w14:paraId="17D52BA6"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Mediating effect of rumination on the relationship between illness perception and fatigue and negative emotions by Sobel tests and bootstrap analysis</w:t>
      </w:r>
    </w:p>
    <w:p w14:paraId="67F82EB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The above analyses demonstrated the reduction in the effect of independent variables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xml:space="preserve"> identity, cyclical nature and consequences of illness), after including the mediator, rumination in the model, but the effect of the mediator remains significant. In Table 4, the Sobel test (the two-tailed z-test) shows that the mediation effects of rumination on identity, cyclical nature and consequences of illness and fatigue/negative emotions were significantly different from zero in RA/SLE patients (</w:t>
      </w:r>
      <w:r w:rsidRPr="00EC090F">
        <w:rPr>
          <w:rFonts w:ascii="Book Antiqua" w:hAnsi="Book Antiqua" w:cs="Book Antiqua"/>
          <w:i/>
          <w:color w:val="000000"/>
          <w:lang w:eastAsia="zh-CN"/>
        </w:rPr>
        <w:t>P</w:t>
      </w:r>
      <w:r w:rsidRPr="00EC090F">
        <w:rPr>
          <w:rFonts w:ascii="Book Antiqua" w:eastAsia="Book Antiqua" w:hAnsi="Book Antiqua" w:cs="Book Antiqua"/>
          <w:color w:val="000000"/>
        </w:rPr>
        <w:t xml:space="preserve"> &lt; 0.05). These effects were further validated with bootstrap analysis which showed a significant indirect effect of illness identity on fatigue through rumination (point estimate = 0.457, 95%CI: 0.081-1.116). Likewise, rumination was a significant mediator for the relationship between illness identity and negative emotions. The bootstrap estimated indirect effect was 0.714 </w:t>
      </w:r>
      <w:r w:rsidRPr="00EC090F">
        <w:rPr>
          <w:rFonts w:ascii="Book Antiqua" w:eastAsia="Book Antiqua" w:hAnsi="Book Antiqua" w:cs="Book Antiqua"/>
          <w:color w:val="000000"/>
        </w:rPr>
        <w:lastRenderedPageBreak/>
        <w:t>(95%CI: 0.102-2.029). Rumination was not a significant mediator for the relationship between causes or consequences of illness and fatigue and negative emotions</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Table 5</w:t>
      </w:r>
      <w:r w:rsidRPr="00EC090F">
        <w:rPr>
          <w:rFonts w:ascii="Book Antiqua" w:hAnsi="Book Antiqua" w:cs="Book Antiqua"/>
          <w:color w:val="000000"/>
          <w:lang w:eastAsia="zh-CN"/>
        </w:rPr>
        <w:t>)</w:t>
      </w:r>
      <w:r w:rsidRPr="00EC090F">
        <w:rPr>
          <w:rFonts w:ascii="Book Antiqua" w:eastAsia="Book Antiqua" w:hAnsi="Book Antiqua" w:cs="Book Antiqua"/>
          <w:color w:val="000000"/>
        </w:rPr>
        <w:t>.</w:t>
      </w:r>
    </w:p>
    <w:p w14:paraId="3725BB50" w14:textId="77777777" w:rsidR="009D765A" w:rsidRPr="00EC090F" w:rsidRDefault="009D765A" w:rsidP="00EC090F">
      <w:pPr>
        <w:spacing w:line="360" w:lineRule="auto"/>
        <w:jc w:val="both"/>
        <w:rPr>
          <w:rFonts w:ascii="Book Antiqua" w:hAnsi="Book Antiqua"/>
        </w:rPr>
      </w:pPr>
    </w:p>
    <w:p w14:paraId="3D8FBDC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DISCUSSION</w:t>
      </w:r>
    </w:p>
    <w:p w14:paraId="4E718E8E"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Discussion of primary findings</w:t>
      </w:r>
    </w:p>
    <w:p w14:paraId="7576CE0D"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Although it is understudied, rumination is a common concept in mental health among adult patients with rheumatic diseases. A unique contribution of this study is the investigation of the potential mediating effects of rumination on the relationship between the specific components of illness perception and negative emotions/fatigue in patients with RA and SLE. The results are summarized as follows: Although patients with SLE were significantly younger, highly educated and more likely to be employed, they reported higher levels of perceived chronicity of illness, rumination and anxiety than patients with RA. In examining the association between individual components of illness perception and negative emotions/fatigue, all five components, including the identity, chronicity, cyclical nature, consequences, and coherence of illness, were associated with a greater severity of negative emotions and fatigue in patients with RA and SLE. Rumination was associated with a greater severity of negative emotions and fatigue and was found to contribute a unique variance to fatigue and negative emotions. With respect to the mediational analysis, rumination mediated the relationship between specific components of illness perception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identity, cyclical nature and consequences of illness) and negative emotions/fatigue; this finding is consistent with our hypothesis.</w:t>
      </w:r>
    </w:p>
    <w:p w14:paraId="69CBBB36" w14:textId="77777777" w:rsidR="009D765A" w:rsidRPr="00EC090F" w:rsidRDefault="009D765A" w:rsidP="00EC090F">
      <w:pPr>
        <w:spacing w:line="360" w:lineRule="auto"/>
        <w:jc w:val="both"/>
        <w:rPr>
          <w:rFonts w:ascii="Book Antiqua" w:hAnsi="Book Antiqua" w:cs="Book Antiqua"/>
          <w:color w:val="000000"/>
          <w:lang w:eastAsia="zh-CN"/>
        </w:rPr>
      </w:pPr>
    </w:p>
    <w:p w14:paraId="47D9F570"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Interpretation of findings in the current literature</w:t>
      </w:r>
    </w:p>
    <w:p w14:paraId="0FA995F8" w14:textId="77777777" w:rsidR="009D765A" w:rsidRPr="00EC090F" w:rsidRDefault="00050BA2" w:rsidP="00EC090F">
      <w:pPr>
        <w:spacing w:line="360" w:lineRule="auto"/>
        <w:jc w:val="both"/>
        <w:rPr>
          <w:rFonts w:ascii="Book Antiqua" w:eastAsia="宋体" w:hAnsi="Book Antiqua" w:cs="Book Antiqua"/>
          <w:color w:val="000000"/>
          <w:lang w:eastAsia="zh-CN"/>
        </w:rPr>
      </w:pPr>
      <w:r w:rsidRPr="00EC090F">
        <w:rPr>
          <w:rFonts w:ascii="Book Antiqua" w:eastAsia="Book Antiqua" w:hAnsi="Book Antiqua" w:cs="Book Antiqua"/>
          <w:color w:val="000000"/>
        </w:rPr>
        <w:t xml:space="preserve">Based on the </w:t>
      </w:r>
      <w:proofErr w:type="gramStart"/>
      <w:r w:rsidRPr="00EC090F">
        <w:rPr>
          <w:rFonts w:ascii="Book Antiqua" w:eastAsia="Book Antiqua" w:hAnsi="Book Antiqua" w:cs="Book Antiqua"/>
          <w:color w:val="000000"/>
        </w:rPr>
        <w:t>CSM</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18,19]</w:t>
      </w:r>
      <w:r w:rsidRPr="00EC090F">
        <w:rPr>
          <w:rFonts w:ascii="Book Antiqua" w:eastAsia="Book Antiqua" w:hAnsi="Book Antiqua" w:cs="Book Antiqua"/>
          <w:color w:val="000000"/>
        </w:rPr>
        <w:t xml:space="preserve">, the direct and indirect effects of the five illness perception dimensions on the two psychological outcomes through total rumination were examined in this study. Overall, the results supported the general notion that illness perceptions play important roles in affecting psychological outcomes in the chronically ill population. These patterns of results are in line with results from a meta-analytic review of illness representations and perceptions across disease </w:t>
      </w:r>
      <w:proofErr w:type="gramStart"/>
      <w:r w:rsidRPr="00EC090F">
        <w:rPr>
          <w:rFonts w:ascii="Book Antiqua" w:eastAsia="Book Antiqua" w:hAnsi="Book Antiqua" w:cs="Book Antiqua"/>
          <w:color w:val="000000"/>
        </w:rPr>
        <w:t>groups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79]</w:t>
      </w:r>
      <w:r w:rsidRPr="00EC090F">
        <w:rPr>
          <w:rFonts w:ascii="Book Antiqua" w:eastAsia="Book Antiqua" w:hAnsi="Book Antiqua" w:cs="Book Antiqua"/>
          <w:color w:val="000000"/>
        </w:rPr>
        <w:t xml:space="preserve"> and suggest </w:t>
      </w:r>
      <w:r w:rsidRPr="00EC090F">
        <w:rPr>
          <w:rFonts w:ascii="Book Antiqua" w:eastAsia="Book Antiqua" w:hAnsi="Book Antiqua" w:cs="Book Antiqua"/>
          <w:color w:val="000000"/>
        </w:rPr>
        <w:lastRenderedPageBreak/>
        <w:t xml:space="preserve">the important role that cognitions play in affecting disease outcome. It is notable that among the dimensions of illness perceptions, illness identity had the highest correlations with fatigue and negative emotions and was consistently significant in multiple mediational analyses performed in this study including regressions, Sobel tests, and bootstrap analysis. This concurs with some studies conducted on other disease groups that found perceived identity to play the most important role, among other dimensions, in predicting illness </w:t>
      </w:r>
      <w:proofErr w:type="gramStart"/>
      <w:r w:rsidRPr="00EC090F">
        <w:rPr>
          <w:rFonts w:ascii="Book Antiqua" w:eastAsia="Book Antiqua" w:hAnsi="Book Antiqua" w:cs="Book Antiqua"/>
          <w:color w:val="000000"/>
        </w:rPr>
        <w:t>outcomes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80,81]</w:t>
      </w:r>
      <w:r w:rsidRPr="00EC090F">
        <w:rPr>
          <w:rFonts w:ascii="Book Antiqua" w:eastAsia="Book Antiqua" w:hAnsi="Book Antiqua" w:cs="Book Antiqua"/>
          <w:color w:val="000000"/>
        </w:rPr>
        <w:t>. In the current study, both RA and SLE are autoimmune diseases that are systemic in nature, with the possibility that the immune system may attack many different cells, tissues, organs and systems of the body. Perceived identity could play a more salient role in affecting psychological outcomes in this case as patients may be monitoring certain signs and symptoms, which they ascribed to be part of their illness, as indicators of disease course and progression.</w:t>
      </w:r>
    </w:p>
    <w:p w14:paraId="77EAFB1F"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The results from our mediating analyses on rumination are, for the most part, similar to the findings from previous research in patients with chronic medical </w:t>
      </w:r>
      <w:proofErr w:type="gramStart"/>
      <w:r w:rsidRPr="00EC090F">
        <w:rPr>
          <w:rFonts w:ascii="Book Antiqua" w:eastAsia="Book Antiqua" w:hAnsi="Book Antiqua" w:cs="Book Antiqua"/>
          <w:color w:val="000000"/>
        </w:rPr>
        <w:t>diseases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33,54]</w:t>
      </w:r>
      <w:r w:rsidRPr="00EC090F">
        <w:rPr>
          <w:rFonts w:ascii="Book Antiqua" w:eastAsia="Book Antiqua" w:hAnsi="Book Antiqua" w:cs="Book Antiqua"/>
          <w:color w:val="000000"/>
        </w:rPr>
        <w:t xml:space="preserve">. The ruminative response to the identity, cyclical nature and consequences of RA or SLE contributes significantly to the mediational process. Rumination may likely cultivate negative emotions or fatigue by providing a reminder of the negative aspects of the identity, cyclical nature and consequences of RA and SLE. Importantly, rumination did not mediate the relationship between illness chronicity/coherence and negative emotions/fatigue, indicating that patients with RA and SLE may have accepted the chronic nature inherent to RA or SLE. In terms of the direct associations between rumination and negative emotions, other studies have found similar results </w:t>
      </w:r>
      <w:r w:rsidRPr="00EC090F">
        <w:rPr>
          <w:rFonts w:ascii="Book Antiqua" w:eastAsia="Book Antiqua" w:hAnsi="Book Antiqua" w:cs="Book Antiqua"/>
          <w:color w:val="000000"/>
          <w:vertAlign w:val="superscript"/>
        </w:rPr>
        <w:t>[38, 82]</w:t>
      </w:r>
      <w:r w:rsidRPr="00EC090F">
        <w:rPr>
          <w:rFonts w:ascii="Book Antiqua" w:eastAsia="Book Antiqua" w:hAnsi="Book Antiqua" w:cs="Book Antiqua"/>
          <w:color w:val="000000"/>
        </w:rPr>
        <w:t xml:space="preserve">. Furthermore, rumination may affect immune function because a greater frequency of rumination was positively associated with higher total leucocyte and lymphocyte counts in older </w:t>
      </w:r>
      <w:proofErr w:type="gramStart"/>
      <w:r w:rsidRPr="00EC090F">
        <w:rPr>
          <w:rFonts w:ascii="Book Antiqua" w:eastAsia="Book Antiqua" w:hAnsi="Book Antiqua" w:cs="Book Antiqua"/>
          <w:color w:val="000000"/>
        </w:rPr>
        <w:t>people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76]</w:t>
      </w:r>
      <w:r w:rsidRPr="00EC090F">
        <w:rPr>
          <w:rFonts w:ascii="Book Antiqua" w:eastAsia="Book Antiqua" w:hAnsi="Book Antiqua" w:cs="Book Antiqua"/>
          <w:color w:val="000000"/>
        </w:rPr>
        <w:t xml:space="preserve">. Rumination may likely lead to inflammatory responses in patients with RA and SLE and may increase the levels of fatigue, although such postulation requires additional studies to confirm this hypothesis. </w:t>
      </w:r>
    </w:p>
    <w:p w14:paraId="0CB0BEAA" w14:textId="77777777" w:rsidR="009D765A" w:rsidRPr="00EC090F" w:rsidRDefault="009D765A" w:rsidP="00EC090F">
      <w:pPr>
        <w:spacing w:line="360" w:lineRule="auto"/>
        <w:jc w:val="both"/>
        <w:rPr>
          <w:rFonts w:ascii="Book Antiqua" w:hAnsi="Book Antiqua" w:cs="Book Antiqua"/>
          <w:color w:val="000000"/>
          <w:lang w:eastAsia="zh-CN"/>
        </w:rPr>
      </w:pPr>
    </w:p>
    <w:p w14:paraId="738F3089"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Clinical implications of this study</w:t>
      </w:r>
      <w:r w:rsidRPr="00EC090F">
        <w:rPr>
          <w:rFonts w:ascii="Book Antiqua" w:eastAsia="Book Antiqua" w:hAnsi="Book Antiqua" w:cs="Book Antiqua"/>
          <w:color w:val="000000"/>
        </w:rPr>
        <w:t xml:space="preserve"> </w:t>
      </w:r>
    </w:p>
    <w:p w14:paraId="5745DB20" w14:textId="7E9E35D0"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lastRenderedPageBreak/>
        <w:t>Illness perceptions are largely a subjective experience, and they may change according to new experiences or the course of the illness</w:t>
      </w:r>
      <w:r w:rsidRPr="00EC090F">
        <w:rPr>
          <w:rFonts w:ascii="Book Antiqua" w:eastAsia="Book Antiqua" w:hAnsi="Book Antiqua" w:cs="Book Antiqua"/>
          <w:color w:val="000000"/>
          <w:vertAlign w:val="superscript"/>
        </w:rPr>
        <w:t>[83]</w:t>
      </w:r>
      <w:r w:rsidRPr="00EC090F">
        <w:rPr>
          <w:rFonts w:ascii="Book Antiqua" w:eastAsia="Book Antiqua" w:hAnsi="Book Antiqua" w:cs="Book Antiqua"/>
          <w:color w:val="000000"/>
        </w:rPr>
        <w:t xml:space="preserve">, suggesting that such cognitions are modifiable. The identification of rumination as the mediation factor has relevance for understanding the psychological mechanisms underlying negative emotions and fatigue and guiding psychological interventions for patients with RA and SLE. The results of the current study have several clinical implications. For example, the treatment of negative emotions and fatigue in patients with RA and SLE may focus on strategies specifically designed to modify ruminative responses to the identity, cyclical nature and consequences of the illness. Strategies for reducing rumination include functional analyses to help patients with RA and SLE realize that their rumination is unlikely to be helpful. The patients are advised to develop a more adaptive style of thinking and emotional </w:t>
      </w:r>
      <w:proofErr w:type="gramStart"/>
      <w:r w:rsidRPr="00EC090F">
        <w:rPr>
          <w:rFonts w:ascii="Book Antiqua" w:eastAsia="Book Antiqua" w:hAnsi="Book Antiqua" w:cs="Book Antiqua"/>
          <w:color w:val="000000"/>
        </w:rPr>
        <w:t>processing</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84]</w:t>
      </w:r>
      <w:r w:rsidRPr="00EC090F">
        <w:rPr>
          <w:rFonts w:ascii="Book Antiqua" w:eastAsia="Book Antiqua" w:hAnsi="Book Antiqua" w:cs="Book Antiqua"/>
          <w:color w:val="000000"/>
        </w:rPr>
        <w:t xml:space="preserve"> that may be beneficial as a buffer against negative emotions and fatigue for patients who are dealing with their illness perception. Other strategies include rumination-cued distraction, which involves training patients with RA and SLE to use rumination as a cue to engage in other adaptive activities to distract themselves</w:t>
      </w:r>
      <w:r w:rsidRPr="00EC090F">
        <w:rPr>
          <w:rFonts w:ascii="Book Antiqua" w:eastAsia="Book Antiqua" w:hAnsi="Book Antiqua" w:cs="Book Antiqua"/>
          <w:color w:val="000000"/>
          <w:vertAlign w:val="superscript"/>
        </w:rPr>
        <w:t>[85]</w:t>
      </w:r>
      <w:r w:rsidRPr="00EC090F">
        <w:rPr>
          <w:rFonts w:ascii="Book Antiqua" w:eastAsia="Book Antiqua" w:hAnsi="Book Antiqua" w:cs="Book Antiqua"/>
          <w:color w:val="000000"/>
        </w:rPr>
        <w:t>, to use problem solving</w:t>
      </w:r>
      <w:r w:rsidRPr="00EC090F">
        <w:rPr>
          <w:rFonts w:ascii="Book Antiqua" w:eastAsia="Book Antiqua" w:hAnsi="Book Antiqua" w:cs="Book Antiqua"/>
          <w:color w:val="000000"/>
          <w:vertAlign w:val="superscript"/>
        </w:rPr>
        <w:t>[84]</w:t>
      </w:r>
      <w:r w:rsidRPr="00EC090F">
        <w:rPr>
          <w:rFonts w:ascii="Book Antiqua" w:eastAsia="Book Antiqua" w:hAnsi="Book Antiqua" w:cs="Book Antiqua"/>
          <w:color w:val="000000"/>
        </w:rPr>
        <w:t xml:space="preserve"> and to provide attention-training treatment with the purpose of enhancing cognitive control over rumination</w:t>
      </w:r>
      <w:r w:rsidRPr="00EC090F">
        <w:rPr>
          <w:rFonts w:ascii="Book Antiqua" w:eastAsia="Book Antiqua" w:hAnsi="Book Antiqua" w:cs="Book Antiqua"/>
          <w:color w:val="000000"/>
          <w:vertAlign w:val="superscript"/>
        </w:rPr>
        <w:t>[86]</w:t>
      </w:r>
      <w:r w:rsidRPr="00EC090F">
        <w:rPr>
          <w:rFonts w:ascii="Book Antiqua" w:eastAsia="Book Antiqua" w:hAnsi="Book Antiqua" w:cs="Book Antiqua"/>
          <w:color w:val="000000"/>
        </w:rPr>
        <w:t xml:space="preserve">. These strategies can be incorporated into cognitive behavior therapy (CBT), in which nonadaptive illness representations and ruminative thoughts can be challenged. The compatibility between the CSM and CBT has been highlighted by McAndrew </w:t>
      </w:r>
      <w:r w:rsidRPr="00EC090F">
        <w:rPr>
          <w:rFonts w:ascii="Book Antiqua" w:eastAsia="Book Antiqua" w:hAnsi="Book Antiqua" w:cs="Book Antiqua"/>
          <w:i/>
          <w:iCs/>
          <w:color w:val="000000"/>
        </w:rPr>
        <w:t xml:space="preserve">et </w:t>
      </w:r>
      <w:proofErr w:type="gramStart"/>
      <w:r w:rsidRPr="00EC090F">
        <w:rPr>
          <w:rFonts w:ascii="Book Antiqua" w:eastAsia="Book Antiqua" w:hAnsi="Book Antiqua" w:cs="Book Antiqua"/>
          <w:i/>
          <w:iCs/>
          <w:color w:val="000000"/>
        </w:rPr>
        <w:t>al</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87]</w:t>
      </w:r>
      <w:r w:rsidRPr="00EC090F">
        <w:rPr>
          <w:rFonts w:ascii="Book Antiqua" w:eastAsia="Book Antiqua" w:hAnsi="Book Antiqua" w:cs="Book Antiqua"/>
          <w:color w:val="000000"/>
        </w:rPr>
        <w:t xml:space="preserve">. In CBT, the clinician is interested in what is sustaining a problem. The SRM helps by identifying the nonadaptive illness representations so that treatment focusing on altering maladaptive behaviors and thoughts can proceed </w:t>
      </w:r>
      <w:r w:rsidRPr="00EC090F">
        <w:rPr>
          <w:rFonts w:ascii="Book Antiqua" w:eastAsia="Book Antiqua" w:hAnsi="Book Antiqua" w:cs="Book Antiqua"/>
          <w:i/>
          <w:iCs/>
          <w:color w:val="000000"/>
        </w:rPr>
        <w:t>via</w:t>
      </w:r>
      <w:r w:rsidRPr="00EC090F">
        <w:rPr>
          <w:rFonts w:ascii="Book Antiqua" w:eastAsia="Book Antiqua" w:hAnsi="Book Antiqua" w:cs="Book Antiqua"/>
          <w:color w:val="000000"/>
        </w:rPr>
        <w:t xml:space="preserve"> CBT. There is currently evidence that patients’ perceptions of their illness can be successfully altered by cognitive-based interventions, leading to improved outcomes. In a randomized control trial conducted by Petrie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rPr>
        <w:t xml:space="preserve"> </w:t>
      </w:r>
      <w:r w:rsidRPr="00EC090F">
        <w:rPr>
          <w:rFonts w:ascii="Book Antiqua" w:eastAsia="Book Antiqua" w:hAnsi="Book Antiqua" w:cs="Book Antiqua"/>
          <w:color w:val="000000"/>
          <w:vertAlign w:val="superscript"/>
        </w:rPr>
        <w:t>[88]</w:t>
      </w:r>
      <w:r w:rsidRPr="00EC090F">
        <w:rPr>
          <w:rFonts w:ascii="Book Antiqua" w:eastAsia="Book Antiqua" w:hAnsi="Book Antiqua" w:cs="Book Antiqua"/>
          <w:color w:val="000000"/>
        </w:rPr>
        <w:t xml:space="preserve"> for patients with myocardial infarction, it was found that after bringing forth significant positive changes in patients’ views of their condition, there were improvements in functional outcomes as well. Patients in the intervention group felt that they were better prepared to be discharged from the hospital than those in the control group. They also </w:t>
      </w:r>
      <w:r w:rsidRPr="00EC090F">
        <w:rPr>
          <w:rFonts w:ascii="Book Antiqua" w:eastAsia="Book Antiqua" w:hAnsi="Book Antiqua" w:cs="Book Antiqua"/>
          <w:color w:val="000000"/>
        </w:rPr>
        <w:lastRenderedPageBreak/>
        <w:t xml:space="preserve">returned to work at a significantly faster rate and reported fewer angina symptoms at the three-month follow-up. Thus, it is proposed that structured programs in the form of therapies be established in hospital chronic illness units. Such </w:t>
      </w:r>
      <w:proofErr w:type="spellStart"/>
      <w:r w:rsidRPr="00EC090F">
        <w:rPr>
          <w:rFonts w:ascii="Book Antiqua" w:eastAsia="Book Antiqua" w:hAnsi="Book Antiqua" w:cs="Book Antiqua"/>
          <w:color w:val="000000"/>
        </w:rPr>
        <w:t>programmes</w:t>
      </w:r>
      <w:proofErr w:type="spellEnd"/>
      <w:r w:rsidRPr="00EC090F">
        <w:rPr>
          <w:rFonts w:ascii="Book Antiqua" w:eastAsia="Book Antiqua" w:hAnsi="Book Antiqua" w:cs="Book Antiqua"/>
          <w:color w:val="000000"/>
        </w:rPr>
        <w:t xml:space="preserve"> could have a focus on cognitive restructuring or cognitive-behavioral therapies, seeking to modify patients’ cognitions in adaptive ways. Patients could be trained to cope with their condition using helpful coping strategies so that the ill effects of ruminative coping could be avoided. Liaison psychiatrists and rheumatologists may also offer education and provide patients with information regarding the cause, prognosis and complications of RA and SLE to increase their understanding. Furthermore, mindfulness mediation-based intervention (MBIs) is suggested to prevent excessive rumination and facilitate acceptance and thus improve psychological outcomes in patients with RA and </w:t>
      </w:r>
      <w:proofErr w:type="gramStart"/>
      <w:r w:rsidRPr="00EC090F">
        <w:rPr>
          <w:rFonts w:ascii="Book Antiqua" w:eastAsia="Book Antiqua" w:hAnsi="Book Antiqua" w:cs="Book Antiqua"/>
          <w:color w:val="000000"/>
        </w:rPr>
        <w:t>SLE</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47-49]</w:t>
      </w:r>
      <w:r w:rsidRPr="00EC090F">
        <w:rPr>
          <w:rFonts w:ascii="Book Antiqua" w:eastAsia="Book Antiqua" w:hAnsi="Book Antiqua" w:cs="Book Antiqua"/>
          <w:color w:val="000000"/>
        </w:rPr>
        <w:t xml:space="preserve">. Standard MBIs for patients with chronic disease include mindfulness-based stress reduction and mindfulness-based cognitive therapy which are usually led by certified instructors with a mental health </w:t>
      </w:r>
      <w:proofErr w:type="gramStart"/>
      <w:r w:rsidRPr="00EC090F">
        <w:rPr>
          <w:rFonts w:ascii="Book Antiqua" w:eastAsia="Book Antiqua" w:hAnsi="Book Antiqua" w:cs="Book Antiqua"/>
          <w:color w:val="000000"/>
        </w:rPr>
        <w:t>background</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89,90]</w:t>
      </w:r>
      <w:r w:rsidRPr="00EC090F">
        <w:rPr>
          <w:rFonts w:ascii="Book Antiqua" w:eastAsia="Book Antiqua" w:hAnsi="Book Antiqua" w:cs="Book Antiqua"/>
          <w:color w:val="000000"/>
        </w:rPr>
        <w:t xml:space="preserve">. Several interventional studies also examined the efficacy of other adapted MBIs in RA patients, including the vitality training </w:t>
      </w:r>
      <w:proofErr w:type="gramStart"/>
      <w:r w:rsidRPr="00EC090F">
        <w:rPr>
          <w:rFonts w:ascii="Book Antiqua" w:eastAsia="Book Antiqua" w:hAnsi="Book Antiqua" w:cs="Book Antiqua"/>
          <w:color w:val="000000"/>
        </w:rPr>
        <w:t>program</w:t>
      </w:r>
      <w:r w:rsidRPr="00EC090F">
        <w:rPr>
          <w:rFonts w:ascii="Book Antiqua" w:hAnsi="Book Antiqua" w:cs="Book Antiqua"/>
          <w:color w:val="000000"/>
          <w:vertAlign w:val="superscript"/>
          <w:lang w:eastAsia="zh-CN"/>
        </w:rPr>
        <w:t>[</w:t>
      </w:r>
      <w:proofErr w:type="gramEnd"/>
      <w:r w:rsidRPr="00EC090F">
        <w:rPr>
          <w:rFonts w:ascii="Book Antiqua" w:eastAsia="Book Antiqua" w:hAnsi="Book Antiqua" w:cs="Book Antiqua"/>
          <w:color w:val="000000"/>
          <w:vertAlign w:val="superscript"/>
        </w:rPr>
        <w:t>91]</w:t>
      </w:r>
      <w:r w:rsidRPr="00EC090F">
        <w:rPr>
          <w:rFonts w:ascii="Book Antiqua" w:eastAsia="Book Antiqua" w:hAnsi="Book Antiqua" w:cs="Book Antiqua"/>
          <w:color w:val="000000"/>
        </w:rPr>
        <w:t>, internal family systems</w:t>
      </w:r>
      <w:r w:rsidRPr="00EC090F">
        <w:rPr>
          <w:rFonts w:ascii="Book Antiqua" w:hAnsi="Book Antiqua" w:cs="Book Antiqua"/>
          <w:color w:val="000000"/>
          <w:vertAlign w:val="superscript"/>
          <w:lang w:eastAsia="zh-CN"/>
        </w:rPr>
        <w:t>[</w:t>
      </w:r>
      <w:r w:rsidRPr="00EC090F">
        <w:rPr>
          <w:rFonts w:ascii="Book Antiqua" w:eastAsia="Book Antiqua" w:hAnsi="Book Antiqua" w:cs="Book Antiqua"/>
          <w:color w:val="000000"/>
          <w:vertAlign w:val="superscript"/>
        </w:rPr>
        <w:t>92]</w:t>
      </w:r>
      <w:r w:rsidRPr="00EC090F">
        <w:rPr>
          <w:rFonts w:ascii="Book Antiqua" w:eastAsia="Book Antiqua" w:hAnsi="Book Antiqua" w:cs="Book Antiqua"/>
          <w:color w:val="000000"/>
        </w:rPr>
        <w:t>, and mindful awareness and acceptance therapy</w:t>
      </w:r>
      <w:r w:rsidRPr="00EC090F">
        <w:rPr>
          <w:rFonts w:ascii="Book Antiqua" w:hAnsi="Book Antiqua" w:cs="Book Antiqua"/>
          <w:color w:val="000000"/>
          <w:vertAlign w:val="superscript"/>
          <w:lang w:eastAsia="zh-CN"/>
        </w:rPr>
        <w:t>[</w:t>
      </w:r>
      <w:r w:rsidRPr="00EC090F">
        <w:rPr>
          <w:rFonts w:ascii="Book Antiqua" w:eastAsia="Book Antiqua" w:hAnsi="Book Antiqua" w:cs="Book Antiqua"/>
          <w:color w:val="000000"/>
          <w:vertAlign w:val="superscript"/>
        </w:rPr>
        <w:t>93]</w:t>
      </w:r>
      <w:r w:rsidRPr="00EC090F">
        <w:rPr>
          <w:rFonts w:ascii="Book Antiqua" w:eastAsia="Book Antiqua" w:hAnsi="Book Antiqua" w:cs="Book Antiqua"/>
          <w:color w:val="000000"/>
        </w:rPr>
        <w:t xml:space="preserve">. A meta-analysis evaluated the efficacy of these MBIs on psychological outcomes in patients with rheumatic diseases and found that MBIs effectively improved depressive symptoms, psychological distress, and self-efficacy in these </w:t>
      </w:r>
      <w:proofErr w:type="gramStart"/>
      <w:r w:rsidRPr="00EC090F">
        <w:rPr>
          <w:rFonts w:ascii="Book Antiqua" w:eastAsia="Book Antiqua" w:hAnsi="Book Antiqua" w:cs="Book Antiqua"/>
          <w:color w:val="000000"/>
        </w:rPr>
        <w:t>patients</w:t>
      </w:r>
      <w:r w:rsidRPr="00EC090F">
        <w:rPr>
          <w:rFonts w:ascii="Book Antiqua" w:eastAsia="Book Antiqua" w:hAnsi="Book Antiqua" w:cs="Book Antiqua"/>
          <w:color w:val="000000"/>
          <w:vertAlign w:val="superscript"/>
        </w:rPr>
        <w:t>[</w:t>
      </w:r>
      <w:proofErr w:type="gramEnd"/>
      <w:r w:rsidRPr="00EC090F">
        <w:rPr>
          <w:rFonts w:ascii="Book Antiqua" w:eastAsia="Book Antiqua" w:hAnsi="Book Antiqua" w:cs="Book Antiqua"/>
          <w:color w:val="000000"/>
          <w:vertAlign w:val="superscript"/>
        </w:rPr>
        <w:t>47]</w:t>
      </w:r>
      <w:r w:rsidRPr="00EC090F">
        <w:rPr>
          <w:rFonts w:ascii="Book Antiqua" w:eastAsia="Book Antiqua" w:hAnsi="Book Antiqua" w:cs="Book Antiqua"/>
          <w:color w:val="000000"/>
        </w:rPr>
        <w:t>.</w:t>
      </w:r>
    </w:p>
    <w:p w14:paraId="2DF42F12" w14:textId="77777777" w:rsidR="009D765A" w:rsidRPr="00EC090F" w:rsidRDefault="009D765A" w:rsidP="00EC090F">
      <w:pPr>
        <w:spacing w:line="360" w:lineRule="auto"/>
        <w:ind w:firstLineChars="100" w:firstLine="240"/>
        <w:jc w:val="both"/>
        <w:rPr>
          <w:rFonts w:ascii="Book Antiqua" w:eastAsia="宋体" w:hAnsi="Book Antiqua" w:cs="Book Antiqua"/>
          <w:color w:val="000000"/>
          <w:lang w:eastAsia="zh-CN"/>
        </w:rPr>
      </w:pPr>
    </w:p>
    <w:p w14:paraId="0BBE9438"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Limitations of this study</w:t>
      </w:r>
    </w:p>
    <w:p w14:paraId="2948D12E"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color w:val="000000"/>
        </w:rPr>
        <w:t xml:space="preserve">There are a number of limitations to this study. First, female and Asian patients were overrepresented in the sample. Therefore, our findings are preliminary and warrant replication in future studies, especially in other ethnic groups. A second limitation of this study was the sample selection because the current sample was limited to RA and SLE outpatients. Although the patients with RA and SLE reported similar scores on most subscales of illness perception, global fatigue index, and depression and stress, it is arguable whether the RA and SLE groups should be combined as one group for the </w:t>
      </w:r>
      <w:r w:rsidRPr="00EC090F">
        <w:rPr>
          <w:rFonts w:ascii="Book Antiqua" w:eastAsia="Book Antiqua" w:hAnsi="Book Antiqua" w:cs="Book Antiqua"/>
          <w:color w:val="000000"/>
        </w:rPr>
        <w:lastRenderedPageBreak/>
        <w:t xml:space="preserve">analysis, as the SLE patients were younger, more educated, and more likely to be employed than the RA patients recruited in this study. The results generated from this study may thus not be identical to a group of patients with only RA or those with only SLE. Third, the sample size was small. Additional studies with larger sample sizes will be needed to confirm our results and analyze RA and SLE separately. Additionally, the relatively small sample size for this study could have led to less power. This has potential implications for mediational </w:t>
      </w:r>
      <w:proofErr w:type="gramStart"/>
      <w:r w:rsidRPr="00EC090F">
        <w:rPr>
          <w:rFonts w:ascii="Book Antiqua" w:eastAsia="Book Antiqua" w:hAnsi="Book Antiqua" w:cs="Book Antiqua"/>
          <w:color w:val="000000"/>
        </w:rPr>
        <w:t>analyses</w:t>
      </w:r>
      <w:r w:rsidRPr="00EC090F">
        <w:rPr>
          <w:rFonts w:ascii="Book Antiqua" w:hAnsi="Book Antiqua" w:cs="Book Antiqua"/>
          <w:color w:val="000000"/>
          <w:vertAlign w:val="superscript"/>
          <w:lang w:eastAsia="zh-CN"/>
        </w:rPr>
        <w:t>[</w:t>
      </w:r>
      <w:proofErr w:type="gramEnd"/>
      <w:r w:rsidRPr="00EC090F">
        <w:rPr>
          <w:rFonts w:ascii="Book Antiqua" w:eastAsia="Book Antiqua" w:hAnsi="Book Antiqua" w:cs="Book Antiqua"/>
          <w:color w:val="000000"/>
          <w:vertAlign w:val="superscript"/>
        </w:rPr>
        <w:t>94,95]</w:t>
      </w:r>
      <w:r w:rsidRPr="00EC090F">
        <w:rPr>
          <w:rFonts w:ascii="Book Antiqua" w:eastAsia="Book Antiqua" w:hAnsi="Book Antiqua" w:cs="Book Antiqua"/>
          <w:color w:val="000000"/>
        </w:rPr>
        <w:t xml:space="preserve">. Rumination may have played a greater mediating role in the relationship between illness perception and negative emotions/fatigue in patients with SLE if a larger sample size was available, as evidenced by their higher rumination scores. Fourth, we examined self-reported symptoms of negative emotions rather than DSM-IV-TR diagnoses based on a structured clinical interview. Our results therefore apply only to the role of rumination in the symptoms of depression and anxiety, not to the actual comorbidity of anxiety and depressive disorders. Fifth, the problems inherent to self-administered questionnaires could have affected the results in this </w:t>
      </w:r>
      <w:proofErr w:type="gramStart"/>
      <w:r w:rsidRPr="00EC090F">
        <w:rPr>
          <w:rFonts w:ascii="Book Antiqua" w:eastAsia="Book Antiqua" w:hAnsi="Book Antiqua" w:cs="Book Antiqua"/>
          <w:color w:val="000000"/>
        </w:rPr>
        <w:t>study</w:t>
      </w:r>
      <w:r w:rsidRPr="00EC090F">
        <w:rPr>
          <w:rFonts w:ascii="Book Antiqua" w:hAnsi="Book Antiqua" w:cs="Book Antiqua"/>
          <w:color w:val="000000"/>
          <w:vertAlign w:val="superscript"/>
          <w:lang w:eastAsia="zh-CN"/>
        </w:rPr>
        <w:t>[</w:t>
      </w:r>
      <w:proofErr w:type="gramEnd"/>
      <w:r w:rsidRPr="00EC090F">
        <w:rPr>
          <w:rFonts w:ascii="Book Antiqua" w:eastAsia="Book Antiqua" w:hAnsi="Book Antiqua" w:cs="Book Antiqua"/>
          <w:color w:val="000000"/>
          <w:vertAlign w:val="superscript"/>
        </w:rPr>
        <w:t>88]</w:t>
      </w:r>
      <w:r w:rsidRPr="00EC090F">
        <w:rPr>
          <w:rFonts w:ascii="Book Antiqua" w:eastAsia="Book Antiqua" w:hAnsi="Book Antiqua" w:cs="Book Antiqua"/>
          <w:color w:val="000000"/>
        </w:rPr>
        <w:t>. These problems may include the respondents’ exaggeration, their reluctance to reveal private details, social desirability</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bias and recall bias. Finally, the cross-sectional findings suggest that rumination is a mediator explaining illness perception and negative emotions/fatigue; however, they provide no information concerning whether rumination is involved in the temporal progression of negative emotions or fatigue. Despite these limitations, we believe we have provided implicative data for future studies regarding the role of rumination in the well-being of patients with RA and SLE.</w:t>
      </w:r>
    </w:p>
    <w:p w14:paraId="698DAB53" w14:textId="77777777" w:rsidR="009D765A" w:rsidRPr="00EC090F" w:rsidRDefault="009D765A" w:rsidP="00EC090F">
      <w:pPr>
        <w:spacing w:line="360" w:lineRule="auto"/>
        <w:jc w:val="both"/>
        <w:rPr>
          <w:rFonts w:ascii="Book Antiqua" w:hAnsi="Book Antiqua"/>
        </w:rPr>
      </w:pPr>
    </w:p>
    <w:p w14:paraId="7AF2724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CONCLUSION</w:t>
      </w:r>
    </w:p>
    <w:p w14:paraId="421719E9"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In conclusion, we found that illness perceptions played important roles in affecting psychological health in patients with RA or SLE, and rumination was a unique mediator between three components of illness perception, specifically the identity, cyclical nature and consequences of illness, and negative emotions/fatigue, further expanding the theories of CSM to rheumatic diseases and highlighting the important role of cognitions, </w:t>
      </w:r>
      <w:r w:rsidRPr="00EC090F">
        <w:rPr>
          <w:rFonts w:ascii="Book Antiqua" w:eastAsia="Book Antiqua" w:hAnsi="Book Antiqua" w:cs="Book Antiqua"/>
          <w:color w:val="000000"/>
        </w:rPr>
        <w:lastRenderedPageBreak/>
        <w:t>which are fortunately modifiable, in affecting disease outcomes regulating probably by inflammatory responses. Our results underscore the importance of incorporating interventions targeting rumination into psychological treatment for negative emotions and fatigue in patients with RA and SLE. Structured programs such as CBT and MBIs may be established by liaison psychiatrists and rheumatologists in hospital chronic illness units to modify patients’ cognitions in adaptive ways and improve psychological well-being, functional and clinical-related outcomes, and working environmental adaptation after discharge.</w:t>
      </w:r>
    </w:p>
    <w:p w14:paraId="0B49CCE6" w14:textId="77777777" w:rsidR="009D765A" w:rsidRPr="00EC090F" w:rsidRDefault="009D765A" w:rsidP="00EC090F">
      <w:pPr>
        <w:spacing w:line="360" w:lineRule="auto"/>
        <w:jc w:val="both"/>
        <w:rPr>
          <w:rFonts w:ascii="Book Antiqua" w:hAnsi="Book Antiqua"/>
        </w:rPr>
      </w:pPr>
    </w:p>
    <w:p w14:paraId="2946517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ARTICLE HIGHLIGHTS</w:t>
      </w:r>
    </w:p>
    <w:p w14:paraId="09AF5D9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background</w:t>
      </w:r>
    </w:p>
    <w:p w14:paraId="27A6B8F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Although illness perception is proposed to be associated with psychological health in patients with rheumatic diseases, empirical evidence is lacking to support this hypothesis. Furthermore, the contribution of ruminative coping style to this relationship is unclear yet.</w:t>
      </w:r>
    </w:p>
    <w:p w14:paraId="42126AF1" w14:textId="77777777" w:rsidR="009D765A" w:rsidRPr="00EC090F" w:rsidRDefault="009D765A" w:rsidP="00EC090F">
      <w:pPr>
        <w:spacing w:line="360" w:lineRule="auto"/>
        <w:jc w:val="both"/>
        <w:rPr>
          <w:rFonts w:ascii="Book Antiqua" w:hAnsi="Book Antiqua"/>
        </w:rPr>
      </w:pPr>
    </w:p>
    <w:p w14:paraId="579D7485"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motivation</w:t>
      </w:r>
    </w:p>
    <w:p w14:paraId="4E8BEB68"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Psychological symptoms observed in patients with rheumatic diseases in clinical practice. </w:t>
      </w:r>
    </w:p>
    <w:p w14:paraId="68D2CD7F" w14:textId="77777777" w:rsidR="009D765A" w:rsidRPr="00EC090F" w:rsidRDefault="009D765A" w:rsidP="00EC090F">
      <w:pPr>
        <w:spacing w:line="360" w:lineRule="auto"/>
        <w:jc w:val="both"/>
        <w:rPr>
          <w:rFonts w:ascii="Book Antiqua" w:hAnsi="Book Antiqua"/>
        </w:rPr>
      </w:pPr>
    </w:p>
    <w:p w14:paraId="7A225D5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objectives</w:t>
      </w:r>
    </w:p>
    <w:p w14:paraId="1364F65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This study aimed to investigate the association of illness perception and fatigue and negative emotions in patients with chronic rheumatic diseases and the potential mediating effects of rumination. </w:t>
      </w:r>
    </w:p>
    <w:p w14:paraId="234BC9D1" w14:textId="77777777" w:rsidR="009D765A" w:rsidRPr="00EC090F" w:rsidRDefault="009D765A" w:rsidP="00EC090F">
      <w:pPr>
        <w:spacing w:line="360" w:lineRule="auto"/>
        <w:jc w:val="both"/>
        <w:rPr>
          <w:rFonts w:ascii="Book Antiqua" w:hAnsi="Book Antiqua"/>
        </w:rPr>
      </w:pPr>
    </w:p>
    <w:p w14:paraId="2D8A18B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methods</w:t>
      </w:r>
    </w:p>
    <w:p w14:paraId="25E2EA64"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Illness perception, rumination, fatigue and negative emotions were assessed by the Illness Perception Questionnaire-Revised, Stress Reactive Rumination Scale, Multidimensional Assessment of Fatigue, and the Depression, Anxiety and Stress Scale </w:t>
      </w:r>
      <w:r w:rsidRPr="00EC090F">
        <w:rPr>
          <w:rFonts w:ascii="Book Antiqua" w:eastAsia="Book Antiqua" w:hAnsi="Book Antiqua" w:cs="Book Antiqua"/>
          <w:color w:val="000000"/>
        </w:rPr>
        <w:lastRenderedPageBreak/>
        <w:t xml:space="preserve">respectively. Multivariate regression analysis, the Sobel test, and the bootstrap were used to identify the mediating effect of rumination. </w:t>
      </w:r>
    </w:p>
    <w:p w14:paraId="0D46C3DD" w14:textId="77777777" w:rsidR="009D765A" w:rsidRPr="00EC090F" w:rsidRDefault="009D765A" w:rsidP="00EC090F">
      <w:pPr>
        <w:spacing w:line="360" w:lineRule="auto"/>
        <w:jc w:val="both"/>
        <w:rPr>
          <w:rFonts w:ascii="Book Antiqua" w:hAnsi="Book Antiqua"/>
        </w:rPr>
      </w:pPr>
    </w:p>
    <w:p w14:paraId="6ED4BE5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results</w:t>
      </w:r>
    </w:p>
    <w:p w14:paraId="7296ED43"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All the subscales of illness perception were found significantly associated with fatigue and negative emotions. In mediational analysis, rumination mediated three components of illness perception (the identity, cyclical nature, and consequences of illness) and negative emotions/fatigue. </w:t>
      </w:r>
    </w:p>
    <w:p w14:paraId="231925A4" w14:textId="77777777" w:rsidR="009D765A" w:rsidRPr="00EC090F" w:rsidRDefault="009D765A" w:rsidP="00EC090F">
      <w:pPr>
        <w:spacing w:line="360" w:lineRule="auto"/>
        <w:jc w:val="both"/>
        <w:rPr>
          <w:rFonts w:ascii="Book Antiqua" w:hAnsi="Book Antiqua"/>
        </w:rPr>
      </w:pPr>
    </w:p>
    <w:p w14:paraId="16C5D9A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conclusions</w:t>
      </w:r>
    </w:p>
    <w:p w14:paraId="3F3A88D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Perceived identity, cyclical nature, and consequences of illness are significantly associated with fatigue and negative emotions in patients with chronic rheumatic diseases and these associations are mediated by rumination. Psychological intervention should target rumination to improve physical and emotional well-being of patients with chronic rheumatic diseases.</w:t>
      </w:r>
    </w:p>
    <w:p w14:paraId="439FB4E2" w14:textId="77777777" w:rsidR="009D765A" w:rsidRPr="00EC090F" w:rsidRDefault="009D765A" w:rsidP="00EC090F">
      <w:pPr>
        <w:spacing w:line="360" w:lineRule="auto"/>
        <w:jc w:val="both"/>
        <w:rPr>
          <w:rFonts w:ascii="Book Antiqua" w:hAnsi="Book Antiqua"/>
        </w:rPr>
      </w:pPr>
    </w:p>
    <w:p w14:paraId="60EB1EB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perspectives</w:t>
      </w:r>
    </w:p>
    <w:p w14:paraId="3706197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Identification of the mediating role of rumination in the relationship between illness perception and negative emotions and fatigue has important implications clinically for developing cognitive interventions for patients with rheumatoid arthritis and systemic lupus erythematosus.</w:t>
      </w:r>
    </w:p>
    <w:p w14:paraId="000AB80E" w14:textId="77777777" w:rsidR="009D765A" w:rsidRPr="00EC090F" w:rsidRDefault="009D765A" w:rsidP="00EC090F">
      <w:pPr>
        <w:spacing w:line="360" w:lineRule="auto"/>
        <w:jc w:val="both"/>
        <w:rPr>
          <w:rFonts w:ascii="Book Antiqua" w:hAnsi="Book Antiqua"/>
        </w:rPr>
      </w:pPr>
    </w:p>
    <w:p w14:paraId="3643A6C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REFERENCES</w:t>
      </w:r>
    </w:p>
    <w:p w14:paraId="5C63361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 </w:t>
      </w:r>
      <w:r w:rsidRPr="00EC090F">
        <w:rPr>
          <w:rFonts w:ascii="Book Antiqua" w:hAnsi="Book Antiqua"/>
          <w:b/>
          <w:bCs/>
        </w:rPr>
        <w:t>Davies K</w:t>
      </w:r>
      <w:r w:rsidRPr="00EC090F">
        <w:rPr>
          <w:rFonts w:ascii="Book Antiqua" w:hAnsi="Book Antiqua"/>
        </w:rPr>
        <w:t xml:space="preserve">, </w:t>
      </w:r>
      <w:proofErr w:type="spellStart"/>
      <w:r w:rsidRPr="00EC090F">
        <w:rPr>
          <w:rFonts w:ascii="Book Antiqua" w:hAnsi="Book Antiqua"/>
        </w:rPr>
        <w:t>Dures</w:t>
      </w:r>
      <w:proofErr w:type="spellEnd"/>
      <w:r w:rsidRPr="00EC090F">
        <w:rPr>
          <w:rFonts w:ascii="Book Antiqua" w:hAnsi="Book Antiqua"/>
        </w:rPr>
        <w:t xml:space="preserve"> E, Ng WF. Fatigue in inflammatory rheumatic diseases: current knowledge and areas for future research. </w:t>
      </w:r>
      <w:r w:rsidRPr="00EC090F">
        <w:rPr>
          <w:rFonts w:ascii="Book Antiqua" w:hAnsi="Book Antiqua"/>
          <w:i/>
          <w:iCs/>
        </w:rPr>
        <w:t xml:space="preserve">Nat Rev </w:t>
      </w:r>
      <w:proofErr w:type="spellStart"/>
      <w:r w:rsidRPr="00EC090F">
        <w:rPr>
          <w:rFonts w:ascii="Book Antiqua" w:hAnsi="Book Antiqua"/>
          <w:i/>
          <w:iCs/>
        </w:rPr>
        <w:t>Rheumatol</w:t>
      </w:r>
      <w:proofErr w:type="spellEnd"/>
      <w:r w:rsidRPr="00EC090F">
        <w:rPr>
          <w:rFonts w:ascii="Book Antiqua" w:hAnsi="Book Antiqua"/>
        </w:rPr>
        <w:t xml:space="preserve"> 2021; </w:t>
      </w:r>
      <w:r w:rsidRPr="00EC090F">
        <w:rPr>
          <w:rFonts w:ascii="Book Antiqua" w:hAnsi="Book Antiqua"/>
          <w:b/>
          <w:bCs/>
        </w:rPr>
        <w:t>17</w:t>
      </w:r>
      <w:r w:rsidRPr="00EC090F">
        <w:rPr>
          <w:rFonts w:ascii="Book Antiqua" w:hAnsi="Book Antiqua"/>
        </w:rPr>
        <w:t>: 651-664 [PMID: 34599320 DOI: 10.1038/s41584-021-00692-1]</w:t>
      </w:r>
    </w:p>
    <w:p w14:paraId="651F884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 </w:t>
      </w:r>
      <w:proofErr w:type="spellStart"/>
      <w:r w:rsidRPr="00EC090F">
        <w:rPr>
          <w:rFonts w:ascii="Book Antiqua" w:hAnsi="Book Antiqua"/>
          <w:b/>
          <w:bCs/>
        </w:rPr>
        <w:t>Taherzadeh</w:t>
      </w:r>
      <w:proofErr w:type="spellEnd"/>
      <w:r w:rsidRPr="00EC090F">
        <w:rPr>
          <w:rFonts w:ascii="Book Antiqua" w:hAnsi="Book Antiqua"/>
          <w:b/>
          <w:bCs/>
        </w:rPr>
        <w:t xml:space="preserve"> M</w:t>
      </w:r>
      <w:r w:rsidRPr="00EC090F">
        <w:rPr>
          <w:rFonts w:ascii="Book Antiqua" w:hAnsi="Book Antiqua"/>
        </w:rPr>
        <w:t xml:space="preserve">, </w:t>
      </w:r>
      <w:proofErr w:type="spellStart"/>
      <w:r w:rsidRPr="00EC090F">
        <w:rPr>
          <w:rFonts w:ascii="Book Antiqua" w:hAnsi="Book Antiqua"/>
        </w:rPr>
        <w:t>Tavakoli</w:t>
      </w:r>
      <w:proofErr w:type="spellEnd"/>
      <w:r w:rsidRPr="00EC090F">
        <w:rPr>
          <w:rFonts w:ascii="Book Antiqua" w:hAnsi="Book Antiqua"/>
        </w:rPr>
        <w:t xml:space="preserve"> M. Comparison of systemic lupus erythematosus patients and healthy individuals in terms of autobiographical memory, mood, and cognitive </w:t>
      </w:r>
      <w:r w:rsidRPr="00EC090F">
        <w:rPr>
          <w:rFonts w:ascii="Book Antiqua" w:hAnsi="Book Antiqua"/>
        </w:rPr>
        <w:lastRenderedPageBreak/>
        <w:t xml:space="preserve">emotion regulation. </w:t>
      </w:r>
      <w:proofErr w:type="spellStart"/>
      <w:r w:rsidRPr="00EC090F">
        <w:rPr>
          <w:rFonts w:ascii="Book Antiqua" w:hAnsi="Book Antiqua"/>
          <w:i/>
          <w:iCs/>
        </w:rPr>
        <w:t>Cogn</w:t>
      </w:r>
      <w:proofErr w:type="spellEnd"/>
      <w:r w:rsidRPr="00EC090F">
        <w:rPr>
          <w:rFonts w:ascii="Book Antiqua" w:hAnsi="Book Antiqua"/>
          <w:i/>
          <w:iCs/>
        </w:rPr>
        <w:t xml:space="preserve"> Process</w:t>
      </w:r>
      <w:r w:rsidRPr="00EC090F">
        <w:rPr>
          <w:rFonts w:ascii="Book Antiqua" w:hAnsi="Book Antiqua"/>
        </w:rPr>
        <w:t xml:space="preserve"> 2021; </w:t>
      </w:r>
      <w:r w:rsidRPr="00EC090F">
        <w:rPr>
          <w:rFonts w:ascii="Book Antiqua" w:hAnsi="Book Antiqua"/>
          <w:b/>
          <w:bCs/>
        </w:rPr>
        <w:t>22</w:t>
      </w:r>
      <w:r w:rsidRPr="00EC090F">
        <w:rPr>
          <w:rFonts w:ascii="Book Antiqua" w:hAnsi="Book Antiqua"/>
        </w:rPr>
        <w:t>: 131-139 [PMID: 32494884 DOI: 10.1007/s10339-020-00973-9]</w:t>
      </w:r>
    </w:p>
    <w:p w14:paraId="05BC80F6"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 </w:t>
      </w:r>
      <w:r w:rsidRPr="00EC090F">
        <w:rPr>
          <w:rFonts w:ascii="Book Antiqua" w:hAnsi="Book Antiqua"/>
          <w:b/>
          <w:bCs/>
        </w:rPr>
        <w:t>Sturgeon JA</w:t>
      </w:r>
      <w:r w:rsidRPr="00EC090F">
        <w:rPr>
          <w:rFonts w:ascii="Book Antiqua" w:hAnsi="Book Antiqua"/>
        </w:rPr>
        <w:t xml:space="preserve">, </w:t>
      </w:r>
      <w:proofErr w:type="spellStart"/>
      <w:r w:rsidRPr="00EC090F">
        <w:rPr>
          <w:rFonts w:ascii="Book Antiqua" w:hAnsi="Book Antiqua"/>
        </w:rPr>
        <w:t>Finan</w:t>
      </w:r>
      <w:proofErr w:type="spellEnd"/>
      <w:r w:rsidRPr="00EC090F">
        <w:rPr>
          <w:rFonts w:ascii="Book Antiqua" w:hAnsi="Book Antiqua"/>
        </w:rPr>
        <w:t xml:space="preserve"> PH, </w:t>
      </w:r>
      <w:proofErr w:type="spellStart"/>
      <w:r w:rsidRPr="00EC090F">
        <w:rPr>
          <w:rFonts w:ascii="Book Antiqua" w:hAnsi="Book Antiqua"/>
        </w:rPr>
        <w:t>Zautra</w:t>
      </w:r>
      <w:proofErr w:type="spellEnd"/>
      <w:r w:rsidRPr="00EC090F">
        <w:rPr>
          <w:rFonts w:ascii="Book Antiqua" w:hAnsi="Book Antiqua"/>
        </w:rPr>
        <w:t xml:space="preserve"> AJ. Affective disturbance in rheumatoid arthritis: psychological and disease-related pathways. </w:t>
      </w:r>
      <w:r w:rsidRPr="00EC090F">
        <w:rPr>
          <w:rFonts w:ascii="Book Antiqua" w:hAnsi="Book Antiqua"/>
          <w:i/>
          <w:iCs/>
        </w:rPr>
        <w:t xml:space="preserve">Nat Rev </w:t>
      </w:r>
      <w:proofErr w:type="spellStart"/>
      <w:r w:rsidRPr="00EC090F">
        <w:rPr>
          <w:rFonts w:ascii="Book Antiqua" w:hAnsi="Book Antiqua"/>
          <w:i/>
          <w:iCs/>
        </w:rPr>
        <w:t>Rheumatol</w:t>
      </w:r>
      <w:proofErr w:type="spellEnd"/>
      <w:r w:rsidRPr="00EC090F">
        <w:rPr>
          <w:rFonts w:ascii="Book Antiqua" w:hAnsi="Book Antiqua"/>
        </w:rPr>
        <w:t xml:space="preserve"> 2016; </w:t>
      </w:r>
      <w:r w:rsidRPr="00EC090F">
        <w:rPr>
          <w:rFonts w:ascii="Book Antiqua" w:hAnsi="Book Antiqua"/>
          <w:b/>
          <w:bCs/>
        </w:rPr>
        <w:t>12</w:t>
      </w:r>
      <w:r w:rsidRPr="00EC090F">
        <w:rPr>
          <w:rFonts w:ascii="Book Antiqua" w:hAnsi="Book Antiqua"/>
        </w:rPr>
        <w:t>: 532-542 [PMID: 27411910 DOI: 10.1038/nrrheum.2016.112]</w:t>
      </w:r>
    </w:p>
    <w:p w14:paraId="2BAC1D6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 </w:t>
      </w:r>
      <w:r w:rsidRPr="00EC090F">
        <w:rPr>
          <w:rFonts w:ascii="Book Antiqua" w:hAnsi="Book Antiqua"/>
          <w:b/>
          <w:bCs/>
        </w:rPr>
        <w:t>Pabón-Porras MA</w:t>
      </w:r>
      <w:r w:rsidRPr="00EC090F">
        <w:rPr>
          <w:rFonts w:ascii="Book Antiqua" w:hAnsi="Book Antiqua"/>
        </w:rPr>
        <w:t xml:space="preserve">, Molina-Ríos S, </w:t>
      </w:r>
      <w:proofErr w:type="spellStart"/>
      <w:r w:rsidRPr="00EC090F">
        <w:rPr>
          <w:rFonts w:ascii="Book Antiqua" w:hAnsi="Book Antiqua"/>
        </w:rPr>
        <w:t>Flórez</w:t>
      </w:r>
      <w:proofErr w:type="spellEnd"/>
      <w:r w:rsidRPr="00EC090F">
        <w:rPr>
          <w:rFonts w:ascii="Book Antiqua" w:hAnsi="Book Antiqua"/>
        </w:rPr>
        <w:t>-Suárez JB, Coral-Alvarado PX, Méndez-</w:t>
      </w:r>
      <w:proofErr w:type="spellStart"/>
      <w:r w:rsidRPr="00EC090F">
        <w:rPr>
          <w:rFonts w:ascii="Book Antiqua" w:hAnsi="Book Antiqua"/>
        </w:rPr>
        <w:t>Patarroyo</w:t>
      </w:r>
      <w:proofErr w:type="spellEnd"/>
      <w:r w:rsidRPr="00EC090F">
        <w:rPr>
          <w:rFonts w:ascii="Book Antiqua" w:hAnsi="Book Antiqua"/>
        </w:rPr>
        <w:t xml:space="preserve"> P, Quintana-López G. Rheumatoid arthritis and systemic lupus erythematosus: Pathophysiological mechanisms related to innate immune system. </w:t>
      </w:r>
      <w:r w:rsidRPr="00EC090F">
        <w:rPr>
          <w:rFonts w:ascii="Book Antiqua" w:hAnsi="Book Antiqua"/>
          <w:i/>
          <w:iCs/>
        </w:rPr>
        <w:t>SAGE Open Med</w:t>
      </w:r>
      <w:r w:rsidRPr="00EC090F">
        <w:rPr>
          <w:rFonts w:ascii="Book Antiqua" w:hAnsi="Book Antiqua"/>
        </w:rPr>
        <w:t xml:space="preserve"> 2019; </w:t>
      </w:r>
      <w:r w:rsidRPr="00EC090F">
        <w:rPr>
          <w:rFonts w:ascii="Book Antiqua" w:hAnsi="Book Antiqua"/>
          <w:b/>
          <w:bCs/>
        </w:rPr>
        <w:t>7</w:t>
      </w:r>
      <w:r w:rsidRPr="00EC090F">
        <w:rPr>
          <w:rFonts w:ascii="Book Antiqua" w:hAnsi="Book Antiqua"/>
        </w:rPr>
        <w:t>: 2050312119876146 [PMID: 35154753 DOI: 10.1177/2050312119876146]</w:t>
      </w:r>
    </w:p>
    <w:p w14:paraId="04F1EA6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 </w:t>
      </w:r>
      <w:r w:rsidRPr="00EC090F">
        <w:rPr>
          <w:rFonts w:ascii="Book Antiqua" w:hAnsi="Book Antiqua"/>
          <w:b/>
          <w:bCs/>
        </w:rPr>
        <w:t>Wang Y</w:t>
      </w:r>
      <w:r w:rsidRPr="00EC090F">
        <w:rPr>
          <w:rFonts w:ascii="Book Antiqua" w:hAnsi="Book Antiqua"/>
        </w:rPr>
        <w:t xml:space="preserve">, </w:t>
      </w:r>
      <w:proofErr w:type="spellStart"/>
      <w:r w:rsidRPr="00EC090F">
        <w:rPr>
          <w:rFonts w:ascii="Book Antiqua" w:hAnsi="Book Antiqua"/>
        </w:rPr>
        <w:t>Xie</w:t>
      </w:r>
      <w:proofErr w:type="spellEnd"/>
      <w:r w:rsidRPr="00EC090F">
        <w:rPr>
          <w:rFonts w:ascii="Book Antiqua" w:hAnsi="Book Antiqua"/>
        </w:rPr>
        <w:t xml:space="preserve"> X, Zhang C, Su M, Gao S, Wang J, Lu C, Lin Q, Lin J, </w:t>
      </w:r>
      <w:proofErr w:type="spellStart"/>
      <w:r w:rsidRPr="00EC090F">
        <w:rPr>
          <w:rFonts w:ascii="Book Antiqua" w:hAnsi="Book Antiqua"/>
        </w:rPr>
        <w:t>Matucci-Cerinic</w:t>
      </w:r>
      <w:proofErr w:type="spellEnd"/>
      <w:r w:rsidRPr="00EC090F">
        <w:rPr>
          <w:rFonts w:ascii="Book Antiqua" w:hAnsi="Book Antiqua"/>
        </w:rPr>
        <w:t xml:space="preserve"> M, </w:t>
      </w:r>
      <w:proofErr w:type="spellStart"/>
      <w:r w:rsidRPr="00EC090F">
        <w:rPr>
          <w:rFonts w:ascii="Book Antiqua" w:hAnsi="Book Antiqua"/>
        </w:rPr>
        <w:t>Furst</w:t>
      </w:r>
      <w:proofErr w:type="spellEnd"/>
      <w:r w:rsidRPr="00EC090F">
        <w:rPr>
          <w:rFonts w:ascii="Book Antiqua" w:hAnsi="Book Antiqua"/>
        </w:rPr>
        <w:t xml:space="preserve"> DE, Zhang G. Rheumatoid arthritis, systemic lupus erythematosus and primary </w:t>
      </w:r>
      <w:proofErr w:type="spellStart"/>
      <w:r w:rsidRPr="00EC090F">
        <w:rPr>
          <w:rFonts w:ascii="Book Antiqua" w:hAnsi="Book Antiqua"/>
        </w:rPr>
        <w:t>Sjögren's</w:t>
      </w:r>
      <w:proofErr w:type="spellEnd"/>
      <w:r w:rsidRPr="00EC090F">
        <w:rPr>
          <w:rFonts w:ascii="Book Antiqua" w:hAnsi="Book Antiqua"/>
        </w:rPr>
        <w:t xml:space="preserve"> syndrome shared megakaryocyte expansion in peripheral blood. </w:t>
      </w:r>
      <w:r w:rsidRPr="00EC090F">
        <w:rPr>
          <w:rFonts w:ascii="Book Antiqua" w:hAnsi="Book Antiqua"/>
          <w:i/>
          <w:iCs/>
        </w:rPr>
        <w:t>Ann Rheum Dis</w:t>
      </w:r>
      <w:r w:rsidRPr="00EC090F">
        <w:rPr>
          <w:rFonts w:ascii="Book Antiqua" w:hAnsi="Book Antiqua"/>
        </w:rPr>
        <w:t xml:space="preserve"> 2022; </w:t>
      </w:r>
      <w:r w:rsidRPr="00EC090F">
        <w:rPr>
          <w:rFonts w:ascii="Book Antiqua" w:hAnsi="Book Antiqua"/>
          <w:b/>
          <w:bCs/>
        </w:rPr>
        <w:t>81</w:t>
      </w:r>
      <w:r w:rsidRPr="00EC090F">
        <w:rPr>
          <w:rFonts w:ascii="Book Antiqua" w:hAnsi="Book Antiqua"/>
        </w:rPr>
        <w:t>: 379-385 [PMID: 34462261 DOI: 10.1136/annrheumdis-2021-220066]</w:t>
      </w:r>
    </w:p>
    <w:p w14:paraId="4FBABC1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 </w:t>
      </w:r>
      <w:r w:rsidRPr="00EC090F">
        <w:rPr>
          <w:rFonts w:ascii="Book Antiqua" w:hAnsi="Book Antiqua"/>
          <w:b/>
          <w:bCs/>
        </w:rPr>
        <w:t>Jacobs R</w:t>
      </w:r>
      <w:r w:rsidRPr="00EC090F">
        <w:rPr>
          <w:rFonts w:ascii="Book Antiqua" w:hAnsi="Book Antiqua"/>
        </w:rPr>
        <w:t xml:space="preserve">, Pawlak CR, </w:t>
      </w:r>
      <w:proofErr w:type="spellStart"/>
      <w:r w:rsidRPr="00EC090F">
        <w:rPr>
          <w:rFonts w:ascii="Book Antiqua" w:hAnsi="Book Antiqua"/>
        </w:rPr>
        <w:t>Mikeska</w:t>
      </w:r>
      <w:proofErr w:type="spellEnd"/>
      <w:r w:rsidRPr="00EC090F">
        <w:rPr>
          <w:rFonts w:ascii="Book Antiqua" w:hAnsi="Book Antiqua"/>
        </w:rPr>
        <w:t xml:space="preserve"> E, Meyer-Olson D, Martin M, </w:t>
      </w:r>
      <w:proofErr w:type="spellStart"/>
      <w:r w:rsidRPr="00EC090F">
        <w:rPr>
          <w:rFonts w:ascii="Book Antiqua" w:hAnsi="Book Antiqua"/>
        </w:rPr>
        <w:t>Heijnen</w:t>
      </w:r>
      <w:proofErr w:type="spellEnd"/>
      <w:r w:rsidRPr="00EC090F">
        <w:rPr>
          <w:rFonts w:ascii="Book Antiqua" w:hAnsi="Book Antiqua"/>
        </w:rPr>
        <w:t xml:space="preserve"> CJ, </w:t>
      </w:r>
      <w:proofErr w:type="spellStart"/>
      <w:r w:rsidRPr="00EC090F">
        <w:rPr>
          <w:rFonts w:ascii="Book Antiqua" w:hAnsi="Book Antiqua"/>
        </w:rPr>
        <w:t>Schedlowski</w:t>
      </w:r>
      <w:proofErr w:type="spellEnd"/>
      <w:r w:rsidRPr="00EC090F">
        <w:rPr>
          <w:rFonts w:ascii="Book Antiqua" w:hAnsi="Book Antiqua"/>
        </w:rPr>
        <w:t xml:space="preserve"> M, Schmidt RE. Systemic lupus erythematosus and rheumatoid arthritis patients differ from healthy controls in their cytokine pattern after stress exposure. </w:t>
      </w:r>
      <w:r w:rsidRPr="00EC090F">
        <w:rPr>
          <w:rFonts w:ascii="Book Antiqua" w:hAnsi="Book Antiqua"/>
          <w:i/>
          <w:iCs/>
        </w:rPr>
        <w:t>Rheumatology (Oxford)</w:t>
      </w:r>
      <w:r w:rsidRPr="00EC090F">
        <w:rPr>
          <w:rFonts w:ascii="Book Antiqua" w:hAnsi="Book Antiqua"/>
        </w:rPr>
        <w:t xml:space="preserve"> 2001; </w:t>
      </w:r>
      <w:r w:rsidRPr="00EC090F">
        <w:rPr>
          <w:rFonts w:ascii="Book Antiqua" w:hAnsi="Book Antiqua"/>
          <w:b/>
          <w:bCs/>
        </w:rPr>
        <w:t>40</w:t>
      </w:r>
      <w:r w:rsidRPr="00EC090F">
        <w:rPr>
          <w:rFonts w:ascii="Book Antiqua" w:hAnsi="Book Antiqua"/>
        </w:rPr>
        <w:t>: 868-875 [PMID: 11511755 DOI: 10.1093/rheumatology/40.8.868]</w:t>
      </w:r>
    </w:p>
    <w:p w14:paraId="49CEF1E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 </w:t>
      </w:r>
      <w:proofErr w:type="spellStart"/>
      <w:r w:rsidRPr="00EC090F">
        <w:rPr>
          <w:rFonts w:ascii="Book Antiqua" w:hAnsi="Book Antiqua"/>
          <w:b/>
          <w:bCs/>
        </w:rPr>
        <w:t>Figueiredo</w:t>
      </w:r>
      <w:proofErr w:type="spellEnd"/>
      <w:r w:rsidRPr="00EC090F">
        <w:rPr>
          <w:rFonts w:ascii="Book Antiqua" w:hAnsi="Book Antiqua"/>
          <w:b/>
          <w:bCs/>
        </w:rPr>
        <w:t>-Braga M</w:t>
      </w:r>
      <w:r w:rsidRPr="00EC090F">
        <w:rPr>
          <w:rFonts w:ascii="Book Antiqua" w:hAnsi="Book Antiqua"/>
        </w:rPr>
        <w:t xml:space="preserve">, </w:t>
      </w:r>
      <w:proofErr w:type="spellStart"/>
      <w:r w:rsidRPr="00EC090F">
        <w:rPr>
          <w:rFonts w:ascii="Book Antiqua" w:hAnsi="Book Antiqua"/>
        </w:rPr>
        <w:t>Cornaby</w:t>
      </w:r>
      <w:proofErr w:type="spellEnd"/>
      <w:r w:rsidRPr="00EC090F">
        <w:rPr>
          <w:rFonts w:ascii="Book Antiqua" w:hAnsi="Book Antiqua"/>
        </w:rPr>
        <w:t xml:space="preserve"> C, Cortez A, </w:t>
      </w:r>
      <w:proofErr w:type="spellStart"/>
      <w:r w:rsidRPr="00EC090F">
        <w:rPr>
          <w:rFonts w:ascii="Book Antiqua" w:hAnsi="Book Antiqua"/>
        </w:rPr>
        <w:t>Bernardes</w:t>
      </w:r>
      <w:proofErr w:type="spellEnd"/>
      <w:r w:rsidRPr="00EC090F">
        <w:rPr>
          <w:rFonts w:ascii="Book Antiqua" w:hAnsi="Book Antiqua"/>
        </w:rPr>
        <w:t xml:space="preserve"> M, </w:t>
      </w:r>
      <w:proofErr w:type="spellStart"/>
      <w:r w:rsidRPr="00EC090F">
        <w:rPr>
          <w:rFonts w:ascii="Book Antiqua" w:hAnsi="Book Antiqua"/>
        </w:rPr>
        <w:t>Terroso</w:t>
      </w:r>
      <w:proofErr w:type="spellEnd"/>
      <w:r w:rsidRPr="00EC090F">
        <w:rPr>
          <w:rFonts w:ascii="Book Antiqua" w:hAnsi="Book Antiqua"/>
        </w:rPr>
        <w:t xml:space="preserve"> G, </w:t>
      </w:r>
      <w:proofErr w:type="spellStart"/>
      <w:r w:rsidRPr="00EC090F">
        <w:rPr>
          <w:rFonts w:ascii="Book Antiqua" w:hAnsi="Book Antiqua"/>
        </w:rPr>
        <w:t>Figueiredo</w:t>
      </w:r>
      <w:proofErr w:type="spellEnd"/>
      <w:r w:rsidRPr="00EC090F">
        <w:rPr>
          <w:rFonts w:ascii="Book Antiqua" w:hAnsi="Book Antiqua"/>
        </w:rPr>
        <w:t xml:space="preserve"> M, Mesquita CDS, Costa L, Poole BD. Depression and anxiety in systemic lupus erythematosus: The crosstalk between immunological, clinical, and psychosocial factors. </w:t>
      </w:r>
      <w:r w:rsidRPr="00EC090F">
        <w:rPr>
          <w:rFonts w:ascii="Book Antiqua" w:hAnsi="Book Antiqua"/>
          <w:i/>
          <w:iCs/>
        </w:rPr>
        <w:t>Medicine (Baltimore)</w:t>
      </w:r>
      <w:r w:rsidRPr="00EC090F">
        <w:rPr>
          <w:rFonts w:ascii="Book Antiqua" w:hAnsi="Book Antiqua"/>
        </w:rPr>
        <w:t xml:space="preserve"> 2018; </w:t>
      </w:r>
      <w:r w:rsidRPr="00EC090F">
        <w:rPr>
          <w:rFonts w:ascii="Book Antiqua" w:hAnsi="Book Antiqua"/>
          <w:b/>
          <w:bCs/>
        </w:rPr>
        <w:t>97</w:t>
      </w:r>
      <w:r w:rsidRPr="00EC090F">
        <w:rPr>
          <w:rFonts w:ascii="Book Antiqua" w:hAnsi="Book Antiqua"/>
        </w:rPr>
        <w:t>: e11376 [PMID: 29995777 DOI: 10.1097/MD.0000000000011376]</w:t>
      </w:r>
    </w:p>
    <w:p w14:paraId="23224D0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 </w:t>
      </w:r>
      <w:proofErr w:type="spellStart"/>
      <w:r w:rsidRPr="00EC090F">
        <w:rPr>
          <w:rFonts w:ascii="Book Antiqua" w:hAnsi="Book Antiqua"/>
          <w:b/>
          <w:bCs/>
        </w:rPr>
        <w:t>Mak</w:t>
      </w:r>
      <w:proofErr w:type="spellEnd"/>
      <w:r w:rsidRPr="00EC090F">
        <w:rPr>
          <w:rFonts w:ascii="Book Antiqua" w:hAnsi="Book Antiqua"/>
          <w:b/>
          <w:bCs/>
        </w:rPr>
        <w:t xml:space="preserve"> A</w:t>
      </w:r>
      <w:r w:rsidRPr="00EC090F">
        <w:rPr>
          <w:rFonts w:ascii="Book Antiqua" w:hAnsi="Book Antiqua"/>
        </w:rPr>
        <w:t xml:space="preserve">, Tang CS, Chan MF, </w:t>
      </w:r>
      <w:proofErr w:type="spellStart"/>
      <w:r w:rsidRPr="00EC090F">
        <w:rPr>
          <w:rFonts w:ascii="Book Antiqua" w:hAnsi="Book Antiqua"/>
        </w:rPr>
        <w:t>Cheak</w:t>
      </w:r>
      <w:proofErr w:type="spellEnd"/>
      <w:r w:rsidRPr="00EC090F">
        <w:rPr>
          <w:rFonts w:ascii="Book Antiqua" w:hAnsi="Book Antiqua"/>
        </w:rPr>
        <w:t xml:space="preserve"> AA, Ho RC. Damage accrual, cumulative glucocorticoid dose and depression predict anxiety in patients with systemic lupus erythematosus. </w:t>
      </w:r>
      <w:r w:rsidRPr="00EC090F">
        <w:rPr>
          <w:rFonts w:ascii="Book Antiqua" w:hAnsi="Book Antiqua"/>
          <w:i/>
          <w:iCs/>
        </w:rPr>
        <w:t xml:space="preserve">Clin </w:t>
      </w:r>
      <w:proofErr w:type="spellStart"/>
      <w:r w:rsidRPr="00EC090F">
        <w:rPr>
          <w:rFonts w:ascii="Book Antiqua" w:hAnsi="Book Antiqua"/>
          <w:i/>
          <w:iCs/>
        </w:rPr>
        <w:t>Rheumatol</w:t>
      </w:r>
      <w:proofErr w:type="spellEnd"/>
      <w:r w:rsidRPr="00EC090F">
        <w:rPr>
          <w:rFonts w:ascii="Book Antiqua" w:hAnsi="Book Antiqua"/>
        </w:rPr>
        <w:t xml:space="preserve"> 2011; </w:t>
      </w:r>
      <w:r w:rsidRPr="00EC090F">
        <w:rPr>
          <w:rFonts w:ascii="Book Antiqua" w:hAnsi="Book Antiqua"/>
          <w:b/>
          <w:bCs/>
        </w:rPr>
        <w:t>30</w:t>
      </w:r>
      <w:r w:rsidRPr="00EC090F">
        <w:rPr>
          <w:rFonts w:ascii="Book Antiqua" w:hAnsi="Book Antiqua"/>
        </w:rPr>
        <w:t>: 795-803 [PMID: 21221690 DOI: 10.1007/s10067-010-1651-8]</w:t>
      </w:r>
    </w:p>
    <w:p w14:paraId="75F2154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9 </w:t>
      </w:r>
      <w:r w:rsidRPr="00EC090F">
        <w:rPr>
          <w:rFonts w:ascii="Book Antiqua" w:hAnsi="Book Antiqua"/>
          <w:b/>
          <w:bCs/>
        </w:rPr>
        <w:t>Pincus T</w:t>
      </w:r>
      <w:r w:rsidRPr="00EC090F">
        <w:rPr>
          <w:rFonts w:ascii="Book Antiqua" w:hAnsi="Book Antiqua"/>
        </w:rPr>
        <w:t xml:space="preserve">, Griffith J, Pearce S, Isenberg D. Prevalence of self-reported depression in patients with rheumatoid arthritis. </w:t>
      </w:r>
      <w:r w:rsidRPr="00EC090F">
        <w:rPr>
          <w:rFonts w:ascii="Book Antiqua" w:hAnsi="Book Antiqua"/>
          <w:i/>
          <w:iCs/>
        </w:rPr>
        <w:t xml:space="preserve">Br J </w:t>
      </w:r>
      <w:proofErr w:type="spellStart"/>
      <w:r w:rsidRPr="00EC090F">
        <w:rPr>
          <w:rFonts w:ascii="Book Antiqua" w:hAnsi="Book Antiqua"/>
          <w:i/>
          <w:iCs/>
        </w:rPr>
        <w:t>Rheumatol</w:t>
      </w:r>
      <w:proofErr w:type="spellEnd"/>
      <w:r w:rsidRPr="00EC090F">
        <w:rPr>
          <w:rFonts w:ascii="Book Antiqua" w:hAnsi="Book Antiqua"/>
        </w:rPr>
        <w:t xml:space="preserve"> 1996; </w:t>
      </w:r>
      <w:r w:rsidRPr="00EC090F">
        <w:rPr>
          <w:rFonts w:ascii="Book Antiqua" w:hAnsi="Book Antiqua"/>
          <w:b/>
          <w:bCs/>
        </w:rPr>
        <w:t>35</w:t>
      </w:r>
      <w:r w:rsidRPr="00EC090F">
        <w:rPr>
          <w:rFonts w:ascii="Book Antiqua" w:hAnsi="Book Antiqua"/>
        </w:rPr>
        <w:t>: 879-883 [PMID: 8810672 DOI: 10.1093/rheumatology/35.9.879]</w:t>
      </w:r>
    </w:p>
    <w:p w14:paraId="6326474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10 </w:t>
      </w:r>
      <w:proofErr w:type="spellStart"/>
      <w:r w:rsidRPr="00EC090F">
        <w:rPr>
          <w:rFonts w:ascii="Book Antiqua" w:hAnsi="Book Antiqua"/>
          <w:b/>
          <w:bCs/>
        </w:rPr>
        <w:t>Iaboni</w:t>
      </w:r>
      <w:proofErr w:type="spellEnd"/>
      <w:r w:rsidRPr="00EC090F">
        <w:rPr>
          <w:rFonts w:ascii="Book Antiqua" w:hAnsi="Book Antiqua"/>
          <w:b/>
          <w:bCs/>
        </w:rPr>
        <w:t xml:space="preserve"> A</w:t>
      </w:r>
      <w:r w:rsidRPr="00EC090F">
        <w:rPr>
          <w:rFonts w:ascii="Book Antiqua" w:hAnsi="Book Antiqua"/>
        </w:rPr>
        <w:t xml:space="preserve">, Ibanez D, Gladman DD, </w:t>
      </w:r>
      <w:proofErr w:type="spellStart"/>
      <w:r w:rsidRPr="00EC090F">
        <w:rPr>
          <w:rFonts w:ascii="Book Antiqua" w:hAnsi="Book Antiqua"/>
        </w:rPr>
        <w:t>Urowitz</w:t>
      </w:r>
      <w:proofErr w:type="spellEnd"/>
      <w:r w:rsidRPr="00EC090F">
        <w:rPr>
          <w:rFonts w:ascii="Book Antiqua" w:hAnsi="Book Antiqua"/>
        </w:rPr>
        <w:t xml:space="preserve"> MB, </w:t>
      </w:r>
      <w:proofErr w:type="spellStart"/>
      <w:r w:rsidRPr="00EC090F">
        <w:rPr>
          <w:rFonts w:ascii="Book Antiqua" w:hAnsi="Book Antiqua"/>
        </w:rPr>
        <w:t>Moldofsky</w:t>
      </w:r>
      <w:proofErr w:type="spellEnd"/>
      <w:r w:rsidRPr="00EC090F">
        <w:rPr>
          <w:rFonts w:ascii="Book Antiqua" w:hAnsi="Book Antiqua"/>
        </w:rPr>
        <w:t xml:space="preserve"> H. Fatigue in systemic lupus erythematosus: contributions of disordered sleep, sleepiness, and depression. </w:t>
      </w:r>
      <w:r w:rsidRPr="00EC090F">
        <w:rPr>
          <w:rFonts w:ascii="Book Antiqua" w:hAnsi="Book Antiqua"/>
          <w:i/>
          <w:iCs/>
        </w:rPr>
        <w:t xml:space="preserve">J </w:t>
      </w:r>
      <w:proofErr w:type="spellStart"/>
      <w:r w:rsidRPr="00EC090F">
        <w:rPr>
          <w:rFonts w:ascii="Book Antiqua" w:hAnsi="Book Antiqua"/>
          <w:i/>
          <w:iCs/>
        </w:rPr>
        <w:t>Rheumatol</w:t>
      </w:r>
      <w:proofErr w:type="spellEnd"/>
      <w:r w:rsidRPr="00EC090F">
        <w:rPr>
          <w:rFonts w:ascii="Book Antiqua" w:hAnsi="Book Antiqua"/>
        </w:rPr>
        <w:t xml:space="preserve"> 2006; </w:t>
      </w:r>
      <w:r w:rsidRPr="00EC090F">
        <w:rPr>
          <w:rFonts w:ascii="Book Antiqua" w:hAnsi="Book Antiqua"/>
          <w:b/>
          <w:bCs/>
        </w:rPr>
        <w:t>33</w:t>
      </w:r>
      <w:r w:rsidRPr="00EC090F">
        <w:rPr>
          <w:rFonts w:ascii="Book Antiqua" w:hAnsi="Book Antiqua"/>
        </w:rPr>
        <w:t>: 2453-2457 [PMID: 17143980]</w:t>
      </w:r>
    </w:p>
    <w:p w14:paraId="4E89B24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11 </w:t>
      </w:r>
      <w:proofErr w:type="spellStart"/>
      <w:r w:rsidRPr="00EC090F">
        <w:rPr>
          <w:rFonts w:ascii="Book Antiqua" w:hAnsi="Book Antiqua"/>
          <w:b/>
          <w:bCs/>
        </w:rPr>
        <w:t>Dittner</w:t>
      </w:r>
      <w:proofErr w:type="spellEnd"/>
      <w:r w:rsidRPr="00EC090F">
        <w:rPr>
          <w:rFonts w:ascii="Book Antiqua" w:hAnsi="Book Antiqua"/>
          <w:b/>
          <w:bCs/>
        </w:rPr>
        <w:t xml:space="preserve"> AJ</w:t>
      </w:r>
      <w:r w:rsidRPr="00EC090F">
        <w:rPr>
          <w:rFonts w:ascii="Book Antiqua" w:hAnsi="Book Antiqua"/>
        </w:rPr>
        <w:t xml:space="preserve">, </w:t>
      </w:r>
      <w:proofErr w:type="spellStart"/>
      <w:r w:rsidRPr="00EC090F">
        <w:rPr>
          <w:rFonts w:ascii="Book Antiqua" w:hAnsi="Book Antiqua"/>
        </w:rPr>
        <w:t>Wessely</w:t>
      </w:r>
      <w:proofErr w:type="spellEnd"/>
      <w:r w:rsidRPr="00EC090F">
        <w:rPr>
          <w:rFonts w:ascii="Book Antiqua" w:hAnsi="Book Antiqua"/>
        </w:rPr>
        <w:t xml:space="preserve"> SC, Brown RG. The assessment of fatigue: a practical guide for clinicians and researchers. </w:t>
      </w:r>
      <w:r w:rsidRPr="00EC090F">
        <w:rPr>
          <w:rFonts w:ascii="Book Antiqua" w:hAnsi="Book Antiqua"/>
          <w:i/>
          <w:iCs/>
        </w:rPr>
        <w:t xml:space="preserve">J </w:t>
      </w:r>
      <w:proofErr w:type="spellStart"/>
      <w:r w:rsidRPr="00EC090F">
        <w:rPr>
          <w:rFonts w:ascii="Book Antiqua" w:hAnsi="Book Antiqua"/>
          <w:i/>
          <w:iCs/>
        </w:rPr>
        <w:t>Psychosom</w:t>
      </w:r>
      <w:proofErr w:type="spellEnd"/>
      <w:r w:rsidRPr="00EC090F">
        <w:rPr>
          <w:rFonts w:ascii="Book Antiqua" w:hAnsi="Book Antiqua"/>
          <w:i/>
          <w:iCs/>
        </w:rPr>
        <w:t xml:space="preserve"> Res</w:t>
      </w:r>
      <w:r w:rsidRPr="00EC090F">
        <w:rPr>
          <w:rFonts w:ascii="Book Antiqua" w:hAnsi="Book Antiqua"/>
        </w:rPr>
        <w:t xml:space="preserve"> 2004; </w:t>
      </w:r>
      <w:r w:rsidRPr="00EC090F">
        <w:rPr>
          <w:rFonts w:ascii="Book Antiqua" w:hAnsi="Book Antiqua"/>
          <w:b/>
          <w:bCs/>
        </w:rPr>
        <w:t>56</w:t>
      </w:r>
      <w:r w:rsidRPr="00EC090F">
        <w:rPr>
          <w:rFonts w:ascii="Book Antiqua" w:hAnsi="Book Antiqua"/>
        </w:rPr>
        <w:t>: 157-170 [PMID: 15016573 DOI: 10.1016/S0022-3999(03)00371-4]</w:t>
      </w:r>
    </w:p>
    <w:p w14:paraId="13894A2D"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12 </w:t>
      </w:r>
      <w:proofErr w:type="spellStart"/>
      <w:r w:rsidRPr="00EC090F">
        <w:rPr>
          <w:rFonts w:ascii="Book Antiqua" w:hAnsi="Book Antiqua"/>
          <w:b/>
          <w:bCs/>
        </w:rPr>
        <w:t>Kawka</w:t>
      </w:r>
      <w:proofErr w:type="spellEnd"/>
      <w:r w:rsidRPr="00EC090F">
        <w:rPr>
          <w:rFonts w:ascii="Book Antiqua" w:hAnsi="Book Antiqua"/>
          <w:b/>
          <w:bCs/>
        </w:rPr>
        <w:t xml:space="preserve"> L</w:t>
      </w:r>
      <w:r w:rsidRPr="00EC090F">
        <w:rPr>
          <w:rFonts w:ascii="Book Antiqua" w:hAnsi="Book Antiqua"/>
        </w:rPr>
        <w:t xml:space="preserve">, </w:t>
      </w:r>
      <w:proofErr w:type="spellStart"/>
      <w:r w:rsidRPr="00EC090F">
        <w:rPr>
          <w:rFonts w:ascii="Book Antiqua" w:hAnsi="Book Antiqua"/>
        </w:rPr>
        <w:t>Schlencker</w:t>
      </w:r>
      <w:proofErr w:type="spellEnd"/>
      <w:r w:rsidRPr="00EC090F">
        <w:rPr>
          <w:rFonts w:ascii="Book Antiqua" w:hAnsi="Book Antiqua"/>
        </w:rPr>
        <w:t xml:space="preserve"> A, Mertz P, Martin T, Arnaud L. Fatigue in Systemic Lupus Erythematosus: An Update on Its Impact, Determinants and Therapeutic Management. </w:t>
      </w:r>
      <w:r w:rsidRPr="00EC090F">
        <w:rPr>
          <w:rFonts w:ascii="Book Antiqua" w:hAnsi="Book Antiqua"/>
          <w:i/>
          <w:iCs/>
        </w:rPr>
        <w:t>J Clin Med</w:t>
      </w:r>
      <w:r w:rsidRPr="00EC090F">
        <w:rPr>
          <w:rFonts w:ascii="Book Antiqua" w:hAnsi="Book Antiqua"/>
        </w:rPr>
        <w:t xml:space="preserve"> 2021; </w:t>
      </w:r>
      <w:r w:rsidRPr="00EC090F">
        <w:rPr>
          <w:rFonts w:ascii="Book Antiqua" w:hAnsi="Book Antiqua"/>
          <w:b/>
          <w:bCs/>
        </w:rPr>
        <w:t>10</w:t>
      </w:r>
      <w:r w:rsidRPr="00EC090F">
        <w:rPr>
          <w:rFonts w:ascii="Book Antiqua" w:hAnsi="Book Antiqua"/>
        </w:rPr>
        <w:t xml:space="preserve"> [PMID: 34501444 DOI: 10.3390/jcm10173996]</w:t>
      </w:r>
    </w:p>
    <w:p w14:paraId="14EF67E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13 </w:t>
      </w:r>
      <w:proofErr w:type="spellStart"/>
      <w:r w:rsidRPr="00EC090F">
        <w:rPr>
          <w:rFonts w:ascii="Book Antiqua" w:hAnsi="Book Antiqua"/>
          <w:b/>
          <w:bCs/>
        </w:rPr>
        <w:t>Ahn</w:t>
      </w:r>
      <w:proofErr w:type="spellEnd"/>
      <w:r w:rsidRPr="00EC090F">
        <w:rPr>
          <w:rFonts w:ascii="Book Antiqua" w:hAnsi="Book Antiqua"/>
          <w:b/>
          <w:bCs/>
        </w:rPr>
        <w:t xml:space="preserve"> GE</w:t>
      </w:r>
      <w:r w:rsidRPr="00EC090F">
        <w:rPr>
          <w:rFonts w:ascii="Book Antiqua" w:hAnsi="Book Antiqua"/>
        </w:rPr>
        <w:t xml:space="preserve">, Ramsey-Goldman R. Fatigue in systemic lupus erythematosus. </w:t>
      </w:r>
      <w:r w:rsidRPr="00EC090F">
        <w:rPr>
          <w:rFonts w:ascii="Book Antiqua" w:hAnsi="Book Antiqua"/>
          <w:i/>
          <w:iCs/>
        </w:rPr>
        <w:t xml:space="preserve">Int J Clin </w:t>
      </w:r>
      <w:proofErr w:type="spellStart"/>
      <w:r w:rsidRPr="00EC090F">
        <w:rPr>
          <w:rFonts w:ascii="Book Antiqua" w:hAnsi="Book Antiqua"/>
          <w:i/>
          <w:iCs/>
        </w:rPr>
        <w:t>Rheumtol</w:t>
      </w:r>
      <w:proofErr w:type="spellEnd"/>
      <w:r w:rsidRPr="00EC090F">
        <w:rPr>
          <w:rFonts w:ascii="Book Antiqua" w:hAnsi="Book Antiqua"/>
        </w:rPr>
        <w:t xml:space="preserve"> 2012; </w:t>
      </w:r>
      <w:r w:rsidRPr="00EC090F">
        <w:rPr>
          <w:rFonts w:ascii="Book Antiqua" w:hAnsi="Book Antiqua"/>
          <w:b/>
          <w:bCs/>
        </w:rPr>
        <w:t>7</w:t>
      </w:r>
      <w:r w:rsidRPr="00EC090F">
        <w:rPr>
          <w:rFonts w:ascii="Book Antiqua" w:hAnsi="Book Antiqua"/>
        </w:rPr>
        <w:t>: 217-227 [PMID: 22737181 DOI: 10.2217/IJR.12.4]</w:t>
      </w:r>
    </w:p>
    <w:p w14:paraId="3F71F4A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14 </w:t>
      </w:r>
      <w:r w:rsidRPr="00EC090F">
        <w:rPr>
          <w:rFonts w:ascii="Book Antiqua" w:hAnsi="Book Antiqua"/>
          <w:b/>
          <w:bCs/>
        </w:rPr>
        <w:t>Mertz P</w:t>
      </w:r>
      <w:r w:rsidRPr="00EC090F">
        <w:rPr>
          <w:rFonts w:ascii="Book Antiqua" w:hAnsi="Book Antiqua"/>
        </w:rPr>
        <w:t xml:space="preserve">, </w:t>
      </w:r>
      <w:proofErr w:type="spellStart"/>
      <w:r w:rsidRPr="00EC090F">
        <w:rPr>
          <w:rFonts w:ascii="Book Antiqua" w:hAnsi="Book Antiqua"/>
        </w:rPr>
        <w:t>Schlencker</w:t>
      </w:r>
      <w:proofErr w:type="spellEnd"/>
      <w:r w:rsidRPr="00EC090F">
        <w:rPr>
          <w:rFonts w:ascii="Book Antiqua" w:hAnsi="Book Antiqua"/>
        </w:rPr>
        <w:t xml:space="preserve"> A, Schneider M, </w:t>
      </w:r>
      <w:proofErr w:type="spellStart"/>
      <w:r w:rsidRPr="00EC090F">
        <w:rPr>
          <w:rFonts w:ascii="Book Antiqua" w:hAnsi="Book Antiqua"/>
        </w:rPr>
        <w:t>Gavand</w:t>
      </w:r>
      <w:proofErr w:type="spellEnd"/>
      <w:r w:rsidRPr="00EC090F">
        <w:rPr>
          <w:rFonts w:ascii="Book Antiqua" w:hAnsi="Book Antiqua"/>
        </w:rPr>
        <w:t xml:space="preserve"> PE, Martin T, Arnaud L. Towards a practical management of fatigue in systemic lupus erythematosus. </w:t>
      </w:r>
      <w:r w:rsidRPr="00EC090F">
        <w:rPr>
          <w:rFonts w:ascii="Book Antiqua" w:hAnsi="Book Antiqua"/>
          <w:i/>
          <w:iCs/>
        </w:rPr>
        <w:t>Lupus Sci Med</w:t>
      </w:r>
      <w:r w:rsidRPr="00EC090F">
        <w:rPr>
          <w:rFonts w:ascii="Book Antiqua" w:hAnsi="Book Antiqua"/>
        </w:rPr>
        <w:t xml:space="preserve"> 2020; </w:t>
      </w:r>
      <w:r w:rsidRPr="00EC090F">
        <w:rPr>
          <w:rFonts w:ascii="Book Antiqua" w:hAnsi="Book Antiqua"/>
          <w:b/>
          <w:bCs/>
        </w:rPr>
        <w:t>7</w:t>
      </w:r>
      <w:r w:rsidRPr="00EC090F">
        <w:rPr>
          <w:rFonts w:ascii="Book Antiqua" w:hAnsi="Book Antiqua"/>
        </w:rPr>
        <w:t xml:space="preserve"> [PMID: 33214160 DOI: 10.1136/lupus-2020-000441]</w:t>
      </w:r>
    </w:p>
    <w:p w14:paraId="11C3FF3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15 </w:t>
      </w:r>
      <w:r w:rsidRPr="00EC090F">
        <w:rPr>
          <w:rFonts w:ascii="Book Antiqua" w:hAnsi="Book Antiqua"/>
          <w:b/>
          <w:bCs/>
        </w:rPr>
        <w:t>Pope JE</w:t>
      </w:r>
      <w:r w:rsidRPr="00EC090F">
        <w:rPr>
          <w:rFonts w:ascii="Book Antiqua" w:hAnsi="Book Antiqua"/>
        </w:rPr>
        <w:t xml:space="preserve">. Management of Fatigue in Rheumatoid Arthritis. </w:t>
      </w:r>
      <w:r w:rsidRPr="00EC090F">
        <w:rPr>
          <w:rFonts w:ascii="Book Antiqua" w:hAnsi="Book Antiqua"/>
          <w:i/>
          <w:iCs/>
        </w:rPr>
        <w:t>RMD Open</w:t>
      </w:r>
      <w:r w:rsidRPr="00EC090F">
        <w:rPr>
          <w:rFonts w:ascii="Book Antiqua" w:hAnsi="Book Antiqua"/>
        </w:rPr>
        <w:t xml:space="preserve"> 2020; </w:t>
      </w:r>
      <w:r w:rsidRPr="00EC090F">
        <w:rPr>
          <w:rFonts w:ascii="Book Antiqua" w:hAnsi="Book Antiqua"/>
          <w:b/>
          <w:bCs/>
        </w:rPr>
        <w:t>6</w:t>
      </w:r>
      <w:r w:rsidRPr="00EC090F">
        <w:rPr>
          <w:rFonts w:ascii="Book Antiqua" w:hAnsi="Book Antiqua"/>
        </w:rPr>
        <w:t xml:space="preserve"> [PMID: 32385141 DOI: 10.1136/rmdopen-2019-001084]</w:t>
      </w:r>
    </w:p>
    <w:p w14:paraId="2723AD1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16 </w:t>
      </w:r>
      <w:r w:rsidRPr="00EC090F">
        <w:rPr>
          <w:rFonts w:ascii="Book Antiqua" w:hAnsi="Book Antiqua"/>
          <w:b/>
          <w:bCs/>
        </w:rPr>
        <w:t>Katz P</w:t>
      </w:r>
      <w:r w:rsidRPr="00EC090F">
        <w:rPr>
          <w:rFonts w:ascii="Book Antiqua" w:hAnsi="Book Antiqua"/>
        </w:rPr>
        <w:t xml:space="preserve">. Fatigue in Rheumatoid Arthritis. </w:t>
      </w:r>
      <w:proofErr w:type="spellStart"/>
      <w:r w:rsidRPr="00EC090F">
        <w:rPr>
          <w:rFonts w:ascii="Book Antiqua" w:hAnsi="Book Antiqua"/>
          <w:i/>
          <w:iCs/>
        </w:rPr>
        <w:t>Curr</w:t>
      </w:r>
      <w:proofErr w:type="spellEnd"/>
      <w:r w:rsidRPr="00EC090F">
        <w:rPr>
          <w:rFonts w:ascii="Book Antiqua" w:hAnsi="Book Antiqua"/>
          <w:i/>
          <w:iCs/>
        </w:rPr>
        <w:t xml:space="preserve"> </w:t>
      </w:r>
      <w:proofErr w:type="spellStart"/>
      <w:r w:rsidRPr="00EC090F">
        <w:rPr>
          <w:rFonts w:ascii="Book Antiqua" w:hAnsi="Book Antiqua"/>
          <w:i/>
          <w:iCs/>
        </w:rPr>
        <w:t>Rheumatol</w:t>
      </w:r>
      <w:proofErr w:type="spellEnd"/>
      <w:r w:rsidRPr="00EC090F">
        <w:rPr>
          <w:rFonts w:ascii="Book Antiqua" w:hAnsi="Book Antiqua"/>
          <w:i/>
          <w:iCs/>
        </w:rPr>
        <w:t xml:space="preserve"> Rep</w:t>
      </w:r>
      <w:r w:rsidRPr="00EC090F">
        <w:rPr>
          <w:rFonts w:ascii="Book Antiqua" w:hAnsi="Book Antiqua"/>
        </w:rPr>
        <w:t xml:space="preserve"> 2017; </w:t>
      </w:r>
      <w:r w:rsidRPr="00EC090F">
        <w:rPr>
          <w:rFonts w:ascii="Book Antiqua" w:hAnsi="Book Antiqua"/>
          <w:b/>
          <w:bCs/>
        </w:rPr>
        <w:t>19</w:t>
      </w:r>
      <w:r w:rsidRPr="00EC090F">
        <w:rPr>
          <w:rFonts w:ascii="Book Antiqua" w:hAnsi="Book Antiqua"/>
        </w:rPr>
        <w:t>: 25 [PMID: 28386762 DOI: 10.1007/s11926-017-0649-5]</w:t>
      </w:r>
    </w:p>
    <w:p w14:paraId="1EB319D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17 </w:t>
      </w:r>
      <w:r w:rsidRPr="00EC090F">
        <w:rPr>
          <w:rFonts w:ascii="Book Antiqua" w:hAnsi="Book Antiqua"/>
          <w:b/>
          <w:bCs/>
        </w:rPr>
        <w:t>Repping-</w:t>
      </w:r>
      <w:proofErr w:type="spellStart"/>
      <w:r w:rsidRPr="00EC090F">
        <w:rPr>
          <w:rFonts w:ascii="Book Antiqua" w:hAnsi="Book Antiqua"/>
          <w:b/>
          <w:bCs/>
        </w:rPr>
        <w:t>Wuts</w:t>
      </w:r>
      <w:proofErr w:type="spellEnd"/>
      <w:r w:rsidRPr="00EC090F">
        <w:rPr>
          <w:rFonts w:ascii="Book Antiqua" w:hAnsi="Book Antiqua"/>
          <w:b/>
          <w:bCs/>
        </w:rPr>
        <w:t xml:space="preserve"> H</w:t>
      </w:r>
      <w:r w:rsidRPr="00EC090F">
        <w:rPr>
          <w:rFonts w:ascii="Book Antiqua" w:hAnsi="Book Antiqua"/>
        </w:rPr>
        <w:t xml:space="preserve">, </w:t>
      </w:r>
      <w:proofErr w:type="spellStart"/>
      <w:r w:rsidRPr="00EC090F">
        <w:rPr>
          <w:rFonts w:ascii="Book Antiqua" w:hAnsi="Book Antiqua"/>
        </w:rPr>
        <w:t>Fransen</w:t>
      </w:r>
      <w:proofErr w:type="spellEnd"/>
      <w:r w:rsidRPr="00EC090F">
        <w:rPr>
          <w:rFonts w:ascii="Book Antiqua" w:hAnsi="Book Antiqua"/>
        </w:rPr>
        <w:t xml:space="preserve"> J, van </w:t>
      </w:r>
      <w:proofErr w:type="spellStart"/>
      <w:r w:rsidRPr="00EC090F">
        <w:rPr>
          <w:rFonts w:ascii="Book Antiqua" w:hAnsi="Book Antiqua"/>
        </w:rPr>
        <w:t>Achterberg</w:t>
      </w:r>
      <w:proofErr w:type="spellEnd"/>
      <w:r w:rsidRPr="00EC090F">
        <w:rPr>
          <w:rFonts w:ascii="Book Antiqua" w:hAnsi="Book Antiqua"/>
        </w:rPr>
        <w:t xml:space="preserve"> T, </w:t>
      </w:r>
      <w:proofErr w:type="spellStart"/>
      <w:r w:rsidRPr="00EC090F">
        <w:rPr>
          <w:rFonts w:ascii="Book Antiqua" w:hAnsi="Book Antiqua"/>
        </w:rPr>
        <w:t>Bleijenberg</w:t>
      </w:r>
      <w:proofErr w:type="spellEnd"/>
      <w:r w:rsidRPr="00EC090F">
        <w:rPr>
          <w:rFonts w:ascii="Book Antiqua" w:hAnsi="Book Antiqua"/>
        </w:rPr>
        <w:t xml:space="preserve"> G, van Riel P. Persistent severe fatigue in patients with rheumatoid arthritis. </w:t>
      </w:r>
      <w:r w:rsidRPr="00EC090F">
        <w:rPr>
          <w:rFonts w:ascii="Book Antiqua" w:hAnsi="Book Antiqua"/>
          <w:i/>
          <w:iCs/>
        </w:rPr>
        <w:t xml:space="preserve">J Clin </w:t>
      </w:r>
      <w:proofErr w:type="spellStart"/>
      <w:r w:rsidRPr="00EC090F">
        <w:rPr>
          <w:rFonts w:ascii="Book Antiqua" w:hAnsi="Book Antiqua"/>
          <w:i/>
          <w:iCs/>
        </w:rPr>
        <w:t>Nurs</w:t>
      </w:r>
      <w:proofErr w:type="spellEnd"/>
      <w:r w:rsidRPr="00EC090F">
        <w:rPr>
          <w:rFonts w:ascii="Book Antiqua" w:hAnsi="Book Antiqua"/>
        </w:rPr>
        <w:t xml:space="preserve"> 2007; </w:t>
      </w:r>
      <w:r w:rsidRPr="00EC090F">
        <w:rPr>
          <w:rFonts w:ascii="Book Antiqua" w:hAnsi="Book Antiqua"/>
          <w:b/>
          <w:bCs/>
        </w:rPr>
        <w:t>16</w:t>
      </w:r>
      <w:r w:rsidRPr="00EC090F">
        <w:rPr>
          <w:rFonts w:ascii="Book Antiqua" w:hAnsi="Book Antiqua"/>
        </w:rPr>
        <w:t>: 377-383 [PMID: 17931330 DOI: 10.1111/j.1365-2702.2007.02082.x]</w:t>
      </w:r>
    </w:p>
    <w:p w14:paraId="57F38E45"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18 </w:t>
      </w:r>
      <w:r w:rsidRPr="00EC090F">
        <w:rPr>
          <w:rFonts w:ascii="Book Antiqua" w:hAnsi="Book Antiqua"/>
          <w:b/>
          <w:bCs/>
        </w:rPr>
        <w:t>Leventhal H,</w:t>
      </w:r>
      <w:r w:rsidRPr="00EC090F">
        <w:rPr>
          <w:rFonts w:ascii="Book Antiqua" w:hAnsi="Book Antiqua"/>
        </w:rPr>
        <w:t xml:space="preserve"> Brissette I, Leventhal EA. The common-sense model of self-regulation of health and illness. The self-regulation of health and illness </w:t>
      </w:r>
      <w:proofErr w:type="spellStart"/>
      <w:r w:rsidRPr="00EC090F">
        <w:rPr>
          <w:rFonts w:ascii="Book Antiqua" w:hAnsi="Book Antiqua"/>
        </w:rPr>
        <w:t>behaviour</w:t>
      </w:r>
      <w:proofErr w:type="spellEnd"/>
      <w:r w:rsidRPr="00EC090F">
        <w:rPr>
          <w:rFonts w:ascii="Book Antiqua" w:hAnsi="Book Antiqua"/>
        </w:rPr>
        <w:t xml:space="preserve"> 2003; 42–65 [DOI: 10.4324/9780203553220]</w:t>
      </w:r>
    </w:p>
    <w:p w14:paraId="35A5D13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19 </w:t>
      </w:r>
      <w:r w:rsidRPr="00EC090F">
        <w:rPr>
          <w:rFonts w:ascii="Book Antiqua" w:hAnsi="Book Antiqua"/>
          <w:b/>
          <w:bCs/>
        </w:rPr>
        <w:t>Leventhal H</w:t>
      </w:r>
      <w:r w:rsidRPr="00EC090F">
        <w:rPr>
          <w:rFonts w:ascii="Book Antiqua" w:hAnsi="Book Antiqua"/>
        </w:rPr>
        <w:t xml:space="preserve">, Phillips LA, Burns E. The Common-Sense Model of Self-Regulation (CSM): a dynamic framework for understanding illness self-management. </w:t>
      </w:r>
      <w:r w:rsidRPr="00EC090F">
        <w:rPr>
          <w:rFonts w:ascii="Book Antiqua" w:hAnsi="Book Antiqua"/>
          <w:i/>
          <w:iCs/>
        </w:rPr>
        <w:t xml:space="preserve">J </w:t>
      </w:r>
      <w:proofErr w:type="spellStart"/>
      <w:r w:rsidRPr="00EC090F">
        <w:rPr>
          <w:rFonts w:ascii="Book Antiqua" w:hAnsi="Book Antiqua"/>
          <w:i/>
          <w:iCs/>
        </w:rPr>
        <w:t>Behav</w:t>
      </w:r>
      <w:proofErr w:type="spellEnd"/>
      <w:r w:rsidRPr="00EC090F">
        <w:rPr>
          <w:rFonts w:ascii="Book Antiqua" w:hAnsi="Book Antiqua"/>
          <w:i/>
          <w:iCs/>
        </w:rPr>
        <w:t xml:space="preserve"> Med</w:t>
      </w:r>
      <w:r w:rsidRPr="00EC090F">
        <w:rPr>
          <w:rFonts w:ascii="Book Antiqua" w:hAnsi="Book Antiqua"/>
        </w:rPr>
        <w:t xml:space="preserve"> 2016; </w:t>
      </w:r>
      <w:r w:rsidRPr="00EC090F">
        <w:rPr>
          <w:rFonts w:ascii="Book Antiqua" w:hAnsi="Book Antiqua"/>
          <w:b/>
          <w:bCs/>
        </w:rPr>
        <w:t>39</w:t>
      </w:r>
      <w:r w:rsidRPr="00EC090F">
        <w:rPr>
          <w:rFonts w:ascii="Book Antiqua" w:hAnsi="Book Antiqua"/>
        </w:rPr>
        <w:t>: 935-946 [PMID: 27515801 DOI: 10.1007/s10865-016-9782-2]</w:t>
      </w:r>
    </w:p>
    <w:p w14:paraId="3559321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20 </w:t>
      </w:r>
      <w:proofErr w:type="spellStart"/>
      <w:r w:rsidRPr="00EC090F">
        <w:rPr>
          <w:rFonts w:ascii="Book Antiqua" w:hAnsi="Book Antiqua"/>
          <w:b/>
          <w:bCs/>
        </w:rPr>
        <w:t>Closa</w:t>
      </w:r>
      <w:proofErr w:type="spellEnd"/>
      <w:r w:rsidRPr="00EC090F">
        <w:rPr>
          <w:rFonts w:ascii="Book Antiqua" w:hAnsi="Book Antiqua"/>
          <w:b/>
          <w:bCs/>
        </w:rPr>
        <w:t xml:space="preserve"> LT</w:t>
      </w:r>
      <w:r w:rsidRPr="00EC090F">
        <w:rPr>
          <w:rFonts w:ascii="Book Antiqua" w:hAnsi="Book Antiqua"/>
        </w:rPr>
        <w:t xml:space="preserve">, Nouwen A, Sheffield D, </w:t>
      </w:r>
      <w:proofErr w:type="spellStart"/>
      <w:r w:rsidRPr="00EC090F">
        <w:rPr>
          <w:rFonts w:ascii="Book Antiqua" w:hAnsi="Book Antiqua"/>
        </w:rPr>
        <w:t>Jaumdally</w:t>
      </w:r>
      <w:proofErr w:type="spellEnd"/>
      <w:r w:rsidRPr="00EC090F">
        <w:rPr>
          <w:rFonts w:ascii="Book Antiqua" w:hAnsi="Book Antiqua"/>
        </w:rPr>
        <w:t xml:space="preserve"> R, Lip GY. Anger rumination, social support, and cardiac symptoms in patients undergoing angiography. </w:t>
      </w:r>
      <w:r w:rsidRPr="00EC090F">
        <w:rPr>
          <w:rFonts w:ascii="Book Antiqua" w:hAnsi="Book Antiqua"/>
          <w:i/>
          <w:iCs/>
        </w:rPr>
        <w:t>Br J Health Psychol</w:t>
      </w:r>
      <w:r w:rsidRPr="00EC090F">
        <w:rPr>
          <w:rFonts w:ascii="Book Antiqua" w:hAnsi="Book Antiqua"/>
        </w:rPr>
        <w:t xml:space="preserve"> 2010; </w:t>
      </w:r>
      <w:r w:rsidRPr="00EC090F">
        <w:rPr>
          <w:rFonts w:ascii="Book Antiqua" w:hAnsi="Book Antiqua"/>
          <w:b/>
          <w:bCs/>
        </w:rPr>
        <w:t>15</w:t>
      </w:r>
      <w:r w:rsidRPr="00EC090F">
        <w:rPr>
          <w:rFonts w:ascii="Book Antiqua" w:hAnsi="Book Antiqua"/>
        </w:rPr>
        <w:t>: 841-857 [PMID: 20205981 DOI: 10.1348/135910710X491360]</w:t>
      </w:r>
    </w:p>
    <w:p w14:paraId="39E415F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21 </w:t>
      </w:r>
      <w:r w:rsidRPr="00EC090F">
        <w:rPr>
          <w:rFonts w:ascii="Book Antiqua" w:hAnsi="Book Antiqua"/>
          <w:b/>
          <w:bCs/>
        </w:rPr>
        <w:t>Sansone RA</w:t>
      </w:r>
      <w:r w:rsidRPr="00EC090F">
        <w:rPr>
          <w:rFonts w:ascii="Book Antiqua" w:hAnsi="Book Antiqua"/>
        </w:rPr>
        <w:t xml:space="preserve">, Sansone LA. Rumination: relationships with physical health. </w:t>
      </w:r>
      <w:proofErr w:type="spellStart"/>
      <w:r w:rsidRPr="00EC090F">
        <w:rPr>
          <w:rFonts w:ascii="Book Antiqua" w:hAnsi="Book Antiqua"/>
          <w:i/>
          <w:iCs/>
        </w:rPr>
        <w:t>Innov</w:t>
      </w:r>
      <w:proofErr w:type="spellEnd"/>
      <w:r w:rsidRPr="00EC090F">
        <w:rPr>
          <w:rFonts w:ascii="Book Antiqua" w:hAnsi="Book Antiqua"/>
          <w:i/>
          <w:iCs/>
        </w:rPr>
        <w:t xml:space="preserve"> Clin </w:t>
      </w:r>
      <w:proofErr w:type="spellStart"/>
      <w:r w:rsidRPr="00EC090F">
        <w:rPr>
          <w:rFonts w:ascii="Book Antiqua" w:hAnsi="Book Antiqua"/>
          <w:i/>
          <w:iCs/>
        </w:rPr>
        <w:t>Neurosci</w:t>
      </w:r>
      <w:proofErr w:type="spellEnd"/>
      <w:r w:rsidRPr="00EC090F">
        <w:rPr>
          <w:rFonts w:ascii="Book Antiqua" w:hAnsi="Book Antiqua"/>
        </w:rPr>
        <w:t xml:space="preserve"> 2012; </w:t>
      </w:r>
      <w:r w:rsidRPr="00EC090F">
        <w:rPr>
          <w:rFonts w:ascii="Book Antiqua" w:hAnsi="Book Antiqua"/>
          <w:b/>
          <w:bCs/>
        </w:rPr>
        <w:t>9</w:t>
      </w:r>
      <w:r w:rsidRPr="00EC090F">
        <w:rPr>
          <w:rFonts w:ascii="Book Antiqua" w:hAnsi="Book Antiqua"/>
        </w:rPr>
        <w:t>: 29-34 [PMID: 22468242]</w:t>
      </w:r>
    </w:p>
    <w:p w14:paraId="7E2A9A1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22 </w:t>
      </w:r>
      <w:r w:rsidRPr="00EC090F">
        <w:rPr>
          <w:rFonts w:ascii="Book Antiqua" w:hAnsi="Book Antiqua"/>
          <w:b/>
          <w:bCs/>
        </w:rPr>
        <w:t>Friedrich MJ</w:t>
      </w:r>
      <w:r w:rsidRPr="00EC090F">
        <w:rPr>
          <w:rFonts w:ascii="Book Antiqua" w:hAnsi="Book Antiqua"/>
        </w:rPr>
        <w:t xml:space="preserve">. Depression Is the Leading Cause of Disability Around the World. </w:t>
      </w:r>
      <w:r w:rsidRPr="00EC090F">
        <w:rPr>
          <w:rFonts w:ascii="Book Antiqua" w:hAnsi="Book Antiqua"/>
          <w:i/>
          <w:iCs/>
        </w:rPr>
        <w:t>JAMA</w:t>
      </w:r>
      <w:r w:rsidRPr="00EC090F">
        <w:rPr>
          <w:rFonts w:ascii="Book Antiqua" w:hAnsi="Book Antiqua"/>
        </w:rPr>
        <w:t xml:space="preserve"> 2017; </w:t>
      </w:r>
      <w:r w:rsidRPr="00EC090F">
        <w:rPr>
          <w:rFonts w:ascii="Book Antiqua" w:hAnsi="Book Antiqua"/>
          <w:b/>
          <w:bCs/>
        </w:rPr>
        <w:t>317</w:t>
      </w:r>
      <w:r w:rsidRPr="00EC090F">
        <w:rPr>
          <w:rFonts w:ascii="Book Antiqua" w:hAnsi="Book Antiqua"/>
        </w:rPr>
        <w:t>: 1517 [PMID: 28418490 DOI: 10.1001/jama.2017.3826]</w:t>
      </w:r>
    </w:p>
    <w:p w14:paraId="4367230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23 </w:t>
      </w:r>
      <w:r w:rsidRPr="00EC090F">
        <w:rPr>
          <w:rFonts w:ascii="Book Antiqua" w:hAnsi="Book Antiqua"/>
          <w:b/>
          <w:bCs/>
        </w:rPr>
        <w:t>Milad MR</w:t>
      </w:r>
      <w:r w:rsidRPr="00EC090F">
        <w:rPr>
          <w:rFonts w:ascii="Book Antiqua" w:hAnsi="Book Antiqua"/>
        </w:rPr>
        <w:t xml:space="preserve">, Wright CI, Orr SP, Pitman RK, Quirk GJ, Rauch SL. Recall of fear extinction in humans activates the ventromedial prefrontal cortex and hippocampus in concert. </w:t>
      </w:r>
      <w:r w:rsidRPr="00EC090F">
        <w:rPr>
          <w:rFonts w:ascii="Book Antiqua" w:hAnsi="Book Antiqua"/>
          <w:i/>
          <w:iCs/>
        </w:rPr>
        <w:t>Biol Psychiatry</w:t>
      </w:r>
      <w:r w:rsidRPr="00EC090F">
        <w:rPr>
          <w:rFonts w:ascii="Book Antiqua" w:hAnsi="Book Antiqua"/>
        </w:rPr>
        <w:t xml:space="preserve"> 2007; </w:t>
      </w:r>
      <w:r w:rsidRPr="00EC090F">
        <w:rPr>
          <w:rFonts w:ascii="Book Antiqua" w:hAnsi="Book Antiqua"/>
          <w:b/>
          <w:bCs/>
        </w:rPr>
        <w:t>62</w:t>
      </w:r>
      <w:r w:rsidRPr="00EC090F">
        <w:rPr>
          <w:rFonts w:ascii="Book Antiqua" w:hAnsi="Book Antiqua"/>
        </w:rPr>
        <w:t>: 446-454 [PMID: 17217927 DOI: 10.1016/j.biopsych.2006.10.011]</w:t>
      </w:r>
    </w:p>
    <w:p w14:paraId="66B78AF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24 </w:t>
      </w:r>
      <w:proofErr w:type="spellStart"/>
      <w:r w:rsidRPr="00EC090F">
        <w:rPr>
          <w:rFonts w:ascii="Book Antiqua" w:hAnsi="Book Antiqua"/>
          <w:b/>
          <w:bCs/>
        </w:rPr>
        <w:t>Koenigs</w:t>
      </w:r>
      <w:proofErr w:type="spellEnd"/>
      <w:r w:rsidRPr="00EC090F">
        <w:rPr>
          <w:rFonts w:ascii="Book Antiqua" w:hAnsi="Book Antiqua"/>
          <w:b/>
          <w:bCs/>
        </w:rPr>
        <w:t xml:space="preserve"> M</w:t>
      </w:r>
      <w:r w:rsidRPr="00EC090F">
        <w:rPr>
          <w:rFonts w:ascii="Book Antiqua" w:hAnsi="Book Antiqua"/>
        </w:rPr>
        <w:t xml:space="preserve">, Huey ED, </w:t>
      </w:r>
      <w:proofErr w:type="spellStart"/>
      <w:r w:rsidRPr="00EC090F">
        <w:rPr>
          <w:rFonts w:ascii="Book Antiqua" w:hAnsi="Book Antiqua"/>
        </w:rPr>
        <w:t>Calamia</w:t>
      </w:r>
      <w:proofErr w:type="spellEnd"/>
      <w:r w:rsidRPr="00EC090F">
        <w:rPr>
          <w:rFonts w:ascii="Book Antiqua" w:hAnsi="Book Antiqua"/>
        </w:rPr>
        <w:t xml:space="preserve"> M, </w:t>
      </w:r>
      <w:proofErr w:type="spellStart"/>
      <w:r w:rsidRPr="00EC090F">
        <w:rPr>
          <w:rFonts w:ascii="Book Antiqua" w:hAnsi="Book Antiqua"/>
        </w:rPr>
        <w:t>Raymont</w:t>
      </w:r>
      <w:proofErr w:type="spellEnd"/>
      <w:r w:rsidRPr="00EC090F">
        <w:rPr>
          <w:rFonts w:ascii="Book Antiqua" w:hAnsi="Book Antiqua"/>
        </w:rPr>
        <w:t xml:space="preserve"> V, </w:t>
      </w:r>
      <w:proofErr w:type="spellStart"/>
      <w:r w:rsidRPr="00EC090F">
        <w:rPr>
          <w:rFonts w:ascii="Book Antiqua" w:hAnsi="Book Antiqua"/>
        </w:rPr>
        <w:t>Tranel</w:t>
      </w:r>
      <w:proofErr w:type="spellEnd"/>
      <w:r w:rsidRPr="00EC090F">
        <w:rPr>
          <w:rFonts w:ascii="Book Antiqua" w:hAnsi="Book Antiqua"/>
        </w:rPr>
        <w:t xml:space="preserve"> D, Grafman J. Distinct regions of prefrontal cortex mediate resistance and vulnerability to depression. </w:t>
      </w:r>
      <w:r w:rsidRPr="00EC090F">
        <w:rPr>
          <w:rFonts w:ascii="Book Antiqua" w:hAnsi="Book Antiqua"/>
          <w:i/>
          <w:iCs/>
        </w:rPr>
        <w:t xml:space="preserve">J </w:t>
      </w:r>
      <w:proofErr w:type="spellStart"/>
      <w:r w:rsidRPr="00EC090F">
        <w:rPr>
          <w:rFonts w:ascii="Book Antiqua" w:hAnsi="Book Antiqua"/>
          <w:i/>
          <w:iCs/>
        </w:rPr>
        <w:t>Neurosci</w:t>
      </w:r>
      <w:proofErr w:type="spellEnd"/>
      <w:r w:rsidRPr="00EC090F">
        <w:rPr>
          <w:rFonts w:ascii="Book Antiqua" w:hAnsi="Book Antiqua"/>
        </w:rPr>
        <w:t xml:space="preserve"> 2008; </w:t>
      </w:r>
      <w:r w:rsidRPr="00EC090F">
        <w:rPr>
          <w:rFonts w:ascii="Book Antiqua" w:hAnsi="Book Antiqua"/>
          <w:b/>
          <w:bCs/>
        </w:rPr>
        <w:t>28</w:t>
      </w:r>
      <w:r w:rsidRPr="00EC090F">
        <w:rPr>
          <w:rFonts w:ascii="Book Antiqua" w:hAnsi="Book Antiqua"/>
        </w:rPr>
        <w:t>: 12341-12348 [PMID: 19020027 DOI: 10.1523/JNEUROSCI.2324-08.2008]</w:t>
      </w:r>
    </w:p>
    <w:p w14:paraId="2A5A6A1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25 </w:t>
      </w:r>
      <w:proofErr w:type="spellStart"/>
      <w:r w:rsidRPr="00EC090F">
        <w:rPr>
          <w:rFonts w:ascii="Book Antiqua" w:hAnsi="Book Antiqua"/>
          <w:b/>
          <w:bCs/>
        </w:rPr>
        <w:t>Scopinho</w:t>
      </w:r>
      <w:proofErr w:type="spellEnd"/>
      <w:r w:rsidRPr="00EC090F">
        <w:rPr>
          <w:rFonts w:ascii="Book Antiqua" w:hAnsi="Book Antiqua"/>
          <w:b/>
          <w:bCs/>
        </w:rPr>
        <w:t xml:space="preserve"> AA</w:t>
      </w:r>
      <w:r w:rsidRPr="00EC090F">
        <w:rPr>
          <w:rFonts w:ascii="Book Antiqua" w:hAnsi="Book Antiqua"/>
        </w:rPr>
        <w:t xml:space="preserve">, </w:t>
      </w:r>
      <w:proofErr w:type="spellStart"/>
      <w:r w:rsidRPr="00EC090F">
        <w:rPr>
          <w:rFonts w:ascii="Book Antiqua" w:hAnsi="Book Antiqua"/>
        </w:rPr>
        <w:t>Scopinho</w:t>
      </w:r>
      <w:proofErr w:type="spellEnd"/>
      <w:r w:rsidRPr="00EC090F">
        <w:rPr>
          <w:rFonts w:ascii="Book Antiqua" w:hAnsi="Book Antiqua"/>
        </w:rPr>
        <w:t xml:space="preserve"> M, </w:t>
      </w:r>
      <w:proofErr w:type="spellStart"/>
      <w:r w:rsidRPr="00EC090F">
        <w:rPr>
          <w:rFonts w:ascii="Book Antiqua" w:hAnsi="Book Antiqua"/>
        </w:rPr>
        <w:t>Lisboa</w:t>
      </w:r>
      <w:proofErr w:type="spellEnd"/>
      <w:r w:rsidRPr="00EC090F">
        <w:rPr>
          <w:rFonts w:ascii="Book Antiqua" w:hAnsi="Book Antiqua"/>
        </w:rPr>
        <w:t xml:space="preserve"> SF, Correa FM, </w:t>
      </w:r>
      <w:proofErr w:type="spellStart"/>
      <w:r w:rsidRPr="00EC090F">
        <w:rPr>
          <w:rFonts w:ascii="Book Antiqua" w:hAnsi="Book Antiqua"/>
        </w:rPr>
        <w:t>Guimarães</w:t>
      </w:r>
      <w:proofErr w:type="spellEnd"/>
      <w:r w:rsidRPr="00EC090F">
        <w:rPr>
          <w:rFonts w:ascii="Book Antiqua" w:hAnsi="Book Antiqua"/>
        </w:rPr>
        <w:t xml:space="preserve"> FS, </w:t>
      </w:r>
      <w:proofErr w:type="spellStart"/>
      <w:r w:rsidRPr="00EC090F">
        <w:rPr>
          <w:rFonts w:ascii="Book Antiqua" w:hAnsi="Book Antiqua"/>
        </w:rPr>
        <w:t>Joca</w:t>
      </w:r>
      <w:proofErr w:type="spellEnd"/>
      <w:r w:rsidRPr="00EC090F">
        <w:rPr>
          <w:rFonts w:ascii="Book Antiqua" w:hAnsi="Book Antiqua"/>
        </w:rPr>
        <w:t xml:space="preserve"> SR. Acute reversible inactivation of the ventral medial prefrontal cortex induces antidepressant-like effects in rats. </w:t>
      </w:r>
      <w:proofErr w:type="spellStart"/>
      <w:r w:rsidRPr="00EC090F">
        <w:rPr>
          <w:rFonts w:ascii="Book Antiqua" w:hAnsi="Book Antiqua"/>
          <w:i/>
          <w:iCs/>
        </w:rPr>
        <w:t>Behav</w:t>
      </w:r>
      <w:proofErr w:type="spellEnd"/>
      <w:r w:rsidRPr="00EC090F">
        <w:rPr>
          <w:rFonts w:ascii="Book Antiqua" w:hAnsi="Book Antiqua"/>
          <w:i/>
          <w:iCs/>
        </w:rPr>
        <w:t xml:space="preserve"> Brain Res</w:t>
      </w:r>
      <w:r w:rsidRPr="00EC090F">
        <w:rPr>
          <w:rFonts w:ascii="Book Antiqua" w:hAnsi="Book Antiqua"/>
        </w:rPr>
        <w:t xml:space="preserve"> 2010; </w:t>
      </w:r>
      <w:r w:rsidRPr="00EC090F">
        <w:rPr>
          <w:rFonts w:ascii="Book Antiqua" w:hAnsi="Book Antiqua"/>
          <w:b/>
          <w:bCs/>
        </w:rPr>
        <w:t>214</w:t>
      </w:r>
      <w:r w:rsidRPr="00EC090F">
        <w:rPr>
          <w:rFonts w:ascii="Book Antiqua" w:hAnsi="Book Antiqua"/>
        </w:rPr>
        <w:t>: 437-442 [PMID: 20600346 DOI: 10.1016/j.bbr.2010.06.018]</w:t>
      </w:r>
    </w:p>
    <w:p w14:paraId="69A4B7B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26 </w:t>
      </w:r>
      <w:r w:rsidRPr="00EC090F">
        <w:rPr>
          <w:rFonts w:ascii="Book Antiqua" w:hAnsi="Book Antiqua"/>
          <w:b/>
          <w:bCs/>
        </w:rPr>
        <w:t xml:space="preserve">Simpson JR </w:t>
      </w:r>
      <w:proofErr w:type="spellStart"/>
      <w:r w:rsidRPr="00EC090F">
        <w:rPr>
          <w:rFonts w:ascii="Book Antiqua" w:hAnsi="Book Antiqua"/>
          <w:b/>
          <w:bCs/>
        </w:rPr>
        <w:t>Jr</w:t>
      </w:r>
      <w:proofErr w:type="spellEnd"/>
      <w:r w:rsidRPr="00EC090F">
        <w:rPr>
          <w:rFonts w:ascii="Book Antiqua" w:hAnsi="Book Antiqua"/>
        </w:rPr>
        <w:t xml:space="preserve">, </w:t>
      </w:r>
      <w:proofErr w:type="spellStart"/>
      <w:r w:rsidRPr="00EC090F">
        <w:rPr>
          <w:rFonts w:ascii="Book Antiqua" w:hAnsi="Book Antiqua"/>
        </w:rPr>
        <w:t>Drevets</w:t>
      </w:r>
      <w:proofErr w:type="spellEnd"/>
      <w:r w:rsidRPr="00EC090F">
        <w:rPr>
          <w:rFonts w:ascii="Book Antiqua" w:hAnsi="Book Antiqua"/>
        </w:rPr>
        <w:t xml:space="preserve"> WC, Snyder AZ, </w:t>
      </w:r>
      <w:proofErr w:type="spellStart"/>
      <w:r w:rsidRPr="00EC090F">
        <w:rPr>
          <w:rFonts w:ascii="Book Antiqua" w:hAnsi="Book Antiqua"/>
        </w:rPr>
        <w:t>Gusnard</w:t>
      </w:r>
      <w:proofErr w:type="spellEnd"/>
      <w:r w:rsidRPr="00EC090F">
        <w:rPr>
          <w:rFonts w:ascii="Book Antiqua" w:hAnsi="Book Antiqua"/>
        </w:rPr>
        <w:t xml:space="preserve"> DA, </w:t>
      </w:r>
      <w:proofErr w:type="spellStart"/>
      <w:r w:rsidRPr="00EC090F">
        <w:rPr>
          <w:rFonts w:ascii="Book Antiqua" w:hAnsi="Book Antiqua"/>
        </w:rPr>
        <w:t>Raichle</w:t>
      </w:r>
      <w:proofErr w:type="spellEnd"/>
      <w:r w:rsidRPr="00EC090F">
        <w:rPr>
          <w:rFonts w:ascii="Book Antiqua" w:hAnsi="Book Antiqua"/>
        </w:rPr>
        <w:t xml:space="preserve"> ME. Emotion-induced changes in human medial prefrontal cortex: II. During anticipatory anxiety. </w:t>
      </w:r>
      <w:r w:rsidRPr="00EC090F">
        <w:rPr>
          <w:rFonts w:ascii="Book Antiqua" w:hAnsi="Book Antiqua"/>
          <w:i/>
          <w:iCs/>
        </w:rPr>
        <w:t xml:space="preserve">Proc Natl </w:t>
      </w:r>
      <w:proofErr w:type="spellStart"/>
      <w:r w:rsidRPr="00EC090F">
        <w:rPr>
          <w:rFonts w:ascii="Book Antiqua" w:hAnsi="Book Antiqua"/>
          <w:i/>
          <w:iCs/>
        </w:rPr>
        <w:t>Acad</w:t>
      </w:r>
      <w:proofErr w:type="spellEnd"/>
      <w:r w:rsidRPr="00EC090F">
        <w:rPr>
          <w:rFonts w:ascii="Book Antiqua" w:hAnsi="Book Antiqua"/>
          <w:i/>
          <w:iCs/>
        </w:rPr>
        <w:t xml:space="preserve"> Sci USA</w:t>
      </w:r>
      <w:r w:rsidRPr="00EC090F">
        <w:rPr>
          <w:rFonts w:ascii="Book Antiqua" w:hAnsi="Book Antiqua"/>
        </w:rPr>
        <w:t xml:space="preserve"> 2001; </w:t>
      </w:r>
      <w:r w:rsidRPr="00EC090F">
        <w:rPr>
          <w:rFonts w:ascii="Book Antiqua" w:hAnsi="Book Antiqua"/>
          <w:b/>
          <w:bCs/>
        </w:rPr>
        <w:t>98</w:t>
      </w:r>
      <w:r w:rsidRPr="00EC090F">
        <w:rPr>
          <w:rFonts w:ascii="Book Antiqua" w:hAnsi="Book Antiqua"/>
        </w:rPr>
        <w:t>: 688-693 [PMID: 11209066 DOI: 10.1073/pnas.98.2.688]</w:t>
      </w:r>
    </w:p>
    <w:p w14:paraId="6F28CCA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27 </w:t>
      </w:r>
      <w:r w:rsidRPr="00EC090F">
        <w:rPr>
          <w:rFonts w:ascii="Book Antiqua" w:hAnsi="Book Antiqua"/>
          <w:b/>
          <w:bCs/>
        </w:rPr>
        <w:t>Rauch SL</w:t>
      </w:r>
      <w:r w:rsidRPr="00EC090F">
        <w:rPr>
          <w:rFonts w:ascii="Book Antiqua" w:hAnsi="Book Antiqua"/>
        </w:rPr>
        <w:t xml:space="preserve">, Shin LM, Phelps EA. Neurocircuitry models of posttraumatic stress disorder and extinction: human neuroimaging research--past, present, and future. </w:t>
      </w:r>
      <w:r w:rsidRPr="00EC090F">
        <w:rPr>
          <w:rFonts w:ascii="Book Antiqua" w:hAnsi="Book Antiqua"/>
          <w:i/>
          <w:iCs/>
        </w:rPr>
        <w:t>Biol Psychiatry</w:t>
      </w:r>
      <w:r w:rsidRPr="00EC090F">
        <w:rPr>
          <w:rFonts w:ascii="Book Antiqua" w:hAnsi="Book Antiqua"/>
        </w:rPr>
        <w:t xml:space="preserve"> 2006; </w:t>
      </w:r>
      <w:r w:rsidRPr="00EC090F">
        <w:rPr>
          <w:rFonts w:ascii="Book Antiqua" w:hAnsi="Book Antiqua"/>
          <w:b/>
          <w:bCs/>
        </w:rPr>
        <w:t>60</w:t>
      </w:r>
      <w:r w:rsidRPr="00EC090F">
        <w:rPr>
          <w:rFonts w:ascii="Book Antiqua" w:hAnsi="Book Antiqua"/>
        </w:rPr>
        <w:t>: 376-382 [PMID: 16919525 DOI: 10.1016/j.biopsych.2006.06.004]</w:t>
      </w:r>
    </w:p>
    <w:p w14:paraId="0B3F44F0"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28 </w:t>
      </w:r>
      <w:proofErr w:type="spellStart"/>
      <w:r w:rsidRPr="00EC090F">
        <w:rPr>
          <w:rFonts w:ascii="Book Antiqua" w:hAnsi="Book Antiqua"/>
          <w:b/>
          <w:bCs/>
        </w:rPr>
        <w:t>Matcham</w:t>
      </w:r>
      <w:proofErr w:type="spellEnd"/>
      <w:r w:rsidRPr="00EC090F">
        <w:rPr>
          <w:rFonts w:ascii="Book Antiqua" w:hAnsi="Book Antiqua"/>
          <w:b/>
          <w:bCs/>
        </w:rPr>
        <w:t xml:space="preserve"> F</w:t>
      </w:r>
      <w:r w:rsidRPr="00EC090F">
        <w:rPr>
          <w:rFonts w:ascii="Book Antiqua" w:hAnsi="Book Antiqua"/>
        </w:rPr>
        <w:t xml:space="preserve">, Ali S, </w:t>
      </w:r>
      <w:proofErr w:type="spellStart"/>
      <w:r w:rsidRPr="00EC090F">
        <w:rPr>
          <w:rFonts w:ascii="Book Antiqua" w:hAnsi="Book Antiqua"/>
        </w:rPr>
        <w:t>Hotopf</w:t>
      </w:r>
      <w:proofErr w:type="spellEnd"/>
      <w:r w:rsidRPr="00EC090F">
        <w:rPr>
          <w:rFonts w:ascii="Book Antiqua" w:hAnsi="Book Antiqua"/>
        </w:rPr>
        <w:t xml:space="preserve"> M, Chalder T. Psychological correlates of fatigue in rheumatoid arthritis: a systematic review. </w:t>
      </w:r>
      <w:r w:rsidRPr="00EC090F">
        <w:rPr>
          <w:rFonts w:ascii="Book Antiqua" w:hAnsi="Book Antiqua"/>
          <w:i/>
          <w:iCs/>
        </w:rPr>
        <w:t>Clin Psychol Rev</w:t>
      </w:r>
      <w:r w:rsidRPr="00EC090F">
        <w:rPr>
          <w:rFonts w:ascii="Book Antiqua" w:hAnsi="Book Antiqua"/>
        </w:rPr>
        <w:t xml:space="preserve"> 2015; </w:t>
      </w:r>
      <w:r w:rsidRPr="00EC090F">
        <w:rPr>
          <w:rFonts w:ascii="Book Antiqua" w:hAnsi="Book Antiqua"/>
          <w:b/>
          <w:bCs/>
        </w:rPr>
        <w:t>39</w:t>
      </w:r>
      <w:r w:rsidRPr="00EC090F">
        <w:rPr>
          <w:rFonts w:ascii="Book Antiqua" w:hAnsi="Book Antiqua"/>
        </w:rPr>
        <w:t>: 16-29 [PMID: 25912978 DOI: 10.1016/j.cpr.2015.03.004]</w:t>
      </w:r>
    </w:p>
    <w:p w14:paraId="154455D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29 </w:t>
      </w:r>
      <w:r w:rsidRPr="00EC090F">
        <w:rPr>
          <w:rFonts w:ascii="Book Antiqua" w:hAnsi="Book Antiqua"/>
          <w:b/>
          <w:bCs/>
        </w:rPr>
        <w:t>Rezaei F,</w:t>
      </w:r>
      <w:r w:rsidRPr="00EC090F">
        <w:rPr>
          <w:rFonts w:ascii="Book Antiqua" w:hAnsi="Book Antiqua"/>
        </w:rPr>
        <w:t xml:space="preserve"> Neshat </w:t>
      </w:r>
      <w:proofErr w:type="spellStart"/>
      <w:r w:rsidRPr="00EC090F">
        <w:rPr>
          <w:rFonts w:ascii="Book Antiqua" w:hAnsi="Book Antiqua"/>
        </w:rPr>
        <w:t>Doost</w:t>
      </w:r>
      <w:proofErr w:type="spellEnd"/>
      <w:r w:rsidRPr="00EC090F">
        <w:rPr>
          <w:rFonts w:ascii="Book Antiqua" w:hAnsi="Book Antiqua"/>
        </w:rPr>
        <w:t xml:space="preserve"> HT, </w:t>
      </w:r>
      <w:proofErr w:type="spellStart"/>
      <w:r w:rsidRPr="00EC090F">
        <w:rPr>
          <w:rFonts w:ascii="Book Antiqua" w:hAnsi="Book Antiqua"/>
        </w:rPr>
        <w:t>Molavi</w:t>
      </w:r>
      <w:proofErr w:type="spellEnd"/>
      <w:r w:rsidRPr="00EC090F">
        <w:rPr>
          <w:rFonts w:ascii="Book Antiqua" w:hAnsi="Book Antiqua"/>
        </w:rPr>
        <w:t xml:space="preserve"> H, Abedi MR, </w:t>
      </w:r>
      <w:proofErr w:type="spellStart"/>
      <w:r w:rsidRPr="00EC090F">
        <w:rPr>
          <w:rFonts w:ascii="Book Antiqua" w:hAnsi="Book Antiqua"/>
        </w:rPr>
        <w:t>Karimifar</w:t>
      </w:r>
      <w:proofErr w:type="spellEnd"/>
      <w:r w:rsidRPr="00EC090F">
        <w:rPr>
          <w:rFonts w:ascii="Book Antiqua" w:hAnsi="Book Antiqua"/>
        </w:rPr>
        <w:t xml:space="preserve"> M. Depression and pain in patients with rheumatoid arthritis: Mediating role of illness perception. </w:t>
      </w:r>
      <w:r w:rsidRPr="00EC090F">
        <w:rPr>
          <w:rFonts w:ascii="Book Antiqua" w:hAnsi="Book Antiqua"/>
          <w:i/>
        </w:rPr>
        <w:t xml:space="preserve">Egypt </w:t>
      </w:r>
      <w:proofErr w:type="spellStart"/>
      <w:r w:rsidRPr="00EC090F">
        <w:rPr>
          <w:rFonts w:ascii="Book Antiqua" w:hAnsi="Book Antiqua"/>
          <w:i/>
        </w:rPr>
        <w:t>Rheumatol</w:t>
      </w:r>
      <w:proofErr w:type="spellEnd"/>
      <w:r w:rsidRPr="00EC090F">
        <w:rPr>
          <w:rFonts w:ascii="Book Antiqua" w:hAnsi="Book Antiqua"/>
        </w:rPr>
        <w:t xml:space="preserve"> 2014; </w:t>
      </w:r>
      <w:r w:rsidRPr="00EC090F">
        <w:rPr>
          <w:rFonts w:ascii="Book Antiqua" w:hAnsi="Book Antiqua"/>
          <w:b/>
        </w:rPr>
        <w:t>36</w:t>
      </w:r>
      <w:r w:rsidRPr="00EC090F">
        <w:rPr>
          <w:rFonts w:ascii="Book Antiqua" w:hAnsi="Book Antiqua"/>
        </w:rPr>
        <w:t>: 57-64 [DOI:10.1016/j.ejr.2013.12.007]</w:t>
      </w:r>
    </w:p>
    <w:p w14:paraId="799D40B0"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30 </w:t>
      </w:r>
      <w:r w:rsidRPr="00EC090F">
        <w:rPr>
          <w:rFonts w:ascii="Book Antiqua" w:hAnsi="Book Antiqua"/>
          <w:b/>
          <w:bCs/>
        </w:rPr>
        <w:t xml:space="preserve">B </w:t>
      </w:r>
      <w:proofErr w:type="spellStart"/>
      <w:r w:rsidRPr="00EC090F">
        <w:rPr>
          <w:rFonts w:ascii="Book Antiqua" w:hAnsi="Book Antiqua"/>
          <w:b/>
          <w:bCs/>
        </w:rPr>
        <w:t>Novaes</w:t>
      </w:r>
      <w:proofErr w:type="spellEnd"/>
      <w:r w:rsidRPr="00EC090F">
        <w:rPr>
          <w:rFonts w:ascii="Book Antiqua" w:hAnsi="Book Antiqua"/>
          <w:b/>
          <w:bCs/>
        </w:rPr>
        <w:t xml:space="preserve"> GSF,</w:t>
      </w:r>
      <w:r w:rsidRPr="00EC090F">
        <w:rPr>
          <w:rFonts w:ascii="Book Antiqua" w:hAnsi="Book Antiqua"/>
        </w:rPr>
        <w:t xml:space="preserve"> R L, Costa RMR, Quevedo AB, Alves DRR, Silveira MMD, Isaac LB, </w:t>
      </w:r>
      <w:proofErr w:type="spellStart"/>
      <w:r w:rsidRPr="00EC090F">
        <w:rPr>
          <w:rFonts w:ascii="Book Antiqua" w:hAnsi="Book Antiqua"/>
        </w:rPr>
        <w:t>Hilbig</w:t>
      </w:r>
      <w:proofErr w:type="spellEnd"/>
      <w:r w:rsidRPr="00EC090F">
        <w:rPr>
          <w:rFonts w:ascii="Book Antiqua" w:hAnsi="Book Antiqua"/>
        </w:rPr>
        <w:t xml:space="preserve"> C, </w:t>
      </w:r>
      <w:proofErr w:type="spellStart"/>
      <w:r w:rsidRPr="00EC090F">
        <w:rPr>
          <w:rFonts w:ascii="Book Antiqua" w:hAnsi="Book Antiqua"/>
        </w:rPr>
        <w:t>Gianini</w:t>
      </w:r>
      <w:proofErr w:type="spellEnd"/>
      <w:r w:rsidRPr="00EC090F">
        <w:rPr>
          <w:rFonts w:ascii="Book Antiqua" w:hAnsi="Book Antiqua"/>
        </w:rPr>
        <w:t xml:space="preserve"> RJ. The relationship between illness perception, education, health assessment and disease activity in rheumatoid arthritis: A cross-sectional study. </w:t>
      </w:r>
      <w:r w:rsidRPr="00EC090F">
        <w:rPr>
          <w:rFonts w:ascii="Book Antiqua" w:hAnsi="Book Antiqua"/>
          <w:i/>
        </w:rPr>
        <w:t>Glob J Res Anal</w:t>
      </w:r>
      <w:r w:rsidRPr="00EC090F">
        <w:rPr>
          <w:rFonts w:ascii="Book Antiqua" w:hAnsi="Book Antiqua"/>
        </w:rPr>
        <w:t xml:space="preserve"> 2018; </w:t>
      </w:r>
      <w:r w:rsidRPr="00EC090F">
        <w:rPr>
          <w:rFonts w:ascii="Book Antiqua" w:hAnsi="Book Antiqua"/>
          <w:b/>
        </w:rPr>
        <w:t>7</w:t>
      </w:r>
      <w:r w:rsidRPr="00EC090F">
        <w:rPr>
          <w:rFonts w:ascii="Book Antiqua" w:hAnsi="Book Antiqua"/>
        </w:rPr>
        <w:t>: 352-354 [DOI: 10.7475/kjan.2017.29.6.626]</w:t>
      </w:r>
    </w:p>
    <w:p w14:paraId="20C7934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31 </w:t>
      </w:r>
      <w:proofErr w:type="spellStart"/>
      <w:r w:rsidRPr="00EC090F">
        <w:rPr>
          <w:rFonts w:ascii="Book Antiqua" w:hAnsi="Book Antiqua"/>
          <w:b/>
          <w:bCs/>
        </w:rPr>
        <w:t>Groarke</w:t>
      </w:r>
      <w:proofErr w:type="spellEnd"/>
      <w:r w:rsidRPr="00EC090F">
        <w:rPr>
          <w:rFonts w:ascii="Book Antiqua" w:hAnsi="Book Antiqua"/>
          <w:b/>
          <w:bCs/>
        </w:rPr>
        <w:t xml:space="preserve"> AM,</w:t>
      </w:r>
      <w:r w:rsidRPr="00EC090F">
        <w:rPr>
          <w:rFonts w:ascii="Book Antiqua" w:hAnsi="Book Antiqua"/>
        </w:rPr>
        <w:t xml:space="preserve"> Curtis R, Coughlan R, </w:t>
      </w:r>
      <w:proofErr w:type="spellStart"/>
      <w:r w:rsidRPr="00EC090F">
        <w:rPr>
          <w:rFonts w:ascii="Book Antiqua" w:hAnsi="Book Antiqua"/>
        </w:rPr>
        <w:t>Gsel</w:t>
      </w:r>
      <w:proofErr w:type="spellEnd"/>
      <w:r w:rsidRPr="00EC090F">
        <w:rPr>
          <w:rFonts w:ascii="Book Antiqua" w:hAnsi="Book Antiqua"/>
        </w:rPr>
        <w:t xml:space="preserve"> A. The impact of illness representations and disease activity on adjustment in women with rheumatoid arthritis: A longitudinal study. </w:t>
      </w:r>
      <w:r w:rsidRPr="00EC090F">
        <w:rPr>
          <w:rFonts w:ascii="Book Antiqua" w:hAnsi="Book Antiqua"/>
          <w:i/>
        </w:rPr>
        <w:t>Psychol Health</w:t>
      </w:r>
      <w:r w:rsidRPr="00EC090F">
        <w:rPr>
          <w:rFonts w:ascii="Book Antiqua" w:hAnsi="Book Antiqua"/>
        </w:rPr>
        <w:t xml:space="preserve"> 2005; </w:t>
      </w:r>
      <w:r w:rsidRPr="00EC090F">
        <w:rPr>
          <w:rFonts w:ascii="Book Antiqua" w:hAnsi="Book Antiqua"/>
          <w:b/>
        </w:rPr>
        <w:t>20</w:t>
      </w:r>
      <w:r w:rsidRPr="00EC090F">
        <w:rPr>
          <w:rFonts w:ascii="Book Antiqua" w:hAnsi="Book Antiqua"/>
        </w:rPr>
        <w:t>: 597-613 [DOI: 10.1080/14768320500094177]</w:t>
      </w:r>
    </w:p>
    <w:p w14:paraId="2368ED1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32 </w:t>
      </w:r>
      <w:r w:rsidRPr="00EC090F">
        <w:rPr>
          <w:rFonts w:ascii="Book Antiqua" w:hAnsi="Book Antiqua"/>
          <w:b/>
          <w:bCs/>
        </w:rPr>
        <w:t>Sharpe L</w:t>
      </w:r>
      <w:r w:rsidRPr="00EC090F">
        <w:rPr>
          <w:rFonts w:ascii="Book Antiqua" w:hAnsi="Book Antiqua"/>
        </w:rPr>
        <w:t xml:space="preserve">, </w:t>
      </w:r>
      <w:proofErr w:type="spellStart"/>
      <w:r w:rsidRPr="00EC090F">
        <w:rPr>
          <w:rFonts w:ascii="Book Antiqua" w:hAnsi="Book Antiqua"/>
        </w:rPr>
        <w:t>Sensky</w:t>
      </w:r>
      <w:proofErr w:type="spellEnd"/>
      <w:r w:rsidRPr="00EC090F">
        <w:rPr>
          <w:rFonts w:ascii="Book Antiqua" w:hAnsi="Book Antiqua"/>
        </w:rPr>
        <w:t xml:space="preserve"> T, Allard S. The course of depression in recent onset rheumatoid arthritis: the predictive role of disability, illness perceptions, pain and coping. </w:t>
      </w:r>
      <w:r w:rsidRPr="00EC090F">
        <w:rPr>
          <w:rFonts w:ascii="Book Antiqua" w:hAnsi="Book Antiqua"/>
          <w:i/>
          <w:iCs/>
        </w:rPr>
        <w:t xml:space="preserve">J </w:t>
      </w:r>
      <w:proofErr w:type="spellStart"/>
      <w:r w:rsidRPr="00EC090F">
        <w:rPr>
          <w:rFonts w:ascii="Book Antiqua" w:hAnsi="Book Antiqua"/>
          <w:i/>
          <w:iCs/>
        </w:rPr>
        <w:t>Psychosom</w:t>
      </w:r>
      <w:proofErr w:type="spellEnd"/>
      <w:r w:rsidRPr="00EC090F">
        <w:rPr>
          <w:rFonts w:ascii="Book Antiqua" w:hAnsi="Book Antiqua"/>
          <w:i/>
          <w:iCs/>
        </w:rPr>
        <w:t xml:space="preserve"> Res</w:t>
      </w:r>
      <w:r w:rsidRPr="00EC090F">
        <w:rPr>
          <w:rFonts w:ascii="Book Antiqua" w:hAnsi="Book Antiqua"/>
        </w:rPr>
        <w:t xml:space="preserve"> 2001; </w:t>
      </w:r>
      <w:r w:rsidRPr="00EC090F">
        <w:rPr>
          <w:rFonts w:ascii="Book Antiqua" w:hAnsi="Book Antiqua"/>
          <w:b/>
          <w:bCs/>
        </w:rPr>
        <w:t>51</w:t>
      </w:r>
      <w:r w:rsidRPr="00EC090F">
        <w:rPr>
          <w:rFonts w:ascii="Book Antiqua" w:hAnsi="Book Antiqua"/>
        </w:rPr>
        <w:t>: 713-719 [PMID: 11750293 DOI: 10.1016/s0022-3999(01)00266-5]</w:t>
      </w:r>
    </w:p>
    <w:p w14:paraId="0B5B97D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33 </w:t>
      </w:r>
      <w:r w:rsidRPr="00EC090F">
        <w:rPr>
          <w:rFonts w:ascii="Book Antiqua" w:hAnsi="Book Antiqua"/>
          <w:b/>
          <w:bCs/>
        </w:rPr>
        <w:t>Philip EJ</w:t>
      </w:r>
      <w:r w:rsidRPr="00EC090F">
        <w:rPr>
          <w:rFonts w:ascii="Book Antiqua" w:hAnsi="Book Antiqua"/>
        </w:rPr>
        <w:t xml:space="preserve">, Lindner H, Lederman L. Relationship of illness perceptions with depression among individuals diagnosed with lupus. </w:t>
      </w:r>
      <w:r w:rsidRPr="00EC090F">
        <w:rPr>
          <w:rFonts w:ascii="Book Antiqua" w:hAnsi="Book Antiqua"/>
          <w:i/>
          <w:iCs/>
        </w:rPr>
        <w:t>Depress Anxiety</w:t>
      </w:r>
      <w:r w:rsidRPr="00EC090F">
        <w:rPr>
          <w:rFonts w:ascii="Book Antiqua" w:hAnsi="Book Antiqua"/>
        </w:rPr>
        <w:t xml:space="preserve"> 2009; </w:t>
      </w:r>
      <w:r w:rsidRPr="00EC090F">
        <w:rPr>
          <w:rFonts w:ascii="Book Antiqua" w:hAnsi="Book Antiqua"/>
          <w:b/>
          <w:bCs/>
        </w:rPr>
        <w:t>26</w:t>
      </w:r>
      <w:r w:rsidRPr="00EC090F">
        <w:rPr>
          <w:rFonts w:ascii="Book Antiqua" w:hAnsi="Book Antiqua"/>
        </w:rPr>
        <w:t>: 575-582 [PMID: 19242982 DOI: 10.1002/da.20451]</w:t>
      </w:r>
    </w:p>
    <w:p w14:paraId="53DC035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34 </w:t>
      </w:r>
      <w:proofErr w:type="spellStart"/>
      <w:r w:rsidRPr="00EC090F">
        <w:rPr>
          <w:rFonts w:ascii="Book Antiqua" w:hAnsi="Book Antiqua"/>
          <w:b/>
          <w:bCs/>
        </w:rPr>
        <w:t>Hawro</w:t>
      </w:r>
      <w:proofErr w:type="spellEnd"/>
      <w:r w:rsidRPr="00EC090F">
        <w:rPr>
          <w:rFonts w:ascii="Book Antiqua" w:hAnsi="Book Antiqua"/>
          <w:b/>
          <w:bCs/>
        </w:rPr>
        <w:t xml:space="preserve"> T</w:t>
      </w:r>
      <w:r w:rsidRPr="00EC090F">
        <w:rPr>
          <w:rFonts w:ascii="Book Antiqua" w:hAnsi="Book Antiqua"/>
        </w:rPr>
        <w:t xml:space="preserve">, </w:t>
      </w:r>
      <w:proofErr w:type="spellStart"/>
      <w:r w:rsidRPr="00EC090F">
        <w:rPr>
          <w:rFonts w:ascii="Book Antiqua" w:hAnsi="Book Antiqua"/>
        </w:rPr>
        <w:t>Krupińska-Kun</w:t>
      </w:r>
      <w:proofErr w:type="spellEnd"/>
      <w:r w:rsidRPr="00EC090F">
        <w:rPr>
          <w:rFonts w:ascii="Book Antiqua" w:hAnsi="Book Antiqua"/>
        </w:rPr>
        <w:t xml:space="preserve"> M, Rabe-</w:t>
      </w:r>
      <w:proofErr w:type="spellStart"/>
      <w:r w:rsidRPr="00EC090F">
        <w:rPr>
          <w:rFonts w:ascii="Book Antiqua" w:hAnsi="Book Antiqua"/>
        </w:rPr>
        <w:t>Jab</w:t>
      </w:r>
      <w:r w:rsidRPr="00EC090F">
        <w:rPr>
          <w:rFonts w:ascii="Book Antiqua" w:eastAsia="MS Gothic" w:hAnsi="Book Antiqua" w:cs="MS Gothic"/>
        </w:rPr>
        <w:t>ł</w:t>
      </w:r>
      <w:r w:rsidRPr="00EC090F">
        <w:rPr>
          <w:rFonts w:ascii="Book Antiqua" w:hAnsi="Book Antiqua"/>
        </w:rPr>
        <w:t>ońska</w:t>
      </w:r>
      <w:proofErr w:type="spellEnd"/>
      <w:r w:rsidRPr="00EC090F">
        <w:rPr>
          <w:rFonts w:ascii="Book Antiqua" w:hAnsi="Book Antiqua"/>
        </w:rPr>
        <w:t xml:space="preserve"> J, </w:t>
      </w:r>
      <w:proofErr w:type="spellStart"/>
      <w:r w:rsidRPr="00EC090F">
        <w:rPr>
          <w:rFonts w:ascii="Book Antiqua" w:hAnsi="Book Antiqua"/>
        </w:rPr>
        <w:t>Sysa-J</w:t>
      </w:r>
      <w:r w:rsidRPr="00EC090F">
        <w:rPr>
          <w:rFonts w:ascii="Book Antiqua" w:eastAsia="MS Gothic" w:hAnsi="Book Antiqua" w:cs="MS Gothic"/>
        </w:rPr>
        <w:t>ę</w:t>
      </w:r>
      <w:r w:rsidRPr="00EC090F">
        <w:rPr>
          <w:rFonts w:ascii="Book Antiqua" w:hAnsi="Book Antiqua"/>
        </w:rPr>
        <w:t>drzejowska</w:t>
      </w:r>
      <w:proofErr w:type="spellEnd"/>
      <w:r w:rsidRPr="00EC090F">
        <w:rPr>
          <w:rFonts w:ascii="Book Antiqua" w:hAnsi="Book Antiqua"/>
        </w:rPr>
        <w:t xml:space="preserve"> A, </w:t>
      </w:r>
      <w:proofErr w:type="spellStart"/>
      <w:r w:rsidRPr="00EC090F">
        <w:rPr>
          <w:rFonts w:ascii="Book Antiqua" w:hAnsi="Book Antiqua"/>
        </w:rPr>
        <w:t>Robak</w:t>
      </w:r>
      <w:proofErr w:type="spellEnd"/>
      <w:r w:rsidRPr="00EC090F">
        <w:rPr>
          <w:rFonts w:ascii="Book Antiqua" w:hAnsi="Book Antiqua"/>
        </w:rPr>
        <w:t xml:space="preserve"> E, </w:t>
      </w:r>
      <w:proofErr w:type="spellStart"/>
      <w:r w:rsidRPr="00EC090F">
        <w:rPr>
          <w:rFonts w:ascii="Book Antiqua" w:hAnsi="Book Antiqua"/>
        </w:rPr>
        <w:t>Bogaczewicz</w:t>
      </w:r>
      <w:proofErr w:type="spellEnd"/>
      <w:r w:rsidRPr="00EC090F">
        <w:rPr>
          <w:rFonts w:ascii="Book Antiqua" w:hAnsi="Book Antiqua"/>
        </w:rPr>
        <w:t xml:space="preserve"> J, </w:t>
      </w:r>
      <w:proofErr w:type="spellStart"/>
      <w:r w:rsidRPr="00EC090F">
        <w:rPr>
          <w:rFonts w:ascii="Book Antiqua" w:hAnsi="Book Antiqua"/>
        </w:rPr>
        <w:t>Wo</w:t>
      </w:r>
      <w:r w:rsidRPr="00EC090F">
        <w:rPr>
          <w:rFonts w:ascii="Book Antiqua" w:eastAsia="MS Gothic" w:hAnsi="Book Antiqua" w:cs="MS Gothic"/>
        </w:rPr>
        <w:t>ź</w:t>
      </w:r>
      <w:r w:rsidRPr="00EC090F">
        <w:rPr>
          <w:rFonts w:ascii="Book Antiqua" w:hAnsi="Book Antiqua"/>
        </w:rPr>
        <w:t>niacka</w:t>
      </w:r>
      <w:proofErr w:type="spellEnd"/>
      <w:r w:rsidRPr="00EC090F">
        <w:rPr>
          <w:rFonts w:ascii="Book Antiqua" w:hAnsi="Book Antiqua"/>
        </w:rPr>
        <w:t xml:space="preserve"> A. Psychiatric disorders in patients with systemic lupus erythematosus: association of anxiety disorder with shorter disease duration. </w:t>
      </w:r>
      <w:proofErr w:type="spellStart"/>
      <w:r w:rsidRPr="00EC090F">
        <w:rPr>
          <w:rFonts w:ascii="Book Antiqua" w:hAnsi="Book Antiqua"/>
          <w:i/>
          <w:iCs/>
        </w:rPr>
        <w:t>Rheumatol</w:t>
      </w:r>
      <w:proofErr w:type="spellEnd"/>
      <w:r w:rsidRPr="00EC090F">
        <w:rPr>
          <w:rFonts w:ascii="Book Antiqua" w:hAnsi="Book Antiqua"/>
          <w:i/>
          <w:iCs/>
        </w:rPr>
        <w:t xml:space="preserve"> Int</w:t>
      </w:r>
      <w:r w:rsidRPr="00EC090F">
        <w:rPr>
          <w:rFonts w:ascii="Book Antiqua" w:hAnsi="Book Antiqua"/>
        </w:rPr>
        <w:t xml:space="preserve"> 2011; </w:t>
      </w:r>
      <w:r w:rsidRPr="00EC090F">
        <w:rPr>
          <w:rFonts w:ascii="Book Antiqua" w:hAnsi="Book Antiqua"/>
          <w:b/>
          <w:bCs/>
        </w:rPr>
        <w:t>31</w:t>
      </w:r>
      <w:r w:rsidRPr="00EC090F">
        <w:rPr>
          <w:rFonts w:ascii="Book Antiqua" w:hAnsi="Book Antiqua"/>
        </w:rPr>
        <w:t>: 1387-1391 [PMID: 21136258 DOI: 10.1007/s00296-010-1689-6]</w:t>
      </w:r>
    </w:p>
    <w:p w14:paraId="3A7824D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35 </w:t>
      </w:r>
      <w:r w:rsidRPr="00EC090F">
        <w:rPr>
          <w:rFonts w:ascii="Book Antiqua" w:hAnsi="Book Antiqua"/>
          <w:b/>
          <w:bCs/>
        </w:rPr>
        <w:t>Denton EG</w:t>
      </w:r>
      <w:r w:rsidRPr="00EC090F">
        <w:rPr>
          <w:rFonts w:ascii="Book Antiqua" w:hAnsi="Book Antiqua"/>
        </w:rPr>
        <w:t xml:space="preserve">, </w:t>
      </w:r>
      <w:proofErr w:type="spellStart"/>
      <w:r w:rsidRPr="00EC090F">
        <w:rPr>
          <w:rFonts w:ascii="Book Antiqua" w:hAnsi="Book Antiqua"/>
        </w:rPr>
        <w:t>Rieckmann</w:t>
      </w:r>
      <w:proofErr w:type="spellEnd"/>
      <w:r w:rsidRPr="00EC090F">
        <w:rPr>
          <w:rFonts w:ascii="Book Antiqua" w:hAnsi="Book Antiqua"/>
        </w:rPr>
        <w:t xml:space="preserve"> N, Davidson KW, Chaplin WF. Psychosocial vulnerabilities to depression after acute coronary syndrome: the pivotal role of rumination in predicting and maintaining depression. </w:t>
      </w:r>
      <w:r w:rsidRPr="00EC090F">
        <w:rPr>
          <w:rFonts w:ascii="Book Antiqua" w:hAnsi="Book Antiqua"/>
          <w:i/>
          <w:iCs/>
        </w:rPr>
        <w:t>Front Psychol</w:t>
      </w:r>
      <w:r w:rsidRPr="00EC090F">
        <w:rPr>
          <w:rFonts w:ascii="Book Antiqua" w:hAnsi="Book Antiqua"/>
        </w:rPr>
        <w:t xml:space="preserve"> 2012; </w:t>
      </w:r>
      <w:r w:rsidRPr="00EC090F">
        <w:rPr>
          <w:rFonts w:ascii="Book Antiqua" w:hAnsi="Book Antiqua"/>
          <w:b/>
          <w:bCs/>
        </w:rPr>
        <w:t>3</w:t>
      </w:r>
      <w:r w:rsidRPr="00EC090F">
        <w:rPr>
          <w:rFonts w:ascii="Book Antiqua" w:hAnsi="Book Antiqua"/>
        </w:rPr>
        <w:t>: 288 [PMID: 22905030 DOI: 10.3389/fpsyg.2012.00288]</w:t>
      </w:r>
    </w:p>
    <w:p w14:paraId="2E2989C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36 </w:t>
      </w:r>
      <w:r w:rsidRPr="00EC090F">
        <w:rPr>
          <w:rFonts w:ascii="Book Antiqua" w:hAnsi="Book Antiqua"/>
          <w:b/>
          <w:bCs/>
        </w:rPr>
        <w:t>Berkman LF</w:t>
      </w:r>
      <w:r w:rsidRPr="00EC090F">
        <w:rPr>
          <w:rFonts w:ascii="Book Antiqua" w:hAnsi="Book Antiqua"/>
        </w:rPr>
        <w:t xml:space="preserve">, Blumenthal J, Burg M, Carney RM, </w:t>
      </w:r>
      <w:proofErr w:type="spellStart"/>
      <w:r w:rsidRPr="00EC090F">
        <w:rPr>
          <w:rFonts w:ascii="Book Antiqua" w:hAnsi="Book Antiqua"/>
        </w:rPr>
        <w:t>Catellier</w:t>
      </w:r>
      <w:proofErr w:type="spellEnd"/>
      <w:r w:rsidRPr="00EC090F">
        <w:rPr>
          <w:rFonts w:ascii="Book Antiqua" w:hAnsi="Book Antiqua"/>
        </w:rPr>
        <w:t xml:space="preserve"> D, Cowan MJ, </w:t>
      </w:r>
      <w:proofErr w:type="spellStart"/>
      <w:r w:rsidRPr="00EC090F">
        <w:rPr>
          <w:rFonts w:ascii="Book Antiqua" w:hAnsi="Book Antiqua"/>
        </w:rPr>
        <w:t>Czajkowski</w:t>
      </w:r>
      <w:proofErr w:type="spellEnd"/>
      <w:r w:rsidRPr="00EC090F">
        <w:rPr>
          <w:rFonts w:ascii="Book Antiqua" w:hAnsi="Book Antiqua"/>
        </w:rPr>
        <w:t xml:space="preserve"> SM, </w:t>
      </w:r>
      <w:proofErr w:type="spellStart"/>
      <w:r w:rsidRPr="00EC090F">
        <w:rPr>
          <w:rFonts w:ascii="Book Antiqua" w:hAnsi="Book Antiqua"/>
        </w:rPr>
        <w:t>DeBusk</w:t>
      </w:r>
      <w:proofErr w:type="spellEnd"/>
      <w:r w:rsidRPr="00EC090F">
        <w:rPr>
          <w:rFonts w:ascii="Book Antiqua" w:hAnsi="Book Antiqua"/>
        </w:rPr>
        <w:t xml:space="preserve"> R, Hosking J, Jaffe A, Kaufmann PG, Mitchell P, Norman J, Powell LH, </w:t>
      </w:r>
      <w:proofErr w:type="spellStart"/>
      <w:r w:rsidRPr="00EC090F">
        <w:rPr>
          <w:rFonts w:ascii="Book Antiqua" w:hAnsi="Book Antiqua"/>
        </w:rPr>
        <w:lastRenderedPageBreak/>
        <w:t>Raczynski</w:t>
      </w:r>
      <w:proofErr w:type="spellEnd"/>
      <w:r w:rsidRPr="00EC090F">
        <w:rPr>
          <w:rFonts w:ascii="Book Antiqua" w:hAnsi="Book Antiqua"/>
        </w:rPr>
        <w:t xml:space="preserve"> JM, Schneiderman N; Enhancing Recovery in Coronary Heart Disease Patients Investigators (ENRICHD). Effects of treating depression and low perceived social support on clinical events after myocardial infarction: the Enhancing Recovery in Coronary Heart Disease Patients (ENRICHD) Randomized Trial. </w:t>
      </w:r>
      <w:r w:rsidRPr="00EC090F">
        <w:rPr>
          <w:rFonts w:ascii="Book Antiqua" w:hAnsi="Book Antiqua"/>
          <w:i/>
          <w:iCs/>
        </w:rPr>
        <w:t>JAMA</w:t>
      </w:r>
      <w:r w:rsidRPr="00EC090F">
        <w:rPr>
          <w:rFonts w:ascii="Book Antiqua" w:hAnsi="Book Antiqua"/>
        </w:rPr>
        <w:t xml:space="preserve"> 2003; </w:t>
      </w:r>
      <w:r w:rsidRPr="00EC090F">
        <w:rPr>
          <w:rFonts w:ascii="Book Antiqua" w:hAnsi="Book Antiqua"/>
          <w:b/>
          <w:bCs/>
        </w:rPr>
        <w:t>289</w:t>
      </w:r>
      <w:r w:rsidRPr="00EC090F">
        <w:rPr>
          <w:rFonts w:ascii="Book Antiqua" w:hAnsi="Book Antiqua"/>
        </w:rPr>
        <w:t>: 3106-3116 [PMID: 12813116 DOI: 10.1001/jama.289.23.3106]</w:t>
      </w:r>
    </w:p>
    <w:p w14:paraId="0A98141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37 </w:t>
      </w:r>
      <w:proofErr w:type="spellStart"/>
      <w:r w:rsidRPr="00EC090F">
        <w:rPr>
          <w:rFonts w:ascii="Book Antiqua" w:hAnsi="Book Antiqua"/>
          <w:b/>
          <w:bCs/>
        </w:rPr>
        <w:t>Brosschot</w:t>
      </w:r>
      <w:proofErr w:type="spellEnd"/>
      <w:r w:rsidRPr="00EC090F">
        <w:rPr>
          <w:rFonts w:ascii="Book Antiqua" w:hAnsi="Book Antiqua"/>
          <w:b/>
          <w:bCs/>
        </w:rPr>
        <w:t xml:space="preserve"> JF</w:t>
      </w:r>
      <w:r w:rsidRPr="00EC090F">
        <w:rPr>
          <w:rFonts w:ascii="Book Antiqua" w:hAnsi="Book Antiqua"/>
        </w:rPr>
        <w:t xml:space="preserve">, </w:t>
      </w:r>
      <w:proofErr w:type="spellStart"/>
      <w:r w:rsidRPr="00EC090F">
        <w:rPr>
          <w:rFonts w:ascii="Book Antiqua" w:hAnsi="Book Antiqua"/>
        </w:rPr>
        <w:t>Gerin</w:t>
      </w:r>
      <w:proofErr w:type="spellEnd"/>
      <w:r w:rsidRPr="00EC090F">
        <w:rPr>
          <w:rFonts w:ascii="Book Antiqua" w:hAnsi="Book Antiqua"/>
        </w:rPr>
        <w:t xml:space="preserve"> W, Thayer JF. The perseverative cognition hypothesis: a review of worry, prolonged stress-related physiological activation, and health. </w:t>
      </w:r>
      <w:r w:rsidRPr="00EC090F">
        <w:rPr>
          <w:rFonts w:ascii="Book Antiqua" w:hAnsi="Book Antiqua"/>
          <w:i/>
          <w:iCs/>
        </w:rPr>
        <w:t xml:space="preserve">J </w:t>
      </w:r>
      <w:proofErr w:type="spellStart"/>
      <w:r w:rsidRPr="00EC090F">
        <w:rPr>
          <w:rFonts w:ascii="Book Antiqua" w:hAnsi="Book Antiqua"/>
          <w:i/>
          <w:iCs/>
        </w:rPr>
        <w:t>Psychosom</w:t>
      </w:r>
      <w:proofErr w:type="spellEnd"/>
      <w:r w:rsidRPr="00EC090F">
        <w:rPr>
          <w:rFonts w:ascii="Book Antiqua" w:hAnsi="Book Antiqua"/>
          <w:i/>
          <w:iCs/>
        </w:rPr>
        <w:t xml:space="preserve"> Res</w:t>
      </w:r>
      <w:r w:rsidRPr="00EC090F">
        <w:rPr>
          <w:rFonts w:ascii="Book Antiqua" w:hAnsi="Book Antiqua"/>
        </w:rPr>
        <w:t xml:space="preserve"> 2006; </w:t>
      </w:r>
      <w:r w:rsidRPr="00EC090F">
        <w:rPr>
          <w:rFonts w:ascii="Book Antiqua" w:hAnsi="Book Antiqua"/>
          <w:b/>
          <w:bCs/>
        </w:rPr>
        <w:t>60</w:t>
      </w:r>
      <w:r w:rsidRPr="00EC090F">
        <w:rPr>
          <w:rFonts w:ascii="Book Antiqua" w:hAnsi="Book Antiqua"/>
        </w:rPr>
        <w:t>: 113-124 [PMID: 16439263 DOI: 10.1016/j.jpsychores.2005.06.074]</w:t>
      </w:r>
    </w:p>
    <w:p w14:paraId="0747FDB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38 </w:t>
      </w:r>
      <w:proofErr w:type="spellStart"/>
      <w:r w:rsidRPr="00EC090F">
        <w:rPr>
          <w:rFonts w:ascii="Book Antiqua" w:hAnsi="Book Antiqua"/>
          <w:b/>
          <w:bCs/>
        </w:rPr>
        <w:t>Moulds</w:t>
      </w:r>
      <w:proofErr w:type="spellEnd"/>
      <w:r w:rsidRPr="00EC090F">
        <w:rPr>
          <w:rFonts w:ascii="Book Antiqua" w:hAnsi="Book Antiqua"/>
          <w:b/>
          <w:bCs/>
        </w:rPr>
        <w:t xml:space="preserve"> ML</w:t>
      </w:r>
      <w:r w:rsidRPr="00EC090F">
        <w:rPr>
          <w:rFonts w:ascii="Book Antiqua" w:hAnsi="Book Antiqua"/>
        </w:rPr>
        <w:t xml:space="preserve">, </w:t>
      </w:r>
      <w:proofErr w:type="spellStart"/>
      <w:r w:rsidRPr="00EC090F">
        <w:rPr>
          <w:rFonts w:ascii="Book Antiqua" w:hAnsi="Book Antiqua"/>
        </w:rPr>
        <w:t>Bisby</w:t>
      </w:r>
      <w:proofErr w:type="spellEnd"/>
      <w:r w:rsidRPr="00EC090F">
        <w:rPr>
          <w:rFonts w:ascii="Book Antiqua" w:hAnsi="Book Antiqua"/>
        </w:rPr>
        <w:t xml:space="preserve"> MA, Wild J, Bryant RA. Rumination in posttraumatic stress disorder: A systematic review. </w:t>
      </w:r>
      <w:r w:rsidRPr="00EC090F">
        <w:rPr>
          <w:rFonts w:ascii="Book Antiqua" w:hAnsi="Book Antiqua"/>
          <w:i/>
          <w:iCs/>
        </w:rPr>
        <w:t>Clin Psychol Rev</w:t>
      </w:r>
      <w:r w:rsidRPr="00EC090F">
        <w:rPr>
          <w:rFonts w:ascii="Book Antiqua" w:hAnsi="Book Antiqua"/>
        </w:rPr>
        <w:t xml:space="preserve"> 2020; </w:t>
      </w:r>
      <w:r w:rsidRPr="00EC090F">
        <w:rPr>
          <w:rFonts w:ascii="Book Antiqua" w:hAnsi="Book Antiqua"/>
          <w:b/>
          <w:bCs/>
        </w:rPr>
        <w:t>82</w:t>
      </w:r>
      <w:r w:rsidRPr="00EC090F">
        <w:rPr>
          <w:rFonts w:ascii="Book Antiqua" w:hAnsi="Book Antiqua"/>
        </w:rPr>
        <w:t>: 101910 [PMID: 32971312 DOI: 10.1016/j.cpr.2020.101910]</w:t>
      </w:r>
    </w:p>
    <w:p w14:paraId="6FDE22C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39 </w:t>
      </w:r>
      <w:r w:rsidRPr="00EC090F">
        <w:rPr>
          <w:rFonts w:ascii="Book Antiqua" w:hAnsi="Book Antiqua"/>
          <w:b/>
          <w:bCs/>
        </w:rPr>
        <w:t>McLaughlin KA</w:t>
      </w:r>
      <w:r w:rsidRPr="00EC090F">
        <w:rPr>
          <w:rFonts w:ascii="Book Antiqua" w:hAnsi="Book Antiqua"/>
        </w:rPr>
        <w:t xml:space="preserve">, Nolen-Hoeksema S. Rumination as a transdiagnostic factor in depression and anxiety. </w:t>
      </w:r>
      <w:proofErr w:type="spellStart"/>
      <w:r w:rsidRPr="00EC090F">
        <w:rPr>
          <w:rFonts w:ascii="Book Antiqua" w:hAnsi="Book Antiqua"/>
          <w:i/>
          <w:iCs/>
        </w:rPr>
        <w:t>Behav</w:t>
      </w:r>
      <w:proofErr w:type="spellEnd"/>
      <w:r w:rsidRPr="00EC090F">
        <w:rPr>
          <w:rFonts w:ascii="Book Antiqua" w:hAnsi="Book Antiqua"/>
          <w:i/>
          <w:iCs/>
        </w:rPr>
        <w:t xml:space="preserve"> Res </w:t>
      </w:r>
      <w:proofErr w:type="spellStart"/>
      <w:r w:rsidRPr="00EC090F">
        <w:rPr>
          <w:rFonts w:ascii="Book Antiqua" w:hAnsi="Book Antiqua"/>
          <w:i/>
          <w:iCs/>
        </w:rPr>
        <w:t>Ther</w:t>
      </w:r>
      <w:proofErr w:type="spellEnd"/>
      <w:r w:rsidRPr="00EC090F">
        <w:rPr>
          <w:rFonts w:ascii="Book Antiqua" w:hAnsi="Book Antiqua"/>
        </w:rPr>
        <w:t xml:space="preserve"> 2011; </w:t>
      </w:r>
      <w:r w:rsidRPr="00EC090F">
        <w:rPr>
          <w:rFonts w:ascii="Book Antiqua" w:hAnsi="Book Antiqua"/>
          <w:b/>
          <w:bCs/>
        </w:rPr>
        <w:t>49</w:t>
      </w:r>
      <w:r w:rsidRPr="00EC090F">
        <w:rPr>
          <w:rFonts w:ascii="Book Antiqua" w:hAnsi="Book Antiqua"/>
        </w:rPr>
        <w:t>: 186-193 [PMID: 21238951 DOI: 10.1016/j.brat.2010.12.006]</w:t>
      </w:r>
    </w:p>
    <w:p w14:paraId="37E86A4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40 </w:t>
      </w:r>
      <w:r w:rsidRPr="00EC090F">
        <w:rPr>
          <w:rFonts w:ascii="Book Antiqua" w:hAnsi="Book Antiqua"/>
          <w:b/>
          <w:bCs/>
        </w:rPr>
        <w:t>Wahl K</w:t>
      </w:r>
      <w:r w:rsidRPr="00EC090F">
        <w:rPr>
          <w:rFonts w:ascii="Book Antiqua" w:hAnsi="Book Antiqua"/>
        </w:rPr>
        <w:t xml:space="preserve">, </w:t>
      </w:r>
      <w:proofErr w:type="spellStart"/>
      <w:r w:rsidRPr="00EC090F">
        <w:rPr>
          <w:rFonts w:ascii="Book Antiqua" w:hAnsi="Book Antiqua"/>
        </w:rPr>
        <w:t>Ehring</w:t>
      </w:r>
      <w:proofErr w:type="spellEnd"/>
      <w:r w:rsidRPr="00EC090F">
        <w:rPr>
          <w:rFonts w:ascii="Book Antiqua" w:hAnsi="Book Antiqua"/>
        </w:rPr>
        <w:t xml:space="preserve"> T, </w:t>
      </w:r>
      <w:proofErr w:type="spellStart"/>
      <w:r w:rsidRPr="00EC090F">
        <w:rPr>
          <w:rFonts w:ascii="Book Antiqua" w:hAnsi="Book Antiqua"/>
        </w:rPr>
        <w:t>Kley</w:t>
      </w:r>
      <w:proofErr w:type="spellEnd"/>
      <w:r w:rsidRPr="00EC090F">
        <w:rPr>
          <w:rFonts w:ascii="Book Antiqua" w:hAnsi="Book Antiqua"/>
        </w:rPr>
        <w:t xml:space="preserve"> H, </w:t>
      </w:r>
      <w:proofErr w:type="spellStart"/>
      <w:r w:rsidRPr="00EC090F">
        <w:rPr>
          <w:rFonts w:ascii="Book Antiqua" w:hAnsi="Book Antiqua"/>
        </w:rPr>
        <w:t>Lieb</w:t>
      </w:r>
      <w:proofErr w:type="spellEnd"/>
      <w:r w:rsidRPr="00EC090F">
        <w:rPr>
          <w:rFonts w:ascii="Book Antiqua" w:hAnsi="Book Antiqua"/>
        </w:rPr>
        <w:t xml:space="preserve"> R, Meyer A, </w:t>
      </w:r>
      <w:proofErr w:type="spellStart"/>
      <w:r w:rsidRPr="00EC090F">
        <w:rPr>
          <w:rFonts w:ascii="Book Antiqua" w:hAnsi="Book Antiqua"/>
        </w:rPr>
        <w:t>Kordon</w:t>
      </w:r>
      <w:proofErr w:type="spellEnd"/>
      <w:r w:rsidRPr="00EC090F">
        <w:rPr>
          <w:rFonts w:ascii="Book Antiqua" w:hAnsi="Book Antiqua"/>
        </w:rPr>
        <w:t xml:space="preserve"> A, </w:t>
      </w:r>
      <w:proofErr w:type="spellStart"/>
      <w:r w:rsidRPr="00EC090F">
        <w:rPr>
          <w:rFonts w:ascii="Book Antiqua" w:hAnsi="Book Antiqua"/>
        </w:rPr>
        <w:t>Heinzel</w:t>
      </w:r>
      <w:proofErr w:type="spellEnd"/>
      <w:r w:rsidRPr="00EC090F">
        <w:rPr>
          <w:rFonts w:ascii="Book Antiqua" w:hAnsi="Book Antiqua"/>
        </w:rPr>
        <w:t xml:space="preserve"> CV, </w:t>
      </w:r>
      <w:proofErr w:type="spellStart"/>
      <w:r w:rsidRPr="00EC090F">
        <w:rPr>
          <w:rFonts w:ascii="Book Antiqua" w:hAnsi="Book Antiqua"/>
        </w:rPr>
        <w:t>Mazanec</w:t>
      </w:r>
      <w:proofErr w:type="spellEnd"/>
      <w:r w:rsidRPr="00EC090F">
        <w:rPr>
          <w:rFonts w:ascii="Book Antiqua" w:hAnsi="Book Antiqua"/>
        </w:rPr>
        <w:t xml:space="preserve"> M, </w:t>
      </w:r>
      <w:proofErr w:type="spellStart"/>
      <w:r w:rsidRPr="00EC090F">
        <w:rPr>
          <w:rFonts w:ascii="Book Antiqua" w:hAnsi="Book Antiqua"/>
        </w:rPr>
        <w:t>Schönfeld</w:t>
      </w:r>
      <w:proofErr w:type="spellEnd"/>
      <w:r w:rsidRPr="00EC090F">
        <w:rPr>
          <w:rFonts w:ascii="Book Antiqua" w:hAnsi="Book Antiqua"/>
        </w:rPr>
        <w:t xml:space="preserve"> S. Is repetitive negative thinking a transdiagnostic process? A comparison of key processes of RNT in depression, generalized anxiety disorder, obsessive-compulsive disorder, and community controls. </w:t>
      </w:r>
      <w:r w:rsidRPr="00EC090F">
        <w:rPr>
          <w:rFonts w:ascii="Book Antiqua" w:hAnsi="Book Antiqua"/>
          <w:i/>
          <w:iCs/>
        </w:rPr>
        <w:t xml:space="preserve">J </w:t>
      </w:r>
      <w:proofErr w:type="spellStart"/>
      <w:r w:rsidRPr="00EC090F">
        <w:rPr>
          <w:rFonts w:ascii="Book Antiqua" w:hAnsi="Book Antiqua"/>
          <w:i/>
          <w:iCs/>
        </w:rPr>
        <w:t>Behav</w:t>
      </w:r>
      <w:proofErr w:type="spellEnd"/>
      <w:r w:rsidRPr="00EC090F">
        <w:rPr>
          <w:rFonts w:ascii="Book Antiqua" w:hAnsi="Book Antiqua"/>
          <w:i/>
          <w:iCs/>
        </w:rPr>
        <w:t xml:space="preserve"> </w:t>
      </w:r>
      <w:proofErr w:type="spellStart"/>
      <w:r w:rsidRPr="00EC090F">
        <w:rPr>
          <w:rFonts w:ascii="Book Antiqua" w:hAnsi="Book Antiqua"/>
          <w:i/>
          <w:iCs/>
        </w:rPr>
        <w:t>Ther</w:t>
      </w:r>
      <w:proofErr w:type="spellEnd"/>
      <w:r w:rsidRPr="00EC090F">
        <w:rPr>
          <w:rFonts w:ascii="Book Antiqua" w:hAnsi="Book Antiqua"/>
          <w:i/>
          <w:iCs/>
        </w:rPr>
        <w:t xml:space="preserve"> Exp Psychiatry</w:t>
      </w:r>
      <w:r w:rsidRPr="00EC090F">
        <w:rPr>
          <w:rFonts w:ascii="Book Antiqua" w:hAnsi="Book Antiqua"/>
        </w:rPr>
        <w:t xml:space="preserve"> 2019; </w:t>
      </w:r>
      <w:r w:rsidRPr="00EC090F">
        <w:rPr>
          <w:rFonts w:ascii="Book Antiqua" w:hAnsi="Book Antiqua"/>
          <w:b/>
          <w:bCs/>
        </w:rPr>
        <w:t>64</w:t>
      </w:r>
      <w:r w:rsidRPr="00EC090F">
        <w:rPr>
          <w:rFonts w:ascii="Book Antiqua" w:hAnsi="Book Antiqua"/>
        </w:rPr>
        <w:t>: 45-53 [PMID: 30851652 DOI: 10.1016/j.jbtep.2019.02.006]</w:t>
      </w:r>
    </w:p>
    <w:p w14:paraId="6A42251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41 </w:t>
      </w:r>
      <w:proofErr w:type="spellStart"/>
      <w:r w:rsidRPr="00EC090F">
        <w:rPr>
          <w:rFonts w:ascii="Book Antiqua" w:hAnsi="Book Antiqua"/>
          <w:b/>
          <w:bCs/>
        </w:rPr>
        <w:t>Garnefski</w:t>
      </w:r>
      <w:proofErr w:type="spellEnd"/>
      <w:r w:rsidRPr="00EC090F">
        <w:rPr>
          <w:rFonts w:ascii="Book Antiqua" w:hAnsi="Book Antiqua"/>
          <w:b/>
          <w:bCs/>
        </w:rPr>
        <w:t xml:space="preserve"> N</w:t>
      </w:r>
      <w:r w:rsidRPr="00EC090F">
        <w:rPr>
          <w:rFonts w:ascii="Book Antiqua" w:hAnsi="Book Antiqua"/>
        </w:rPr>
        <w:t xml:space="preserve">, Koopman H, </w:t>
      </w:r>
      <w:proofErr w:type="spellStart"/>
      <w:r w:rsidRPr="00EC090F">
        <w:rPr>
          <w:rFonts w:ascii="Book Antiqua" w:hAnsi="Book Antiqua"/>
        </w:rPr>
        <w:t>Kraaij</w:t>
      </w:r>
      <w:proofErr w:type="spellEnd"/>
      <w:r w:rsidRPr="00EC090F">
        <w:rPr>
          <w:rFonts w:ascii="Book Antiqua" w:hAnsi="Book Antiqua"/>
        </w:rPr>
        <w:t xml:space="preserve"> V, ten Cate R. Brief report: Cognitive emotion regulation strategies and psychological adjustment in adolescents with a chronic disease. </w:t>
      </w:r>
      <w:r w:rsidRPr="00EC090F">
        <w:rPr>
          <w:rFonts w:ascii="Book Antiqua" w:hAnsi="Book Antiqua"/>
          <w:i/>
          <w:iCs/>
        </w:rPr>
        <w:t xml:space="preserve">J </w:t>
      </w:r>
      <w:proofErr w:type="spellStart"/>
      <w:r w:rsidRPr="00EC090F">
        <w:rPr>
          <w:rFonts w:ascii="Book Antiqua" w:hAnsi="Book Antiqua"/>
          <w:i/>
          <w:iCs/>
        </w:rPr>
        <w:t>Adolesc</w:t>
      </w:r>
      <w:proofErr w:type="spellEnd"/>
      <w:r w:rsidRPr="00EC090F">
        <w:rPr>
          <w:rFonts w:ascii="Book Antiqua" w:hAnsi="Book Antiqua"/>
        </w:rPr>
        <w:t xml:space="preserve"> 2009; </w:t>
      </w:r>
      <w:r w:rsidRPr="00EC090F">
        <w:rPr>
          <w:rFonts w:ascii="Book Antiqua" w:hAnsi="Book Antiqua"/>
          <w:b/>
          <w:bCs/>
        </w:rPr>
        <w:t>32</w:t>
      </w:r>
      <w:r w:rsidRPr="00EC090F">
        <w:rPr>
          <w:rFonts w:ascii="Book Antiqua" w:hAnsi="Book Antiqua"/>
        </w:rPr>
        <w:t>: 449-454 [PMID: 18775562 DOI: 10.1016/j.adolescence.2008.01.003]</w:t>
      </w:r>
    </w:p>
    <w:p w14:paraId="0695FADD"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42 </w:t>
      </w:r>
      <w:proofErr w:type="spellStart"/>
      <w:r w:rsidRPr="00EC090F">
        <w:rPr>
          <w:rFonts w:ascii="Book Antiqua" w:hAnsi="Book Antiqua"/>
          <w:b/>
          <w:bCs/>
        </w:rPr>
        <w:t>Siegle</w:t>
      </w:r>
      <w:proofErr w:type="spellEnd"/>
      <w:r w:rsidRPr="00EC090F">
        <w:rPr>
          <w:rFonts w:ascii="Book Antiqua" w:hAnsi="Book Antiqua"/>
          <w:b/>
          <w:bCs/>
        </w:rPr>
        <w:t xml:space="preserve"> GJ,</w:t>
      </w:r>
      <w:r w:rsidRPr="00EC090F">
        <w:rPr>
          <w:rFonts w:ascii="Book Antiqua" w:hAnsi="Book Antiqua"/>
        </w:rPr>
        <w:t xml:space="preserve"> Moore PM, </w:t>
      </w:r>
      <w:proofErr w:type="spellStart"/>
      <w:r w:rsidRPr="00EC090F">
        <w:rPr>
          <w:rFonts w:ascii="Book Antiqua" w:hAnsi="Book Antiqua"/>
        </w:rPr>
        <w:t>Thase</w:t>
      </w:r>
      <w:proofErr w:type="spellEnd"/>
      <w:r w:rsidRPr="00EC090F">
        <w:rPr>
          <w:rFonts w:ascii="Book Antiqua" w:hAnsi="Book Antiqua"/>
        </w:rPr>
        <w:t xml:space="preserve"> ME. Rumination: One construct, many features in healthy individuals, depressed individuals, and individuals with lupus. </w:t>
      </w:r>
      <w:r w:rsidRPr="00EC090F">
        <w:rPr>
          <w:rFonts w:ascii="Book Antiqua" w:hAnsi="Book Antiqua"/>
          <w:i/>
        </w:rPr>
        <w:t xml:space="preserve">Cognitive </w:t>
      </w:r>
      <w:proofErr w:type="spellStart"/>
      <w:r w:rsidRPr="00EC090F">
        <w:rPr>
          <w:rFonts w:ascii="Book Antiqua" w:hAnsi="Book Antiqua"/>
          <w:i/>
        </w:rPr>
        <w:t>Ther</w:t>
      </w:r>
      <w:proofErr w:type="spellEnd"/>
      <w:r w:rsidRPr="00EC090F">
        <w:rPr>
          <w:rFonts w:ascii="Book Antiqua" w:hAnsi="Book Antiqua"/>
          <w:i/>
        </w:rPr>
        <w:t xml:space="preserve"> Res</w:t>
      </w:r>
      <w:r w:rsidRPr="00EC090F">
        <w:rPr>
          <w:rFonts w:ascii="Book Antiqua" w:hAnsi="Book Antiqua"/>
        </w:rPr>
        <w:t xml:space="preserve"> 2004; </w:t>
      </w:r>
      <w:r w:rsidRPr="00EC090F">
        <w:rPr>
          <w:rFonts w:ascii="Book Antiqua" w:hAnsi="Book Antiqua"/>
          <w:b/>
        </w:rPr>
        <w:t>28</w:t>
      </w:r>
      <w:r w:rsidRPr="00EC090F">
        <w:rPr>
          <w:rFonts w:ascii="Book Antiqua" w:hAnsi="Book Antiqua"/>
        </w:rPr>
        <w:t>: 645-668 [DOI: 10.1023/b:cotr.0000045570.62733.9f]</w:t>
      </w:r>
    </w:p>
    <w:p w14:paraId="42C5AE6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43 </w:t>
      </w:r>
      <w:r w:rsidRPr="00EC090F">
        <w:rPr>
          <w:rFonts w:ascii="Book Antiqua" w:hAnsi="Book Antiqua"/>
          <w:b/>
          <w:bCs/>
        </w:rPr>
        <w:t>Lee YC</w:t>
      </w:r>
      <w:r w:rsidRPr="00EC090F">
        <w:rPr>
          <w:rFonts w:ascii="Book Antiqua" w:hAnsi="Book Antiqua"/>
        </w:rPr>
        <w:t xml:space="preserve">, Frits ML, </w:t>
      </w:r>
      <w:proofErr w:type="spellStart"/>
      <w:r w:rsidRPr="00EC090F">
        <w:rPr>
          <w:rFonts w:ascii="Book Antiqua" w:hAnsi="Book Antiqua"/>
        </w:rPr>
        <w:t>Iannaccone</w:t>
      </w:r>
      <w:proofErr w:type="spellEnd"/>
      <w:r w:rsidRPr="00EC090F">
        <w:rPr>
          <w:rFonts w:ascii="Book Antiqua" w:hAnsi="Book Antiqua"/>
        </w:rPr>
        <w:t xml:space="preserve"> CK, </w:t>
      </w:r>
      <w:proofErr w:type="spellStart"/>
      <w:r w:rsidRPr="00EC090F">
        <w:rPr>
          <w:rFonts w:ascii="Book Antiqua" w:hAnsi="Book Antiqua"/>
        </w:rPr>
        <w:t>Weinblatt</w:t>
      </w:r>
      <w:proofErr w:type="spellEnd"/>
      <w:r w:rsidRPr="00EC090F">
        <w:rPr>
          <w:rFonts w:ascii="Book Antiqua" w:hAnsi="Book Antiqua"/>
        </w:rPr>
        <w:t xml:space="preserve"> ME, </w:t>
      </w:r>
      <w:proofErr w:type="spellStart"/>
      <w:r w:rsidRPr="00EC090F">
        <w:rPr>
          <w:rFonts w:ascii="Book Antiqua" w:hAnsi="Book Antiqua"/>
        </w:rPr>
        <w:t>Shadick</w:t>
      </w:r>
      <w:proofErr w:type="spellEnd"/>
      <w:r w:rsidRPr="00EC090F">
        <w:rPr>
          <w:rFonts w:ascii="Book Antiqua" w:hAnsi="Book Antiqua"/>
        </w:rPr>
        <w:t xml:space="preserve"> NA, Williams DA, Cui J. Subgrouping of patients with rheumatoid arthritis based on pain, fatigue, inflammation, </w:t>
      </w:r>
      <w:r w:rsidRPr="00EC090F">
        <w:rPr>
          <w:rFonts w:ascii="Book Antiqua" w:hAnsi="Book Antiqua"/>
        </w:rPr>
        <w:lastRenderedPageBreak/>
        <w:t xml:space="preserve">and psychosocial factors. </w:t>
      </w:r>
      <w:r w:rsidRPr="00EC090F">
        <w:rPr>
          <w:rFonts w:ascii="Book Antiqua" w:hAnsi="Book Antiqua"/>
          <w:i/>
          <w:iCs/>
        </w:rPr>
        <w:t xml:space="preserve">Arthritis </w:t>
      </w:r>
      <w:proofErr w:type="spellStart"/>
      <w:r w:rsidRPr="00EC090F">
        <w:rPr>
          <w:rFonts w:ascii="Book Antiqua" w:hAnsi="Book Antiqua"/>
          <w:i/>
          <w:iCs/>
        </w:rPr>
        <w:t>Rheumatol</w:t>
      </w:r>
      <w:proofErr w:type="spellEnd"/>
      <w:r w:rsidRPr="00EC090F">
        <w:rPr>
          <w:rFonts w:ascii="Book Antiqua" w:hAnsi="Book Antiqua"/>
        </w:rPr>
        <w:t xml:space="preserve"> 2014; </w:t>
      </w:r>
      <w:r w:rsidRPr="00EC090F">
        <w:rPr>
          <w:rFonts w:ascii="Book Antiqua" w:hAnsi="Book Antiqua"/>
          <w:b/>
          <w:bCs/>
        </w:rPr>
        <w:t>66</w:t>
      </w:r>
      <w:r w:rsidRPr="00EC090F">
        <w:rPr>
          <w:rFonts w:ascii="Book Antiqua" w:hAnsi="Book Antiqua"/>
        </w:rPr>
        <w:t>: 2006-2014 [PMID: 24782222 DOI: 10.1002/art.38682]</w:t>
      </w:r>
    </w:p>
    <w:p w14:paraId="34C06F26"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44 </w:t>
      </w:r>
      <w:r w:rsidRPr="00EC090F">
        <w:rPr>
          <w:rFonts w:ascii="Book Antiqua" w:hAnsi="Book Antiqua"/>
          <w:b/>
          <w:bCs/>
        </w:rPr>
        <w:t xml:space="preserve">Ten </w:t>
      </w:r>
      <w:proofErr w:type="spellStart"/>
      <w:r w:rsidRPr="00EC090F">
        <w:rPr>
          <w:rFonts w:ascii="Book Antiqua" w:hAnsi="Book Antiqua"/>
          <w:b/>
          <w:bCs/>
        </w:rPr>
        <w:t>Klooster</w:t>
      </w:r>
      <w:proofErr w:type="spellEnd"/>
      <w:r w:rsidRPr="00EC090F">
        <w:rPr>
          <w:rFonts w:ascii="Book Antiqua" w:hAnsi="Book Antiqua"/>
          <w:b/>
          <w:bCs/>
        </w:rPr>
        <w:t xml:space="preserve"> PM</w:t>
      </w:r>
      <w:r w:rsidRPr="00EC090F">
        <w:rPr>
          <w:rFonts w:ascii="Book Antiqua" w:hAnsi="Book Antiqua"/>
        </w:rPr>
        <w:t xml:space="preserve">, </w:t>
      </w:r>
      <w:proofErr w:type="spellStart"/>
      <w:r w:rsidRPr="00EC090F">
        <w:rPr>
          <w:rFonts w:ascii="Book Antiqua" w:hAnsi="Book Antiqua"/>
        </w:rPr>
        <w:t>Christenhusz</w:t>
      </w:r>
      <w:proofErr w:type="spellEnd"/>
      <w:r w:rsidRPr="00EC090F">
        <w:rPr>
          <w:rFonts w:ascii="Book Antiqua" w:hAnsi="Book Antiqua"/>
        </w:rPr>
        <w:t xml:space="preserve"> LC, Taal E, </w:t>
      </w:r>
      <w:proofErr w:type="spellStart"/>
      <w:r w:rsidRPr="00EC090F">
        <w:rPr>
          <w:rFonts w:ascii="Book Antiqua" w:hAnsi="Book Antiqua"/>
        </w:rPr>
        <w:t>Eggelmeijer</w:t>
      </w:r>
      <w:proofErr w:type="spellEnd"/>
      <w:r w:rsidRPr="00EC090F">
        <w:rPr>
          <w:rFonts w:ascii="Book Antiqua" w:hAnsi="Book Antiqua"/>
        </w:rPr>
        <w:t xml:space="preserve"> F, van </w:t>
      </w:r>
      <w:proofErr w:type="spellStart"/>
      <w:r w:rsidRPr="00EC090F">
        <w:rPr>
          <w:rFonts w:ascii="Book Antiqua" w:hAnsi="Book Antiqua"/>
        </w:rPr>
        <w:t>Woerkom</w:t>
      </w:r>
      <w:proofErr w:type="spellEnd"/>
      <w:r w:rsidRPr="00EC090F">
        <w:rPr>
          <w:rFonts w:ascii="Book Antiqua" w:hAnsi="Book Antiqua"/>
        </w:rPr>
        <w:t xml:space="preserve"> JM, </w:t>
      </w:r>
      <w:proofErr w:type="spellStart"/>
      <w:r w:rsidRPr="00EC090F">
        <w:rPr>
          <w:rFonts w:ascii="Book Antiqua" w:hAnsi="Book Antiqua"/>
        </w:rPr>
        <w:t>Rasker</w:t>
      </w:r>
      <w:proofErr w:type="spellEnd"/>
      <w:r w:rsidRPr="00EC090F">
        <w:rPr>
          <w:rFonts w:ascii="Book Antiqua" w:hAnsi="Book Antiqua"/>
        </w:rPr>
        <w:t xml:space="preserve"> JJ. Feelings of guilt and shame in patients with rheumatoid arthritis. </w:t>
      </w:r>
      <w:r w:rsidRPr="00EC090F">
        <w:rPr>
          <w:rFonts w:ascii="Book Antiqua" w:hAnsi="Book Antiqua"/>
          <w:i/>
          <w:iCs/>
        </w:rPr>
        <w:t xml:space="preserve">Clin </w:t>
      </w:r>
      <w:proofErr w:type="spellStart"/>
      <w:r w:rsidRPr="00EC090F">
        <w:rPr>
          <w:rFonts w:ascii="Book Antiqua" w:hAnsi="Book Antiqua"/>
          <w:i/>
          <w:iCs/>
        </w:rPr>
        <w:t>Rheumatol</w:t>
      </w:r>
      <w:proofErr w:type="spellEnd"/>
      <w:r w:rsidRPr="00EC090F">
        <w:rPr>
          <w:rFonts w:ascii="Book Antiqua" w:hAnsi="Book Antiqua"/>
        </w:rPr>
        <w:t xml:space="preserve"> 2014; </w:t>
      </w:r>
      <w:r w:rsidRPr="00EC090F">
        <w:rPr>
          <w:rFonts w:ascii="Book Antiqua" w:hAnsi="Book Antiqua"/>
          <w:b/>
          <w:bCs/>
        </w:rPr>
        <w:t>33</w:t>
      </w:r>
      <w:r w:rsidRPr="00EC090F">
        <w:rPr>
          <w:rFonts w:ascii="Book Antiqua" w:hAnsi="Book Antiqua"/>
        </w:rPr>
        <w:t>: 903-910 [PMID: 24510063 DOI: 10.1007/s10067-014-2516-3]</w:t>
      </w:r>
    </w:p>
    <w:p w14:paraId="5574D474"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45 </w:t>
      </w:r>
      <w:proofErr w:type="spellStart"/>
      <w:r w:rsidRPr="00EC090F">
        <w:rPr>
          <w:rFonts w:ascii="Book Antiqua" w:hAnsi="Book Antiqua"/>
          <w:b/>
          <w:bCs/>
        </w:rPr>
        <w:t>Penhoat</w:t>
      </w:r>
      <w:proofErr w:type="spellEnd"/>
      <w:r w:rsidRPr="00EC090F">
        <w:rPr>
          <w:rFonts w:ascii="Book Antiqua" w:hAnsi="Book Antiqua"/>
          <w:b/>
          <w:bCs/>
        </w:rPr>
        <w:t xml:space="preserve"> M</w:t>
      </w:r>
      <w:r w:rsidRPr="00EC090F">
        <w:rPr>
          <w:rFonts w:ascii="Book Antiqua" w:hAnsi="Book Antiqua"/>
        </w:rPr>
        <w:t xml:space="preserve">, </w:t>
      </w:r>
      <w:proofErr w:type="spellStart"/>
      <w:r w:rsidRPr="00EC090F">
        <w:rPr>
          <w:rFonts w:ascii="Book Antiqua" w:hAnsi="Book Antiqua"/>
        </w:rPr>
        <w:t>Saraux</w:t>
      </w:r>
      <w:proofErr w:type="spellEnd"/>
      <w:r w:rsidRPr="00EC090F">
        <w:rPr>
          <w:rFonts w:ascii="Book Antiqua" w:hAnsi="Book Antiqua"/>
        </w:rPr>
        <w:t xml:space="preserve"> A, Le Goff B, </w:t>
      </w:r>
      <w:proofErr w:type="spellStart"/>
      <w:r w:rsidRPr="00EC090F">
        <w:rPr>
          <w:rFonts w:ascii="Book Antiqua" w:hAnsi="Book Antiqua"/>
        </w:rPr>
        <w:t>Augereau</w:t>
      </w:r>
      <w:proofErr w:type="spellEnd"/>
      <w:r w:rsidRPr="00EC090F">
        <w:rPr>
          <w:rFonts w:ascii="Book Antiqua" w:hAnsi="Book Antiqua"/>
        </w:rPr>
        <w:t xml:space="preserve"> P, </w:t>
      </w:r>
      <w:proofErr w:type="spellStart"/>
      <w:r w:rsidRPr="00EC090F">
        <w:rPr>
          <w:rFonts w:ascii="Book Antiqua" w:hAnsi="Book Antiqua"/>
        </w:rPr>
        <w:t>Maugars</w:t>
      </w:r>
      <w:proofErr w:type="spellEnd"/>
      <w:r w:rsidRPr="00EC090F">
        <w:rPr>
          <w:rFonts w:ascii="Book Antiqua" w:hAnsi="Book Antiqua"/>
        </w:rPr>
        <w:t xml:space="preserve"> Y, Berthelot JM. High pain catastrophizing scores in one-fourth of patients on biotherapy for spondylarthritis or rheumatoid arthritis. </w:t>
      </w:r>
      <w:r w:rsidRPr="00EC090F">
        <w:rPr>
          <w:rFonts w:ascii="Book Antiqua" w:hAnsi="Book Antiqua"/>
          <w:i/>
          <w:iCs/>
        </w:rPr>
        <w:t>Joint Bone Spine</w:t>
      </w:r>
      <w:r w:rsidRPr="00EC090F">
        <w:rPr>
          <w:rFonts w:ascii="Book Antiqua" w:hAnsi="Book Antiqua"/>
        </w:rPr>
        <w:t xml:space="preserve"> 2014; </w:t>
      </w:r>
      <w:r w:rsidRPr="00EC090F">
        <w:rPr>
          <w:rFonts w:ascii="Book Antiqua" w:hAnsi="Book Antiqua"/>
          <w:b/>
          <w:bCs/>
        </w:rPr>
        <w:t>81</w:t>
      </w:r>
      <w:r w:rsidRPr="00EC090F">
        <w:rPr>
          <w:rFonts w:ascii="Book Antiqua" w:hAnsi="Book Antiqua"/>
        </w:rPr>
        <w:t>: 235-239 [PMID: 24321439 DOI: 10.1016/j.jbspin.2013.10.004]</w:t>
      </w:r>
    </w:p>
    <w:p w14:paraId="7E07433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46 </w:t>
      </w:r>
      <w:r w:rsidRPr="00EC090F">
        <w:rPr>
          <w:rFonts w:ascii="Book Antiqua" w:hAnsi="Book Antiqua"/>
          <w:b/>
          <w:bCs/>
        </w:rPr>
        <w:t>Brennan KA</w:t>
      </w:r>
      <w:r w:rsidRPr="00EC090F">
        <w:rPr>
          <w:rFonts w:ascii="Book Antiqua" w:hAnsi="Book Antiqua"/>
        </w:rPr>
        <w:t xml:space="preserve">, </w:t>
      </w:r>
      <w:proofErr w:type="spellStart"/>
      <w:r w:rsidRPr="00EC090F">
        <w:rPr>
          <w:rFonts w:ascii="Book Antiqua" w:hAnsi="Book Antiqua"/>
        </w:rPr>
        <w:t>Creaven</w:t>
      </w:r>
      <w:proofErr w:type="spellEnd"/>
      <w:r w:rsidRPr="00EC090F">
        <w:rPr>
          <w:rFonts w:ascii="Book Antiqua" w:hAnsi="Book Antiqua"/>
        </w:rPr>
        <w:t xml:space="preserve"> AM. Living with invisible illness: social support experiences of individuals with systemic lupus erythematosus. </w:t>
      </w:r>
      <w:r w:rsidRPr="00EC090F">
        <w:rPr>
          <w:rFonts w:ascii="Book Antiqua" w:hAnsi="Book Antiqua"/>
          <w:i/>
          <w:iCs/>
        </w:rPr>
        <w:t>Qual Life Res</w:t>
      </w:r>
      <w:r w:rsidRPr="00EC090F">
        <w:rPr>
          <w:rFonts w:ascii="Book Antiqua" w:hAnsi="Book Antiqua"/>
        </w:rPr>
        <w:t xml:space="preserve"> 2016; </w:t>
      </w:r>
      <w:r w:rsidRPr="00EC090F">
        <w:rPr>
          <w:rFonts w:ascii="Book Antiqua" w:hAnsi="Book Antiqua"/>
          <w:b/>
          <w:bCs/>
        </w:rPr>
        <w:t>25</w:t>
      </w:r>
      <w:r w:rsidRPr="00EC090F">
        <w:rPr>
          <w:rFonts w:ascii="Book Antiqua" w:hAnsi="Book Antiqua"/>
        </w:rPr>
        <w:t>: 1227-1235 [PMID: 26449351 DOI: 10.1007/s11136-015-1151-z]</w:t>
      </w:r>
    </w:p>
    <w:p w14:paraId="77A9EC4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47 </w:t>
      </w:r>
      <w:proofErr w:type="spellStart"/>
      <w:r w:rsidRPr="00EC090F">
        <w:rPr>
          <w:rFonts w:ascii="Book Antiqua" w:hAnsi="Book Antiqua"/>
          <w:b/>
          <w:bCs/>
        </w:rPr>
        <w:t>DiRenzo</w:t>
      </w:r>
      <w:proofErr w:type="spellEnd"/>
      <w:r w:rsidRPr="00EC090F">
        <w:rPr>
          <w:rFonts w:ascii="Book Antiqua" w:hAnsi="Book Antiqua"/>
          <w:b/>
          <w:bCs/>
        </w:rPr>
        <w:t xml:space="preserve"> D</w:t>
      </w:r>
      <w:r w:rsidRPr="00EC090F">
        <w:rPr>
          <w:rFonts w:ascii="Book Antiqua" w:hAnsi="Book Antiqua"/>
        </w:rPr>
        <w:t xml:space="preserve">, Crespo-Bosque M, Gould N, </w:t>
      </w:r>
      <w:proofErr w:type="spellStart"/>
      <w:r w:rsidRPr="00EC090F">
        <w:rPr>
          <w:rFonts w:ascii="Book Antiqua" w:hAnsi="Book Antiqua"/>
        </w:rPr>
        <w:t>Finan</w:t>
      </w:r>
      <w:proofErr w:type="spellEnd"/>
      <w:r w:rsidRPr="00EC090F">
        <w:rPr>
          <w:rFonts w:ascii="Book Antiqua" w:hAnsi="Book Antiqua"/>
        </w:rPr>
        <w:t xml:space="preserve"> P, </w:t>
      </w:r>
      <w:proofErr w:type="spellStart"/>
      <w:r w:rsidRPr="00EC090F">
        <w:rPr>
          <w:rFonts w:ascii="Book Antiqua" w:hAnsi="Book Antiqua"/>
        </w:rPr>
        <w:t>Nanavati</w:t>
      </w:r>
      <w:proofErr w:type="spellEnd"/>
      <w:r w:rsidRPr="00EC090F">
        <w:rPr>
          <w:rFonts w:ascii="Book Antiqua" w:hAnsi="Book Antiqua"/>
        </w:rPr>
        <w:t xml:space="preserve"> J, Bingham CO 3rd. Systematic Review and Meta-analysis: Mindfulness-Based Interventions for Rheumatoid Arthritis. </w:t>
      </w:r>
      <w:proofErr w:type="spellStart"/>
      <w:r w:rsidRPr="00EC090F">
        <w:rPr>
          <w:rFonts w:ascii="Book Antiqua" w:hAnsi="Book Antiqua"/>
          <w:i/>
          <w:iCs/>
        </w:rPr>
        <w:t>Curr</w:t>
      </w:r>
      <w:proofErr w:type="spellEnd"/>
      <w:r w:rsidRPr="00EC090F">
        <w:rPr>
          <w:rFonts w:ascii="Book Antiqua" w:hAnsi="Book Antiqua"/>
          <w:i/>
          <w:iCs/>
        </w:rPr>
        <w:t xml:space="preserve"> </w:t>
      </w:r>
      <w:proofErr w:type="spellStart"/>
      <w:r w:rsidRPr="00EC090F">
        <w:rPr>
          <w:rFonts w:ascii="Book Antiqua" w:hAnsi="Book Antiqua"/>
          <w:i/>
          <w:iCs/>
        </w:rPr>
        <w:t>Rheumatol</w:t>
      </w:r>
      <w:proofErr w:type="spellEnd"/>
      <w:r w:rsidRPr="00EC090F">
        <w:rPr>
          <w:rFonts w:ascii="Book Antiqua" w:hAnsi="Book Antiqua"/>
          <w:i/>
          <w:iCs/>
        </w:rPr>
        <w:t xml:space="preserve"> Rep</w:t>
      </w:r>
      <w:r w:rsidRPr="00EC090F">
        <w:rPr>
          <w:rFonts w:ascii="Book Antiqua" w:hAnsi="Book Antiqua"/>
        </w:rPr>
        <w:t xml:space="preserve"> 2018; </w:t>
      </w:r>
      <w:r w:rsidRPr="00EC090F">
        <w:rPr>
          <w:rFonts w:ascii="Book Antiqua" w:hAnsi="Book Antiqua"/>
          <w:b/>
          <w:bCs/>
        </w:rPr>
        <w:t>20</w:t>
      </w:r>
      <w:r w:rsidRPr="00EC090F">
        <w:rPr>
          <w:rFonts w:ascii="Book Antiqua" w:hAnsi="Book Antiqua"/>
        </w:rPr>
        <w:t>: 75 [PMID: 30338418 DOI: 10.1007/s11926-018-0787-4]</w:t>
      </w:r>
    </w:p>
    <w:p w14:paraId="4CDAE15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48 </w:t>
      </w:r>
      <w:proofErr w:type="spellStart"/>
      <w:r w:rsidRPr="00EC090F">
        <w:rPr>
          <w:rFonts w:ascii="Book Antiqua" w:hAnsi="Book Antiqua"/>
          <w:b/>
          <w:bCs/>
        </w:rPr>
        <w:t>Nyklí</w:t>
      </w:r>
      <w:r w:rsidRPr="00EC090F">
        <w:rPr>
          <w:rFonts w:ascii="Book Antiqua" w:eastAsia="MS Gothic" w:hAnsi="Book Antiqua" w:cs="MS Gothic"/>
          <w:b/>
          <w:bCs/>
        </w:rPr>
        <w:t>č</w:t>
      </w:r>
      <w:r w:rsidRPr="00EC090F">
        <w:rPr>
          <w:rFonts w:ascii="Book Antiqua" w:hAnsi="Book Antiqua"/>
          <w:b/>
          <w:bCs/>
        </w:rPr>
        <w:t>ek</w:t>
      </w:r>
      <w:proofErr w:type="spellEnd"/>
      <w:r w:rsidRPr="00EC090F">
        <w:rPr>
          <w:rFonts w:ascii="Book Antiqua" w:hAnsi="Book Antiqua"/>
          <w:b/>
          <w:bCs/>
        </w:rPr>
        <w:t xml:space="preserve"> I</w:t>
      </w:r>
      <w:r w:rsidRPr="00EC090F">
        <w:rPr>
          <w:rFonts w:ascii="Book Antiqua" w:hAnsi="Book Antiqua"/>
        </w:rPr>
        <w:t xml:space="preserve">, </w:t>
      </w:r>
      <w:proofErr w:type="spellStart"/>
      <w:r w:rsidRPr="00EC090F">
        <w:rPr>
          <w:rFonts w:ascii="Book Antiqua" w:hAnsi="Book Antiqua"/>
        </w:rPr>
        <w:t>Hoogwegt</w:t>
      </w:r>
      <w:proofErr w:type="spellEnd"/>
      <w:r w:rsidRPr="00EC090F">
        <w:rPr>
          <w:rFonts w:ascii="Book Antiqua" w:hAnsi="Book Antiqua"/>
        </w:rPr>
        <w:t xml:space="preserve"> F, </w:t>
      </w:r>
      <w:proofErr w:type="spellStart"/>
      <w:r w:rsidRPr="00EC090F">
        <w:rPr>
          <w:rFonts w:ascii="Book Antiqua" w:hAnsi="Book Antiqua"/>
        </w:rPr>
        <w:t>Westgeest</w:t>
      </w:r>
      <w:proofErr w:type="spellEnd"/>
      <w:r w:rsidRPr="00EC090F">
        <w:rPr>
          <w:rFonts w:ascii="Book Antiqua" w:hAnsi="Book Antiqua"/>
        </w:rPr>
        <w:t xml:space="preserve"> T. Psychological distress across twelve months in patients with rheumatoid arthritis: the role of disease activity, disability, and mindfulness. </w:t>
      </w:r>
      <w:r w:rsidRPr="00EC090F">
        <w:rPr>
          <w:rFonts w:ascii="Book Antiqua" w:hAnsi="Book Antiqua"/>
          <w:i/>
          <w:iCs/>
        </w:rPr>
        <w:t xml:space="preserve">J </w:t>
      </w:r>
      <w:proofErr w:type="spellStart"/>
      <w:r w:rsidRPr="00EC090F">
        <w:rPr>
          <w:rFonts w:ascii="Book Antiqua" w:hAnsi="Book Antiqua"/>
          <w:i/>
          <w:iCs/>
        </w:rPr>
        <w:t>Psychosom</w:t>
      </w:r>
      <w:proofErr w:type="spellEnd"/>
      <w:r w:rsidRPr="00EC090F">
        <w:rPr>
          <w:rFonts w:ascii="Book Antiqua" w:hAnsi="Book Antiqua"/>
          <w:i/>
          <w:iCs/>
        </w:rPr>
        <w:t xml:space="preserve"> Res</w:t>
      </w:r>
      <w:r w:rsidRPr="00EC090F">
        <w:rPr>
          <w:rFonts w:ascii="Book Antiqua" w:hAnsi="Book Antiqua"/>
        </w:rPr>
        <w:t xml:space="preserve"> 2015; </w:t>
      </w:r>
      <w:r w:rsidRPr="00EC090F">
        <w:rPr>
          <w:rFonts w:ascii="Book Antiqua" w:hAnsi="Book Antiqua"/>
          <w:b/>
          <w:bCs/>
        </w:rPr>
        <w:t>78</w:t>
      </w:r>
      <w:r w:rsidRPr="00EC090F">
        <w:rPr>
          <w:rFonts w:ascii="Book Antiqua" w:hAnsi="Book Antiqua"/>
        </w:rPr>
        <w:t>: 162-167 [PMID: 25260860 DOI: 10.1016/j.jpsychores.2014.08.004]</w:t>
      </w:r>
    </w:p>
    <w:p w14:paraId="0402EC2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49 </w:t>
      </w:r>
      <w:proofErr w:type="spellStart"/>
      <w:r w:rsidRPr="00EC090F">
        <w:rPr>
          <w:rFonts w:ascii="Book Antiqua" w:hAnsi="Book Antiqua"/>
          <w:b/>
          <w:bCs/>
        </w:rPr>
        <w:t>Solati</w:t>
      </w:r>
      <w:proofErr w:type="spellEnd"/>
      <w:r w:rsidRPr="00EC090F">
        <w:rPr>
          <w:rFonts w:ascii="Book Antiqua" w:hAnsi="Book Antiqua"/>
          <w:b/>
          <w:bCs/>
        </w:rPr>
        <w:t xml:space="preserve"> K</w:t>
      </w:r>
      <w:r w:rsidRPr="00EC090F">
        <w:rPr>
          <w:rFonts w:ascii="Book Antiqua" w:hAnsi="Book Antiqua"/>
        </w:rPr>
        <w:t xml:space="preserve">, Mousavi M, </w:t>
      </w:r>
      <w:proofErr w:type="spellStart"/>
      <w:r w:rsidRPr="00EC090F">
        <w:rPr>
          <w:rFonts w:ascii="Book Antiqua" w:hAnsi="Book Antiqua"/>
        </w:rPr>
        <w:t>Kheiri</w:t>
      </w:r>
      <w:proofErr w:type="spellEnd"/>
      <w:r w:rsidRPr="00EC090F">
        <w:rPr>
          <w:rFonts w:ascii="Book Antiqua" w:hAnsi="Book Antiqua"/>
        </w:rPr>
        <w:t xml:space="preserve"> S, </w:t>
      </w:r>
      <w:proofErr w:type="spellStart"/>
      <w:r w:rsidRPr="00EC090F">
        <w:rPr>
          <w:rFonts w:ascii="Book Antiqua" w:hAnsi="Book Antiqua"/>
        </w:rPr>
        <w:t>Hasanpour-Dehkordi</w:t>
      </w:r>
      <w:proofErr w:type="spellEnd"/>
      <w:r w:rsidRPr="00EC090F">
        <w:rPr>
          <w:rFonts w:ascii="Book Antiqua" w:hAnsi="Book Antiqua"/>
        </w:rPr>
        <w:t xml:space="preserve"> A. The Effectiveness of Mindfulness-based Cognitive Therapy on Psychological Symptoms and Quality of Life in Systemic Lupus Erythematosus Patients: </w:t>
      </w:r>
      <w:r w:rsidRPr="00EC090F">
        <w:rPr>
          <w:rFonts w:ascii="MS Gothic" w:eastAsia="MS Gothic" w:hAnsi="MS Gothic" w:cs="MS Gothic" w:hint="eastAsia"/>
        </w:rPr>
        <w:t> </w:t>
      </w:r>
      <w:r w:rsidRPr="00EC090F">
        <w:rPr>
          <w:rFonts w:ascii="Book Antiqua" w:hAnsi="Book Antiqua"/>
        </w:rPr>
        <w:t xml:space="preserve">A Randomized Controlled Trial. </w:t>
      </w:r>
      <w:r w:rsidRPr="00EC090F">
        <w:rPr>
          <w:rFonts w:ascii="Book Antiqua" w:hAnsi="Book Antiqua"/>
          <w:i/>
          <w:iCs/>
        </w:rPr>
        <w:t>Oman Med J</w:t>
      </w:r>
      <w:r w:rsidRPr="00EC090F">
        <w:rPr>
          <w:rFonts w:ascii="Book Antiqua" w:hAnsi="Book Antiqua"/>
        </w:rPr>
        <w:t xml:space="preserve"> 2017; </w:t>
      </w:r>
      <w:r w:rsidRPr="00EC090F">
        <w:rPr>
          <w:rFonts w:ascii="Book Antiqua" w:hAnsi="Book Antiqua"/>
          <w:b/>
          <w:bCs/>
        </w:rPr>
        <w:t>32</w:t>
      </w:r>
      <w:r w:rsidRPr="00EC090F">
        <w:rPr>
          <w:rFonts w:ascii="Book Antiqua" w:hAnsi="Book Antiqua"/>
        </w:rPr>
        <w:t>: 378-385 [PMID: 29026469 DOI: 10.5001/omj.2017.73]</w:t>
      </w:r>
    </w:p>
    <w:p w14:paraId="7F2AFE3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50 </w:t>
      </w:r>
      <w:r w:rsidRPr="00EC090F">
        <w:rPr>
          <w:rFonts w:ascii="Book Antiqua" w:hAnsi="Book Antiqua"/>
          <w:b/>
          <w:bCs/>
        </w:rPr>
        <w:t>Soo H</w:t>
      </w:r>
      <w:r w:rsidRPr="00EC090F">
        <w:rPr>
          <w:rFonts w:ascii="Book Antiqua" w:hAnsi="Book Antiqua"/>
        </w:rPr>
        <w:t xml:space="preserve">, Burney S, </w:t>
      </w:r>
      <w:proofErr w:type="spellStart"/>
      <w:r w:rsidRPr="00EC090F">
        <w:rPr>
          <w:rFonts w:ascii="Book Antiqua" w:hAnsi="Book Antiqua"/>
        </w:rPr>
        <w:t>Basten</w:t>
      </w:r>
      <w:proofErr w:type="spellEnd"/>
      <w:r w:rsidRPr="00EC090F">
        <w:rPr>
          <w:rFonts w:ascii="Book Antiqua" w:hAnsi="Book Antiqua"/>
        </w:rPr>
        <w:t xml:space="preserve"> C. The role of rumination in affective distress in people with a chronic physical illness: a review of the literature and theoretical formulation. </w:t>
      </w:r>
      <w:r w:rsidRPr="00EC090F">
        <w:rPr>
          <w:rFonts w:ascii="Book Antiqua" w:hAnsi="Book Antiqua"/>
          <w:i/>
          <w:iCs/>
        </w:rPr>
        <w:t>J Health Psychol</w:t>
      </w:r>
      <w:r w:rsidRPr="00EC090F">
        <w:rPr>
          <w:rFonts w:ascii="Book Antiqua" w:hAnsi="Book Antiqua"/>
        </w:rPr>
        <w:t xml:space="preserve"> 2009; </w:t>
      </w:r>
      <w:r w:rsidRPr="00EC090F">
        <w:rPr>
          <w:rFonts w:ascii="Book Antiqua" w:hAnsi="Book Antiqua"/>
          <w:b/>
          <w:bCs/>
        </w:rPr>
        <w:t>14</w:t>
      </w:r>
      <w:r w:rsidRPr="00EC090F">
        <w:rPr>
          <w:rFonts w:ascii="Book Antiqua" w:hAnsi="Book Antiqua"/>
        </w:rPr>
        <w:t>: 956-966 [PMID: 19786522 DOI: 10.1177/1359105309341204]</w:t>
      </w:r>
    </w:p>
    <w:p w14:paraId="2F687B7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51 </w:t>
      </w:r>
      <w:r w:rsidRPr="00EC090F">
        <w:rPr>
          <w:rFonts w:ascii="Book Antiqua" w:hAnsi="Book Antiqua"/>
          <w:b/>
          <w:bCs/>
        </w:rPr>
        <w:t>Thomas N</w:t>
      </w:r>
      <w:r w:rsidRPr="00EC090F">
        <w:rPr>
          <w:rFonts w:ascii="Book Antiqua" w:hAnsi="Book Antiqua"/>
        </w:rPr>
        <w:t xml:space="preserve">, </w:t>
      </w:r>
      <w:proofErr w:type="spellStart"/>
      <w:r w:rsidRPr="00EC090F">
        <w:rPr>
          <w:rFonts w:ascii="Book Antiqua" w:hAnsi="Book Antiqua"/>
        </w:rPr>
        <w:t>Ribaux</w:t>
      </w:r>
      <w:proofErr w:type="spellEnd"/>
      <w:r w:rsidRPr="00EC090F">
        <w:rPr>
          <w:rFonts w:ascii="Book Antiqua" w:hAnsi="Book Antiqua"/>
        </w:rPr>
        <w:t xml:space="preserve"> D, Phillips LJ. Rumination, depressive symptoms and awareness of illness in schizophrenia. </w:t>
      </w:r>
      <w:proofErr w:type="spellStart"/>
      <w:r w:rsidRPr="00EC090F">
        <w:rPr>
          <w:rFonts w:ascii="Book Antiqua" w:hAnsi="Book Antiqua"/>
          <w:i/>
          <w:iCs/>
        </w:rPr>
        <w:t>Behav</w:t>
      </w:r>
      <w:proofErr w:type="spellEnd"/>
      <w:r w:rsidRPr="00EC090F">
        <w:rPr>
          <w:rFonts w:ascii="Book Antiqua" w:hAnsi="Book Antiqua"/>
          <w:i/>
          <w:iCs/>
        </w:rPr>
        <w:t xml:space="preserve"> </w:t>
      </w:r>
      <w:proofErr w:type="spellStart"/>
      <w:r w:rsidRPr="00EC090F">
        <w:rPr>
          <w:rFonts w:ascii="Book Antiqua" w:hAnsi="Book Antiqua"/>
          <w:i/>
          <w:iCs/>
        </w:rPr>
        <w:t>Cogn</w:t>
      </w:r>
      <w:proofErr w:type="spellEnd"/>
      <w:r w:rsidRPr="00EC090F">
        <w:rPr>
          <w:rFonts w:ascii="Book Antiqua" w:hAnsi="Book Antiqua"/>
          <w:i/>
          <w:iCs/>
        </w:rPr>
        <w:t xml:space="preserve"> </w:t>
      </w:r>
      <w:proofErr w:type="spellStart"/>
      <w:r w:rsidRPr="00EC090F">
        <w:rPr>
          <w:rFonts w:ascii="Book Antiqua" w:hAnsi="Book Antiqua"/>
          <w:i/>
          <w:iCs/>
        </w:rPr>
        <w:t>Psychother</w:t>
      </w:r>
      <w:proofErr w:type="spellEnd"/>
      <w:r w:rsidRPr="00EC090F">
        <w:rPr>
          <w:rFonts w:ascii="Book Antiqua" w:hAnsi="Book Antiqua"/>
        </w:rPr>
        <w:t xml:space="preserve"> 2014; </w:t>
      </w:r>
      <w:r w:rsidRPr="00EC090F">
        <w:rPr>
          <w:rFonts w:ascii="Book Antiqua" w:hAnsi="Book Antiqua"/>
          <w:b/>
          <w:bCs/>
        </w:rPr>
        <w:t>42</w:t>
      </w:r>
      <w:r w:rsidRPr="00EC090F">
        <w:rPr>
          <w:rFonts w:ascii="Book Antiqua" w:hAnsi="Book Antiqua"/>
        </w:rPr>
        <w:t>: 143-155 [PMID: 23137678 DOI: 10.1017/S1352465812000884]</w:t>
      </w:r>
    </w:p>
    <w:p w14:paraId="5654A60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52 </w:t>
      </w:r>
      <w:r w:rsidRPr="00EC090F">
        <w:rPr>
          <w:rFonts w:ascii="Book Antiqua" w:hAnsi="Book Antiqua"/>
          <w:b/>
          <w:bCs/>
        </w:rPr>
        <w:t>Kellner ES</w:t>
      </w:r>
      <w:r w:rsidRPr="00EC090F">
        <w:rPr>
          <w:rFonts w:ascii="Book Antiqua" w:hAnsi="Book Antiqua"/>
        </w:rPr>
        <w:t xml:space="preserve">, Lee PY, Li Y, </w:t>
      </w:r>
      <w:proofErr w:type="spellStart"/>
      <w:r w:rsidRPr="00EC090F">
        <w:rPr>
          <w:rFonts w:ascii="Book Antiqua" w:hAnsi="Book Antiqua"/>
        </w:rPr>
        <w:t>Switanek</w:t>
      </w:r>
      <w:proofErr w:type="spellEnd"/>
      <w:r w:rsidRPr="00EC090F">
        <w:rPr>
          <w:rFonts w:ascii="Book Antiqua" w:hAnsi="Book Antiqua"/>
        </w:rPr>
        <w:t xml:space="preserve"> J, Zhuang H, Segal MS, Sobel ES, Satoh M, Reeves WH. Endogenous type-I interferon activity is not associated with depression or fatigue in systemic lupus erythematosus. </w:t>
      </w:r>
      <w:r w:rsidRPr="00EC090F">
        <w:rPr>
          <w:rFonts w:ascii="Book Antiqua" w:hAnsi="Book Antiqua"/>
          <w:i/>
          <w:iCs/>
        </w:rPr>
        <w:t xml:space="preserve">J </w:t>
      </w:r>
      <w:proofErr w:type="spellStart"/>
      <w:r w:rsidRPr="00EC090F">
        <w:rPr>
          <w:rFonts w:ascii="Book Antiqua" w:hAnsi="Book Antiqua"/>
          <w:i/>
          <w:iCs/>
        </w:rPr>
        <w:t>Neuroimmunol</w:t>
      </w:r>
      <w:proofErr w:type="spellEnd"/>
      <w:r w:rsidRPr="00EC090F">
        <w:rPr>
          <w:rFonts w:ascii="Book Antiqua" w:hAnsi="Book Antiqua"/>
        </w:rPr>
        <w:t xml:space="preserve"> 2010; </w:t>
      </w:r>
      <w:r w:rsidRPr="00EC090F">
        <w:rPr>
          <w:rFonts w:ascii="Book Antiqua" w:hAnsi="Book Antiqua"/>
          <w:b/>
          <w:bCs/>
        </w:rPr>
        <w:t>223</w:t>
      </w:r>
      <w:r w:rsidRPr="00EC090F">
        <w:rPr>
          <w:rFonts w:ascii="Book Antiqua" w:hAnsi="Book Antiqua"/>
        </w:rPr>
        <w:t>: 13-19 [PMID: 20416954 DOI: 10.1016/j.jneuroim.2010.03.018]</w:t>
      </w:r>
    </w:p>
    <w:p w14:paraId="0872E7D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53 </w:t>
      </w:r>
      <w:r w:rsidRPr="00EC090F">
        <w:rPr>
          <w:rFonts w:ascii="Book Antiqua" w:hAnsi="Book Antiqua"/>
          <w:b/>
          <w:bCs/>
        </w:rPr>
        <w:t>Lu Y</w:t>
      </w:r>
      <w:r w:rsidRPr="00EC090F">
        <w:rPr>
          <w:rFonts w:ascii="Book Antiqua" w:hAnsi="Book Antiqua"/>
        </w:rPr>
        <w:t xml:space="preserve">, Tang C, </w:t>
      </w:r>
      <w:proofErr w:type="spellStart"/>
      <w:r w:rsidRPr="00EC090F">
        <w:rPr>
          <w:rFonts w:ascii="Book Antiqua" w:hAnsi="Book Antiqua"/>
        </w:rPr>
        <w:t>Liow</w:t>
      </w:r>
      <w:proofErr w:type="spellEnd"/>
      <w:r w:rsidRPr="00EC090F">
        <w:rPr>
          <w:rFonts w:ascii="Book Antiqua" w:hAnsi="Book Antiqua"/>
        </w:rPr>
        <w:t xml:space="preserve"> CS, Ng WW, Ho CS, Ho RC. A </w:t>
      </w:r>
      <w:proofErr w:type="spellStart"/>
      <w:r w:rsidRPr="00EC090F">
        <w:rPr>
          <w:rFonts w:ascii="Book Antiqua" w:hAnsi="Book Antiqua"/>
        </w:rPr>
        <w:t>regressional</w:t>
      </w:r>
      <w:proofErr w:type="spellEnd"/>
      <w:r w:rsidRPr="00EC090F">
        <w:rPr>
          <w:rFonts w:ascii="Book Antiqua" w:hAnsi="Book Antiqua"/>
        </w:rPr>
        <w:t xml:space="preserve"> analysis of maladaptive rumination, illness perception and negative emotional outcomes in Asian patients suffering from depressive disorder. </w:t>
      </w:r>
      <w:r w:rsidRPr="00EC090F">
        <w:rPr>
          <w:rFonts w:ascii="Book Antiqua" w:hAnsi="Book Antiqua"/>
          <w:i/>
          <w:iCs/>
        </w:rPr>
        <w:t xml:space="preserve">Asian J </w:t>
      </w:r>
      <w:proofErr w:type="spellStart"/>
      <w:r w:rsidRPr="00EC090F">
        <w:rPr>
          <w:rFonts w:ascii="Book Antiqua" w:hAnsi="Book Antiqua"/>
          <w:i/>
          <w:iCs/>
        </w:rPr>
        <w:t>Psychiatr</w:t>
      </w:r>
      <w:proofErr w:type="spellEnd"/>
      <w:r w:rsidRPr="00EC090F">
        <w:rPr>
          <w:rFonts w:ascii="Book Antiqua" w:hAnsi="Book Antiqua"/>
        </w:rPr>
        <w:t xml:space="preserve"> 2014; </w:t>
      </w:r>
      <w:r w:rsidRPr="00EC090F">
        <w:rPr>
          <w:rFonts w:ascii="Book Antiqua" w:hAnsi="Book Antiqua"/>
          <w:b/>
          <w:bCs/>
        </w:rPr>
        <w:t>12</w:t>
      </w:r>
      <w:r w:rsidRPr="00EC090F">
        <w:rPr>
          <w:rFonts w:ascii="Book Antiqua" w:hAnsi="Book Antiqua"/>
        </w:rPr>
        <w:t>: 69-76 [PMID: 25440564 DOI: 10.1016/j.ajp.2014.06.014]</w:t>
      </w:r>
    </w:p>
    <w:p w14:paraId="3B34CF8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54 </w:t>
      </w:r>
      <w:r w:rsidRPr="00EC090F">
        <w:rPr>
          <w:rFonts w:ascii="Book Antiqua" w:hAnsi="Book Antiqua"/>
          <w:b/>
          <w:bCs/>
        </w:rPr>
        <w:t>Van Damme S</w:t>
      </w:r>
      <w:r w:rsidRPr="00EC090F">
        <w:rPr>
          <w:rFonts w:ascii="Book Antiqua" w:hAnsi="Book Antiqua"/>
        </w:rPr>
        <w:t xml:space="preserve">, </w:t>
      </w:r>
      <w:proofErr w:type="spellStart"/>
      <w:r w:rsidRPr="00EC090F">
        <w:rPr>
          <w:rFonts w:ascii="Book Antiqua" w:hAnsi="Book Antiqua"/>
        </w:rPr>
        <w:t>Crombez</w:t>
      </w:r>
      <w:proofErr w:type="spellEnd"/>
      <w:r w:rsidRPr="00EC090F">
        <w:rPr>
          <w:rFonts w:ascii="Book Antiqua" w:hAnsi="Book Antiqua"/>
        </w:rPr>
        <w:t xml:space="preserve"> G, </w:t>
      </w:r>
      <w:proofErr w:type="spellStart"/>
      <w:r w:rsidRPr="00EC090F">
        <w:rPr>
          <w:rFonts w:ascii="Book Antiqua" w:hAnsi="Book Antiqua"/>
        </w:rPr>
        <w:t>Bijttebier</w:t>
      </w:r>
      <w:proofErr w:type="spellEnd"/>
      <w:r w:rsidRPr="00EC090F">
        <w:rPr>
          <w:rFonts w:ascii="Book Antiqua" w:hAnsi="Book Antiqua"/>
        </w:rPr>
        <w:t xml:space="preserve"> P, Goubert L, Van </w:t>
      </w:r>
      <w:proofErr w:type="spellStart"/>
      <w:r w:rsidRPr="00EC090F">
        <w:rPr>
          <w:rFonts w:ascii="Book Antiqua" w:hAnsi="Book Antiqua"/>
        </w:rPr>
        <w:t>Houdenhove</w:t>
      </w:r>
      <w:proofErr w:type="spellEnd"/>
      <w:r w:rsidRPr="00EC090F">
        <w:rPr>
          <w:rFonts w:ascii="Book Antiqua" w:hAnsi="Book Antiqua"/>
        </w:rPr>
        <w:t xml:space="preserve"> B. A confirmatory factor analysis of the Pain Catastrophizing Scale: invariant factor structure across clinical and non-clinical populations. </w:t>
      </w:r>
      <w:r w:rsidRPr="00EC090F">
        <w:rPr>
          <w:rFonts w:ascii="Book Antiqua" w:hAnsi="Book Antiqua"/>
          <w:i/>
          <w:iCs/>
        </w:rPr>
        <w:t>Pain</w:t>
      </w:r>
      <w:r w:rsidRPr="00EC090F">
        <w:rPr>
          <w:rFonts w:ascii="Book Antiqua" w:hAnsi="Book Antiqua"/>
        </w:rPr>
        <w:t xml:space="preserve"> 2002; </w:t>
      </w:r>
      <w:r w:rsidRPr="00EC090F">
        <w:rPr>
          <w:rFonts w:ascii="Book Antiqua" w:hAnsi="Book Antiqua"/>
          <w:b/>
          <w:bCs/>
        </w:rPr>
        <w:t>96</w:t>
      </w:r>
      <w:r w:rsidRPr="00EC090F">
        <w:rPr>
          <w:rFonts w:ascii="Book Antiqua" w:hAnsi="Book Antiqua"/>
        </w:rPr>
        <w:t>: 319-324 [PMID: 11973004 DOI: 10.1016/S0304-3959(01)00463-8]</w:t>
      </w:r>
    </w:p>
    <w:p w14:paraId="740AAFF4"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55 </w:t>
      </w:r>
      <w:proofErr w:type="spellStart"/>
      <w:r w:rsidRPr="00EC090F">
        <w:rPr>
          <w:rFonts w:ascii="Book Antiqua" w:hAnsi="Book Antiqua"/>
          <w:b/>
          <w:bCs/>
        </w:rPr>
        <w:t>Rannikmäe</w:t>
      </w:r>
      <w:proofErr w:type="spellEnd"/>
      <w:r w:rsidRPr="00EC090F">
        <w:rPr>
          <w:rFonts w:ascii="Book Antiqua" w:hAnsi="Book Antiqua"/>
          <w:b/>
          <w:bCs/>
        </w:rPr>
        <w:t xml:space="preserve"> K</w:t>
      </w:r>
      <w:r w:rsidRPr="00EC090F">
        <w:rPr>
          <w:rFonts w:ascii="Book Antiqua" w:hAnsi="Book Antiqua"/>
        </w:rPr>
        <w:t>, Sivakumaran V, Millar H, Malik R, Anderson CD, Chong M, Dave T, Falcone GJ, Fernandez-</w:t>
      </w:r>
      <w:proofErr w:type="spellStart"/>
      <w:r w:rsidRPr="00EC090F">
        <w:rPr>
          <w:rFonts w:ascii="Book Antiqua" w:hAnsi="Book Antiqua"/>
        </w:rPr>
        <w:t>Cadenas</w:t>
      </w:r>
      <w:proofErr w:type="spellEnd"/>
      <w:r w:rsidRPr="00EC090F">
        <w:rPr>
          <w:rFonts w:ascii="Book Antiqua" w:hAnsi="Book Antiqua"/>
        </w:rPr>
        <w:t xml:space="preserve"> I, Jimenez-Conde J, Lindgren A, Montaner J, O'Donnell M, </w:t>
      </w:r>
      <w:proofErr w:type="spellStart"/>
      <w:r w:rsidRPr="00EC090F">
        <w:rPr>
          <w:rFonts w:ascii="Book Antiqua" w:hAnsi="Book Antiqua"/>
        </w:rPr>
        <w:t>Paré</w:t>
      </w:r>
      <w:proofErr w:type="spellEnd"/>
      <w:r w:rsidRPr="00EC090F">
        <w:rPr>
          <w:rFonts w:ascii="Book Antiqua" w:hAnsi="Book Antiqua"/>
        </w:rPr>
        <w:t xml:space="preserve"> G, </w:t>
      </w:r>
      <w:proofErr w:type="spellStart"/>
      <w:r w:rsidRPr="00EC090F">
        <w:rPr>
          <w:rFonts w:ascii="Book Antiqua" w:hAnsi="Book Antiqua"/>
        </w:rPr>
        <w:t>Radmanesh</w:t>
      </w:r>
      <w:proofErr w:type="spellEnd"/>
      <w:r w:rsidRPr="00EC090F">
        <w:rPr>
          <w:rFonts w:ascii="Book Antiqua" w:hAnsi="Book Antiqua"/>
        </w:rPr>
        <w:t xml:space="preserve"> F, </w:t>
      </w:r>
      <w:proofErr w:type="spellStart"/>
      <w:r w:rsidRPr="00EC090F">
        <w:rPr>
          <w:rFonts w:ascii="Book Antiqua" w:hAnsi="Book Antiqua"/>
        </w:rPr>
        <w:t>Rost</w:t>
      </w:r>
      <w:proofErr w:type="spellEnd"/>
      <w:r w:rsidRPr="00EC090F">
        <w:rPr>
          <w:rFonts w:ascii="Book Antiqua" w:hAnsi="Book Antiqua"/>
        </w:rPr>
        <w:t xml:space="preserve"> NS, </w:t>
      </w:r>
      <w:proofErr w:type="spellStart"/>
      <w:r w:rsidRPr="00EC090F">
        <w:rPr>
          <w:rFonts w:ascii="Book Antiqua" w:hAnsi="Book Antiqua"/>
        </w:rPr>
        <w:t>Slowik</w:t>
      </w:r>
      <w:proofErr w:type="spellEnd"/>
      <w:r w:rsidRPr="00EC090F">
        <w:rPr>
          <w:rFonts w:ascii="Book Antiqua" w:hAnsi="Book Antiqua"/>
        </w:rPr>
        <w:t xml:space="preserve"> A, </w:t>
      </w:r>
      <w:proofErr w:type="spellStart"/>
      <w:r w:rsidRPr="00EC090F">
        <w:rPr>
          <w:rFonts w:ascii="Book Antiqua" w:hAnsi="Book Antiqua"/>
        </w:rPr>
        <w:t>Söderholm</w:t>
      </w:r>
      <w:proofErr w:type="spellEnd"/>
      <w:r w:rsidRPr="00EC090F">
        <w:rPr>
          <w:rFonts w:ascii="Book Antiqua" w:hAnsi="Book Antiqua"/>
        </w:rPr>
        <w:t xml:space="preserve"> M, Traylor M, </w:t>
      </w:r>
      <w:proofErr w:type="spellStart"/>
      <w:r w:rsidRPr="00EC090F">
        <w:rPr>
          <w:rFonts w:ascii="Book Antiqua" w:hAnsi="Book Antiqua"/>
        </w:rPr>
        <w:t>Pulit</w:t>
      </w:r>
      <w:proofErr w:type="spellEnd"/>
      <w:r w:rsidRPr="00EC090F">
        <w:rPr>
          <w:rFonts w:ascii="Book Antiqua" w:hAnsi="Book Antiqua"/>
        </w:rPr>
        <w:t xml:space="preserve"> SL, Seshadri S, Worrall BB, Woo D, Markus HS, Mitchell BD, </w:t>
      </w:r>
      <w:proofErr w:type="spellStart"/>
      <w:r w:rsidRPr="00EC090F">
        <w:rPr>
          <w:rFonts w:ascii="Book Antiqua" w:hAnsi="Book Antiqua"/>
        </w:rPr>
        <w:t>Dichgans</w:t>
      </w:r>
      <w:proofErr w:type="spellEnd"/>
      <w:r w:rsidRPr="00EC090F">
        <w:rPr>
          <w:rFonts w:ascii="Book Antiqua" w:hAnsi="Book Antiqua"/>
        </w:rPr>
        <w:t xml:space="preserve"> M, </w:t>
      </w:r>
      <w:proofErr w:type="spellStart"/>
      <w:r w:rsidRPr="00EC090F">
        <w:rPr>
          <w:rFonts w:ascii="Book Antiqua" w:hAnsi="Book Antiqua"/>
        </w:rPr>
        <w:t>Rosand</w:t>
      </w:r>
      <w:proofErr w:type="spellEnd"/>
      <w:r w:rsidRPr="00EC090F">
        <w:rPr>
          <w:rFonts w:ascii="Book Antiqua" w:hAnsi="Book Antiqua"/>
        </w:rPr>
        <w:t xml:space="preserve"> J, </w:t>
      </w:r>
      <w:proofErr w:type="spellStart"/>
      <w:r w:rsidRPr="00EC090F">
        <w:rPr>
          <w:rFonts w:ascii="Book Antiqua" w:hAnsi="Book Antiqua"/>
        </w:rPr>
        <w:t>Sudlow</w:t>
      </w:r>
      <w:proofErr w:type="spellEnd"/>
      <w:r w:rsidRPr="00EC090F">
        <w:rPr>
          <w:rFonts w:ascii="Book Antiqua" w:hAnsi="Book Antiqua"/>
        </w:rPr>
        <w:t xml:space="preserve"> CLM; Stroke Genetics Network (</w:t>
      </w:r>
      <w:proofErr w:type="spellStart"/>
      <w:r w:rsidRPr="00EC090F">
        <w:rPr>
          <w:rFonts w:ascii="Book Antiqua" w:hAnsi="Book Antiqua"/>
        </w:rPr>
        <w:t>SiGN</w:t>
      </w:r>
      <w:proofErr w:type="spellEnd"/>
      <w:r w:rsidRPr="00EC090F">
        <w:rPr>
          <w:rFonts w:ascii="Book Antiqua" w:hAnsi="Book Antiqua"/>
        </w:rPr>
        <w:t xml:space="preserve">), METASTROKE Collaboration, and International Stroke Genetics Consortium (ISGC). </w:t>
      </w:r>
      <w:r w:rsidRPr="00EC090F">
        <w:rPr>
          <w:rFonts w:ascii="Book Antiqua" w:hAnsi="Book Antiqua"/>
          <w:i/>
          <w:iCs/>
        </w:rPr>
        <w:t>COL4A2</w:t>
      </w:r>
      <w:r w:rsidRPr="00EC090F">
        <w:rPr>
          <w:rFonts w:ascii="Book Antiqua" w:hAnsi="Book Antiqua"/>
        </w:rPr>
        <w:t xml:space="preserve"> is associated with lacunar ischemic stroke and deep ICH: Meta-analyses among 21,500 cases and 40,600 controls. </w:t>
      </w:r>
      <w:r w:rsidRPr="00EC090F">
        <w:rPr>
          <w:rFonts w:ascii="Book Antiqua" w:hAnsi="Book Antiqua"/>
          <w:i/>
          <w:iCs/>
        </w:rPr>
        <w:t>Neurology</w:t>
      </w:r>
      <w:r w:rsidRPr="00EC090F">
        <w:rPr>
          <w:rFonts w:ascii="Book Antiqua" w:hAnsi="Book Antiqua"/>
        </w:rPr>
        <w:t xml:space="preserve"> 2017; </w:t>
      </w:r>
      <w:r w:rsidRPr="00EC090F">
        <w:rPr>
          <w:rFonts w:ascii="Book Antiqua" w:hAnsi="Book Antiqua"/>
          <w:b/>
          <w:bCs/>
        </w:rPr>
        <w:t>89</w:t>
      </w:r>
      <w:r w:rsidRPr="00EC090F">
        <w:rPr>
          <w:rFonts w:ascii="Book Antiqua" w:hAnsi="Book Antiqua"/>
        </w:rPr>
        <w:t>: 1829-1839 [PMID: 28954878 DOI: 10.1212/WNL.0000000000004560]</w:t>
      </w:r>
    </w:p>
    <w:p w14:paraId="590D272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56 </w:t>
      </w:r>
      <w:r w:rsidRPr="00EC090F">
        <w:rPr>
          <w:rFonts w:ascii="Book Antiqua" w:hAnsi="Book Antiqua"/>
          <w:b/>
          <w:bCs/>
        </w:rPr>
        <w:t>Tan EM</w:t>
      </w:r>
      <w:r w:rsidRPr="00EC090F">
        <w:rPr>
          <w:rFonts w:ascii="Book Antiqua" w:hAnsi="Book Antiqua"/>
        </w:rPr>
        <w:t xml:space="preserve">, Cohen AS, Fries JF, </w:t>
      </w:r>
      <w:proofErr w:type="spellStart"/>
      <w:r w:rsidRPr="00EC090F">
        <w:rPr>
          <w:rFonts w:ascii="Book Antiqua" w:hAnsi="Book Antiqua"/>
        </w:rPr>
        <w:t>Masi</w:t>
      </w:r>
      <w:proofErr w:type="spellEnd"/>
      <w:r w:rsidRPr="00EC090F">
        <w:rPr>
          <w:rFonts w:ascii="Book Antiqua" w:hAnsi="Book Antiqua"/>
        </w:rPr>
        <w:t xml:space="preserve"> AT, McShane DJ, </w:t>
      </w:r>
      <w:proofErr w:type="spellStart"/>
      <w:r w:rsidRPr="00EC090F">
        <w:rPr>
          <w:rFonts w:ascii="Book Antiqua" w:hAnsi="Book Antiqua"/>
        </w:rPr>
        <w:t>Rothfield</w:t>
      </w:r>
      <w:proofErr w:type="spellEnd"/>
      <w:r w:rsidRPr="00EC090F">
        <w:rPr>
          <w:rFonts w:ascii="Book Antiqua" w:hAnsi="Book Antiqua"/>
        </w:rPr>
        <w:t xml:space="preserve"> NF, Schaller JG, Talal N, Winchester RJ. The 1982 revised criteria for the classification of systemic lupus erythematosus. </w:t>
      </w:r>
      <w:r w:rsidRPr="00EC090F">
        <w:rPr>
          <w:rFonts w:ascii="Book Antiqua" w:hAnsi="Book Antiqua"/>
          <w:i/>
          <w:iCs/>
        </w:rPr>
        <w:t>Arthritis Rheum</w:t>
      </w:r>
      <w:r w:rsidRPr="00EC090F">
        <w:rPr>
          <w:rFonts w:ascii="Book Antiqua" w:hAnsi="Book Antiqua"/>
        </w:rPr>
        <w:t xml:space="preserve"> 1982; </w:t>
      </w:r>
      <w:r w:rsidRPr="00EC090F">
        <w:rPr>
          <w:rFonts w:ascii="Book Antiqua" w:hAnsi="Book Antiqua"/>
          <w:b/>
          <w:bCs/>
        </w:rPr>
        <w:t>25</w:t>
      </w:r>
      <w:r w:rsidRPr="00EC090F">
        <w:rPr>
          <w:rFonts w:ascii="Book Antiqua" w:hAnsi="Book Antiqua"/>
        </w:rPr>
        <w:t>: 1271-1277 [PMID: 7138600 DOI: 10.1002/art.1780251101]</w:t>
      </w:r>
    </w:p>
    <w:p w14:paraId="68A36186"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57 </w:t>
      </w:r>
      <w:r w:rsidRPr="00EC090F">
        <w:rPr>
          <w:rFonts w:ascii="Book Antiqua" w:hAnsi="Book Antiqua"/>
          <w:b/>
          <w:bCs/>
        </w:rPr>
        <w:t>Ulus Y</w:t>
      </w:r>
      <w:r w:rsidRPr="00EC090F">
        <w:rPr>
          <w:rFonts w:ascii="Book Antiqua" w:hAnsi="Book Antiqua"/>
        </w:rPr>
        <w:t xml:space="preserve">, Tander B, Akyol Y, Terzi Y, </w:t>
      </w:r>
      <w:proofErr w:type="spellStart"/>
      <w:r w:rsidRPr="00EC090F">
        <w:rPr>
          <w:rFonts w:ascii="Book Antiqua" w:hAnsi="Book Antiqua"/>
        </w:rPr>
        <w:t>Zahiro</w:t>
      </w:r>
      <w:r w:rsidRPr="00EC090F">
        <w:rPr>
          <w:rFonts w:ascii="Book Antiqua" w:eastAsia="MS Gothic" w:hAnsi="Book Antiqua" w:cs="MS Gothic"/>
        </w:rPr>
        <w:t>ğ</w:t>
      </w:r>
      <w:r w:rsidRPr="00EC090F">
        <w:rPr>
          <w:rFonts w:ascii="Book Antiqua" w:hAnsi="Book Antiqua"/>
        </w:rPr>
        <w:t>lu</w:t>
      </w:r>
      <w:proofErr w:type="spellEnd"/>
      <w:r w:rsidRPr="00EC090F">
        <w:rPr>
          <w:rFonts w:ascii="Book Antiqua" w:hAnsi="Book Antiqua"/>
        </w:rPr>
        <w:t xml:space="preserve"> Y, </w:t>
      </w:r>
      <w:proofErr w:type="spellStart"/>
      <w:r w:rsidRPr="00EC090F">
        <w:rPr>
          <w:rFonts w:ascii="Book Antiqua" w:hAnsi="Book Antiqua"/>
        </w:rPr>
        <w:t>Sarisoy</w:t>
      </w:r>
      <w:proofErr w:type="spellEnd"/>
      <w:r w:rsidRPr="00EC090F">
        <w:rPr>
          <w:rFonts w:ascii="Book Antiqua" w:hAnsi="Book Antiqua"/>
        </w:rPr>
        <w:t xml:space="preserve"> G, </w:t>
      </w:r>
      <w:proofErr w:type="spellStart"/>
      <w:r w:rsidRPr="00EC090F">
        <w:rPr>
          <w:rFonts w:ascii="Book Antiqua" w:hAnsi="Book Antiqua"/>
        </w:rPr>
        <w:t>Bilgici</w:t>
      </w:r>
      <w:proofErr w:type="spellEnd"/>
      <w:r w:rsidRPr="00EC090F">
        <w:rPr>
          <w:rFonts w:ascii="Book Antiqua" w:hAnsi="Book Antiqua"/>
        </w:rPr>
        <w:t xml:space="preserve"> A, Kuru Ö. Are Illness Perceptions Associated With Disease Activity or Psychological Well-Being in </w:t>
      </w:r>
      <w:r w:rsidRPr="00EC090F">
        <w:rPr>
          <w:rFonts w:ascii="Book Antiqua" w:hAnsi="Book Antiqua"/>
        </w:rPr>
        <w:lastRenderedPageBreak/>
        <w:t xml:space="preserve">Rheumatoid Arthritis? A Study </w:t>
      </w:r>
      <w:proofErr w:type="gramStart"/>
      <w:r w:rsidRPr="00EC090F">
        <w:rPr>
          <w:rFonts w:ascii="Book Antiqua" w:hAnsi="Book Antiqua"/>
        </w:rPr>
        <w:t>With</w:t>
      </w:r>
      <w:proofErr w:type="gramEnd"/>
      <w:r w:rsidRPr="00EC090F">
        <w:rPr>
          <w:rFonts w:ascii="Book Antiqua" w:hAnsi="Book Antiqua"/>
        </w:rPr>
        <w:t xml:space="preserve"> the Evidence of Confirmatory Factor Analysis. </w:t>
      </w:r>
      <w:r w:rsidRPr="00EC090F">
        <w:rPr>
          <w:rFonts w:ascii="Book Antiqua" w:hAnsi="Book Antiqua"/>
          <w:i/>
          <w:iCs/>
        </w:rPr>
        <w:t xml:space="preserve">Arch </w:t>
      </w:r>
      <w:proofErr w:type="spellStart"/>
      <w:r w:rsidRPr="00EC090F">
        <w:rPr>
          <w:rFonts w:ascii="Book Antiqua" w:hAnsi="Book Antiqua"/>
          <w:i/>
          <w:iCs/>
        </w:rPr>
        <w:t>Rheumatol</w:t>
      </w:r>
      <w:proofErr w:type="spellEnd"/>
      <w:r w:rsidRPr="00EC090F">
        <w:rPr>
          <w:rFonts w:ascii="Book Antiqua" w:hAnsi="Book Antiqua"/>
        </w:rPr>
        <w:t xml:space="preserve"> 2017; </w:t>
      </w:r>
      <w:r w:rsidRPr="00EC090F">
        <w:rPr>
          <w:rFonts w:ascii="Book Antiqua" w:hAnsi="Book Antiqua"/>
          <w:b/>
          <w:bCs/>
        </w:rPr>
        <w:t>32</w:t>
      </w:r>
      <w:r w:rsidRPr="00EC090F">
        <w:rPr>
          <w:rFonts w:ascii="Book Antiqua" w:hAnsi="Book Antiqua"/>
        </w:rPr>
        <w:t>: 315-324 [PMID: 29901016 DOI: 10.5606/ArchRheumatol.2017.6234]</w:t>
      </w:r>
    </w:p>
    <w:p w14:paraId="5EE13C8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58 </w:t>
      </w:r>
      <w:r w:rsidRPr="00EC090F">
        <w:rPr>
          <w:rFonts w:ascii="Book Antiqua" w:hAnsi="Book Antiqua"/>
          <w:b/>
          <w:bCs/>
        </w:rPr>
        <w:t>Valencia-</w:t>
      </w:r>
      <w:proofErr w:type="spellStart"/>
      <w:r w:rsidRPr="00EC090F">
        <w:rPr>
          <w:rFonts w:ascii="Book Antiqua" w:hAnsi="Book Antiqua"/>
          <w:b/>
          <w:bCs/>
        </w:rPr>
        <w:t>Toroa</w:t>
      </w:r>
      <w:proofErr w:type="spellEnd"/>
      <w:r w:rsidRPr="00EC090F">
        <w:rPr>
          <w:rFonts w:ascii="Book Antiqua" w:hAnsi="Book Antiqua"/>
        </w:rPr>
        <w:t xml:space="preserve"> </w:t>
      </w:r>
      <w:r w:rsidRPr="00EC090F">
        <w:rPr>
          <w:rFonts w:ascii="Book Antiqua" w:hAnsi="Book Antiqua"/>
          <w:b/>
        </w:rPr>
        <w:t>PA</w:t>
      </w:r>
      <w:r w:rsidRPr="00EC090F">
        <w:rPr>
          <w:rFonts w:ascii="Book Antiqua" w:hAnsi="Book Antiqua"/>
        </w:rPr>
        <w:t xml:space="preserve">, Claudia MK, Arbeláez AM, </w:t>
      </w:r>
      <w:proofErr w:type="spellStart"/>
      <w:r w:rsidRPr="00EC090F">
        <w:rPr>
          <w:rFonts w:ascii="Book Antiqua" w:hAnsi="Book Antiqua"/>
        </w:rPr>
        <w:t>Jaimesa</w:t>
      </w:r>
      <w:proofErr w:type="spellEnd"/>
      <w:r w:rsidRPr="00EC090F">
        <w:rPr>
          <w:rFonts w:ascii="Book Antiqua" w:hAnsi="Book Antiqua"/>
        </w:rPr>
        <w:t xml:space="preserve"> DA, Guzmán Y, Plazas M, Romero-Sánchez MC, Valle-</w:t>
      </w:r>
      <w:proofErr w:type="spellStart"/>
      <w:r w:rsidRPr="00EC090F">
        <w:rPr>
          <w:rFonts w:ascii="Book Antiqua" w:hAnsi="Book Antiqua"/>
        </w:rPr>
        <w:t>Oñate</w:t>
      </w:r>
      <w:proofErr w:type="spellEnd"/>
      <w:r w:rsidRPr="00EC090F">
        <w:rPr>
          <w:rFonts w:ascii="Book Antiqua" w:hAnsi="Book Antiqua"/>
        </w:rPr>
        <w:t xml:space="preserve"> R, </w:t>
      </w:r>
      <w:proofErr w:type="spellStart"/>
      <w:r w:rsidRPr="00EC090F">
        <w:rPr>
          <w:rFonts w:ascii="Book Antiqua" w:hAnsi="Book Antiqua"/>
        </w:rPr>
        <w:t>Londoño</w:t>
      </w:r>
      <w:proofErr w:type="spellEnd"/>
      <w:r w:rsidRPr="00EC090F">
        <w:rPr>
          <w:rFonts w:ascii="Book Antiqua" w:hAnsi="Book Antiqua"/>
        </w:rPr>
        <w:t xml:space="preserve"> J. Illness perception in Colombian patients with systemic lupus erythematosus (SLE) based on the Revised Illness Perceptions Questionnaire (IPQ-R). </w:t>
      </w:r>
      <w:r w:rsidRPr="00EC090F">
        <w:rPr>
          <w:rFonts w:ascii="Book Antiqua" w:hAnsi="Book Antiqua"/>
          <w:i/>
        </w:rPr>
        <w:t xml:space="preserve">Rev </w:t>
      </w:r>
      <w:proofErr w:type="spellStart"/>
      <w:r w:rsidRPr="00EC090F">
        <w:rPr>
          <w:rFonts w:ascii="Book Antiqua" w:hAnsi="Book Antiqua"/>
          <w:i/>
        </w:rPr>
        <w:t>Colomb</w:t>
      </w:r>
      <w:proofErr w:type="spellEnd"/>
      <w:r w:rsidRPr="00EC090F">
        <w:rPr>
          <w:rFonts w:ascii="Book Antiqua" w:hAnsi="Book Antiqua"/>
          <w:i/>
        </w:rPr>
        <w:t xml:space="preserve"> </w:t>
      </w:r>
      <w:proofErr w:type="spellStart"/>
      <w:r w:rsidRPr="00EC090F">
        <w:rPr>
          <w:rFonts w:ascii="Book Antiqua" w:hAnsi="Book Antiqua"/>
          <w:i/>
        </w:rPr>
        <w:t>Reumatol</w:t>
      </w:r>
      <w:proofErr w:type="spellEnd"/>
      <w:r w:rsidRPr="00EC090F">
        <w:rPr>
          <w:rFonts w:ascii="Book Antiqua" w:hAnsi="Book Antiqua"/>
        </w:rPr>
        <w:t xml:space="preserve"> 2014; </w:t>
      </w:r>
      <w:r w:rsidRPr="00EC090F">
        <w:rPr>
          <w:rFonts w:ascii="Book Antiqua" w:hAnsi="Book Antiqua"/>
          <w:b/>
        </w:rPr>
        <w:t>21</w:t>
      </w:r>
      <w:r w:rsidRPr="00EC090F">
        <w:rPr>
          <w:rFonts w:ascii="Book Antiqua" w:hAnsi="Book Antiqua"/>
        </w:rPr>
        <w:t>: 4-9</w:t>
      </w:r>
    </w:p>
    <w:p w14:paraId="01DBE1A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59 </w:t>
      </w:r>
      <w:r w:rsidRPr="00EC090F">
        <w:rPr>
          <w:rFonts w:ascii="Book Antiqua" w:hAnsi="Book Antiqua"/>
          <w:b/>
          <w:bCs/>
        </w:rPr>
        <w:t>Moss-Morris</w:t>
      </w:r>
      <w:r w:rsidRPr="00EC090F">
        <w:rPr>
          <w:rFonts w:ascii="Book Antiqua" w:hAnsi="Book Antiqua"/>
        </w:rPr>
        <w:t xml:space="preserve"> R</w:t>
      </w:r>
      <w:r w:rsidRPr="00EC090F">
        <w:rPr>
          <w:rFonts w:ascii="Book Antiqua" w:hAnsi="Book Antiqua"/>
          <w:b/>
          <w:bCs/>
        </w:rPr>
        <w:t>,</w:t>
      </w:r>
      <w:r w:rsidRPr="00EC090F">
        <w:rPr>
          <w:rFonts w:ascii="Book Antiqua" w:hAnsi="Book Antiqua"/>
        </w:rPr>
        <w:t xml:space="preserve"> Weinman J, Petrie K.J, Horne R, Cameron L.D, Buick D. The revised Illness Perception Questionnaire (IPQ-R). </w:t>
      </w:r>
      <w:r w:rsidRPr="00EC090F">
        <w:rPr>
          <w:rFonts w:ascii="Book Antiqua" w:hAnsi="Book Antiqua"/>
          <w:i/>
        </w:rPr>
        <w:t>Psychol Health</w:t>
      </w:r>
      <w:r w:rsidRPr="00EC090F">
        <w:rPr>
          <w:rFonts w:ascii="Book Antiqua" w:hAnsi="Book Antiqua"/>
        </w:rPr>
        <w:t xml:space="preserve"> 2002; </w:t>
      </w:r>
      <w:r w:rsidRPr="00EC090F">
        <w:rPr>
          <w:rFonts w:ascii="Book Antiqua" w:hAnsi="Book Antiqua"/>
          <w:b/>
        </w:rPr>
        <w:t>17</w:t>
      </w:r>
      <w:r w:rsidRPr="00EC090F">
        <w:rPr>
          <w:rFonts w:ascii="Book Antiqua" w:hAnsi="Book Antiqua"/>
        </w:rPr>
        <w:t>: 1-16 [DOI: 10.1080/08870440290001494]</w:t>
      </w:r>
    </w:p>
    <w:p w14:paraId="6B6BCE7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60 </w:t>
      </w:r>
      <w:r w:rsidRPr="00EC090F">
        <w:rPr>
          <w:rFonts w:ascii="Book Antiqua" w:hAnsi="Book Antiqua"/>
          <w:b/>
          <w:bCs/>
        </w:rPr>
        <w:t>Fu L</w:t>
      </w:r>
      <w:r w:rsidRPr="00EC090F">
        <w:rPr>
          <w:rFonts w:ascii="Book Antiqua" w:hAnsi="Book Antiqua"/>
        </w:rPr>
        <w:t xml:space="preserve">, Bundy C, Sadiq SA. Psychological distress in people with disfigurement from facial palsy. </w:t>
      </w:r>
      <w:r w:rsidRPr="00EC090F">
        <w:rPr>
          <w:rFonts w:ascii="Book Antiqua" w:hAnsi="Book Antiqua"/>
          <w:i/>
          <w:iCs/>
        </w:rPr>
        <w:t>Eye (</w:t>
      </w:r>
      <w:proofErr w:type="spellStart"/>
      <w:r w:rsidRPr="00EC090F">
        <w:rPr>
          <w:rFonts w:ascii="Book Antiqua" w:hAnsi="Book Antiqua"/>
          <w:i/>
          <w:iCs/>
        </w:rPr>
        <w:t>Lond</w:t>
      </w:r>
      <w:proofErr w:type="spellEnd"/>
      <w:r w:rsidRPr="00EC090F">
        <w:rPr>
          <w:rFonts w:ascii="Book Antiqua" w:hAnsi="Book Antiqua"/>
          <w:i/>
          <w:iCs/>
        </w:rPr>
        <w:t>)</w:t>
      </w:r>
      <w:r w:rsidRPr="00EC090F">
        <w:rPr>
          <w:rFonts w:ascii="Book Antiqua" w:hAnsi="Book Antiqua"/>
        </w:rPr>
        <w:t xml:space="preserve"> 2011; </w:t>
      </w:r>
      <w:r w:rsidRPr="00EC090F">
        <w:rPr>
          <w:rFonts w:ascii="Book Antiqua" w:hAnsi="Book Antiqua"/>
          <w:b/>
          <w:bCs/>
        </w:rPr>
        <w:t>25</w:t>
      </w:r>
      <w:r w:rsidRPr="00EC090F">
        <w:rPr>
          <w:rFonts w:ascii="Book Antiqua" w:hAnsi="Book Antiqua"/>
        </w:rPr>
        <w:t>: 1322-1326 [PMID: 21720412 DOI: 10.1038/eye.2011.158]</w:t>
      </w:r>
    </w:p>
    <w:p w14:paraId="21DD1B3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61 </w:t>
      </w:r>
      <w:r w:rsidRPr="00EC090F">
        <w:rPr>
          <w:rFonts w:ascii="Book Antiqua" w:hAnsi="Book Antiqua"/>
          <w:b/>
          <w:bCs/>
        </w:rPr>
        <w:t>Robinson</w:t>
      </w:r>
      <w:r w:rsidRPr="00EC090F">
        <w:rPr>
          <w:rFonts w:ascii="Book Antiqua" w:hAnsi="Book Antiqua"/>
        </w:rPr>
        <w:t xml:space="preserve"> </w:t>
      </w:r>
      <w:r w:rsidRPr="00EC090F">
        <w:rPr>
          <w:rFonts w:ascii="Book Antiqua" w:hAnsi="Book Antiqua"/>
          <w:b/>
        </w:rPr>
        <w:t>MS</w:t>
      </w:r>
      <w:r w:rsidRPr="00EC090F">
        <w:rPr>
          <w:rFonts w:ascii="Book Antiqua" w:hAnsi="Book Antiqua"/>
          <w:b/>
          <w:bCs/>
        </w:rPr>
        <w:t>,</w:t>
      </w:r>
      <w:r w:rsidRPr="00EC090F">
        <w:rPr>
          <w:rFonts w:ascii="Book Antiqua" w:hAnsi="Book Antiqua"/>
        </w:rPr>
        <w:t xml:space="preserve"> Alloy LB. Negative cognitive styles and stress-reactive rumination interact to predict depression: A prospective study. </w:t>
      </w:r>
      <w:r w:rsidRPr="00EC090F">
        <w:rPr>
          <w:rFonts w:ascii="Book Antiqua" w:hAnsi="Book Antiqua"/>
          <w:i/>
        </w:rPr>
        <w:t xml:space="preserve">Cognitive </w:t>
      </w:r>
      <w:proofErr w:type="spellStart"/>
      <w:r w:rsidRPr="00EC090F">
        <w:rPr>
          <w:rFonts w:ascii="Book Antiqua" w:hAnsi="Book Antiqua"/>
          <w:i/>
        </w:rPr>
        <w:t>Ther</w:t>
      </w:r>
      <w:proofErr w:type="spellEnd"/>
      <w:r w:rsidRPr="00EC090F">
        <w:rPr>
          <w:rFonts w:ascii="Book Antiqua" w:hAnsi="Book Antiqua"/>
          <w:i/>
        </w:rPr>
        <w:t xml:space="preserve"> Res</w:t>
      </w:r>
      <w:r w:rsidRPr="00EC090F">
        <w:rPr>
          <w:rFonts w:ascii="Book Antiqua" w:hAnsi="Book Antiqua"/>
        </w:rPr>
        <w:t xml:space="preserve"> 2003; </w:t>
      </w:r>
      <w:r w:rsidRPr="00EC090F">
        <w:rPr>
          <w:rFonts w:ascii="Book Antiqua" w:hAnsi="Book Antiqua"/>
          <w:b/>
        </w:rPr>
        <w:t>27</w:t>
      </w:r>
      <w:r w:rsidRPr="00EC090F">
        <w:rPr>
          <w:rFonts w:ascii="Book Antiqua" w:hAnsi="Book Antiqua"/>
        </w:rPr>
        <w:t xml:space="preserve">: 275-291 </w:t>
      </w:r>
    </w:p>
    <w:p w14:paraId="3A6A690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62 </w:t>
      </w:r>
      <w:r w:rsidRPr="00EC090F">
        <w:rPr>
          <w:rFonts w:ascii="Book Antiqua" w:hAnsi="Book Antiqua"/>
          <w:b/>
          <w:bCs/>
        </w:rPr>
        <w:t>Key BL</w:t>
      </w:r>
      <w:r w:rsidRPr="00EC090F">
        <w:rPr>
          <w:rFonts w:ascii="Book Antiqua" w:hAnsi="Book Antiqua"/>
        </w:rPr>
        <w:t xml:space="preserve">, Campbell TS, Bacon SL, </w:t>
      </w:r>
      <w:proofErr w:type="spellStart"/>
      <w:r w:rsidRPr="00EC090F">
        <w:rPr>
          <w:rFonts w:ascii="Book Antiqua" w:hAnsi="Book Antiqua"/>
        </w:rPr>
        <w:t>Gerin</w:t>
      </w:r>
      <w:proofErr w:type="spellEnd"/>
      <w:r w:rsidRPr="00EC090F">
        <w:rPr>
          <w:rFonts w:ascii="Book Antiqua" w:hAnsi="Book Antiqua"/>
        </w:rPr>
        <w:t xml:space="preserve"> W. The influence of trait and state rumination on cardiovascular recovery from a negative emotional stressor. </w:t>
      </w:r>
      <w:r w:rsidRPr="00EC090F">
        <w:rPr>
          <w:rFonts w:ascii="Book Antiqua" w:hAnsi="Book Antiqua"/>
          <w:i/>
          <w:iCs/>
        </w:rPr>
        <w:t xml:space="preserve">J </w:t>
      </w:r>
      <w:proofErr w:type="spellStart"/>
      <w:r w:rsidRPr="00EC090F">
        <w:rPr>
          <w:rFonts w:ascii="Book Antiqua" w:hAnsi="Book Antiqua"/>
          <w:i/>
          <w:iCs/>
        </w:rPr>
        <w:t>Behav</w:t>
      </w:r>
      <w:proofErr w:type="spellEnd"/>
      <w:r w:rsidRPr="00EC090F">
        <w:rPr>
          <w:rFonts w:ascii="Book Antiqua" w:hAnsi="Book Antiqua"/>
          <w:i/>
          <w:iCs/>
        </w:rPr>
        <w:t xml:space="preserve"> Med</w:t>
      </w:r>
      <w:r w:rsidRPr="00EC090F">
        <w:rPr>
          <w:rFonts w:ascii="Book Antiqua" w:hAnsi="Book Antiqua"/>
        </w:rPr>
        <w:t xml:space="preserve"> 2008; </w:t>
      </w:r>
      <w:r w:rsidRPr="00EC090F">
        <w:rPr>
          <w:rFonts w:ascii="Book Antiqua" w:hAnsi="Book Antiqua"/>
          <w:b/>
          <w:bCs/>
        </w:rPr>
        <w:t>31</w:t>
      </w:r>
      <w:r w:rsidRPr="00EC090F">
        <w:rPr>
          <w:rFonts w:ascii="Book Antiqua" w:hAnsi="Book Antiqua"/>
        </w:rPr>
        <w:t>: 237-248 [PMID: 18350377 DOI: 10.1007/s10865-008-9152-9]</w:t>
      </w:r>
    </w:p>
    <w:p w14:paraId="1F4CB73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63 </w:t>
      </w:r>
      <w:r w:rsidRPr="00EC090F">
        <w:rPr>
          <w:rFonts w:ascii="Book Antiqua" w:hAnsi="Book Antiqua"/>
          <w:b/>
          <w:bCs/>
        </w:rPr>
        <w:t>Smith JM</w:t>
      </w:r>
      <w:r w:rsidRPr="00EC090F">
        <w:rPr>
          <w:rFonts w:ascii="Book Antiqua" w:hAnsi="Book Antiqua"/>
        </w:rPr>
        <w:t xml:space="preserve">, Alloy LB. A roadmap to rumination: a review of the definition, assessment, and conceptualization of this multifaceted construct. </w:t>
      </w:r>
      <w:r w:rsidRPr="00EC090F">
        <w:rPr>
          <w:rFonts w:ascii="Book Antiqua" w:hAnsi="Book Antiqua"/>
          <w:i/>
          <w:iCs/>
        </w:rPr>
        <w:t>Clin Psychol Rev</w:t>
      </w:r>
      <w:r w:rsidRPr="00EC090F">
        <w:rPr>
          <w:rFonts w:ascii="Book Antiqua" w:hAnsi="Book Antiqua"/>
        </w:rPr>
        <w:t xml:space="preserve"> 2009; </w:t>
      </w:r>
      <w:r w:rsidRPr="00EC090F">
        <w:rPr>
          <w:rFonts w:ascii="Book Antiqua" w:hAnsi="Book Antiqua"/>
          <w:b/>
          <w:bCs/>
        </w:rPr>
        <w:t>29</w:t>
      </w:r>
      <w:r w:rsidRPr="00EC090F">
        <w:rPr>
          <w:rFonts w:ascii="Book Antiqua" w:hAnsi="Book Antiqua"/>
        </w:rPr>
        <w:t>: 116-128 [PMID: 19128864 DOI: 10.1016/j.cpr.2008.10.003]</w:t>
      </w:r>
    </w:p>
    <w:p w14:paraId="5D1CB7B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64 </w:t>
      </w:r>
      <w:proofErr w:type="spellStart"/>
      <w:r w:rsidRPr="00EC090F">
        <w:rPr>
          <w:rFonts w:ascii="Book Antiqua" w:hAnsi="Book Antiqua"/>
          <w:b/>
          <w:bCs/>
        </w:rPr>
        <w:t>Huyser</w:t>
      </w:r>
      <w:proofErr w:type="spellEnd"/>
      <w:r w:rsidRPr="00EC090F">
        <w:rPr>
          <w:rFonts w:ascii="Book Antiqua" w:hAnsi="Book Antiqua"/>
          <w:b/>
          <w:bCs/>
        </w:rPr>
        <w:t xml:space="preserve"> BA</w:t>
      </w:r>
      <w:r w:rsidRPr="00EC090F">
        <w:rPr>
          <w:rFonts w:ascii="Book Antiqua" w:hAnsi="Book Antiqua"/>
        </w:rPr>
        <w:t xml:space="preserve">, Parker JC, Thoreson R, </w:t>
      </w:r>
      <w:proofErr w:type="spellStart"/>
      <w:r w:rsidRPr="00EC090F">
        <w:rPr>
          <w:rFonts w:ascii="Book Antiqua" w:hAnsi="Book Antiqua"/>
        </w:rPr>
        <w:t>Smarr</w:t>
      </w:r>
      <w:proofErr w:type="spellEnd"/>
      <w:r w:rsidRPr="00EC090F">
        <w:rPr>
          <w:rFonts w:ascii="Book Antiqua" w:hAnsi="Book Antiqua"/>
        </w:rPr>
        <w:t xml:space="preserve"> KL, Johnson JC, Hoffman R. Predictors of subjective fatigue among individuals with rheumatoid arthritis. </w:t>
      </w:r>
      <w:r w:rsidRPr="00EC090F">
        <w:rPr>
          <w:rFonts w:ascii="Book Antiqua" w:hAnsi="Book Antiqua"/>
          <w:i/>
          <w:iCs/>
        </w:rPr>
        <w:t>Arthritis Rheum</w:t>
      </w:r>
      <w:r w:rsidRPr="00EC090F">
        <w:rPr>
          <w:rFonts w:ascii="Book Antiqua" w:hAnsi="Book Antiqua"/>
        </w:rPr>
        <w:t xml:space="preserve"> 1998; </w:t>
      </w:r>
      <w:r w:rsidRPr="00EC090F">
        <w:rPr>
          <w:rFonts w:ascii="Book Antiqua" w:hAnsi="Book Antiqua"/>
          <w:b/>
          <w:bCs/>
        </w:rPr>
        <w:t>41</w:t>
      </w:r>
      <w:r w:rsidRPr="00EC090F">
        <w:rPr>
          <w:rFonts w:ascii="Book Antiqua" w:hAnsi="Book Antiqua"/>
        </w:rPr>
        <w:t>: 2230-2237 [PMID: 9870880 DOI: 10.1002/1529-0131(199812)41:12&lt;</w:t>
      </w:r>
      <w:proofErr w:type="gramStart"/>
      <w:r w:rsidRPr="00EC090F">
        <w:rPr>
          <w:rFonts w:ascii="Book Antiqua" w:hAnsi="Book Antiqua"/>
        </w:rPr>
        <w:t>2230::</w:t>
      </w:r>
      <w:proofErr w:type="gramEnd"/>
      <w:r w:rsidRPr="00EC090F">
        <w:rPr>
          <w:rFonts w:ascii="Book Antiqua" w:hAnsi="Book Antiqua"/>
        </w:rPr>
        <w:t>AID-ART19&gt;3.0.CO;2-D]</w:t>
      </w:r>
    </w:p>
    <w:p w14:paraId="31C14E1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65 </w:t>
      </w:r>
      <w:proofErr w:type="spellStart"/>
      <w:r w:rsidRPr="00EC090F">
        <w:rPr>
          <w:rFonts w:ascii="Book Antiqua" w:hAnsi="Book Antiqua"/>
          <w:b/>
          <w:bCs/>
        </w:rPr>
        <w:t>Kralik</w:t>
      </w:r>
      <w:proofErr w:type="spellEnd"/>
      <w:r w:rsidRPr="00EC090F">
        <w:rPr>
          <w:rFonts w:ascii="Book Antiqua" w:hAnsi="Book Antiqua"/>
          <w:b/>
          <w:bCs/>
        </w:rPr>
        <w:t xml:space="preserve"> D</w:t>
      </w:r>
      <w:r w:rsidRPr="00EC090F">
        <w:rPr>
          <w:rFonts w:ascii="Book Antiqua" w:hAnsi="Book Antiqua"/>
        </w:rPr>
        <w:t xml:space="preserve">, Telford K, Price K, Koch T. Women's experiences of fatigue in chronic illness. </w:t>
      </w:r>
      <w:r w:rsidRPr="00EC090F">
        <w:rPr>
          <w:rFonts w:ascii="Book Antiqua" w:hAnsi="Book Antiqua"/>
          <w:i/>
          <w:iCs/>
        </w:rPr>
        <w:t xml:space="preserve">J Adv </w:t>
      </w:r>
      <w:proofErr w:type="spellStart"/>
      <w:r w:rsidRPr="00EC090F">
        <w:rPr>
          <w:rFonts w:ascii="Book Antiqua" w:hAnsi="Book Antiqua"/>
          <w:i/>
          <w:iCs/>
        </w:rPr>
        <w:t>Nurs</w:t>
      </w:r>
      <w:proofErr w:type="spellEnd"/>
      <w:r w:rsidRPr="00EC090F">
        <w:rPr>
          <w:rFonts w:ascii="Book Antiqua" w:hAnsi="Book Antiqua"/>
        </w:rPr>
        <w:t xml:space="preserve"> 2005; </w:t>
      </w:r>
      <w:r w:rsidRPr="00EC090F">
        <w:rPr>
          <w:rFonts w:ascii="Book Antiqua" w:hAnsi="Book Antiqua"/>
          <w:b/>
          <w:bCs/>
        </w:rPr>
        <w:t>52</w:t>
      </w:r>
      <w:r w:rsidRPr="00EC090F">
        <w:rPr>
          <w:rFonts w:ascii="Book Antiqua" w:hAnsi="Book Antiqua"/>
        </w:rPr>
        <w:t>: 372-380 [PMID: 16268841 DOI: 10.1111/j.1365-2648.2005.03602.x]</w:t>
      </w:r>
    </w:p>
    <w:p w14:paraId="5FDE6575"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66 </w:t>
      </w:r>
      <w:r w:rsidRPr="00EC090F">
        <w:rPr>
          <w:rFonts w:ascii="Book Antiqua" w:hAnsi="Book Antiqua"/>
          <w:b/>
          <w:bCs/>
        </w:rPr>
        <w:t>Small S</w:t>
      </w:r>
      <w:r w:rsidRPr="00EC090F">
        <w:rPr>
          <w:rFonts w:ascii="Book Antiqua" w:hAnsi="Book Antiqua"/>
        </w:rPr>
        <w:t xml:space="preserve">, Lamb M. Fatigue in chronic illness: the experience of individuals with chronic obstructive pulmonary disease and with asthma. </w:t>
      </w:r>
      <w:r w:rsidRPr="00EC090F">
        <w:rPr>
          <w:rFonts w:ascii="Book Antiqua" w:hAnsi="Book Antiqua"/>
          <w:i/>
          <w:iCs/>
        </w:rPr>
        <w:t xml:space="preserve">J Adv </w:t>
      </w:r>
      <w:proofErr w:type="spellStart"/>
      <w:r w:rsidRPr="00EC090F">
        <w:rPr>
          <w:rFonts w:ascii="Book Antiqua" w:hAnsi="Book Antiqua"/>
          <w:i/>
          <w:iCs/>
        </w:rPr>
        <w:t>Nurs</w:t>
      </w:r>
      <w:proofErr w:type="spellEnd"/>
      <w:r w:rsidRPr="00EC090F">
        <w:rPr>
          <w:rFonts w:ascii="Book Antiqua" w:hAnsi="Book Antiqua"/>
        </w:rPr>
        <w:t xml:space="preserve"> 1999; </w:t>
      </w:r>
      <w:r w:rsidRPr="00EC090F">
        <w:rPr>
          <w:rFonts w:ascii="Book Antiqua" w:hAnsi="Book Antiqua"/>
          <w:b/>
          <w:bCs/>
        </w:rPr>
        <w:t>30</w:t>
      </w:r>
      <w:r w:rsidRPr="00EC090F">
        <w:rPr>
          <w:rFonts w:ascii="Book Antiqua" w:hAnsi="Book Antiqua"/>
        </w:rPr>
        <w:t>: 469-478 [PMID: 10457250 DOI: 10.1046/j.1365-2648.1999.01102.x]</w:t>
      </w:r>
    </w:p>
    <w:p w14:paraId="71E718C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67 </w:t>
      </w:r>
      <w:r w:rsidRPr="00EC090F">
        <w:rPr>
          <w:rFonts w:ascii="Book Antiqua" w:hAnsi="Book Antiqua"/>
          <w:b/>
          <w:bCs/>
        </w:rPr>
        <w:t>Swain MG</w:t>
      </w:r>
      <w:r w:rsidRPr="00EC090F">
        <w:rPr>
          <w:rFonts w:ascii="Book Antiqua" w:hAnsi="Book Antiqua"/>
        </w:rPr>
        <w:t xml:space="preserve">. Fatigue in chronic disease. </w:t>
      </w:r>
      <w:r w:rsidRPr="00EC090F">
        <w:rPr>
          <w:rFonts w:ascii="Book Antiqua" w:hAnsi="Book Antiqua"/>
          <w:i/>
          <w:iCs/>
        </w:rPr>
        <w:t>Clin Sci (</w:t>
      </w:r>
      <w:proofErr w:type="spellStart"/>
      <w:r w:rsidRPr="00EC090F">
        <w:rPr>
          <w:rFonts w:ascii="Book Antiqua" w:hAnsi="Book Antiqua"/>
          <w:i/>
          <w:iCs/>
        </w:rPr>
        <w:t>Lond</w:t>
      </w:r>
      <w:proofErr w:type="spellEnd"/>
      <w:r w:rsidRPr="00EC090F">
        <w:rPr>
          <w:rFonts w:ascii="Book Antiqua" w:hAnsi="Book Antiqua"/>
          <w:i/>
          <w:iCs/>
        </w:rPr>
        <w:t>)</w:t>
      </w:r>
      <w:r w:rsidRPr="00EC090F">
        <w:rPr>
          <w:rFonts w:ascii="Book Antiqua" w:hAnsi="Book Antiqua"/>
        </w:rPr>
        <w:t xml:space="preserve"> 2000; </w:t>
      </w:r>
      <w:r w:rsidRPr="00EC090F">
        <w:rPr>
          <w:rFonts w:ascii="Book Antiqua" w:hAnsi="Book Antiqua"/>
          <w:b/>
          <w:bCs/>
        </w:rPr>
        <w:t>99</w:t>
      </w:r>
      <w:r w:rsidRPr="00EC090F">
        <w:rPr>
          <w:rFonts w:ascii="Book Antiqua" w:hAnsi="Book Antiqua"/>
        </w:rPr>
        <w:t>: 1-8 [PMID: 10887052]</w:t>
      </w:r>
    </w:p>
    <w:p w14:paraId="49AFBF3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68 </w:t>
      </w:r>
      <w:r w:rsidRPr="00EC090F">
        <w:rPr>
          <w:rFonts w:ascii="Book Antiqua" w:hAnsi="Book Antiqua"/>
          <w:b/>
          <w:bCs/>
        </w:rPr>
        <w:t>Tack</w:t>
      </w:r>
      <w:r w:rsidRPr="00EC090F">
        <w:rPr>
          <w:rFonts w:ascii="Book Antiqua" w:hAnsi="Book Antiqua"/>
        </w:rPr>
        <w:t xml:space="preserve"> </w:t>
      </w:r>
      <w:r w:rsidRPr="00EC090F">
        <w:rPr>
          <w:rFonts w:ascii="Book Antiqua" w:hAnsi="Book Antiqua"/>
          <w:b/>
        </w:rPr>
        <w:t>BB</w:t>
      </w:r>
      <w:r w:rsidRPr="00EC090F">
        <w:rPr>
          <w:rFonts w:ascii="Book Antiqua" w:hAnsi="Book Antiqua"/>
        </w:rPr>
        <w:t>. Dimensions and correlates of fatigue in older adults with rheumatoid arthritis. University of California, San Francisco, 1991. [DOI: 10.1097/00006199-199303000-00006]</w:t>
      </w:r>
    </w:p>
    <w:p w14:paraId="7646E70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69 </w:t>
      </w:r>
      <w:r w:rsidRPr="00EC090F">
        <w:rPr>
          <w:rFonts w:ascii="Book Antiqua" w:hAnsi="Book Antiqua"/>
          <w:b/>
          <w:bCs/>
        </w:rPr>
        <w:t>Henry JD</w:t>
      </w:r>
      <w:r w:rsidRPr="00EC090F">
        <w:rPr>
          <w:rFonts w:ascii="Book Antiqua" w:hAnsi="Book Antiqua"/>
        </w:rPr>
        <w:t xml:space="preserve">, Crawford JR. The short-form version of the Depression Anxiety Stress Scales (DASS-21): construct validity and normative data in a large non-clinical sample. </w:t>
      </w:r>
      <w:r w:rsidRPr="00EC090F">
        <w:rPr>
          <w:rFonts w:ascii="Book Antiqua" w:hAnsi="Book Antiqua"/>
          <w:i/>
          <w:iCs/>
        </w:rPr>
        <w:t>Br J Clin Psychol</w:t>
      </w:r>
      <w:r w:rsidRPr="00EC090F">
        <w:rPr>
          <w:rFonts w:ascii="Book Antiqua" w:hAnsi="Book Antiqua"/>
        </w:rPr>
        <w:t xml:space="preserve"> 2005; </w:t>
      </w:r>
      <w:r w:rsidRPr="00EC090F">
        <w:rPr>
          <w:rFonts w:ascii="Book Antiqua" w:hAnsi="Book Antiqua"/>
          <w:b/>
          <w:bCs/>
        </w:rPr>
        <w:t>44</w:t>
      </w:r>
      <w:r w:rsidRPr="00EC090F">
        <w:rPr>
          <w:rFonts w:ascii="Book Antiqua" w:hAnsi="Book Antiqua"/>
        </w:rPr>
        <w:t>: 227-239 [PMID: 16004657 DOI: 10.1348/014466505X29657]</w:t>
      </w:r>
    </w:p>
    <w:p w14:paraId="191B1AF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70 </w:t>
      </w:r>
      <w:proofErr w:type="spellStart"/>
      <w:r w:rsidRPr="00EC090F">
        <w:rPr>
          <w:rFonts w:ascii="Book Antiqua" w:hAnsi="Book Antiqua"/>
          <w:b/>
          <w:bCs/>
        </w:rPr>
        <w:t>Mommersteeg</w:t>
      </w:r>
      <w:proofErr w:type="spellEnd"/>
      <w:r w:rsidRPr="00EC090F">
        <w:rPr>
          <w:rFonts w:ascii="Book Antiqua" w:hAnsi="Book Antiqua"/>
          <w:b/>
          <w:bCs/>
        </w:rPr>
        <w:t xml:space="preserve"> PM</w:t>
      </w:r>
      <w:r w:rsidRPr="00EC090F">
        <w:rPr>
          <w:rFonts w:ascii="Book Antiqua" w:hAnsi="Book Antiqua"/>
        </w:rPr>
        <w:t xml:space="preserve">, </w:t>
      </w:r>
      <w:proofErr w:type="spellStart"/>
      <w:r w:rsidRPr="00EC090F">
        <w:rPr>
          <w:rFonts w:ascii="Book Antiqua" w:hAnsi="Book Antiqua"/>
        </w:rPr>
        <w:t>Denollet</w:t>
      </w:r>
      <w:proofErr w:type="spellEnd"/>
      <w:r w:rsidRPr="00EC090F">
        <w:rPr>
          <w:rFonts w:ascii="Book Antiqua" w:hAnsi="Book Antiqua"/>
        </w:rPr>
        <w:t xml:space="preserve"> J, Martens EJ. Type D personality, depressive symptoms and work-related health outcomes. </w:t>
      </w:r>
      <w:proofErr w:type="spellStart"/>
      <w:r w:rsidRPr="00EC090F">
        <w:rPr>
          <w:rFonts w:ascii="Book Antiqua" w:hAnsi="Book Antiqua"/>
          <w:i/>
          <w:iCs/>
        </w:rPr>
        <w:t>Scand</w:t>
      </w:r>
      <w:proofErr w:type="spellEnd"/>
      <w:r w:rsidRPr="00EC090F">
        <w:rPr>
          <w:rFonts w:ascii="Book Antiqua" w:hAnsi="Book Antiqua"/>
          <w:i/>
          <w:iCs/>
        </w:rPr>
        <w:t xml:space="preserve"> J Public Health</w:t>
      </w:r>
      <w:r w:rsidRPr="00EC090F">
        <w:rPr>
          <w:rFonts w:ascii="Book Antiqua" w:hAnsi="Book Antiqua"/>
        </w:rPr>
        <w:t xml:space="preserve"> 2012; </w:t>
      </w:r>
      <w:r w:rsidRPr="00EC090F">
        <w:rPr>
          <w:rFonts w:ascii="Book Antiqua" w:hAnsi="Book Antiqua"/>
          <w:b/>
          <w:bCs/>
        </w:rPr>
        <w:t>40</w:t>
      </w:r>
      <w:r w:rsidRPr="00EC090F">
        <w:rPr>
          <w:rFonts w:ascii="Book Antiqua" w:hAnsi="Book Antiqua"/>
        </w:rPr>
        <w:t>: 35-42 [PMID: 21948993 DOI: 10.1177/1403494811421533]</w:t>
      </w:r>
    </w:p>
    <w:p w14:paraId="3FE75585"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71 </w:t>
      </w:r>
      <w:r w:rsidRPr="00EC090F">
        <w:rPr>
          <w:rFonts w:ascii="Book Antiqua" w:hAnsi="Book Antiqua"/>
          <w:b/>
          <w:bCs/>
        </w:rPr>
        <w:t>Preacher KJ</w:t>
      </w:r>
      <w:r w:rsidRPr="00EC090F">
        <w:rPr>
          <w:rFonts w:ascii="Book Antiqua" w:hAnsi="Book Antiqua"/>
        </w:rPr>
        <w:t xml:space="preserve">, Hayes AF. SPSS and SAS procedures for estimating indirect effects in simple mediation models. </w:t>
      </w:r>
      <w:proofErr w:type="spellStart"/>
      <w:r w:rsidRPr="00EC090F">
        <w:rPr>
          <w:rFonts w:ascii="Book Antiqua" w:hAnsi="Book Antiqua"/>
          <w:i/>
          <w:iCs/>
        </w:rPr>
        <w:t>Behav</w:t>
      </w:r>
      <w:proofErr w:type="spellEnd"/>
      <w:r w:rsidRPr="00EC090F">
        <w:rPr>
          <w:rFonts w:ascii="Book Antiqua" w:hAnsi="Book Antiqua"/>
          <w:i/>
          <w:iCs/>
        </w:rPr>
        <w:t xml:space="preserve"> Res Methods </w:t>
      </w:r>
      <w:proofErr w:type="spellStart"/>
      <w:r w:rsidRPr="00EC090F">
        <w:rPr>
          <w:rFonts w:ascii="Book Antiqua" w:hAnsi="Book Antiqua"/>
          <w:i/>
          <w:iCs/>
        </w:rPr>
        <w:t>Instrum</w:t>
      </w:r>
      <w:proofErr w:type="spellEnd"/>
      <w:r w:rsidRPr="00EC090F">
        <w:rPr>
          <w:rFonts w:ascii="Book Antiqua" w:hAnsi="Book Antiqua"/>
          <w:i/>
          <w:iCs/>
        </w:rPr>
        <w:t xml:space="preserve"> </w:t>
      </w:r>
      <w:proofErr w:type="spellStart"/>
      <w:r w:rsidRPr="00EC090F">
        <w:rPr>
          <w:rFonts w:ascii="Book Antiqua" w:hAnsi="Book Antiqua"/>
          <w:i/>
          <w:iCs/>
        </w:rPr>
        <w:t>Comput</w:t>
      </w:r>
      <w:proofErr w:type="spellEnd"/>
      <w:r w:rsidRPr="00EC090F">
        <w:rPr>
          <w:rFonts w:ascii="Book Antiqua" w:hAnsi="Book Antiqua"/>
        </w:rPr>
        <w:t xml:space="preserve"> 2004; </w:t>
      </w:r>
      <w:r w:rsidRPr="00EC090F">
        <w:rPr>
          <w:rFonts w:ascii="Book Antiqua" w:hAnsi="Book Antiqua"/>
          <w:b/>
          <w:bCs/>
        </w:rPr>
        <w:t>36</w:t>
      </w:r>
      <w:r w:rsidRPr="00EC090F">
        <w:rPr>
          <w:rFonts w:ascii="Book Antiqua" w:hAnsi="Book Antiqua"/>
        </w:rPr>
        <w:t>: 717-731 [PMID: 15641418 DOI: 10.3758/bf03206553]</w:t>
      </w:r>
    </w:p>
    <w:p w14:paraId="28C8A19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72 </w:t>
      </w:r>
      <w:r w:rsidRPr="00EC090F">
        <w:rPr>
          <w:rFonts w:ascii="Book Antiqua" w:hAnsi="Book Antiqua"/>
          <w:b/>
          <w:bCs/>
        </w:rPr>
        <w:t>Jordans MJ</w:t>
      </w:r>
      <w:r w:rsidRPr="00EC090F">
        <w:rPr>
          <w:rFonts w:ascii="Book Antiqua" w:hAnsi="Book Antiqua"/>
        </w:rPr>
        <w:t xml:space="preserve">, Semrau M, Thornicroft G, van Ommeren M. Role of current perceived needs in explaining the association between past trauma exposure and distress in humanitarian settings in Jordan and Nepal. </w:t>
      </w:r>
      <w:r w:rsidRPr="00EC090F">
        <w:rPr>
          <w:rFonts w:ascii="Book Antiqua" w:hAnsi="Book Antiqua"/>
          <w:i/>
          <w:iCs/>
        </w:rPr>
        <w:t>Br J Psychiatry</w:t>
      </w:r>
      <w:r w:rsidRPr="00EC090F">
        <w:rPr>
          <w:rFonts w:ascii="Book Antiqua" w:hAnsi="Book Antiqua"/>
        </w:rPr>
        <w:t xml:space="preserve"> 2012; </w:t>
      </w:r>
      <w:r w:rsidRPr="00EC090F">
        <w:rPr>
          <w:rFonts w:ascii="Book Antiqua" w:hAnsi="Book Antiqua"/>
          <w:b/>
          <w:bCs/>
        </w:rPr>
        <w:t>201</w:t>
      </w:r>
      <w:r w:rsidRPr="00EC090F">
        <w:rPr>
          <w:rFonts w:ascii="Book Antiqua" w:hAnsi="Book Antiqua"/>
        </w:rPr>
        <w:t>: 276-281 [PMID: 22844022 DOI: 10.1192/bjp.bp.111.102137]</w:t>
      </w:r>
    </w:p>
    <w:p w14:paraId="33EBE244"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73 </w:t>
      </w:r>
      <w:r w:rsidRPr="00EC090F">
        <w:rPr>
          <w:rFonts w:ascii="Book Antiqua" w:hAnsi="Book Antiqua"/>
          <w:b/>
          <w:bCs/>
        </w:rPr>
        <w:t>Bang KS</w:t>
      </w:r>
      <w:r w:rsidRPr="00EC090F">
        <w:rPr>
          <w:rFonts w:ascii="Book Antiqua" w:hAnsi="Book Antiqua"/>
        </w:rPr>
        <w:t xml:space="preserve">, Chae SM, Hyun MS, Nam HK, Kim JS, Park KH. The mediating effects of perceived parental teasing on relations of body mass index to depression and self-perception of physical appearance and global self-worth in children. </w:t>
      </w:r>
      <w:r w:rsidRPr="00EC090F">
        <w:rPr>
          <w:rFonts w:ascii="Book Antiqua" w:hAnsi="Book Antiqua"/>
          <w:i/>
          <w:iCs/>
        </w:rPr>
        <w:t xml:space="preserve">J Adv </w:t>
      </w:r>
      <w:proofErr w:type="spellStart"/>
      <w:r w:rsidRPr="00EC090F">
        <w:rPr>
          <w:rFonts w:ascii="Book Antiqua" w:hAnsi="Book Antiqua"/>
          <w:i/>
          <w:iCs/>
        </w:rPr>
        <w:t>Nurs</w:t>
      </w:r>
      <w:proofErr w:type="spellEnd"/>
      <w:r w:rsidRPr="00EC090F">
        <w:rPr>
          <w:rFonts w:ascii="Book Antiqua" w:hAnsi="Book Antiqua"/>
        </w:rPr>
        <w:t xml:space="preserve"> 2012; </w:t>
      </w:r>
      <w:r w:rsidRPr="00EC090F">
        <w:rPr>
          <w:rFonts w:ascii="Book Antiqua" w:hAnsi="Book Antiqua"/>
          <w:b/>
          <w:bCs/>
        </w:rPr>
        <w:t>68</w:t>
      </w:r>
      <w:r w:rsidRPr="00EC090F">
        <w:rPr>
          <w:rFonts w:ascii="Book Antiqua" w:hAnsi="Book Antiqua"/>
        </w:rPr>
        <w:t>: 2646-2653 [PMID: 22384945 DOI: 10.1111/j.1365-2648.2012.05963.x]</w:t>
      </w:r>
    </w:p>
    <w:p w14:paraId="7B541E5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74 </w:t>
      </w:r>
      <w:r w:rsidRPr="00EC090F">
        <w:rPr>
          <w:rFonts w:ascii="Book Antiqua" w:hAnsi="Book Antiqua"/>
          <w:b/>
          <w:bCs/>
        </w:rPr>
        <w:t>Hayes</w:t>
      </w:r>
      <w:r w:rsidRPr="00EC090F">
        <w:rPr>
          <w:rFonts w:ascii="Book Antiqua" w:hAnsi="Book Antiqua"/>
        </w:rPr>
        <w:t xml:space="preserve"> </w:t>
      </w:r>
      <w:r w:rsidRPr="00EC090F">
        <w:rPr>
          <w:rFonts w:ascii="Book Antiqua" w:hAnsi="Book Antiqua"/>
          <w:b/>
        </w:rPr>
        <w:t>AF</w:t>
      </w:r>
      <w:r w:rsidRPr="00EC090F">
        <w:rPr>
          <w:rFonts w:ascii="Book Antiqua" w:hAnsi="Book Antiqua"/>
        </w:rPr>
        <w:t xml:space="preserve">. Beyond Baron and Kenny: Statistical mediation analysis in the new millennium. </w:t>
      </w:r>
      <w:proofErr w:type="spellStart"/>
      <w:r w:rsidRPr="00EC090F">
        <w:rPr>
          <w:rFonts w:ascii="Book Antiqua" w:hAnsi="Book Antiqua"/>
          <w:i/>
        </w:rPr>
        <w:t>Commun</w:t>
      </w:r>
      <w:proofErr w:type="spellEnd"/>
      <w:r w:rsidRPr="00EC090F">
        <w:rPr>
          <w:rFonts w:ascii="Book Antiqua" w:hAnsi="Book Antiqua"/>
          <w:i/>
        </w:rPr>
        <w:t xml:space="preserve"> </w:t>
      </w:r>
      <w:proofErr w:type="spellStart"/>
      <w:r w:rsidRPr="00EC090F">
        <w:rPr>
          <w:rFonts w:ascii="Book Antiqua" w:hAnsi="Book Antiqua"/>
          <w:i/>
        </w:rPr>
        <w:t>Monogr</w:t>
      </w:r>
      <w:proofErr w:type="spellEnd"/>
      <w:r w:rsidRPr="00EC090F">
        <w:rPr>
          <w:rFonts w:ascii="Book Antiqua" w:hAnsi="Book Antiqua"/>
        </w:rPr>
        <w:t xml:space="preserve"> 2009; </w:t>
      </w:r>
      <w:r w:rsidRPr="00EC090F">
        <w:rPr>
          <w:rFonts w:ascii="Book Antiqua" w:hAnsi="Book Antiqua"/>
          <w:b/>
        </w:rPr>
        <w:t>76</w:t>
      </w:r>
      <w:r w:rsidRPr="00EC090F">
        <w:rPr>
          <w:rFonts w:ascii="Book Antiqua" w:hAnsi="Book Antiqua"/>
        </w:rPr>
        <w:t>: 408-420 [DOI: 10.1080/03637750903310360]</w:t>
      </w:r>
    </w:p>
    <w:p w14:paraId="651C24E6"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75 </w:t>
      </w:r>
      <w:r w:rsidRPr="00EC090F">
        <w:rPr>
          <w:rFonts w:ascii="Book Antiqua" w:hAnsi="Book Antiqua"/>
          <w:b/>
          <w:bCs/>
        </w:rPr>
        <w:t>Sobel</w:t>
      </w:r>
      <w:r w:rsidRPr="00EC090F">
        <w:rPr>
          <w:rFonts w:ascii="Book Antiqua" w:hAnsi="Book Antiqua"/>
          <w:b/>
        </w:rPr>
        <w:t xml:space="preserve"> ME</w:t>
      </w:r>
      <w:r w:rsidRPr="00EC090F">
        <w:rPr>
          <w:rFonts w:ascii="Book Antiqua" w:hAnsi="Book Antiqua"/>
        </w:rPr>
        <w:t xml:space="preserve">. </w:t>
      </w:r>
      <w:proofErr w:type="spellStart"/>
      <w:r w:rsidRPr="00EC090F">
        <w:rPr>
          <w:rFonts w:ascii="Book Antiqua" w:hAnsi="Book Antiqua"/>
        </w:rPr>
        <w:t>Aysmptotic</w:t>
      </w:r>
      <w:proofErr w:type="spellEnd"/>
      <w:r w:rsidRPr="00EC090F">
        <w:rPr>
          <w:rFonts w:ascii="Book Antiqua" w:hAnsi="Book Antiqua"/>
        </w:rPr>
        <w:t xml:space="preserve"> confidence intervals for indirect effects in structural equation models. In S. </w:t>
      </w:r>
      <w:proofErr w:type="spellStart"/>
      <w:r w:rsidRPr="00EC090F">
        <w:rPr>
          <w:rFonts w:ascii="Book Antiqua" w:hAnsi="Book Antiqua"/>
        </w:rPr>
        <w:t>Leinhardt</w:t>
      </w:r>
      <w:proofErr w:type="spellEnd"/>
      <w:r w:rsidRPr="00EC090F">
        <w:rPr>
          <w:rFonts w:ascii="Book Antiqua" w:hAnsi="Book Antiqua"/>
        </w:rPr>
        <w:t xml:space="preserve"> (Ed.), Sociological Methodology. </w:t>
      </w:r>
      <w:r w:rsidRPr="00EC090F">
        <w:rPr>
          <w:rFonts w:ascii="Book Antiqua" w:hAnsi="Book Antiqua"/>
          <w:i/>
        </w:rPr>
        <w:t>Jossey-</w:t>
      </w:r>
      <w:proofErr w:type="spellStart"/>
      <w:r w:rsidRPr="00EC090F">
        <w:rPr>
          <w:rFonts w:ascii="Book Antiqua" w:hAnsi="Book Antiqua"/>
          <w:i/>
        </w:rPr>
        <w:t>Boss</w:t>
      </w:r>
      <w:proofErr w:type="spellEnd"/>
      <w:r w:rsidRPr="00EC090F">
        <w:rPr>
          <w:rFonts w:ascii="Book Antiqua" w:hAnsi="Book Antiqua"/>
        </w:rPr>
        <w:t xml:space="preserve"> 1982; 190-212 [DOI: 10.2307/270723]</w:t>
      </w:r>
    </w:p>
    <w:p w14:paraId="03C0882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76 </w:t>
      </w:r>
      <w:r w:rsidRPr="00EC090F">
        <w:rPr>
          <w:rFonts w:ascii="Book Antiqua" w:hAnsi="Book Antiqua"/>
          <w:b/>
          <w:bCs/>
        </w:rPr>
        <w:t>Sobel</w:t>
      </w:r>
      <w:r w:rsidRPr="00EC090F">
        <w:rPr>
          <w:rFonts w:ascii="Book Antiqua" w:hAnsi="Book Antiqua"/>
        </w:rPr>
        <w:t xml:space="preserve"> </w:t>
      </w:r>
      <w:r w:rsidRPr="00EC090F">
        <w:rPr>
          <w:rFonts w:ascii="Book Antiqua" w:hAnsi="Book Antiqua"/>
          <w:b/>
        </w:rPr>
        <w:t>ME</w:t>
      </w:r>
      <w:r w:rsidRPr="00EC090F">
        <w:rPr>
          <w:rFonts w:ascii="Book Antiqua" w:hAnsi="Book Antiqua"/>
        </w:rPr>
        <w:t xml:space="preserve">. Some new results on indirect effects and their standard errors in covariance structure models. In N. </w:t>
      </w:r>
      <w:proofErr w:type="spellStart"/>
      <w:r w:rsidRPr="00EC090F">
        <w:rPr>
          <w:rFonts w:ascii="Book Antiqua" w:hAnsi="Book Antiqua"/>
        </w:rPr>
        <w:t>Tuma</w:t>
      </w:r>
      <w:proofErr w:type="spellEnd"/>
      <w:r w:rsidRPr="00EC090F">
        <w:rPr>
          <w:rFonts w:ascii="Book Antiqua" w:hAnsi="Book Antiqua"/>
        </w:rPr>
        <w:t xml:space="preserve"> (Ed.), Sociological Methodology. Washington, DC: American Sociological Association 1986; 159-186 [DOI: 10.2307/270922]</w:t>
      </w:r>
    </w:p>
    <w:p w14:paraId="0C34695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77 </w:t>
      </w:r>
      <w:r w:rsidRPr="00EC090F">
        <w:rPr>
          <w:rFonts w:ascii="Book Antiqua" w:hAnsi="Book Antiqua"/>
          <w:b/>
          <w:bCs/>
        </w:rPr>
        <w:t>Mackinnon DP</w:t>
      </w:r>
      <w:r w:rsidRPr="00EC090F">
        <w:rPr>
          <w:rFonts w:ascii="Book Antiqua" w:hAnsi="Book Antiqua"/>
        </w:rPr>
        <w:t xml:space="preserve">, Lockwood CM, Williams J. Confidence Limits for the Indirect Effect: Distribution of the Product and Resampling Methods. </w:t>
      </w:r>
      <w:r w:rsidRPr="00EC090F">
        <w:rPr>
          <w:rFonts w:ascii="Book Antiqua" w:hAnsi="Book Antiqua"/>
          <w:i/>
          <w:iCs/>
        </w:rPr>
        <w:t xml:space="preserve">Multivariate </w:t>
      </w:r>
      <w:proofErr w:type="spellStart"/>
      <w:r w:rsidRPr="00EC090F">
        <w:rPr>
          <w:rFonts w:ascii="Book Antiqua" w:hAnsi="Book Antiqua"/>
          <w:i/>
          <w:iCs/>
        </w:rPr>
        <w:t>Behav</w:t>
      </w:r>
      <w:proofErr w:type="spellEnd"/>
      <w:r w:rsidRPr="00EC090F">
        <w:rPr>
          <w:rFonts w:ascii="Book Antiqua" w:hAnsi="Book Antiqua"/>
          <w:i/>
          <w:iCs/>
        </w:rPr>
        <w:t xml:space="preserve"> Res</w:t>
      </w:r>
      <w:r w:rsidRPr="00EC090F">
        <w:rPr>
          <w:rFonts w:ascii="Book Antiqua" w:hAnsi="Book Antiqua"/>
        </w:rPr>
        <w:t xml:space="preserve"> 2004; </w:t>
      </w:r>
      <w:r w:rsidRPr="00EC090F">
        <w:rPr>
          <w:rFonts w:ascii="Book Antiqua" w:hAnsi="Book Antiqua"/>
          <w:b/>
          <w:bCs/>
        </w:rPr>
        <w:t>39</w:t>
      </w:r>
      <w:r w:rsidRPr="00EC090F">
        <w:rPr>
          <w:rFonts w:ascii="Book Antiqua" w:hAnsi="Book Antiqua"/>
        </w:rPr>
        <w:t>: 99 [PMID: 20157642 DOI: 10.1207/s15327906mbr3901_4]</w:t>
      </w:r>
    </w:p>
    <w:p w14:paraId="51BAA77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78 </w:t>
      </w:r>
      <w:r w:rsidRPr="00EC090F">
        <w:rPr>
          <w:rFonts w:ascii="Book Antiqua" w:hAnsi="Book Antiqua"/>
          <w:b/>
          <w:bCs/>
        </w:rPr>
        <w:t>Williams J</w:t>
      </w:r>
      <w:r w:rsidRPr="00EC090F">
        <w:rPr>
          <w:rFonts w:ascii="Book Antiqua" w:hAnsi="Book Antiqua"/>
        </w:rPr>
        <w:t xml:space="preserve">, Mackinnon DP. Resampling and Distribution of the Product Methods for Testing Indirect Effects in Complex Models. </w:t>
      </w:r>
      <w:r w:rsidRPr="00EC090F">
        <w:rPr>
          <w:rFonts w:ascii="Book Antiqua" w:hAnsi="Book Antiqua"/>
          <w:i/>
          <w:iCs/>
        </w:rPr>
        <w:t xml:space="preserve">Struct </w:t>
      </w:r>
      <w:proofErr w:type="spellStart"/>
      <w:r w:rsidRPr="00EC090F">
        <w:rPr>
          <w:rFonts w:ascii="Book Antiqua" w:hAnsi="Book Antiqua"/>
          <w:i/>
          <w:iCs/>
        </w:rPr>
        <w:t>Equ</w:t>
      </w:r>
      <w:proofErr w:type="spellEnd"/>
      <w:r w:rsidRPr="00EC090F">
        <w:rPr>
          <w:rFonts w:ascii="Book Antiqua" w:hAnsi="Book Antiqua"/>
          <w:i/>
          <w:iCs/>
        </w:rPr>
        <w:t xml:space="preserve"> Modeling</w:t>
      </w:r>
      <w:r w:rsidRPr="00EC090F">
        <w:rPr>
          <w:rFonts w:ascii="Book Antiqua" w:hAnsi="Book Antiqua"/>
        </w:rPr>
        <w:t xml:space="preserve"> 2008; </w:t>
      </w:r>
      <w:r w:rsidRPr="00EC090F">
        <w:rPr>
          <w:rFonts w:ascii="Book Antiqua" w:hAnsi="Book Antiqua"/>
          <w:b/>
          <w:bCs/>
        </w:rPr>
        <w:t>15</w:t>
      </w:r>
      <w:r w:rsidRPr="00EC090F">
        <w:rPr>
          <w:rFonts w:ascii="Book Antiqua" w:hAnsi="Book Antiqua"/>
        </w:rPr>
        <w:t>: 23-51 [PMID: 20179778 DOI: 10.1080/10705510701758166]</w:t>
      </w:r>
    </w:p>
    <w:p w14:paraId="00B67CA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79 </w:t>
      </w:r>
      <w:r w:rsidRPr="00EC090F">
        <w:rPr>
          <w:rFonts w:ascii="Book Antiqua" w:hAnsi="Book Antiqua"/>
          <w:b/>
          <w:bCs/>
        </w:rPr>
        <w:t>Hagger MS</w:t>
      </w:r>
      <w:r w:rsidRPr="00EC090F">
        <w:rPr>
          <w:rFonts w:ascii="Book Antiqua" w:hAnsi="Book Antiqua"/>
        </w:rPr>
        <w:t xml:space="preserve">, Koch S, </w:t>
      </w:r>
      <w:proofErr w:type="spellStart"/>
      <w:r w:rsidRPr="00EC090F">
        <w:rPr>
          <w:rFonts w:ascii="Book Antiqua" w:hAnsi="Book Antiqua"/>
        </w:rPr>
        <w:t>Chatzisarantis</w:t>
      </w:r>
      <w:proofErr w:type="spellEnd"/>
      <w:r w:rsidRPr="00EC090F">
        <w:rPr>
          <w:rFonts w:ascii="Book Antiqua" w:hAnsi="Book Antiqua"/>
        </w:rPr>
        <w:t xml:space="preserve"> NLD, Orbell S. The common sense model of self-regulation: Meta-analysis and test of a process model. </w:t>
      </w:r>
      <w:r w:rsidRPr="00EC090F">
        <w:rPr>
          <w:rFonts w:ascii="Book Antiqua" w:hAnsi="Book Antiqua"/>
          <w:i/>
          <w:iCs/>
        </w:rPr>
        <w:t>Psychol Bull</w:t>
      </w:r>
      <w:r w:rsidRPr="00EC090F">
        <w:rPr>
          <w:rFonts w:ascii="Book Antiqua" w:hAnsi="Book Antiqua"/>
        </w:rPr>
        <w:t xml:space="preserve"> 2017; </w:t>
      </w:r>
      <w:r w:rsidRPr="00EC090F">
        <w:rPr>
          <w:rFonts w:ascii="Book Antiqua" w:hAnsi="Book Antiqua"/>
          <w:b/>
          <w:bCs/>
        </w:rPr>
        <w:t>143</w:t>
      </w:r>
      <w:r w:rsidRPr="00EC090F">
        <w:rPr>
          <w:rFonts w:ascii="Book Antiqua" w:hAnsi="Book Antiqua"/>
        </w:rPr>
        <w:t>: 1117-1154 [PMID: 28805401 DOI: 10.1037/bul0000118]</w:t>
      </w:r>
    </w:p>
    <w:p w14:paraId="73D9145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80 </w:t>
      </w:r>
      <w:r w:rsidRPr="00EC090F">
        <w:rPr>
          <w:rFonts w:ascii="Book Antiqua" w:hAnsi="Book Antiqua"/>
          <w:b/>
          <w:bCs/>
        </w:rPr>
        <w:t>Khan M</w:t>
      </w:r>
      <w:r w:rsidRPr="00EC090F">
        <w:rPr>
          <w:rFonts w:ascii="Book Antiqua" w:hAnsi="Book Antiqua"/>
        </w:rPr>
        <w:t xml:space="preserve">, </w:t>
      </w:r>
      <w:proofErr w:type="spellStart"/>
      <w:r w:rsidRPr="00EC090F">
        <w:rPr>
          <w:rFonts w:ascii="Book Antiqua" w:hAnsi="Book Antiqua"/>
        </w:rPr>
        <w:t>Yoo</w:t>
      </w:r>
      <w:proofErr w:type="spellEnd"/>
      <w:r w:rsidRPr="00EC090F">
        <w:rPr>
          <w:rFonts w:ascii="Book Antiqua" w:hAnsi="Book Antiqua"/>
        </w:rPr>
        <w:t xml:space="preserve"> SJ, Clijsters M, </w:t>
      </w:r>
      <w:proofErr w:type="spellStart"/>
      <w:r w:rsidRPr="00EC090F">
        <w:rPr>
          <w:rFonts w:ascii="Book Antiqua" w:hAnsi="Book Antiqua"/>
        </w:rPr>
        <w:t>Backaert</w:t>
      </w:r>
      <w:proofErr w:type="spellEnd"/>
      <w:r w:rsidRPr="00EC090F">
        <w:rPr>
          <w:rFonts w:ascii="Book Antiqua" w:hAnsi="Book Antiqua"/>
        </w:rPr>
        <w:t xml:space="preserve"> W, </w:t>
      </w:r>
      <w:proofErr w:type="spellStart"/>
      <w:r w:rsidRPr="00EC090F">
        <w:rPr>
          <w:rFonts w:ascii="Book Antiqua" w:hAnsi="Book Antiqua"/>
        </w:rPr>
        <w:t>Vanstapel</w:t>
      </w:r>
      <w:proofErr w:type="spellEnd"/>
      <w:r w:rsidRPr="00EC090F">
        <w:rPr>
          <w:rFonts w:ascii="Book Antiqua" w:hAnsi="Book Antiqua"/>
        </w:rPr>
        <w:t xml:space="preserve"> A, </w:t>
      </w:r>
      <w:proofErr w:type="spellStart"/>
      <w:r w:rsidRPr="00EC090F">
        <w:rPr>
          <w:rFonts w:ascii="Book Antiqua" w:hAnsi="Book Antiqua"/>
        </w:rPr>
        <w:t>Speleman</w:t>
      </w:r>
      <w:proofErr w:type="spellEnd"/>
      <w:r w:rsidRPr="00EC090F">
        <w:rPr>
          <w:rFonts w:ascii="Book Antiqua" w:hAnsi="Book Antiqua"/>
        </w:rPr>
        <w:t xml:space="preserve"> K, </w:t>
      </w:r>
      <w:proofErr w:type="spellStart"/>
      <w:r w:rsidRPr="00EC090F">
        <w:rPr>
          <w:rFonts w:ascii="Book Antiqua" w:hAnsi="Book Antiqua"/>
        </w:rPr>
        <w:t>Lietaer</w:t>
      </w:r>
      <w:proofErr w:type="spellEnd"/>
      <w:r w:rsidRPr="00EC090F">
        <w:rPr>
          <w:rFonts w:ascii="Book Antiqua" w:hAnsi="Book Antiqua"/>
        </w:rPr>
        <w:t xml:space="preserve"> C, Choi S, </w:t>
      </w:r>
      <w:proofErr w:type="spellStart"/>
      <w:r w:rsidRPr="00EC090F">
        <w:rPr>
          <w:rFonts w:ascii="Book Antiqua" w:hAnsi="Book Antiqua"/>
        </w:rPr>
        <w:t>Hether</w:t>
      </w:r>
      <w:proofErr w:type="spellEnd"/>
      <w:r w:rsidRPr="00EC090F">
        <w:rPr>
          <w:rFonts w:ascii="Book Antiqua" w:hAnsi="Book Antiqua"/>
        </w:rPr>
        <w:t xml:space="preserve"> TD, </w:t>
      </w:r>
      <w:proofErr w:type="spellStart"/>
      <w:r w:rsidRPr="00EC090F">
        <w:rPr>
          <w:rFonts w:ascii="Book Antiqua" w:hAnsi="Book Antiqua"/>
        </w:rPr>
        <w:t>Marcelis</w:t>
      </w:r>
      <w:proofErr w:type="spellEnd"/>
      <w:r w:rsidRPr="00EC090F">
        <w:rPr>
          <w:rFonts w:ascii="Book Antiqua" w:hAnsi="Book Antiqua"/>
        </w:rPr>
        <w:t xml:space="preserve"> L, Nam A, Pan L, Reeves JW, Van </w:t>
      </w:r>
      <w:proofErr w:type="spellStart"/>
      <w:r w:rsidRPr="00EC090F">
        <w:rPr>
          <w:rFonts w:ascii="Book Antiqua" w:hAnsi="Book Antiqua"/>
        </w:rPr>
        <w:t>Bulck</w:t>
      </w:r>
      <w:proofErr w:type="spellEnd"/>
      <w:r w:rsidRPr="00EC090F">
        <w:rPr>
          <w:rFonts w:ascii="Book Antiqua" w:hAnsi="Book Antiqua"/>
        </w:rPr>
        <w:t xml:space="preserve"> P, Zhou H, Bourgeois M, </w:t>
      </w:r>
      <w:proofErr w:type="spellStart"/>
      <w:r w:rsidRPr="00EC090F">
        <w:rPr>
          <w:rFonts w:ascii="Book Antiqua" w:hAnsi="Book Antiqua"/>
        </w:rPr>
        <w:t>Debaveye</w:t>
      </w:r>
      <w:proofErr w:type="spellEnd"/>
      <w:r w:rsidRPr="00EC090F">
        <w:rPr>
          <w:rFonts w:ascii="Book Antiqua" w:hAnsi="Book Antiqua"/>
        </w:rPr>
        <w:t xml:space="preserve"> Y, De </w:t>
      </w:r>
      <w:proofErr w:type="spellStart"/>
      <w:r w:rsidRPr="00EC090F">
        <w:rPr>
          <w:rFonts w:ascii="Book Antiqua" w:hAnsi="Book Antiqua"/>
        </w:rPr>
        <w:t>Munter</w:t>
      </w:r>
      <w:proofErr w:type="spellEnd"/>
      <w:r w:rsidRPr="00EC090F">
        <w:rPr>
          <w:rFonts w:ascii="Book Antiqua" w:hAnsi="Book Antiqua"/>
        </w:rPr>
        <w:t xml:space="preserve"> P, </w:t>
      </w:r>
      <w:proofErr w:type="spellStart"/>
      <w:r w:rsidRPr="00EC090F">
        <w:rPr>
          <w:rFonts w:ascii="Book Antiqua" w:hAnsi="Book Antiqua"/>
        </w:rPr>
        <w:t>Gunst</w:t>
      </w:r>
      <w:proofErr w:type="spellEnd"/>
      <w:r w:rsidRPr="00EC090F">
        <w:rPr>
          <w:rFonts w:ascii="Book Antiqua" w:hAnsi="Book Antiqua"/>
        </w:rPr>
        <w:t xml:space="preserve"> J, </w:t>
      </w:r>
      <w:proofErr w:type="spellStart"/>
      <w:r w:rsidRPr="00EC090F">
        <w:rPr>
          <w:rFonts w:ascii="Book Antiqua" w:hAnsi="Book Antiqua"/>
        </w:rPr>
        <w:t>Jorissen</w:t>
      </w:r>
      <w:proofErr w:type="spellEnd"/>
      <w:r w:rsidRPr="00EC090F">
        <w:rPr>
          <w:rFonts w:ascii="Book Antiqua" w:hAnsi="Book Antiqua"/>
        </w:rPr>
        <w:t xml:space="preserve"> M, </w:t>
      </w:r>
      <w:proofErr w:type="spellStart"/>
      <w:r w:rsidRPr="00EC090F">
        <w:rPr>
          <w:rFonts w:ascii="Book Antiqua" w:hAnsi="Book Antiqua"/>
        </w:rPr>
        <w:t>Lagrou</w:t>
      </w:r>
      <w:proofErr w:type="spellEnd"/>
      <w:r w:rsidRPr="00EC090F">
        <w:rPr>
          <w:rFonts w:ascii="Book Antiqua" w:hAnsi="Book Antiqua"/>
        </w:rPr>
        <w:t xml:space="preserve"> K, </w:t>
      </w:r>
      <w:proofErr w:type="spellStart"/>
      <w:r w:rsidRPr="00EC090F">
        <w:rPr>
          <w:rFonts w:ascii="Book Antiqua" w:hAnsi="Book Antiqua"/>
        </w:rPr>
        <w:t>Lorent</w:t>
      </w:r>
      <w:proofErr w:type="spellEnd"/>
      <w:r w:rsidRPr="00EC090F">
        <w:rPr>
          <w:rFonts w:ascii="Book Antiqua" w:hAnsi="Book Antiqua"/>
        </w:rPr>
        <w:t xml:space="preserve"> N, </w:t>
      </w:r>
      <w:proofErr w:type="spellStart"/>
      <w:r w:rsidRPr="00EC090F">
        <w:rPr>
          <w:rFonts w:ascii="Book Antiqua" w:hAnsi="Book Antiqua"/>
        </w:rPr>
        <w:t>Neyrinck</w:t>
      </w:r>
      <w:proofErr w:type="spellEnd"/>
      <w:r w:rsidRPr="00EC090F">
        <w:rPr>
          <w:rFonts w:ascii="Book Antiqua" w:hAnsi="Book Antiqua"/>
        </w:rPr>
        <w:t xml:space="preserve"> A, </w:t>
      </w:r>
      <w:proofErr w:type="spellStart"/>
      <w:r w:rsidRPr="00EC090F">
        <w:rPr>
          <w:rFonts w:ascii="Book Antiqua" w:hAnsi="Book Antiqua"/>
        </w:rPr>
        <w:t>Peetermans</w:t>
      </w:r>
      <w:proofErr w:type="spellEnd"/>
      <w:r w:rsidRPr="00EC090F">
        <w:rPr>
          <w:rFonts w:ascii="Book Antiqua" w:hAnsi="Book Antiqua"/>
        </w:rPr>
        <w:t xml:space="preserve"> M, </w:t>
      </w:r>
      <w:proofErr w:type="spellStart"/>
      <w:r w:rsidRPr="00EC090F">
        <w:rPr>
          <w:rFonts w:ascii="Book Antiqua" w:hAnsi="Book Antiqua"/>
        </w:rPr>
        <w:t>Thal</w:t>
      </w:r>
      <w:proofErr w:type="spellEnd"/>
      <w:r w:rsidRPr="00EC090F">
        <w:rPr>
          <w:rFonts w:ascii="Book Antiqua" w:hAnsi="Book Antiqua"/>
        </w:rPr>
        <w:t xml:space="preserve"> DR, </w:t>
      </w:r>
      <w:proofErr w:type="spellStart"/>
      <w:r w:rsidRPr="00EC090F">
        <w:rPr>
          <w:rFonts w:ascii="Book Antiqua" w:hAnsi="Book Antiqua"/>
        </w:rPr>
        <w:t>Vandenbriele</w:t>
      </w:r>
      <w:proofErr w:type="spellEnd"/>
      <w:r w:rsidRPr="00EC090F">
        <w:rPr>
          <w:rFonts w:ascii="Book Antiqua" w:hAnsi="Book Antiqua"/>
        </w:rPr>
        <w:t xml:space="preserve"> C, </w:t>
      </w:r>
      <w:proofErr w:type="spellStart"/>
      <w:r w:rsidRPr="00EC090F">
        <w:rPr>
          <w:rFonts w:ascii="Book Antiqua" w:hAnsi="Book Antiqua"/>
        </w:rPr>
        <w:t>Wauters</w:t>
      </w:r>
      <w:proofErr w:type="spellEnd"/>
      <w:r w:rsidRPr="00EC090F">
        <w:rPr>
          <w:rFonts w:ascii="Book Antiqua" w:hAnsi="Book Antiqua"/>
        </w:rPr>
        <w:t xml:space="preserve"> J, </w:t>
      </w:r>
      <w:proofErr w:type="spellStart"/>
      <w:r w:rsidRPr="00EC090F">
        <w:rPr>
          <w:rFonts w:ascii="Book Antiqua" w:hAnsi="Book Antiqua"/>
        </w:rPr>
        <w:t>Mombaerts</w:t>
      </w:r>
      <w:proofErr w:type="spellEnd"/>
      <w:r w:rsidRPr="00EC090F">
        <w:rPr>
          <w:rFonts w:ascii="Book Antiqua" w:hAnsi="Book Antiqua"/>
        </w:rPr>
        <w:t xml:space="preserve"> P, Van </w:t>
      </w:r>
      <w:proofErr w:type="spellStart"/>
      <w:r w:rsidRPr="00EC090F">
        <w:rPr>
          <w:rFonts w:ascii="Book Antiqua" w:hAnsi="Book Antiqua"/>
        </w:rPr>
        <w:t>Gerven</w:t>
      </w:r>
      <w:proofErr w:type="spellEnd"/>
      <w:r w:rsidRPr="00EC090F">
        <w:rPr>
          <w:rFonts w:ascii="Book Antiqua" w:hAnsi="Book Antiqua"/>
        </w:rPr>
        <w:t xml:space="preserve"> L. Visualizing in deceased COVID-19 patients how SARS-CoV-2 attacks the respiratory and olfactory mucosae but spares the olfactory bulb. </w:t>
      </w:r>
      <w:r w:rsidRPr="00EC090F">
        <w:rPr>
          <w:rFonts w:ascii="Book Antiqua" w:hAnsi="Book Antiqua"/>
          <w:i/>
          <w:iCs/>
        </w:rPr>
        <w:t>Cell</w:t>
      </w:r>
      <w:r w:rsidRPr="00EC090F">
        <w:rPr>
          <w:rFonts w:ascii="Book Antiqua" w:hAnsi="Book Antiqua"/>
        </w:rPr>
        <w:t xml:space="preserve"> 2021; </w:t>
      </w:r>
      <w:r w:rsidRPr="00EC090F">
        <w:rPr>
          <w:rFonts w:ascii="Book Antiqua" w:hAnsi="Book Antiqua"/>
          <w:b/>
          <w:bCs/>
        </w:rPr>
        <w:t>184</w:t>
      </w:r>
      <w:r w:rsidRPr="00EC090F">
        <w:rPr>
          <w:rFonts w:ascii="Book Antiqua" w:hAnsi="Book Antiqua"/>
        </w:rPr>
        <w:t>: 5932-5949.e15 [PMID: 34798069 DOI: 10.1016/j.cell.2021.10.027]</w:t>
      </w:r>
    </w:p>
    <w:p w14:paraId="69EF441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81 </w:t>
      </w:r>
      <w:proofErr w:type="spellStart"/>
      <w:r w:rsidRPr="00EC090F">
        <w:rPr>
          <w:rFonts w:ascii="Book Antiqua" w:hAnsi="Book Antiqua"/>
          <w:b/>
          <w:bCs/>
        </w:rPr>
        <w:t>Knibb</w:t>
      </w:r>
      <w:proofErr w:type="spellEnd"/>
      <w:r w:rsidRPr="00EC090F">
        <w:rPr>
          <w:rFonts w:ascii="Book Antiqua" w:hAnsi="Book Antiqua"/>
          <w:b/>
          <w:bCs/>
        </w:rPr>
        <w:t xml:space="preserve"> RC</w:t>
      </w:r>
      <w:r w:rsidRPr="00EC090F">
        <w:rPr>
          <w:rFonts w:ascii="Book Antiqua" w:hAnsi="Book Antiqua"/>
        </w:rPr>
        <w:t xml:space="preserve">, Horton SL. Can illness perceptions and coping predict psychological distress amongst allergy sufferers? </w:t>
      </w:r>
      <w:r w:rsidRPr="00EC090F">
        <w:rPr>
          <w:rFonts w:ascii="Book Antiqua" w:hAnsi="Book Antiqua"/>
          <w:i/>
          <w:iCs/>
        </w:rPr>
        <w:t>Br J Health Psychol</w:t>
      </w:r>
      <w:r w:rsidRPr="00EC090F">
        <w:rPr>
          <w:rFonts w:ascii="Book Antiqua" w:hAnsi="Book Antiqua"/>
        </w:rPr>
        <w:t xml:space="preserve"> 2008; </w:t>
      </w:r>
      <w:r w:rsidRPr="00EC090F">
        <w:rPr>
          <w:rFonts w:ascii="Book Antiqua" w:hAnsi="Book Antiqua"/>
          <w:b/>
          <w:bCs/>
        </w:rPr>
        <w:t>13</w:t>
      </w:r>
      <w:r w:rsidRPr="00EC090F">
        <w:rPr>
          <w:rFonts w:ascii="Book Antiqua" w:hAnsi="Book Antiqua"/>
        </w:rPr>
        <w:t>: 103-119 [PMID: 17535490 DOI: 10.1348/135910706X173278]</w:t>
      </w:r>
    </w:p>
    <w:p w14:paraId="1B14525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82 </w:t>
      </w:r>
      <w:proofErr w:type="spellStart"/>
      <w:r w:rsidRPr="00EC090F">
        <w:rPr>
          <w:rFonts w:ascii="Book Antiqua" w:hAnsi="Book Antiqua"/>
          <w:b/>
          <w:bCs/>
        </w:rPr>
        <w:t>Ehring</w:t>
      </w:r>
      <w:proofErr w:type="spellEnd"/>
      <w:r w:rsidRPr="00EC090F">
        <w:rPr>
          <w:rFonts w:ascii="Book Antiqua" w:hAnsi="Book Antiqua"/>
          <w:b/>
          <w:bCs/>
        </w:rPr>
        <w:t xml:space="preserve"> T</w:t>
      </w:r>
      <w:r w:rsidRPr="00EC090F">
        <w:rPr>
          <w:rFonts w:ascii="Book Antiqua" w:hAnsi="Book Antiqua"/>
        </w:rPr>
        <w:t xml:space="preserve">, Frank S, Ehlers A. The Role of Rumination and Reduced Concreteness in the Maintenance of Posttraumatic Stress Disorder and Depression Following Trauma. </w:t>
      </w:r>
      <w:r w:rsidRPr="00EC090F">
        <w:rPr>
          <w:rFonts w:ascii="Book Antiqua" w:hAnsi="Book Antiqua"/>
          <w:i/>
          <w:iCs/>
        </w:rPr>
        <w:t xml:space="preserve">Cognit </w:t>
      </w:r>
      <w:proofErr w:type="spellStart"/>
      <w:r w:rsidRPr="00EC090F">
        <w:rPr>
          <w:rFonts w:ascii="Book Antiqua" w:hAnsi="Book Antiqua"/>
          <w:i/>
          <w:iCs/>
        </w:rPr>
        <w:t>Ther</w:t>
      </w:r>
      <w:proofErr w:type="spellEnd"/>
      <w:r w:rsidRPr="00EC090F">
        <w:rPr>
          <w:rFonts w:ascii="Book Antiqua" w:hAnsi="Book Antiqua"/>
          <w:i/>
          <w:iCs/>
        </w:rPr>
        <w:t xml:space="preserve"> Res</w:t>
      </w:r>
      <w:r w:rsidRPr="00EC090F">
        <w:rPr>
          <w:rFonts w:ascii="Book Antiqua" w:hAnsi="Book Antiqua"/>
        </w:rPr>
        <w:t xml:space="preserve"> 2008; </w:t>
      </w:r>
      <w:r w:rsidRPr="00EC090F">
        <w:rPr>
          <w:rFonts w:ascii="Book Antiqua" w:hAnsi="Book Antiqua"/>
          <w:b/>
          <w:bCs/>
        </w:rPr>
        <w:t>32</w:t>
      </w:r>
      <w:r w:rsidRPr="00EC090F">
        <w:rPr>
          <w:rFonts w:ascii="Book Antiqua" w:hAnsi="Book Antiqua"/>
        </w:rPr>
        <w:t>: 488-506 [PMID: 20694036 DOI: 10.1007/s10608-006-9089-7]</w:t>
      </w:r>
    </w:p>
    <w:p w14:paraId="75A6C21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83 </w:t>
      </w:r>
      <w:r w:rsidRPr="00EC090F">
        <w:rPr>
          <w:rFonts w:ascii="Book Antiqua" w:hAnsi="Book Antiqua"/>
          <w:b/>
          <w:bCs/>
        </w:rPr>
        <w:t>Lowe R</w:t>
      </w:r>
      <w:r w:rsidRPr="00EC090F">
        <w:rPr>
          <w:rFonts w:ascii="Book Antiqua" w:hAnsi="Book Antiqua"/>
        </w:rPr>
        <w:t xml:space="preserve">, Norman P. Information processing in illness representation: Implications from an associative-learning framework. </w:t>
      </w:r>
      <w:r w:rsidRPr="00EC090F">
        <w:rPr>
          <w:rFonts w:ascii="Book Antiqua" w:hAnsi="Book Antiqua"/>
          <w:i/>
          <w:iCs/>
        </w:rPr>
        <w:t>Health Psychol</w:t>
      </w:r>
      <w:r w:rsidRPr="00EC090F">
        <w:rPr>
          <w:rFonts w:ascii="Book Antiqua" w:hAnsi="Book Antiqua"/>
        </w:rPr>
        <w:t xml:space="preserve"> 2017; </w:t>
      </w:r>
      <w:r w:rsidRPr="00EC090F">
        <w:rPr>
          <w:rFonts w:ascii="Book Antiqua" w:hAnsi="Book Antiqua"/>
          <w:b/>
          <w:bCs/>
        </w:rPr>
        <w:t>36</w:t>
      </w:r>
      <w:r w:rsidRPr="00EC090F">
        <w:rPr>
          <w:rFonts w:ascii="Book Antiqua" w:hAnsi="Book Antiqua"/>
        </w:rPr>
        <w:t>: 280-290 [PMID: 27929331 DOI: 10.1037/hea0000457]</w:t>
      </w:r>
    </w:p>
    <w:p w14:paraId="1970F64D"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84 </w:t>
      </w:r>
      <w:r w:rsidRPr="00EC090F">
        <w:rPr>
          <w:rFonts w:ascii="Book Antiqua" w:hAnsi="Book Antiqua"/>
          <w:b/>
          <w:bCs/>
        </w:rPr>
        <w:t>Watkins E</w:t>
      </w:r>
      <w:r w:rsidRPr="00EC090F">
        <w:rPr>
          <w:rFonts w:ascii="Book Antiqua" w:hAnsi="Book Antiqua"/>
        </w:rPr>
        <w:t xml:space="preserve">, Scott J, </w:t>
      </w:r>
      <w:proofErr w:type="spellStart"/>
      <w:r w:rsidRPr="00EC090F">
        <w:rPr>
          <w:rFonts w:ascii="Book Antiqua" w:hAnsi="Book Antiqua"/>
        </w:rPr>
        <w:t>Wingrove</w:t>
      </w:r>
      <w:proofErr w:type="spellEnd"/>
      <w:r w:rsidRPr="00EC090F">
        <w:rPr>
          <w:rFonts w:ascii="Book Antiqua" w:hAnsi="Book Antiqua"/>
        </w:rPr>
        <w:t xml:space="preserve"> J, Rimes K, Bathurst N, Steiner H, </w:t>
      </w:r>
      <w:proofErr w:type="spellStart"/>
      <w:r w:rsidRPr="00EC090F">
        <w:rPr>
          <w:rFonts w:ascii="Book Antiqua" w:hAnsi="Book Antiqua"/>
        </w:rPr>
        <w:t>Kennell</w:t>
      </w:r>
      <w:proofErr w:type="spellEnd"/>
      <w:r w:rsidRPr="00EC090F">
        <w:rPr>
          <w:rFonts w:ascii="Book Antiqua" w:hAnsi="Book Antiqua"/>
        </w:rPr>
        <w:t xml:space="preserve">-Webb S, </w:t>
      </w:r>
      <w:proofErr w:type="spellStart"/>
      <w:r w:rsidRPr="00EC090F">
        <w:rPr>
          <w:rFonts w:ascii="Book Antiqua" w:hAnsi="Book Antiqua"/>
        </w:rPr>
        <w:t>Moulds</w:t>
      </w:r>
      <w:proofErr w:type="spellEnd"/>
      <w:r w:rsidRPr="00EC090F">
        <w:rPr>
          <w:rFonts w:ascii="Book Antiqua" w:hAnsi="Book Antiqua"/>
        </w:rPr>
        <w:t xml:space="preserve"> M, </w:t>
      </w:r>
      <w:proofErr w:type="spellStart"/>
      <w:r w:rsidRPr="00EC090F">
        <w:rPr>
          <w:rFonts w:ascii="Book Antiqua" w:hAnsi="Book Antiqua"/>
        </w:rPr>
        <w:t>Malliaris</w:t>
      </w:r>
      <w:proofErr w:type="spellEnd"/>
      <w:r w:rsidRPr="00EC090F">
        <w:rPr>
          <w:rFonts w:ascii="Book Antiqua" w:hAnsi="Book Antiqua"/>
        </w:rPr>
        <w:t xml:space="preserve"> Y. Rumination-focused cognitive </w:t>
      </w:r>
      <w:proofErr w:type="spellStart"/>
      <w:r w:rsidRPr="00EC090F">
        <w:rPr>
          <w:rFonts w:ascii="Book Antiqua" w:hAnsi="Book Antiqua"/>
        </w:rPr>
        <w:t>behaviour</w:t>
      </w:r>
      <w:proofErr w:type="spellEnd"/>
      <w:r w:rsidRPr="00EC090F">
        <w:rPr>
          <w:rFonts w:ascii="Book Antiqua" w:hAnsi="Book Antiqua"/>
        </w:rPr>
        <w:t xml:space="preserve"> therapy for residual depression: a case series. </w:t>
      </w:r>
      <w:proofErr w:type="spellStart"/>
      <w:r w:rsidRPr="00EC090F">
        <w:rPr>
          <w:rFonts w:ascii="Book Antiqua" w:hAnsi="Book Antiqua"/>
          <w:i/>
          <w:iCs/>
        </w:rPr>
        <w:t>Behav</w:t>
      </w:r>
      <w:proofErr w:type="spellEnd"/>
      <w:r w:rsidRPr="00EC090F">
        <w:rPr>
          <w:rFonts w:ascii="Book Antiqua" w:hAnsi="Book Antiqua"/>
          <w:i/>
          <w:iCs/>
        </w:rPr>
        <w:t xml:space="preserve"> Res </w:t>
      </w:r>
      <w:proofErr w:type="spellStart"/>
      <w:r w:rsidRPr="00EC090F">
        <w:rPr>
          <w:rFonts w:ascii="Book Antiqua" w:hAnsi="Book Antiqua"/>
          <w:i/>
          <w:iCs/>
        </w:rPr>
        <w:t>Ther</w:t>
      </w:r>
      <w:proofErr w:type="spellEnd"/>
      <w:r w:rsidRPr="00EC090F">
        <w:rPr>
          <w:rFonts w:ascii="Book Antiqua" w:hAnsi="Book Antiqua"/>
        </w:rPr>
        <w:t xml:space="preserve"> 2007; </w:t>
      </w:r>
      <w:r w:rsidRPr="00EC090F">
        <w:rPr>
          <w:rFonts w:ascii="Book Antiqua" w:hAnsi="Book Antiqua"/>
          <w:b/>
          <w:bCs/>
        </w:rPr>
        <w:t>45</w:t>
      </w:r>
      <w:r w:rsidRPr="00EC090F">
        <w:rPr>
          <w:rFonts w:ascii="Book Antiqua" w:hAnsi="Book Antiqua"/>
        </w:rPr>
        <w:t>: 2144-2154 [PMID: 17367751 DOI: 10.1016/j.brat.2006.09.018]</w:t>
      </w:r>
    </w:p>
    <w:p w14:paraId="1DA5AAE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85 </w:t>
      </w:r>
      <w:proofErr w:type="spellStart"/>
      <w:r w:rsidRPr="00EC090F">
        <w:rPr>
          <w:rFonts w:ascii="Book Antiqua" w:hAnsi="Book Antiqua"/>
          <w:b/>
          <w:bCs/>
        </w:rPr>
        <w:t>Roelofs</w:t>
      </w:r>
      <w:proofErr w:type="spellEnd"/>
      <w:r w:rsidRPr="00EC090F">
        <w:rPr>
          <w:rFonts w:ascii="Book Antiqua" w:hAnsi="Book Antiqua"/>
          <w:b/>
          <w:bCs/>
        </w:rPr>
        <w:t xml:space="preserve"> J</w:t>
      </w:r>
      <w:r w:rsidRPr="00EC090F">
        <w:rPr>
          <w:rFonts w:ascii="Book Antiqua" w:hAnsi="Book Antiqua"/>
        </w:rPr>
        <w:t xml:space="preserve">, Huibers M, </w:t>
      </w:r>
      <w:proofErr w:type="spellStart"/>
      <w:r w:rsidRPr="00EC090F">
        <w:rPr>
          <w:rFonts w:ascii="Book Antiqua" w:hAnsi="Book Antiqua"/>
        </w:rPr>
        <w:t>Peeters</w:t>
      </w:r>
      <w:proofErr w:type="spellEnd"/>
      <w:r w:rsidRPr="00EC090F">
        <w:rPr>
          <w:rFonts w:ascii="Book Antiqua" w:hAnsi="Book Antiqua"/>
        </w:rPr>
        <w:t xml:space="preserve"> F, </w:t>
      </w:r>
      <w:proofErr w:type="spellStart"/>
      <w:r w:rsidRPr="00EC090F">
        <w:rPr>
          <w:rFonts w:ascii="Book Antiqua" w:hAnsi="Book Antiqua"/>
        </w:rPr>
        <w:t>Arntz</w:t>
      </w:r>
      <w:proofErr w:type="spellEnd"/>
      <w:r w:rsidRPr="00EC090F">
        <w:rPr>
          <w:rFonts w:ascii="Book Antiqua" w:hAnsi="Book Antiqua"/>
        </w:rPr>
        <w:t xml:space="preserve"> A, van </w:t>
      </w:r>
      <w:proofErr w:type="spellStart"/>
      <w:r w:rsidRPr="00EC090F">
        <w:rPr>
          <w:rFonts w:ascii="Book Antiqua" w:hAnsi="Book Antiqua"/>
        </w:rPr>
        <w:t>Os</w:t>
      </w:r>
      <w:proofErr w:type="spellEnd"/>
      <w:r w:rsidRPr="00EC090F">
        <w:rPr>
          <w:rFonts w:ascii="Book Antiqua" w:hAnsi="Book Antiqua"/>
        </w:rPr>
        <w:t xml:space="preserve"> J. Rumination and worrying as possible mediators in the relation between neuroticism and symptoms of depression and anxiety in clinically depressed individuals. </w:t>
      </w:r>
      <w:proofErr w:type="spellStart"/>
      <w:r w:rsidRPr="00EC090F">
        <w:rPr>
          <w:rFonts w:ascii="Book Antiqua" w:hAnsi="Book Antiqua"/>
          <w:i/>
          <w:iCs/>
        </w:rPr>
        <w:t>Behav</w:t>
      </w:r>
      <w:proofErr w:type="spellEnd"/>
      <w:r w:rsidRPr="00EC090F">
        <w:rPr>
          <w:rFonts w:ascii="Book Antiqua" w:hAnsi="Book Antiqua"/>
          <w:i/>
          <w:iCs/>
        </w:rPr>
        <w:t xml:space="preserve"> Res </w:t>
      </w:r>
      <w:proofErr w:type="spellStart"/>
      <w:r w:rsidRPr="00EC090F">
        <w:rPr>
          <w:rFonts w:ascii="Book Antiqua" w:hAnsi="Book Antiqua"/>
          <w:i/>
          <w:iCs/>
        </w:rPr>
        <w:t>Ther</w:t>
      </w:r>
      <w:proofErr w:type="spellEnd"/>
      <w:r w:rsidRPr="00EC090F">
        <w:rPr>
          <w:rFonts w:ascii="Book Antiqua" w:hAnsi="Book Antiqua"/>
        </w:rPr>
        <w:t xml:space="preserve"> 2008; </w:t>
      </w:r>
      <w:r w:rsidRPr="00EC090F">
        <w:rPr>
          <w:rFonts w:ascii="Book Antiqua" w:hAnsi="Book Antiqua"/>
          <w:b/>
          <w:bCs/>
        </w:rPr>
        <w:t>46</w:t>
      </w:r>
      <w:r w:rsidRPr="00EC090F">
        <w:rPr>
          <w:rFonts w:ascii="Book Antiqua" w:hAnsi="Book Antiqua"/>
        </w:rPr>
        <w:t>: 1283-1289 [PMID: 19006785 DOI: 10.1016/j.brat.2008.10.002]</w:t>
      </w:r>
    </w:p>
    <w:p w14:paraId="779981C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86 </w:t>
      </w:r>
      <w:r w:rsidRPr="00EC090F">
        <w:rPr>
          <w:rFonts w:ascii="Book Antiqua" w:hAnsi="Book Antiqua"/>
          <w:b/>
          <w:bCs/>
        </w:rPr>
        <w:t>Rees CS</w:t>
      </w:r>
      <w:r w:rsidRPr="00EC090F">
        <w:rPr>
          <w:rFonts w:ascii="Book Antiqua" w:hAnsi="Book Antiqua"/>
        </w:rPr>
        <w:t xml:space="preserve">, van </w:t>
      </w:r>
      <w:proofErr w:type="spellStart"/>
      <w:r w:rsidRPr="00EC090F">
        <w:rPr>
          <w:rFonts w:ascii="Book Antiqua" w:hAnsi="Book Antiqua"/>
        </w:rPr>
        <w:t>Koesveld</w:t>
      </w:r>
      <w:proofErr w:type="spellEnd"/>
      <w:r w:rsidRPr="00EC090F">
        <w:rPr>
          <w:rFonts w:ascii="Book Antiqua" w:hAnsi="Book Antiqua"/>
        </w:rPr>
        <w:t xml:space="preserve"> KE. An open trial of group metacognitive therapy for obsessive-compulsive disorder. </w:t>
      </w:r>
      <w:r w:rsidRPr="00EC090F">
        <w:rPr>
          <w:rFonts w:ascii="Book Antiqua" w:hAnsi="Book Antiqua"/>
          <w:i/>
          <w:iCs/>
        </w:rPr>
        <w:t xml:space="preserve">J </w:t>
      </w:r>
      <w:proofErr w:type="spellStart"/>
      <w:r w:rsidRPr="00EC090F">
        <w:rPr>
          <w:rFonts w:ascii="Book Antiqua" w:hAnsi="Book Antiqua"/>
          <w:i/>
          <w:iCs/>
        </w:rPr>
        <w:t>Behav</w:t>
      </w:r>
      <w:proofErr w:type="spellEnd"/>
      <w:r w:rsidRPr="00EC090F">
        <w:rPr>
          <w:rFonts w:ascii="Book Antiqua" w:hAnsi="Book Antiqua"/>
          <w:i/>
          <w:iCs/>
        </w:rPr>
        <w:t xml:space="preserve"> </w:t>
      </w:r>
      <w:proofErr w:type="spellStart"/>
      <w:r w:rsidRPr="00EC090F">
        <w:rPr>
          <w:rFonts w:ascii="Book Antiqua" w:hAnsi="Book Antiqua"/>
          <w:i/>
          <w:iCs/>
        </w:rPr>
        <w:t>Ther</w:t>
      </w:r>
      <w:proofErr w:type="spellEnd"/>
      <w:r w:rsidRPr="00EC090F">
        <w:rPr>
          <w:rFonts w:ascii="Book Antiqua" w:hAnsi="Book Antiqua"/>
          <w:i/>
          <w:iCs/>
        </w:rPr>
        <w:t xml:space="preserve"> Exp Psychiatry</w:t>
      </w:r>
      <w:r w:rsidRPr="00EC090F">
        <w:rPr>
          <w:rFonts w:ascii="Book Antiqua" w:hAnsi="Book Antiqua"/>
        </w:rPr>
        <w:t xml:space="preserve"> 2008; </w:t>
      </w:r>
      <w:r w:rsidRPr="00EC090F">
        <w:rPr>
          <w:rFonts w:ascii="Book Antiqua" w:hAnsi="Book Antiqua"/>
          <w:b/>
          <w:bCs/>
        </w:rPr>
        <w:t>39</w:t>
      </w:r>
      <w:r w:rsidRPr="00EC090F">
        <w:rPr>
          <w:rFonts w:ascii="Book Antiqua" w:hAnsi="Book Antiqua"/>
        </w:rPr>
        <w:t>: 451-458 [PMID: 18295186 DOI: 10.1016/j.jbtep.2007.11.004]</w:t>
      </w:r>
    </w:p>
    <w:p w14:paraId="5715B6A4"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87 </w:t>
      </w:r>
      <w:r w:rsidRPr="00EC090F">
        <w:rPr>
          <w:rFonts w:ascii="Book Antiqua" w:hAnsi="Book Antiqua"/>
          <w:b/>
          <w:bCs/>
        </w:rPr>
        <w:t>McAndrew LM</w:t>
      </w:r>
      <w:r w:rsidRPr="00EC090F">
        <w:rPr>
          <w:rFonts w:ascii="Book Antiqua" w:hAnsi="Book Antiqua"/>
        </w:rPr>
        <w:t xml:space="preserve">, </w:t>
      </w:r>
      <w:proofErr w:type="spellStart"/>
      <w:r w:rsidRPr="00EC090F">
        <w:rPr>
          <w:rFonts w:ascii="Book Antiqua" w:hAnsi="Book Antiqua"/>
        </w:rPr>
        <w:t>Musumeci-Szabó</w:t>
      </w:r>
      <w:proofErr w:type="spellEnd"/>
      <w:r w:rsidRPr="00EC090F">
        <w:rPr>
          <w:rFonts w:ascii="Book Antiqua" w:hAnsi="Book Antiqua"/>
        </w:rPr>
        <w:t xml:space="preserve"> TJ, Mora PA, </w:t>
      </w:r>
      <w:proofErr w:type="spellStart"/>
      <w:r w:rsidRPr="00EC090F">
        <w:rPr>
          <w:rFonts w:ascii="Book Antiqua" w:hAnsi="Book Antiqua"/>
        </w:rPr>
        <w:t>Vileikyte</w:t>
      </w:r>
      <w:proofErr w:type="spellEnd"/>
      <w:r w:rsidRPr="00EC090F">
        <w:rPr>
          <w:rFonts w:ascii="Book Antiqua" w:hAnsi="Book Antiqua"/>
        </w:rPr>
        <w:t xml:space="preserve"> L, Burns E, Halm EA, Leventhal EA, Leventhal H. Using the common sense model to design interventions for the prevention and management of chronic illness threats: from description to process. </w:t>
      </w:r>
      <w:r w:rsidRPr="00EC090F">
        <w:rPr>
          <w:rFonts w:ascii="Book Antiqua" w:hAnsi="Book Antiqua"/>
          <w:i/>
          <w:iCs/>
        </w:rPr>
        <w:t>Br J Health Psychol</w:t>
      </w:r>
      <w:r w:rsidRPr="00EC090F">
        <w:rPr>
          <w:rFonts w:ascii="Book Antiqua" w:hAnsi="Book Antiqua"/>
        </w:rPr>
        <w:t xml:space="preserve"> 2008; </w:t>
      </w:r>
      <w:r w:rsidRPr="00EC090F">
        <w:rPr>
          <w:rFonts w:ascii="Book Antiqua" w:hAnsi="Book Antiqua"/>
          <w:b/>
          <w:bCs/>
        </w:rPr>
        <w:t>13</w:t>
      </w:r>
      <w:r w:rsidRPr="00EC090F">
        <w:rPr>
          <w:rFonts w:ascii="Book Antiqua" w:hAnsi="Book Antiqua"/>
        </w:rPr>
        <w:t>: 195-204 [PMID: 18331667 DOI: 10.1348/135910708X295604]</w:t>
      </w:r>
    </w:p>
    <w:p w14:paraId="770CA6B0"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88 </w:t>
      </w:r>
      <w:r w:rsidRPr="00EC090F">
        <w:rPr>
          <w:rFonts w:ascii="Book Antiqua" w:hAnsi="Book Antiqua"/>
          <w:b/>
          <w:bCs/>
        </w:rPr>
        <w:t>Petrie</w:t>
      </w:r>
      <w:r w:rsidRPr="00EC090F">
        <w:rPr>
          <w:rFonts w:ascii="Book Antiqua" w:hAnsi="Book Antiqua"/>
        </w:rPr>
        <w:t xml:space="preserve"> </w:t>
      </w:r>
      <w:r w:rsidRPr="00EC090F">
        <w:rPr>
          <w:rFonts w:ascii="Book Antiqua" w:hAnsi="Book Antiqua"/>
          <w:b/>
        </w:rPr>
        <w:t>KJ</w:t>
      </w:r>
      <w:r w:rsidRPr="00EC090F">
        <w:rPr>
          <w:rFonts w:ascii="Book Antiqua" w:hAnsi="Book Antiqua"/>
        </w:rPr>
        <w:t xml:space="preserve">, Cameron LD, Ellis CJ, Buick D, Weinman J. Changing illness perceptions after myocardial infarction: an </w:t>
      </w:r>
      <w:proofErr w:type="spellStart"/>
      <w:r w:rsidRPr="00EC090F">
        <w:rPr>
          <w:rFonts w:ascii="Book Antiqua" w:hAnsi="Book Antiqua"/>
        </w:rPr>
        <w:t>earlyintervention</w:t>
      </w:r>
      <w:proofErr w:type="spellEnd"/>
      <w:r w:rsidRPr="00EC090F">
        <w:rPr>
          <w:rFonts w:ascii="Book Antiqua" w:hAnsi="Book Antiqua"/>
        </w:rPr>
        <w:t xml:space="preserve"> randomized control trial. </w:t>
      </w:r>
      <w:proofErr w:type="spellStart"/>
      <w:r w:rsidRPr="00EC090F">
        <w:rPr>
          <w:rFonts w:ascii="Book Antiqua" w:hAnsi="Book Antiqua"/>
          <w:i/>
        </w:rPr>
        <w:t>Psychosom</w:t>
      </w:r>
      <w:proofErr w:type="spellEnd"/>
      <w:r w:rsidRPr="00EC090F">
        <w:rPr>
          <w:rFonts w:ascii="Book Antiqua" w:hAnsi="Book Antiqua"/>
          <w:i/>
        </w:rPr>
        <w:t xml:space="preserve"> Med</w:t>
      </w:r>
      <w:r w:rsidRPr="00EC090F">
        <w:rPr>
          <w:rFonts w:ascii="Book Antiqua" w:hAnsi="Book Antiqua"/>
        </w:rPr>
        <w:t xml:space="preserve"> 2002; </w:t>
      </w:r>
      <w:r w:rsidRPr="00EC090F">
        <w:rPr>
          <w:rFonts w:ascii="Book Antiqua" w:hAnsi="Book Antiqua"/>
          <w:b/>
        </w:rPr>
        <w:t>64</w:t>
      </w:r>
      <w:r w:rsidRPr="00EC090F">
        <w:rPr>
          <w:rFonts w:ascii="Book Antiqua" w:hAnsi="Book Antiqua"/>
        </w:rPr>
        <w:t>: 580-586 [PMID: 12140347 DOI: 10.1097/00006842-200207000-00007]</w:t>
      </w:r>
    </w:p>
    <w:p w14:paraId="3B63AA7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89 Meditation Programs for Psychological Stress and Well-Being [Internet]. Rockville (MD): Agency for Healthcare Research and Quality (US); 2014 Jan- [DOI: 10.1007/978-94-007-0753-5_100584]</w:t>
      </w:r>
    </w:p>
    <w:p w14:paraId="798F933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90 </w:t>
      </w:r>
      <w:r w:rsidRPr="00EC090F">
        <w:rPr>
          <w:rFonts w:ascii="Book Antiqua" w:hAnsi="Book Antiqua"/>
          <w:b/>
          <w:bCs/>
        </w:rPr>
        <w:t>Sharma M</w:t>
      </w:r>
      <w:r w:rsidRPr="00EC090F">
        <w:rPr>
          <w:rFonts w:ascii="Book Antiqua" w:hAnsi="Book Antiqua"/>
        </w:rPr>
        <w:t xml:space="preserve">, Rush SE. Mindfulness-based stress reduction as a stress management intervention for healthy individuals: a systematic review. </w:t>
      </w:r>
      <w:r w:rsidRPr="00EC090F">
        <w:rPr>
          <w:rFonts w:ascii="Book Antiqua" w:hAnsi="Book Antiqua"/>
          <w:i/>
          <w:iCs/>
        </w:rPr>
        <w:t>J Evid Based Complementary Altern Med</w:t>
      </w:r>
      <w:r w:rsidRPr="00EC090F">
        <w:rPr>
          <w:rFonts w:ascii="Book Antiqua" w:hAnsi="Book Antiqua"/>
        </w:rPr>
        <w:t xml:space="preserve"> 2014; </w:t>
      </w:r>
      <w:r w:rsidRPr="00EC090F">
        <w:rPr>
          <w:rFonts w:ascii="Book Antiqua" w:hAnsi="Book Antiqua"/>
          <w:b/>
          <w:bCs/>
        </w:rPr>
        <w:t>19</w:t>
      </w:r>
      <w:r w:rsidRPr="00EC090F">
        <w:rPr>
          <w:rFonts w:ascii="Book Antiqua" w:hAnsi="Book Antiqua"/>
        </w:rPr>
        <w:t>: 271-286 [PMID: 25053754 DOI: 10.1177/2156587214543143]</w:t>
      </w:r>
    </w:p>
    <w:p w14:paraId="1410563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91 </w:t>
      </w:r>
      <w:proofErr w:type="spellStart"/>
      <w:r w:rsidRPr="00EC090F">
        <w:rPr>
          <w:rFonts w:ascii="Book Antiqua" w:hAnsi="Book Antiqua"/>
          <w:b/>
          <w:bCs/>
        </w:rPr>
        <w:t>Zangi</w:t>
      </w:r>
      <w:proofErr w:type="spellEnd"/>
      <w:r w:rsidRPr="00EC090F">
        <w:rPr>
          <w:rFonts w:ascii="Book Antiqua" w:hAnsi="Book Antiqua"/>
          <w:b/>
          <w:bCs/>
        </w:rPr>
        <w:t xml:space="preserve"> HA</w:t>
      </w:r>
      <w:r w:rsidRPr="00EC090F">
        <w:rPr>
          <w:rFonts w:ascii="Book Antiqua" w:hAnsi="Book Antiqua"/>
        </w:rPr>
        <w:t xml:space="preserve">, Mowinckel P, </w:t>
      </w:r>
      <w:proofErr w:type="spellStart"/>
      <w:r w:rsidRPr="00EC090F">
        <w:rPr>
          <w:rFonts w:ascii="Book Antiqua" w:hAnsi="Book Antiqua"/>
        </w:rPr>
        <w:t>Finset</w:t>
      </w:r>
      <w:proofErr w:type="spellEnd"/>
      <w:r w:rsidRPr="00EC090F">
        <w:rPr>
          <w:rFonts w:ascii="Book Antiqua" w:hAnsi="Book Antiqua"/>
        </w:rPr>
        <w:t xml:space="preserve"> A, Eriksson LR, </w:t>
      </w:r>
      <w:proofErr w:type="spellStart"/>
      <w:r w:rsidRPr="00EC090F">
        <w:rPr>
          <w:rFonts w:ascii="Book Antiqua" w:hAnsi="Book Antiqua"/>
        </w:rPr>
        <w:t>Høystad</w:t>
      </w:r>
      <w:proofErr w:type="spellEnd"/>
      <w:r w:rsidRPr="00EC090F">
        <w:rPr>
          <w:rFonts w:ascii="Book Antiqua" w:hAnsi="Book Antiqua"/>
        </w:rPr>
        <w:t xml:space="preserve"> TØ, Lunde AK, Hagen KB. A mindfulness-based group intervention to reduce psychological distress and fatigue in patients with inflammatory rheumatic joint diseases: a </w:t>
      </w:r>
      <w:proofErr w:type="spellStart"/>
      <w:r w:rsidRPr="00EC090F">
        <w:rPr>
          <w:rFonts w:ascii="Book Antiqua" w:hAnsi="Book Antiqua"/>
        </w:rPr>
        <w:t>randomised</w:t>
      </w:r>
      <w:proofErr w:type="spellEnd"/>
      <w:r w:rsidRPr="00EC090F">
        <w:rPr>
          <w:rFonts w:ascii="Book Antiqua" w:hAnsi="Book Antiqua"/>
        </w:rPr>
        <w:t xml:space="preserve"> controlled trial. </w:t>
      </w:r>
      <w:r w:rsidRPr="00EC090F">
        <w:rPr>
          <w:rFonts w:ascii="Book Antiqua" w:hAnsi="Book Antiqua"/>
          <w:i/>
          <w:iCs/>
        </w:rPr>
        <w:t>Ann Rheum Dis</w:t>
      </w:r>
      <w:r w:rsidRPr="00EC090F">
        <w:rPr>
          <w:rFonts w:ascii="Book Antiqua" w:hAnsi="Book Antiqua"/>
        </w:rPr>
        <w:t xml:space="preserve"> 2012; </w:t>
      </w:r>
      <w:r w:rsidRPr="00EC090F">
        <w:rPr>
          <w:rFonts w:ascii="Book Antiqua" w:hAnsi="Book Antiqua"/>
          <w:b/>
          <w:bCs/>
        </w:rPr>
        <w:t>71</w:t>
      </w:r>
      <w:r w:rsidRPr="00EC090F">
        <w:rPr>
          <w:rFonts w:ascii="Book Antiqua" w:hAnsi="Book Antiqua"/>
        </w:rPr>
        <w:t>: 911-917 [PMID: 22186709 DOI: 10.1136/annrheumdis-2011-200351]</w:t>
      </w:r>
    </w:p>
    <w:p w14:paraId="51C93C4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92 </w:t>
      </w:r>
      <w:proofErr w:type="spellStart"/>
      <w:r w:rsidRPr="00EC090F">
        <w:rPr>
          <w:rFonts w:ascii="Book Antiqua" w:hAnsi="Book Antiqua"/>
          <w:b/>
          <w:bCs/>
        </w:rPr>
        <w:t>Shadick</w:t>
      </w:r>
      <w:proofErr w:type="spellEnd"/>
      <w:r w:rsidRPr="00EC090F">
        <w:rPr>
          <w:rFonts w:ascii="Book Antiqua" w:hAnsi="Book Antiqua"/>
          <w:b/>
          <w:bCs/>
        </w:rPr>
        <w:t xml:space="preserve"> NA</w:t>
      </w:r>
      <w:r w:rsidRPr="00EC090F">
        <w:rPr>
          <w:rFonts w:ascii="Book Antiqua" w:hAnsi="Book Antiqua"/>
        </w:rPr>
        <w:t xml:space="preserve">, Sowell NF, Frits ML, Hoffman SM, Hartz SA, Booth FD, </w:t>
      </w:r>
      <w:proofErr w:type="spellStart"/>
      <w:r w:rsidRPr="00EC090F">
        <w:rPr>
          <w:rFonts w:ascii="Book Antiqua" w:hAnsi="Book Antiqua"/>
        </w:rPr>
        <w:t>Sweezy</w:t>
      </w:r>
      <w:proofErr w:type="spellEnd"/>
      <w:r w:rsidRPr="00EC090F">
        <w:rPr>
          <w:rFonts w:ascii="Book Antiqua" w:hAnsi="Book Antiqua"/>
        </w:rPr>
        <w:t xml:space="preserve"> M, Rogers PR, </w:t>
      </w:r>
      <w:proofErr w:type="spellStart"/>
      <w:r w:rsidRPr="00EC090F">
        <w:rPr>
          <w:rFonts w:ascii="Book Antiqua" w:hAnsi="Book Antiqua"/>
        </w:rPr>
        <w:t>Dubin</w:t>
      </w:r>
      <w:proofErr w:type="spellEnd"/>
      <w:r w:rsidRPr="00EC090F">
        <w:rPr>
          <w:rFonts w:ascii="Book Antiqua" w:hAnsi="Book Antiqua"/>
        </w:rPr>
        <w:t xml:space="preserve"> RL, Atkinson JC, Friedman AL, Augusto F, </w:t>
      </w:r>
      <w:proofErr w:type="spellStart"/>
      <w:r w:rsidRPr="00EC090F">
        <w:rPr>
          <w:rFonts w:ascii="Book Antiqua" w:hAnsi="Book Antiqua"/>
        </w:rPr>
        <w:t>Iannaccone</w:t>
      </w:r>
      <w:proofErr w:type="spellEnd"/>
      <w:r w:rsidRPr="00EC090F">
        <w:rPr>
          <w:rFonts w:ascii="Book Antiqua" w:hAnsi="Book Antiqua"/>
        </w:rPr>
        <w:t xml:space="preserve"> CK, </w:t>
      </w:r>
      <w:proofErr w:type="spellStart"/>
      <w:r w:rsidRPr="00EC090F">
        <w:rPr>
          <w:rFonts w:ascii="Book Antiqua" w:hAnsi="Book Antiqua"/>
        </w:rPr>
        <w:t>Fossel</w:t>
      </w:r>
      <w:proofErr w:type="spellEnd"/>
      <w:r w:rsidRPr="00EC090F">
        <w:rPr>
          <w:rFonts w:ascii="Book Antiqua" w:hAnsi="Book Antiqua"/>
        </w:rPr>
        <w:t xml:space="preserve"> AH, Quinn G, Cui J, </w:t>
      </w:r>
      <w:proofErr w:type="spellStart"/>
      <w:r w:rsidRPr="00EC090F">
        <w:rPr>
          <w:rFonts w:ascii="Book Antiqua" w:hAnsi="Book Antiqua"/>
        </w:rPr>
        <w:t>Losina</w:t>
      </w:r>
      <w:proofErr w:type="spellEnd"/>
      <w:r w:rsidRPr="00EC090F">
        <w:rPr>
          <w:rFonts w:ascii="Book Antiqua" w:hAnsi="Book Antiqua"/>
        </w:rPr>
        <w:t xml:space="preserve"> E, Schwartz RC. A randomized controlled trial of an internal family systems-based psychotherapeutic intervention on outcomes in rheumatoid arthritis: a proof-of-concept study. </w:t>
      </w:r>
      <w:r w:rsidRPr="00EC090F">
        <w:rPr>
          <w:rFonts w:ascii="Book Antiqua" w:hAnsi="Book Antiqua"/>
          <w:i/>
          <w:iCs/>
        </w:rPr>
        <w:t xml:space="preserve">J </w:t>
      </w:r>
      <w:proofErr w:type="spellStart"/>
      <w:r w:rsidRPr="00EC090F">
        <w:rPr>
          <w:rFonts w:ascii="Book Antiqua" w:hAnsi="Book Antiqua"/>
          <w:i/>
          <w:iCs/>
        </w:rPr>
        <w:t>Rheumatol</w:t>
      </w:r>
      <w:proofErr w:type="spellEnd"/>
      <w:r w:rsidRPr="00EC090F">
        <w:rPr>
          <w:rFonts w:ascii="Book Antiqua" w:hAnsi="Book Antiqua"/>
        </w:rPr>
        <w:t xml:space="preserve"> 2013; </w:t>
      </w:r>
      <w:r w:rsidRPr="00EC090F">
        <w:rPr>
          <w:rFonts w:ascii="Book Antiqua" w:hAnsi="Book Antiqua"/>
          <w:b/>
          <w:bCs/>
        </w:rPr>
        <w:t>40</w:t>
      </w:r>
      <w:r w:rsidRPr="00EC090F">
        <w:rPr>
          <w:rFonts w:ascii="Book Antiqua" w:hAnsi="Book Antiqua"/>
        </w:rPr>
        <w:t>: 1831-1841 [PMID: 23950186 DOI: 10.3899/jrheum.121465]</w:t>
      </w:r>
    </w:p>
    <w:p w14:paraId="301B1D2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93 </w:t>
      </w:r>
      <w:r w:rsidRPr="00EC090F">
        <w:rPr>
          <w:rFonts w:ascii="Book Antiqua" w:hAnsi="Book Antiqua"/>
          <w:b/>
          <w:bCs/>
        </w:rPr>
        <w:t>Davis MC</w:t>
      </w:r>
      <w:r w:rsidRPr="00EC090F">
        <w:rPr>
          <w:rFonts w:ascii="Book Antiqua" w:hAnsi="Book Antiqua"/>
        </w:rPr>
        <w:t xml:space="preserve">, </w:t>
      </w:r>
      <w:proofErr w:type="spellStart"/>
      <w:r w:rsidRPr="00EC090F">
        <w:rPr>
          <w:rFonts w:ascii="Book Antiqua" w:hAnsi="Book Antiqua"/>
        </w:rPr>
        <w:t>Zautra</w:t>
      </w:r>
      <w:proofErr w:type="spellEnd"/>
      <w:r w:rsidRPr="00EC090F">
        <w:rPr>
          <w:rFonts w:ascii="Book Antiqua" w:hAnsi="Book Antiqua"/>
        </w:rPr>
        <w:t xml:space="preserve"> AJ, Wolf LD, </w:t>
      </w:r>
      <w:proofErr w:type="spellStart"/>
      <w:r w:rsidRPr="00EC090F">
        <w:rPr>
          <w:rFonts w:ascii="Book Antiqua" w:hAnsi="Book Antiqua"/>
        </w:rPr>
        <w:t>Tennen</w:t>
      </w:r>
      <w:proofErr w:type="spellEnd"/>
      <w:r w:rsidRPr="00EC090F">
        <w:rPr>
          <w:rFonts w:ascii="Book Antiqua" w:hAnsi="Book Antiqua"/>
        </w:rPr>
        <w:t xml:space="preserve"> H, Yeung EW. Mindfulness and cognitive-behavioral interventions for chronic pain: differential effects on daily pain reactivity and stress reactivity. </w:t>
      </w:r>
      <w:r w:rsidRPr="00EC090F">
        <w:rPr>
          <w:rFonts w:ascii="Book Antiqua" w:hAnsi="Book Antiqua"/>
          <w:i/>
          <w:iCs/>
        </w:rPr>
        <w:t>J Consult Clin Psychol</w:t>
      </w:r>
      <w:r w:rsidRPr="00EC090F">
        <w:rPr>
          <w:rFonts w:ascii="Book Antiqua" w:hAnsi="Book Antiqua"/>
        </w:rPr>
        <w:t xml:space="preserve"> 2015; </w:t>
      </w:r>
      <w:r w:rsidRPr="00EC090F">
        <w:rPr>
          <w:rFonts w:ascii="Book Antiqua" w:hAnsi="Book Antiqua"/>
          <w:b/>
          <w:bCs/>
        </w:rPr>
        <w:t>83</w:t>
      </w:r>
      <w:r w:rsidRPr="00EC090F">
        <w:rPr>
          <w:rFonts w:ascii="Book Antiqua" w:hAnsi="Book Antiqua"/>
        </w:rPr>
        <w:t>: 24-35 [PMID: 25365778 DOI: 10.1037/a0038200]</w:t>
      </w:r>
    </w:p>
    <w:p w14:paraId="1B3A5070"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94 </w:t>
      </w:r>
      <w:r w:rsidRPr="00EC090F">
        <w:rPr>
          <w:rFonts w:ascii="Book Antiqua" w:hAnsi="Book Antiqua"/>
          <w:b/>
          <w:bCs/>
        </w:rPr>
        <w:t>Liu X</w:t>
      </w:r>
      <w:r w:rsidRPr="00EC090F">
        <w:rPr>
          <w:rFonts w:ascii="Book Antiqua" w:hAnsi="Book Antiqua"/>
        </w:rPr>
        <w:t xml:space="preserve">, Wang L. Sample Size Planning for Detecting Mediation Effects: A Power Analysis Procedure Considering Uncertainty in Effect Size Estimates. </w:t>
      </w:r>
      <w:r w:rsidRPr="00EC090F">
        <w:rPr>
          <w:rFonts w:ascii="Book Antiqua" w:hAnsi="Book Antiqua"/>
          <w:i/>
          <w:iCs/>
        </w:rPr>
        <w:t xml:space="preserve">Multivariate </w:t>
      </w:r>
      <w:proofErr w:type="spellStart"/>
      <w:r w:rsidRPr="00EC090F">
        <w:rPr>
          <w:rFonts w:ascii="Book Antiqua" w:hAnsi="Book Antiqua"/>
          <w:i/>
          <w:iCs/>
        </w:rPr>
        <w:t>Behav</w:t>
      </w:r>
      <w:proofErr w:type="spellEnd"/>
      <w:r w:rsidRPr="00EC090F">
        <w:rPr>
          <w:rFonts w:ascii="Book Antiqua" w:hAnsi="Book Antiqua"/>
          <w:i/>
          <w:iCs/>
        </w:rPr>
        <w:t xml:space="preserve"> Res</w:t>
      </w:r>
      <w:r w:rsidRPr="00EC090F">
        <w:rPr>
          <w:rFonts w:ascii="Book Antiqua" w:hAnsi="Book Antiqua"/>
        </w:rPr>
        <w:t xml:space="preserve"> 2019; </w:t>
      </w:r>
      <w:r w:rsidRPr="00EC090F">
        <w:rPr>
          <w:rFonts w:ascii="Book Antiqua" w:hAnsi="Book Antiqua"/>
          <w:b/>
          <w:bCs/>
        </w:rPr>
        <w:t>54</w:t>
      </w:r>
      <w:r w:rsidRPr="00EC090F">
        <w:rPr>
          <w:rFonts w:ascii="Book Antiqua" w:hAnsi="Book Antiqua"/>
        </w:rPr>
        <w:t>: 822-839 [PMID: 30983425 DOI: 10.1080/00273171.2019.1593814]</w:t>
      </w:r>
    </w:p>
    <w:p w14:paraId="272CA86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95 </w:t>
      </w:r>
      <w:r w:rsidRPr="00EC090F">
        <w:rPr>
          <w:rFonts w:ascii="Book Antiqua" w:hAnsi="Book Antiqua"/>
          <w:b/>
          <w:bCs/>
        </w:rPr>
        <w:t>Fritz MS</w:t>
      </w:r>
      <w:r w:rsidRPr="00EC090F">
        <w:rPr>
          <w:rFonts w:ascii="Book Antiqua" w:hAnsi="Book Antiqua"/>
        </w:rPr>
        <w:t xml:space="preserve">, Mackinnon DP. Required sample size to detect the mediated effect. </w:t>
      </w:r>
      <w:r w:rsidRPr="00EC090F">
        <w:rPr>
          <w:rFonts w:ascii="Book Antiqua" w:hAnsi="Book Antiqua"/>
          <w:i/>
          <w:iCs/>
        </w:rPr>
        <w:t>Psychol Sci</w:t>
      </w:r>
      <w:r w:rsidRPr="00EC090F">
        <w:rPr>
          <w:rFonts w:ascii="Book Antiqua" w:hAnsi="Book Antiqua"/>
        </w:rPr>
        <w:t xml:space="preserve"> 2007; </w:t>
      </w:r>
      <w:r w:rsidRPr="00EC090F">
        <w:rPr>
          <w:rFonts w:ascii="Book Antiqua" w:hAnsi="Book Antiqua"/>
          <w:b/>
          <w:bCs/>
        </w:rPr>
        <w:t>18</w:t>
      </w:r>
      <w:r w:rsidRPr="00EC090F">
        <w:rPr>
          <w:rFonts w:ascii="Book Antiqua" w:hAnsi="Book Antiqua"/>
        </w:rPr>
        <w:t>: 233-239 [PMID: 17444920 DOI: 10.1111/j.1467-9280.2007.01882.x]</w:t>
      </w:r>
    </w:p>
    <w:p w14:paraId="7745A82C" w14:textId="77777777" w:rsidR="009D765A" w:rsidRPr="00EC090F" w:rsidRDefault="009D765A" w:rsidP="00EC090F">
      <w:pPr>
        <w:spacing w:line="360" w:lineRule="auto"/>
        <w:jc w:val="both"/>
        <w:rPr>
          <w:rFonts w:ascii="Book Antiqua" w:hAnsi="Book Antiqua"/>
          <w:lang w:eastAsia="zh-CN"/>
        </w:rPr>
      </w:pPr>
    </w:p>
    <w:p w14:paraId="46518CA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Footnotes</w:t>
      </w:r>
    </w:p>
    <w:p w14:paraId="418CE503"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Institutional review board statement: </w:t>
      </w:r>
      <w:r w:rsidRPr="00EC090F">
        <w:rPr>
          <w:rFonts w:ascii="Book Antiqua" w:eastAsia="Book Antiqua" w:hAnsi="Book Antiqua" w:cs="Book Antiqua"/>
          <w:color w:val="000000"/>
        </w:rPr>
        <w:t xml:space="preserve">The study was approved by the National Healthcare Group Ethics Committee (reference number: DSRB E/10/228) and written informed consent was obtained from all participants.  </w:t>
      </w:r>
    </w:p>
    <w:p w14:paraId="553A8CD7" w14:textId="77777777" w:rsidR="009D765A" w:rsidRPr="00EC090F" w:rsidRDefault="009D765A" w:rsidP="00EC090F">
      <w:pPr>
        <w:spacing w:line="360" w:lineRule="auto"/>
        <w:jc w:val="both"/>
        <w:rPr>
          <w:rFonts w:ascii="Book Antiqua" w:hAnsi="Book Antiqua"/>
        </w:rPr>
      </w:pPr>
    </w:p>
    <w:p w14:paraId="4239EB66" w14:textId="77777777" w:rsidR="009D765A" w:rsidRPr="00EC090F" w:rsidRDefault="00050BA2" w:rsidP="00EC090F">
      <w:pPr>
        <w:spacing w:line="360" w:lineRule="auto"/>
        <w:jc w:val="both"/>
        <w:rPr>
          <w:rFonts w:ascii="Book Antiqua" w:hAnsi="Book Antiqua"/>
          <w:lang w:eastAsia="zh-CN"/>
        </w:rPr>
      </w:pPr>
      <w:r w:rsidRPr="00EC090F">
        <w:rPr>
          <w:rFonts w:ascii="Book Antiqua" w:eastAsia="Book Antiqua" w:hAnsi="Book Antiqua" w:cs="Book Antiqua"/>
          <w:b/>
          <w:bCs/>
          <w:color w:val="000000"/>
        </w:rPr>
        <w:t xml:space="preserve">Conflict-of-interest statement: </w:t>
      </w:r>
      <w:r w:rsidRPr="00EC090F">
        <w:rPr>
          <w:rFonts w:ascii="Book Antiqua" w:hAnsi="Book Antiqua" w:cs="Book Antiqua"/>
          <w:bCs/>
          <w:color w:val="000000"/>
        </w:rPr>
        <w:t>All</w:t>
      </w:r>
      <w:r w:rsidRPr="00EC090F">
        <w:rPr>
          <w:rFonts w:ascii="Book Antiqua" w:hAnsi="Book Antiqua" w:cs="Book Antiqua"/>
          <w:b/>
          <w:bCs/>
          <w:color w:val="000000"/>
        </w:rPr>
        <w:t xml:space="preserve"> </w:t>
      </w:r>
      <w:r w:rsidRPr="00EC090F">
        <w:rPr>
          <w:rFonts w:ascii="Book Antiqua" w:hAnsi="Book Antiqua" w:cs="Book Antiqua"/>
          <w:color w:val="000000"/>
          <w:shd w:val="clear" w:color="auto" w:fill="FFFFFF"/>
        </w:rPr>
        <w:t>t</w:t>
      </w:r>
      <w:r w:rsidRPr="00EC090F">
        <w:rPr>
          <w:rFonts w:ascii="Book Antiqua" w:eastAsia="Book Antiqua" w:hAnsi="Book Antiqua" w:cs="Book Antiqua"/>
          <w:color w:val="000000"/>
          <w:shd w:val="clear" w:color="auto" w:fill="FFFFFF"/>
        </w:rPr>
        <w:t xml:space="preserve">he authors </w:t>
      </w:r>
      <w:r w:rsidRPr="00EC090F">
        <w:rPr>
          <w:rFonts w:ascii="Book Antiqua" w:hAnsi="Book Antiqua" w:cs="Book Antiqua"/>
          <w:color w:val="000000"/>
          <w:shd w:val="clear" w:color="auto" w:fill="FFFFFF"/>
        </w:rPr>
        <w:t>report</w:t>
      </w:r>
      <w:r w:rsidRPr="00EC090F">
        <w:rPr>
          <w:rFonts w:ascii="Book Antiqua" w:eastAsia="Book Antiqua" w:hAnsi="Book Antiqua" w:cs="Book Antiqua"/>
          <w:color w:val="000000"/>
          <w:shd w:val="clear" w:color="auto" w:fill="FFFFFF"/>
        </w:rPr>
        <w:t xml:space="preserve"> </w:t>
      </w:r>
      <w:r w:rsidRPr="00EC090F">
        <w:rPr>
          <w:rFonts w:ascii="Book Antiqua" w:hAnsi="Book Antiqua" w:cs="Book Antiqua"/>
          <w:color w:val="000000"/>
          <w:shd w:val="clear" w:color="auto" w:fill="FFFFFF"/>
        </w:rPr>
        <w:t>no relevant conflicts of interest for this article</w:t>
      </w:r>
      <w:r w:rsidRPr="00EC090F">
        <w:rPr>
          <w:rFonts w:ascii="Book Antiqua" w:eastAsia="Book Antiqua" w:hAnsi="Book Antiqua" w:cs="Book Antiqua"/>
          <w:color w:val="000000"/>
          <w:shd w:val="clear" w:color="auto" w:fill="FFFFFF"/>
        </w:rPr>
        <w:t xml:space="preserve">. </w:t>
      </w:r>
    </w:p>
    <w:p w14:paraId="430872FC" w14:textId="77777777" w:rsidR="009D765A" w:rsidRPr="00EC090F" w:rsidRDefault="009D765A" w:rsidP="00EC090F">
      <w:pPr>
        <w:spacing w:line="360" w:lineRule="auto"/>
        <w:jc w:val="both"/>
        <w:rPr>
          <w:rFonts w:ascii="Book Antiqua" w:hAnsi="Book Antiqua"/>
        </w:rPr>
      </w:pPr>
    </w:p>
    <w:p w14:paraId="362FF99A"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Data sharing statement: </w:t>
      </w:r>
      <w:r w:rsidRPr="00EC090F">
        <w:rPr>
          <w:rFonts w:ascii="Book Antiqua" w:eastAsia="Book Antiqua" w:hAnsi="Book Antiqua" w:cs="Book Antiqua"/>
          <w:color w:val="000000"/>
        </w:rPr>
        <w:t>Original data are available by contacting the corresponding author of this paper.</w:t>
      </w:r>
    </w:p>
    <w:p w14:paraId="69874A6E" w14:textId="77777777" w:rsidR="009D765A" w:rsidRPr="00EC090F" w:rsidRDefault="009D765A" w:rsidP="00EC090F">
      <w:pPr>
        <w:spacing w:line="360" w:lineRule="auto"/>
        <w:jc w:val="both"/>
        <w:rPr>
          <w:rFonts w:ascii="Book Antiqua" w:hAnsi="Book Antiqua"/>
        </w:rPr>
      </w:pPr>
    </w:p>
    <w:p w14:paraId="063F54BA"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Open-Access: </w:t>
      </w:r>
      <w:r w:rsidRPr="00EC09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EC090F">
        <w:rPr>
          <w:rFonts w:ascii="Book Antiqua" w:eastAsia="Book Antiqua" w:hAnsi="Book Antiqua" w:cs="Book Antiqua"/>
          <w:color w:val="000000"/>
        </w:rPr>
        <w:lastRenderedPageBreak/>
        <w:t xml:space="preserve">with the Creative Commons Attribution </w:t>
      </w:r>
      <w:proofErr w:type="spellStart"/>
      <w:r w:rsidRPr="00EC090F">
        <w:rPr>
          <w:rFonts w:ascii="Book Antiqua" w:eastAsia="Book Antiqua" w:hAnsi="Book Antiqua" w:cs="Book Antiqua"/>
          <w:color w:val="000000"/>
        </w:rPr>
        <w:t>NonCommercial</w:t>
      </w:r>
      <w:proofErr w:type="spellEnd"/>
      <w:r w:rsidRPr="00EC09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A2133A" w14:textId="77777777" w:rsidR="009D765A" w:rsidRPr="00EC090F" w:rsidRDefault="009D765A" w:rsidP="00EC090F">
      <w:pPr>
        <w:spacing w:line="360" w:lineRule="auto"/>
        <w:jc w:val="both"/>
        <w:rPr>
          <w:rFonts w:ascii="Book Antiqua" w:hAnsi="Book Antiqua"/>
        </w:rPr>
      </w:pPr>
    </w:p>
    <w:p w14:paraId="52C85FA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Provenance and peer review: </w:t>
      </w:r>
      <w:r w:rsidRPr="00EC090F">
        <w:rPr>
          <w:rFonts w:ascii="Book Antiqua" w:eastAsia="Book Antiqua" w:hAnsi="Book Antiqua" w:cs="Book Antiqua"/>
          <w:color w:val="000000"/>
        </w:rPr>
        <w:t>Unsolicited article; Externally peer reviewed.</w:t>
      </w:r>
    </w:p>
    <w:p w14:paraId="6C0968D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Peer-review model: </w:t>
      </w:r>
      <w:r w:rsidRPr="00EC090F">
        <w:rPr>
          <w:rFonts w:ascii="Book Antiqua" w:eastAsia="Book Antiqua" w:hAnsi="Book Antiqua" w:cs="Book Antiqua"/>
          <w:color w:val="000000"/>
        </w:rPr>
        <w:t>Single blind</w:t>
      </w:r>
    </w:p>
    <w:p w14:paraId="4009147E" w14:textId="77777777" w:rsidR="009D765A" w:rsidRPr="00EC090F" w:rsidRDefault="009D765A" w:rsidP="00EC090F">
      <w:pPr>
        <w:spacing w:line="360" w:lineRule="auto"/>
        <w:jc w:val="both"/>
        <w:rPr>
          <w:rFonts w:ascii="Book Antiqua" w:hAnsi="Book Antiqua"/>
        </w:rPr>
      </w:pPr>
    </w:p>
    <w:p w14:paraId="37640BC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Peer-review started: </w:t>
      </w:r>
      <w:r w:rsidRPr="00EC090F">
        <w:rPr>
          <w:rFonts w:ascii="Book Antiqua" w:eastAsia="Book Antiqua" w:hAnsi="Book Antiqua" w:cs="Book Antiqua"/>
          <w:color w:val="000000"/>
        </w:rPr>
        <w:t>May 5, 2022</w:t>
      </w:r>
    </w:p>
    <w:p w14:paraId="1423A6C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First decision: </w:t>
      </w:r>
      <w:r w:rsidRPr="00EC090F">
        <w:rPr>
          <w:rFonts w:ascii="Book Antiqua" w:eastAsia="Book Antiqua" w:hAnsi="Book Antiqua" w:cs="Book Antiqua"/>
          <w:color w:val="000000"/>
        </w:rPr>
        <w:t>July 14, 2022</w:t>
      </w:r>
    </w:p>
    <w:p w14:paraId="36C12A6F" w14:textId="59B48D51"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Article in press: </w:t>
      </w:r>
    </w:p>
    <w:p w14:paraId="2B85A284" w14:textId="77777777" w:rsidR="009D765A" w:rsidRPr="00EC090F" w:rsidRDefault="009D765A" w:rsidP="00EC090F">
      <w:pPr>
        <w:spacing w:line="360" w:lineRule="auto"/>
        <w:jc w:val="both"/>
        <w:rPr>
          <w:rFonts w:ascii="Book Antiqua" w:hAnsi="Book Antiqua"/>
        </w:rPr>
      </w:pPr>
    </w:p>
    <w:p w14:paraId="40B872A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Specialty type: </w:t>
      </w:r>
      <w:r w:rsidRPr="00EC090F">
        <w:rPr>
          <w:rFonts w:ascii="Book Antiqua" w:eastAsia="Book Antiqua" w:hAnsi="Book Antiqua" w:cs="Book Antiqua"/>
          <w:color w:val="000000"/>
        </w:rPr>
        <w:t xml:space="preserve">Behavioral </w:t>
      </w:r>
      <w:r w:rsidRPr="00EC090F">
        <w:rPr>
          <w:rFonts w:ascii="Book Antiqua" w:hAnsi="Book Antiqua" w:cs="Book Antiqua"/>
          <w:color w:val="000000"/>
          <w:lang w:eastAsia="zh-CN"/>
        </w:rPr>
        <w:t>s</w:t>
      </w:r>
      <w:r w:rsidRPr="00EC090F">
        <w:rPr>
          <w:rFonts w:ascii="Book Antiqua" w:eastAsia="Book Antiqua" w:hAnsi="Book Antiqua" w:cs="Book Antiqua"/>
          <w:color w:val="000000"/>
        </w:rPr>
        <w:t>ciences</w:t>
      </w:r>
    </w:p>
    <w:p w14:paraId="7F133C3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Country/Territory of origin: </w:t>
      </w:r>
      <w:r w:rsidRPr="00EC090F">
        <w:rPr>
          <w:rFonts w:ascii="Book Antiqua" w:eastAsia="Book Antiqua" w:hAnsi="Book Antiqua" w:cs="Book Antiqua"/>
          <w:color w:val="000000"/>
        </w:rPr>
        <w:t>China</w:t>
      </w:r>
    </w:p>
    <w:p w14:paraId="1FF9279A"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Peer-review report’s scientific quality classification</w:t>
      </w:r>
    </w:p>
    <w:p w14:paraId="347105E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A (Excellent): 0</w:t>
      </w:r>
    </w:p>
    <w:p w14:paraId="6EFC494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B (Very good): 0</w:t>
      </w:r>
    </w:p>
    <w:p w14:paraId="5F942B3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C (Good): C, C</w:t>
      </w:r>
    </w:p>
    <w:p w14:paraId="524BCC8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D (Fair): 0</w:t>
      </w:r>
    </w:p>
    <w:p w14:paraId="40F148A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E (Poor): 0</w:t>
      </w:r>
    </w:p>
    <w:p w14:paraId="037E108F" w14:textId="77777777" w:rsidR="009D765A" w:rsidRPr="00EC090F" w:rsidRDefault="009D765A" w:rsidP="00EC090F">
      <w:pPr>
        <w:spacing w:line="360" w:lineRule="auto"/>
        <w:jc w:val="both"/>
        <w:rPr>
          <w:rFonts w:ascii="Book Antiqua" w:hAnsi="Book Antiqua"/>
        </w:rPr>
      </w:pPr>
    </w:p>
    <w:p w14:paraId="164DED28"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color w:val="000000"/>
        </w:rPr>
        <w:t xml:space="preserve">P-Reviewer: </w:t>
      </w:r>
      <w:proofErr w:type="spellStart"/>
      <w:r w:rsidRPr="00EC090F">
        <w:rPr>
          <w:rFonts w:ascii="Book Antiqua" w:eastAsia="Book Antiqua" w:hAnsi="Book Antiqua" w:cs="Book Antiqua"/>
          <w:color w:val="000000"/>
        </w:rPr>
        <w:t>Jabbarpour</w:t>
      </w:r>
      <w:proofErr w:type="spellEnd"/>
      <w:r w:rsidRPr="00EC090F">
        <w:rPr>
          <w:rFonts w:ascii="Book Antiqua" w:eastAsia="Book Antiqua" w:hAnsi="Book Antiqua" w:cs="Book Antiqua"/>
          <w:color w:val="000000"/>
        </w:rPr>
        <w:t xml:space="preserve"> Z, Iran; MASARU T, Hungary</w:t>
      </w:r>
      <w:r w:rsidRPr="00EC090F">
        <w:rPr>
          <w:rFonts w:ascii="Book Antiqua" w:eastAsia="Book Antiqua" w:hAnsi="Book Antiqua" w:cs="Book Antiqua"/>
          <w:b/>
          <w:color w:val="000000"/>
        </w:rPr>
        <w:t xml:space="preserve"> S-Editor: </w:t>
      </w:r>
      <w:r w:rsidRPr="00EC090F">
        <w:rPr>
          <w:rFonts w:ascii="Book Antiqua" w:eastAsia="Book Antiqua" w:hAnsi="Book Antiqua" w:cs="Book Antiqua"/>
          <w:color w:val="000000"/>
        </w:rPr>
        <w:t>Xing YX</w:t>
      </w:r>
      <w:r w:rsidRPr="00EC090F">
        <w:rPr>
          <w:rFonts w:ascii="Book Antiqua" w:eastAsia="Book Antiqua" w:hAnsi="Book Antiqua" w:cs="Book Antiqua"/>
          <w:b/>
          <w:color w:val="000000"/>
        </w:rPr>
        <w:t xml:space="preserve"> L-Editor: </w:t>
      </w:r>
      <w:r w:rsidRPr="00EC090F">
        <w:rPr>
          <w:rFonts w:ascii="Book Antiqua" w:hAnsi="Book Antiqua" w:cs="Book Antiqua"/>
          <w:color w:val="000000"/>
          <w:lang w:eastAsia="zh-CN"/>
        </w:rPr>
        <w:t>A</w:t>
      </w:r>
      <w:r w:rsidRPr="00EC090F">
        <w:rPr>
          <w:rFonts w:ascii="Book Antiqua" w:eastAsia="Book Antiqua" w:hAnsi="Book Antiqua" w:cs="Book Antiqua"/>
          <w:b/>
          <w:color w:val="000000"/>
        </w:rPr>
        <w:t xml:space="preserve"> P-Editor: </w:t>
      </w:r>
      <w:r w:rsidRPr="00EC090F">
        <w:rPr>
          <w:rFonts w:ascii="Book Antiqua" w:eastAsia="Book Antiqua" w:hAnsi="Book Antiqua" w:cs="Book Antiqua"/>
          <w:color w:val="000000"/>
        </w:rPr>
        <w:t>Xing YX</w:t>
      </w:r>
    </w:p>
    <w:p w14:paraId="468FDBA4" w14:textId="77777777" w:rsidR="009D765A" w:rsidRPr="00EC090F" w:rsidRDefault="009D765A" w:rsidP="00EC090F">
      <w:pPr>
        <w:spacing w:line="360" w:lineRule="auto"/>
        <w:jc w:val="both"/>
        <w:rPr>
          <w:rFonts w:ascii="Book Antiqua" w:hAnsi="Book Antiqua" w:cs="Book Antiqua"/>
          <w:color w:val="000000"/>
          <w:lang w:eastAsia="zh-CN"/>
        </w:rPr>
      </w:pPr>
    </w:p>
    <w:p w14:paraId="17EA00B1" w14:textId="77777777" w:rsidR="009D765A" w:rsidRPr="00EC090F" w:rsidRDefault="00050BA2" w:rsidP="00EC090F">
      <w:pPr>
        <w:pStyle w:val="MDPI41tablecaption"/>
        <w:tabs>
          <w:tab w:val="left" w:pos="2313"/>
        </w:tabs>
        <w:spacing w:before="0" w:after="0" w:line="360" w:lineRule="auto"/>
        <w:ind w:left="0"/>
        <w:rPr>
          <w:rFonts w:ascii="Book Antiqua" w:eastAsiaTheme="minorEastAsia" w:hAnsi="Book Antiqua"/>
          <w:b/>
          <w:bCs/>
          <w:sz w:val="24"/>
          <w:szCs w:val="24"/>
          <w:lang w:eastAsia="zh-CN"/>
        </w:rPr>
      </w:pPr>
      <w:r w:rsidRPr="00EC090F">
        <w:rPr>
          <w:rFonts w:ascii="Book Antiqua" w:hAnsi="Book Antiqua" w:cs="Book Antiqua"/>
          <w:sz w:val="24"/>
          <w:szCs w:val="24"/>
          <w:lang w:eastAsia="zh-CN"/>
        </w:rPr>
        <w:br w:type="page"/>
      </w:r>
      <w:r w:rsidRPr="00EC090F">
        <w:rPr>
          <w:rFonts w:ascii="Book Antiqua" w:hAnsi="Book Antiqua"/>
          <w:b/>
          <w:bCs/>
          <w:sz w:val="24"/>
          <w:szCs w:val="24"/>
        </w:rPr>
        <w:lastRenderedPageBreak/>
        <w:t>Figure Legends</w:t>
      </w:r>
    </w:p>
    <w:p w14:paraId="07293F2D" w14:textId="77777777" w:rsidR="009D765A" w:rsidRPr="00EC090F" w:rsidRDefault="00050BA2" w:rsidP="00EC090F">
      <w:pPr>
        <w:pStyle w:val="MDPI41tablecaption"/>
        <w:tabs>
          <w:tab w:val="left" w:pos="2313"/>
        </w:tabs>
        <w:spacing w:before="0" w:after="0" w:line="360" w:lineRule="auto"/>
        <w:ind w:left="0"/>
        <w:rPr>
          <w:rFonts w:ascii="Book Antiqua" w:eastAsiaTheme="minorEastAsia" w:hAnsi="Book Antiqua"/>
          <w:b/>
          <w:bCs/>
          <w:sz w:val="24"/>
          <w:szCs w:val="24"/>
          <w:lang w:eastAsia="zh-CN"/>
        </w:rPr>
      </w:pPr>
      <w:r w:rsidRPr="00EC090F">
        <w:rPr>
          <w:rFonts w:ascii="Book Antiqua" w:eastAsiaTheme="minorEastAsia" w:hAnsi="Book Antiqua"/>
          <w:b/>
          <w:bCs/>
          <w:noProof/>
          <w:sz w:val="24"/>
          <w:szCs w:val="24"/>
          <w:lang w:eastAsia="zh-CN" w:bidi="ar-SA"/>
        </w:rPr>
        <w:drawing>
          <wp:inline distT="0" distB="0" distL="0" distR="0" wp14:anchorId="49B053C5" wp14:editId="0C8A7F11">
            <wp:extent cx="5320030" cy="2729230"/>
            <wp:effectExtent l="0" t="0" r="0" b="0"/>
            <wp:docPr id="1" name="图片 1" descr="D:\168\编稿\77521\-Archive\7752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68\编稿\77521\-Archive\7752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20030" cy="2729230"/>
                    </a:xfrm>
                    <a:prstGeom prst="rect">
                      <a:avLst/>
                    </a:prstGeom>
                    <a:noFill/>
                    <a:ln>
                      <a:noFill/>
                    </a:ln>
                  </pic:spPr>
                </pic:pic>
              </a:graphicData>
            </a:graphic>
          </wp:inline>
        </w:drawing>
      </w:r>
    </w:p>
    <w:p w14:paraId="54694FA7" w14:textId="77777777" w:rsidR="009D765A" w:rsidRPr="00EC090F" w:rsidRDefault="00050BA2" w:rsidP="00EC090F">
      <w:pPr>
        <w:spacing w:line="360" w:lineRule="auto"/>
        <w:jc w:val="both"/>
        <w:rPr>
          <w:rFonts w:ascii="Book Antiqua" w:hAnsi="Book Antiqua"/>
          <w:lang w:eastAsia="zh-CN"/>
        </w:rPr>
      </w:pPr>
      <w:r w:rsidRPr="00EC090F">
        <w:rPr>
          <w:rFonts w:ascii="Book Antiqua" w:hAnsi="Book Antiqua"/>
          <w:b/>
        </w:rPr>
        <w:t>Figure 1</w:t>
      </w:r>
      <w:r w:rsidRPr="00EC090F">
        <w:rPr>
          <w:rFonts w:ascii="Book Antiqua" w:hAnsi="Book Antiqua"/>
        </w:rPr>
        <w:t xml:space="preserve"> </w:t>
      </w:r>
      <w:r w:rsidRPr="00EC090F">
        <w:rPr>
          <w:rFonts w:ascii="Book Antiqua" w:hAnsi="Book Antiqua"/>
          <w:b/>
        </w:rPr>
        <w:t xml:space="preserve">Direct and indirect models of the relationship between illness perception and negative emotions/fatigue. </w:t>
      </w:r>
      <w:r w:rsidRPr="00EC090F">
        <w:rPr>
          <w:rFonts w:ascii="Book Antiqua" w:hAnsi="Book Antiqua"/>
        </w:rPr>
        <w:t xml:space="preserve">In Model A, a relationship between illness perception and negative emotions/fatigue is assumed by </w:t>
      </w:r>
      <w:r w:rsidRPr="00EC090F">
        <w:rPr>
          <w:rFonts w:ascii="Book Antiqua" w:hAnsi="Book Antiqua"/>
          <w:lang w:eastAsia="zh-CN"/>
        </w:rPr>
        <w:t>“</w:t>
      </w:r>
      <w:r w:rsidRPr="00EC090F">
        <w:rPr>
          <w:rFonts w:ascii="Book Antiqua" w:hAnsi="Book Antiqua"/>
        </w:rPr>
        <w:t>c</w:t>
      </w:r>
      <w:r w:rsidRPr="00EC090F">
        <w:rPr>
          <w:rFonts w:ascii="Book Antiqua" w:hAnsi="Book Antiqua"/>
          <w:lang w:eastAsia="zh-CN"/>
        </w:rPr>
        <w:t>”</w:t>
      </w:r>
      <w:r w:rsidRPr="00EC090F">
        <w:rPr>
          <w:rFonts w:ascii="Book Antiqua" w:hAnsi="Book Antiqua"/>
        </w:rPr>
        <w:t xml:space="preserve">. The </w:t>
      </w:r>
      <w:r w:rsidRPr="00EC090F">
        <w:rPr>
          <w:rFonts w:ascii="Book Antiqua" w:hAnsi="Book Antiqua"/>
          <w:lang w:eastAsia="zh-CN"/>
        </w:rPr>
        <w:t>“</w:t>
      </w:r>
      <w:r w:rsidRPr="00EC090F">
        <w:rPr>
          <w:rFonts w:ascii="Book Antiqua" w:hAnsi="Book Antiqua"/>
        </w:rPr>
        <w:t>c path</w:t>
      </w:r>
      <w:r w:rsidRPr="00EC090F">
        <w:rPr>
          <w:rFonts w:ascii="Book Antiqua" w:hAnsi="Book Antiqua"/>
          <w:lang w:eastAsia="zh-CN"/>
        </w:rPr>
        <w:t>”</w:t>
      </w:r>
      <w:r w:rsidRPr="00EC090F">
        <w:rPr>
          <w:rFonts w:ascii="Book Antiqua" w:hAnsi="Book Antiqua"/>
        </w:rPr>
        <w:t xml:space="preserve"> refers to a significant relationship between the predictor (X) and the outcome (Y) when indirect effects were not considered. In </w:t>
      </w:r>
      <w:r w:rsidRPr="00EC090F">
        <w:rPr>
          <w:rFonts w:ascii="Book Antiqua" w:eastAsia="宋体" w:hAnsi="Book Antiqua"/>
          <w:lang w:eastAsia="zh-CN"/>
        </w:rPr>
        <w:t>M</w:t>
      </w:r>
      <w:r w:rsidRPr="00EC090F">
        <w:rPr>
          <w:rFonts w:ascii="Book Antiqua" w:hAnsi="Book Antiqua"/>
        </w:rPr>
        <w:t xml:space="preserve">odel B, the </w:t>
      </w:r>
      <w:r w:rsidRPr="00EC090F">
        <w:rPr>
          <w:rFonts w:ascii="Book Antiqua" w:hAnsi="Book Antiqua"/>
          <w:lang w:eastAsia="zh-CN"/>
        </w:rPr>
        <w:t>“a</w:t>
      </w:r>
      <w:r w:rsidRPr="00EC090F">
        <w:rPr>
          <w:rFonts w:ascii="Book Antiqua" w:hAnsi="Book Antiqua"/>
        </w:rPr>
        <w:t xml:space="preserve"> path</w:t>
      </w:r>
      <w:r w:rsidRPr="00EC090F">
        <w:rPr>
          <w:rFonts w:ascii="Book Antiqua" w:hAnsi="Book Antiqua"/>
          <w:lang w:eastAsia="zh-CN"/>
        </w:rPr>
        <w:t>”</w:t>
      </w:r>
      <w:r w:rsidRPr="00EC090F">
        <w:rPr>
          <w:rFonts w:ascii="Book Antiqua" w:hAnsi="Book Antiqua"/>
        </w:rPr>
        <w:t xml:space="preserve"> refers to the relationship between the predictor (X) and the mediator (M). The </w:t>
      </w:r>
      <w:r w:rsidRPr="00EC090F">
        <w:rPr>
          <w:rFonts w:ascii="Book Antiqua" w:hAnsi="Book Antiqua"/>
          <w:lang w:eastAsia="zh-CN"/>
        </w:rPr>
        <w:t>“b</w:t>
      </w:r>
      <w:r w:rsidRPr="00EC090F">
        <w:rPr>
          <w:rFonts w:ascii="Book Antiqua" w:hAnsi="Book Antiqua"/>
        </w:rPr>
        <w:t xml:space="preserve"> path</w:t>
      </w:r>
      <w:r w:rsidRPr="00EC090F">
        <w:rPr>
          <w:rFonts w:ascii="Book Antiqua" w:hAnsi="Book Antiqua"/>
          <w:lang w:eastAsia="zh-CN"/>
        </w:rPr>
        <w:t>”</w:t>
      </w:r>
      <w:r w:rsidRPr="00EC090F">
        <w:rPr>
          <w:rFonts w:ascii="Book Antiqua" w:hAnsi="Book Antiqua"/>
        </w:rPr>
        <w:t xml:space="preserve"> refers to the relationship between the mediator (M) and the outcome variable (Y). When M is included in the model, the relationship between illness perception and negative emotions/fatigue is mediated by M and is assumed by </w:t>
      </w:r>
      <w:r w:rsidRPr="00EC090F">
        <w:rPr>
          <w:rFonts w:ascii="Book Antiqua" w:hAnsi="Book Antiqua"/>
          <w:lang w:eastAsia="zh-CN"/>
        </w:rPr>
        <w:t>“</w:t>
      </w:r>
      <w:r w:rsidRPr="00EC090F">
        <w:rPr>
          <w:rFonts w:ascii="Book Antiqua" w:hAnsi="Book Antiqua"/>
        </w:rPr>
        <w:t>c</w:t>
      </w:r>
      <w:r w:rsidRPr="00EC090F">
        <w:rPr>
          <w:rFonts w:ascii="Book Antiqua" w:hAnsi="Book Antiqua"/>
          <w:lang w:eastAsia="zh-CN"/>
        </w:rPr>
        <w:t>”</w:t>
      </w:r>
      <w:r w:rsidRPr="00EC090F">
        <w:rPr>
          <w:rFonts w:ascii="Book Antiqua" w:hAnsi="Book Antiqua"/>
        </w:rPr>
        <w:t>.</w:t>
      </w:r>
    </w:p>
    <w:p w14:paraId="67219D3F" w14:textId="77777777" w:rsidR="009D765A" w:rsidRPr="00EC090F" w:rsidRDefault="00050BA2" w:rsidP="00EC090F">
      <w:pPr>
        <w:spacing w:line="360" w:lineRule="auto"/>
        <w:jc w:val="both"/>
        <w:rPr>
          <w:rFonts w:ascii="Book Antiqua" w:hAnsi="Book Antiqua"/>
          <w:lang w:eastAsia="zh-CN"/>
        </w:rPr>
      </w:pPr>
      <w:r w:rsidRPr="00EC090F">
        <w:rPr>
          <w:rFonts w:ascii="Book Antiqua" w:hAnsi="Book Antiqua"/>
          <w:noProof/>
          <w:lang w:eastAsia="zh-CN"/>
        </w:rPr>
        <w:lastRenderedPageBreak/>
        <w:drawing>
          <wp:inline distT="0" distB="0" distL="0" distR="0" wp14:anchorId="38396221" wp14:editId="0C765340">
            <wp:extent cx="5929630" cy="3152140"/>
            <wp:effectExtent l="0" t="0" r="0" b="0"/>
            <wp:docPr id="2" name="图片 2" descr="D:\168\编稿\77521\-Archive\7752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68\编稿\77521\-Archive\7752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29630" cy="3152140"/>
                    </a:xfrm>
                    <a:prstGeom prst="rect">
                      <a:avLst/>
                    </a:prstGeom>
                    <a:noFill/>
                    <a:ln>
                      <a:noFill/>
                    </a:ln>
                  </pic:spPr>
                </pic:pic>
              </a:graphicData>
            </a:graphic>
          </wp:inline>
        </w:drawing>
      </w:r>
    </w:p>
    <w:p w14:paraId="0F9A6317" w14:textId="77777777" w:rsidR="009D765A" w:rsidRPr="00EC090F" w:rsidRDefault="00050BA2" w:rsidP="00EC090F">
      <w:pPr>
        <w:pStyle w:val="MDPI51figurecaption"/>
        <w:spacing w:before="0" w:after="0" w:line="360" w:lineRule="auto"/>
        <w:ind w:left="0"/>
        <w:rPr>
          <w:rFonts w:ascii="Book Antiqua" w:eastAsiaTheme="minorEastAsia" w:hAnsi="Book Antiqua"/>
          <w:sz w:val="24"/>
          <w:szCs w:val="24"/>
          <w:lang w:eastAsia="zh-CN"/>
        </w:rPr>
      </w:pPr>
      <w:r w:rsidRPr="00EC090F">
        <w:rPr>
          <w:rFonts w:ascii="Book Antiqua" w:hAnsi="Book Antiqua"/>
          <w:b/>
          <w:sz w:val="24"/>
          <w:szCs w:val="24"/>
        </w:rPr>
        <w:t>Figure 2</w:t>
      </w:r>
      <w:r w:rsidRPr="00EC090F">
        <w:rPr>
          <w:rFonts w:ascii="Book Antiqua" w:hAnsi="Book Antiqua"/>
          <w:sz w:val="24"/>
          <w:szCs w:val="24"/>
        </w:rPr>
        <w:t xml:space="preserve"> </w:t>
      </w:r>
      <w:r w:rsidRPr="00EC090F">
        <w:rPr>
          <w:rFonts w:ascii="Book Antiqua" w:hAnsi="Book Antiqua"/>
          <w:b/>
          <w:sz w:val="24"/>
          <w:szCs w:val="24"/>
        </w:rPr>
        <w:t xml:space="preserve">Mediation models of the effect of rumination </w:t>
      </w:r>
      <w:r w:rsidRPr="00EC090F">
        <w:rPr>
          <w:rFonts w:ascii="Book Antiqua" w:eastAsia="宋体" w:hAnsi="Book Antiqua"/>
          <w:b/>
          <w:sz w:val="24"/>
          <w:szCs w:val="24"/>
          <w:lang w:eastAsia="zh-CN"/>
        </w:rPr>
        <w:t>on</w:t>
      </w:r>
      <w:r w:rsidRPr="00EC090F">
        <w:rPr>
          <w:rFonts w:ascii="Book Antiqua" w:hAnsi="Book Antiqua"/>
          <w:b/>
          <w:sz w:val="24"/>
          <w:szCs w:val="24"/>
        </w:rPr>
        <w:t xml:space="preserve"> the relationship between illness perception and fatigue.</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A:</w:t>
      </w:r>
      <w:r w:rsidRPr="00EC090F">
        <w:rPr>
          <w:rFonts w:ascii="Book Antiqua" w:hAnsi="Book Antiqua"/>
          <w:sz w:val="24"/>
          <w:szCs w:val="24"/>
        </w:rPr>
        <w:t xml:space="preserve"> Identity of illness; </w:t>
      </w:r>
      <w:r w:rsidRPr="00EC090F">
        <w:rPr>
          <w:rFonts w:ascii="Book Antiqua" w:eastAsiaTheme="minorEastAsia" w:hAnsi="Book Antiqua"/>
          <w:sz w:val="24"/>
          <w:szCs w:val="24"/>
          <w:lang w:eastAsia="zh-CN"/>
        </w:rPr>
        <w:t>B:</w:t>
      </w:r>
      <w:r w:rsidRPr="00EC090F">
        <w:rPr>
          <w:rFonts w:ascii="Book Antiqua" w:hAnsi="Book Antiqua"/>
          <w:sz w:val="24"/>
          <w:szCs w:val="24"/>
        </w:rPr>
        <w:t xml:space="preserve"> Cyclical nature of illness; </w:t>
      </w:r>
      <w:r w:rsidRPr="00EC090F">
        <w:rPr>
          <w:rFonts w:ascii="Book Antiqua" w:eastAsiaTheme="minorEastAsia" w:hAnsi="Book Antiqua"/>
          <w:sz w:val="24"/>
          <w:szCs w:val="24"/>
          <w:lang w:eastAsia="zh-CN"/>
        </w:rPr>
        <w:t>C:</w:t>
      </w:r>
      <w:r w:rsidRPr="00EC090F">
        <w:rPr>
          <w:rFonts w:ascii="Book Antiqua" w:hAnsi="Book Antiqua"/>
          <w:sz w:val="24"/>
          <w:szCs w:val="24"/>
        </w:rPr>
        <w:t xml:space="preserve"> Consequences of illness.</w:t>
      </w:r>
    </w:p>
    <w:p w14:paraId="30D81DBB" w14:textId="77777777" w:rsidR="009D765A" w:rsidRPr="00EC090F" w:rsidRDefault="00050BA2" w:rsidP="00EC090F">
      <w:pPr>
        <w:pStyle w:val="MDPI51figurecaption"/>
        <w:spacing w:before="0" w:after="0" w:line="360" w:lineRule="auto"/>
        <w:ind w:left="0"/>
        <w:rPr>
          <w:rFonts w:ascii="Book Antiqua" w:eastAsiaTheme="minorEastAsia" w:hAnsi="Book Antiqua"/>
          <w:sz w:val="24"/>
          <w:szCs w:val="24"/>
          <w:lang w:eastAsia="zh-CN"/>
        </w:rPr>
      </w:pPr>
      <w:r w:rsidRPr="00EC090F">
        <w:rPr>
          <w:rFonts w:ascii="Book Antiqua" w:eastAsiaTheme="minorEastAsia" w:hAnsi="Book Antiqua"/>
          <w:noProof/>
          <w:sz w:val="24"/>
          <w:szCs w:val="24"/>
          <w:lang w:eastAsia="zh-CN" w:bidi="ar-SA"/>
        </w:rPr>
        <w:drawing>
          <wp:inline distT="0" distB="0" distL="0" distR="0" wp14:anchorId="326467C3" wp14:editId="50ED6F71">
            <wp:extent cx="5929630" cy="3152140"/>
            <wp:effectExtent l="0" t="0" r="0" b="0"/>
            <wp:docPr id="3" name="图片 3" descr="D:\168\编稿\77521\-Archive\7752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168\编稿\77521\-Archive\7752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29630" cy="3152140"/>
                    </a:xfrm>
                    <a:prstGeom prst="rect">
                      <a:avLst/>
                    </a:prstGeom>
                    <a:noFill/>
                    <a:ln>
                      <a:noFill/>
                    </a:ln>
                  </pic:spPr>
                </pic:pic>
              </a:graphicData>
            </a:graphic>
          </wp:inline>
        </w:drawing>
      </w:r>
    </w:p>
    <w:p w14:paraId="6DF9677F" w14:textId="77777777" w:rsidR="009D765A" w:rsidRPr="00EC090F" w:rsidRDefault="00050BA2" w:rsidP="00EC090F">
      <w:pPr>
        <w:pStyle w:val="MDPI51figurecaption"/>
        <w:spacing w:before="0" w:after="0" w:line="360" w:lineRule="auto"/>
        <w:ind w:left="0"/>
        <w:rPr>
          <w:rFonts w:ascii="Book Antiqua" w:eastAsiaTheme="minorEastAsia" w:hAnsi="Book Antiqua"/>
          <w:sz w:val="24"/>
          <w:szCs w:val="24"/>
          <w:lang w:eastAsia="zh-CN"/>
        </w:rPr>
      </w:pPr>
      <w:r w:rsidRPr="00EC090F">
        <w:rPr>
          <w:rFonts w:ascii="Book Antiqua" w:hAnsi="Book Antiqua"/>
          <w:b/>
          <w:sz w:val="24"/>
          <w:szCs w:val="24"/>
        </w:rPr>
        <w:t>Figure 3</w:t>
      </w:r>
      <w:r w:rsidRPr="00EC090F">
        <w:rPr>
          <w:rFonts w:ascii="Book Antiqua" w:hAnsi="Book Antiqua"/>
          <w:sz w:val="24"/>
          <w:szCs w:val="24"/>
        </w:rPr>
        <w:t xml:space="preserve"> </w:t>
      </w:r>
      <w:r w:rsidRPr="00EC090F">
        <w:rPr>
          <w:rFonts w:ascii="Book Antiqua" w:hAnsi="Book Antiqua"/>
          <w:b/>
          <w:sz w:val="24"/>
          <w:szCs w:val="24"/>
        </w:rPr>
        <w:t xml:space="preserve">Mediation models of the effect of rumination </w:t>
      </w:r>
      <w:r w:rsidRPr="00EC090F">
        <w:rPr>
          <w:rFonts w:ascii="Book Antiqua" w:eastAsia="宋体" w:hAnsi="Book Antiqua"/>
          <w:b/>
          <w:sz w:val="24"/>
          <w:szCs w:val="24"/>
          <w:lang w:eastAsia="zh-CN"/>
        </w:rPr>
        <w:t>on</w:t>
      </w:r>
      <w:r w:rsidRPr="00EC090F">
        <w:rPr>
          <w:rFonts w:ascii="Book Antiqua" w:hAnsi="Book Antiqua"/>
          <w:b/>
          <w:sz w:val="24"/>
          <w:szCs w:val="24"/>
        </w:rPr>
        <w:t xml:space="preserve"> the relationship between illness perception and negative emotions. </w:t>
      </w:r>
      <w:r w:rsidRPr="00EC090F">
        <w:rPr>
          <w:rFonts w:ascii="Book Antiqua" w:eastAsiaTheme="minorEastAsia" w:hAnsi="Book Antiqua"/>
          <w:sz w:val="24"/>
          <w:szCs w:val="24"/>
          <w:lang w:eastAsia="zh-CN"/>
        </w:rPr>
        <w:t>A:</w:t>
      </w:r>
      <w:r w:rsidRPr="00EC090F">
        <w:rPr>
          <w:rFonts w:ascii="Book Antiqua" w:hAnsi="Book Antiqua"/>
          <w:sz w:val="24"/>
          <w:szCs w:val="24"/>
        </w:rPr>
        <w:t xml:space="preserve"> Identity of illness; </w:t>
      </w:r>
      <w:r w:rsidRPr="00EC090F">
        <w:rPr>
          <w:rFonts w:ascii="Book Antiqua" w:eastAsiaTheme="minorEastAsia" w:hAnsi="Book Antiqua"/>
          <w:sz w:val="24"/>
          <w:szCs w:val="24"/>
          <w:lang w:eastAsia="zh-CN"/>
        </w:rPr>
        <w:t>B:</w:t>
      </w:r>
      <w:r w:rsidRPr="00EC090F">
        <w:rPr>
          <w:rFonts w:ascii="Book Antiqua" w:hAnsi="Book Antiqua"/>
          <w:sz w:val="24"/>
          <w:szCs w:val="24"/>
        </w:rPr>
        <w:t xml:space="preserve"> Cyclical nature of illness; </w:t>
      </w:r>
      <w:r w:rsidRPr="00EC090F">
        <w:rPr>
          <w:rFonts w:ascii="Book Antiqua" w:eastAsiaTheme="minorEastAsia" w:hAnsi="Book Antiqua"/>
          <w:sz w:val="24"/>
          <w:szCs w:val="24"/>
          <w:lang w:eastAsia="zh-CN"/>
        </w:rPr>
        <w:t>C:</w:t>
      </w:r>
      <w:r w:rsidRPr="00EC090F">
        <w:rPr>
          <w:rFonts w:ascii="Book Antiqua" w:hAnsi="Book Antiqua"/>
          <w:sz w:val="24"/>
          <w:szCs w:val="24"/>
        </w:rPr>
        <w:t xml:space="preserve"> Consequences of illness.</w:t>
      </w:r>
    </w:p>
    <w:p w14:paraId="140467CE" w14:textId="77777777" w:rsidR="009D765A" w:rsidRPr="00EC090F" w:rsidRDefault="009D765A" w:rsidP="00EC090F">
      <w:pPr>
        <w:pStyle w:val="MDPI51figurecaption"/>
        <w:spacing w:before="0" w:after="0" w:line="360" w:lineRule="auto"/>
        <w:ind w:left="0"/>
        <w:rPr>
          <w:rFonts w:ascii="Book Antiqua" w:eastAsiaTheme="minorEastAsia" w:hAnsi="Book Antiqua"/>
          <w:sz w:val="24"/>
          <w:szCs w:val="24"/>
          <w:lang w:eastAsia="zh-CN"/>
        </w:rPr>
      </w:pPr>
    </w:p>
    <w:p w14:paraId="080EF646" w14:textId="77777777" w:rsidR="009D765A" w:rsidRPr="00EC090F" w:rsidRDefault="00050BA2" w:rsidP="00EC090F">
      <w:pPr>
        <w:pStyle w:val="MDPI41tablecaption"/>
        <w:spacing w:before="0" w:after="0" w:line="360" w:lineRule="auto"/>
        <w:rPr>
          <w:rFonts w:ascii="Book Antiqua" w:eastAsiaTheme="minorEastAsia" w:hAnsi="Book Antiqua"/>
          <w:b/>
          <w:sz w:val="24"/>
          <w:szCs w:val="24"/>
          <w:lang w:eastAsia="zh-CN"/>
        </w:rPr>
      </w:pPr>
      <w:r w:rsidRPr="00EC090F">
        <w:rPr>
          <w:rFonts w:ascii="Book Antiqua" w:hAnsi="Book Antiqua"/>
          <w:b/>
          <w:sz w:val="24"/>
          <w:szCs w:val="24"/>
        </w:rPr>
        <w:t>Table 1 Socio</w:t>
      </w:r>
      <w:r w:rsidRPr="00EC090F">
        <w:rPr>
          <w:rFonts w:ascii="Book Antiqua" w:eastAsia="宋体" w:hAnsi="Book Antiqua"/>
          <w:b/>
          <w:sz w:val="24"/>
          <w:szCs w:val="24"/>
          <w:lang w:eastAsia="zh-CN"/>
        </w:rPr>
        <w:t>d</w:t>
      </w:r>
      <w:r w:rsidRPr="00EC090F">
        <w:rPr>
          <w:rFonts w:ascii="Book Antiqua" w:hAnsi="Book Antiqua"/>
          <w:b/>
          <w:sz w:val="24"/>
          <w:szCs w:val="24"/>
        </w:rPr>
        <w:t>emographic and disease characteristics of patients with chronic rheumatic diseases</w:t>
      </w:r>
    </w:p>
    <w:tbl>
      <w:tblPr>
        <w:tblW w:w="0" w:type="auto"/>
        <w:tblBorders>
          <w:top w:val="single" w:sz="12" w:space="0" w:color="auto"/>
          <w:bottom w:val="single" w:sz="12" w:space="0" w:color="auto"/>
        </w:tblBorders>
        <w:tblLook w:val="04A0" w:firstRow="1" w:lastRow="0" w:firstColumn="1" w:lastColumn="0" w:noHBand="0" w:noVBand="1"/>
      </w:tblPr>
      <w:tblGrid>
        <w:gridCol w:w="4360"/>
        <w:gridCol w:w="1173"/>
        <w:gridCol w:w="1173"/>
        <w:gridCol w:w="1981"/>
        <w:gridCol w:w="889"/>
      </w:tblGrid>
      <w:tr w:rsidR="009D765A" w:rsidRPr="00EC090F" w14:paraId="0B952633" w14:textId="77777777">
        <w:trPr>
          <w:cantSplit/>
        </w:trPr>
        <w:tc>
          <w:tcPr>
            <w:tcW w:w="0" w:type="auto"/>
            <w:tcBorders>
              <w:top w:val="single" w:sz="12" w:space="0" w:color="auto"/>
              <w:bottom w:val="single" w:sz="12" w:space="0" w:color="auto"/>
            </w:tcBorders>
            <w:vAlign w:val="center"/>
          </w:tcPr>
          <w:p w14:paraId="410A83E4"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tcBorders>
              <w:top w:val="single" w:sz="12" w:space="0" w:color="auto"/>
              <w:bottom w:val="single" w:sz="12" w:space="0" w:color="auto"/>
            </w:tcBorders>
            <w:vAlign w:val="center"/>
          </w:tcPr>
          <w:p w14:paraId="4B729EF7"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RA</w:t>
            </w:r>
          </w:p>
        </w:tc>
        <w:tc>
          <w:tcPr>
            <w:tcW w:w="0" w:type="auto"/>
            <w:tcBorders>
              <w:top w:val="single" w:sz="12" w:space="0" w:color="auto"/>
              <w:bottom w:val="single" w:sz="12" w:space="0" w:color="auto"/>
            </w:tcBorders>
            <w:vAlign w:val="center"/>
          </w:tcPr>
          <w:p w14:paraId="07493B1B"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SLE</w:t>
            </w:r>
          </w:p>
        </w:tc>
        <w:tc>
          <w:tcPr>
            <w:tcW w:w="0" w:type="auto"/>
            <w:tcBorders>
              <w:top w:val="single" w:sz="12" w:space="0" w:color="auto"/>
              <w:bottom w:val="single" w:sz="12" w:space="0" w:color="auto"/>
            </w:tcBorders>
            <w:vAlign w:val="center"/>
          </w:tcPr>
          <w:p w14:paraId="1F6D3854"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i/>
                <w:lang w:val="en-GB"/>
              </w:rPr>
              <w:t>t</w:t>
            </w:r>
            <w:r w:rsidRPr="00EC090F">
              <w:rPr>
                <w:rFonts w:ascii="Book Antiqua" w:hAnsi="Book Antiqua"/>
                <w:b/>
                <w:lang w:val="en-GB"/>
              </w:rPr>
              <w:t>-test or chi-squared test</w:t>
            </w:r>
          </w:p>
        </w:tc>
        <w:tc>
          <w:tcPr>
            <w:tcW w:w="0" w:type="auto"/>
            <w:tcBorders>
              <w:top w:val="single" w:sz="12" w:space="0" w:color="auto"/>
              <w:bottom w:val="single" w:sz="12" w:space="0" w:color="auto"/>
            </w:tcBorders>
            <w:vAlign w:val="center"/>
          </w:tcPr>
          <w:p w14:paraId="3C16A6DD" w14:textId="77777777" w:rsidR="009D765A" w:rsidRPr="00EC090F" w:rsidRDefault="00050BA2" w:rsidP="00EC090F">
            <w:pPr>
              <w:adjustRightInd w:val="0"/>
              <w:snapToGrid w:val="0"/>
              <w:spacing w:line="360" w:lineRule="auto"/>
              <w:jc w:val="both"/>
              <w:rPr>
                <w:rFonts w:ascii="Book Antiqua" w:hAnsi="Book Antiqua"/>
                <w:b/>
                <w:i/>
                <w:lang w:val="en-GB" w:eastAsia="zh-CN"/>
              </w:rPr>
            </w:pPr>
            <w:r w:rsidRPr="00EC090F">
              <w:rPr>
                <w:rFonts w:ascii="Book Antiqua" w:hAnsi="Book Antiqua"/>
                <w:b/>
                <w:i/>
                <w:lang w:val="en-GB"/>
              </w:rPr>
              <w:t>P</w:t>
            </w:r>
            <w:r w:rsidRPr="00EC090F">
              <w:rPr>
                <w:rFonts w:ascii="Book Antiqua" w:hAnsi="Book Antiqua"/>
                <w:b/>
                <w:i/>
                <w:lang w:val="en-GB" w:eastAsia="zh-CN"/>
              </w:rPr>
              <w:t xml:space="preserve"> </w:t>
            </w:r>
          </w:p>
          <w:p w14:paraId="4C0C368A" w14:textId="77777777" w:rsidR="009D765A" w:rsidRPr="00EC090F" w:rsidRDefault="00050BA2" w:rsidP="00EC090F">
            <w:pPr>
              <w:adjustRightInd w:val="0"/>
              <w:snapToGrid w:val="0"/>
              <w:spacing w:line="360" w:lineRule="auto"/>
              <w:jc w:val="both"/>
              <w:rPr>
                <w:rFonts w:ascii="Book Antiqua" w:hAnsi="Book Antiqua"/>
                <w:b/>
                <w:i/>
                <w:lang w:val="en-GB"/>
              </w:rPr>
            </w:pPr>
            <w:r w:rsidRPr="00EC090F">
              <w:rPr>
                <w:rFonts w:ascii="Book Antiqua" w:hAnsi="Book Antiqua"/>
                <w:b/>
                <w:lang w:val="en-GB"/>
              </w:rPr>
              <w:t>value</w:t>
            </w:r>
          </w:p>
        </w:tc>
      </w:tr>
      <w:tr w:rsidR="009D765A" w:rsidRPr="00EC090F" w14:paraId="13D94E07" w14:textId="77777777">
        <w:trPr>
          <w:cantSplit/>
        </w:trPr>
        <w:tc>
          <w:tcPr>
            <w:tcW w:w="0" w:type="auto"/>
            <w:vAlign w:val="center"/>
          </w:tcPr>
          <w:p w14:paraId="73E732BD"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 xml:space="preserve">Overall </w:t>
            </w:r>
            <w:r w:rsidRPr="00EC090F">
              <w:rPr>
                <w:rFonts w:ascii="Book Antiqua" w:hAnsi="Book Antiqua"/>
                <w:b/>
                <w:i/>
                <w:lang w:val="en-GB"/>
              </w:rPr>
              <w:t>n</w:t>
            </w:r>
            <w:r w:rsidRPr="00EC090F">
              <w:rPr>
                <w:rFonts w:ascii="Book Antiqua" w:hAnsi="Book Antiqua"/>
                <w:b/>
                <w:lang w:val="en-GB"/>
              </w:rPr>
              <w:t xml:space="preserve"> (%)</w:t>
            </w:r>
          </w:p>
        </w:tc>
        <w:tc>
          <w:tcPr>
            <w:tcW w:w="0" w:type="auto"/>
            <w:vAlign w:val="center"/>
          </w:tcPr>
          <w:p w14:paraId="0792700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33 (62.3)</w:t>
            </w:r>
          </w:p>
        </w:tc>
        <w:tc>
          <w:tcPr>
            <w:tcW w:w="0" w:type="auto"/>
            <w:vAlign w:val="center"/>
          </w:tcPr>
          <w:p w14:paraId="17E1721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20 (37.7)</w:t>
            </w:r>
          </w:p>
        </w:tc>
        <w:tc>
          <w:tcPr>
            <w:tcW w:w="0" w:type="auto"/>
            <w:vAlign w:val="center"/>
          </w:tcPr>
          <w:p w14:paraId="3EE20417"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FC3C13D"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7329D46E" w14:textId="77777777">
        <w:trPr>
          <w:cantSplit/>
        </w:trPr>
        <w:tc>
          <w:tcPr>
            <w:tcW w:w="0" w:type="auto"/>
            <w:vAlign w:val="center"/>
          </w:tcPr>
          <w:p w14:paraId="1293289B"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Gender</w:t>
            </w:r>
          </w:p>
        </w:tc>
        <w:tc>
          <w:tcPr>
            <w:tcW w:w="0" w:type="auto"/>
            <w:vAlign w:val="center"/>
          </w:tcPr>
          <w:p w14:paraId="32896F6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5D841CAF"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304D43FC"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1F35EF4B"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2BEAF20" w14:textId="77777777">
        <w:trPr>
          <w:cantSplit/>
        </w:trPr>
        <w:tc>
          <w:tcPr>
            <w:tcW w:w="0" w:type="auto"/>
            <w:vAlign w:val="center"/>
          </w:tcPr>
          <w:p w14:paraId="26C7650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Male</w:t>
            </w:r>
          </w:p>
        </w:tc>
        <w:tc>
          <w:tcPr>
            <w:tcW w:w="0" w:type="auto"/>
            <w:vAlign w:val="center"/>
          </w:tcPr>
          <w:p w14:paraId="4A7C0BD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7 (21.2)</w:t>
            </w:r>
          </w:p>
        </w:tc>
        <w:tc>
          <w:tcPr>
            <w:tcW w:w="0" w:type="auto"/>
            <w:vAlign w:val="center"/>
          </w:tcPr>
          <w:p w14:paraId="13DE534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 (10.0)</w:t>
            </w:r>
          </w:p>
        </w:tc>
        <w:tc>
          <w:tcPr>
            <w:tcW w:w="0" w:type="auto"/>
            <w:vAlign w:val="center"/>
          </w:tcPr>
          <w:p w14:paraId="532E8CE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2</w:t>
            </w:r>
            <w:r w:rsidRPr="00EC090F">
              <w:rPr>
                <w:rFonts w:ascii="Book Antiqua" w:hAnsi="Book Antiqua"/>
                <w:vertAlign w:val="superscript"/>
                <w:lang w:val="en-GB" w:eastAsia="zh-CN"/>
              </w:rPr>
              <w:t xml:space="preserve">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 xml:space="preserve">1.110, 1 </w:t>
            </w:r>
            <w:proofErr w:type="spellStart"/>
            <w:r w:rsidRPr="00EC090F">
              <w:rPr>
                <w:rFonts w:ascii="Book Antiqua" w:hAnsi="Book Antiqua"/>
                <w:lang w:val="en-GB"/>
              </w:rPr>
              <w:t>df</w:t>
            </w:r>
            <w:proofErr w:type="spellEnd"/>
          </w:p>
        </w:tc>
        <w:tc>
          <w:tcPr>
            <w:tcW w:w="0" w:type="auto"/>
            <w:vAlign w:val="center"/>
          </w:tcPr>
          <w:p w14:paraId="3BE09B9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0.292</w:t>
            </w:r>
          </w:p>
        </w:tc>
      </w:tr>
      <w:tr w:rsidR="009D765A" w:rsidRPr="00EC090F" w14:paraId="1FE8B394" w14:textId="77777777">
        <w:trPr>
          <w:cantSplit/>
        </w:trPr>
        <w:tc>
          <w:tcPr>
            <w:tcW w:w="0" w:type="auto"/>
            <w:vAlign w:val="center"/>
          </w:tcPr>
          <w:p w14:paraId="5851375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Female</w:t>
            </w:r>
          </w:p>
        </w:tc>
        <w:tc>
          <w:tcPr>
            <w:tcW w:w="0" w:type="auto"/>
            <w:vAlign w:val="center"/>
          </w:tcPr>
          <w:p w14:paraId="3EC4E0D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 (78.8)</w:t>
            </w:r>
          </w:p>
        </w:tc>
        <w:tc>
          <w:tcPr>
            <w:tcW w:w="0" w:type="auto"/>
            <w:vAlign w:val="center"/>
          </w:tcPr>
          <w:p w14:paraId="21F288F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18 (90.0)</w:t>
            </w:r>
          </w:p>
        </w:tc>
        <w:tc>
          <w:tcPr>
            <w:tcW w:w="0" w:type="auto"/>
            <w:vAlign w:val="center"/>
          </w:tcPr>
          <w:p w14:paraId="707C9AE1"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74EAA50"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B0A20B3" w14:textId="77777777">
        <w:trPr>
          <w:cantSplit/>
        </w:trPr>
        <w:tc>
          <w:tcPr>
            <w:tcW w:w="0" w:type="auto"/>
            <w:vAlign w:val="center"/>
          </w:tcPr>
          <w:p w14:paraId="3D3DF9A0"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eastAsia="zh-CN"/>
              </w:rPr>
              <w:t>m</w:t>
            </w:r>
            <w:r w:rsidRPr="00EC090F">
              <w:rPr>
                <w:rFonts w:ascii="Book Antiqua" w:hAnsi="Book Antiqua"/>
                <w:b/>
                <w:lang w:val="en-GB"/>
              </w:rPr>
              <w:t>ean age (SD)</w:t>
            </w:r>
          </w:p>
        </w:tc>
        <w:tc>
          <w:tcPr>
            <w:tcW w:w="0" w:type="auto"/>
            <w:vAlign w:val="center"/>
          </w:tcPr>
          <w:p w14:paraId="0D9E463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61.12 ± 15.00</w:t>
            </w:r>
          </w:p>
        </w:tc>
        <w:tc>
          <w:tcPr>
            <w:tcW w:w="0" w:type="auto"/>
            <w:vAlign w:val="center"/>
          </w:tcPr>
          <w:p w14:paraId="0BF7A23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37.10 ± 13.52</w:t>
            </w:r>
          </w:p>
        </w:tc>
        <w:tc>
          <w:tcPr>
            <w:tcW w:w="0" w:type="auto"/>
            <w:vAlign w:val="center"/>
          </w:tcPr>
          <w:p w14:paraId="3615E3D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i/>
                <w:lang w:val="en-GB" w:eastAsia="zh-CN"/>
              </w:rPr>
              <w:t xml:space="preserve">t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5.860</w:t>
            </w:r>
          </w:p>
        </w:tc>
        <w:tc>
          <w:tcPr>
            <w:tcW w:w="0" w:type="auto"/>
            <w:vAlign w:val="center"/>
          </w:tcPr>
          <w:p w14:paraId="00D308E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&lt;</w:t>
            </w:r>
            <w:r w:rsidRPr="00EC090F">
              <w:rPr>
                <w:rFonts w:ascii="Book Antiqua" w:hAnsi="Book Antiqua"/>
                <w:lang w:val="en-GB" w:eastAsia="zh-CN"/>
              </w:rPr>
              <w:t xml:space="preserve"> </w:t>
            </w:r>
            <w:r w:rsidRPr="00EC090F">
              <w:rPr>
                <w:rFonts w:ascii="Book Antiqua" w:hAnsi="Book Antiqua"/>
                <w:lang w:val="en-GB"/>
              </w:rPr>
              <w:t>0.001</w:t>
            </w:r>
          </w:p>
        </w:tc>
      </w:tr>
      <w:tr w:rsidR="009D765A" w:rsidRPr="00EC090F" w14:paraId="612E875F" w14:textId="77777777">
        <w:trPr>
          <w:cantSplit/>
        </w:trPr>
        <w:tc>
          <w:tcPr>
            <w:tcW w:w="0" w:type="auto"/>
            <w:vAlign w:val="center"/>
          </w:tcPr>
          <w:p w14:paraId="0E953A24"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Ethnicity</w:t>
            </w:r>
          </w:p>
        </w:tc>
        <w:tc>
          <w:tcPr>
            <w:tcW w:w="0" w:type="auto"/>
            <w:vAlign w:val="center"/>
          </w:tcPr>
          <w:p w14:paraId="0DE41E1F"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036430B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35AE2284"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46EFEB6"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470814F7" w14:textId="77777777">
        <w:trPr>
          <w:cantSplit/>
        </w:trPr>
        <w:tc>
          <w:tcPr>
            <w:tcW w:w="0" w:type="auto"/>
            <w:vAlign w:val="center"/>
          </w:tcPr>
          <w:p w14:paraId="510C401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Chinese</w:t>
            </w:r>
          </w:p>
        </w:tc>
        <w:tc>
          <w:tcPr>
            <w:tcW w:w="0" w:type="auto"/>
            <w:vAlign w:val="center"/>
          </w:tcPr>
          <w:p w14:paraId="5E02D65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 (78.8)</w:t>
            </w:r>
          </w:p>
        </w:tc>
        <w:tc>
          <w:tcPr>
            <w:tcW w:w="0" w:type="auto"/>
            <w:vAlign w:val="center"/>
          </w:tcPr>
          <w:p w14:paraId="2DE5C5B6"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11 (55.0)</w:t>
            </w:r>
          </w:p>
        </w:tc>
        <w:tc>
          <w:tcPr>
            <w:tcW w:w="0" w:type="auto"/>
            <w:vAlign w:val="center"/>
          </w:tcPr>
          <w:p w14:paraId="62DEA57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2</w:t>
            </w:r>
            <w:r w:rsidRPr="00EC090F">
              <w:rPr>
                <w:rFonts w:ascii="Book Antiqua" w:hAnsi="Book Antiqua"/>
                <w:vertAlign w:val="superscript"/>
                <w:lang w:val="en-GB" w:eastAsia="zh-CN"/>
              </w:rPr>
              <w:t xml:space="preserve">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5.915</w:t>
            </w:r>
          </w:p>
        </w:tc>
        <w:tc>
          <w:tcPr>
            <w:tcW w:w="0" w:type="auto"/>
            <w:vAlign w:val="center"/>
          </w:tcPr>
          <w:p w14:paraId="127FAC7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0.116</w:t>
            </w:r>
          </w:p>
        </w:tc>
      </w:tr>
      <w:tr w:rsidR="009D765A" w:rsidRPr="00EC090F" w14:paraId="220E6F71" w14:textId="77777777">
        <w:trPr>
          <w:cantSplit/>
        </w:trPr>
        <w:tc>
          <w:tcPr>
            <w:tcW w:w="0" w:type="auto"/>
            <w:vAlign w:val="center"/>
          </w:tcPr>
          <w:p w14:paraId="1C19295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Malay</w:t>
            </w:r>
          </w:p>
        </w:tc>
        <w:tc>
          <w:tcPr>
            <w:tcW w:w="0" w:type="auto"/>
            <w:vAlign w:val="center"/>
          </w:tcPr>
          <w:p w14:paraId="0C54A24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 (6.1)</w:t>
            </w:r>
          </w:p>
        </w:tc>
        <w:tc>
          <w:tcPr>
            <w:tcW w:w="0" w:type="auto"/>
            <w:vAlign w:val="center"/>
          </w:tcPr>
          <w:p w14:paraId="25E1B72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6 (30.0)</w:t>
            </w:r>
          </w:p>
        </w:tc>
        <w:tc>
          <w:tcPr>
            <w:tcW w:w="0" w:type="auto"/>
            <w:vAlign w:val="center"/>
          </w:tcPr>
          <w:p w14:paraId="5F3B888A"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09F1F346"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18086C73" w14:textId="77777777">
        <w:trPr>
          <w:cantSplit/>
        </w:trPr>
        <w:tc>
          <w:tcPr>
            <w:tcW w:w="0" w:type="auto"/>
            <w:vAlign w:val="center"/>
          </w:tcPr>
          <w:p w14:paraId="1ED5FF9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Indian</w:t>
            </w:r>
          </w:p>
        </w:tc>
        <w:tc>
          <w:tcPr>
            <w:tcW w:w="0" w:type="auto"/>
            <w:vAlign w:val="center"/>
          </w:tcPr>
          <w:p w14:paraId="12BA3C6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 (12.1)</w:t>
            </w:r>
          </w:p>
        </w:tc>
        <w:tc>
          <w:tcPr>
            <w:tcW w:w="0" w:type="auto"/>
            <w:vAlign w:val="center"/>
          </w:tcPr>
          <w:p w14:paraId="0DAB6C3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 (10.0)</w:t>
            </w:r>
          </w:p>
        </w:tc>
        <w:tc>
          <w:tcPr>
            <w:tcW w:w="0" w:type="auto"/>
            <w:vAlign w:val="center"/>
          </w:tcPr>
          <w:p w14:paraId="04637A69"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75BCE5B"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141FF561" w14:textId="77777777">
        <w:trPr>
          <w:cantSplit/>
        </w:trPr>
        <w:tc>
          <w:tcPr>
            <w:tcW w:w="0" w:type="auto"/>
            <w:vAlign w:val="center"/>
          </w:tcPr>
          <w:p w14:paraId="1635472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Others</w:t>
            </w:r>
          </w:p>
        </w:tc>
        <w:tc>
          <w:tcPr>
            <w:tcW w:w="0" w:type="auto"/>
            <w:vAlign w:val="center"/>
          </w:tcPr>
          <w:p w14:paraId="14F67E2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 (3.0)</w:t>
            </w:r>
          </w:p>
        </w:tc>
        <w:tc>
          <w:tcPr>
            <w:tcW w:w="0" w:type="auto"/>
            <w:vAlign w:val="center"/>
          </w:tcPr>
          <w:p w14:paraId="4F535F3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 (5.0)</w:t>
            </w:r>
          </w:p>
        </w:tc>
        <w:tc>
          <w:tcPr>
            <w:tcW w:w="0" w:type="auto"/>
            <w:vAlign w:val="center"/>
          </w:tcPr>
          <w:p w14:paraId="4C79674C"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687CBB07"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FD500D8" w14:textId="77777777">
        <w:trPr>
          <w:cantSplit/>
        </w:trPr>
        <w:tc>
          <w:tcPr>
            <w:tcW w:w="0" w:type="auto"/>
            <w:vAlign w:val="center"/>
          </w:tcPr>
          <w:p w14:paraId="29154B0E"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Education</w:t>
            </w:r>
          </w:p>
        </w:tc>
        <w:tc>
          <w:tcPr>
            <w:tcW w:w="0" w:type="auto"/>
            <w:vAlign w:val="center"/>
          </w:tcPr>
          <w:p w14:paraId="30ED1022"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1190BD19"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78B32C43"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0CB611C9" w14:textId="77777777" w:rsidR="009D765A" w:rsidRPr="00EC090F" w:rsidRDefault="009D765A" w:rsidP="00EC090F">
            <w:pPr>
              <w:adjustRightInd w:val="0"/>
              <w:snapToGrid w:val="0"/>
              <w:spacing w:line="360" w:lineRule="auto"/>
              <w:jc w:val="both"/>
              <w:rPr>
                <w:rFonts w:ascii="Book Antiqua" w:hAnsi="Book Antiqua"/>
                <w:b/>
                <w:lang w:val="en-GB"/>
              </w:rPr>
            </w:pPr>
          </w:p>
        </w:tc>
      </w:tr>
      <w:tr w:rsidR="009D765A" w:rsidRPr="00EC090F" w14:paraId="0FA7AE6E" w14:textId="77777777">
        <w:trPr>
          <w:cantSplit/>
        </w:trPr>
        <w:tc>
          <w:tcPr>
            <w:tcW w:w="0" w:type="auto"/>
            <w:vAlign w:val="center"/>
          </w:tcPr>
          <w:p w14:paraId="698E3A7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Primary school</w:t>
            </w:r>
          </w:p>
        </w:tc>
        <w:tc>
          <w:tcPr>
            <w:tcW w:w="0" w:type="auto"/>
            <w:vAlign w:val="center"/>
          </w:tcPr>
          <w:p w14:paraId="10665CA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14 (43.8)</w:t>
            </w:r>
          </w:p>
        </w:tc>
        <w:tc>
          <w:tcPr>
            <w:tcW w:w="0" w:type="auto"/>
            <w:vAlign w:val="center"/>
          </w:tcPr>
          <w:p w14:paraId="41FC14B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 (15.0)</w:t>
            </w:r>
          </w:p>
        </w:tc>
        <w:tc>
          <w:tcPr>
            <w:tcW w:w="0" w:type="auto"/>
            <w:vAlign w:val="center"/>
          </w:tcPr>
          <w:p w14:paraId="7EB4230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6.150</w:t>
            </w:r>
          </w:p>
        </w:tc>
        <w:tc>
          <w:tcPr>
            <w:tcW w:w="0" w:type="auto"/>
            <w:vAlign w:val="center"/>
          </w:tcPr>
          <w:p w14:paraId="5FB075E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0.046</w:t>
            </w:r>
          </w:p>
        </w:tc>
      </w:tr>
      <w:tr w:rsidR="009D765A" w:rsidRPr="00EC090F" w14:paraId="11B95A1F" w14:textId="77777777">
        <w:trPr>
          <w:cantSplit/>
        </w:trPr>
        <w:tc>
          <w:tcPr>
            <w:tcW w:w="0" w:type="auto"/>
            <w:vAlign w:val="center"/>
          </w:tcPr>
          <w:p w14:paraId="2EDB7C7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Secondary school</w:t>
            </w:r>
          </w:p>
        </w:tc>
        <w:tc>
          <w:tcPr>
            <w:tcW w:w="0" w:type="auto"/>
            <w:vAlign w:val="center"/>
          </w:tcPr>
          <w:p w14:paraId="3541C3A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10 (31.3)</w:t>
            </w:r>
          </w:p>
        </w:tc>
        <w:tc>
          <w:tcPr>
            <w:tcW w:w="0" w:type="auto"/>
            <w:vAlign w:val="center"/>
          </w:tcPr>
          <w:p w14:paraId="36FBDE3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6 (30.0)</w:t>
            </w:r>
          </w:p>
        </w:tc>
        <w:tc>
          <w:tcPr>
            <w:tcW w:w="0" w:type="auto"/>
            <w:vAlign w:val="center"/>
          </w:tcPr>
          <w:p w14:paraId="7789E509"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0024756C"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25AA7CBA" w14:textId="77777777">
        <w:trPr>
          <w:cantSplit/>
        </w:trPr>
        <w:tc>
          <w:tcPr>
            <w:tcW w:w="0" w:type="auto"/>
            <w:vAlign w:val="center"/>
          </w:tcPr>
          <w:p w14:paraId="0EC31F5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Tertiary and university</w:t>
            </w:r>
          </w:p>
        </w:tc>
        <w:tc>
          <w:tcPr>
            <w:tcW w:w="0" w:type="auto"/>
            <w:vAlign w:val="center"/>
          </w:tcPr>
          <w:p w14:paraId="6E96512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 (25.0)</w:t>
            </w:r>
          </w:p>
        </w:tc>
        <w:tc>
          <w:tcPr>
            <w:tcW w:w="0" w:type="auto"/>
            <w:vAlign w:val="center"/>
          </w:tcPr>
          <w:p w14:paraId="17B3736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11 (55.0)</w:t>
            </w:r>
          </w:p>
        </w:tc>
        <w:tc>
          <w:tcPr>
            <w:tcW w:w="0" w:type="auto"/>
            <w:vAlign w:val="center"/>
          </w:tcPr>
          <w:p w14:paraId="5A5F119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0C334353"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5505D671" w14:textId="77777777">
        <w:trPr>
          <w:cantSplit/>
        </w:trPr>
        <w:tc>
          <w:tcPr>
            <w:tcW w:w="0" w:type="auto"/>
            <w:vAlign w:val="center"/>
          </w:tcPr>
          <w:p w14:paraId="187FC08B"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 xml:space="preserve"> Marital status</w:t>
            </w:r>
          </w:p>
        </w:tc>
        <w:tc>
          <w:tcPr>
            <w:tcW w:w="0" w:type="auto"/>
            <w:vAlign w:val="center"/>
          </w:tcPr>
          <w:p w14:paraId="780A473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3D5B2E6C"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6E10C17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13DB0970" w14:textId="77777777" w:rsidR="009D765A" w:rsidRPr="00EC090F" w:rsidRDefault="009D765A" w:rsidP="00EC090F">
            <w:pPr>
              <w:adjustRightInd w:val="0"/>
              <w:snapToGrid w:val="0"/>
              <w:spacing w:line="360" w:lineRule="auto"/>
              <w:jc w:val="both"/>
              <w:rPr>
                <w:rFonts w:ascii="Book Antiqua" w:hAnsi="Book Antiqua"/>
                <w:b/>
                <w:lang w:val="en-GB"/>
              </w:rPr>
            </w:pPr>
          </w:p>
        </w:tc>
      </w:tr>
      <w:tr w:rsidR="009D765A" w:rsidRPr="00EC090F" w14:paraId="042C3138" w14:textId="77777777">
        <w:trPr>
          <w:cantSplit/>
        </w:trPr>
        <w:tc>
          <w:tcPr>
            <w:tcW w:w="0" w:type="auto"/>
            <w:vAlign w:val="center"/>
          </w:tcPr>
          <w:p w14:paraId="5C00953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Married</w:t>
            </w:r>
          </w:p>
        </w:tc>
        <w:tc>
          <w:tcPr>
            <w:tcW w:w="0" w:type="auto"/>
            <w:vAlign w:val="center"/>
          </w:tcPr>
          <w:p w14:paraId="1D68B1C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24 (72.7)</w:t>
            </w:r>
          </w:p>
        </w:tc>
        <w:tc>
          <w:tcPr>
            <w:tcW w:w="0" w:type="auto"/>
            <w:vAlign w:val="center"/>
          </w:tcPr>
          <w:p w14:paraId="5479CB0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10 (50.0)</w:t>
            </w:r>
          </w:p>
        </w:tc>
        <w:tc>
          <w:tcPr>
            <w:tcW w:w="0" w:type="auto"/>
            <w:vAlign w:val="center"/>
          </w:tcPr>
          <w:p w14:paraId="5F6DD4C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=0.140</w:t>
            </w:r>
          </w:p>
        </w:tc>
        <w:tc>
          <w:tcPr>
            <w:tcW w:w="0" w:type="auto"/>
            <w:vAlign w:val="center"/>
          </w:tcPr>
          <w:p w14:paraId="1388DA5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0.085</w:t>
            </w:r>
          </w:p>
        </w:tc>
      </w:tr>
      <w:tr w:rsidR="009D765A" w:rsidRPr="00EC090F" w14:paraId="38FA69E7" w14:textId="77777777">
        <w:trPr>
          <w:cantSplit/>
        </w:trPr>
        <w:tc>
          <w:tcPr>
            <w:tcW w:w="0" w:type="auto"/>
            <w:vAlign w:val="center"/>
          </w:tcPr>
          <w:p w14:paraId="2E68D20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Single</w:t>
            </w:r>
          </w:p>
        </w:tc>
        <w:tc>
          <w:tcPr>
            <w:tcW w:w="0" w:type="auto"/>
            <w:vAlign w:val="center"/>
          </w:tcPr>
          <w:p w14:paraId="064D9E6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9 (27.3)</w:t>
            </w:r>
          </w:p>
        </w:tc>
        <w:tc>
          <w:tcPr>
            <w:tcW w:w="0" w:type="auto"/>
            <w:vAlign w:val="center"/>
          </w:tcPr>
          <w:p w14:paraId="6AC36D3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10 (50.0)</w:t>
            </w:r>
          </w:p>
        </w:tc>
        <w:tc>
          <w:tcPr>
            <w:tcW w:w="0" w:type="auto"/>
            <w:vAlign w:val="center"/>
          </w:tcPr>
          <w:p w14:paraId="664120CE"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6B947286"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655E2E45" w14:textId="77777777">
        <w:trPr>
          <w:cantSplit/>
        </w:trPr>
        <w:tc>
          <w:tcPr>
            <w:tcW w:w="0" w:type="auto"/>
            <w:vAlign w:val="center"/>
          </w:tcPr>
          <w:p w14:paraId="79BD9A0E"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Employment</w:t>
            </w:r>
          </w:p>
        </w:tc>
        <w:tc>
          <w:tcPr>
            <w:tcW w:w="0" w:type="auto"/>
            <w:vAlign w:val="center"/>
          </w:tcPr>
          <w:p w14:paraId="79CC14CD"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2546F74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2E8953E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6564C172" w14:textId="77777777" w:rsidR="009D765A" w:rsidRPr="00EC090F" w:rsidRDefault="009D765A" w:rsidP="00EC090F">
            <w:pPr>
              <w:adjustRightInd w:val="0"/>
              <w:snapToGrid w:val="0"/>
              <w:spacing w:line="360" w:lineRule="auto"/>
              <w:jc w:val="both"/>
              <w:rPr>
                <w:rFonts w:ascii="Book Antiqua" w:hAnsi="Book Antiqua"/>
                <w:b/>
                <w:lang w:val="en-GB"/>
              </w:rPr>
            </w:pPr>
          </w:p>
        </w:tc>
      </w:tr>
      <w:tr w:rsidR="009D765A" w:rsidRPr="00EC090F" w14:paraId="6C88D0B7" w14:textId="77777777">
        <w:trPr>
          <w:cantSplit/>
        </w:trPr>
        <w:tc>
          <w:tcPr>
            <w:tcW w:w="0" w:type="auto"/>
            <w:vAlign w:val="center"/>
          </w:tcPr>
          <w:p w14:paraId="6921F09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Employed</w:t>
            </w:r>
          </w:p>
        </w:tc>
        <w:tc>
          <w:tcPr>
            <w:tcW w:w="0" w:type="auto"/>
            <w:vAlign w:val="center"/>
          </w:tcPr>
          <w:p w14:paraId="5616F34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19 (57.6)</w:t>
            </w:r>
          </w:p>
        </w:tc>
        <w:tc>
          <w:tcPr>
            <w:tcW w:w="0" w:type="auto"/>
            <w:vAlign w:val="center"/>
          </w:tcPr>
          <w:p w14:paraId="497F7CE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16 (80.0)</w:t>
            </w:r>
          </w:p>
        </w:tc>
        <w:tc>
          <w:tcPr>
            <w:tcW w:w="0" w:type="auto"/>
            <w:vAlign w:val="center"/>
          </w:tcPr>
          <w:p w14:paraId="3AE8684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7.158</w:t>
            </w:r>
          </w:p>
        </w:tc>
        <w:tc>
          <w:tcPr>
            <w:tcW w:w="0" w:type="auto"/>
            <w:vAlign w:val="center"/>
          </w:tcPr>
          <w:p w14:paraId="00F5B0B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0.007</w:t>
            </w:r>
          </w:p>
        </w:tc>
      </w:tr>
      <w:tr w:rsidR="009D765A" w:rsidRPr="00EC090F" w14:paraId="5CCDB3A2" w14:textId="77777777">
        <w:trPr>
          <w:cantSplit/>
        </w:trPr>
        <w:tc>
          <w:tcPr>
            <w:tcW w:w="0" w:type="auto"/>
            <w:vAlign w:val="center"/>
          </w:tcPr>
          <w:p w14:paraId="57BBE8D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Unemployed</w:t>
            </w:r>
          </w:p>
        </w:tc>
        <w:tc>
          <w:tcPr>
            <w:tcW w:w="0" w:type="auto"/>
            <w:vAlign w:val="center"/>
          </w:tcPr>
          <w:p w14:paraId="5EDFE50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14 (42.4)</w:t>
            </w:r>
          </w:p>
        </w:tc>
        <w:tc>
          <w:tcPr>
            <w:tcW w:w="0" w:type="auto"/>
            <w:vAlign w:val="center"/>
          </w:tcPr>
          <w:p w14:paraId="4E63345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 (20.0)</w:t>
            </w:r>
          </w:p>
        </w:tc>
        <w:tc>
          <w:tcPr>
            <w:tcW w:w="0" w:type="auto"/>
            <w:vAlign w:val="center"/>
          </w:tcPr>
          <w:p w14:paraId="4EDB9072"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58415103"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40D28384" w14:textId="77777777">
        <w:trPr>
          <w:cantSplit/>
        </w:trPr>
        <w:tc>
          <w:tcPr>
            <w:tcW w:w="0" w:type="auto"/>
            <w:vAlign w:val="center"/>
          </w:tcPr>
          <w:p w14:paraId="5A713BFF"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Financial status</w:t>
            </w:r>
          </w:p>
        </w:tc>
        <w:tc>
          <w:tcPr>
            <w:tcW w:w="0" w:type="auto"/>
            <w:vAlign w:val="center"/>
          </w:tcPr>
          <w:p w14:paraId="45177FED"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31937C3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02113103"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6891EA33" w14:textId="77777777" w:rsidR="009D765A" w:rsidRPr="00EC090F" w:rsidRDefault="009D765A" w:rsidP="00EC090F">
            <w:pPr>
              <w:adjustRightInd w:val="0"/>
              <w:snapToGrid w:val="0"/>
              <w:spacing w:line="360" w:lineRule="auto"/>
              <w:jc w:val="both"/>
              <w:rPr>
                <w:rFonts w:ascii="Book Antiqua" w:hAnsi="Book Antiqua"/>
                <w:b/>
                <w:lang w:val="en-GB"/>
              </w:rPr>
            </w:pPr>
          </w:p>
        </w:tc>
      </w:tr>
      <w:tr w:rsidR="009D765A" w:rsidRPr="00EC090F" w14:paraId="258DB431" w14:textId="77777777">
        <w:trPr>
          <w:cantSplit/>
        </w:trPr>
        <w:tc>
          <w:tcPr>
            <w:tcW w:w="0" w:type="auto"/>
            <w:vAlign w:val="center"/>
          </w:tcPr>
          <w:p w14:paraId="670C396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Poor</w:t>
            </w:r>
          </w:p>
        </w:tc>
        <w:tc>
          <w:tcPr>
            <w:tcW w:w="0" w:type="auto"/>
            <w:vAlign w:val="center"/>
          </w:tcPr>
          <w:p w14:paraId="5B02946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 (9.1)</w:t>
            </w:r>
          </w:p>
        </w:tc>
        <w:tc>
          <w:tcPr>
            <w:tcW w:w="0" w:type="auto"/>
            <w:vAlign w:val="center"/>
          </w:tcPr>
          <w:p w14:paraId="0D03526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 (5.0)</w:t>
            </w:r>
          </w:p>
        </w:tc>
        <w:tc>
          <w:tcPr>
            <w:tcW w:w="0" w:type="auto"/>
            <w:vAlign w:val="center"/>
          </w:tcPr>
          <w:p w14:paraId="537C713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1.620</w:t>
            </w:r>
          </w:p>
        </w:tc>
        <w:tc>
          <w:tcPr>
            <w:tcW w:w="0" w:type="auto"/>
            <w:vAlign w:val="center"/>
          </w:tcPr>
          <w:p w14:paraId="680F146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0.445</w:t>
            </w:r>
          </w:p>
        </w:tc>
      </w:tr>
      <w:tr w:rsidR="009D765A" w:rsidRPr="00EC090F" w14:paraId="4EFBF43A" w14:textId="77777777">
        <w:trPr>
          <w:cantSplit/>
        </w:trPr>
        <w:tc>
          <w:tcPr>
            <w:tcW w:w="0" w:type="auto"/>
            <w:vAlign w:val="center"/>
          </w:tcPr>
          <w:p w14:paraId="4846854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lastRenderedPageBreak/>
              <w:t xml:space="preserve">   Average</w:t>
            </w:r>
          </w:p>
        </w:tc>
        <w:tc>
          <w:tcPr>
            <w:tcW w:w="0" w:type="auto"/>
            <w:vAlign w:val="center"/>
          </w:tcPr>
          <w:p w14:paraId="5474E27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 (78.8)</w:t>
            </w:r>
          </w:p>
        </w:tc>
        <w:tc>
          <w:tcPr>
            <w:tcW w:w="0" w:type="auto"/>
            <w:vAlign w:val="center"/>
          </w:tcPr>
          <w:p w14:paraId="231FF27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14 (70.0)</w:t>
            </w:r>
          </w:p>
        </w:tc>
        <w:tc>
          <w:tcPr>
            <w:tcW w:w="0" w:type="auto"/>
            <w:vAlign w:val="center"/>
          </w:tcPr>
          <w:p w14:paraId="1BA5FB9A"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49B20F26"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14C9A0E4" w14:textId="77777777">
        <w:trPr>
          <w:cantSplit/>
        </w:trPr>
        <w:tc>
          <w:tcPr>
            <w:tcW w:w="0" w:type="auto"/>
            <w:vAlign w:val="center"/>
          </w:tcPr>
          <w:p w14:paraId="32D5439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Good</w:t>
            </w:r>
          </w:p>
        </w:tc>
        <w:tc>
          <w:tcPr>
            <w:tcW w:w="0" w:type="auto"/>
            <w:vAlign w:val="center"/>
          </w:tcPr>
          <w:p w14:paraId="3A8ECEA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 (12.1)</w:t>
            </w:r>
          </w:p>
        </w:tc>
        <w:tc>
          <w:tcPr>
            <w:tcW w:w="0" w:type="auto"/>
            <w:vAlign w:val="center"/>
          </w:tcPr>
          <w:p w14:paraId="139990A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5 (25.0)</w:t>
            </w:r>
          </w:p>
        </w:tc>
        <w:tc>
          <w:tcPr>
            <w:tcW w:w="0" w:type="auto"/>
            <w:vAlign w:val="center"/>
          </w:tcPr>
          <w:p w14:paraId="054EA61E"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35478BC4"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6C733DC7" w14:textId="77777777">
        <w:trPr>
          <w:cantSplit/>
        </w:trPr>
        <w:tc>
          <w:tcPr>
            <w:tcW w:w="0" w:type="auto"/>
            <w:vAlign w:val="center"/>
          </w:tcPr>
          <w:p w14:paraId="162E17A2"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Duration of illness</w:t>
            </w:r>
          </w:p>
        </w:tc>
        <w:tc>
          <w:tcPr>
            <w:tcW w:w="0" w:type="auto"/>
            <w:vAlign w:val="center"/>
          </w:tcPr>
          <w:p w14:paraId="014D5C4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4.24 ± 4.30</w:t>
            </w:r>
          </w:p>
        </w:tc>
        <w:tc>
          <w:tcPr>
            <w:tcW w:w="0" w:type="auto"/>
            <w:vAlign w:val="center"/>
          </w:tcPr>
          <w:p w14:paraId="0FDA9D2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4.87 ± 5.51</w:t>
            </w:r>
          </w:p>
        </w:tc>
        <w:tc>
          <w:tcPr>
            <w:tcW w:w="0" w:type="auto"/>
            <w:vAlign w:val="center"/>
          </w:tcPr>
          <w:p w14:paraId="50CC07A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i/>
                <w:lang w:val="en-GB"/>
              </w:rPr>
              <w:t>t</w:t>
            </w:r>
            <w:r w:rsidRPr="00EC090F">
              <w:rPr>
                <w:rFonts w:ascii="Book Antiqua" w:hAnsi="Book Antiqua"/>
                <w:lang w:val="en-GB"/>
              </w:rPr>
              <w:t>=0.454</w:t>
            </w:r>
          </w:p>
        </w:tc>
        <w:tc>
          <w:tcPr>
            <w:tcW w:w="0" w:type="auto"/>
            <w:vAlign w:val="center"/>
          </w:tcPr>
          <w:p w14:paraId="3E4EB49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0.343</w:t>
            </w:r>
          </w:p>
        </w:tc>
      </w:tr>
      <w:tr w:rsidR="009D765A" w:rsidRPr="00EC090F" w14:paraId="46F5A2E0" w14:textId="77777777">
        <w:trPr>
          <w:cantSplit/>
        </w:trPr>
        <w:tc>
          <w:tcPr>
            <w:tcW w:w="0" w:type="auto"/>
            <w:vAlign w:val="center"/>
          </w:tcPr>
          <w:p w14:paraId="1C15E039"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Receiving long-term medication</w:t>
            </w:r>
          </w:p>
        </w:tc>
        <w:tc>
          <w:tcPr>
            <w:tcW w:w="0" w:type="auto"/>
            <w:vAlign w:val="center"/>
          </w:tcPr>
          <w:p w14:paraId="0E47B7F6" w14:textId="77777777" w:rsidR="009D765A" w:rsidRPr="00EC090F" w:rsidRDefault="009D765A" w:rsidP="00EC090F">
            <w:pPr>
              <w:adjustRightInd w:val="0"/>
              <w:snapToGrid w:val="0"/>
              <w:spacing w:line="360" w:lineRule="auto"/>
              <w:jc w:val="both"/>
              <w:rPr>
                <w:rFonts w:ascii="Book Antiqua" w:hAnsi="Book Antiqua"/>
                <w:color w:val="FF0000"/>
                <w:lang w:val="en-GB"/>
              </w:rPr>
            </w:pPr>
          </w:p>
        </w:tc>
        <w:tc>
          <w:tcPr>
            <w:tcW w:w="0" w:type="auto"/>
            <w:vAlign w:val="center"/>
          </w:tcPr>
          <w:p w14:paraId="70691641" w14:textId="77777777" w:rsidR="009D765A" w:rsidRPr="00EC090F" w:rsidRDefault="009D765A" w:rsidP="00EC090F">
            <w:pPr>
              <w:adjustRightInd w:val="0"/>
              <w:snapToGrid w:val="0"/>
              <w:spacing w:line="360" w:lineRule="auto"/>
              <w:jc w:val="both"/>
              <w:rPr>
                <w:rFonts w:ascii="Book Antiqua" w:hAnsi="Book Antiqua"/>
                <w:color w:val="FF0000"/>
                <w:lang w:val="en-GB"/>
              </w:rPr>
            </w:pPr>
          </w:p>
        </w:tc>
        <w:tc>
          <w:tcPr>
            <w:tcW w:w="0" w:type="auto"/>
            <w:vAlign w:val="center"/>
          </w:tcPr>
          <w:p w14:paraId="0A87BD2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1470D059"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0211027" w14:textId="77777777">
        <w:trPr>
          <w:cantSplit/>
        </w:trPr>
        <w:tc>
          <w:tcPr>
            <w:tcW w:w="0" w:type="auto"/>
            <w:vAlign w:val="center"/>
          </w:tcPr>
          <w:p w14:paraId="58763C3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Yes</w:t>
            </w:r>
          </w:p>
        </w:tc>
        <w:tc>
          <w:tcPr>
            <w:tcW w:w="0" w:type="auto"/>
            <w:vAlign w:val="center"/>
          </w:tcPr>
          <w:p w14:paraId="4AF1302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31 (93.9)</w:t>
            </w:r>
          </w:p>
        </w:tc>
        <w:tc>
          <w:tcPr>
            <w:tcW w:w="0" w:type="auto"/>
            <w:vAlign w:val="center"/>
          </w:tcPr>
          <w:p w14:paraId="21D1DD2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19 (95.0)</w:t>
            </w:r>
          </w:p>
        </w:tc>
        <w:tc>
          <w:tcPr>
            <w:tcW w:w="0" w:type="auto"/>
            <w:vAlign w:val="center"/>
          </w:tcPr>
          <w:p w14:paraId="0B1EF55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0.026</w:t>
            </w:r>
          </w:p>
        </w:tc>
        <w:tc>
          <w:tcPr>
            <w:tcW w:w="0" w:type="auto"/>
            <w:vAlign w:val="center"/>
          </w:tcPr>
          <w:p w14:paraId="3DB6FD5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0.871</w:t>
            </w:r>
          </w:p>
        </w:tc>
      </w:tr>
      <w:tr w:rsidR="009D765A" w:rsidRPr="00EC090F" w14:paraId="2DC45B4E" w14:textId="77777777">
        <w:trPr>
          <w:cantSplit/>
        </w:trPr>
        <w:tc>
          <w:tcPr>
            <w:tcW w:w="0" w:type="auto"/>
            <w:vAlign w:val="center"/>
          </w:tcPr>
          <w:p w14:paraId="7F75681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No</w:t>
            </w:r>
          </w:p>
        </w:tc>
        <w:tc>
          <w:tcPr>
            <w:tcW w:w="0" w:type="auto"/>
            <w:vAlign w:val="center"/>
          </w:tcPr>
          <w:p w14:paraId="5626C52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 (6.1)</w:t>
            </w:r>
          </w:p>
        </w:tc>
        <w:tc>
          <w:tcPr>
            <w:tcW w:w="0" w:type="auto"/>
            <w:vAlign w:val="center"/>
          </w:tcPr>
          <w:p w14:paraId="2865FC4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 (5.0)</w:t>
            </w:r>
          </w:p>
        </w:tc>
        <w:tc>
          <w:tcPr>
            <w:tcW w:w="0" w:type="auto"/>
            <w:vAlign w:val="center"/>
          </w:tcPr>
          <w:p w14:paraId="6B8BEF7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26F2AA8"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D653EED" w14:textId="77777777">
        <w:trPr>
          <w:cantSplit/>
        </w:trPr>
        <w:tc>
          <w:tcPr>
            <w:tcW w:w="0" w:type="auto"/>
            <w:vAlign w:val="center"/>
          </w:tcPr>
          <w:p w14:paraId="60EF84F1"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Hospitalisation in the previous year as a result of RA or SLE</w:t>
            </w:r>
          </w:p>
        </w:tc>
        <w:tc>
          <w:tcPr>
            <w:tcW w:w="0" w:type="auto"/>
            <w:vAlign w:val="center"/>
          </w:tcPr>
          <w:p w14:paraId="5FCC07F0"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31595BBA"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4C20CAB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210E51CF"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551ADAAC" w14:textId="77777777">
        <w:trPr>
          <w:cantSplit/>
        </w:trPr>
        <w:tc>
          <w:tcPr>
            <w:tcW w:w="0" w:type="auto"/>
            <w:vAlign w:val="center"/>
          </w:tcPr>
          <w:p w14:paraId="702BE3E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Yes</w:t>
            </w:r>
          </w:p>
        </w:tc>
        <w:tc>
          <w:tcPr>
            <w:tcW w:w="0" w:type="auto"/>
            <w:vAlign w:val="center"/>
          </w:tcPr>
          <w:p w14:paraId="5ED43FD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7 (21.2)</w:t>
            </w:r>
          </w:p>
        </w:tc>
        <w:tc>
          <w:tcPr>
            <w:tcW w:w="0" w:type="auto"/>
            <w:vAlign w:val="center"/>
          </w:tcPr>
          <w:p w14:paraId="0FA2B47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 (40.0)</w:t>
            </w:r>
          </w:p>
        </w:tc>
        <w:tc>
          <w:tcPr>
            <w:tcW w:w="0" w:type="auto"/>
            <w:vAlign w:val="center"/>
          </w:tcPr>
          <w:p w14:paraId="6FF1EF0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2.166</w:t>
            </w:r>
          </w:p>
        </w:tc>
        <w:tc>
          <w:tcPr>
            <w:tcW w:w="0" w:type="auto"/>
            <w:vAlign w:val="center"/>
          </w:tcPr>
          <w:p w14:paraId="2F6BC96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0.141</w:t>
            </w:r>
          </w:p>
        </w:tc>
      </w:tr>
      <w:tr w:rsidR="009D765A" w:rsidRPr="00EC090F" w14:paraId="45E25478" w14:textId="77777777">
        <w:trPr>
          <w:cantSplit/>
        </w:trPr>
        <w:tc>
          <w:tcPr>
            <w:tcW w:w="0" w:type="auto"/>
            <w:tcBorders>
              <w:bottom w:val="single" w:sz="4" w:space="0" w:color="auto"/>
            </w:tcBorders>
            <w:vAlign w:val="center"/>
          </w:tcPr>
          <w:p w14:paraId="0243D94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No</w:t>
            </w:r>
          </w:p>
        </w:tc>
        <w:tc>
          <w:tcPr>
            <w:tcW w:w="0" w:type="auto"/>
            <w:tcBorders>
              <w:bottom w:val="single" w:sz="4" w:space="0" w:color="auto"/>
            </w:tcBorders>
            <w:vAlign w:val="center"/>
          </w:tcPr>
          <w:p w14:paraId="7FF3DFC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 (78.8)</w:t>
            </w:r>
          </w:p>
        </w:tc>
        <w:tc>
          <w:tcPr>
            <w:tcW w:w="0" w:type="auto"/>
            <w:tcBorders>
              <w:bottom w:val="single" w:sz="4" w:space="0" w:color="auto"/>
            </w:tcBorders>
            <w:vAlign w:val="center"/>
          </w:tcPr>
          <w:p w14:paraId="49DD6EE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12 (60.0)</w:t>
            </w:r>
          </w:p>
        </w:tc>
        <w:tc>
          <w:tcPr>
            <w:tcW w:w="0" w:type="auto"/>
            <w:tcBorders>
              <w:bottom w:val="single" w:sz="4" w:space="0" w:color="auto"/>
            </w:tcBorders>
            <w:vAlign w:val="center"/>
          </w:tcPr>
          <w:p w14:paraId="4EF36928"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tcBorders>
              <w:bottom w:val="single" w:sz="4" w:space="0" w:color="auto"/>
            </w:tcBorders>
            <w:vAlign w:val="center"/>
          </w:tcPr>
          <w:p w14:paraId="6B15FEF1" w14:textId="77777777" w:rsidR="009D765A" w:rsidRPr="00EC090F" w:rsidRDefault="009D765A" w:rsidP="00EC090F">
            <w:pPr>
              <w:adjustRightInd w:val="0"/>
              <w:snapToGrid w:val="0"/>
              <w:spacing w:line="360" w:lineRule="auto"/>
              <w:jc w:val="both"/>
              <w:rPr>
                <w:rFonts w:ascii="Book Antiqua" w:hAnsi="Book Antiqua"/>
                <w:lang w:val="en-GB"/>
              </w:rPr>
            </w:pPr>
          </w:p>
        </w:tc>
      </w:tr>
    </w:tbl>
    <w:p w14:paraId="16CF4F3F" w14:textId="77777777" w:rsidR="009D765A" w:rsidRPr="00EC090F" w:rsidRDefault="00050BA2" w:rsidP="00EC090F">
      <w:pPr>
        <w:pStyle w:val="MDPI43tablefooter"/>
        <w:spacing w:after="0" w:line="360" w:lineRule="auto"/>
        <w:rPr>
          <w:rFonts w:ascii="Book Antiqua" w:eastAsiaTheme="minorEastAsia" w:hAnsi="Book Antiqua"/>
          <w:sz w:val="24"/>
          <w:szCs w:val="24"/>
          <w:vertAlign w:val="superscript"/>
          <w:lang w:eastAsia="zh-CN"/>
        </w:rPr>
      </w:pPr>
      <w:r w:rsidRPr="00EC090F">
        <w:rPr>
          <w:rFonts w:ascii="Book Antiqua" w:hAnsi="Book Antiqua"/>
          <w:sz w:val="24"/>
          <w:szCs w:val="24"/>
        </w:rPr>
        <w:t>Discrete variables (gender) were compared using</w:t>
      </w:r>
      <w:r w:rsidRPr="00EC090F">
        <w:rPr>
          <w:rFonts w:ascii="Book Antiqua" w:eastAsia="宋体" w:hAnsi="Book Antiqua"/>
          <w:sz w:val="24"/>
          <w:szCs w:val="24"/>
          <w:lang w:eastAsia="zh-CN"/>
        </w:rPr>
        <w:t xml:space="preserve"> the</w:t>
      </w:r>
      <w:r w:rsidRPr="00EC090F">
        <w:rPr>
          <w:rFonts w:ascii="Book Antiqua" w:hAnsi="Book Antiqua"/>
          <w:sz w:val="24"/>
          <w:szCs w:val="24"/>
        </w:rPr>
        <w:t xml:space="preserve"> chi-squared test and </w:t>
      </w:r>
      <w:proofErr w:type="spellStart"/>
      <w:r w:rsidRPr="00EC090F">
        <w:rPr>
          <w:rFonts w:ascii="Book Antiqua" w:hAnsi="Book Antiqua"/>
          <w:sz w:val="24"/>
          <w:szCs w:val="24"/>
        </w:rPr>
        <w:t>df</w:t>
      </w:r>
      <w:proofErr w:type="spellEnd"/>
      <w:r w:rsidRPr="00EC090F">
        <w:rPr>
          <w:rFonts w:ascii="Book Antiqua" w:hAnsi="Book Antiqua"/>
          <w:sz w:val="24"/>
          <w:szCs w:val="24"/>
        </w:rPr>
        <w:t xml:space="preserve"> and χ</w:t>
      </w:r>
      <w:r w:rsidRPr="00EC090F">
        <w:rPr>
          <w:rFonts w:ascii="Book Antiqua" w:hAnsi="Book Antiqua"/>
          <w:sz w:val="24"/>
          <w:szCs w:val="24"/>
          <w:vertAlign w:val="superscript"/>
        </w:rPr>
        <w:t>2</w:t>
      </w:r>
      <w:r w:rsidRPr="00EC090F">
        <w:rPr>
          <w:rFonts w:ascii="Book Antiqua" w:hAnsi="Book Antiqua"/>
          <w:sz w:val="24"/>
          <w:szCs w:val="24"/>
        </w:rPr>
        <w:t xml:space="preserve"> </w:t>
      </w:r>
      <w:r w:rsidRPr="00EC090F">
        <w:rPr>
          <w:rFonts w:ascii="Book Antiqua" w:eastAsia="宋体" w:hAnsi="Book Antiqua"/>
          <w:sz w:val="24"/>
          <w:szCs w:val="24"/>
          <w:lang w:eastAsia="zh-CN"/>
        </w:rPr>
        <w:t>are</w:t>
      </w:r>
      <w:r w:rsidRPr="00EC090F">
        <w:rPr>
          <w:rFonts w:ascii="Book Antiqua" w:hAnsi="Book Antiqua"/>
          <w:sz w:val="24"/>
          <w:szCs w:val="24"/>
        </w:rPr>
        <w:t xml:space="preserve"> presented in the table. Continuous variables were compared with independent sample t</w:t>
      </w:r>
      <w:r w:rsidRPr="00EC090F">
        <w:rPr>
          <w:rFonts w:ascii="Book Antiqua" w:eastAsia="宋体" w:hAnsi="Book Antiqua"/>
          <w:sz w:val="24"/>
          <w:szCs w:val="24"/>
          <w:lang w:eastAsia="zh-CN"/>
        </w:rPr>
        <w:t xml:space="preserve"> </w:t>
      </w:r>
      <w:r w:rsidRPr="00EC090F">
        <w:rPr>
          <w:rFonts w:ascii="Book Antiqua" w:hAnsi="Book Antiqua"/>
          <w:sz w:val="24"/>
          <w:szCs w:val="24"/>
        </w:rPr>
        <w:t xml:space="preserve">test and t values </w:t>
      </w:r>
      <w:r w:rsidRPr="00EC090F">
        <w:rPr>
          <w:rFonts w:ascii="Book Antiqua" w:eastAsia="宋体" w:hAnsi="Book Antiqua"/>
          <w:sz w:val="24"/>
          <w:szCs w:val="24"/>
          <w:lang w:eastAsia="zh-CN"/>
        </w:rPr>
        <w:t>are</w:t>
      </w:r>
      <w:r w:rsidRPr="00EC090F">
        <w:rPr>
          <w:rFonts w:ascii="Book Antiqua" w:hAnsi="Book Antiqua"/>
          <w:sz w:val="24"/>
          <w:szCs w:val="24"/>
        </w:rPr>
        <w:t xml:space="preserve"> presented. SLE</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S</w:t>
      </w:r>
      <w:r w:rsidRPr="00EC090F">
        <w:rPr>
          <w:rFonts w:ascii="Book Antiqua" w:hAnsi="Book Antiqua"/>
          <w:sz w:val="24"/>
          <w:szCs w:val="24"/>
        </w:rPr>
        <w:t>ystemic lupus erythematosus; RA</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R</w:t>
      </w:r>
      <w:r w:rsidRPr="00EC090F">
        <w:rPr>
          <w:rFonts w:ascii="Book Antiqua" w:hAnsi="Book Antiqua"/>
          <w:sz w:val="24"/>
          <w:szCs w:val="24"/>
        </w:rPr>
        <w:t xml:space="preserve">heumatoid arthritis. </w:t>
      </w:r>
    </w:p>
    <w:p w14:paraId="2A1FDA96" w14:textId="77777777" w:rsidR="009D765A" w:rsidRPr="00EC090F" w:rsidRDefault="009D765A" w:rsidP="00EC090F">
      <w:pPr>
        <w:pStyle w:val="MDPI31text"/>
        <w:spacing w:line="360" w:lineRule="auto"/>
        <w:rPr>
          <w:rFonts w:ascii="Book Antiqua" w:eastAsiaTheme="minorEastAsia" w:hAnsi="Book Antiqua"/>
          <w:sz w:val="24"/>
          <w:szCs w:val="24"/>
          <w:lang w:eastAsia="zh-CN"/>
        </w:rPr>
      </w:pPr>
    </w:p>
    <w:p w14:paraId="231176E6" w14:textId="77777777" w:rsidR="009D765A" w:rsidRPr="00EC090F" w:rsidRDefault="00050BA2" w:rsidP="00EC090F">
      <w:pPr>
        <w:pStyle w:val="MDPI41tablecaption"/>
        <w:spacing w:before="0" w:after="0" w:line="360" w:lineRule="auto"/>
        <w:rPr>
          <w:rFonts w:ascii="Book Antiqua" w:eastAsiaTheme="minorEastAsia" w:hAnsi="Book Antiqua"/>
          <w:sz w:val="24"/>
          <w:szCs w:val="24"/>
          <w:lang w:eastAsia="zh-CN"/>
        </w:rPr>
      </w:pPr>
      <w:r w:rsidRPr="00EC090F">
        <w:rPr>
          <w:rFonts w:ascii="Book Antiqua" w:hAnsi="Book Antiqua"/>
          <w:b/>
          <w:sz w:val="24"/>
          <w:szCs w:val="24"/>
        </w:rPr>
        <w:t>Table 2</w:t>
      </w:r>
      <w:r w:rsidRPr="00EC090F">
        <w:rPr>
          <w:rFonts w:ascii="Book Antiqua" w:hAnsi="Book Antiqua"/>
          <w:sz w:val="24"/>
          <w:szCs w:val="24"/>
        </w:rPr>
        <w:t xml:space="preserve"> </w:t>
      </w:r>
      <w:r w:rsidRPr="00EC090F">
        <w:rPr>
          <w:rFonts w:ascii="Book Antiqua" w:hAnsi="Book Antiqua"/>
          <w:b/>
          <w:sz w:val="24"/>
          <w:szCs w:val="24"/>
        </w:rPr>
        <w:t>Components of illness perception, rumination and negative emotions in patients with chronic rheumatic diseases</w:t>
      </w:r>
    </w:p>
    <w:tbl>
      <w:tblPr>
        <w:tblW w:w="0" w:type="auto"/>
        <w:tblBorders>
          <w:top w:val="single" w:sz="12" w:space="0" w:color="auto"/>
          <w:bottom w:val="single" w:sz="12" w:space="0" w:color="auto"/>
        </w:tblBorders>
        <w:tblLook w:val="04A0" w:firstRow="1" w:lastRow="0" w:firstColumn="1" w:lastColumn="0" w:noHBand="0" w:noVBand="1"/>
      </w:tblPr>
      <w:tblGrid>
        <w:gridCol w:w="4018"/>
        <w:gridCol w:w="1783"/>
        <w:gridCol w:w="1903"/>
        <w:gridCol w:w="836"/>
        <w:gridCol w:w="1036"/>
      </w:tblGrid>
      <w:tr w:rsidR="009D765A" w:rsidRPr="00EC090F" w14:paraId="42B750D2" w14:textId="77777777">
        <w:trPr>
          <w:cantSplit/>
        </w:trPr>
        <w:tc>
          <w:tcPr>
            <w:tcW w:w="0" w:type="auto"/>
            <w:tcBorders>
              <w:bottom w:val="nil"/>
            </w:tcBorders>
            <w:vAlign w:val="center"/>
          </w:tcPr>
          <w:p w14:paraId="700B1730"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tcBorders>
              <w:bottom w:val="nil"/>
            </w:tcBorders>
            <w:vAlign w:val="center"/>
          </w:tcPr>
          <w:p w14:paraId="74859122"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RA</w:t>
            </w:r>
          </w:p>
        </w:tc>
        <w:tc>
          <w:tcPr>
            <w:tcW w:w="0" w:type="auto"/>
            <w:tcBorders>
              <w:bottom w:val="nil"/>
            </w:tcBorders>
            <w:vAlign w:val="center"/>
          </w:tcPr>
          <w:p w14:paraId="431DB991"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SLE</w:t>
            </w:r>
          </w:p>
        </w:tc>
        <w:tc>
          <w:tcPr>
            <w:tcW w:w="0" w:type="auto"/>
            <w:tcBorders>
              <w:bottom w:val="nil"/>
            </w:tcBorders>
            <w:vAlign w:val="center"/>
          </w:tcPr>
          <w:p w14:paraId="6664BF06" w14:textId="77777777" w:rsidR="009D765A" w:rsidRPr="00EC090F" w:rsidRDefault="00050BA2" w:rsidP="00EC090F">
            <w:pPr>
              <w:adjustRightInd w:val="0"/>
              <w:snapToGrid w:val="0"/>
              <w:spacing w:line="360" w:lineRule="auto"/>
              <w:jc w:val="both"/>
              <w:rPr>
                <w:rFonts w:ascii="Book Antiqua" w:hAnsi="Book Antiqua"/>
                <w:b/>
                <w:i/>
                <w:lang w:val="en-GB"/>
              </w:rPr>
            </w:pPr>
            <w:r w:rsidRPr="00EC090F">
              <w:rPr>
                <w:rFonts w:ascii="Book Antiqua" w:hAnsi="Book Antiqua"/>
                <w:b/>
                <w:i/>
                <w:lang w:val="en-GB"/>
              </w:rPr>
              <w:t>t</w:t>
            </w:r>
          </w:p>
        </w:tc>
        <w:tc>
          <w:tcPr>
            <w:tcW w:w="0" w:type="auto"/>
            <w:tcBorders>
              <w:bottom w:val="nil"/>
            </w:tcBorders>
            <w:vAlign w:val="center"/>
          </w:tcPr>
          <w:p w14:paraId="420130BB" w14:textId="77777777" w:rsidR="009D765A" w:rsidRPr="00EC090F" w:rsidRDefault="00050BA2" w:rsidP="00EC090F">
            <w:pPr>
              <w:adjustRightInd w:val="0"/>
              <w:snapToGrid w:val="0"/>
              <w:spacing w:line="360" w:lineRule="auto"/>
              <w:jc w:val="both"/>
              <w:rPr>
                <w:rFonts w:ascii="Book Antiqua" w:hAnsi="Book Antiqua"/>
                <w:b/>
                <w:i/>
                <w:lang w:val="en-GB"/>
              </w:rPr>
            </w:pPr>
            <w:r w:rsidRPr="00EC090F">
              <w:rPr>
                <w:rFonts w:ascii="Book Antiqua" w:hAnsi="Book Antiqua"/>
                <w:b/>
                <w:i/>
                <w:lang w:val="en-GB"/>
              </w:rPr>
              <w:t>P</w:t>
            </w:r>
            <w:r w:rsidRPr="00EC090F">
              <w:rPr>
                <w:rFonts w:ascii="Book Antiqua" w:eastAsia="宋体" w:hAnsi="Book Antiqua"/>
                <w:b/>
                <w:lang w:eastAsia="zh-CN"/>
              </w:rPr>
              <w:t xml:space="preserve"> </w:t>
            </w:r>
            <w:r w:rsidRPr="00EC090F">
              <w:rPr>
                <w:rFonts w:ascii="Book Antiqua" w:hAnsi="Book Antiqua"/>
                <w:b/>
                <w:lang w:val="en-GB"/>
              </w:rPr>
              <w:t>value</w:t>
            </w:r>
          </w:p>
        </w:tc>
      </w:tr>
      <w:tr w:rsidR="009D765A" w:rsidRPr="00EC090F" w14:paraId="33D79FBE" w14:textId="77777777">
        <w:trPr>
          <w:cantSplit/>
        </w:trPr>
        <w:tc>
          <w:tcPr>
            <w:tcW w:w="0" w:type="auto"/>
            <w:gridSpan w:val="2"/>
            <w:tcBorders>
              <w:top w:val="single" w:sz="12" w:space="0" w:color="auto"/>
            </w:tcBorders>
            <w:vAlign w:val="center"/>
          </w:tcPr>
          <w:p w14:paraId="0DA46ECB" w14:textId="77777777" w:rsidR="009D765A" w:rsidRPr="00EC090F" w:rsidRDefault="00050BA2" w:rsidP="00EC090F">
            <w:pPr>
              <w:adjustRightInd w:val="0"/>
              <w:snapToGrid w:val="0"/>
              <w:spacing w:line="360" w:lineRule="auto"/>
              <w:jc w:val="both"/>
              <w:rPr>
                <w:rFonts w:ascii="Book Antiqua" w:hAnsi="Book Antiqua"/>
                <w:b/>
                <w:lang w:val="en-GB" w:eastAsia="zh-CN"/>
              </w:rPr>
            </w:pPr>
            <w:r w:rsidRPr="00EC090F">
              <w:rPr>
                <w:rFonts w:ascii="Book Antiqua" w:hAnsi="Book Antiqua"/>
                <w:b/>
                <w:lang w:val="en-GB"/>
              </w:rPr>
              <w:t>Various components of illness perception</w:t>
            </w:r>
          </w:p>
        </w:tc>
        <w:tc>
          <w:tcPr>
            <w:tcW w:w="0" w:type="auto"/>
            <w:tcBorders>
              <w:top w:val="single" w:sz="12" w:space="0" w:color="auto"/>
            </w:tcBorders>
            <w:vAlign w:val="center"/>
          </w:tcPr>
          <w:p w14:paraId="783B27CD"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tcBorders>
              <w:top w:val="single" w:sz="12" w:space="0" w:color="auto"/>
            </w:tcBorders>
            <w:vAlign w:val="center"/>
          </w:tcPr>
          <w:p w14:paraId="1072DD4F"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tcBorders>
              <w:top w:val="single" w:sz="12" w:space="0" w:color="auto"/>
            </w:tcBorders>
            <w:vAlign w:val="center"/>
          </w:tcPr>
          <w:p w14:paraId="21A0E0AA"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4FD1F955" w14:textId="77777777">
        <w:trPr>
          <w:cantSplit/>
        </w:trPr>
        <w:tc>
          <w:tcPr>
            <w:tcW w:w="0" w:type="auto"/>
            <w:vAlign w:val="center"/>
          </w:tcPr>
          <w:p w14:paraId="72180886"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Perceived identity of illness</w:t>
            </w:r>
          </w:p>
        </w:tc>
        <w:tc>
          <w:tcPr>
            <w:tcW w:w="0" w:type="auto"/>
            <w:vAlign w:val="center"/>
          </w:tcPr>
          <w:p w14:paraId="1F0BE7F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4.24 ± 2.24</w:t>
            </w:r>
          </w:p>
        </w:tc>
        <w:tc>
          <w:tcPr>
            <w:tcW w:w="0" w:type="auto"/>
            <w:vAlign w:val="center"/>
          </w:tcPr>
          <w:p w14:paraId="26CF3FD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4.40 ± 2.96</w:t>
            </w:r>
          </w:p>
        </w:tc>
        <w:tc>
          <w:tcPr>
            <w:tcW w:w="0" w:type="auto"/>
            <w:vAlign w:val="center"/>
          </w:tcPr>
          <w:p w14:paraId="77D18CD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-0.220</w:t>
            </w:r>
          </w:p>
        </w:tc>
        <w:tc>
          <w:tcPr>
            <w:tcW w:w="0" w:type="auto"/>
            <w:vAlign w:val="center"/>
          </w:tcPr>
          <w:p w14:paraId="3D14537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0.827</w:t>
            </w:r>
          </w:p>
        </w:tc>
      </w:tr>
      <w:tr w:rsidR="009D765A" w:rsidRPr="00EC090F" w14:paraId="6FEA28D7" w14:textId="77777777">
        <w:trPr>
          <w:cantSplit/>
        </w:trPr>
        <w:tc>
          <w:tcPr>
            <w:tcW w:w="0" w:type="auto"/>
            <w:vAlign w:val="center"/>
          </w:tcPr>
          <w:p w14:paraId="4556FF3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Perceived chronicity of illness</w:t>
            </w:r>
          </w:p>
        </w:tc>
        <w:tc>
          <w:tcPr>
            <w:tcW w:w="0" w:type="auto"/>
            <w:vAlign w:val="center"/>
          </w:tcPr>
          <w:p w14:paraId="3589591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17.21 ± 4.25</w:t>
            </w:r>
          </w:p>
        </w:tc>
        <w:tc>
          <w:tcPr>
            <w:tcW w:w="0" w:type="auto"/>
            <w:vAlign w:val="center"/>
          </w:tcPr>
          <w:p w14:paraId="712C849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20.50 ± 4.05</w:t>
            </w:r>
          </w:p>
        </w:tc>
        <w:tc>
          <w:tcPr>
            <w:tcW w:w="0" w:type="auto"/>
            <w:vAlign w:val="center"/>
          </w:tcPr>
          <w:p w14:paraId="53E7E45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-2.780</w:t>
            </w:r>
          </w:p>
        </w:tc>
        <w:tc>
          <w:tcPr>
            <w:tcW w:w="0" w:type="auto"/>
            <w:vAlign w:val="center"/>
          </w:tcPr>
          <w:p w14:paraId="022F6960" w14:textId="77777777" w:rsidR="009D765A" w:rsidRPr="00EC090F" w:rsidRDefault="00050BA2" w:rsidP="00EC090F">
            <w:pPr>
              <w:tabs>
                <w:tab w:val="center" w:pos="413"/>
              </w:tabs>
              <w:adjustRightInd w:val="0"/>
              <w:snapToGrid w:val="0"/>
              <w:spacing w:line="360" w:lineRule="auto"/>
              <w:jc w:val="both"/>
              <w:rPr>
                <w:rFonts w:ascii="Book Antiqua" w:hAnsi="Book Antiqua"/>
                <w:lang w:val="en-GB"/>
              </w:rPr>
            </w:pPr>
            <w:r w:rsidRPr="00EC090F">
              <w:rPr>
                <w:rFonts w:ascii="Book Antiqua" w:hAnsi="Book Antiqua"/>
                <w:lang w:val="en-GB"/>
              </w:rPr>
              <w:t>0.008</w:t>
            </w:r>
          </w:p>
        </w:tc>
      </w:tr>
      <w:tr w:rsidR="009D765A" w:rsidRPr="00EC090F" w14:paraId="298DB40A" w14:textId="77777777">
        <w:trPr>
          <w:cantSplit/>
        </w:trPr>
        <w:tc>
          <w:tcPr>
            <w:tcW w:w="0" w:type="auto"/>
            <w:vAlign w:val="center"/>
          </w:tcPr>
          <w:p w14:paraId="052DBD5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Perceived cyclical nature of illness</w:t>
            </w:r>
          </w:p>
        </w:tc>
        <w:tc>
          <w:tcPr>
            <w:tcW w:w="0" w:type="auto"/>
            <w:vAlign w:val="center"/>
          </w:tcPr>
          <w:p w14:paraId="46C4848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12.18 ± 3.25</w:t>
            </w:r>
          </w:p>
        </w:tc>
        <w:tc>
          <w:tcPr>
            <w:tcW w:w="0" w:type="auto"/>
            <w:vAlign w:val="center"/>
          </w:tcPr>
          <w:p w14:paraId="7C1DCA9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12.35 ± 3.17</w:t>
            </w:r>
          </w:p>
        </w:tc>
        <w:tc>
          <w:tcPr>
            <w:tcW w:w="0" w:type="auto"/>
            <w:vAlign w:val="center"/>
          </w:tcPr>
          <w:p w14:paraId="1DF1297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-0.184</w:t>
            </w:r>
          </w:p>
        </w:tc>
        <w:tc>
          <w:tcPr>
            <w:tcW w:w="0" w:type="auto"/>
            <w:vAlign w:val="center"/>
          </w:tcPr>
          <w:p w14:paraId="47D09FC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0.855</w:t>
            </w:r>
          </w:p>
        </w:tc>
      </w:tr>
      <w:tr w:rsidR="009D765A" w:rsidRPr="00EC090F" w14:paraId="445100A1" w14:textId="77777777">
        <w:trPr>
          <w:cantSplit/>
        </w:trPr>
        <w:tc>
          <w:tcPr>
            <w:tcW w:w="0" w:type="auto"/>
            <w:vAlign w:val="center"/>
          </w:tcPr>
          <w:p w14:paraId="3C409FF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Perceived consequences of illness </w:t>
            </w:r>
          </w:p>
        </w:tc>
        <w:tc>
          <w:tcPr>
            <w:tcW w:w="0" w:type="auto"/>
            <w:vAlign w:val="center"/>
          </w:tcPr>
          <w:p w14:paraId="16450F96"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17.58 ± 4.14</w:t>
            </w:r>
          </w:p>
        </w:tc>
        <w:tc>
          <w:tcPr>
            <w:tcW w:w="0" w:type="auto"/>
            <w:vAlign w:val="center"/>
          </w:tcPr>
          <w:p w14:paraId="7273ACF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19.15 ± 4.20</w:t>
            </w:r>
          </w:p>
        </w:tc>
        <w:tc>
          <w:tcPr>
            <w:tcW w:w="0" w:type="auto"/>
            <w:vAlign w:val="center"/>
          </w:tcPr>
          <w:p w14:paraId="5ABF071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-1.335</w:t>
            </w:r>
          </w:p>
        </w:tc>
        <w:tc>
          <w:tcPr>
            <w:tcW w:w="0" w:type="auto"/>
            <w:vAlign w:val="center"/>
          </w:tcPr>
          <w:p w14:paraId="6D7F363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0.188</w:t>
            </w:r>
          </w:p>
        </w:tc>
      </w:tr>
      <w:tr w:rsidR="009D765A" w:rsidRPr="00EC090F" w14:paraId="2BB379E7" w14:textId="77777777">
        <w:trPr>
          <w:cantSplit/>
        </w:trPr>
        <w:tc>
          <w:tcPr>
            <w:tcW w:w="0" w:type="auto"/>
            <w:vAlign w:val="center"/>
          </w:tcPr>
          <w:p w14:paraId="7291F02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Perceived illness </w:t>
            </w:r>
            <w:bookmarkStart w:id="2" w:name="_Hlk504229175"/>
            <w:r w:rsidRPr="00EC090F">
              <w:rPr>
                <w:rFonts w:ascii="Book Antiqua" w:hAnsi="Book Antiqua"/>
                <w:lang w:val="en-GB"/>
              </w:rPr>
              <w:t>coherence</w:t>
            </w:r>
            <w:bookmarkEnd w:id="2"/>
          </w:p>
        </w:tc>
        <w:tc>
          <w:tcPr>
            <w:tcW w:w="0" w:type="auto"/>
            <w:vAlign w:val="center"/>
          </w:tcPr>
          <w:p w14:paraId="63B64BC6"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15.30 ± 3.82</w:t>
            </w:r>
          </w:p>
        </w:tc>
        <w:tc>
          <w:tcPr>
            <w:tcW w:w="0" w:type="auto"/>
            <w:vAlign w:val="center"/>
          </w:tcPr>
          <w:p w14:paraId="6385DBD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15.30 ± 3.10</w:t>
            </w:r>
          </w:p>
        </w:tc>
        <w:tc>
          <w:tcPr>
            <w:tcW w:w="0" w:type="auto"/>
            <w:vAlign w:val="center"/>
          </w:tcPr>
          <w:p w14:paraId="214FE36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0.003</w:t>
            </w:r>
          </w:p>
        </w:tc>
        <w:tc>
          <w:tcPr>
            <w:tcW w:w="0" w:type="auto"/>
            <w:vAlign w:val="center"/>
          </w:tcPr>
          <w:p w14:paraId="10D3E2E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0.998</w:t>
            </w:r>
          </w:p>
        </w:tc>
      </w:tr>
      <w:tr w:rsidR="009D765A" w:rsidRPr="00EC090F" w14:paraId="3CED634B" w14:textId="77777777">
        <w:trPr>
          <w:cantSplit/>
        </w:trPr>
        <w:tc>
          <w:tcPr>
            <w:tcW w:w="0" w:type="auto"/>
            <w:vAlign w:val="center"/>
          </w:tcPr>
          <w:p w14:paraId="1F58542F"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lastRenderedPageBreak/>
              <w:t>Rumination</w:t>
            </w:r>
          </w:p>
        </w:tc>
        <w:tc>
          <w:tcPr>
            <w:tcW w:w="0" w:type="auto"/>
            <w:vAlign w:val="center"/>
          </w:tcPr>
          <w:p w14:paraId="1AA24A9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832.52 ± 470.09</w:t>
            </w:r>
          </w:p>
        </w:tc>
        <w:tc>
          <w:tcPr>
            <w:tcW w:w="0" w:type="auto"/>
            <w:vAlign w:val="center"/>
          </w:tcPr>
          <w:p w14:paraId="5F137F0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1181.25 ± 355.13</w:t>
            </w:r>
          </w:p>
        </w:tc>
        <w:tc>
          <w:tcPr>
            <w:tcW w:w="0" w:type="auto"/>
            <w:vAlign w:val="center"/>
          </w:tcPr>
          <w:p w14:paraId="09FE28E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-2.856</w:t>
            </w:r>
          </w:p>
        </w:tc>
        <w:tc>
          <w:tcPr>
            <w:tcW w:w="0" w:type="auto"/>
            <w:vAlign w:val="center"/>
          </w:tcPr>
          <w:p w14:paraId="7673360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0.006</w:t>
            </w:r>
          </w:p>
        </w:tc>
      </w:tr>
      <w:tr w:rsidR="009D765A" w:rsidRPr="00EC090F" w14:paraId="05363171" w14:textId="77777777">
        <w:trPr>
          <w:cantSplit/>
        </w:trPr>
        <w:tc>
          <w:tcPr>
            <w:tcW w:w="0" w:type="auto"/>
            <w:vAlign w:val="center"/>
          </w:tcPr>
          <w:p w14:paraId="7A0714AD"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Global fatigue index</w:t>
            </w:r>
          </w:p>
        </w:tc>
        <w:tc>
          <w:tcPr>
            <w:tcW w:w="0" w:type="auto"/>
            <w:vAlign w:val="center"/>
          </w:tcPr>
          <w:p w14:paraId="7CB1284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18.31 ± 9.71</w:t>
            </w:r>
          </w:p>
        </w:tc>
        <w:tc>
          <w:tcPr>
            <w:tcW w:w="0" w:type="auto"/>
            <w:vAlign w:val="center"/>
          </w:tcPr>
          <w:p w14:paraId="336340A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23.02 ± 8.62</w:t>
            </w:r>
          </w:p>
        </w:tc>
        <w:tc>
          <w:tcPr>
            <w:tcW w:w="0" w:type="auto"/>
            <w:vAlign w:val="center"/>
          </w:tcPr>
          <w:p w14:paraId="01B503B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-1.781</w:t>
            </w:r>
          </w:p>
        </w:tc>
        <w:tc>
          <w:tcPr>
            <w:tcW w:w="0" w:type="auto"/>
            <w:vAlign w:val="center"/>
          </w:tcPr>
          <w:p w14:paraId="185B64C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0.081</w:t>
            </w:r>
          </w:p>
        </w:tc>
      </w:tr>
      <w:tr w:rsidR="009D765A" w:rsidRPr="00EC090F" w14:paraId="6948E9C2" w14:textId="77777777">
        <w:trPr>
          <w:cantSplit/>
        </w:trPr>
        <w:tc>
          <w:tcPr>
            <w:tcW w:w="0" w:type="auto"/>
            <w:vAlign w:val="center"/>
          </w:tcPr>
          <w:p w14:paraId="0B136BEF"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 xml:space="preserve">Total DASS </w:t>
            </w:r>
            <w:r w:rsidRPr="00EC090F">
              <w:rPr>
                <w:rFonts w:ascii="Book Antiqua" w:hAnsi="Book Antiqua"/>
                <w:b/>
                <w:lang w:val="en-GB" w:eastAsia="zh-CN"/>
              </w:rPr>
              <w:t>s</w:t>
            </w:r>
            <w:r w:rsidRPr="00EC090F">
              <w:rPr>
                <w:rFonts w:ascii="Book Antiqua" w:hAnsi="Book Antiqua"/>
                <w:b/>
                <w:lang w:val="en-GB"/>
              </w:rPr>
              <w:t>core</w:t>
            </w:r>
          </w:p>
        </w:tc>
        <w:tc>
          <w:tcPr>
            <w:tcW w:w="0" w:type="auto"/>
            <w:vAlign w:val="center"/>
          </w:tcPr>
          <w:p w14:paraId="032065E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20.61 ± 19.81</w:t>
            </w:r>
          </w:p>
        </w:tc>
        <w:tc>
          <w:tcPr>
            <w:tcW w:w="0" w:type="auto"/>
            <w:vAlign w:val="center"/>
          </w:tcPr>
          <w:p w14:paraId="0CF2EE1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32.20 ± 27.35</w:t>
            </w:r>
          </w:p>
        </w:tc>
        <w:tc>
          <w:tcPr>
            <w:tcW w:w="0" w:type="auto"/>
            <w:vAlign w:val="center"/>
          </w:tcPr>
          <w:p w14:paraId="5EA5D78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-1.785</w:t>
            </w:r>
          </w:p>
        </w:tc>
        <w:tc>
          <w:tcPr>
            <w:tcW w:w="0" w:type="auto"/>
            <w:vAlign w:val="center"/>
          </w:tcPr>
          <w:p w14:paraId="1B49623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0.080</w:t>
            </w:r>
          </w:p>
        </w:tc>
      </w:tr>
      <w:tr w:rsidR="009D765A" w:rsidRPr="00EC090F" w14:paraId="5C30C94C" w14:textId="77777777">
        <w:trPr>
          <w:cantSplit/>
        </w:trPr>
        <w:tc>
          <w:tcPr>
            <w:tcW w:w="0" w:type="auto"/>
            <w:vAlign w:val="center"/>
          </w:tcPr>
          <w:p w14:paraId="2D3CB04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Depression score</w:t>
            </w:r>
          </w:p>
        </w:tc>
        <w:tc>
          <w:tcPr>
            <w:tcW w:w="0" w:type="auto"/>
            <w:vAlign w:val="center"/>
          </w:tcPr>
          <w:p w14:paraId="0C42CCB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6.48 ± 7.50</w:t>
            </w:r>
          </w:p>
        </w:tc>
        <w:tc>
          <w:tcPr>
            <w:tcW w:w="0" w:type="auto"/>
            <w:vAlign w:val="center"/>
          </w:tcPr>
          <w:p w14:paraId="79B3475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8.30 ± 8.32</w:t>
            </w:r>
          </w:p>
        </w:tc>
        <w:tc>
          <w:tcPr>
            <w:tcW w:w="0" w:type="auto"/>
            <w:vAlign w:val="center"/>
          </w:tcPr>
          <w:p w14:paraId="6DC3BDE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-0.820</w:t>
            </w:r>
          </w:p>
        </w:tc>
        <w:tc>
          <w:tcPr>
            <w:tcW w:w="0" w:type="auto"/>
            <w:vAlign w:val="center"/>
          </w:tcPr>
          <w:p w14:paraId="0959FC4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0.416</w:t>
            </w:r>
          </w:p>
        </w:tc>
      </w:tr>
      <w:tr w:rsidR="009D765A" w:rsidRPr="00EC090F" w14:paraId="036677F4" w14:textId="77777777">
        <w:trPr>
          <w:cantSplit/>
        </w:trPr>
        <w:tc>
          <w:tcPr>
            <w:tcW w:w="0" w:type="auto"/>
            <w:vAlign w:val="center"/>
          </w:tcPr>
          <w:p w14:paraId="56A752B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Anxiety score</w:t>
            </w:r>
          </w:p>
        </w:tc>
        <w:tc>
          <w:tcPr>
            <w:tcW w:w="0" w:type="auto"/>
            <w:vAlign w:val="center"/>
          </w:tcPr>
          <w:p w14:paraId="6C1CCB6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5.94 ± 5.93</w:t>
            </w:r>
          </w:p>
        </w:tc>
        <w:tc>
          <w:tcPr>
            <w:tcW w:w="0" w:type="auto"/>
            <w:vAlign w:val="center"/>
          </w:tcPr>
          <w:p w14:paraId="27B3627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10.40 ± 9.64</w:t>
            </w:r>
          </w:p>
        </w:tc>
        <w:tc>
          <w:tcPr>
            <w:tcW w:w="0" w:type="auto"/>
            <w:vAlign w:val="center"/>
          </w:tcPr>
          <w:p w14:paraId="27D45C0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-2.092</w:t>
            </w:r>
          </w:p>
        </w:tc>
        <w:tc>
          <w:tcPr>
            <w:tcW w:w="0" w:type="auto"/>
            <w:vAlign w:val="center"/>
          </w:tcPr>
          <w:p w14:paraId="18DA226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0.041</w:t>
            </w:r>
          </w:p>
        </w:tc>
      </w:tr>
      <w:tr w:rsidR="009D765A" w:rsidRPr="00EC090F" w14:paraId="69EEC06A" w14:textId="77777777">
        <w:trPr>
          <w:cantSplit/>
        </w:trPr>
        <w:tc>
          <w:tcPr>
            <w:tcW w:w="0" w:type="auto"/>
            <w:vAlign w:val="center"/>
          </w:tcPr>
          <w:p w14:paraId="0D14776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Stress score</w:t>
            </w:r>
          </w:p>
        </w:tc>
        <w:tc>
          <w:tcPr>
            <w:tcW w:w="0" w:type="auto"/>
            <w:vAlign w:val="center"/>
          </w:tcPr>
          <w:p w14:paraId="653560E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8.18 ± 8.51</w:t>
            </w:r>
          </w:p>
        </w:tc>
        <w:tc>
          <w:tcPr>
            <w:tcW w:w="0" w:type="auto"/>
            <w:vAlign w:val="center"/>
          </w:tcPr>
          <w:p w14:paraId="4BD2E6B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13.50 ± 10.89</w:t>
            </w:r>
          </w:p>
        </w:tc>
        <w:tc>
          <w:tcPr>
            <w:tcW w:w="0" w:type="auto"/>
            <w:vAlign w:val="center"/>
          </w:tcPr>
          <w:p w14:paraId="74E8E24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-1.983</w:t>
            </w:r>
          </w:p>
        </w:tc>
        <w:tc>
          <w:tcPr>
            <w:tcW w:w="0" w:type="auto"/>
            <w:vAlign w:val="center"/>
          </w:tcPr>
          <w:p w14:paraId="253E812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0.053</w:t>
            </w:r>
          </w:p>
        </w:tc>
      </w:tr>
    </w:tbl>
    <w:p w14:paraId="07588245" w14:textId="77777777" w:rsidR="009D765A" w:rsidRPr="00EC090F" w:rsidRDefault="00050BA2" w:rsidP="00EC090F">
      <w:pPr>
        <w:pStyle w:val="MDPI41tablecaption"/>
        <w:spacing w:before="0" w:after="0" w:line="360" w:lineRule="auto"/>
        <w:rPr>
          <w:rFonts w:ascii="Book Antiqua" w:hAnsi="Book Antiqua"/>
          <w:b/>
          <w:sz w:val="24"/>
          <w:szCs w:val="24"/>
        </w:rPr>
      </w:pPr>
      <w:r w:rsidRPr="00EC090F">
        <w:rPr>
          <w:rFonts w:ascii="Book Antiqua" w:hAnsi="Book Antiqua"/>
          <w:sz w:val="24"/>
          <w:szCs w:val="24"/>
        </w:rPr>
        <w:t>SLE</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S</w:t>
      </w:r>
      <w:r w:rsidRPr="00EC090F">
        <w:rPr>
          <w:rFonts w:ascii="Book Antiqua" w:hAnsi="Book Antiqua"/>
          <w:sz w:val="24"/>
          <w:szCs w:val="24"/>
        </w:rPr>
        <w:t>ystemic lupus erythematosus; RA</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R</w:t>
      </w:r>
      <w:r w:rsidRPr="00EC090F">
        <w:rPr>
          <w:rFonts w:ascii="Book Antiqua" w:hAnsi="Book Antiqua"/>
          <w:sz w:val="24"/>
          <w:szCs w:val="24"/>
        </w:rPr>
        <w:t>heumatoid arthritis</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DASS</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Depression, anxiety and stress scale-21. </w:t>
      </w:r>
    </w:p>
    <w:p w14:paraId="698A49C9"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793D911D"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49F4F15B" w14:textId="77777777" w:rsidR="009D765A" w:rsidRPr="00EC090F" w:rsidRDefault="00050BA2" w:rsidP="00EC090F">
      <w:pPr>
        <w:spacing w:line="360" w:lineRule="auto"/>
        <w:rPr>
          <w:rFonts w:ascii="Book Antiqua" w:hAnsi="Book Antiqua"/>
          <w:b/>
          <w:lang w:eastAsia="zh-CN"/>
        </w:rPr>
      </w:pPr>
      <w:r w:rsidRPr="00EC090F">
        <w:rPr>
          <w:rFonts w:ascii="Book Antiqua" w:hAnsi="Book Antiqua"/>
          <w:b/>
        </w:rPr>
        <w:t>Table 3 Correlations among various components of illness perception, rumination, fatigue, and negative emotions among patients with chronic rheumatic diseases</w:t>
      </w:r>
    </w:p>
    <w:tbl>
      <w:tblPr>
        <w:tblW w:w="9460" w:type="dxa"/>
        <w:tblInd w:w="93" w:type="dxa"/>
        <w:tblLook w:val="04A0" w:firstRow="1" w:lastRow="0" w:firstColumn="1" w:lastColumn="0" w:noHBand="0" w:noVBand="1"/>
      </w:tblPr>
      <w:tblGrid>
        <w:gridCol w:w="2620"/>
        <w:gridCol w:w="2040"/>
        <w:gridCol w:w="960"/>
        <w:gridCol w:w="960"/>
        <w:gridCol w:w="960"/>
        <w:gridCol w:w="960"/>
        <w:gridCol w:w="960"/>
      </w:tblGrid>
      <w:tr w:rsidR="009D765A" w:rsidRPr="00EC090F" w14:paraId="42D8D1CB" w14:textId="77777777">
        <w:trPr>
          <w:trHeight w:val="624"/>
        </w:trPr>
        <w:tc>
          <w:tcPr>
            <w:tcW w:w="2620" w:type="dxa"/>
            <w:vMerge w:val="restart"/>
            <w:tcBorders>
              <w:top w:val="single" w:sz="8" w:space="0" w:color="auto"/>
              <w:left w:val="nil"/>
              <w:bottom w:val="single" w:sz="8" w:space="0" w:color="000000"/>
              <w:right w:val="nil"/>
            </w:tcBorders>
            <w:shd w:val="clear" w:color="auto" w:fill="auto"/>
            <w:vAlign w:val="center"/>
          </w:tcPr>
          <w:p w14:paraId="54DC1895"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Illness perception</w:t>
            </w:r>
          </w:p>
        </w:tc>
        <w:tc>
          <w:tcPr>
            <w:tcW w:w="3000" w:type="dxa"/>
            <w:gridSpan w:val="2"/>
            <w:tcBorders>
              <w:top w:val="single" w:sz="8" w:space="0" w:color="auto"/>
              <w:left w:val="nil"/>
              <w:bottom w:val="single" w:sz="8" w:space="0" w:color="auto"/>
              <w:right w:val="nil"/>
            </w:tcBorders>
            <w:shd w:val="clear" w:color="auto" w:fill="auto"/>
            <w:vAlign w:val="center"/>
          </w:tcPr>
          <w:p w14:paraId="1AA7F4E2"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 xml:space="preserve">     Fatigue</w:t>
            </w:r>
          </w:p>
        </w:tc>
        <w:tc>
          <w:tcPr>
            <w:tcW w:w="1920" w:type="dxa"/>
            <w:gridSpan w:val="2"/>
            <w:tcBorders>
              <w:top w:val="single" w:sz="8" w:space="0" w:color="auto"/>
              <w:left w:val="nil"/>
              <w:bottom w:val="single" w:sz="8" w:space="0" w:color="auto"/>
              <w:right w:val="nil"/>
            </w:tcBorders>
            <w:shd w:val="clear" w:color="auto" w:fill="auto"/>
            <w:vAlign w:val="center"/>
          </w:tcPr>
          <w:p w14:paraId="386A3308"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Negative emotions</w:t>
            </w:r>
          </w:p>
        </w:tc>
        <w:tc>
          <w:tcPr>
            <w:tcW w:w="1920" w:type="dxa"/>
            <w:gridSpan w:val="2"/>
            <w:tcBorders>
              <w:top w:val="single" w:sz="8" w:space="0" w:color="auto"/>
              <w:left w:val="nil"/>
              <w:bottom w:val="single" w:sz="8" w:space="0" w:color="auto"/>
              <w:right w:val="nil"/>
            </w:tcBorders>
            <w:shd w:val="clear" w:color="auto" w:fill="auto"/>
            <w:vAlign w:val="center"/>
          </w:tcPr>
          <w:p w14:paraId="5D3484D5"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Rumination</w:t>
            </w:r>
          </w:p>
        </w:tc>
      </w:tr>
      <w:tr w:rsidR="009D765A" w:rsidRPr="00EC090F" w14:paraId="3B693E89" w14:textId="77777777">
        <w:trPr>
          <w:trHeight w:val="324"/>
        </w:trPr>
        <w:tc>
          <w:tcPr>
            <w:tcW w:w="2620" w:type="dxa"/>
            <w:vMerge/>
            <w:tcBorders>
              <w:top w:val="single" w:sz="8" w:space="0" w:color="auto"/>
              <w:left w:val="nil"/>
              <w:bottom w:val="single" w:sz="8" w:space="0" w:color="000000"/>
              <w:right w:val="nil"/>
            </w:tcBorders>
            <w:vAlign w:val="center"/>
          </w:tcPr>
          <w:p w14:paraId="12F5409A" w14:textId="77777777" w:rsidR="009D765A" w:rsidRPr="00EC090F" w:rsidRDefault="009D765A" w:rsidP="00EC090F">
            <w:pPr>
              <w:spacing w:line="360" w:lineRule="auto"/>
              <w:rPr>
                <w:rFonts w:ascii="Book Antiqua" w:eastAsia="等线" w:hAnsi="Book Antiqua" w:cs="宋体"/>
                <w:b/>
                <w:bCs/>
                <w:color w:val="000000"/>
                <w:lang w:eastAsia="zh-CN"/>
              </w:rPr>
            </w:pPr>
          </w:p>
        </w:tc>
        <w:tc>
          <w:tcPr>
            <w:tcW w:w="2040" w:type="dxa"/>
            <w:tcBorders>
              <w:top w:val="nil"/>
              <w:left w:val="nil"/>
              <w:bottom w:val="single" w:sz="4" w:space="0" w:color="auto"/>
              <w:right w:val="nil"/>
            </w:tcBorders>
            <w:shd w:val="clear" w:color="auto" w:fill="auto"/>
            <w:vAlign w:val="center"/>
          </w:tcPr>
          <w:p w14:paraId="65BBFDFA"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r</w:t>
            </w:r>
          </w:p>
        </w:tc>
        <w:tc>
          <w:tcPr>
            <w:tcW w:w="960" w:type="dxa"/>
            <w:tcBorders>
              <w:top w:val="nil"/>
              <w:left w:val="nil"/>
              <w:bottom w:val="single" w:sz="8" w:space="0" w:color="auto"/>
              <w:right w:val="nil"/>
            </w:tcBorders>
            <w:shd w:val="clear" w:color="auto" w:fill="auto"/>
            <w:vAlign w:val="center"/>
          </w:tcPr>
          <w:p w14:paraId="780B5C33" w14:textId="77777777" w:rsidR="009D765A" w:rsidRPr="00EC090F" w:rsidRDefault="00050BA2" w:rsidP="00EC090F">
            <w:pPr>
              <w:spacing w:line="360" w:lineRule="auto"/>
              <w:rPr>
                <w:rFonts w:ascii="Book Antiqua" w:eastAsia="等线" w:hAnsi="Book Antiqua" w:cs="宋体"/>
                <w:b/>
                <w:bCs/>
                <w:i/>
                <w:iCs/>
                <w:color w:val="000000"/>
                <w:lang w:eastAsia="zh-CN"/>
              </w:rPr>
            </w:pPr>
            <w:r w:rsidRPr="00EC090F">
              <w:rPr>
                <w:rFonts w:ascii="Book Antiqua" w:eastAsia="等线" w:hAnsi="Book Antiqua" w:cs="宋体"/>
                <w:b/>
                <w:bCs/>
                <w:i/>
                <w:iCs/>
                <w:color w:val="000000"/>
                <w:lang w:eastAsia="zh-CN"/>
              </w:rPr>
              <w:t xml:space="preserve">P </w:t>
            </w:r>
            <w:r w:rsidRPr="00EC090F">
              <w:rPr>
                <w:rFonts w:ascii="Book Antiqua" w:eastAsia="等线" w:hAnsi="Book Antiqua" w:cs="宋体"/>
                <w:b/>
                <w:bCs/>
                <w:color w:val="000000"/>
                <w:lang w:eastAsia="zh-CN"/>
              </w:rPr>
              <w:t>value</w:t>
            </w:r>
          </w:p>
        </w:tc>
        <w:tc>
          <w:tcPr>
            <w:tcW w:w="960" w:type="dxa"/>
            <w:tcBorders>
              <w:top w:val="nil"/>
              <w:left w:val="nil"/>
              <w:bottom w:val="single" w:sz="4" w:space="0" w:color="auto"/>
              <w:right w:val="nil"/>
            </w:tcBorders>
            <w:shd w:val="clear" w:color="auto" w:fill="auto"/>
            <w:vAlign w:val="center"/>
          </w:tcPr>
          <w:p w14:paraId="66DCFE72"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r</w:t>
            </w:r>
          </w:p>
        </w:tc>
        <w:tc>
          <w:tcPr>
            <w:tcW w:w="960" w:type="dxa"/>
            <w:tcBorders>
              <w:top w:val="nil"/>
              <w:left w:val="nil"/>
              <w:bottom w:val="single" w:sz="8" w:space="0" w:color="auto"/>
              <w:right w:val="nil"/>
            </w:tcBorders>
            <w:shd w:val="clear" w:color="auto" w:fill="auto"/>
            <w:vAlign w:val="center"/>
          </w:tcPr>
          <w:p w14:paraId="471A473C" w14:textId="77777777" w:rsidR="009D765A" w:rsidRPr="00EC090F" w:rsidRDefault="00050BA2" w:rsidP="00EC090F">
            <w:pPr>
              <w:spacing w:line="360" w:lineRule="auto"/>
              <w:rPr>
                <w:rFonts w:ascii="Book Antiqua" w:eastAsia="等线" w:hAnsi="Book Antiqua" w:cs="宋体"/>
                <w:b/>
                <w:bCs/>
                <w:i/>
                <w:iCs/>
                <w:color w:val="000000"/>
                <w:lang w:eastAsia="zh-CN"/>
              </w:rPr>
            </w:pPr>
            <w:r w:rsidRPr="00EC090F">
              <w:rPr>
                <w:rFonts w:ascii="Book Antiqua" w:eastAsia="等线" w:hAnsi="Book Antiqua" w:cs="宋体"/>
                <w:b/>
                <w:bCs/>
                <w:i/>
                <w:iCs/>
                <w:color w:val="000000"/>
                <w:lang w:eastAsia="zh-CN"/>
              </w:rPr>
              <w:t xml:space="preserve">P </w:t>
            </w:r>
            <w:r w:rsidRPr="00EC090F">
              <w:rPr>
                <w:rFonts w:ascii="Book Antiqua" w:eastAsia="等线" w:hAnsi="Book Antiqua" w:cs="宋体"/>
                <w:b/>
                <w:bCs/>
                <w:color w:val="000000"/>
                <w:lang w:eastAsia="zh-CN"/>
              </w:rPr>
              <w:t>value</w:t>
            </w:r>
          </w:p>
        </w:tc>
        <w:tc>
          <w:tcPr>
            <w:tcW w:w="960" w:type="dxa"/>
            <w:tcBorders>
              <w:top w:val="nil"/>
              <w:left w:val="nil"/>
              <w:bottom w:val="single" w:sz="8" w:space="0" w:color="auto"/>
              <w:right w:val="nil"/>
            </w:tcBorders>
            <w:shd w:val="clear" w:color="auto" w:fill="auto"/>
            <w:vAlign w:val="center"/>
          </w:tcPr>
          <w:p w14:paraId="562BB13F"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r</w:t>
            </w:r>
          </w:p>
        </w:tc>
        <w:tc>
          <w:tcPr>
            <w:tcW w:w="960" w:type="dxa"/>
            <w:tcBorders>
              <w:top w:val="nil"/>
              <w:left w:val="nil"/>
              <w:bottom w:val="single" w:sz="8" w:space="0" w:color="auto"/>
              <w:right w:val="nil"/>
            </w:tcBorders>
            <w:shd w:val="clear" w:color="auto" w:fill="auto"/>
            <w:vAlign w:val="center"/>
          </w:tcPr>
          <w:p w14:paraId="653B9FAB" w14:textId="77777777" w:rsidR="009D765A" w:rsidRPr="00EC090F" w:rsidRDefault="00050BA2" w:rsidP="00EC090F">
            <w:pPr>
              <w:spacing w:line="360" w:lineRule="auto"/>
              <w:rPr>
                <w:rFonts w:ascii="Book Antiqua" w:eastAsia="等线" w:hAnsi="Book Antiqua" w:cs="宋体"/>
                <w:b/>
                <w:bCs/>
                <w:i/>
                <w:iCs/>
                <w:color w:val="000000"/>
                <w:lang w:eastAsia="zh-CN"/>
              </w:rPr>
            </w:pPr>
            <w:r w:rsidRPr="00EC090F">
              <w:rPr>
                <w:rFonts w:ascii="Book Antiqua" w:eastAsia="等线" w:hAnsi="Book Antiqua" w:cs="宋体"/>
                <w:b/>
                <w:bCs/>
                <w:i/>
                <w:iCs/>
                <w:color w:val="000000"/>
                <w:lang w:eastAsia="zh-CN"/>
              </w:rPr>
              <w:t xml:space="preserve">P </w:t>
            </w:r>
            <w:r w:rsidRPr="00EC090F">
              <w:rPr>
                <w:rFonts w:ascii="Book Antiqua" w:eastAsia="等线" w:hAnsi="Book Antiqua" w:cs="宋体"/>
                <w:b/>
                <w:bCs/>
                <w:color w:val="000000"/>
                <w:lang w:eastAsia="zh-CN"/>
              </w:rPr>
              <w:t>value</w:t>
            </w:r>
          </w:p>
        </w:tc>
      </w:tr>
      <w:tr w:rsidR="009D765A" w:rsidRPr="00EC090F" w14:paraId="06559303" w14:textId="77777777">
        <w:trPr>
          <w:trHeight w:val="312"/>
        </w:trPr>
        <w:tc>
          <w:tcPr>
            <w:tcW w:w="2620" w:type="dxa"/>
            <w:tcBorders>
              <w:top w:val="nil"/>
              <w:left w:val="nil"/>
              <w:bottom w:val="nil"/>
              <w:right w:val="nil"/>
            </w:tcBorders>
            <w:shd w:val="clear" w:color="auto" w:fill="auto"/>
            <w:vAlign w:val="center"/>
          </w:tcPr>
          <w:p w14:paraId="4F90D853"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 xml:space="preserve">   Identity of illness</w:t>
            </w:r>
          </w:p>
        </w:tc>
        <w:tc>
          <w:tcPr>
            <w:tcW w:w="2040" w:type="dxa"/>
            <w:tcBorders>
              <w:top w:val="single" w:sz="4" w:space="0" w:color="auto"/>
              <w:left w:val="nil"/>
              <w:bottom w:val="nil"/>
              <w:right w:val="nil"/>
            </w:tcBorders>
            <w:shd w:val="clear" w:color="auto" w:fill="auto"/>
            <w:vAlign w:val="center"/>
          </w:tcPr>
          <w:p w14:paraId="02C7B7BB"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0.482</w:t>
            </w:r>
          </w:p>
        </w:tc>
        <w:tc>
          <w:tcPr>
            <w:tcW w:w="960" w:type="dxa"/>
            <w:tcBorders>
              <w:top w:val="single" w:sz="4" w:space="0" w:color="auto"/>
              <w:left w:val="nil"/>
              <w:bottom w:val="nil"/>
              <w:right w:val="nil"/>
            </w:tcBorders>
            <w:shd w:val="clear" w:color="auto" w:fill="auto"/>
            <w:vAlign w:val="center"/>
          </w:tcPr>
          <w:p w14:paraId="42E030AA"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single" w:sz="4" w:space="0" w:color="auto"/>
              <w:left w:val="nil"/>
              <w:bottom w:val="nil"/>
              <w:right w:val="nil"/>
            </w:tcBorders>
            <w:shd w:val="clear" w:color="auto" w:fill="auto"/>
            <w:vAlign w:val="center"/>
          </w:tcPr>
          <w:p w14:paraId="2DB7B84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0.507</w:t>
            </w:r>
          </w:p>
        </w:tc>
        <w:tc>
          <w:tcPr>
            <w:tcW w:w="960" w:type="dxa"/>
            <w:tcBorders>
              <w:top w:val="nil"/>
              <w:left w:val="nil"/>
              <w:bottom w:val="nil"/>
              <w:right w:val="nil"/>
            </w:tcBorders>
            <w:shd w:val="clear" w:color="auto" w:fill="auto"/>
            <w:vAlign w:val="center"/>
          </w:tcPr>
          <w:p w14:paraId="7C25A0C8"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nil"/>
              <w:right w:val="nil"/>
            </w:tcBorders>
            <w:shd w:val="clear" w:color="auto" w:fill="auto"/>
            <w:vAlign w:val="center"/>
          </w:tcPr>
          <w:p w14:paraId="4A9617CF"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0.422</w:t>
            </w:r>
          </w:p>
        </w:tc>
        <w:tc>
          <w:tcPr>
            <w:tcW w:w="960" w:type="dxa"/>
            <w:tcBorders>
              <w:top w:val="nil"/>
              <w:left w:val="nil"/>
              <w:bottom w:val="nil"/>
              <w:right w:val="nil"/>
            </w:tcBorders>
            <w:shd w:val="clear" w:color="auto" w:fill="auto"/>
            <w:vAlign w:val="center"/>
          </w:tcPr>
          <w:p w14:paraId="7B1C437A"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0.002</w:t>
            </w:r>
          </w:p>
        </w:tc>
      </w:tr>
      <w:tr w:rsidR="009D765A" w:rsidRPr="00EC090F" w14:paraId="73793F75" w14:textId="77777777">
        <w:trPr>
          <w:trHeight w:val="312"/>
        </w:trPr>
        <w:tc>
          <w:tcPr>
            <w:tcW w:w="2620" w:type="dxa"/>
            <w:tcBorders>
              <w:top w:val="nil"/>
              <w:left w:val="nil"/>
              <w:bottom w:val="nil"/>
              <w:right w:val="nil"/>
            </w:tcBorders>
            <w:shd w:val="clear" w:color="auto" w:fill="auto"/>
            <w:vAlign w:val="center"/>
          </w:tcPr>
          <w:p w14:paraId="1BF59EF4"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 xml:space="preserve">   Chronicity of illness</w:t>
            </w:r>
          </w:p>
        </w:tc>
        <w:tc>
          <w:tcPr>
            <w:tcW w:w="2040" w:type="dxa"/>
            <w:tcBorders>
              <w:top w:val="nil"/>
              <w:left w:val="nil"/>
              <w:bottom w:val="nil"/>
              <w:right w:val="nil"/>
            </w:tcBorders>
            <w:shd w:val="clear" w:color="auto" w:fill="auto"/>
            <w:vAlign w:val="center"/>
          </w:tcPr>
          <w:p w14:paraId="38DFA758"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0.264</w:t>
            </w:r>
          </w:p>
        </w:tc>
        <w:tc>
          <w:tcPr>
            <w:tcW w:w="960" w:type="dxa"/>
            <w:tcBorders>
              <w:top w:val="nil"/>
              <w:left w:val="nil"/>
              <w:bottom w:val="nil"/>
              <w:right w:val="nil"/>
            </w:tcBorders>
            <w:shd w:val="clear" w:color="auto" w:fill="auto"/>
            <w:vAlign w:val="center"/>
          </w:tcPr>
          <w:p w14:paraId="7723B75A"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0.046</w:t>
            </w:r>
          </w:p>
        </w:tc>
        <w:tc>
          <w:tcPr>
            <w:tcW w:w="960" w:type="dxa"/>
            <w:tcBorders>
              <w:top w:val="nil"/>
              <w:left w:val="nil"/>
              <w:bottom w:val="nil"/>
              <w:right w:val="nil"/>
            </w:tcBorders>
            <w:shd w:val="clear" w:color="auto" w:fill="auto"/>
            <w:vAlign w:val="center"/>
          </w:tcPr>
          <w:p w14:paraId="303DF67A"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0.296</w:t>
            </w:r>
          </w:p>
        </w:tc>
        <w:tc>
          <w:tcPr>
            <w:tcW w:w="960" w:type="dxa"/>
            <w:tcBorders>
              <w:top w:val="nil"/>
              <w:left w:val="nil"/>
              <w:bottom w:val="nil"/>
              <w:right w:val="nil"/>
            </w:tcBorders>
            <w:shd w:val="clear" w:color="auto" w:fill="auto"/>
            <w:vAlign w:val="center"/>
          </w:tcPr>
          <w:p w14:paraId="542566AF"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0.031</w:t>
            </w:r>
          </w:p>
        </w:tc>
        <w:tc>
          <w:tcPr>
            <w:tcW w:w="960" w:type="dxa"/>
            <w:tcBorders>
              <w:top w:val="nil"/>
              <w:left w:val="nil"/>
              <w:bottom w:val="nil"/>
              <w:right w:val="nil"/>
            </w:tcBorders>
            <w:shd w:val="clear" w:color="auto" w:fill="auto"/>
            <w:vAlign w:val="center"/>
          </w:tcPr>
          <w:p w14:paraId="39E1228A"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0.24</w:t>
            </w:r>
          </w:p>
        </w:tc>
        <w:tc>
          <w:tcPr>
            <w:tcW w:w="960" w:type="dxa"/>
            <w:tcBorders>
              <w:top w:val="nil"/>
              <w:left w:val="nil"/>
              <w:bottom w:val="nil"/>
              <w:right w:val="nil"/>
            </w:tcBorders>
            <w:shd w:val="clear" w:color="auto" w:fill="auto"/>
            <w:vAlign w:val="center"/>
          </w:tcPr>
          <w:p w14:paraId="0CF6CF3E"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0.043</w:t>
            </w:r>
          </w:p>
        </w:tc>
      </w:tr>
      <w:tr w:rsidR="009D765A" w:rsidRPr="00EC090F" w14:paraId="30B89490" w14:textId="77777777">
        <w:trPr>
          <w:trHeight w:val="624"/>
        </w:trPr>
        <w:tc>
          <w:tcPr>
            <w:tcW w:w="2620" w:type="dxa"/>
            <w:tcBorders>
              <w:top w:val="nil"/>
              <w:left w:val="nil"/>
              <w:bottom w:val="nil"/>
              <w:right w:val="nil"/>
            </w:tcBorders>
            <w:shd w:val="clear" w:color="auto" w:fill="auto"/>
            <w:vAlign w:val="center"/>
          </w:tcPr>
          <w:p w14:paraId="0D8465B7"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 xml:space="preserve">   Cyclical nature of illness</w:t>
            </w:r>
          </w:p>
        </w:tc>
        <w:tc>
          <w:tcPr>
            <w:tcW w:w="2040" w:type="dxa"/>
            <w:tcBorders>
              <w:top w:val="nil"/>
              <w:left w:val="nil"/>
              <w:bottom w:val="nil"/>
              <w:right w:val="nil"/>
            </w:tcBorders>
            <w:shd w:val="clear" w:color="auto" w:fill="auto"/>
            <w:vAlign w:val="center"/>
          </w:tcPr>
          <w:p w14:paraId="2B3EDAD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0.477</w:t>
            </w:r>
          </w:p>
        </w:tc>
        <w:tc>
          <w:tcPr>
            <w:tcW w:w="960" w:type="dxa"/>
            <w:tcBorders>
              <w:top w:val="nil"/>
              <w:left w:val="nil"/>
              <w:bottom w:val="nil"/>
              <w:right w:val="nil"/>
            </w:tcBorders>
            <w:shd w:val="clear" w:color="auto" w:fill="auto"/>
            <w:vAlign w:val="center"/>
          </w:tcPr>
          <w:p w14:paraId="255E879B"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nil"/>
              <w:right w:val="nil"/>
            </w:tcBorders>
            <w:shd w:val="clear" w:color="auto" w:fill="auto"/>
            <w:vAlign w:val="center"/>
          </w:tcPr>
          <w:p w14:paraId="368517CE"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0.48</w:t>
            </w:r>
          </w:p>
        </w:tc>
        <w:tc>
          <w:tcPr>
            <w:tcW w:w="960" w:type="dxa"/>
            <w:tcBorders>
              <w:top w:val="nil"/>
              <w:left w:val="nil"/>
              <w:bottom w:val="nil"/>
              <w:right w:val="nil"/>
            </w:tcBorders>
            <w:shd w:val="clear" w:color="auto" w:fill="auto"/>
            <w:vAlign w:val="center"/>
          </w:tcPr>
          <w:p w14:paraId="2AEF1327"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nil"/>
              <w:right w:val="nil"/>
            </w:tcBorders>
            <w:shd w:val="clear" w:color="auto" w:fill="auto"/>
            <w:vAlign w:val="center"/>
          </w:tcPr>
          <w:p w14:paraId="30BE866D"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0.416</w:t>
            </w:r>
          </w:p>
        </w:tc>
        <w:tc>
          <w:tcPr>
            <w:tcW w:w="960" w:type="dxa"/>
            <w:tcBorders>
              <w:top w:val="nil"/>
              <w:left w:val="nil"/>
              <w:bottom w:val="nil"/>
              <w:right w:val="nil"/>
            </w:tcBorders>
            <w:shd w:val="clear" w:color="auto" w:fill="auto"/>
            <w:vAlign w:val="center"/>
          </w:tcPr>
          <w:p w14:paraId="1837D37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0.002</w:t>
            </w:r>
          </w:p>
        </w:tc>
      </w:tr>
      <w:tr w:rsidR="009D765A" w:rsidRPr="00EC090F" w14:paraId="0C1AA829" w14:textId="77777777">
        <w:trPr>
          <w:trHeight w:val="624"/>
        </w:trPr>
        <w:tc>
          <w:tcPr>
            <w:tcW w:w="2620" w:type="dxa"/>
            <w:tcBorders>
              <w:top w:val="nil"/>
              <w:left w:val="nil"/>
              <w:bottom w:val="nil"/>
              <w:right w:val="nil"/>
            </w:tcBorders>
            <w:shd w:val="clear" w:color="auto" w:fill="auto"/>
            <w:vAlign w:val="center"/>
          </w:tcPr>
          <w:p w14:paraId="3428165B"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 xml:space="preserve">   Consequences of illness</w:t>
            </w:r>
          </w:p>
        </w:tc>
        <w:tc>
          <w:tcPr>
            <w:tcW w:w="2040" w:type="dxa"/>
            <w:tcBorders>
              <w:top w:val="nil"/>
              <w:left w:val="nil"/>
              <w:bottom w:val="nil"/>
              <w:right w:val="nil"/>
            </w:tcBorders>
            <w:shd w:val="clear" w:color="auto" w:fill="auto"/>
            <w:vAlign w:val="center"/>
          </w:tcPr>
          <w:p w14:paraId="00EE63D3"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0.451</w:t>
            </w:r>
          </w:p>
        </w:tc>
        <w:tc>
          <w:tcPr>
            <w:tcW w:w="960" w:type="dxa"/>
            <w:tcBorders>
              <w:top w:val="nil"/>
              <w:left w:val="nil"/>
              <w:bottom w:val="nil"/>
              <w:right w:val="nil"/>
            </w:tcBorders>
            <w:shd w:val="clear" w:color="auto" w:fill="auto"/>
            <w:vAlign w:val="center"/>
          </w:tcPr>
          <w:p w14:paraId="5478430F"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0.001</w:t>
            </w:r>
          </w:p>
        </w:tc>
        <w:tc>
          <w:tcPr>
            <w:tcW w:w="960" w:type="dxa"/>
            <w:tcBorders>
              <w:top w:val="nil"/>
              <w:left w:val="nil"/>
              <w:bottom w:val="nil"/>
              <w:right w:val="nil"/>
            </w:tcBorders>
            <w:shd w:val="clear" w:color="auto" w:fill="auto"/>
            <w:vAlign w:val="center"/>
          </w:tcPr>
          <w:p w14:paraId="24B17324"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0.489</w:t>
            </w:r>
          </w:p>
        </w:tc>
        <w:tc>
          <w:tcPr>
            <w:tcW w:w="960" w:type="dxa"/>
            <w:tcBorders>
              <w:top w:val="nil"/>
              <w:left w:val="nil"/>
              <w:bottom w:val="nil"/>
              <w:right w:val="nil"/>
            </w:tcBorders>
            <w:shd w:val="clear" w:color="auto" w:fill="auto"/>
            <w:vAlign w:val="center"/>
          </w:tcPr>
          <w:p w14:paraId="469ADF1B"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nil"/>
              <w:right w:val="nil"/>
            </w:tcBorders>
            <w:shd w:val="clear" w:color="auto" w:fill="auto"/>
            <w:vAlign w:val="center"/>
          </w:tcPr>
          <w:p w14:paraId="3E6DDD0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0.443</w:t>
            </w:r>
          </w:p>
        </w:tc>
        <w:tc>
          <w:tcPr>
            <w:tcW w:w="960" w:type="dxa"/>
            <w:tcBorders>
              <w:top w:val="nil"/>
              <w:left w:val="nil"/>
              <w:bottom w:val="nil"/>
              <w:right w:val="nil"/>
            </w:tcBorders>
            <w:shd w:val="clear" w:color="auto" w:fill="auto"/>
            <w:vAlign w:val="center"/>
          </w:tcPr>
          <w:p w14:paraId="17C56E06"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0.001</w:t>
            </w:r>
          </w:p>
        </w:tc>
      </w:tr>
      <w:tr w:rsidR="009D765A" w:rsidRPr="00EC090F" w14:paraId="5C0664F8" w14:textId="77777777">
        <w:trPr>
          <w:trHeight w:val="312"/>
        </w:trPr>
        <w:tc>
          <w:tcPr>
            <w:tcW w:w="2620" w:type="dxa"/>
            <w:tcBorders>
              <w:top w:val="nil"/>
              <w:left w:val="nil"/>
              <w:bottom w:val="nil"/>
              <w:right w:val="nil"/>
            </w:tcBorders>
            <w:shd w:val="clear" w:color="auto" w:fill="auto"/>
            <w:vAlign w:val="center"/>
          </w:tcPr>
          <w:p w14:paraId="75B1E769"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 xml:space="preserve">   Coherence of illness</w:t>
            </w:r>
          </w:p>
        </w:tc>
        <w:tc>
          <w:tcPr>
            <w:tcW w:w="2040" w:type="dxa"/>
            <w:tcBorders>
              <w:top w:val="nil"/>
              <w:left w:val="nil"/>
              <w:bottom w:val="nil"/>
              <w:right w:val="nil"/>
            </w:tcBorders>
            <w:shd w:val="clear" w:color="auto" w:fill="auto"/>
            <w:vAlign w:val="center"/>
          </w:tcPr>
          <w:p w14:paraId="4507A207"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-0.265</w:t>
            </w:r>
          </w:p>
        </w:tc>
        <w:tc>
          <w:tcPr>
            <w:tcW w:w="960" w:type="dxa"/>
            <w:tcBorders>
              <w:top w:val="nil"/>
              <w:left w:val="nil"/>
              <w:bottom w:val="nil"/>
              <w:right w:val="nil"/>
            </w:tcBorders>
            <w:shd w:val="clear" w:color="auto" w:fill="auto"/>
            <w:vAlign w:val="center"/>
          </w:tcPr>
          <w:p w14:paraId="50DFBC2F"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0.045</w:t>
            </w:r>
          </w:p>
        </w:tc>
        <w:tc>
          <w:tcPr>
            <w:tcW w:w="960" w:type="dxa"/>
            <w:tcBorders>
              <w:top w:val="nil"/>
              <w:left w:val="nil"/>
              <w:bottom w:val="nil"/>
              <w:right w:val="nil"/>
            </w:tcBorders>
            <w:shd w:val="clear" w:color="auto" w:fill="auto"/>
            <w:vAlign w:val="center"/>
          </w:tcPr>
          <w:p w14:paraId="32434884"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-0.257</w:t>
            </w:r>
          </w:p>
        </w:tc>
        <w:tc>
          <w:tcPr>
            <w:tcW w:w="960" w:type="dxa"/>
            <w:tcBorders>
              <w:top w:val="nil"/>
              <w:left w:val="nil"/>
              <w:bottom w:val="nil"/>
              <w:right w:val="nil"/>
            </w:tcBorders>
            <w:shd w:val="clear" w:color="auto" w:fill="auto"/>
            <w:vAlign w:val="center"/>
          </w:tcPr>
          <w:p w14:paraId="5A41C9F1"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0.063</w:t>
            </w:r>
          </w:p>
        </w:tc>
        <w:tc>
          <w:tcPr>
            <w:tcW w:w="960" w:type="dxa"/>
            <w:tcBorders>
              <w:top w:val="nil"/>
              <w:left w:val="nil"/>
              <w:bottom w:val="nil"/>
              <w:right w:val="nil"/>
            </w:tcBorders>
            <w:shd w:val="clear" w:color="auto" w:fill="auto"/>
            <w:vAlign w:val="center"/>
          </w:tcPr>
          <w:p w14:paraId="28ED022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-0.21</w:t>
            </w:r>
          </w:p>
        </w:tc>
        <w:tc>
          <w:tcPr>
            <w:tcW w:w="960" w:type="dxa"/>
            <w:tcBorders>
              <w:top w:val="nil"/>
              <w:left w:val="nil"/>
              <w:bottom w:val="nil"/>
              <w:right w:val="nil"/>
            </w:tcBorders>
            <w:shd w:val="clear" w:color="auto" w:fill="auto"/>
            <w:vAlign w:val="center"/>
          </w:tcPr>
          <w:p w14:paraId="2778B00B"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0.048</w:t>
            </w:r>
          </w:p>
        </w:tc>
      </w:tr>
      <w:tr w:rsidR="009D765A" w:rsidRPr="00EC090F" w14:paraId="142D70D2" w14:textId="77777777">
        <w:trPr>
          <w:trHeight w:val="324"/>
        </w:trPr>
        <w:tc>
          <w:tcPr>
            <w:tcW w:w="2620" w:type="dxa"/>
            <w:tcBorders>
              <w:top w:val="nil"/>
              <w:left w:val="nil"/>
              <w:bottom w:val="single" w:sz="8" w:space="0" w:color="auto"/>
              <w:right w:val="nil"/>
            </w:tcBorders>
            <w:shd w:val="clear" w:color="auto" w:fill="auto"/>
            <w:vAlign w:val="center"/>
          </w:tcPr>
          <w:p w14:paraId="7C5C692A"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 xml:space="preserve">   Rumination</w:t>
            </w:r>
          </w:p>
        </w:tc>
        <w:tc>
          <w:tcPr>
            <w:tcW w:w="2040" w:type="dxa"/>
            <w:tcBorders>
              <w:top w:val="nil"/>
              <w:left w:val="nil"/>
              <w:bottom w:val="single" w:sz="8" w:space="0" w:color="auto"/>
              <w:right w:val="nil"/>
            </w:tcBorders>
            <w:shd w:val="clear" w:color="auto" w:fill="auto"/>
            <w:vAlign w:val="center"/>
          </w:tcPr>
          <w:p w14:paraId="003B5FC1"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0.703</w:t>
            </w:r>
          </w:p>
        </w:tc>
        <w:tc>
          <w:tcPr>
            <w:tcW w:w="960" w:type="dxa"/>
            <w:tcBorders>
              <w:top w:val="nil"/>
              <w:left w:val="nil"/>
              <w:bottom w:val="single" w:sz="8" w:space="0" w:color="auto"/>
              <w:right w:val="nil"/>
            </w:tcBorders>
            <w:shd w:val="clear" w:color="auto" w:fill="auto"/>
            <w:vAlign w:val="center"/>
          </w:tcPr>
          <w:p w14:paraId="00D52D62"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single" w:sz="8" w:space="0" w:color="auto"/>
              <w:right w:val="nil"/>
            </w:tcBorders>
            <w:shd w:val="clear" w:color="auto" w:fill="auto"/>
            <w:vAlign w:val="center"/>
          </w:tcPr>
          <w:p w14:paraId="0D3AB9E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0.626</w:t>
            </w:r>
          </w:p>
        </w:tc>
        <w:tc>
          <w:tcPr>
            <w:tcW w:w="960" w:type="dxa"/>
            <w:tcBorders>
              <w:top w:val="nil"/>
              <w:left w:val="nil"/>
              <w:bottom w:val="single" w:sz="8" w:space="0" w:color="auto"/>
              <w:right w:val="nil"/>
            </w:tcBorders>
            <w:shd w:val="clear" w:color="auto" w:fill="auto"/>
            <w:vAlign w:val="center"/>
          </w:tcPr>
          <w:p w14:paraId="20FACF10"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single" w:sz="8" w:space="0" w:color="auto"/>
              <w:right w:val="nil"/>
            </w:tcBorders>
            <w:shd w:val="clear" w:color="auto" w:fill="auto"/>
            <w:vAlign w:val="center"/>
          </w:tcPr>
          <w:p w14:paraId="50E66670" w14:textId="77777777" w:rsidR="009D765A" w:rsidRPr="00EC090F" w:rsidRDefault="009D765A" w:rsidP="00EC090F">
            <w:pPr>
              <w:spacing w:line="360" w:lineRule="auto"/>
              <w:rPr>
                <w:rFonts w:ascii="Book Antiqua" w:eastAsia="等线" w:hAnsi="Book Antiqua" w:cs="宋体"/>
                <w:color w:val="000000"/>
                <w:lang w:eastAsia="zh-CN"/>
              </w:rPr>
            </w:pPr>
          </w:p>
        </w:tc>
        <w:tc>
          <w:tcPr>
            <w:tcW w:w="960" w:type="dxa"/>
            <w:tcBorders>
              <w:top w:val="nil"/>
              <w:left w:val="nil"/>
              <w:bottom w:val="single" w:sz="8" w:space="0" w:color="auto"/>
              <w:right w:val="nil"/>
            </w:tcBorders>
            <w:shd w:val="clear" w:color="auto" w:fill="auto"/>
            <w:vAlign w:val="center"/>
          </w:tcPr>
          <w:p w14:paraId="31F4B76C" w14:textId="77777777" w:rsidR="009D765A" w:rsidRPr="00EC090F" w:rsidRDefault="009D765A" w:rsidP="00EC090F">
            <w:pPr>
              <w:spacing w:line="360" w:lineRule="auto"/>
              <w:rPr>
                <w:rFonts w:ascii="Book Antiqua" w:eastAsia="等线" w:hAnsi="Book Antiqua" w:cs="宋体"/>
                <w:color w:val="000000"/>
                <w:lang w:eastAsia="zh-CN"/>
              </w:rPr>
            </w:pPr>
          </w:p>
        </w:tc>
      </w:tr>
    </w:tbl>
    <w:p w14:paraId="2E4DDFD0"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7C8FF8E3"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3A4C23DC"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16089175" w14:textId="77777777" w:rsidR="009D765A" w:rsidRPr="00EC090F" w:rsidRDefault="00050BA2" w:rsidP="00EC090F">
      <w:pPr>
        <w:pStyle w:val="MDPI41tablecaption"/>
        <w:spacing w:before="0" w:after="0" w:line="360" w:lineRule="auto"/>
        <w:rPr>
          <w:rFonts w:ascii="Book Antiqua" w:eastAsiaTheme="minorEastAsia" w:hAnsi="Book Antiqua"/>
          <w:b/>
          <w:sz w:val="24"/>
          <w:szCs w:val="24"/>
          <w:lang w:eastAsia="zh-CN"/>
        </w:rPr>
      </w:pPr>
      <w:r w:rsidRPr="00EC090F">
        <w:rPr>
          <w:rFonts w:ascii="Book Antiqua" w:hAnsi="Book Antiqua"/>
          <w:b/>
          <w:sz w:val="24"/>
          <w:szCs w:val="24"/>
        </w:rPr>
        <w:t>Table 4</w:t>
      </w:r>
      <w:r w:rsidRPr="00EC090F">
        <w:rPr>
          <w:rFonts w:ascii="Book Antiqua" w:hAnsi="Book Antiqua"/>
          <w:sz w:val="24"/>
          <w:szCs w:val="24"/>
        </w:rPr>
        <w:t xml:space="preserve"> </w:t>
      </w:r>
      <w:r w:rsidRPr="00EC090F">
        <w:rPr>
          <w:rFonts w:ascii="Book Antiqua" w:hAnsi="Book Antiqua"/>
          <w:b/>
          <w:sz w:val="24"/>
          <w:szCs w:val="24"/>
        </w:rPr>
        <w:t xml:space="preserve">Mediation effect of rumination on the relationship between illness perception and fatigue/negative emotions using the </w:t>
      </w:r>
      <w:proofErr w:type="spellStart"/>
      <w:r w:rsidRPr="00EC090F">
        <w:rPr>
          <w:rFonts w:ascii="Book Antiqua" w:hAnsi="Book Antiqua"/>
          <w:b/>
          <w:sz w:val="24"/>
          <w:szCs w:val="24"/>
        </w:rPr>
        <w:t>sobel</w:t>
      </w:r>
      <w:proofErr w:type="spellEnd"/>
      <w:r w:rsidRPr="00EC090F">
        <w:rPr>
          <w:rFonts w:ascii="Book Antiqua" w:hAnsi="Book Antiqua"/>
          <w:b/>
          <w:sz w:val="24"/>
          <w:szCs w:val="24"/>
        </w:rPr>
        <w:t xml:space="preserve"> test</w:t>
      </w:r>
    </w:p>
    <w:tbl>
      <w:tblPr>
        <w:tblW w:w="0" w:type="auto"/>
        <w:tblLayout w:type="fixed"/>
        <w:tblCellMar>
          <w:left w:w="29" w:type="dxa"/>
          <w:right w:w="29" w:type="dxa"/>
        </w:tblCellMar>
        <w:tblLook w:val="04A0" w:firstRow="1" w:lastRow="0" w:firstColumn="1" w:lastColumn="0" w:noHBand="0" w:noVBand="1"/>
      </w:tblPr>
      <w:tblGrid>
        <w:gridCol w:w="2141"/>
        <w:gridCol w:w="1108"/>
        <w:gridCol w:w="651"/>
        <w:gridCol w:w="1108"/>
        <w:gridCol w:w="651"/>
      </w:tblGrid>
      <w:tr w:rsidR="009D765A" w:rsidRPr="00EC090F" w14:paraId="4F1401B3" w14:textId="77777777">
        <w:trPr>
          <w:cantSplit/>
        </w:trPr>
        <w:tc>
          <w:tcPr>
            <w:tcW w:w="2141" w:type="dxa"/>
            <w:tcBorders>
              <w:top w:val="single" w:sz="4" w:space="0" w:color="auto"/>
              <w:bottom w:val="single" w:sz="4" w:space="0" w:color="auto"/>
            </w:tcBorders>
            <w:vAlign w:val="center"/>
          </w:tcPr>
          <w:p w14:paraId="61C0E382" w14:textId="77777777" w:rsidR="009D765A" w:rsidRPr="00EC090F" w:rsidRDefault="009D765A" w:rsidP="00EC090F">
            <w:pPr>
              <w:adjustRightInd w:val="0"/>
              <w:snapToGrid w:val="0"/>
              <w:spacing w:line="360" w:lineRule="auto"/>
              <w:jc w:val="both"/>
              <w:rPr>
                <w:rFonts w:ascii="Book Antiqua" w:hAnsi="Book Antiqua"/>
                <w:b/>
                <w:color w:val="FF0000"/>
                <w:lang w:val="en-GB"/>
              </w:rPr>
            </w:pPr>
          </w:p>
        </w:tc>
        <w:tc>
          <w:tcPr>
            <w:tcW w:w="1759" w:type="dxa"/>
            <w:gridSpan w:val="2"/>
            <w:tcBorders>
              <w:top w:val="single" w:sz="4" w:space="0" w:color="auto"/>
              <w:bottom w:val="single" w:sz="4" w:space="0" w:color="auto"/>
            </w:tcBorders>
            <w:vAlign w:val="center"/>
          </w:tcPr>
          <w:p w14:paraId="3FE4E04C" w14:textId="77777777" w:rsidR="009D765A" w:rsidRPr="00EC090F" w:rsidRDefault="00050BA2" w:rsidP="00EC090F">
            <w:pPr>
              <w:adjustRightInd w:val="0"/>
              <w:snapToGrid w:val="0"/>
              <w:spacing w:line="360" w:lineRule="auto"/>
              <w:jc w:val="both"/>
              <w:rPr>
                <w:rFonts w:ascii="Book Antiqua" w:hAnsi="Book Antiqua"/>
                <w:b/>
                <w:i/>
                <w:lang w:val="en-GB"/>
              </w:rPr>
            </w:pPr>
            <w:r w:rsidRPr="00EC090F">
              <w:rPr>
                <w:rFonts w:ascii="Book Antiqua" w:hAnsi="Book Antiqua"/>
                <w:b/>
                <w:lang w:val="en-GB"/>
              </w:rPr>
              <w:t>Fatigue</w:t>
            </w:r>
          </w:p>
        </w:tc>
        <w:tc>
          <w:tcPr>
            <w:tcW w:w="1759" w:type="dxa"/>
            <w:gridSpan w:val="2"/>
            <w:tcBorders>
              <w:top w:val="single" w:sz="4" w:space="0" w:color="auto"/>
              <w:bottom w:val="single" w:sz="4" w:space="0" w:color="auto"/>
            </w:tcBorders>
            <w:vAlign w:val="center"/>
          </w:tcPr>
          <w:p w14:paraId="4A7D96EE" w14:textId="77777777" w:rsidR="009D765A" w:rsidRPr="00EC090F" w:rsidRDefault="00050BA2" w:rsidP="00EC090F">
            <w:pPr>
              <w:adjustRightInd w:val="0"/>
              <w:snapToGrid w:val="0"/>
              <w:spacing w:line="360" w:lineRule="auto"/>
              <w:jc w:val="both"/>
              <w:rPr>
                <w:rFonts w:ascii="Book Antiqua" w:hAnsi="Book Antiqua"/>
                <w:b/>
                <w:i/>
                <w:lang w:val="en-GB"/>
              </w:rPr>
            </w:pPr>
            <w:r w:rsidRPr="00EC090F">
              <w:rPr>
                <w:rFonts w:ascii="Book Antiqua" w:hAnsi="Book Antiqua"/>
                <w:b/>
                <w:lang w:val="en-GB"/>
              </w:rPr>
              <w:t xml:space="preserve">Negative </w:t>
            </w:r>
            <w:r w:rsidRPr="00EC090F">
              <w:rPr>
                <w:rFonts w:ascii="Book Antiqua" w:hAnsi="Book Antiqua"/>
                <w:b/>
                <w:lang w:val="en-GB" w:eastAsia="zh-CN"/>
              </w:rPr>
              <w:t>e</w:t>
            </w:r>
            <w:r w:rsidRPr="00EC090F">
              <w:rPr>
                <w:rFonts w:ascii="Book Antiqua" w:hAnsi="Book Antiqua"/>
                <w:b/>
                <w:lang w:val="en-GB"/>
              </w:rPr>
              <w:t>motions</w:t>
            </w:r>
          </w:p>
        </w:tc>
      </w:tr>
      <w:tr w:rsidR="009D765A" w:rsidRPr="00EC090F" w14:paraId="5C00D087" w14:textId="77777777">
        <w:trPr>
          <w:cantSplit/>
        </w:trPr>
        <w:tc>
          <w:tcPr>
            <w:tcW w:w="2141" w:type="dxa"/>
            <w:tcBorders>
              <w:top w:val="single" w:sz="4" w:space="0" w:color="auto"/>
              <w:bottom w:val="single" w:sz="4" w:space="0" w:color="auto"/>
            </w:tcBorders>
            <w:vAlign w:val="center"/>
          </w:tcPr>
          <w:p w14:paraId="4D9216AE" w14:textId="77777777" w:rsidR="009D765A" w:rsidRPr="00EC090F" w:rsidRDefault="009D765A" w:rsidP="00EC090F">
            <w:pPr>
              <w:adjustRightInd w:val="0"/>
              <w:snapToGrid w:val="0"/>
              <w:spacing w:line="360" w:lineRule="auto"/>
              <w:jc w:val="both"/>
              <w:rPr>
                <w:rFonts w:ascii="Book Antiqua" w:hAnsi="Book Antiqua"/>
                <w:b/>
                <w:color w:val="FF0000"/>
                <w:lang w:val="en-GB"/>
              </w:rPr>
            </w:pPr>
          </w:p>
        </w:tc>
        <w:tc>
          <w:tcPr>
            <w:tcW w:w="1108" w:type="dxa"/>
            <w:tcBorders>
              <w:top w:val="single" w:sz="4" w:space="0" w:color="auto"/>
              <w:bottom w:val="single" w:sz="4" w:space="0" w:color="auto"/>
            </w:tcBorders>
            <w:vAlign w:val="center"/>
          </w:tcPr>
          <w:p w14:paraId="787CE534"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Sobel z value</w:t>
            </w:r>
          </w:p>
        </w:tc>
        <w:tc>
          <w:tcPr>
            <w:tcW w:w="651" w:type="dxa"/>
            <w:tcBorders>
              <w:top w:val="single" w:sz="4" w:space="0" w:color="auto"/>
              <w:bottom w:val="single" w:sz="4" w:space="0" w:color="auto"/>
            </w:tcBorders>
            <w:vAlign w:val="center"/>
          </w:tcPr>
          <w:p w14:paraId="6A71ED7B"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eastAsia="宋体" w:hAnsi="Book Antiqua"/>
                <w:b/>
                <w:i/>
                <w:lang w:eastAsia="zh-CN"/>
              </w:rPr>
              <w:t>P</w:t>
            </w:r>
            <w:r w:rsidRPr="00EC090F">
              <w:rPr>
                <w:rFonts w:ascii="Book Antiqua" w:eastAsia="宋体" w:hAnsi="Book Antiqua"/>
                <w:b/>
                <w:lang w:eastAsia="zh-CN"/>
              </w:rPr>
              <w:t xml:space="preserve"> </w:t>
            </w:r>
            <w:r w:rsidRPr="00EC090F">
              <w:rPr>
                <w:rFonts w:ascii="Book Antiqua" w:hAnsi="Book Antiqua"/>
                <w:b/>
                <w:lang w:val="en-GB"/>
              </w:rPr>
              <w:t>value</w:t>
            </w:r>
          </w:p>
        </w:tc>
        <w:tc>
          <w:tcPr>
            <w:tcW w:w="1108" w:type="dxa"/>
            <w:tcBorders>
              <w:top w:val="single" w:sz="4" w:space="0" w:color="auto"/>
              <w:bottom w:val="single" w:sz="4" w:space="0" w:color="auto"/>
            </w:tcBorders>
            <w:vAlign w:val="center"/>
          </w:tcPr>
          <w:p w14:paraId="2FB06F9C"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 xml:space="preserve">Sobel </w:t>
            </w:r>
            <w:r w:rsidRPr="00EC090F">
              <w:rPr>
                <w:rFonts w:ascii="Book Antiqua" w:hAnsi="Book Antiqua"/>
                <w:b/>
                <w:lang w:val="en-GB" w:eastAsia="zh-CN"/>
              </w:rPr>
              <w:t>z</w:t>
            </w:r>
            <w:r w:rsidRPr="00EC090F">
              <w:rPr>
                <w:rFonts w:ascii="Book Antiqua" w:hAnsi="Book Antiqua"/>
                <w:b/>
                <w:lang w:val="en-GB"/>
              </w:rPr>
              <w:t xml:space="preserve"> value</w:t>
            </w:r>
          </w:p>
        </w:tc>
        <w:tc>
          <w:tcPr>
            <w:tcW w:w="651" w:type="dxa"/>
            <w:tcBorders>
              <w:top w:val="single" w:sz="4" w:space="0" w:color="auto"/>
              <w:bottom w:val="single" w:sz="4" w:space="0" w:color="auto"/>
            </w:tcBorders>
            <w:vAlign w:val="center"/>
          </w:tcPr>
          <w:p w14:paraId="1EB68B0A"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eastAsia="宋体" w:hAnsi="Book Antiqua"/>
                <w:b/>
                <w:i/>
                <w:lang w:eastAsia="zh-CN"/>
              </w:rPr>
              <w:t>P</w:t>
            </w:r>
            <w:r w:rsidRPr="00EC090F">
              <w:rPr>
                <w:rFonts w:ascii="Book Antiqua" w:eastAsia="宋体" w:hAnsi="Book Antiqua"/>
                <w:b/>
                <w:lang w:eastAsia="zh-CN"/>
              </w:rPr>
              <w:t xml:space="preserve"> </w:t>
            </w:r>
            <w:r w:rsidRPr="00EC090F">
              <w:rPr>
                <w:rFonts w:ascii="Book Antiqua" w:hAnsi="Book Antiqua"/>
                <w:b/>
                <w:lang w:val="en-GB"/>
              </w:rPr>
              <w:t>value</w:t>
            </w:r>
          </w:p>
        </w:tc>
      </w:tr>
      <w:tr w:rsidR="009D765A" w:rsidRPr="00EC090F" w14:paraId="440FEBB1" w14:textId="77777777">
        <w:trPr>
          <w:cantSplit/>
        </w:trPr>
        <w:tc>
          <w:tcPr>
            <w:tcW w:w="2141" w:type="dxa"/>
            <w:tcBorders>
              <w:top w:val="single" w:sz="4" w:space="0" w:color="auto"/>
            </w:tcBorders>
            <w:vAlign w:val="center"/>
          </w:tcPr>
          <w:p w14:paraId="264CB95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Identity of illness</w:t>
            </w:r>
          </w:p>
        </w:tc>
        <w:tc>
          <w:tcPr>
            <w:tcW w:w="1108" w:type="dxa"/>
            <w:tcBorders>
              <w:top w:val="single" w:sz="4" w:space="0" w:color="auto"/>
            </w:tcBorders>
            <w:vAlign w:val="center"/>
          </w:tcPr>
          <w:p w14:paraId="686F007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2.96</w:t>
            </w:r>
          </w:p>
        </w:tc>
        <w:tc>
          <w:tcPr>
            <w:tcW w:w="651" w:type="dxa"/>
            <w:tcBorders>
              <w:top w:val="single" w:sz="4" w:space="0" w:color="auto"/>
            </w:tcBorders>
            <w:vAlign w:val="center"/>
          </w:tcPr>
          <w:p w14:paraId="0571C87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0.003</w:t>
            </w:r>
          </w:p>
        </w:tc>
        <w:tc>
          <w:tcPr>
            <w:tcW w:w="1108" w:type="dxa"/>
            <w:tcBorders>
              <w:top w:val="single" w:sz="4" w:space="0" w:color="auto"/>
            </w:tcBorders>
            <w:vAlign w:val="center"/>
          </w:tcPr>
          <w:p w14:paraId="79248B5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2.64</w:t>
            </w:r>
          </w:p>
        </w:tc>
        <w:tc>
          <w:tcPr>
            <w:tcW w:w="651" w:type="dxa"/>
            <w:tcBorders>
              <w:top w:val="single" w:sz="4" w:space="0" w:color="auto"/>
            </w:tcBorders>
            <w:vAlign w:val="center"/>
          </w:tcPr>
          <w:p w14:paraId="0A0384F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0.008</w:t>
            </w:r>
          </w:p>
        </w:tc>
      </w:tr>
      <w:tr w:rsidR="009D765A" w:rsidRPr="00EC090F" w14:paraId="27E945A1" w14:textId="77777777">
        <w:trPr>
          <w:cantSplit/>
        </w:trPr>
        <w:tc>
          <w:tcPr>
            <w:tcW w:w="2141" w:type="dxa"/>
            <w:vAlign w:val="center"/>
          </w:tcPr>
          <w:p w14:paraId="31D1AC7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Chronicity of illness</w:t>
            </w:r>
          </w:p>
        </w:tc>
        <w:tc>
          <w:tcPr>
            <w:tcW w:w="1108" w:type="dxa"/>
            <w:vAlign w:val="center"/>
          </w:tcPr>
          <w:p w14:paraId="53D2D9F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1.71</w:t>
            </w:r>
          </w:p>
        </w:tc>
        <w:tc>
          <w:tcPr>
            <w:tcW w:w="651" w:type="dxa"/>
            <w:vAlign w:val="center"/>
          </w:tcPr>
          <w:p w14:paraId="5B00355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0.086</w:t>
            </w:r>
          </w:p>
        </w:tc>
        <w:tc>
          <w:tcPr>
            <w:tcW w:w="1108" w:type="dxa"/>
            <w:vAlign w:val="center"/>
          </w:tcPr>
          <w:p w14:paraId="320C14D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1.67</w:t>
            </w:r>
          </w:p>
        </w:tc>
        <w:tc>
          <w:tcPr>
            <w:tcW w:w="651" w:type="dxa"/>
            <w:vAlign w:val="center"/>
          </w:tcPr>
          <w:p w14:paraId="14875C36"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0.096</w:t>
            </w:r>
          </w:p>
        </w:tc>
      </w:tr>
      <w:tr w:rsidR="009D765A" w:rsidRPr="00EC090F" w14:paraId="701B5B55" w14:textId="77777777">
        <w:trPr>
          <w:cantSplit/>
        </w:trPr>
        <w:tc>
          <w:tcPr>
            <w:tcW w:w="2141" w:type="dxa"/>
            <w:vAlign w:val="center"/>
          </w:tcPr>
          <w:p w14:paraId="3B210C4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Cyclical nature of illness</w:t>
            </w:r>
          </w:p>
        </w:tc>
        <w:tc>
          <w:tcPr>
            <w:tcW w:w="1108" w:type="dxa"/>
            <w:vAlign w:val="center"/>
          </w:tcPr>
          <w:p w14:paraId="7DE1C58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2.92</w:t>
            </w:r>
          </w:p>
        </w:tc>
        <w:tc>
          <w:tcPr>
            <w:tcW w:w="651" w:type="dxa"/>
            <w:vAlign w:val="center"/>
          </w:tcPr>
          <w:p w14:paraId="5962D66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0.003</w:t>
            </w:r>
          </w:p>
        </w:tc>
        <w:tc>
          <w:tcPr>
            <w:tcW w:w="1108" w:type="dxa"/>
            <w:vAlign w:val="center"/>
          </w:tcPr>
          <w:p w14:paraId="3FC8270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2.61</w:t>
            </w:r>
          </w:p>
        </w:tc>
        <w:tc>
          <w:tcPr>
            <w:tcW w:w="651" w:type="dxa"/>
            <w:vAlign w:val="center"/>
          </w:tcPr>
          <w:p w14:paraId="7C8E09D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0.009</w:t>
            </w:r>
          </w:p>
        </w:tc>
      </w:tr>
      <w:tr w:rsidR="009D765A" w:rsidRPr="00EC090F" w14:paraId="7DCCB97C" w14:textId="77777777">
        <w:trPr>
          <w:cantSplit/>
        </w:trPr>
        <w:tc>
          <w:tcPr>
            <w:tcW w:w="2141" w:type="dxa"/>
            <w:vAlign w:val="center"/>
          </w:tcPr>
          <w:p w14:paraId="648BC5E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Consequences of illness</w:t>
            </w:r>
          </w:p>
        </w:tc>
        <w:tc>
          <w:tcPr>
            <w:tcW w:w="1108" w:type="dxa"/>
            <w:vAlign w:val="center"/>
          </w:tcPr>
          <w:p w14:paraId="61355DF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3.10</w:t>
            </w:r>
          </w:p>
        </w:tc>
        <w:tc>
          <w:tcPr>
            <w:tcW w:w="651" w:type="dxa"/>
            <w:vAlign w:val="center"/>
          </w:tcPr>
          <w:p w14:paraId="57633F3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0.002</w:t>
            </w:r>
          </w:p>
        </w:tc>
        <w:tc>
          <w:tcPr>
            <w:tcW w:w="1108" w:type="dxa"/>
            <w:vAlign w:val="center"/>
          </w:tcPr>
          <w:p w14:paraId="157C594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2.74</w:t>
            </w:r>
          </w:p>
        </w:tc>
        <w:tc>
          <w:tcPr>
            <w:tcW w:w="651" w:type="dxa"/>
            <w:vAlign w:val="center"/>
          </w:tcPr>
          <w:p w14:paraId="5E79B2C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0.006</w:t>
            </w:r>
          </w:p>
        </w:tc>
      </w:tr>
      <w:tr w:rsidR="009D765A" w:rsidRPr="00EC090F" w14:paraId="57E85E60" w14:textId="77777777">
        <w:trPr>
          <w:cantSplit/>
        </w:trPr>
        <w:tc>
          <w:tcPr>
            <w:tcW w:w="2141" w:type="dxa"/>
            <w:tcBorders>
              <w:bottom w:val="single" w:sz="4" w:space="0" w:color="auto"/>
            </w:tcBorders>
            <w:vAlign w:val="center"/>
          </w:tcPr>
          <w:p w14:paraId="31F4BC8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Coherence of illness</w:t>
            </w:r>
          </w:p>
        </w:tc>
        <w:tc>
          <w:tcPr>
            <w:tcW w:w="1108" w:type="dxa"/>
            <w:tcBorders>
              <w:bottom w:val="single" w:sz="4" w:space="0" w:color="auto"/>
            </w:tcBorders>
            <w:vAlign w:val="center"/>
          </w:tcPr>
          <w:p w14:paraId="14F1C29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-1.50</w:t>
            </w:r>
          </w:p>
        </w:tc>
        <w:tc>
          <w:tcPr>
            <w:tcW w:w="651" w:type="dxa"/>
            <w:tcBorders>
              <w:bottom w:val="single" w:sz="4" w:space="0" w:color="auto"/>
            </w:tcBorders>
            <w:vAlign w:val="center"/>
          </w:tcPr>
          <w:p w14:paraId="19C2E72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0.135</w:t>
            </w:r>
          </w:p>
        </w:tc>
        <w:tc>
          <w:tcPr>
            <w:tcW w:w="1108" w:type="dxa"/>
            <w:tcBorders>
              <w:bottom w:val="single" w:sz="4" w:space="0" w:color="auto"/>
            </w:tcBorders>
            <w:vAlign w:val="center"/>
          </w:tcPr>
          <w:p w14:paraId="6529D9B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-1.46</w:t>
            </w:r>
          </w:p>
        </w:tc>
        <w:tc>
          <w:tcPr>
            <w:tcW w:w="651" w:type="dxa"/>
            <w:tcBorders>
              <w:bottom w:val="single" w:sz="4" w:space="0" w:color="auto"/>
            </w:tcBorders>
            <w:vAlign w:val="center"/>
          </w:tcPr>
          <w:p w14:paraId="1193386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0.143</w:t>
            </w:r>
          </w:p>
        </w:tc>
      </w:tr>
    </w:tbl>
    <w:p w14:paraId="08796C3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 xml:space="preserve">  </w:t>
      </w:r>
    </w:p>
    <w:p w14:paraId="3539E7BB"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 xml:space="preserve">Table 5 Summary of </w:t>
      </w:r>
      <w:r w:rsidRPr="00EC090F">
        <w:rPr>
          <w:rFonts w:ascii="Book Antiqua" w:eastAsia="宋体" w:hAnsi="Book Antiqua"/>
          <w:b/>
          <w:kern w:val="2"/>
          <w:lang w:eastAsia="zh-CN"/>
        </w:rPr>
        <w:t>b</w:t>
      </w:r>
      <w:proofErr w:type="spellStart"/>
      <w:r w:rsidRPr="00EC090F">
        <w:rPr>
          <w:rFonts w:ascii="Book Antiqua" w:eastAsia="宋体" w:hAnsi="Book Antiqua"/>
          <w:b/>
          <w:kern w:val="2"/>
          <w:lang w:val="en-GB" w:eastAsia="zh-CN"/>
        </w:rPr>
        <w:t>ootstrap</w:t>
      </w:r>
      <w:proofErr w:type="spellEnd"/>
      <w:r w:rsidRPr="00EC090F">
        <w:rPr>
          <w:rFonts w:ascii="Book Antiqua" w:eastAsia="宋体" w:hAnsi="Book Antiqua"/>
          <w:b/>
          <w:kern w:val="2"/>
          <w:lang w:val="en-GB" w:eastAsia="zh-CN"/>
        </w:rPr>
        <w:t xml:space="preserve"> analysis showing the indirect effects of rumination on the three components of illness perception and fatigue and negative emotions</w:t>
      </w:r>
    </w:p>
    <w:tbl>
      <w:tblPr>
        <w:tblW w:w="14121" w:type="dxa"/>
        <w:tblLook w:val="04A0" w:firstRow="1" w:lastRow="0" w:firstColumn="1" w:lastColumn="0" w:noHBand="0" w:noVBand="1"/>
      </w:tblPr>
      <w:tblGrid>
        <w:gridCol w:w="1958"/>
        <w:gridCol w:w="1482"/>
        <w:gridCol w:w="1661"/>
        <w:gridCol w:w="1376"/>
        <w:gridCol w:w="1376"/>
        <w:gridCol w:w="1411"/>
        <w:gridCol w:w="1376"/>
        <w:gridCol w:w="1544"/>
        <w:gridCol w:w="910"/>
        <w:gridCol w:w="1027"/>
      </w:tblGrid>
      <w:tr w:rsidR="009D765A" w:rsidRPr="00EC090F" w14:paraId="6F41A4AC" w14:textId="77777777">
        <w:trPr>
          <w:cantSplit/>
          <w:trHeight w:val="490"/>
        </w:trPr>
        <w:tc>
          <w:tcPr>
            <w:tcW w:w="2143" w:type="dxa"/>
            <w:vMerge w:val="restart"/>
            <w:tcBorders>
              <w:top w:val="single" w:sz="4" w:space="0" w:color="auto"/>
            </w:tcBorders>
            <w:vAlign w:val="center"/>
          </w:tcPr>
          <w:p w14:paraId="097BB1AD"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Independent variables</w:t>
            </w:r>
          </w:p>
        </w:tc>
        <w:tc>
          <w:tcPr>
            <w:tcW w:w="1173" w:type="dxa"/>
            <w:vMerge w:val="restart"/>
            <w:tcBorders>
              <w:top w:val="single" w:sz="4" w:space="0" w:color="auto"/>
            </w:tcBorders>
            <w:vAlign w:val="center"/>
          </w:tcPr>
          <w:p w14:paraId="695BEAEC"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 xml:space="preserve">Mediator                                               </w:t>
            </w:r>
          </w:p>
        </w:tc>
        <w:tc>
          <w:tcPr>
            <w:tcW w:w="1841" w:type="dxa"/>
            <w:vMerge w:val="restart"/>
            <w:tcBorders>
              <w:top w:val="single" w:sz="4" w:space="0" w:color="auto"/>
            </w:tcBorders>
            <w:vAlign w:val="center"/>
          </w:tcPr>
          <w:p w14:paraId="06505EF7"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Dependent variable</w:t>
            </w:r>
          </w:p>
        </w:tc>
        <w:tc>
          <w:tcPr>
            <w:tcW w:w="1305" w:type="dxa"/>
            <w:vMerge w:val="restart"/>
            <w:tcBorders>
              <w:top w:val="single" w:sz="4" w:space="0" w:color="auto"/>
            </w:tcBorders>
            <w:vAlign w:val="center"/>
          </w:tcPr>
          <w:p w14:paraId="5457ED8A"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a path coefficient</w:t>
            </w:r>
          </w:p>
        </w:tc>
        <w:tc>
          <w:tcPr>
            <w:tcW w:w="1349" w:type="dxa"/>
            <w:vMerge w:val="restart"/>
            <w:tcBorders>
              <w:top w:val="single" w:sz="4" w:space="0" w:color="auto"/>
            </w:tcBorders>
            <w:vAlign w:val="center"/>
          </w:tcPr>
          <w:p w14:paraId="4C40AFBB" w14:textId="77777777" w:rsidR="009D765A" w:rsidRPr="00EC090F" w:rsidRDefault="00050BA2" w:rsidP="00EC090F">
            <w:pPr>
              <w:widowControl w:val="0"/>
              <w:snapToGrid w:val="0"/>
              <w:spacing w:line="360" w:lineRule="auto"/>
              <w:jc w:val="both"/>
              <w:rPr>
                <w:rFonts w:ascii="Book Antiqua" w:eastAsia="宋体" w:hAnsi="Book Antiqua"/>
                <w:b/>
                <w:i/>
                <w:kern w:val="2"/>
                <w:lang w:val="en-GB" w:eastAsia="zh-CN"/>
              </w:rPr>
            </w:pPr>
            <w:r w:rsidRPr="00EC090F">
              <w:rPr>
                <w:rFonts w:ascii="Book Antiqua" w:eastAsia="宋体" w:hAnsi="Book Antiqua"/>
                <w:b/>
                <w:kern w:val="2"/>
                <w:lang w:val="en-GB" w:eastAsia="zh-CN"/>
              </w:rPr>
              <w:t>b path coefficient</w:t>
            </w:r>
          </w:p>
        </w:tc>
        <w:tc>
          <w:tcPr>
            <w:tcW w:w="1439" w:type="dxa"/>
            <w:vMerge w:val="restart"/>
            <w:tcBorders>
              <w:top w:val="single" w:sz="4" w:space="0" w:color="auto"/>
            </w:tcBorders>
            <w:vAlign w:val="center"/>
          </w:tcPr>
          <w:p w14:paraId="68A288A6"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c path coefficient</w:t>
            </w:r>
          </w:p>
        </w:tc>
        <w:tc>
          <w:tcPr>
            <w:tcW w:w="1094" w:type="dxa"/>
            <w:vMerge w:val="restart"/>
            <w:tcBorders>
              <w:top w:val="single" w:sz="4" w:space="0" w:color="auto"/>
            </w:tcBorders>
            <w:vAlign w:val="center"/>
          </w:tcPr>
          <w:p w14:paraId="3E6141D7"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c’ path coefficient</w:t>
            </w:r>
          </w:p>
        </w:tc>
        <w:tc>
          <w:tcPr>
            <w:tcW w:w="3777" w:type="dxa"/>
            <w:gridSpan w:val="3"/>
            <w:tcBorders>
              <w:top w:val="single" w:sz="4" w:space="0" w:color="auto"/>
              <w:bottom w:val="single" w:sz="4" w:space="0" w:color="auto"/>
            </w:tcBorders>
            <w:vAlign w:val="center"/>
          </w:tcPr>
          <w:p w14:paraId="3427A069"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Bootstrap biased correct indirect effects</w:t>
            </w:r>
          </w:p>
        </w:tc>
      </w:tr>
      <w:tr w:rsidR="009D765A" w:rsidRPr="00EC090F" w14:paraId="28E29854" w14:textId="77777777">
        <w:trPr>
          <w:cantSplit/>
          <w:trHeight w:val="490"/>
        </w:trPr>
        <w:tc>
          <w:tcPr>
            <w:tcW w:w="2143" w:type="dxa"/>
            <w:vMerge/>
            <w:tcBorders>
              <w:bottom w:val="single" w:sz="4" w:space="0" w:color="auto"/>
            </w:tcBorders>
            <w:vAlign w:val="center"/>
          </w:tcPr>
          <w:p w14:paraId="44575418"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173" w:type="dxa"/>
            <w:vMerge/>
            <w:tcBorders>
              <w:bottom w:val="single" w:sz="4" w:space="0" w:color="auto"/>
            </w:tcBorders>
            <w:vAlign w:val="center"/>
          </w:tcPr>
          <w:p w14:paraId="6541EF10"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841" w:type="dxa"/>
            <w:vMerge/>
            <w:tcBorders>
              <w:bottom w:val="single" w:sz="4" w:space="0" w:color="auto"/>
            </w:tcBorders>
            <w:vAlign w:val="center"/>
          </w:tcPr>
          <w:p w14:paraId="2D7D2A8E"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305" w:type="dxa"/>
            <w:vMerge/>
            <w:tcBorders>
              <w:bottom w:val="single" w:sz="4" w:space="0" w:color="auto"/>
            </w:tcBorders>
            <w:vAlign w:val="center"/>
          </w:tcPr>
          <w:p w14:paraId="35D65916"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349" w:type="dxa"/>
            <w:vMerge/>
            <w:tcBorders>
              <w:bottom w:val="single" w:sz="4" w:space="0" w:color="auto"/>
            </w:tcBorders>
            <w:vAlign w:val="center"/>
          </w:tcPr>
          <w:p w14:paraId="7B24701D"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439" w:type="dxa"/>
            <w:vMerge/>
            <w:tcBorders>
              <w:bottom w:val="single" w:sz="4" w:space="0" w:color="auto"/>
            </w:tcBorders>
          </w:tcPr>
          <w:p w14:paraId="3FEE018B"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094" w:type="dxa"/>
            <w:vMerge/>
            <w:tcBorders>
              <w:bottom w:val="single" w:sz="4" w:space="0" w:color="auto"/>
            </w:tcBorders>
          </w:tcPr>
          <w:p w14:paraId="28BE18D3"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881" w:type="dxa"/>
            <w:tcBorders>
              <w:top w:val="single" w:sz="4" w:space="0" w:color="auto"/>
              <w:bottom w:val="single" w:sz="4" w:space="0" w:color="auto"/>
            </w:tcBorders>
            <w:vAlign w:val="center"/>
          </w:tcPr>
          <w:p w14:paraId="1FCB1CA3"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Point estimate</w:t>
            </w:r>
          </w:p>
        </w:tc>
        <w:tc>
          <w:tcPr>
            <w:tcW w:w="772" w:type="dxa"/>
            <w:tcBorders>
              <w:top w:val="single" w:sz="4" w:space="0" w:color="auto"/>
              <w:bottom w:val="single" w:sz="4" w:space="0" w:color="auto"/>
            </w:tcBorders>
            <w:vAlign w:val="center"/>
          </w:tcPr>
          <w:p w14:paraId="4E1665B7"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Lower</w:t>
            </w:r>
          </w:p>
        </w:tc>
        <w:tc>
          <w:tcPr>
            <w:tcW w:w="1124" w:type="dxa"/>
            <w:tcBorders>
              <w:top w:val="single" w:sz="4" w:space="0" w:color="auto"/>
              <w:bottom w:val="single" w:sz="4" w:space="0" w:color="auto"/>
            </w:tcBorders>
            <w:vAlign w:val="center"/>
          </w:tcPr>
          <w:p w14:paraId="4C4908C7"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Upper</w:t>
            </w:r>
          </w:p>
        </w:tc>
      </w:tr>
      <w:tr w:rsidR="009D765A" w:rsidRPr="00EC090F" w14:paraId="6C126C08" w14:textId="77777777">
        <w:trPr>
          <w:cantSplit/>
          <w:trHeight w:val="229"/>
        </w:trPr>
        <w:tc>
          <w:tcPr>
            <w:tcW w:w="2146" w:type="dxa"/>
            <w:tcBorders>
              <w:top w:val="single" w:sz="4" w:space="0" w:color="auto"/>
            </w:tcBorders>
          </w:tcPr>
          <w:p w14:paraId="17FAA6C9"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Identity of illness</w:t>
            </w:r>
          </w:p>
        </w:tc>
        <w:tc>
          <w:tcPr>
            <w:tcW w:w="1170" w:type="dxa"/>
            <w:tcBorders>
              <w:top w:val="single" w:sz="4" w:space="0" w:color="auto"/>
            </w:tcBorders>
          </w:tcPr>
          <w:p w14:paraId="05DD1F73"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tcBorders>
              <w:top w:val="single" w:sz="4" w:space="0" w:color="auto"/>
            </w:tcBorders>
          </w:tcPr>
          <w:p w14:paraId="0F0C3B9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Fatigue</w:t>
            </w:r>
          </w:p>
        </w:tc>
        <w:tc>
          <w:tcPr>
            <w:tcW w:w="1305" w:type="dxa"/>
            <w:tcBorders>
              <w:top w:val="single" w:sz="4" w:space="0" w:color="auto"/>
            </w:tcBorders>
          </w:tcPr>
          <w:p w14:paraId="6358091E"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0.422</w:t>
            </w:r>
            <w:r w:rsidRPr="00EC090F">
              <w:rPr>
                <w:rFonts w:ascii="Book Antiqua" w:eastAsia="宋体" w:hAnsi="Book Antiqua"/>
                <w:kern w:val="2"/>
                <w:vertAlign w:val="superscript"/>
                <w:lang w:val="en-GB" w:eastAsia="zh-CN"/>
              </w:rPr>
              <w:t>b</w:t>
            </w:r>
          </w:p>
        </w:tc>
        <w:tc>
          <w:tcPr>
            <w:tcW w:w="1349" w:type="dxa"/>
            <w:tcBorders>
              <w:top w:val="single" w:sz="4" w:space="0" w:color="auto"/>
            </w:tcBorders>
          </w:tcPr>
          <w:p w14:paraId="4362B33E"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0.703</w:t>
            </w:r>
            <w:r w:rsidRPr="00EC090F">
              <w:rPr>
                <w:rFonts w:ascii="Book Antiqua" w:eastAsia="宋体" w:hAnsi="Book Antiqua"/>
                <w:kern w:val="2"/>
                <w:vertAlign w:val="superscript"/>
                <w:lang w:val="en-GB" w:eastAsia="zh-CN"/>
              </w:rPr>
              <w:t>b</w:t>
            </w:r>
          </w:p>
        </w:tc>
        <w:tc>
          <w:tcPr>
            <w:tcW w:w="1439" w:type="dxa"/>
            <w:tcBorders>
              <w:top w:val="single" w:sz="4" w:space="0" w:color="auto"/>
            </w:tcBorders>
          </w:tcPr>
          <w:p w14:paraId="3C832837"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0.482</w:t>
            </w:r>
            <w:r w:rsidRPr="00EC090F">
              <w:rPr>
                <w:rFonts w:ascii="Book Antiqua" w:eastAsia="宋体" w:hAnsi="Book Antiqua"/>
                <w:kern w:val="2"/>
                <w:vertAlign w:val="superscript"/>
                <w:lang w:val="en-GB" w:eastAsia="zh-CN"/>
              </w:rPr>
              <w:t>b</w:t>
            </w:r>
          </w:p>
        </w:tc>
        <w:tc>
          <w:tcPr>
            <w:tcW w:w="1094" w:type="dxa"/>
            <w:tcBorders>
              <w:top w:val="single" w:sz="4" w:space="0" w:color="auto"/>
            </w:tcBorders>
          </w:tcPr>
          <w:p w14:paraId="0EAAA5E4"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0.226</w:t>
            </w:r>
            <w:r w:rsidRPr="00EC090F">
              <w:rPr>
                <w:rFonts w:ascii="Book Antiqua" w:eastAsia="宋体" w:hAnsi="Book Antiqua"/>
                <w:kern w:val="2"/>
                <w:vertAlign w:val="superscript"/>
                <w:lang w:val="en-GB" w:eastAsia="zh-CN"/>
              </w:rPr>
              <w:t>a</w:t>
            </w:r>
          </w:p>
        </w:tc>
        <w:tc>
          <w:tcPr>
            <w:tcW w:w="1881" w:type="dxa"/>
            <w:tcBorders>
              <w:top w:val="single" w:sz="4" w:space="0" w:color="auto"/>
            </w:tcBorders>
          </w:tcPr>
          <w:p w14:paraId="43AAE27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0.457</w:t>
            </w:r>
            <w:r w:rsidRPr="00EC090F">
              <w:rPr>
                <w:rFonts w:ascii="Book Antiqua" w:eastAsia="宋体" w:hAnsi="Book Antiqua"/>
                <w:kern w:val="2"/>
                <w:vertAlign w:val="superscript"/>
                <w:lang w:val="en-GB" w:eastAsia="zh-CN"/>
              </w:rPr>
              <w:t>a</w:t>
            </w:r>
          </w:p>
        </w:tc>
        <w:tc>
          <w:tcPr>
            <w:tcW w:w="772" w:type="dxa"/>
            <w:tcBorders>
              <w:top w:val="single" w:sz="4" w:space="0" w:color="auto"/>
            </w:tcBorders>
          </w:tcPr>
          <w:p w14:paraId="0DBF93E7"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0.081</w:t>
            </w:r>
          </w:p>
        </w:tc>
        <w:tc>
          <w:tcPr>
            <w:tcW w:w="1124" w:type="dxa"/>
            <w:tcBorders>
              <w:top w:val="single" w:sz="4" w:space="0" w:color="auto"/>
            </w:tcBorders>
          </w:tcPr>
          <w:p w14:paraId="0999CB2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1.116</w:t>
            </w:r>
          </w:p>
        </w:tc>
      </w:tr>
      <w:tr w:rsidR="009D765A" w:rsidRPr="00EC090F" w14:paraId="27F4E71A" w14:textId="77777777">
        <w:trPr>
          <w:cantSplit/>
          <w:trHeight w:val="213"/>
        </w:trPr>
        <w:tc>
          <w:tcPr>
            <w:tcW w:w="2146" w:type="dxa"/>
          </w:tcPr>
          <w:p w14:paraId="19C74DD8"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Cyclical nature of illness</w:t>
            </w:r>
          </w:p>
        </w:tc>
        <w:tc>
          <w:tcPr>
            <w:tcW w:w="1170" w:type="dxa"/>
          </w:tcPr>
          <w:p w14:paraId="0E021058"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vAlign w:val="bottom"/>
          </w:tcPr>
          <w:p w14:paraId="0039AE47"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Fatigue</w:t>
            </w:r>
          </w:p>
        </w:tc>
        <w:tc>
          <w:tcPr>
            <w:tcW w:w="1305" w:type="dxa"/>
          </w:tcPr>
          <w:p w14:paraId="3FDF9702"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0.416</w:t>
            </w:r>
            <w:r w:rsidRPr="00EC090F">
              <w:rPr>
                <w:rFonts w:ascii="Book Antiqua" w:eastAsia="宋体" w:hAnsi="Book Antiqua"/>
                <w:kern w:val="2"/>
                <w:vertAlign w:val="superscript"/>
                <w:lang w:val="en-GB" w:eastAsia="zh-CN"/>
              </w:rPr>
              <w:t>b</w:t>
            </w:r>
          </w:p>
        </w:tc>
        <w:tc>
          <w:tcPr>
            <w:tcW w:w="1349" w:type="dxa"/>
          </w:tcPr>
          <w:p w14:paraId="7FB110EC"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0.703</w:t>
            </w:r>
            <w:r w:rsidRPr="00EC090F">
              <w:rPr>
                <w:rFonts w:ascii="Book Antiqua" w:eastAsia="宋体" w:hAnsi="Book Antiqua"/>
                <w:kern w:val="2"/>
                <w:vertAlign w:val="superscript"/>
                <w:lang w:val="en-GB" w:eastAsia="zh-CN"/>
              </w:rPr>
              <w:t>b</w:t>
            </w:r>
          </w:p>
          <w:p w14:paraId="46E33D39" w14:textId="77777777" w:rsidR="009D765A" w:rsidRPr="00EC090F" w:rsidRDefault="009D765A" w:rsidP="00EC090F">
            <w:pPr>
              <w:widowControl w:val="0"/>
              <w:snapToGrid w:val="0"/>
              <w:spacing w:line="360" w:lineRule="auto"/>
              <w:jc w:val="both"/>
              <w:rPr>
                <w:rFonts w:ascii="Book Antiqua" w:eastAsia="宋体" w:hAnsi="Book Antiqua"/>
                <w:kern w:val="2"/>
                <w:lang w:val="en-GB" w:eastAsia="zh-CN"/>
              </w:rPr>
            </w:pPr>
          </w:p>
        </w:tc>
        <w:tc>
          <w:tcPr>
            <w:tcW w:w="1439" w:type="dxa"/>
          </w:tcPr>
          <w:p w14:paraId="16B0878E"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0.477</w:t>
            </w:r>
            <w:r w:rsidRPr="00EC090F">
              <w:rPr>
                <w:rFonts w:ascii="Book Antiqua" w:eastAsia="宋体" w:hAnsi="Book Antiqua"/>
                <w:kern w:val="2"/>
                <w:vertAlign w:val="superscript"/>
                <w:lang w:val="en-GB" w:eastAsia="zh-CN"/>
              </w:rPr>
              <w:t>b</w:t>
            </w:r>
          </w:p>
        </w:tc>
        <w:tc>
          <w:tcPr>
            <w:tcW w:w="1094" w:type="dxa"/>
          </w:tcPr>
          <w:p w14:paraId="0D4D0FE1"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0.223</w:t>
            </w:r>
            <w:r w:rsidRPr="00EC090F">
              <w:rPr>
                <w:rFonts w:ascii="Book Antiqua" w:eastAsia="宋体" w:hAnsi="Book Antiqua"/>
                <w:kern w:val="2"/>
                <w:vertAlign w:val="superscript"/>
                <w:lang w:val="en-GB" w:eastAsia="zh-CN"/>
              </w:rPr>
              <w:t>a</w:t>
            </w:r>
          </w:p>
        </w:tc>
        <w:tc>
          <w:tcPr>
            <w:tcW w:w="1881" w:type="dxa"/>
          </w:tcPr>
          <w:p w14:paraId="6066F48A"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0.288</w:t>
            </w:r>
          </w:p>
        </w:tc>
        <w:tc>
          <w:tcPr>
            <w:tcW w:w="772" w:type="dxa"/>
          </w:tcPr>
          <w:p w14:paraId="68C04F1C"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-0.097</w:t>
            </w:r>
          </w:p>
        </w:tc>
        <w:tc>
          <w:tcPr>
            <w:tcW w:w="1124" w:type="dxa"/>
          </w:tcPr>
          <w:p w14:paraId="34A7E47A"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0.984</w:t>
            </w:r>
          </w:p>
        </w:tc>
      </w:tr>
      <w:tr w:rsidR="009D765A" w:rsidRPr="00EC090F" w14:paraId="609B7996" w14:textId="77777777">
        <w:trPr>
          <w:cantSplit/>
          <w:trHeight w:val="144"/>
        </w:trPr>
        <w:tc>
          <w:tcPr>
            <w:tcW w:w="2146" w:type="dxa"/>
          </w:tcPr>
          <w:p w14:paraId="79528E8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lastRenderedPageBreak/>
              <w:t>Consequences of illness</w:t>
            </w:r>
          </w:p>
        </w:tc>
        <w:tc>
          <w:tcPr>
            <w:tcW w:w="1170" w:type="dxa"/>
          </w:tcPr>
          <w:p w14:paraId="6F33F40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vAlign w:val="bottom"/>
          </w:tcPr>
          <w:p w14:paraId="372619A5"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Fatigue</w:t>
            </w:r>
          </w:p>
        </w:tc>
        <w:tc>
          <w:tcPr>
            <w:tcW w:w="1305" w:type="dxa"/>
          </w:tcPr>
          <w:p w14:paraId="4BB2AC14"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0.443</w:t>
            </w:r>
            <w:r w:rsidRPr="00EC090F">
              <w:rPr>
                <w:rFonts w:ascii="Book Antiqua" w:eastAsia="宋体" w:hAnsi="Book Antiqua"/>
                <w:kern w:val="2"/>
                <w:vertAlign w:val="superscript"/>
                <w:lang w:val="en-GB" w:eastAsia="zh-CN"/>
              </w:rPr>
              <w:t>b</w:t>
            </w:r>
          </w:p>
        </w:tc>
        <w:tc>
          <w:tcPr>
            <w:tcW w:w="1349" w:type="dxa"/>
          </w:tcPr>
          <w:p w14:paraId="20804CA4"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0.703</w:t>
            </w:r>
            <w:r w:rsidRPr="00EC090F">
              <w:rPr>
                <w:rFonts w:ascii="Book Antiqua" w:eastAsia="宋体" w:hAnsi="Book Antiqua"/>
                <w:kern w:val="2"/>
                <w:vertAlign w:val="superscript"/>
                <w:lang w:val="en-GB" w:eastAsia="zh-CN"/>
              </w:rPr>
              <w:t>b</w:t>
            </w:r>
          </w:p>
          <w:p w14:paraId="7508ED17" w14:textId="77777777" w:rsidR="009D765A" w:rsidRPr="00EC090F" w:rsidRDefault="009D765A" w:rsidP="00EC090F">
            <w:pPr>
              <w:widowControl w:val="0"/>
              <w:snapToGrid w:val="0"/>
              <w:spacing w:line="360" w:lineRule="auto"/>
              <w:jc w:val="both"/>
              <w:rPr>
                <w:rFonts w:ascii="Book Antiqua" w:eastAsia="宋体" w:hAnsi="Book Antiqua"/>
                <w:kern w:val="2"/>
                <w:lang w:val="en-GB" w:eastAsia="zh-CN"/>
              </w:rPr>
            </w:pPr>
          </w:p>
        </w:tc>
        <w:tc>
          <w:tcPr>
            <w:tcW w:w="1439" w:type="dxa"/>
          </w:tcPr>
          <w:p w14:paraId="727C906D"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0.451</w:t>
            </w:r>
            <w:r w:rsidRPr="00EC090F">
              <w:rPr>
                <w:rFonts w:ascii="Book Antiqua" w:eastAsia="宋体" w:hAnsi="Book Antiqua"/>
                <w:kern w:val="2"/>
                <w:vertAlign w:val="superscript"/>
                <w:lang w:val="en-GB" w:eastAsia="zh-CN"/>
              </w:rPr>
              <w:t>b</w:t>
            </w:r>
          </w:p>
        </w:tc>
        <w:tc>
          <w:tcPr>
            <w:tcW w:w="1094" w:type="dxa"/>
          </w:tcPr>
          <w:p w14:paraId="2FBD9637"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0.174</w:t>
            </w:r>
            <w:r w:rsidRPr="00EC090F">
              <w:rPr>
                <w:rFonts w:ascii="Book Antiqua" w:eastAsia="宋体" w:hAnsi="Book Antiqua"/>
                <w:kern w:val="2"/>
                <w:vertAlign w:val="superscript"/>
                <w:lang w:val="en-GB" w:eastAsia="zh-CN"/>
              </w:rPr>
              <w:t>a</w:t>
            </w:r>
          </w:p>
        </w:tc>
        <w:tc>
          <w:tcPr>
            <w:tcW w:w="1881" w:type="dxa"/>
          </w:tcPr>
          <w:p w14:paraId="1738961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0.056</w:t>
            </w:r>
          </w:p>
        </w:tc>
        <w:tc>
          <w:tcPr>
            <w:tcW w:w="772" w:type="dxa"/>
          </w:tcPr>
          <w:p w14:paraId="70E3EA7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-0.251</w:t>
            </w:r>
          </w:p>
        </w:tc>
        <w:tc>
          <w:tcPr>
            <w:tcW w:w="1124" w:type="dxa"/>
          </w:tcPr>
          <w:p w14:paraId="72A5E05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0.465</w:t>
            </w:r>
          </w:p>
        </w:tc>
      </w:tr>
      <w:tr w:rsidR="009D765A" w:rsidRPr="00EC090F" w14:paraId="79AB0AB3" w14:textId="77777777">
        <w:trPr>
          <w:cantSplit/>
          <w:trHeight w:val="144"/>
        </w:trPr>
        <w:tc>
          <w:tcPr>
            <w:tcW w:w="2146" w:type="dxa"/>
          </w:tcPr>
          <w:p w14:paraId="47945A9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Identity of illness</w:t>
            </w:r>
          </w:p>
        </w:tc>
        <w:tc>
          <w:tcPr>
            <w:tcW w:w="1170" w:type="dxa"/>
          </w:tcPr>
          <w:p w14:paraId="216335C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tcPr>
          <w:p w14:paraId="76140476"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Negative emotions</w:t>
            </w:r>
          </w:p>
        </w:tc>
        <w:tc>
          <w:tcPr>
            <w:tcW w:w="1305" w:type="dxa"/>
          </w:tcPr>
          <w:p w14:paraId="78FC20E5"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0.422</w:t>
            </w:r>
            <w:r w:rsidRPr="00EC090F">
              <w:rPr>
                <w:rFonts w:ascii="Book Antiqua" w:eastAsia="宋体" w:hAnsi="Book Antiqua"/>
                <w:kern w:val="2"/>
                <w:vertAlign w:val="superscript"/>
                <w:lang w:val="en-GB" w:eastAsia="zh-CN"/>
              </w:rPr>
              <w:t>b</w:t>
            </w:r>
          </w:p>
        </w:tc>
        <w:tc>
          <w:tcPr>
            <w:tcW w:w="1349" w:type="dxa"/>
          </w:tcPr>
          <w:p w14:paraId="7B86DF1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0.626</w:t>
            </w:r>
            <w:r w:rsidRPr="00EC090F">
              <w:rPr>
                <w:rFonts w:ascii="Book Antiqua" w:eastAsia="宋体" w:hAnsi="Book Antiqua"/>
                <w:kern w:val="2"/>
                <w:vertAlign w:val="superscript"/>
                <w:lang w:val="en-GB" w:eastAsia="zh-CN"/>
              </w:rPr>
              <w:t>b</w:t>
            </w:r>
          </w:p>
        </w:tc>
        <w:tc>
          <w:tcPr>
            <w:tcW w:w="1439" w:type="dxa"/>
          </w:tcPr>
          <w:p w14:paraId="002A20F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0.507</w:t>
            </w:r>
            <w:r w:rsidRPr="00EC090F">
              <w:rPr>
                <w:rFonts w:ascii="Book Antiqua" w:eastAsia="宋体" w:hAnsi="Book Antiqua"/>
                <w:kern w:val="2"/>
                <w:vertAlign w:val="superscript"/>
                <w:lang w:val="en-GB" w:eastAsia="zh-CN"/>
              </w:rPr>
              <w:t>b</w:t>
            </w:r>
          </w:p>
        </w:tc>
        <w:tc>
          <w:tcPr>
            <w:tcW w:w="1094" w:type="dxa"/>
          </w:tcPr>
          <w:p w14:paraId="6B4098C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0.295</w:t>
            </w:r>
            <w:r w:rsidRPr="00EC090F">
              <w:rPr>
                <w:rFonts w:ascii="Book Antiqua" w:eastAsia="宋体" w:hAnsi="Book Antiqua"/>
                <w:kern w:val="2"/>
                <w:vertAlign w:val="superscript"/>
                <w:lang w:val="en-GB" w:eastAsia="zh-CN"/>
              </w:rPr>
              <w:t>a</w:t>
            </w:r>
          </w:p>
        </w:tc>
        <w:tc>
          <w:tcPr>
            <w:tcW w:w="1881" w:type="dxa"/>
          </w:tcPr>
          <w:p w14:paraId="2832B2DD"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0.714</w:t>
            </w:r>
            <w:r w:rsidRPr="00EC090F">
              <w:rPr>
                <w:rFonts w:ascii="Book Antiqua" w:eastAsia="宋体" w:hAnsi="Book Antiqua"/>
                <w:kern w:val="2"/>
                <w:vertAlign w:val="superscript"/>
                <w:lang w:val="en-GB" w:eastAsia="zh-CN"/>
              </w:rPr>
              <w:t>a</w:t>
            </w:r>
          </w:p>
        </w:tc>
        <w:tc>
          <w:tcPr>
            <w:tcW w:w="772" w:type="dxa"/>
          </w:tcPr>
          <w:p w14:paraId="3C04879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0.102</w:t>
            </w:r>
          </w:p>
        </w:tc>
        <w:tc>
          <w:tcPr>
            <w:tcW w:w="1124" w:type="dxa"/>
          </w:tcPr>
          <w:p w14:paraId="14D2E515"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2.029</w:t>
            </w:r>
          </w:p>
        </w:tc>
      </w:tr>
      <w:tr w:rsidR="009D765A" w:rsidRPr="00EC090F" w14:paraId="0DBBBDBF" w14:textId="77777777">
        <w:trPr>
          <w:cantSplit/>
          <w:trHeight w:val="144"/>
        </w:trPr>
        <w:tc>
          <w:tcPr>
            <w:tcW w:w="2146" w:type="dxa"/>
          </w:tcPr>
          <w:p w14:paraId="31C67E72"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Cyclical nature of illness</w:t>
            </w:r>
          </w:p>
        </w:tc>
        <w:tc>
          <w:tcPr>
            <w:tcW w:w="1170" w:type="dxa"/>
          </w:tcPr>
          <w:p w14:paraId="26EDBA5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vAlign w:val="bottom"/>
          </w:tcPr>
          <w:p w14:paraId="0912C77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Negative emotions</w:t>
            </w:r>
          </w:p>
        </w:tc>
        <w:tc>
          <w:tcPr>
            <w:tcW w:w="1305" w:type="dxa"/>
          </w:tcPr>
          <w:p w14:paraId="307BFA7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0.416</w:t>
            </w:r>
            <w:r w:rsidRPr="00EC090F">
              <w:rPr>
                <w:rFonts w:ascii="Book Antiqua" w:eastAsia="宋体" w:hAnsi="Book Antiqua"/>
                <w:kern w:val="2"/>
                <w:vertAlign w:val="superscript"/>
                <w:lang w:val="en-GB" w:eastAsia="zh-CN"/>
              </w:rPr>
              <w:t>b</w:t>
            </w:r>
          </w:p>
        </w:tc>
        <w:tc>
          <w:tcPr>
            <w:tcW w:w="1349" w:type="dxa"/>
          </w:tcPr>
          <w:p w14:paraId="1F44DBA9"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0.626</w:t>
            </w:r>
            <w:r w:rsidRPr="00EC090F">
              <w:rPr>
                <w:rFonts w:ascii="Book Antiqua" w:eastAsia="宋体" w:hAnsi="Book Antiqua"/>
                <w:kern w:val="2"/>
                <w:vertAlign w:val="superscript"/>
                <w:lang w:val="en-GB" w:eastAsia="zh-CN"/>
              </w:rPr>
              <w:t>b</w:t>
            </w:r>
          </w:p>
        </w:tc>
        <w:tc>
          <w:tcPr>
            <w:tcW w:w="1439" w:type="dxa"/>
          </w:tcPr>
          <w:p w14:paraId="2FABA4DB"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0.480</w:t>
            </w:r>
            <w:r w:rsidRPr="00EC090F">
              <w:rPr>
                <w:rFonts w:ascii="Book Antiqua" w:eastAsia="宋体" w:hAnsi="Book Antiqua"/>
                <w:kern w:val="2"/>
                <w:vertAlign w:val="superscript"/>
                <w:lang w:val="en-GB" w:eastAsia="zh-CN"/>
              </w:rPr>
              <w:t>b</w:t>
            </w:r>
          </w:p>
        </w:tc>
        <w:tc>
          <w:tcPr>
            <w:tcW w:w="1094" w:type="dxa"/>
          </w:tcPr>
          <w:p w14:paraId="66E043D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0.266</w:t>
            </w:r>
            <w:r w:rsidRPr="00EC090F">
              <w:rPr>
                <w:rFonts w:ascii="Book Antiqua" w:eastAsia="宋体" w:hAnsi="Book Antiqua"/>
                <w:kern w:val="2"/>
                <w:vertAlign w:val="superscript"/>
                <w:lang w:val="en-GB" w:eastAsia="zh-CN"/>
              </w:rPr>
              <w:t>a</w:t>
            </w:r>
          </w:p>
        </w:tc>
        <w:tc>
          <w:tcPr>
            <w:tcW w:w="1881" w:type="dxa"/>
          </w:tcPr>
          <w:p w14:paraId="44969619"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0.450</w:t>
            </w:r>
          </w:p>
        </w:tc>
        <w:tc>
          <w:tcPr>
            <w:tcW w:w="772" w:type="dxa"/>
          </w:tcPr>
          <w:p w14:paraId="60090982"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-0.134</w:t>
            </w:r>
          </w:p>
        </w:tc>
        <w:tc>
          <w:tcPr>
            <w:tcW w:w="1124" w:type="dxa"/>
          </w:tcPr>
          <w:p w14:paraId="55BEA48E"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1.826</w:t>
            </w:r>
          </w:p>
        </w:tc>
      </w:tr>
      <w:tr w:rsidR="009D765A" w:rsidRPr="00EC090F" w14:paraId="15FF2D08" w14:textId="77777777">
        <w:trPr>
          <w:cantSplit/>
          <w:trHeight w:val="144"/>
        </w:trPr>
        <w:tc>
          <w:tcPr>
            <w:tcW w:w="2146" w:type="dxa"/>
            <w:tcBorders>
              <w:bottom w:val="single" w:sz="4" w:space="0" w:color="auto"/>
            </w:tcBorders>
          </w:tcPr>
          <w:p w14:paraId="766AF9E9"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kern w:val="2"/>
                <w:lang w:val="en-GB" w:eastAsia="zh-CN"/>
              </w:rPr>
              <w:t>Consequences of illness</w:t>
            </w:r>
          </w:p>
        </w:tc>
        <w:tc>
          <w:tcPr>
            <w:tcW w:w="1170" w:type="dxa"/>
            <w:tcBorders>
              <w:bottom w:val="single" w:sz="4" w:space="0" w:color="auto"/>
            </w:tcBorders>
          </w:tcPr>
          <w:p w14:paraId="01026253"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tcBorders>
              <w:bottom w:val="single" w:sz="4" w:space="0" w:color="auto"/>
            </w:tcBorders>
            <w:vAlign w:val="bottom"/>
          </w:tcPr>
          <w:p w14:paraId="5382B53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Negative emotions</w:t>
            </w:r>
          </w:p>
        </w:tc>
        <w:tc>
          <w:tcPr>
            <w:tcW w:w="1305" w:type="dxa"/>
            <w:tcBorders>
              <w:bottom w:val="single" w:sz="4" w:space="0" w:color="auto"/>
            </w:tcBorders>
          </w:tcPr>
          <w:p w14:paraId="586FA9A5"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0.443</w:t>
            </w:r>
            <w:r w:rsidRPr="00EC090F">
              <w:rPr>
                <w:rFonts w:ascii="Book Antiqua" w:eastAsia="宋体" w:hAnsi="Book Antiqua"/>
                <w:kern w:val="2"/>
                <w:vertAlign w:val="superscript"/>
                <w:lang w:val="en-GB" w:eastAsia="zh-CN"/>
              </w:rPr>
              <w:t>b</w:t>
            </w:r>
          </w:p>
        </w:tc>
        <w:tc>
          <w:tcPr>
            <w:tcW w:w="1349" w:type="dxa"/>
            <w:tcBorders>
              <w:bottom w:val="single" w:sz="4" w:space="0" w:color="auto"/>
            </w:tcBorders>
          </w:tcPr>
          <w:p w14:paraId="4ECC04FE"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0.626</w:t>
            </w:r>
            <w:r w:rsidRPr="00EC090F">
              <w:rPr>
                <w:rFonts w:ascii="Book Antiqua" w:eastAsia="宋体" w:hAnsi="Book Antiqua"/>
                <w:kern w:val="2"/>
                <w:vertAlign w:val="superscript"/>
                <w:lang w:val="en-GB" w:eastAsia="zh-CN"/>
              </w:rPr>
              <w:t>b</w:t>
            </w:r>
          </w:p>
        </w:tc>
        <w:tc>
          <w:tcPr>
            <w:tcW w:w="1439" w:type="dxa"/>
            <w:tcBorders>
              <w:bottom w:val="single" w:sz="4" w:space="0" w:color="auto"/>
            </w:tcBorders>
          </w:tcPr>
          <w:p w14:paraId="03E86D4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0.489</w:t>
            </w:r>
            <w:r w:rsidRPr="00EC090F">
              <w:rPr>
                <w:rFonts w:ascii="Book Antiqua" w:eastAsia="宋体" w:hAnsi="Book Antiqua"/>
                <w:kern w:val="2"/>
                <w:vertAlign w:val="superscript"/>
                <w:lang w:val="en-GB" w:eastAsia="zh-CN"/>
              </w:rPr>
              <w:t>b</w:t>
            </w:r>
          </w:p>
        </w:tc>
        <w:tc>
          <w:tcPr>
            <w:tcW w:w="1094" w:type="dxa"/>
            <w:tcBorders>
              <w:bottom w:val="single" w:sz="4" w:space="0" w:color="auto"/>
            </w:tcBorders>
          </w:tcPr>
          <w:p w14:paraId="06B3F616"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0.264</w:t>
            </w:r>
            <w:r w:rsidRPr="00EC090F">
              <w:rPr>
                <w:rFonts w:ascii="Book Antiqua" w:eastAsia="宋体" w:hAnsi="Book Antiqua"/>
                <w:kern w:val="2"/>
                <w:vertAlign w:val="superscript"/>
                <w:lang w:val="en-GB" w:eastAsia="zh-CN"/>
              </w:rPr>
              <w:t>a</w:t>
            </w:r>
          </w:p>
        </w:tc>
        <w:tc>
          <w:tcPr>
            <w:tcW w:w="1881" w:type="dxa"/>
            <w:tcBorders>
              <w:bottom w:val="single" w:sz="4" w:space="0" w:color="auto"/>
            </w:tcBorders>
          </w:tcPr>
          <w:p w14:paraId="40F4688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0.088</w:t>
            </w:r>
          </w:p>
        </w:tc>
        <w:tc>
          <w:tcPr>
            <w:tcW w:w="772" w:type="dxa"/>
            <w:tcBorders>
              <w:bottom w:val="single" w:sz="4" w:space="0" w:color="auto"/>
            </w:tcBorders>
          </w:tcPr>
          <w:p w14:paraId="7B5C031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-0.370</w:t>
            </w:r>
          </w:p>
        </w:tc>
        <w:tc>
          <w:tcPr>
            <w:tcW w:w="1124" w:type="dxa"/>
            <w:tcBorders>
              <w:bottom w:val="single" w:sz="4" w:space="0" w:color="auto"/>
            </w:tcBorders>
          </w:tcPr>
          <w:p w14:paraId="13F0BFE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0.836</w:t>
            </w:r>
          </w:p>
        </w:tc>
      </w:tr>
    </w:tbl>
    <w:p w14:paraId="796F4825" w14:textId="77777777" w:rsidR="009D765A" w:rsidRPr="00EC090F" w:rsidRDefault="00050BA2" w:rsidP="00EC090F">
      <w:pPr>
        <w:widowControl w:val="0"/>
        <w:autoSpaceDE w:val="0"/>
        <w:autoSpaceDN w:val="0"/>
        <w:adjustRightInd w:val="0"/>
        <w:snapToGrid w:val="0"/>
        <w:spacing w:line="360" w:lineRule="auto"/>
        <w:jc w:val="both"/>
        <w:rPr>
          <w:rFonts w:ascii="Book Antiqua" w:eastAsia="宋体" w:hAnsi="Book Antiqua"/>
          <w:kern w:val="2"/>
          <w:lang w:val="en-GB" w:eastAsia="zh-CN"/>
        </w:rPr>
      </w:pPr>
      <w:proofErr w:type="spellStart"/>
      <w:r w:rsidRPr="00EC090F">
        <w:rPr>
          <w:rFonts w:ascii="Book Antiqua" w:eastAsia="宋体" w:hAnsi="Book Antiqua"/>
          <w:kern w:val="2"/>
          <w:vertAlign w:val="superscript"/>
          <w:lang w:val="en-GB" w:eastAsia="zh-CN"/>
        </w:rPr>
        <w:t>a</w:t>
      </w:r>
      <w:r w:rsidRPr="00EC090F">
        <w:rPr>
          <w:rFonts w:ascii="Book Antiqua" w:eastAsia="宋体" w:hAnsi="Book Antiqua"/>
          <w:i/>
          <w:kern w:val="2"/>
          <w:lang w:val="en-GB" w:eastAsia="zh-CN"/>
        </w:rPr>
        <w:t>P</w:t>
      </w:r>
      <w:proofErr w:type="spellEnd"/>
      <w:r w:rsidRPr="00EC090F">
        <w:rPr>
          <w:rFonts w:ascii="Book Antiqua" w:eastAsia="宋体" w:hAnsi="Book Antiqua"/>
          <w:kern w:val="2"/>
          <w:lang w:val="en-GB" w:eastAsia="zh-CN"/>
        </w:rPr>
        <w:t xml:space="preserve"> &lt; 0.05.</w:t>
      </w:r>
    </w:p>
    <w:p w14:paraId="3D2FB525" w14:textId="77777777" w:rsidR="009D765A" w:rsidRPr="00EC090F" w:rsidRDefault="00050BA2" w:rsidP="00EC090F">
      <w:pPr>
        <w:widowControl w:val="0"/>
        <w:autoSpaceDE w:val="0"/>
        <w:autoSpaceDN w:val="0"/>
        <w:adjustRightInd w:val="0"/>
        <w:snapToGrid w:val="0"/>
        <w:spacing w:line="360" w:lineRule="auto"/>
        <w:jc w:val="both"/>
        <w:rPr>
          <w:rFonts w:ascii="Book Antiqua" w:eastAsia="宋体" w:hAnsi="Book Antiqua"/>
          <w:kern w:val="2"/>
          <w:lang w:val="en-GB" w:eastAsia="zh-CN"/>
        </w:rPr>
      </w:pPr>
      <w:proofErr w:type="spellStart"/>
      <w:r w:rsidRPr="00EC090F">
        <w:rPr>
          <w:rFonts w:ascii="Book Antiqua" w:eastAsia="宋体" w:hAnsi="Book Antiqua"/>
          <w:kern w:val="2"/>
          <w:vertAlign w:val="superscript"/>
          <w:lang w:val="en-GB" w:eastAsia="zh-CN"/>
        </w:rPr>
        <w:t>b</w:t>
      </w:r>
      <w:r w:rsidRPr="00EC090F">
        <w:rPr>
          <w:rFonts w:ascii="Book Antiqua" w:eastAsia="宋体" w:hAnsi="Book Antiqua"/>
          <w:i/>
          <w:kern w:val="2"/>
          <w:lang w:val="en-GB" w:eastAsia="zh-CN"/>
        </w:rPr>
        <w:t>P</w:t>
      </w:r>
      <w:proofErr w:type="spellEnd"/>
      <w:r w:rsidRPr="00EC090F">
        <w:rPr>
          <w:rFonts w:ascii="Book Antiqua" w:eastAsia="宋体" w:hAnsi="Book Antiqua"/>
          <w:kern w:val="2"/>
          <w:lang w:val="en-GB" w:eastAsia="zh-CN"/>
        </w:rPr>
        <w:t xml:space="preserve"> &lt; 0.01.</w:t>
      </w:r>
    </w:p>
    <w:p w14:paraId="6A451019" w14:textId="77777777" w:rsidR="009D765A" w:rsidRPr="00EC090F" w:rsidRDefault="009D765A" w:rsidP="00EC090F">
      <w:pPr>
        <w:widowControl w:val="0"/>
        <w:autoSpaceDE w:val="0"/>
        <w:autoSpaceDN w:val="0"/>
        <w:adjustRightInd w:val="0"/>
        <w:snapToGrid w:val="0"/>
        <w:spacing w:line="360" w:lineRule="auto"/>
        <w:jc w:val="both"/>
        <w:rPr>
          <w:rFonts w:ascii="Book Antiqua" w:eastAsia="宋体" w:hAnsi="Book Antiqua"/>
          <w:kern w:val="2"/>
          <w:lang w:eastAsia="zh-CN"/>
        </w:rPr>
      </w:pPr>
    </w:p>
    <w:p w14:paraId="7687901B" w14:textId="77777777" w:rsidR="009D765A" w:rsidRPr="00EC090F" w:rsidRDefault="009D765A" w:rsidP="00EC090F">
      <w:pPr>
        <w:spacing w:line="360" w:lineRule="auto"/>
        <w:jc w:val="both"/>
        <w:rPr>
          <w:rFonts w:ascii="Book Antiqua" w:hAnsi="Book Antiqua"/>
          <w:lang w:eastAsia="zh-CN"/>
        </w:rPr>
      </w:pPr>
    </w:p>
    <w:sectPr w:rsidR="009D765A" w:rsidRPr="00EC090F">
      <w:head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69D5" w14:textId="77777777" w:rsidR="00E20009" w:rsidRDefault="00E20009">
      <w:r>
        <w:separator/>
      </w:r>
    </w:p>
  </w:endnote>
  <w:endnote w:type="continuationSeparator" w:id="0">
    <w:p w14:paraId="46FAA7DE" w14:textId="77777777" w:rsidR="00E20009" w:rsidRDefault="00E2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3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03A9" w14:textId="77777777" w:rsidR="00EC090F" w:rsidRPr="00EC090F" w:rsidRDefault="00EC090F" w:rsidP="00EC090F">
    <w:pPr>
      <w:pStyle w:val="a5"/>
      <w:jc w:val="right"/>
      <w:rPr>
        <w:rFonts w:ascii="Book Antiqua" w:hAnsi="Book Antiqua"/>
        <w:sz w:val="24"/>
        <w:szCs w:val="24"/>
      </w:rPr>
    </w:pPr>
    <w:r w:rsidRPr="00EC090F">
      <w:rPr>
        <w:rFonts w:ascii="Book Antiqua" w:hAnsi="Book Antiqua"/>
        <w:sz w:val="24"/>
        <w:szCs w:val="24"/>
        <w:lang w:val="zh-CN" w:eastAsia="zh-CN"/>
      </w:rPr>
      <w:t xml:space="preserve"> </w:t>
    </w:r>
    <w:r w:rsidRPr="00EC090F">
      <w:rPr>
        <w:rFonts w:ascii="Book Antiqua" w:hAnsi="Book Antiqua"/>
        <w:sz w:val="24"/>
        <w:szCs w:val="24"/>
      </w:rPr>
      <w:fldChar w:fldCharType="begin"/>
    </w:r>
    <w:r w:rsidRPr="00EC090F">
      <w:rPr>
        <w:rFonts w:ascii="Book Antiqua" w:hAnsi="Book Antiqua"/>
        <w:sz w:val="24"/>
        <w:szCs w:val="24"/>
      </w:rPr>
      <w:instrText>PAGE  \* Arabic  \* MERGEFORMAT</w:instrText>
    </w:r>
    <w:r w:rsidRPr="00EC090F">
      <w:rPr>
        <w:rFonts w:ascii="Book Antiqua" w:hAnsi="Book Antiqua"/>
        <w:sz w:val="24"/>
        <w:szCs w:val="24"/>
      </w:rPr>
      <w:fldChar w:fldCharType="separate"/>
    </w:r>
    <w:r w:rsidR="00ED288C" w:rsidRPr="00ED288C">
      <w:rPr>
        <w:rFonts w:ascii="Book Antiqua" w:hAnsi="Book Antiqua"/>
        <w:noProof/>
        <w:sz w:val="24"/>
        <w:szCs w:val="24"/>
        <w:lang w:val="zh-CN" w:eastAsia="zh-CN"/>
      </w:rPr>
      <w:t>22</w:t>
    </w:r>
    <w:r w:rsidRPr="00EC090F">
      <w:rPr>
        <w:rFonts w:ascii="Book Antiqua" w:hAnsi="Book Antiqua"/>
        <w:sz w:val="24"/>
        <w:szCs w:val="24"/>
      </w:rPr>
      <w:fldChar w:fldCharType="end"/>
    </w:r>
    <w:r w:rsidRPr="00EC090F">
      <w:rPr>
        <w:rFonts w:ascii="Book Antiqua" w:hAnsi="Book Antiqua"/>
        <w:sz w:val="24"/>
        <w:szCs w:val="24"/>
        <w:lang w:val="zh-CN" w:eastAsia="zh-CN"/>
      </w:rPr>
      <w:t xml:space="preserve"> / </w:t>
    </w:r>
    <w:r w:rsidRPr="00EC090F">
      <w:rPr>
        <w:rFonts w:ascii="Book Antiqua" w:hAnsi="Book Antiqua"/>
        <w:sz w:val="24"/>
        <w:szCs w:val="24"/>
      </w:rPr>
      <w:fldChar w:fldCharType="begin"/>
    </w:r>
    <w:r w:rsidRPr="00EC090F">
      <w:rPr>
        <w:rFonts w:ascii="Book Antiqua" w:hAnsi="Book Antiqua"/>
        <w:sz w:val="24"/>
        <w:szCs w:val="24"/>
      </w:rPr>
      <w:instrText>NUMPAGES  \* Arabic  \* MERGEFORMAT</w:instrText>
    </w:r>
    <w:r w:rsidRPr="00EC090F">
      <w:rPr>
        <w:rFonts w:ascii="Book Antiqua" w:hAnsi="Book Antiqua"/>
        <w:sz w:val="24"/>
        <w:szCs w:val="24"/>
      </w:rPr>
      <w:fldChar w:fldCharType="separate"/>
    </w:r>
    <w:r w:rsidR="00ED288C" w:rsidRPr="00ED288C">
      <w:rPr>
        <w:rFonts w:ascii="Book Antiqua" w:hAnsi="Book Antiqua"/>
        <w:noProof/>
        <w:sz w:val="24"/>
        <w:szCs w:val="24"/>
        <w:lang w:val="zh-CN" w:eastAsia="zh-CN"/>
      </w:rPr>
      <w:t>43</w:t>
    </w:r>
    <w:r w:rsidRPr="00EC090F">
      <w:rPr>
        <w:rFonts w:ascii="Book Antiqua" w:hAnsi="Book Antiqua"/>
        <w:sz w:val="24"/>
        <w:szCs w:val="24"/>
      </w:rPr>
      <w:fldChar w:fldCharType="end"/>
    </w:r>
  </w:p>
  <w:p w14:paraId="577EFF89" w14:textId="77777777" w:rsidR="00EC090F" w:rsidRDefault="00EC09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2D4B" w14:textId="77777777" w:rsidR="009D765A" w:rsidRDefault="00050BA2">
    <w:pPr>
      <w:pStyle w:val="MDPIfooterfirstpage"/>
      <w:spacing w:line="240" w:lineRule="auto"/>
      <w:jc w:val="both"/>
      <w:rPr>
        <w:lang w:val="fr-CH"/>
      </w:rPr>
    </w:pPr>
    <w:r>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DC40" w14:textId="77777777" w:rsidR="00E20009" w:rsidRDefault="00E20009">
      <w:r>
        <w:separator/>
      </w:r>
    </w:p>
  </w:footnote>
  <w:footnote w:type="continuationSeparator" w:id="0">
    <w:p w14:paraId="6AC3F009" w14:textId="77777777" w:rsidR="00E20009" w:rsidRDefault="00E2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404E" w14:textId="77777777" w:rsidR="009D765A" w:rsidRDefault="009D765A">
    <w:pPr>
      <w:pStyle w:val="a7"/>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UwNDFmZWQ0NGFkY2Y1Y2RkNjg0NTk1ODUzYTI4OTIifQ=="/>
  </w:docVars>
  <w:rsids>
    <w:rsidRoot w:val="00A77B3E"/>
    <w:rsid w:val="00002062"/>
    <w:rsid w:val="00007325"/>
    <w:rsid w:val="0001365C"/>
    <w:rsid w:val="00013D7A"/>
    <w:rsid w:val="00014FA0"/>
    <w:rsid w:val="00032B54"/>
    <w:rsid w:val="0004114B"/>
    <w:rsid w:val="00050BA2"/>
    <w:rsid w:val="0005463C"/>
    <w:rsid w:val="000552F8"/>
    <w:rsid w:val="0006034C"/>
    <w:rsid w:val="0006089B"/>
    <w:rsid w:val="0007351E"/>
    <w:rsid w:val="00080858"/>
    <w:rsid w:val="00081F3D"/>
    <w:rsid w:val="00083938"/>
    <w:rsid w:val="00085ACD"/>
    <w:rsid w:val="00087EDC"/>
    <w:rsid w:val="000904FD"/>
    <w:rsid w:val="00090D5D"/>
    <w:rsid w:val="00092CA0"/>
    <w:rsid w:val="00095B6E"/>
    <w:rsid w:val="000A7B90"/>
    <w:rsid w:val="000B0C90"/>
    <w:rsid w:val="000B31D5"/>
    <w:rsid w:val="000B5FD8"/>
    <w:rsid w:val="000C1D06"/>
    <w:rsid w:val="000C387E"/>
    <w:rsid w:val="000C41B2"/>
    <w:rsid w:val="000C4D47"/>
    <w:rsid w:val="000C7046"/>
    <w:rsid w:val="000C7246"/>
    <w:rsid w:val="000D020B"/>
    <w:rsid w:val="000D042F"/>
    <w:rsid w:val="000D29B1"/>
    <w:rsid w:val="000E33CB"/>
    <w:rsid w:val="000F4F6F"/>
    <w:rsid w:val="00100367"/>
    <w:rsid w:val="00104F9A"/>
    <w:rsid w:val="00114D0C"/>
    <w:rsid w:val="00117D31"/>
    <w:rsid w:val="0012266D"/>
    <w:rsid w:val="00132B83"/>
    <w:rsid w:val="00153031"/>
    <w:rsid w:val="00163003"/>
    <w:rsid w:val="00165601"/>
    <w:rsid w:val="00173865"/>
    <w:rsid w:val="0017624F"/>
    <w:rsid w:val="00176C8F"/>
    <w:rsid w:val="00194C84"/>
    <w:rsid w:val="001A0ACC"/>
    <w:rsid w:val="001A265C"/>
    <w:rsid w:val="001A365C"/>
    <w:rsid w:val="001B1501"/>
    <w:rsid w:val="001C34BE"/>
    <w:rsid w:val="001C3AEB"/>
    <w:rsid w:val="001C5381"/>
    <w:rsid w:val="001C59AB"/>
    <w:rsid w:val="001D0361"/>
    <w:rsid w:val="001D159C"/>
    <w:rsid w:val="001E4E46"/>
    <w:rsid w:val="001F1333"/>
    <w:rsid w:val="001F1774"/>
    <w:rsid w:val="001F2C58"/>
    <w:rsid w:val="001F46DB"/>
    <w:rsid w:val="00200296"/>
    <w:rsid w:val="00205E14"/>
    <w:rsid w:val="00214BB7"/>
    <w:rsid w:val="00232AE9"/>
    <w:rsid w:val="002372B9"/>
    <w:rsid w:val="00247DE6"/>
    <w:rsid w:val="00257A8A"/>
    <w:rsid w:val="0027080F"/>
    <w:rsid w:val="00282489"/>
    <w:rsid w:val="002950A9"/>
    <w:rsid w:val="002A35E0"/>
    <w:rsid w:val="002B0F6E"/>
    <w:rsid w:val="002B3B99"/>
    <w:rsid w:val="002B3D50"/>
    <w:rsid w:val="002B7AFC"/>
    <w:rsid w:val="002C2261"/>
    <w:rsid w:val="002C34E7"/>
    <w:rsid w:val="002D0A1D"/>
    <w:rsid w:val="002D48B0"/>
    <w:rsid w:val="002E09E2"/>
    <w:rsid w:val="002E1376"/>
    <w:rsid w:val="002E390E"/>
    <w:rsid w:val="002E4DAD"/>
    <w:rsid w:val="002E4F59"/>
    <w:rsid w:val="00301C8E"/>
    <w:rsid w:val="003222C5"/>
    <w:rsid w:val="003242AE"/>
    <w:rsid w:val="00335825"/>
    <w:rsid w:val="00341947"/>
    <w:rsid w:val="003449F1"/>
    <w:rsid w:val="003655FD"/>
    <w:rsid w:val="003713DA"/>
    <w:rsid w:val="00377363"/>
    <w:rsid w:val="00393856"/>
    <w:rsid w:val="003953F6"/>
    <w:rsid w:val="003A2D30"/>
    <w:rsid w:val="003A5B29"/>
    <w:rsid w:val="003C1299"/>
    <w:rsid w:val="003C2BD0"/>
    <w:rsid w:val="003D4D68"/>
    <w:rsid w:val="003D5528"/>
    <w:rsid w:val="003E64F7"/>
    <w:rsid w:val="003F0AAA"/>
    <w:rsid w:val="003F5748"/>
    <w:rsid w:val="003F5EB2"/>
    <w:rsid w:val="004044B3"/>
    <w:rsid w:val="0040791B"/>
    <w:rsid w:val="00423403"/>
    <w:rsid w:val="00426663"/>
    <w:rsid w:val="004419E1"/>
    <w:rsid w:val="00452088"/>
    <w:rsid w:val="00471406"/>
    <w:rsid w:val="00474951"/>
    <w:rsid w:val="00474C80"/>
    <w:rsid w:val="0048004D"/>
    <w:rsid w:val="00481DC6"/>
    <w:rsid w:val="004869D9"/>
    <w:rsid w:val="00493EE3"/>
    <w:rsid w:val="00495921"/>
    <w:rsid w:val="00496419"/>
    <w:rsid w:val="004A16BC"/>
    <w:rsid w:val="004A44B6"/>
    <w:rsid w:val="004B4A37"/>
    <w:rsid w:val="004B5C3B"/>
    <w:rsid w:val="004C53CA"/>
    <w:rsid w:val="004C7190"/>
    <w:rsid w:val="004D2361"/>
    <w:rsid w:val="004D49D2"/>
    <w:rsid w:val="004D52E8"/>
    <w:rsid w:val="004D7828"/>
    <w:rsid w:val="004E0A26"/>
    <w:rsid w:val="004E10ED"/>
    <w:rsid w:val="004E563D"/>
    <w:rsid w:val="004F630A"/>
    <w:rsid w:val="0050531E"/>
    <w:rsid w:val="00506A13"/>
    <w:rsid w:val="00507CD8"/>
    <w:rsid w:val="00515C52"/>
    <w:rsid w:val="00523DF6"/>
    <w:rsid w:val="00526066"/>
    <w:rsid w:val="005352EF"/>
    <w:rsid w:val="0054319E"/>
    <w:rsid w:val="00545B90"/>
    <w:rsid w:val="0055119B"/>
    <w:rsid w:val="005544BE"/>
    <w:rsid w:val="0057396E"/>
    <w:rsid w:val="00576025"/>
    <w:rsid w:val="00577F40"/>
    <w:rsid w:val="00581470"/>
    <w:rsid w:val="00581DFC"/>
    <w:rsid w:val="00582250"/>
    <w:rsid w:val="00583091"/>
    <w:rsid w:val="00583888"/>
    <w:rsid w:val="00586DB6"/>
    <w:rsid w:val="0058740E"/>
    <w:rsid w:val="00596B98"/>
    <w:rsid w:val="00596C41"/>
    <w:rsid w:val="0059765C"/>
    <w:rsid w:val="005B61F8"/>
    <w:rsid w:val="005C4623"/>
    <w:rsid w:val="005D14CC"/>
    <w:rsid w:val="005F7CD5"/>
    <w:rsid w:val="00602DB5"/>
    <w:rsid w:val="0060337C"/>
    <w:rsid w:val="00611CAE"/>
    <w:rsid w:val="00613EC1"/>
    <w:rsid w:val="00615448"/>
    <w:rsid w:val="00620B5A"/>
    <w:rsid w:val="00622886"/>
    <w:rsid w:val="0063189D"/>
    <w:rsid w:val="0063487C"/>
    <w:rsid w:val="00634ABB"/>
    <w:rsid w:val="0063781D"/>
    <w:rsid w:val="00637D73"/>
    <w:rsid w:val="0064555B"/>
    <w:rsid w:val="00646124"/>
    <w:rsid w:val="006461FB"/>
    <w:rsid w:val="006613DE"/>
    <w:rsid w:val="0066708A"/>
    <w:rsid w:val="00674BEF"/>
    <w:rsid w:val="006800BD"/>
    <w:rsid w:val="0068440C"/>
    <w:rsid w:val="0068622C"/>
    <w:rsid w:val="006914FE"/>
    <w:rsid w:val="00691514"/>
    <w:rsid w:val="006951C4"/>
    <w:rsid w:val="00697BA4"/>
    <w:rsid w:val="006A7F73"/>
    <w:rsid w:val="006B2F91"/>
    <w:rsid w:val="006C2D19"/>
    <w:rsid w:val="006C3791"/>
    <w:rsid w:val="006D1833"/>
    <w:rsid w:val="006E25BA"/>
    <w:rsid w:val="006E4B1F"/>
    <w:rsid w:val="006F17F7"/>
    <w:rsid w:val="006F555C"/>
    <w:rsid w:val="007020EB"/>
    <w:rsid w:val="007026FA"/>
    <w:rsid w:val="00703511"/>
    <w:rsid w:val="00704B99"/>
    <w:rsid w:val="00705A38"/>
    <w:rsid w:val="007259E3"/>
    <w:rsid w:val="00733548"/>
    <w:rsid w:val="00737DA3"/>
    <w:rsid w:val="00743CF6"/>
    <w:rsid w:val="00744E21"/>
    <w:rsid w:val="00756874"/>
    <w:rsid w:val="0075717A"/>
    <w:rsid w:val="00757AB8"/>
    <w:rsid w:val="00760A31"/>
    <w:rsid w:val="00761546"/>
    <w:rsid w:val="00770CDF"/>
    <w:rsid w:val="00774806"/>
    <w:rsid w:val="00776D44"/>
    <w:rsid w:val="00782180"/>
    <w:rsid w:val="007926AF"/>
    <w:rsid w:val="0079406F"/>
    <w:rsid w:val="00795731"/>
    <w:rsid w:val="007A0800"/>
    <w:rsid w:val="007B3A14"/>
    <w:rsid w:val="007B3F1A"/>
    <w:rsid w:val="007B40EE"/>
    <w:rsid w:val="007B65BF"/>
    <w:rsid w:val="007C5236"/>
    <w:rsid w:val="007D4993"/>
    <w:rsid w:val="007D570A"/>
    <w:rsid w:val="007D59E2"/>
    <w:rsid w:val="007E12AE"/>
    <w:rsid w:val="007E356F"/>
    <w:rsid w:val="007E6458"/>
    <w:rsid w:val="007E794D"/>
    <w:rsid w:val="007F011B"/>
    <w:rsid w:val="007F1531"/>
    <w:rsid w:val="007F7B74"/>
    <w:rsid w:val="00801434"/>
    <w:rsid w:val="00802C39"/>
    <w:rsid w:val="00803931"/>
    <w:rsid w:val="00804B67"/>
    <w:rsid w:val="00831541"/>
    <w:rsid w:val="00842ECF"/>
    <w:rsid w:val="0086330C"/>
    <w:rsid w:val="00870ADB"/>
    <w:rsid w:val="008759B3"/>
    <w:rsid w:val="00882867"/>
    <w:rsid w:val="008902FD"/>
    <w:rsid w:val="00895431"/>
    <w:rsid w:val="00897A7F"/>
    <w:rsid w:val="008A0E49"/>
    <w:rsid w:val="008A2272"/>
    <w:rsid w:val="008A72C4"/>
    <w:rsid w:val="008B0DCB"/>
    <w:rsid w:val="008C3373"/>
    <w:rsid w:val="008C424F"/>
    <w:rsid w:val="008C542F"/>
    <w:rsid w:val="008D1DCA"/>
    <w:rsid w:val="008E1D39"/>
    <w:rsid w:val="008E24BA"/>
    <w:rsid w:val="008E420E"/>
    <w:rsid w:val="008E70A3"/>
    <w:rsid w:val="008E7AB5"/>
    <w:rsid w:val="008F11EB"/>
    <w:rsid w:val="008F2D65"/>
    <w:rsid w:val="008F7EEC"/>
    <w:rsid w:val="009009B9"/>
    <w:rsid w:val="0090173A"/>
    <w:rsid w:val="00901F26"/>
    <w:rsid w:val="0090208D"/>
    <w:rsid w:val="00907453"/>
    <w:rsid w:val="009107E3"/>
    <w:rsid w:val="009127B7"/>
    <w:rsid w:val="0091285E"/>
    <w:rsid w:val="00921355"/>
    <w:rsid w:val="00925AF2"/>
    <w:rsid w:val="009359B9"/>
    <w:rsid w:val="00937CD6"/>
    <w:rsid w:val="009400D7"/>
    <w:rsid w:val="00940DD0"/>
    <w:rsid w:val="00943A38"/>
    <w:rsid w:val="00946216"/>
    <w:rsid w:val="00952E4E"/>
    <w:rsid w:val="0095400F"/>
    <w:rsid w:val="00956723"/>
    <w:rsid w:val="0095764C"/>
    <w:rsid w:val="009638AE"/>
    <w:rsid w:val="00966450"/>
    <w:rsid w:val="00974CCB"/>
    <w:rsid w:val="009801AD"/>
    <w:rsid w:val="009806FF"/>
    <w:rsid w:val="00995E4A"/>
    <w:rsid w:val="009A4C8D"/>
    <w:rsid w:val="009B1C4D"/>
    <w:rsid w:val="009B4481"/>
    <w:rsid w:val="009B47C4"/>
    <w:rsid w:val="009B47D6"/>
    <w:rsid w:val="009B6A04"/>
    <w:rsid w:val="009D4646"/>
    <w:rsid w:val="009D5A17"/>
    <w:rsid w:val="009D6980"/>
    <w:rsid w:val="009D765A"/>
    <w:rsid w:val="009D7BE7"/>
    <w:rsid w:val="009E37C8"/>
    <w:rsid w:val="009E3D77"/>
    <w:rsid w:val="009F0534"/>
    <w:rsid w:val="009F0793"/>
    <w:rsid w:val="00A042C3"/>
    <w:rsid w:val="00A06BA2"/>
    <w:rsid w:val="00A1540E"/>
    <w:rsid w:val="00A3258B"/>
    <w:rsid w:val="00A333C4"/>
    <w:rsid w:val="00A40FF2"/>
    <w:rsid w:val="00A4148D"/>
    <w:rsid w:val="00A42861"/>
    <w:rsid w:val="00A44A06"/>
    <w:rsid w:val="00A54FB2"/>
    <w:rsid w:val="00A57D3E"/>
    <w:rsid w:val="00A61D6D"/>
    <w:rsid w:val="00A64564"/>
    <w:rsid w:val="00A70361"/>
    <w:rsid w:val="00A70795"/>
    <w:rsid w:val="00A70E84"/>
    <w:rsid w:val="00A73D38"/>
    <w:rsid w:val="00A76735"/>
    <w:rsid w:val="00A77B3E"/>
    <w:rsid w:val="00AA0E96"/>
    <w:rsid w:val="00AA77B8"/>
    <w:rsid w:val="00AA7BA4"/>
    <w:rsid w:val="00AB018F"/>
    <w:rsid w:val="00AB12D6"/>
    <w:rsid w:val="00AB12E3"/>
    <w:rsid w:val="00AB53A1"/>
    <w:rsid w:val="00AC3111"/>
    <w:rsid w:val="00AC45E8"/>
    <w:rsid w:val="00AC5CBE"/>
    <w:rsid w:val="00AE4FF2"/>
    <w:rsid w:val="00AF2F45"/>
    <w:rsid w:val="00B025C0"/>
    <w:rsid w:val="00B034FA"/>
    <w:rsid w:val="00B0593C"/>
    <w:rsid w:val="00B1033A"/>
    <w:rsid w:val="00B22ED7"/>
    <w:rsid w:val="00B2439D"/>
    <w:rsid w:val="00B272F9"/>
    <w:rsid w:val="00B33FB6"/>
    <w:rsid w:val="00B370DE"/>
    <w:rsid w:val="00B46CB9"/>
    <w:rsid w:val="00B475A7"/>
    <w:rsid w:val="00B71FEA"/>
    <w:rsid w:val="00B739F6"/>
    <w:rsid w:val="00B74948"/>
    <w:rsid w:val="00B7562A"/>
    <w:rsid w:val="00B75EEB"/>
    <w:rsid w:val="00BB30FB"/>
    <w:rsid w:val="00BC1687"/>
    <w:rsid w:val="00BC2751"/>
    <w:rsid w:val="00BC2776"/>
    <w:rsid w:val="00BC49FC"/>
    <w:rsid w:val="00BC79EA"/>
    <w:rsid w:val="00BD0AB6"/>
    <w:rsid w:val="00BD0EE4"/>
    <w:rsid w:val="00BE0380"/>
    <w:rsid w:val="00BE2BD9"/>
    <w:rsid w:val="00BE309D"/>
    <w:rsid w:val="00BF6E85"/>
    <w:rsid w:val="00C07C87"/>
    <w:rsid w:val="00C10A7F"/>
    <w:rsid w:val="00C278CA"/>
    <w:rsid w:val="00C312DF"/>
    <w:rsid w:val="00C35523"/>
    <w:rsid w:val="00C36FD8"/>
    <w:rsid w:val="00C37CB7"/>
    <w:rsid w:val="00C458E2"/>
    <w:rsid w:val="00C46A3A"/>
    <w:rsid w:val="00C531F6"/>
    <w:rsid w:val="00C552C8"/>
    <w:rsid w:val="00C56ED4"/>
    <w:rsid w:val="00C62575"/>
    <w:rsid w:val="00C65298"/>
    <w:rsid w:val="00C71E5C"/>
    <w:rsid w:val="00C74316"/>
    <w:rsid w:val="00C907A1"/>
    <w:rsid w:val="00C965DC"/>
    <w:rsid w:val="00C96819"/>
    <w:rsid w:val="00CA0E13"/>
    <w:rsid w:val="00CA2A55"/>
    <w:rsid w:val="00CA2CD9"/>
    <w:rsid w:val="00CA530F"/>
    <w:rsid w:val="00CB3914"/>
    <w:rsid w:val="00CB4189"/>
    <w:rsid w:val="00CC223B"/>
    <w:rsid w:val="00CC41E8"/>
    <w:rsid w:val="00CD6601"/>
    <w:rsid w:val="00CE1709"/>
    <w:rsid w:val="00CE51FC"/>
    <w:rsid w:val="00D03FBC"/>
    <w:rsid w:val="00D07919"/>
    <w:rsid w:val="00D15C10"/>
    <w:rsid w:val="00D232F7"/>
    <w:rsid w:val="00D2344E"/>
    <w:rsid w:val="00D2427A"/>
    <w:rsid w:val="00D257C8"/>
    <w:rsid w:val="00D32275"/>
    <w:rsid w:val="00D333EA"/>
    <w:rsid w:val="00D3494E"/>
    <w:rsid w:val="00D36C15"/>
    <w:rsid w:val="00D462FB"/>
    <w:rsid w:val="00D50D23"/>
    <w:rsid w:val="00D63977"/>
    <w:rsid w:val="00D647EB"/>
    <w:rsid w:val="00D65EEF"/>
    <w:rsid w:val="00D728F9"/>
    <w:rsid w:val="00D81DB7"/>
    <w:rsid w:val="00D83965"/>
    <w:rsid w:val="00D853B4"/>
    <w:rsid w:val="00D85870"/>
    <w:rsid w:val="00D8592E"/>
    <w:rsid w:val="00D87BBE"/>
    <w:rsid w:val="00D90ED3"/>
    <w:rsid w:val="00D93E79"/>
    <w:rsid w:val="00D95260"/>
    <w:rsid w:val="00D96D28"/>
    <w:rsid w:val="00DA22F2"/>
    <w:rsid w:val="00DA258C"/>
    <w:rsid w:val="00DB1B0E"/>
    <w:rsid w:val="00DB28A5"/>
    <w:rsid w:val="00DB3582"/>
    <w:rsid w:val="00DB4601"/>
    <w:rsid w:val="00DB52A1"/>
    <w:rsid w:val="00DB7109"/>
    <w:rsid w:val="00DC209C"/>
    <w:rsid w:val="00DC2F90"/>
    <w:rsid w:val="00DC4309"/>
    <w:rsid w:val="00DC6A03"/>
    <w:rsid w:val="00DC7A96"/>
    <w:rsid w:val="00DE050B"/>
    <w:rsid w:val="00DE2A09"/>
    <w:rsid w:val="00DF2F90"/>
    <w:rsid w:val="00E02262"/>
    <w:rsid w:val="00E0551F"/>
    <w:rsid w:val="00E063F2"/>
    <w:rsid w:val="00E072E7"/>
    <w:rsid w:val="00E20009"/>
    <w:rsid w:val="00E246DD"/>
    <w:rsid w:val="00E2753A"/>
    <w:rsid w:val="00E30213"/>
    <w:rsid w:val="00E45A80"/>
    <w:rsid w:val="00E56846"/>
    <w:rsid w:val="00E57AAA"/>
    <w:rsid w:val="00E60640"/>
    <w:rsid w:val="00E656B8"/>
    <w:rsid w:val="00E65FA4"/>
    <w:rsid w:val="00E77894"/>
    <w:rsid w:val="00E80B31"/>
    <w:rsid w:val="00E81F1F"/>
    <w:rsid w:val="00E85F25"/>
    <w:rsid w:val="00E85F7A"/>
    <w:rsid w:val="00E86175"/>
    <w:rsid w:val="00E87D22"/>
    <w:rsid w:val="00E93A5D"/>
    <w:rsid w:val="00E93CA6"/>
    <w:rsid w:val="00EA42D6"/>
    <w:rsid w:val="00EA6BF7"/>
    <w:rsid w:val="00EB2E22"/>
    <w:rsid w:val="00EB4D8A"/>
    <w:rsid w:val="00EC04AE"/>
    <w:rsid w:val="00EC090F"/>
    <w:rsid w:val="00EC3648"/>
    <w:rsid w:val="00EC52E8"/>
    <w:rsid w:val="00ED11F6"/>
    <w:rsid w:val="00ED288C"/>
    <w:rsid w:val="00EE495D"/>
    <w:rsid w:val="00EE54E0"/>
    <w:rsid w:val="00F0002D"/>
    <w:rsid w:val="00F03CFC"/>
    <w:rsid w:val="00F07B19"/>
    <w:rsid w:val="00F1452E"/>
    <w:rsid w:val="00F27422"/>
    <w:rsid w:val="00F42DB3"/>
    <w:rsid w:val="00F553D1"/>
    <w:rsid w:val="00F65797"/>
    <w:rsid w:val="00F72AF5"/>
    <w:rsid w:val="00F82B4B"/>
    <w:rsid w:val="00F931D9"/>
    <w:rsid w:val="00F9492F"/>
    <w:rsid w:val="00F9657B"/>
    <w:rsid w:val="00FA79DD"/>
    <w:rsid w:val="00FB46D1"/>
    <w:rsid w:val="00FB5B74"/>
    <w:rsid w:val="00FC74A6"/>
    <w:rsid w:val="00FC7B5F"/>
    <w:rsid w:val="00FD5765"/>
    <w:rsid w:val="00FE66F1"/>
    <w:rsid w:val="00FE6B13"/>
    <w:rsid w:val="00FF5AAC"/>
    <w:rsid w:val="0603563D"/>
    <w:rsid w:val="0F545272"/>
    <w:rsid w:val="1C0D4CD7"/>
    <w:rsid w:val="35234B71"/>
    <w:rsid w:val="715A7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90E42"/>
  <w15:docId w15:val="{37041409-70CE-4597-BA1B-F8EB12F5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lang w:eastAsia="zh-CN"/>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character" w:styleId="aa">
    <w:name w:val="Hyperlink"/>
    <w:basedOn w:val="a0"/>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MDPI31text">
    <w:name w:val="MDPI_3.1_text"/>
    <w:link w:val="MDPI31textChar"/>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41tablecaption">
    <w:name w:val="MDPI_4.1_table_caption"/>
    <w:basedOn w:val="a"/>
    <w:qFormat/>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3tablefooter">
    <w:name w:val="MDPI_4.3_table_footer"/>
    <w:basedOn w:val="MDPI41tablecaption"/>
    <w:next w:val="MDPI31text"/>
    <w:qFormat/>
    <w:pPr>
      <w:spacing w:before="0"/>
      <w:ind w:left="0" w:right="0"/>
    </w:pPr>
  </w:style>
  <w:style w:type="paragraph" w:customStyle="1" w:styleId="MDPIfooterfirstpage">
    <w:name w:val="MDPI_footer_firstpage"/>
    <w:basedOn w:val="a"/>
    <w:qFormat/>
    <w:pPr>
      <w:tabs>
        <w:tab w:val="right" w:pos="8845"/>
      </w:tabs>
      <w:adjustRightInd w:val="0"/>
      <w:snapToGrid w:val="0"/>
      <w:spacing w:before="120" w:line="160" w:lineRule="exact"/>
    </w:pPr>
    <w:rPr>
      <w:rFonts w:ascii="Palatino Linotype" w:eastAsia="Times New Roman" w:hAnsi="Palatino Linotype"/>
      <w:sz w:val="16"/>
      <w:szCs w:val="20"/>
      <w:lang w:eastAsia="de-DE"/>
    </w:rPr>
  </w:style>
  <w:style w:type="paragraph" w:customStyle="1" w:styleId="Default">
    <w:name w:val="Default"/>
    <w:qFormat/>
    <w:pPr>
      <w:autoSpaceDE w:val="0"/>
      <w:autoSpaceDN w:val="0"/>
      <w:adjustRightInd w:val="0"/>
    </w:pPr>
    <w:rPr>
      <w:color w:val="000000"/>
      <w:sz w:val="24"/>
      <w:szCs w:val="24"/>
      <w:lang w:val="en-SG"/>
    </w:rPr>
  </w:style>
  <w:style w:type="character" w:customStyle="1" w:styleId="MDPI31textChar">
    <w:name w:val="MDPI_3.1_text Char"/>
    <w:basedOn w:val="a0"/>
    <w:link w:val="MDPI31text"/>
    <w:qFormat/>
    <w:rPr>
      <w:rFonts w:ascii="Palatino Linotype" w:eastAsia="Times New Roman" w:hAnsi="Palatino Linotype"/>
      <w:snapToGrid w:val="0"/>
      <w:color w:val="000000"/>
      <w:szCs w:val="22"/>
      <w:lang w:eastAsia="de-DE" w:bidi="en-US"/>
    </w:rPr>
  </w:style>
  <w:style w:type="paragraph" w:customStyle="1" w:styleId="MDPI51figurecaption">
    <w:name w:val="MDPI_5.1_figure_caption"/>
    <w:basedOn w:val="a"/>
    <w:qFormat/>
    <w:pPr>
      <w:adjustRightInd w:val="0"/>
      <w:snapToGrid w:val="0"/>
      <w:spacing w:before="120" w:after="240" w:line="260" w:lineRule="atLeast"/>
      <w:ind w:left="425" w:right="425"/>
      <w:jc w:val="both"/>
    </w:pPr>
    <w:rPr>
      <w:rFonts w:ascii="Palatino Linotype" w:eastAsia="Times New Roman" w:hAnsi="Palatino Linotype"/>
      <w:color w:val="000000"/>
      <w:sz w:val="18"/>
      <w:szCs w:val="20"/>
      <w:lang w:eastAsia="de-DE" w:bidi="en-US"/>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paragraph" w:styleId="ab">
    <w:name w:val="Revision"/>
    <w:hidden/>
    <w:uiPriority w:val="99"/>
    <w:semiHidden/>
    <w:rsid w:val="009400D7"/>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5D33-FF49-4ADA-8EC2-64496F87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1</Pages>
  <Words>11668</Words>
  <Characters>66513</Characters>
  <Application>Microsoft Office Word</Application>
  <DocSecurity>0</DocSecurity>
  <Lines>554</Lines>
  <Paragraphs>156</Paragraphs>
  <ScaleCrop>false</ScaleCrop>
  <Company>HP</Company>
  <LinksUpToDate>false</LinksUpToDate>
  <CharactersWithSpaces>78025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782</cp:revision>
  <dcterms:created xsi:type="dcterms:W3CDTF">2022-08-25T02:22:00Z</dcterms:created>
  <dcterms:modified xsi:type="dcterms:W3CDTF">2022-11-02T07:29:00Z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70E89167E4F540B5840D4A9E0E59FCD0</vt:lpwstr>
  </property>
</Properties>
</file>