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19B8" w14:textId="77777777" w:rsidR="00A77B3E" w:rsidRPr="00EC5DF1" w:rsidRDefault="002543DD" w:rsidP="002A3FCB">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Name</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of</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Journal:</w:t>
      </w:r>
      <w:r w:rsidR="00D1041C" w:rsidRPr="00EC5DF1">
        <w:rPr>
          <w:rFonts w:ascii="Book Antiqua" w:eastAsia="Book Antiqua" w:hAnsi="Book Antiqua"/>
          <w:b/>
          <w:color w:val="000000" w:themeColor="text1"/>
        </w:rPr>
        <w:t xml:space="preserve"> </w:t>
      </w:r>
      <w:r w:rsidRPr="00EC5DF1">
        <w:rPr>
          <w:rFonts w:ascii="Book Antiqua" w:eastAsia="Book Antiqua" w:hAnsi="Book Antiqua"/>
          <w:i/>
          <w:color w:val="000000" w:themeColor="text1"/>
        </w:rPr>
        <w:t>World</w:t>
      </w:r>
      <w:r w:rsidR="00D1041C" w:rsidRPr="00EC5DF1">
        <w:rPr>
          <w:rFonts w:ascii="Book Antiqua" w:eastAsia="Book Antiqua" w:hAnsi="Book Antiqua"/>
          <w:i/>
          <w:color w:val="000000" w:themeColor="text1"/>
        </w:rPr>
        <w:t xml:space="preserve"> </w:t>
      </w:r>
      <w:r w:rsidRPr="00EC5DF1">
        <w:rPr>
          <w:rFonts w:ascii="Book Antiqua" w:eastAsia="Book Antiqua" w:hAnsi="Book Antiqua"/>
          <w:i/>
          <w:color w:val="000000" w:themeColor="text1"/>
        </w:rPr>
        <w:t>Journal</w:t>
      </w:r>
      <w:r w:rsidR="00D1041C" w:rsidRPr="00EC5DF1">
        <w:rPr>
          <w:rFonts w:ascii="Book Antiqua" w:eastAsia="Book Antiqua" w:hAnsi="Book Antiqua"/>
          <w:i/>
          <w:color w:val="000000" w:themeColor="text1"/>
        </w:rPr>
        <w:t xml:space="preserve"> </w:t>
      </w:r>
      <w:r w:rsidRPr="00EC5DF1">
        <w:rPr>
          <w:rFonts w:ascii="Book Antiqua" w:eastAsia="Book Antiqua" w:hAnsi="Book Antiqua"/>
          <w:i/>
          <w:color w:val="000000" w:themeColor="text1"/>
        </w:rPr>
        <w:t>of</w:t>
      </w:r>
      <w:r w:rsidR="00D1041C" w:rsidRPr="00EC5DF1">
        <w:rPr>
          <w:rFonts w:ascii="Book Antiqua" w:eastAsia="Book Antiqua" w:hAnsi="Book Antiqua"/>
          <w:i/>
          <w:color w:val="000000" w:themeColor="text1"/>
        </w:rPr>
        <w:t xml:space="preserve"> </w:t>
      </w:r>
      <w:r w:rsidRPr="00EC5DF1">
        <w:rPr>
          <w:rFonts w:ascii="Book Antiqua" w:eastAsia="Book Antiqua" w:hAnsi="Book Antiqua"/>
          <w:i/>
          <w:color w:val="000000" w:themeColor="text1"/>
        </w:rPr>
        <w:t>Clinical</w:t>
      </w:r>
      <w:r w:rsidR="00D1041C" w:rsidRPr="00EC5DF1">
        <w:rPr>
          <w:rFonts w:ascii="Book Antiqua" w:eastAsia="Book Antiqua" w:hAnsi="Book Antiqua"/>
          <w:i/>
          <w:color w:val="000000" w:themeColor="text1"/>
        </w:rPr>
        <w:t xml:space="preserve"> </w:t>
      </w:r>
      <w:r w:rsidRPr="00EC5DF1">
        <w:rPr>
          <w:rFonts w:ascii="Book Antiqua" w:eastAsia="Book Antiqua" w:hAnsi="Book Antiqua"/>
          <w:i/>
          <w:color w:val="000000" w:themeColor="text1"/>
        </w:rPr>
        <w:t>Cases</w:t>
      </w:r>
    </w:p>
    <w:p w14:paraId="38778342"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Manuscript</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NO:</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77531</w:t>
      </w:r>
    </w:p>
    <w:p w14:paraId="5BF34587"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Manuscript</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Type:</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MINIREVIEWS</w:t>
      </w:r>
    </w:p>
    <w:p w14:paraId="1EBF41FC" w14:textId="77777777" w:rsidR="00A77B3E" w:rsidRPr="00EC5DF1" w:rsidRDefault="00A77B3E" w:rsidP="00AF3515">
      <w:pPr>
        <w:spacing w:line="360" w:lineRule="auto"/>
        <w:jc w:val="both"/>
        <w:rPr>
          <w:rFonts w:ascii="Book Antiqua" w:hAnsi="Book Antiqua"/>
          <w:color w:val="000000" w:themeColor="text1"/>
        </w:rPr>
      </w:pPr>
    </w:p>
    <w:p w14:paraId="2A531047"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Protective</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effects</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of</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combined</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treatment</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with</w:t>
      </w:r>
      <w:r w:rsidR="00D1041C" w:rsidRPr="00EC5DF1">
        <w:rPr>
          <w:rFonts w:ascii="Book Antiqua" w:eastAsia="Book Antiqua" w:hAnsi="Book Antiqua"/>
          <w:b/>
          <w:color w:val="000000" w:themeColor="text1"/>
        </w:rPr>
        <w:t xml:space="preserve"> </w:t>
      </w:r>
      <w:proofErr w:type="spellStart"/>
      <w:r w:rsidRPr="00EC5DF1">
        <w:rPr>
          <w:rFonts w:ascii="Book Antiqua" w:eastAsia="Book Antiqua" w:hAnsi="Book Antiqua"/>
          <w:b/>
          <w:color w:val="000000" w:themeColor="text1"/>
        </w:rPr>
        <w:t>ciprofol</w:t>
      </w:r>
      <w:proofErr w:type="spellEnd"/>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and</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mild</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therapeutic</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hypothermia</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during</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cerebral</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ischemia-reperfusion</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injury</w:t>
      </w:r>
    </w:p>
    <w:p w14:paraId="4FA44251" w14:textId="77777777" w:rsidR="00A77B3E" w:rsidRPr="00EC5DF1" w:rsidRDefault="00A77B3E" w:rsidP="00AF3515">
      <w:pPr>
        <w:spacing w:line="360" w:lineRule="auto"/>
        <w:jc w:val="both"/>
        <w:rPr>
          <w:rFonts w:ascii="Book Antiqua" w:hAnsi="Book Antiqua"/>
          <w:color w:val="000000" w:themeColor="text1"/>
        </w:rPr>
      </w:pPr>
    </w:p>
    <w:p w14:paraId="6B91050D" w14:textId="2C9E2161" w:rsidR="00A77B3E" w:rsidRPr="00EC5DF1" w:rsidRDefault="00A90D95" w:rsidP="00AF3515">
      <w:pPr>
        <w:spacing w:line="360" w:lineRule="auto"/>
        <w:jc w:val="both"/>
        <w:rPr>
          <w:rFonts w:ascii="Book Antiqua" w:hAnsi="Book Antiqua"/>
          <w:color w:val="000000" w:themeColor="text1"/>
        </w:rPr>
      </w:pPr>
      <w:r w:rsidRPr="00EC5DF1">
        <w:rPr>
          <w:rFonts w:ascii="Book Antiqua" w:eastAsia="Book Antiqua" w:hAnsi="Book Antiqua"/>
          <w:color w:val="000000" w:themeColor="text1"/>
        </w:rPr>
        <w:t xml:space="preserve">Wang YC </w:t>
      </w:r>
      <w:r w:rsidRPr="00EC5DF1">
        <w:rPr>
          <w:rFonts w:ascii="Book Antiqua" w:eastAsia="Book Antiqua" w:hAnsi="Book Antiqua"/>
          <w:i/>
          <w:color w:val="000000" w:themeColor="text1"/>
        </w:rPr>
        <w:t>et al</w:t>
      </w:r>
      <w:r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Effects</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HSK3486</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during</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cerebral</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ischemia-reperfusion</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injury</w:t>
      </w:r>
    </w:p>
    <w:p w14:paraId="357BA594" w14:textId="77777777" w:rsidR="00A77B3E" w:rsidRPr="00EC5DF1" w:rsidRDefault="00A77B3E" w:rsidP="00AF3515">
      <w:pPr>
        <w:spacing w:line="360" w:lineRule="auto"/>
        <w:jc w:val="both"/>
        <w:rPr>
          <w:rFonts w:ascii="Book Antiqua" w:hAnsi="Book Antiqua"/>
          <w:color w:val="000000" w:themeColor="text1"/>
        </w:rPr>
      </w:pPr>
    </w:p>
    <w:p w14:paraId="638C014B" w14:textId="77777777" w:rsidR="00A77B3E" w:rsidRPr="00EC5DF1" w:rsidRDefault="002543DD" w:rsidP="00AF3515">
      <w:pPr>
        <w:spacing w:line="360" w:lineRule="auto"/>
        <w:jc w:val="both"/>
        <w:rPr>
          <w:rFonts w:ascii="Book Antiqua" w:hAnsi="Book Antiqua"/>
          <w:color w:val="000000" w:themeColor="text1"/>
        </w:rPr>
      </w:pPr>
      <w:bookmarkStart w:id="0" w:name="OLE_LINK1"/>
      <w:bookmarkStart w:id="1" w:name="OLE_LINK2"/>
      <w:r w:rsidRPr="00EC5DF1">
        <w:rPr>
          <w:rFonts w:ascii="Book Antiqua" w:eastAsia="Book Antiqua" w:hAnsi="Book Antiqua"/>
          <w:color w:val="000000" w:themeColor="text1"/>
        </w:rPr>
        <w:t>Yi</w:t>
      </w:r>
      <w:r w:rsidR="00CF5A0C" w:rsidRPr="00EC5DF1">
        <w:rPr>
          <w:rFonts w:ascii="Book Antiqua" w:eastAsia="Book Antiqua" w:hAnsi="Book Antiqua"/>
          <w:color w:val="000000" w:themeColor="text1"/>
        </w:rPr>
        <w:t>-Chao</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Wang,</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Meng</w:t>
      </w:r>
      <w:r w:rsidR="00CF5A0C" w:rsidRPr="00EC5DF1">
        <w:rPr>
          <w:rFonts w:ascii="Book Antiqua" w:eastAsia="Book Antiqua" w:hAnsi="Book Antiqua"/>
          <w:color w:val="000000" w:themeColor="text1"/>
        </w:rPr>
        <w:t>-Jun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Wu,</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Sheng</w:t>
      </w:r>
      <w:r w:rsidR="00CF5A0C" w:rsidRPr="00EC5DF1">
        <w:rPr>
          <w:rFonts w:ascii="Book Antiqua" w:eastAsia="Book Antiqua" w:hAnsi="Book Antiqua"/>
          <w:color w:val="000000" w:themeColor="text1"/>
        </w:rPr>
        <w:t>-Liang</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Zhou,</w:t>
      </w:r>
      <w:r w:rsidR="00D1041C" w:rsidRPr="00EC5DF1">
        <w:rPr>
          <w:rFonts w:ascii="Book Antiqua" w:eastAsia="Book Antiqua" w:hAnsi="Book Antiqua"/>
          <w:color w:val="000000" w:themeColor="text1"/>
        </w:rPr>
        <w:t xml:space="preserve"> </w:t>
      </w:r>
      <w:proofErr w:type="spellStart"/>
      <w:r w:rsidR="001503E6" w:rsidRPr="00EC5DF1">
        <w:rPr>
          <w:rFonts w:ascii="Book Antiqua" w:eastAsia="Book Antiqua" w:hAnsi="Book Antiqua"/>
          <w:color w:val="000000" w:themeColor="text1"/>
        </w:rPr>
        <w:t>Zhi</w:t>
      </w:r>
      <w:proofErr w:type="spellEnd"/>
      <w:r w:rsidR="00CF5A0C" w:rsidRPr="00EC5DF1">
        <w:rPr>
          <w:rFonts w:ascii="Book Antiqua" w:eastAsia="Book Antiqua" w:hAnsi="Book Antiqua"/>
          <w:color w:val="000000" w:themeColor="text1"/>
        </w:rPr>
        <w:t>-Hui</w:t>
      </w:r>
      <w:r w:rsidR="00D1041C" w:rsidRPr="00EC5DF1">
        <w:rPr>
          <w:rFonts w:ascii="Book Antiqua" w:eastAsia="Book Antiqua" w:hAnsi="Book Antiqua"/>
          <w:color w:val="000000" w:themeColor="text1"/>
        </w:rPr>
        <w:t xml:space="preserve"> </w:t>
      </w:r>
      <w:r w:rsidR="00CF5A0C" w:rsidRPr="00EC5DF1">
        <w:rPr>
          <w:rFonts w:ascii="Book Antiqua" w:eastAsia="Book Antiqua" w:hAnsi="Book Antiqua"/>
          <w:color w:val="000000" w:themeColor="text1"/>
        </w:rPr>
        <w:t>Li</w:t>
      </w:r>
    </w:p>
    <w:bookmarkEnd w:id="0"/>
    <w:bookmarkEnd w:id="1"/>
    <w:p w14:paraId="0D1A94FB" w14:textId="77777777" w:rsidR="00A77B3E" w:rsidRPr="00EC5DF1" w:rsidRDefault="00A77B3E" w:rsidP="00AF3515">
      <w:pPr>
        <w:spacing w:line="360" w:lineRule="auto"/>
        <w:jc w:val="both"/>
        <w:rPr>
          <w:rFonts w:ascii="Book Antiqua" w:hAnsi="Book Antiqua"/>
          <w:color w:val="000000" w:themeColor="text1"/>
        </w:rPr>
      </w:pPr>
    </w:p>
    <w:p w14:paraId="3422499F" w14:textId="18DD5B9C" w:rsidR="00292E60" w:rsidRPr="00EC5DF1" w:rsidRDefault="00292E60" w:rsidP="00AF3515">
      <w:pPr>
        <w:spacing w:line="360" w:lineRule="auto"/>
        <w:jc w:val="both"/>
        <w:rPr>
          <w:rFonts w:ascii="Book Antiqua" w:eastAsia="Book Antiqua" w:hAnsi="Book Antiqua"/>
          <w:bCs/>
          <w:color w:val="000000" w:themeColor="text1"/>
        </w:rPr>
      </w:pPr>
      <w:r w:rsidRPr="00EC5DF1">
        <w:rPr>
          <w:rFonts w:ascii="Book Antiqua" w:eastAsia="Book Antiqua" w:hAnsi="Book Antiqua"/>
          <w:b/>
          <w:bCs/>
          <w:color w:val="000000" w:themeColor="text1"/>
        </w:rPr>
        <w:t xml:space="preserve">Yi-Chao Wang, Sheng-Liang Zhou, </w:t>
      </w:r>
      <w:proofErr w:type="spellStart"/>
      <w:r w:rsidRPr="00EC5DF1">
        <w:rPr>
          <w:rFonts w:ascii="Book Antiqua" w:eastAsia="Book Antiqua" w:hAnsi="Book Antiqua"/>
          <w:b/>
          <w:bCs/>
          <w:color w:val="000000" w:themeColor="text1"/>
        </w:rPr>
        <w:t>Zhi</w:t>
      </w:r>
      <w:proofErr w:type="spellEnd"/>
      <w:r w:rsidRPr="00EC5DF1">
        <w:rPr>
          <w:rFonts w:ascii="Book Antiqua" w:eastAsia="Book Antiqua" w:hAnsi="Book Antiqua"/>
          <w:b/>
          <w:bCs/>
          <w:color w:val="000000" w:themeColor="text1"/>
        </w:rPr>
        <w:t xml:space="preserve">-Hui Li, </w:t>
      </w:r>
      <w:r w:rsidRPr="00EC5DF1">
        <w:rPr>
          <w:rFonts w:ascii="Book Antiqua" w:eastAsia="Book Antiqua" w:hAnsi="Book Antiqua"/>
          <w:bCs/>
          <w:color w:val="000000" w:themeColor="text1"/>
        </w:rPr>
        <w:t>Department of Thyroid &amp; Parathyroid Surgery Center, West China Hospital, Sichuan University, Chengdu 610041, Sichuan Province, China</w:t>
      </w:r>
    </w:p>
    <w:p w14:paraId="3FBAB689" w14:textId="77777777" w:rsidR="00292E60" w:rsidRPr="00EC5DF1" w:rsidRDefault="00292E60" w:rsidP="00AF3515">
      <w:pPr>
        <w:spacing w:line="360" w:lineRule="auto"/>
        <w:jc w:val="both"/>
        <w:rPr>
          <w:rFonts w:ascii="Book Antiqua" w:eastAsia="Book Antiqua" w:hAnsi="Book Antiqua"/>
          <w:bCs/>
          <w:color w:val="000000" w:themeColor="text1"/>
        </w:rPr>
      </w:pPr>
    </w:p>
    <w:p w14:paraId="1CE4B3FA" w14:textId="2CA7D1DF" w:rsidR="00292E60" w:rsidRPr="00EC5DF1" w:rsidRDefault="00292E60" w:rsidP="00AF3515">
      <w:pPr>
        <w:spacing w:line="360" w:lineRule="auto"/>
        <w:jc w:val="both"/>
        <w:rPr>
          <w:rFonts w:ascii="Book Antiqua" w:eastAsia="Book Antiqua" w:hAnsi="Book Antiqua"/>
          <w:bCs/>
          <w:color w:val="000000" w:themeColor="text1"/>
        </w:rPr>
      </w:pPr>
      <w:r w:rsidRPr="00BD7479">
        <w:rPr>
          <w:rFonts w:ascii="Book Antiqua" w:eastAsia="Book Antiqua" w:hAnsi="Book Antiqua"/>
          <w:b/>
          <w:bCs/>
          <w:color w:val="000000" w:themeColor="text1"/>
        </w:rPr>
        <w:t xml:space="preserve">Yi-Chao Wang, </w:t>
      </w:r>
      <w:proofErr w:type="spellStart"/>
      <w:r w:rsidRPr="00BD7479">
        <w:rPr>
          <w:rFonts w:ascii="Book Antiqua" w:eastAsia="Book Antiqua" w:hAnsi="Book Antiqua"/>
          <w:b/>
          <w:bCs/>
          <w:color w:val="000000" w:themeColor="text1"/>
        </w:rPr>
        <w:t>Zhi</w:t>
      </w:r>
      <w:proofErr w:type="spellEnd"/>
      <w:r w:rsidRPr="00BD7479">
        <w:rPr>
          <w:rFonts w:ascii="Book Antiqua" w:eastAsia="Book Antiqua" w:hAnsi="Book Antiqua"/>
          <w:b/>
          <w:bCs/>
          <w:color w:val="000000" w:themeColor="text1"/>
        </w:rPr>
        <w:t>-Hui Li,</w:t>
      </w:r>
      <w:r w:rsidRPr="00BD7479">
        <w:rPr>
          <w:rFonts w:ascii="Book Antiqua" w:eastAsia="Book Antiqua" w:hAnsi="Book Antiqua"/>
          <w:bCs/>
          <w:color w:val="000000" w:themeColor="text1"/>
        </w:rPr>
        <w:t xml:space="preserve"> Laboratory of Thyroid and Parathyroid Disease, Frontiers Science Center for Disease-related Molecular Network, West China Hospital, Sichuan University, Chengdu 610041, Sichuan Province, China</w:t>
      </w:r>
    </w:p>
    <w:p w14:paraId="78F98E84" w14:textId="77777777" w:rsidR="00292E60" w:rsidRPr="00EC5DF1" w:rsidRDefault="00292E60" w:rsidP="00AF3515">
      <w:pPr>
        <w:spacing w:line="360" w:lineRule="auto"/>
        <w:jc w:val="both"/>
        <w:rPr>
          <w:rFonts w:ascii="Book Antiqua" w:eastAsia="Book Antiqua" w:hAnsi="Book Antiqua"/>
          <w:bCs/>
          <w:color w:val="000000" w:themeColor="text1"/>
        </w:rPr>
      </w:pPr>
    </w:p>
    <w:p w14:paraId="59BDC246" w14:textId="38DFFB03" w:rsidR="005979D7" w:rsidRPr="00EC5DF1" w:rsidRDefault="00292E60" w:rsidP="00AF3515">
      <w:pPr>
        <w:spacing w:line="360" w:lineRule="auto"/>
        <w:jc w:val="both"/>
        <w:rPr>
          <w:rFonts w:ascii="Book Antiqua" w:eastAsia="Book Antiqua" w:hAnsi="Book Antiqua"/>
          <w:bCs/>
          <w:color w:val="000000" w:themeColor="text1"/>
        </w:rPr>
      </w:pPr>
      <w:r w:rsidRPr="00EC5DF1">
        <w:rPr>
          <w:rFonts w:ascii="Book Antiqua" w:eastAsia="Book Antiqua" w:hAnsi="Book Antiqua"/>
          <w:b/>
          <w:bCs/>
          <w:color w:val="000000" w:themeColor="text1"/>
        </w:rPr>
        <w:t xml:space="preserve">Meng-Jun Wu, </w:t>
      </w:r>
      <w:r w:rsidRPr="00EC5DF1">
        <w:rPr>
          <w:rFonts w:ascii="Book Antiqua" w:eastAsia="Book Antiqua" w:hAnsi="Book Antiqua"/>
          <w:bCs/>
          <w:color w:val="000000" w:themeColor="text1"/>
        </w:rPr>
        <w:t>Department of Anesthesiology, Chengdu Women and Children's Central Hospital, School of Medicine, University of Electronic Science and Technology, Chengdu 610041, Sichuan Province, China</w:t>
      </w:r>
      <w:r w:rsidRPr="00EC5DF1" w:rsidDel="00292E60">
        <w:rPr>
          <w:rFonts w:ascii="Book Antiqua" w:eastAsia="Book Antiqua" w:hAnsi="Book Antiqua"/>
          <w:bCs/>
          <w:color w:val="000000" w:themeColor="text1"/>
        </w:rPr>
        <w:t xml:space="preserve"> </w:t>
      </w:r>
    </w:p>
    <w:p w14:paraId="679639F1" w14:textId="77777777" w:rsidR="00292E60" w:rsidRPr="00EC5DF1" w:rsidRDefault="00292E60" w:rsidP="00AF3515">
      <w:pPr>
        <w:spacing w:line="360" w:lineRule="auto"/>
        <w:jc w:val="both"/>
        <w:rPr>
          <w:rFonts w:ascii="Book Antiqua" w:hAnsi="Book Antiqua"/>
          <w:color w:val="000000" w:themeColor="text1"/>
        </w:rPr>
      </w:pPr>
    </w:p>
    <w:p w14:paraId="5FD2E652"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Author</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contributions:</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color w:val="000000" w:themeColor="text1"/>
        </w:rPr>
        <w:t>Wang</w:t>
      </w:r>
      <w:r w:rsidR="00D1041C" w:rsidRPr="00EC5DF1">
        <w:rPr>
          <w:rFonts w:ascii="Book Antiqua" w:eastAsia="Book Antiqua" w:hAnsi="Book Antiqua"/>
          <w:color w:val="000000" w:themeColor="text1"/>
        </w:rPr>
        <w:t xml:space="preserve"> </w:t>
      </w:r>
      <w:r w:rsidR="005979D7" w:rsidRPr="00EC5DF1">
        <w:rPr>
          <w:rFonts w:ascii="Book Antiqua" w:eastAsia="Book Antiqua" w:hAnsi="Book Antiqua"/>
          <w:color w:val="000000" w:themeColor="text1"/>
        </w:rPr>
        <w:t>YC</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designed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study,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conducted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data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collection,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drafted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manuscript;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Wu</w:t>
      </w:r>
      <w:r w:rsidR="00D1041C" w:rsidRPr="00EC5DF1">
        <w:rPr>
          <w:rFonts w:ascii="Book Antiqua" w:eastAsia="Book Antiqua" w:hAnsi="Book Antiqua"/>
          <w:color w:val="000000" w:themeColor="text1"/>
        </w:rPr>
        <w:t xml:space="preserve"> </w:t>
      </w:r>
      <w:r w:rsidR="00AE22A2" w:rsidRPr="00EC5DF1">
        <w:rPr>
          <w:rFonts w:ascii="Book Antiqua" w:eastAsia="Book Antiqua" w:hAnsi="Book Antiqua"/>
          <w:color w:val="000000" w:themeColor="text1"/>
        </w:rPr>
        <w:t>MJ</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performed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data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collection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helped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manuscript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preparation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data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analysis</w:t>
      </w:r>
      <w:r w:rsidR="00AE22A2"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Zhou</w:t>
      </w:r>
      <w:r w:rsidR="00D1041C" w:rsidRPr="00EC5DF1">
        <w:rPr>
          <w:rFonts w:ascii="Book Antiqua" w:eastAsia="Book Antiqua" w:hAnsi="Book Antiqua"/>
          <w:color w:val="000000" w:themeColor="text1"/>
        </w:rPr>
        <w:t xml:space="preserve"> </w:t>
      </w:r>
      <w:r w:rsidR="005A7FE5" w:rsidRPr="00EC5DF1">
        <w:rPr>
          <w:rFonts w:ascii="Book Antiqua" w:eastAsia="Book Antiqua" w:hAnsi="Book Antiqua"/>
          <w:color w:val="000000" w:themeColor="text1"/>
        </w:rPr>
        <w:t>SL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helped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manuscript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preparation,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grammatical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revision,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data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analysis</w:t>
      </w:r>
      <w:r w:rsidR="00AE22A2"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Li</w:t>
      </w:r>
      <w:r w:rsidR="00D1041C" w:rsidRPr="00EC5DF1">
        <w:rPr>
          <w:rFonts w:ascii="Book Antiqua" w:eastAsia="Book Antiqua" w:hAnsi="Book Antiqua"/>
          <w:color w:val="000000" w:themeColor="text1"/>
        </w:rPr>
        <w:t xml:space="preserve"> </w:t>
      </w:r>
      <w:r w:rsidR="00F33949" w:rsidRPr="00EC5DF1">
        <w:rPr>
          <w:rFonts w:ascii="Book Antiqua" w:eastAsia="Book Antiqua" w:hAnsi="Book Antiqua"/>
          <w:color w:val="000000" w:themeColor="text1"/>
        </w:rPr>
        <w:t>ZH</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performed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statistical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analysis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helped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data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collection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manuscript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preparation</w:t>
      </w:r>
      <w:r w:rsidR="00E40A8F"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All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authors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approved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final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version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paper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agree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to</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accountable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for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all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lastRenderedPageBreak/>
        <w:t>aspects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work</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thereby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ensuring</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that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questions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related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to</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accuracy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integrity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part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work</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are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appropriately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investigated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resolved.</w:t>
      </w:r>
    </w:p>
    <w:p w14:paraId="38DAD166" w14:textId="77777777" w:rsidR="00A77B3E" w:rsidRPr="00EC5DF1" w:rsidRDefault="00A77B3E" w:rsidP="00AF3515">
      <w:pPr>
        <w:spacing w:line="360" w:lineRule="auto"/>
        <w:jc w:val="both"/>
        <w:rPr>
          <w:rFonts w:ascii="Book Antiqua" w:hAnsi="Book Antiqua"/>
          <w:color w:val="000000" w:themeColor="text1"/>
        </w:rPr>
      </w:pPr>
    </w:p>
    <w:p w14:paraId="3DA00854" w14:textId="086E781C"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Corresponding</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author:</w:t>
      </w:r>
      <w:r w:rsidR="00D1041C" w:rsidRPr="00EC5DF1">
        <w:rPr>
          <w:rFonts w:ascii="Book Antiqua" w:eastAsia="Book Antiqua" w:hAnsi="Book Antiqua"/>
          <w:b/>
          <w:bCs/>
          <w:color w:val="000000" w:themeColor="text1"/>
        </w:rPr>
        <w:t xml:space="preserve"> </w:t>
      </w:r>
      <w:proofErr w:type="spellStart"/>
      <w:r w:rsidR="00CD6AE6" w:rsidRPr="00EC5DF1">
        <w:rPr>
          <w:rFonts w:ascii="Book Antiqua" w:eastAsia="Book Antiqua" w:hAnsi="Book Antiqua"/>
          <w:b/>
          <w:bCs/>
          <w:color w:val="000000" w:themeColor="text1"/>
        </w:rPr>
        <w:t>Zhi</w:t>
      </w:r>
      <w:proofErr w:type="spellEnd"/>
      <w:r w:rsidR="00CD6AE6" w:rsidRPr="00EC5DF1">
        <w:rPr>
          <w:rFonts w:ascii="Book Antiqua" w:eastAsia="Book Antiqua" w:hAnsi="Book Antiqua"/>
          <w:b/>
          <w:bCs/>
          <w:color w:val="000000" w:themeColor="text1"/>
        </w:rPr>
        <w:t>-Hui</w:t>
      </w:r>
      <w:r w:rsidR="00D1041C" w:rsidRPr="00EC5DF1">
        <w:rPr>
          <w:rFonts w:ascii="Book Antiqua" w:eastAsia="Book Antiqua" w:hAnsi="Book Antiqua"/>
          <w:b/>
          <w:bCs/>
          <w:color w:val="000000" w:themeColor="text1"/>
        </w:rPr>
        <w:t xml:space="preserve"> </w:t>
      </w:r>
      <w:r w:rsidR="00CD6AE6" w:rsidRPr="00EC5DF1">
        <w:rPr>
          <w:rFonts w:ascii="Book Antiqua" w:eastAsia="Book Antiqua" w:hAnsi="Book Antiqua"/>
          <w:b/>
          <w:bCs/>
          <w:color w:val="000000" w:themeColor="text1"/>
        </w:rPr>
        <w:t>Li</w:t>
      </w:r>
      <w:r w:rsidRPr="00EC5DF1">
        <w:rPr>
          <w:rFonts w:ascii="Book Antiqua" w:eastAsia="Book Antiqua" w:hAnsi="Book Antiqua"/>
          <w:b/>
          <w:bCs/>
          <w:color w:val="000000" w:themeColor="text1"/>
        </w:rPr>
        <w:t>,</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MD,</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Doctor,</w:t>
      </w:r>
      <w:r w:rsidR="00D1041C" w:rsidRPr="00EC5DF1">
        <w:rPr>
          <w:rFonts w:ascii="Book Antiqua" w:eastAsia="Book Antiqua" w:hAnsi="Book Antiqua"/>
          <w:b/>
          <w:bCs/>
          <w:color w:val="000000" w:themeColor="text1"/>
        </w:rPr>
        <w:t xml:space="preserve"> </w:t>
      </w:r>
      <w:r w:rsidR="005D6169" w:rsidRPr="00EC5DF1">
        <w:rPr>
          <w:rFonts w:ascii="Book Antiqua" w:eastAsia="Book Antiqua" w:hAnsi="Book Antiqua"/>
          <w:color w:val="000000" w:themeColor="text1"/>
        </w:rPr>
        <w:t>Department of Thyroid &amp; Parathyroid Surgery Center, West China Hospital, Sichuan University</w:t>
      </w:r>
      <w:r w:rsidR="00782D4A" w:rsidRPr="00EC5DF1">
        <w:rPr>
          <w:rFonts w:ascii="Book Antiqua" w:eastAsia="宋体" w:hAnsi="Book Antiqua"/>
          <w:color w:val="000000" w:themeColor="text1"/>
          <w:lang w:eastAsia="zh-CN"/>
        </w:rPr>
        <w:t xml:space="preserve">; </w:t>
      </w:r>
      <w:r w:rsidR="005D6169" w:rsidRPr="00EC5DF1">
        <w:rPr>
          <w:rFonts w:ascii="Book Antiqua" w:eastAsia="Book Antiqua" w:hAnsi="Book Antiqua"/>
          <w:color w:val="000000" w:themeColor="text1"/>
        </w:rPr>
        <w:t>Laboratory of Thyroid and Parathyroid Disease, Frontiers Science Center for Disease-related Molecular Network, West China Hospital, Sichuan University</w:t>
      </w:r>
      <w:r w:rsidR="005D6169" w:rsidRPr="00EC5DF1">
        <w:rPr>
          <w:rFonts w:ascii="Book Antiqua" w:eastAsia="宋体" w:hAnsi="Book Antiqua"/>
          <w:color w:val="000000" w:themeColor="text1"/>
          <w:lang w:eastAsia="zh-CN"/>
        </w:rPr>
        <w:t>.</w:t>
      </w:r>
      <w:r w:rsidR="005D6169" w:rsidRPr="00EC5DF1">
        <w:rPr>
          <w:rFonts w:ascii="Book Antiqua" w:eastAsia="Book Antiqua" w:hAnsi="Book Antiqua"/>
          <w:color w:val="000000" w:themeColor="text1"/>
        </w:rPr>
        <w:t xml:space="preserve"> No. 37 </w:t>
      </w:r>
      <w:proofErr w:type="spellStart"/>
      <w:r w:rsidR="005D6169" w:rsidRPr="00EC5DF1">
        <w:rPr>
          <w:rFonts w:ascii="Book Antiqua" w:eastAsia="Book Antiqua" w:hAnsi="Book Antiqua"/>
          <w:color w:val="000000" w:themeColor="text1"/>
        </w:rPr>
        <w:t>Guoxue</w:t>
      </w:r>
      <w:proofErr w:type="spellEnd"/>
      <w:r w:rsidR="005D6169" w:rsidRPr="00EC5DF1">
        <w:rPr>
          <w:rFonts w:ascii="Book Antiqua" w:eastAsia="Book Antiqua" w:hAnsi="Book Antiqua"/>
          <w:color w:val="000000" w:themeColor="text1"/>
        </w:rPr>
        <w:t xml:space="preserve"> Lane, </w:t>
      </w:r>
      <w:proofErr w:type="spellStart"/>
      <w:r w:rsidR="005D6169" w:rsidRPr="00EC5DF1">
        <w:rPr>
          <w:rFonts w:ascii="Book Antiqua" w:eastAsia="Book Antiqua" w:hAnsi="Book Antiqua"/>
          <w:color w:val="000000" w:themeColor="text1"/>
        </w:rPr>
        <w:t>Wuhou</w:t>
      </w:r>
      <w:proofErr w:type="spellEnd"/>
      <w:r w:rsidR="005D6169" w:rsidRPr="00EC5DF1">
        <w:rPr>
          <w:rFonts w:ascii="Book Antiqua" w:eastAsia="Book Antiqua" w:hAnsi="Book Antiqua"/>
          <w:color w:val="000000" w:themeColor="text1"/>
        </w:rPr>
        <w:t xml:space="preserve"> District, Chengdu 640041, Sichuan Province, China</w:t>
      </w:r>
      <w:r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zhihuiliwt@163.com</w:t>
      </w:r>
    </w:p>
    <w:p w14:paraId="3F6C42ED" w14:textId="77777777" w:rsidR="00A77B3E" w:rsidRPr="00EC5DF1" w:rsidRDefault="00A77B3E" w:rsidP="00AF3515">
      <w:pPr>
        <w:spacing w:line="360" w:lineRule="auto"/>
        <w:jc w:val="both"/>
        <w:rPr>
          <w:rFonts w:ascii="Book Antiqua" w:hAnsi="Book Antiqua"/>
          <w:color w:val="000000" w:themeColor="text1"/>
        </w:rPr>
      </w:pPr>
    </w:p>
    <w:p w14:paraId="375051B8"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Received:</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color w:val="000000" w:themeColor="text1"/>
        </w:rPr>
        <w:t>May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6,</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2022</w:t>
      </w:r>
    </w:p>
    <w:p w14:paraId="1F5BCE99"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Revised:</w:t>
      </w:r>
      <w:r w:rsidR="00D1041C" w:rsidRPr="00EC5DF1">
        <w:rPr>
          <w:rFonts w:ascii="Book Antiqua" w:eastAsia="Book Antiqua" w:hAnsi="Book Antiqua"/>
          <w:bCs/>
          <w:color w:val="000000" w:themeColor="text1"/>
        </w:rPr>
        <w:t xml:space="preserve"> </w:t>
      </w:r>
      <w:r w:rsidR="000E362F" w:rsidRPr="00EC5DF1">
        <w:rPr>
          <w:rFonts w:ascii="Book Antiqua" w:eastAsia="Book Antiqua" w:hAnsi="Book Antiqua"/>
          <w:bCs/>
          <w:color w:val="000000" w:themeColor="text1"/>
        </w:rPr>
        <w:t>June</w:t>
      </w:r>
      <w:r w:rsidR="00D1041C" w:rsidRPr="00EC5DF1">
        <w:rPr>
          <w:rFonts w:ascii="Book Antiqua" w:eastAsia="Book Antiqua" w:hAnsi="Book Antiqua"/>
          <w:bCs/>
          <w:color w:val="000000" w:themeColor="text1"/>
        </w:rPr>
        <w:t xml:space="preserve"> </w:t>
      </w:r>
      <w:r w:rsidR="000E362F" w:rsidRPr="00EC5DF1">
        <w:rPr>
          <w:rFonts w:ascii="Book Antiqua" w:eastAsia="Book Antiqua" w:hAnsi="Book Antiqua"/>
          <w:bCs/>
          <w:color w:val="000000" w:themeColor="text1"/>
        </w:rPr>
        <w:t>13,</w:t>
      </w:r>
      <w:r w:rsidR="00D1041C" w:rsidRPr="00EC5DF1">
        <w:rPr>
          <w:rFonts w:ascii="Book Antiqua" w:eastAsia="Book Antiqua" w:hAnsi="Book Antiqua"/>
          <w:bCs/>
          <w:color w:val="000000" w:themeColor="text1"/>
        </w:rPr>
        <w:t xml:space="preserve"> </w:t>
      </w:r>
      <w:r w:rsidR="000E362F" w:rsidRPr="00EC5DF1">
        <w:rPr>
          <w:rFonts w:ascii="Book Antiqua" w:eastAsia="Book Antiqua" w:hAnsi="Book Antiqua"/>
          <w:bCs/>
          <w:color w:val="000000" w:themeColor="text1"/>
        </w:rPr>
        <w:t>2022</w:t>
      </w:r>
    </w:p>
    <w:p w14:paraId="20117363" w14:textId="734588F8"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Accepted:</w:t>
      </w:r>
      <w:r w:rsidR="00D1041C" w:rsidRPr="00EC5DF1">
        <w:rPr>
          <w:rFonts w:ascii="Book Antiqua" w:eastAsia="Book Antiqua" w:hAnsi="Book Antiqua"/>
          <w:b/>
          <w:bCs/>
          <w:color w:val="000000" w:themeColor="text1"/>
        </w:rPr>
        <w:t xml:space="preserve"> </w:t>
      </w:r>
      <w:ins w:id="2" w:author="BPG Wang,Jin-Lei" w:date="2023-01-05T11:37:00Z">
        <w:r w:rsidR="00D44E2E" w:rsidRPr="00D44E2E">
          <w:rPr>
            <w:rFonts w:ascii="Book Antiqua" w:eastAsia="Book Antiqua" w:hAnsi="Book Antiqua"/>
            <w:color w:val="000000" w:themeColor="text1"/>
          </w:rPr>
          <w:t>January 5, 2023</w:t>
        </w:r>
      </w:ins>
    </w:p>
    <w:p w14:paraId="58847275" w14:textId="77777777" w:rsidR="00841CF1" w:rsidRPr="00EC5DF1" w:rsidRDefault="002543DD" w:rsidP="00AF3515">
      <w:pPr>
        <w:spacing w:line="360" w:lineRule="auto"/>
        <w:jc w:val="both"/>
        <w:rPr>
          <w:rFonts w:ascii="Book Antiqua" w:eastAsia="Book Antiqua" w:hAnsi="Book Antiqua"/>
          <w:b/>
          <w:bCs/>
          <w:color w:val="000000" w:themeColor="text1"/>
        </w:rPr>
      </w:pPr>
      <w:r w:rsidRPr="00EC5DF1">
        <w:rPr>
          <w:rFonts w:ascii="Book Antiqua" w:eastAsia="Book Antiqua" w:hAnsi="Book Antiqua"/>
          <w:b/>
          <w:bCs/>
          <w:color w:val="000000" w:themeColor="text1"/>
        </w:rPr>
        <w:t>Published</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online:</w:t>
      </w:r>
    </w:p>
    <w:p w14:paraId="6C27D602" w14:textId="77777777" w:rsidR="00841CF1" w:rsidRPr="00EC5DF1" w:rsidRDefault="00841CF1" w:rsidP="00AF3515">
      <w:pPr>
        <w:spacing w:line="360" w:lineRule="auto"/>
        <w:jc w:val="both"/>
        <w:rPr>
          <w:rFonts w:ascii="Book Antiqua" w:eastAsia="Book Antiqua" w:hAnsi="Book Antiqua"/>
          <w:b/>
          <w:bCs/>
          <w:color w:val="000000" w:themeColor="text1"/>
        </w:rPr>
      </w:pPr>
    </w:p>
    <w:p w14:paraId="4F49ECF5"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Abstract</w:t>
      </w:r>
    </w:p>
    <w:p w14:paraId="30FFFDB6" w14:textId="77777777" w:rsidR="00AF29CF" w:rsidRPr="00EC5DF1" w:rsidRDefault="00AF29CF" w:rsidP="00AF3515">
      <w:pPr>
        <w:spacing w:line="360" w:lineRule="auto"/>
        <w:jc w:val="both"/>
        <w:rPr>
          <w:rFonts w:ascii="Book Antiqua" w:eastAsia="Book Antiqua" w:hAnsi="Book Antiqua"/>
          <w:color w:val="000000" w:themeColor="text1"/>
          <w:shd w:val="clear" w:color="auto" w:fill="FFFFFF"/>
        </w:rPr>
      </w:pPr>
      <w:r w:rsidRPr="00EC5DF1">
        <w:rPr>
          <w:rFonts w:ascii="Book Antiqua" w:eastAsia="Book Antiqua" w:hAnsi="Book Antiqua"/>
          <w:color w:val="000000" w:themeColor="text1"/>
          <w:shd w:val="clear" w:color="auto" w:fill="FFFFFF"/>
        </w:rPr>
        <w:t xml:space="preserve">Despite improvement in cardiopulmonary resuscitation (CPR) performance, cardiac arrest (CA) is still associated with poor prognosis. The high mortality rate is due to multi-organ dysfunction caused by cerebral ischemia and reperfusion injury (I/R). The guidelines for CPR suggest the use of therapeutic hypothermia (TH) as an effective treatment to decrease mortality and the only approach confirmed to reduce I/R injury. During TH, sedative agents (propofol) and analgesia agents (fentanyl) are commonly used to prevent shiver and pain. However, propofol has been associated with a number of serious adverse effects such as metabolic acidosis, cardiac asystole, myocardial failure, and death. In addition, mild TH alters the pharmacokinetics of agents (propofol and fentanyl) and reduces their systemic clearance. For CA patients undergoing TH, propofol can be overdosed, leading to delayed awakening, prolonged mechanical ventilation, and other subsequent complications. </w:t>
      </w:r>
      <w:proofErr w:type="spellStart"/>
      <w:r w:rsidRPr="00EC5DF1">
        <w:rPr>
          <w:rFonts w:ascii="Book Antiqua" w:eastAsia="Book Antiqua" w:hAnsi="Book Antiqua"/>
          <w:color w:val="000000" w:themeColor="text1"/>
          <w:shd w:val="clear" w:color="auto" w:fill="FFFFFF"/>
        </w:rPr>
        <w:t>Ciprofol</w:t>
      </w:r>
      <w:proofErr w:type="spellEnd"/>
      <w:r w:rsidRPr="00EC5DF1">
        <w:rPr>
          <w:rFonts w:ascii="Book Antiqua" w:eastAsia="Book Antiqua" w:hAnsi="Book Antiqua"/>
          <w:color w:val="000000" w:themeColor="text1"/>
          <w:shd w:val="clear" w:color="auto" w:fill="FFFFFF"/>
        </w:rPr>
        <w:t xml:space="preserve"> (HSK3486) is a novel anesthetic agent that is convenient and easy to administer intravenously outside the operating room. </w:t>
      </w:r>
      <w:proofErr w:type="spellStart"/>
      <w:r w:rsidRPr="00EC5DF1">
        <w:rPr>
          <w:rFonts w:ascii="Book Antiqua" w:eastAsia="Book Antiqua" w:hAnsi="Book Antiqua"/>
          <w:color w:val="000000" w:themeColor="text1"/>
          <w:shd w:val="clear" w:color="auto" w:fill="FFFFFF"/>
        </w:rPr>
        <w:t>Ciprofol</w:t>
      </w:r>
      <w:proofErr w:type="spellEnd"/>
      <w:r w:rsidRPr="00EC5DF1">
        <w:rPr>
          <w:rFonts w:ascii="Book Antiqua" w:eastAsia="Book Antiqua" w:hAnsi="Book Antiqua"/>
          <w:color w:val="000000" w:themeColor="text1"/>
          <w:shd w:val="clear" w:color="auto" w:fill="FFFFFF"/>
        </w:rPr>
        <w:t xml:space="preserve"> is rapidly metabolized and accumulates at low concentrations </w:t>
      </w:r>
      <w:r w:rsidRPr="00EC5DF1">
        <w:rPr>
          <w:rFonts w:ascii="Book Antiqua" w:eastAsia="Book Antiqua" w:hAnsi="Book Antiqua"/>
          <w:color w:val="000000" w:themeColor="text1"/>
          <w:shd w:val="clear" w:color="auto" w:fill="FFFFFF"/>
        </w:rPr>
        <w:lastRenderedPageBreak/>
        <w:t>after continuous infusion in a stable circulatory system compared to propofol. Therefore, we hypothesized that treatment with HSK3486 and mild TH after CA could protect the brain and other organs.</w:t>
      </w:r>
    </w:p>
    <w:p w14:paraId="40984359" w14:textId="77777777" w:rsidR="00A77B3E" w:rsidRPr="00EC5DF1" w:rsidRDefault="00A77B3E" w:rsidP="00AF3515">
      <w:pPr>
        <w:spacing w:line="360" w:lineRule="auto"/>
        <w:jc w:val="both"/>
        <w:rPr>
          <w:rFonts w:ascii="Book Antiqua" w:hAnsi="Book Antiqua"/>
          <w:color w:val="000000" w:themeColor="text1"/>
        </w:rPr>
      </w:pPr>
    </w:p>
    <w:p w14:paraId="2C5C7B09"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Key</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Words:</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color w:val="000000" w:themeColor="text1"/>
        </w:rPr>
        <w:t>HSK3486;</w:t>
      </w:r>
      <w:r w:rsidR="00D1041C" w:rsidRPr="00EC5DF1">
        <w:rPr>
          <w:rFonts w:ascii="Book Antiqua" w:eastAsia="Book Antiqua" w:hAnsi="Book Antiqua"/>
          <w:color w:val="000000" w:themeColor="text1"/>
        </w:rPr>
        <w:t xml:space="preserve"> </w:t>
      </w:r>
      <w:r w:rsidR="00B66B23" w:rsidRPr="00EC5DF1">
        <w:rPr>
          <w:rFonts w:ascii="Book Antiqua" w:eastAsia="Book Antiqua" w:hAnsi="Book Antiqua"/>
          <w:color w:val="000000" w:themeColor="text1"/>
        </w:rPr>
        <w:t>Therapeutic; Cerebral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ischemia-reperfusion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injury;</w:t>
      </w:r>
      <w:r w:rsidR="00D1041C" w:rsidRPr="00EC5DF1">
        <w:rPr>
          <w:rFonts w:ascii="Book Antiqua" w:eastAsia="Book Antiqua" w:hAnsi="Book Antiqua"/>
          <w:color w:val="000000" w:themeColor="text1"/>
        </w:rPr>
        <w:t xml:space="preserve"> </w:t>
      </w:r>
      <w:r w:rsidR="00B66B23" w:rsidRPr="00EC5DF1">
        <w:rPr>
          <w:rFonts w:ascii="Book Antiqua" w:eastAsia="Book Antiqua" w:hAnsi="Book Antiqua"/>
          <w:color w:val="000000" w:themeColor="text1"/>
        </w:rPr>
        <w:t>Hypothesis</w:t>
      </w:r>
    </w:p>
    <w:p w14:paraId="678B2822" w14:textId="77777777" w:rsidR="00A77B3E" w:rsidRPr="00EC5DF1" w:rsidRDefault="00A77B3E" w:rsidP="00AF3515">
      <w:pPr>
        <w:spacing w:line="360" w:lineRule="auto"/>
        <w:jc w:val="both"/>
        <w:rPr>
          <w:rFonts w:ascii="Book Antiqua" w:hAnsi="Book Antiqua"/>
          <w:color w:val="000000" w:themeColor="text1"/>
        </w:rPr>
      </w:pPr>
    </w:p>
    <w:p w14:paraId="608F7EAF" w14:textId="0AF6635F"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color w:val="000000" w:themeColor="text1"/>
        </w:rPr>
        <w:t>Wang</w:t>
      </w:r>
      <w:r w:rsidR="00D1041C" w:rsidRPr="00EC5DF1">
        <w:rPr>
          <w:rFonts w:ascii="Book Antiqua" w:eastAsia="Book Antiqua" w:hAnsi="Book Antiqua"/>
          <w:color w:val="000000" w:themeColor="text1"/>
        </w:rPr>
        <w:t xml:space="preserve"> </w:t>
      </w:r>
      <w:r w:rsidR="00B76171" w:rsidRPr="00EC5DF1">
        <w:rPr>
          <w:rFonts w:ascii="Book Antiqua" w:eastAsia="Book Antiqua" w:hAnsi="Book Antiqua"/>
          <w:color w:val="000000" w:themeColor="text1"/>
        </w:rPr>
        <w:t>YC</w:t>
      </w:r>
      <w:r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Wu</w:t>
      </w:r>
      <w:r w:rsidR="00D1041C" w:rsidRPr="00EC5DF1">
        <w:rPr>
          <w:rFonts w:ascii="Book Antiqua" w:eastAsia="Book Antiqua" w:hAnsi="Book Antiqua"/>
          <w:color w:val="000000" w:themeColor="text1"/>
        </w:rPr>
        <w:t xml:space="preserve"> </w:t>
      </w:r>
      <w:r w:rsidR="00B76171" w:rsidRPr="00EC5DF1">
        <w:rPr>
          <w:rFonts w:ascii="Book Antiqua" w:eastAsia="Book Antiqua" w:hAnsi="Book Antiqua"/>
          <w:color w:val="000000" w:themeColor="text1"/>
        </w:rPr>
        <w:t>MJ</w:t>
      </w:r>
      <w:r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Zhou</w:t>
      </w:r>
      <w:r w:rsidR="00D1041C" w:rsidRPr="00EC5DF1">
        <w:rPr>
          <w:rFonts w:ascii="Book Antiqua" w:eastAsia="Book Antiqua" w:hAnsi="Book Antiqua"/>
          <w:color w:val="000000" w:themeColor="text1"/>
        </w:rPr>
        <w:t xml:space="preserve"> </w:t>
      </w:r>
      <w:r w:rsidR="00B76171" w:rsidRPr="00EC5DF1">
        <w:rPr>
          <w:rFonts w:ascii="Book Antiqua" w:eastAsia="Book Antiqua" w:hAnsi="Book Antiqua"/>
          <w:color w:val="000000" w:themeColor="text1"/>
        </w:rPr>
        <w:t>SL</w:t>
      </w:r>
      <w:r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00B76171" w:rsidRPr="00EC5DF1">
        <w:rPr>
          <w:rFonts w:ascii="Book Antiqua" w:eastAsia="Book Antiqua" w:hAnsi="Book Antiqua"/>
          <w:color w:val="000000" w:themeColor="text1"/>
        </w:rPr>
        <w:t>L</w:t>
      </w:r>
      <w:r w:rsidRPr="00EC5DF1">
        <w:rPr>
          <w:rFonts w:ascii="Book Antiqua" w:eastAsia="Book Antiqua" w:hAnsi="Book Antiqua"/>
          <w:color w:val="000000" w:themeColor="text1"/>
        </w:rPr>
        <w:t>i</w:t>
      </w:r>
      <w:r w:rsidR="00D1041C" w:rsidRPr="00EC5DF1">
        <w:rPr>
          <w:rFonts w:ascii="Book Antiqua" w:eastAsia="Book Antiqua" w:hAnsi="Book Antiqua"/>
          <w:color w:val="000000" w:themeColor="text1"/>
        </w:rPr>
        <w:t xml:space="preserve"> </w:t>
      </w:r>
      <w:r w:rsidR="00B76171" w:rsidRPr="00EC5DF1">
        <w:rPr>
          <w:rFonts w:ascii="Book Antiqua" w:eastAsia="Book Antiqua" w:hAnsi="Book Antiqua"/>
          <w:color w:val="000000" w:themeColor="text1"/>
        </w:rPr>
        <w:t>ZH</w:t>
      </w:r>
      <w:r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Protective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effects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combined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treatment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with</w:t>
      </w:r>
      <w:r w:rsidR="00D1041C" w:rsidRPr="00EC5DF1">
        <w:rPr>
          <w:rFonts w:ascii="Book Antiqua" w:eastAsia="Book Antiqua" w:hAnsi="Book Antiqua"/>
          <w:color w:val="000000" w:themeColor="text1"/>
        </w:rPr>
        <w:t xml:space="preserve"> </w:t>
      </w:r>
      <w:proofErr w:type="spellStart"/>
      <w:r w:rsidRPr="00EC5DF1">
        <w:rPr>
          <w:rFonts w:ascii="Book Antiqua" w:eastAsia="Book Antiqua" w:hAnsi="Book Antiqua"/>
          <w:color w:val="000000" w:themeColor="text1"/>
        </w:rPr>
        <w:t>ciprofol</w:t>
      </w:r>
      <w:proofErr w:type="spellEnd"/>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mild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therapeutic</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hypothermia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during</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cerebral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ischemia-reperfusion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injury.</w:t>
      </w:r>
      <w:r w:rsidR="00D1041C" w:rsidRPr="00EC5DF1">
        <w:rPr>
          <w:rFonts w:ascii="Book Antiqua" w:eastAsia="Book Antiqua" w:hAnsi="Book Antiqua"/>
          <w:color w:val="000000" w:themeColor="text1"/>
        </w:rPr>
        <w:t xml:space="preserve"> </w:t>
      </w:r>
      <w:r w:rsidRPr="00EC5DF1">
        <w:rPr>
          <w:rFonts w:ascii="Book Antiqua" w:eastAsia="Book Antiqua" w:hAnsi="Book Antiqua"/>
          <w:i/>
          <w:iCs/>
          <w:color w:val="000000" w:themeColor="text1"/>
        </w:rPr>
        <w:t>World</w:t>
      </w:r>
      <w:r w:rsidR="00D1041C" w:rsidRPr="00EC5DF1">
        <w:rPr>
          <w:rFonts w:ascii="Book Antiqua" w:eastAsia="Book Antiqua" w:hAnsi="Book Antiqua"/>
          <w:i/>
          <w:iCs/>
          <w:color w:val="000000" w:themeColor="text1"/>
        </w:rPr>
        <w:t xml:space="preserve"> </w:t>
      </w:r>
      <w:r w:rsidRPr="00EC5DF1">
        <w:rPr>
          <w:rFonts w:ascii="Book Antiqua" w:eastAsia="Book Antiqua" w:hAnsi="Book Antiqua"/>
          <w:i/>
          <w:iCs/>
          <w:color w:val="000000" w:themeColor="text1"/>
        </w:rPr>
        <w:t>J</w:t>
      </w:r>
      <w:r w:rsidR="00D1041C" w:rsidRPr="00EC5DF1">
        <w:rPr>
          <w:rFonts w:ascii="Book Antiqua" w:eastAsia="Book Antiqua" w:hAnsi="Book Antiqua"/>
          <w:i/>
          <w:iCs/>
          <w:color w:val="000000" w:themeColor="text1"/>
        </w:rPr>
        <w:t xml:space="preserve"> </w:t>
      </w:r>
      <w:r w:rsidRPr="00EC5DF1">
        <w:rPr>
          <w:rFonts w:ascii="Book Antiqua" w:eastAsia="Book Antiqua" w:hAnsi="Book Antiqua"/>
          <w:i/>
          <w:iCs/>
          <w:color w:val="000000" w:themeColor="text1"/>
        </w:rPr>
        <w:t>Clin</w:t>
      </w:r>
      <w:r w:rsidR="00D1041C" w:rsidRPr="00EC5DF1">
        <w:rPr>
          <w:rFonts w:ascii="Book Antiqua" w:eastAsia="Book Antiqua" w:hAnsi="Book Antiqua"/>
          <w:i/>
          <w:iCs/>
          <w:color w:val="000000" w:themeColor="text1"/>
        </w:rPr>
        <w:t xml:space="preserve"> </w:t>
      </w:r>
      <w:r w:rsidRPr="00EC5DF1">
        <w:rPr>
          <w:rFonts w:ascii="Book Antiqua" w:eastAsia="Book Antiqua" w:hAnsi="Book Antiqua"/>
          <w:i/>
          <w:iCs/>
          <w:color w:val="000000" w:themeColor="text1"/>
        </w:rPr>
        <w:t>Cases</w:t>
      </w:r>
      <w:r w:rsidR="00D1041C" w:rsidRPr="00EC5DF1">
        <w:rPr>
          <w:rFonts w:ascii="Book Antiqua" w:eastAsia="Book Antiqua" w:hAnsi="Book Antiqua"/>
          <w:color w:val="000000" w:themeColor="text1"/>
        </w:rPr>
        <w:t xml:space="preserve"> </w:t>
      </w:r>
      <w:r w:rsidR="00D44E2E">
        <w:rPr>
          <w:rFonts w:ascii="Book Antiqua" w:eastAsia="Book Antiqua" w:hAnsi="Book Antiqua"/>
          <w:color w:val="000000" w:themeColor="text1"/>
        </w:rPr>
        <w:t>2023</w:t>
      </w:r>
      <w:r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press</w:t>
      </w:r>
    </w:p>
    <w:p w14:paraId="7BFBF3B6" w14:textId="77777777" w:rsidR="00A77B3E" w:rsidRPr="00EC5DF1" w:rsidRDefault="00A77B3E" w:rsidP="00AF3515">
      <w:pPr>
        <w:spacing w:line="360" w:lineRule="auto"/>
        <w:jc w:val="both"/>
        <w:rPr>
          <w:rFonts w:ascii="Book Antiqua" w:hAnsi="Book Antiqua"/>
          <w:color w:val="000000" w:themeColor="text1"/>
        </w:rPr>
      </w:pPr>
    </w:p>
    <w:p w14:paraId="0BC17BCA" w14:textId="65D2CE19"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Core</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Tip:</w:t>
      </w:r>
      <w:r w:rsidR="00D1041C" w:rsidRPr="00EC5DF1">
        <w:rPr>
          <w:rFonts w:ascii="Book Antiqua" w:eastAsia="Book Antiqua" w:hAnsi="Book Antiqua"/>
          <w:b/>
          <w:bCs/>
          <w:color w:val="000000" w:themeColor="text1"/>
        </w:rPr>
        <w:t xml:space="preserve"> </w:t>
      </w:r>
      <w:proofErr w:type="spellStart"/>
      <w:r w:rsidR="006B088B" w:rsidRPr="00EC5DF1">
        <w:rPr>
          <w:rFonts w:ascii="Book Antiqua" w:eastAsia="Book Antiqua" w:hAnsi="Book Antiqua"/>
          <w:color w:val="000000" w:themeColor="text1"/>
        </w:rPr>
        <w:t>Ciprofol</w:t>
      </w:r>
      <w:proofErr w:type="spellEnd"/>
      <w:r w:rsidR="006B088B" w:rsidRPr="00EC5DF1">
        <w:rPr>
          <w:rFonts w:ascii="Book Antiqua" w:eastAsia="Book Antiqua" w:hAnsi="Book Antiqua"/>
          <w:color w:val="000000" w:themeColor="text1"/>
        </w:rPr>
        <w:t xml:space="preserve"> (HSK3486) is a novel anesthetic agent that is convenient and easy to administer intravenously outside the operating room. </w:t>
      </w:r>
      <w:proofErr w:type="spellStart"/>
      <w:r w:rsidR="006B088B" w:rsidRPr="00EC5DF1">
        <w:rPr>
          <w:rFonts w:ascii="Book Antiqua" w:eastAsia="Book Antiqua" w:hAnsi="Book Antiqua"/>
          <w:color w:val="000000" w:themeColor="text1"/>
        </w:rPr>
        <w:t>Ciprofol</w:t>
      </w:r>
      <w:proofErr w:type="spellEnd"/>
      <w:r w:rsidR="006B088B" w:rsidRPr="00EC5DF1">
        <w:rPr>
          <w:rFonts w:ascii="Book Antiqua" w:eastAsia="Book Antiqua" w:hAnsi="Book Antiqua"/>
          <w:color w:val="000000" w:themeColor="text1"/>
        </w:rPr>
        <w:t xml:space="preserve"> is rapidly metabolized and accumulates at low concentrations after continuous infusion in a stable circulatory system compared to propofol. We hypothesize that HSK3486 can improve survival rates and achieve good neurological outcomes in </w:t>
      </w:r>
      <w:r w:rsidR="002204CF" w:rsidRPr="00EC5DF1">
        <w:rPr>
          <w:rFonts w:ascii="Book Antiqua" w:eastAsia="Book Antiqua" w:hAnsi="Book Antiqua"/>
          <w:color w:val="000000" w:themeColor="text1"/>
          <w:shd w:val="clear" w:color="auto" w:fill="FFFFFF"/>
        </w:rPr>
        <w:t>cardiac arrest</w:t>
      </w:r>
      <w:r w:rsidR="006B088B" w:rsidRPr="00EC5DF1">
        <w:rPr>
          <w:rFonts w:ascii="Book Antiqua" w:eastAsia="Book Antiqua" w:hAnsi="Book Antiqua"/>
          <w:color w:val="000000" w:themeColor="text1"/>
        </w:rPr>
        <w:t xml:space="preserve"> patients who receive </w:t>
      </w:r>
      <w:r w:rsidR="00A86B14" w:rsidRPr="00EC5DF1">
        <w:rPr>
          <w:rFonts w:ascii="Book Antiqua" w:eastAsia="Book Antiqua" w:hAnsi="Book Antiqua"/>
          <w:color w:val="000000" w:themeColor="text1"/>
          <w:shd w:val="clear" w:color="auto" w:fill="FFFFFF"/>
        </w:rPr>
        <w:t>therapeutic hypothermia</w:t>
      </w:r>
      <w:r w:rsidR="006B088B" w:rsidRPr="00EC5DF1">
        <w:rPr>
          <w:rFonts w:ascii="Book Antiqua" w:eastAsia="Book Antiqua" w:hAnsi="Book Antiqua"/>
          <w:color w:val="000000" w:themeColor="text1"/>
        </w:rPr>
        <w:t>.</w:t>
      </w:r>
    </w:p>
    <w:p w14:paraId="18B6B2CD" w14:textId="77777777" w:rsidR="00A77B3E" w:rsidRPr="00EC5DF1" w:rsidRDefault="00A77B3E" w:rsidP="00AF3515">
      <w:pPr>
        <w:spacing w:line="360" w:lineRule="auto"/>
        <w:jc w:val="both"/>
        <w:rPr>
          <w:rFonts w:ascii="Book Antiqua" w:hAnsi="Book Antiqua"/>
          <w:color w:val="000000" w:themeColor="text1"/>
        </w:rPr>
      </w:pPr>
    </w:p>
    <w:p w14:paraId="33F621B7"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aps/>
          <w:color w:val="000000" w:themeColor="text1"/>
          <w:u w:val="single"/>
        </w:rPr>
        <w:t>INTRODUCTION</w:t>
      </w:r>
    </w:p>
    <w:p w14:paraId="4ACA5DB8" w14:textId="77777777" w:rsidR="00CD74C0" w:rsidRPr="00EC5DF1" w:rsidRDefault="00CD74C0" w:rsidP="00AF3515">
      <w:pPr>
        <w:spacing w:line="360" w:lineRule="auto"/>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t xml:space="preserve">Cardiac arrest (CA) is associated with poor prognosis. CA accounts for approximately 15% of all deaths and 50% of all cardiac deaths </w:t>
      </w:r>
      <w:proofErr w:type="gramStart"/>
      <w:r w:rsidRPr="00EC5DF1">
        <w:rPr>
          <w:rFonts w:ascii="Book Antiqua" w:hAnsi="Book Antiqua"/>
          <w:color w:val="000000" w:themeColor="text1"/>
          <w:shd w:val="clear" w:color="auto" w:fill="FFFFFF"/>
        </w:rPr>
        <w:t>worldwide</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w:t>
      </w:r>
      <w:r w:rsidRPr="00EC5DF1">
        <w:rPr>
          <w:rFonts w:ascii="Book Antiqua" w:hAnsi="Book Antiqua"/>
          <w:color w:val="000000" w:themeColor="text1"/>
          <w:shd w:val="clear" w:color="auto" w:fill="FFFFFF"/>
        </w:rPr>
        <w:t xml:space="preserve">. Survival rates with good neurological outcomes are low, in the range between 2% and 23%, depending on a variety of regional, social, and medical </w:t>
      </w:r>
      <w:proofErr w:type="gramStart"/>
      <w:r w:rsidRPr="00EC5DF1">
        <w:rPr>
          <w:rFonts w:ascii="Book Antiqua" w:hAnsi="Book Antiqua"/>
          <w:color w:val="000000" w:themeColor="text1"/>
          <w:shd w:val="clear" w:color="auto" w:fill="FFFFFF"/>
        </w:rPr>
        <w:t>factors</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2,3]</w:t>
      </w:r>
      <w:r w:rsidRPr="00EC5DF1">
        <w:rPr>
          <w:rFonts w:ascii="Book Antiqua" w:hAnsi="Book Antiqua"/>
          <w:color w:val="000000" w:themeColor="text1"/>
          <w:shd w:val="clear" w:color="auto" w:fill="FFFFFF"/>
        </w:rPr>
        <w:t xml:space="preserve">. From a pathophysiology perspective, post-CA myocardial injury and brain injury are induced by ischemia/reperfusion injury (I/R </w:t>
      </w:r>
      <w:proofErr w:type="gramStart"/>
      <w:r w:rsidRPr="00EC5DF1">
        <w:rPr>
          <w:rFonts w:ascii="Book Antiqua" w:hAnsi="Book Antiqua"/>
          <w:color w:val="000000" w:themeColor="text1"/>
          <w:shd w:val="clear" w:color="auto" w:fill="FFFFFF"/>
        </w:rPr>
        <w:t>injury)</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4,5]</w:t>
      </w:r>
      <w:r w:rsidRPr="00EC5DF1">
        <w:rPr>
          <w:rFonts w:ascii="Book Antiqua" w:hAnsi="Book Antiqua"/>
          <w:color w:val="000000" w:themeColor="text1"/>
          <w:shd w:val="clear" w:color="auto" w:fill="FFFFFF"/>
        </w:rPr>
        <w:t>. The guidelines for cardiopulmonary resuscitation (CPR) suggest that therapeutic hypothermia (TH) is an effective treatment to decrease mortality, and CPR is the only approach confirmed to reduce I/R injury</w:t>
      </w:r>
      <w:r w:rsidRPr="00EC5DF1">
        <w:rPr>
          <w:rFonts w:ascii="Book Antiqua" w:hAnsi="Book Antiqua"/>
          <w:color w:val="000000" w:themeColor="text1"/>
          <w:shd w:val="clear" w:color="auto" w:fill="FFFFFF"/>
          <w:vertAlign w:val="superscript"/>
        </w:rPr>
        <w:t>[6,7]</w:t>
      </w:r>
      <w:r w:rsidRPr="00EC5DF1">
        <w:rPr>
          <w:rFonts w:ascii="Book Antiqua" w:hAnsi="Book Antiqua"/>
          <w:color w:val="000000" w:themeColor="text1"/>
          <w:shd w:val="clear" w:color="auto" w:fill="FFFFFF"/>
        </w:rPr>
        <w:t xml:space="preserve">. </w:t>
      </w:r>
    </w:p>
    <w:p w14:paraId="507A4BC9" w14:textId="4358F9BC" w:rsidR="00CD74C0" w:rsidRPr="00EC5DF1" w:rsidRDefault="00CD74C0" w:rsidP="00AF3515">
      <w:pPr>
        <w:spacing w:line="360" w:lineRule="auto"/>
        <w:ind w:firstLineChars="200" w:firstLine="480"/>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t>During TH, sedative agents (propofol) and analgesia agents (fentanyl) are commonly used to prevent shiver and pain</w:t>
      </w:r>
      <w:r w:rsidRPr="00EC5DF1">
        <w:rPr>
          <w:rFonts w:ascii="Book Antiqua" w:hAnsi="Book Antiqua"/>
          <w:color w:val="000000" w:themeColor="text1"/>
          <w:shd w:val="clear" w:color="auto" w:fill="FFFFFF"/>
          <w:vertAlign w:val="superscript"/>
        </w:rPr>
        <w:t>[6]</w:t>
      </w:r>
      <w:r w:rsidRPr="00EC5DF1">
        <w:rPr>
          <w:rFonts w:ascii="Book Antiqua" w:hAnsi="Book Antiqua"/>
          <w:color w:val="000000" w:themeColor="text1"/>
          <w:shd w:val="clear" w:color="auto" w:fill="FFFFFF"/>
        </w:rPr>
        <w:t xml:space="preserve">. However, studies have shown that propofol has been associated with a number of serious adverse effects such as metabolic </w:t>
      </w:r>
      <w:r w:rsidRPr="00EC5DF1">
        <w:rPr>
          <w:rFonts w:ascii="Book Antiqua" w:hAnsi="Book Antiqua"/>
          <w:color w:val="000000" w:themeColor="text1"/>
          <w:shd w:val="clear" w:color="auto" w:fill="FFFFFF"/>
        </w:rPr>
        <w:lastRenderedPageBreak/>
        <w:t>acidosis, cardiac asystole, myocardial failure, rhabdomyolysis, and death</w:t>
      </w:r>
      <w:r w:rsidRPr="00EC5DF1">
        <w:rPr>
          <w:rFonts w:ascii="Book Antiqua" w:hAnsi="Book Antiqua"/>
          <w:color w:val="000000" w:themeColor="text1"/>
          <w:shd w:val="clear" w:color="auto" w:fill="FFFFFF"/>
          <w:vertAlign w:val="superscript"/>
        </w:rPr>
        <w:t>[7-9]</w:t>
      </w:r>
      <w:r w:rsidRPr="00EC5DF1">
        <w:rPr>
          <w:rFonts w:ascii="Book Antiqua" w:hAnsi="Book Antiqua"/>
          <w:color w:val="000000" w:themeColor="text1"/>
          <w:shd w:val="clear" w:color="auto" w:fill="FFFFFF"/>
        </w:rPr>
        <w:t xml:space="preserve">. Low-grade myotoxicity can be associated with prolonged (weeks) exposure to propofol in the intensive care unit (ICU), especial in children. Several studies reported that prolonged propofol sedation of </w:t>
      </w:r>
      <w:r w:rsidR="00224CFC" w:rsidRPr="00EC5DF1">
        <w:rPr>
          <w:rFonts w:ascii="Book Antiqua" w:hAnsi="Book Antiqua"/>
          <w:color w:val="000000" w:themeColor="text1"/>
          <w:shd w:val="clear" w:color="auto" w:fill="FFFFFF"/>
        </w:rPr>
        <w:t>coronavirus disease 2019 (COVID-19)</w:t>
      </w:r>
      <w:r w:rsidRPr="00EC5DF1">
        <w:rPr>
          <w:rFonts w:ascii="Book Antiqua" w:hAnsi="Book Antiqua"/>
          <w:color w:val="000000" w:themeColor="text1"/>
          <w:shd w:val="clear" w:color="auto" w:fill="FFFFFF"/>
        </w:rPr>
        <w:t xml:space="preserve"> patients with long-term mechanical ventilation contributed to critical illness </w:t>
      </w:r>
      <w:proofErr w:type="gramStart"/>
      <w:r w:rsidRPr="00EC5DF1">
        <w:rPr>
          <w:rFonts w:ascii="Book Antiqua" w:hAnsi="Book Antiqua"/>
          <w:color w:val="000000" w:themeColor="text1"/>
          <w:shd w:val="clear" w:color="auto" w:fill="FFFFFF"/>
        </w:rPr>
        <w:t>myopathy</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8-10]</w:t>
      </w:r>
      <w:r w:rsidRPr="00EC5DF1">
        <w:rPr>
          <w:rFonts w:ascii="Book Antiqua" w:hAnsi="Book Antiqua"/>
          <w:color w:val="000000" w:themeColor="text1"/>
          <w:shd w:val="clear" w:color="auto" w:fill="FFFFFF"/>
        </w:rPr>
        <w:t>. In addition, it has been shown that mild TH alters the pharmacokinetics of propofol and fentanyl and reduces their systemic clearance in rats after the return of spontaneous circulation (ROSC</w:t>
      </w:r>
      <w:proofErr w:type="gramStart"/>
      <w:r w:rsidRPr="00EC5DF1">
        <w:rPr>
          <w:rFonts w:ascii="Book Antiqua" w:hAnsi="Book Antiqua"/>
          <w:color w:val="000000" w:themeColor="text1"/>
          <w:shd w:val="clear" w:color="auto" w:fill="FFFFFF"/>
        </w:rPr>
        <w:t>)</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11,12]</w:t>
      </w:r>
      <w:r w:rsidRPr="00EC5DF1">
        <w:rPr>
          <w:rFonts w:ascii="Book Antiqua" w:hAnsi="Book Antiqua"/>
          <w:color w:val="000000" w:themeColor="text1"/>
          <w:shd w:val="clear" w:color="auto" w:fill="FFFFFF"/>
        </w:rPr>
        <w:t xml:space="preserve">. For CA patients who have undergone TH, propofol can be overdosed, leading to delayed wakening, prolonged mechanical ventilation, and other subsequent complications, often referred to as propofol </w:t>
      </w:r>
      <w:proofErr w:type="gramStart"/>
      <w:r w:rsidRPr="00EC5DF1">
        <w:rPr>
          <w:rFonts w:ascii="Book Antiqua" w:hAnsi="Book Antiqua"/>
          <w:color w:val="000000" w:themeColor="text1"/>
          <w:shd w:val="clear" w:color="auto" w:fill="FFFFFF"/>
        </w:rPr>
        <w:t>syndrome</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12]</w:t>
      </w:r>
      <w:r w:rsidRPr="00EC5DF1">
        <w:rPr>
          <w:rFonts w:ascii="Book Antiqua" w:hAnsi="Book Antiqua"/>
          <w:color w:val="000000" w:themeColor="text1"/>
          <w:shd w:val="clear" w:color="auto" w:fill="FFFFFF"/>
        </w:rPr>
        <w:t>.</w:t>
      </w:r>
    </w:p>
    <w:p w14:paraId="7EBA4617" w14:textId="65A7F53E" w:rsidR="00CD74C0" w:rsidRPr="00EC5DF1" w:rsidRDefault="00CD74C0" w:rsidP="00AF3515">
      <w:pPr>
        <w:spacing w:line="360" w:lineRule="auto"/>
        <w:ind w:firstLineChars="200" w:firstLine="480"/>
        <w:jc w:val="both"/>
        <w:rPr>
          <w:rFonts w:ascii="Book Antiqua" w:hAnsi="Book Antiqua"/>
          <w:color w:val="000000" w:themeColor="text1"/>
          <w:shd w:val="clear" w:color="auto" w:fill="FFFFFF"/>
        </w:rPr>
      </w:pPr>
      <w:proofErr w:type="spellStart"/>
      <w:r w:rsidRPr="00EC5DF1">
        <w:rPr>
          <w:rFonts w:ascii="Book Antiqua" w:hAnsi="Book Antiqua"/>
          <w:color w:val="000000" w:themeColor="text1"/>
          <w:shd w:val="clear" w:color="auto" w:fill="FFFFFF"/>
        </w:rPr>
        <w:t>Ciprofol</w:t>
      </w:r>
      <w:proofErr w:type="spellEnd"/>
      <w:r w:rsidRPr="00EC5DF1">
        <w:rPr>
          <w:rFonts w:ascii="Book Antiqua" w:hAnsi="Book Antiqua"/>
          <w:color w:val="000000" w:themeColor="text1"/>
          <w:shd w:val="clear" w:color="auto" w:fill="FFFFFF"/>
        </w:rPr>
        <w:t xml:space="preserve"> (HSK3486) (Fig</w:t>
      </w:r>
      <w:r w:rsidR="00937B16" w:rsidRPr="00EC5DF1">
        <w:rPr>
          <w:rFonts w:ascii="Book Antiqua" w:hAnsi="Book Antiqua"/>
          <w:color w:val="000000" w:themeColor="text1"/>
          <w:shd w:val="clear" w:color="auto" w:fill="FFFFFF"/>
        </w:rPr>
        <w:t xml:space="preserve">ure </w:t>
      </w:r>
      <w:r w:rsidRPr="00EC5DF1">
        <w:rPr>
          <w:rFonts w:ascii="Book Antiqua" w:hAnsi="Book Antiqua"/>
          <w:color w:val="000000" w:themeColor="text1"/>
          <w:shd w:val="clear" w:color="auto" w:fill="FFFFFF"/>
        </w:rPr>
        <w:t xml:space="preserve">1), which is a 2,6-disubstituted alkylphenol phenol derivative, is a novel propofol analogue formulated in an injectable emulsion of medium- and long-chain </w:t>
      </w:r>
      <w:proofErr w:type="gramStart"/>
      <w:r w:rsidRPr="00EC5DF1">
        <w:rPr>
          <w:rFonts w:ascii="Book Antiqua" w:hAnsi="Book Antiqua"/>
          <w:color w:val="000000" w:themeColor="text1"/>
          <w:shd w:val="clear" w:color="auto" w:fill="FFFFFF"/>
        </w:rPr>
        <w:t>triglycerides</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13]</w:t>
      </w:r>
      <w:r w:rsidRPr="00EC5DF1">
        <w:rPr>
          <w:rFonts w:ascii="Book Antiqua" w:hAnsi="Book Antiqua"/>
          <w:color w:val="000000" w:themeColor="text1"/>
          <w:shd w:val="clear" w:color="auto" w:fill="FFFFFF"/>
        </w:rPr>
        <w:t xml:space="preserve">. Its pharmacokinetics and distribution indicate that HSK3486 is rapidly metabolized and has low accumulation after continuous </w:t>
      </w:r>
      <w:proofErr w:type="gramStart"/>
      <w:r w:rsidRPr="00EC5DF1">
        <w:rPr>
          <w:rFonts w:ascii="Book Antiqua" w:hAnsi="Book Antiqua"/>
          <w:color w:val="000000" w:themeColor="text1"/>
          <w:shd w:val="clear" w:color="auto" w:fill="FFFFFF"/>
        </w:rPr>
        <w:t>infusion</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14]</w:t>
      </w:r>
      <w:r w:rsidRPr="00EC5DF1">
        <w:rPr>
          <w:rFonts w:ascii="Book Antiqua" w:hAnsi="Book Antiqua"/>
          <w:color w:val="000000" w:themeColor="text1"/>
          <w:shd w:val="clear" w:color="auto" w:fill="FFFFFF"/>
        </w:rPr>
        <w:t xml:space="preserve">. One study reported that HSK3486, like propofol, exerts its sedative effects through binding to gamma-aminobutyric acid type A (GABAA) receptors, but showed higher </w:t>
      </w:r>
      <w:proofErr w:type="spellStart"/>
      <w:r w:rsidRPr="00EC5DF1">
        <w:rPr>
          <w:rFonts w:ascii="Book Antiqua" w:hAnsi="Book Antiqua"/>
          <w:color w:val="000000" w:themeColor="text1"/>
          <w:shd w:val="clear" w:color="auto" w:fill="FFFFFF"/>
        </w:rPr>
        <w:t>liposolubility</w:t>
      </w:r>
      <w:proofErr w:type="spellEnd"/>
      <w:r w:rsidRPr="00EC5DF1">
        <w:rPr>
          <w:rFonts w:ascii="Book Antiqua" w:hAnsi="Book Antiqua"/>
          <w:color w:val="000000" w:themeColor="text1"/>
          <w:shd w:val="clear" w:color="auto" w:fill="FFFFFF"/>
        </w:rPr>
        <w:t xml:space="preserve"> and potency than </w:t>
      </w:r>
      <w:proofErr w:type="gramStart"/>
      <w:r w:rsidRPr="00EC5DF1">
        <w:rPr>
          <w:rFonts w:ascii="Book Antiqua" w:hAnsi="Book Antiqua"/>
          <w:color w:val="000000" w:themeColor="text1"/>
          <w:shd w:val="clear" w:color="auto" w:fill="FFFFFF"/>
        </w:rPr>
        <w:t>propofol</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15]</w:t>
      </w:r>
      <w:r w:rsidRPr="00EC5DF1">
        <w:rPr>
          <w:rFonts w:ascii="Book Antiqua" w:hAnsi="Book Antiqua"/>
          <w:color w:val="000000" w:themeColor="text1"/>
          <w:shd w:val="clear" w:color="auto" w:fill="FFFFFF"/>
        </w:rPr>
        <w:t xml:space="preserve">. Furthermore, to achieve the same level of anesthesia, fewer lipids from the HSK3486 emulsion enter into the circulatory system compared to propofol </w:t>
      </w:r>
      <w:proofErr w:type="gramStart"/>
      <w:r w:rsidRPr="00EC5DF1">
        <w:rPr>
          <w:rFonts w:ascii="Book Antiqua" w:hAnsi="Book Antiqua"/>
          <w:color w:val="000000" w:themeColor="text1"/>
          <w:shd w:val="clear" w:color="auto" w:fill="FFFFFF"/>
        </w:rPr>
        <w:t>emulsion</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16]</w:t>
      </w:r>
      <w:r w:rsidRPr="00EC5DF1">
        <w:rPr>
          <w:rFonts w:ascii="Book Antiqua" w:hAnsi="Book Antiqua"/>
          <w:color w:val="000000" w:themeColor="text1"/>
          <w:shd w:val="clear" w:color="auto" w:fill="FFFFFF"/>
        </w:rPr>
        <w:t xml:space="preserve">. HSK3486 at a maintenance dose of 3-4 mg/kg/h showed good efficacy and safety in the treatment of long-term mechanically ventilated patients in the </w:t>
      </w:r>
      <w:proofErr w:type="gramStart"/>
      <w:r w:rsidRPr="00EC5DF1">
        <w:rPr>
          <w:rFonts w:ascii="Book Antiqua" w:hAnsi="Book Antiqua"/>
          <w:color w:val="000000" w:themeColor="text1"/>
          <w:shd w:val="clear" w:color="auto" w:fill="FFFFFF"/>
        </w:rPr>
        <w:t>ICU</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16,17]</w:t>
      </w:r>
      <w:r w:rsidRPr="00EC5DF1">
        <w:rPr>
          <w:rFonts w:ascii="Book Antiqua" w:hAnsi="Book Antiqua"/>
          <w:color w:val="000000" w:themeColor="text1"/>
          <w:shd w:val="clear" w:color="auto" w:fill="FFFFFF"/>
        </w:rPr>
        <w:t>. However, whether HSK3486 can improve survival rates in CA patients who receive TH remains unclear.</w:t>
      </w:r>
    </w:p>
    <w:p w14:paraId="15762CB0" w14:textId="77777777" w:rsidR="00CD74C0" w:rsidRPr="00EC5DF1" w:rsidRDefault="00CD74C0" w:rsidP="00AF3515">
      <w:pPr>
        <w:pStyle w:val="a9"/>
        <w:widowControl/>
        <w:spacing w:before="0" w:beforeAutospacing="0" w:after="0" w:afterAutospacing="0" w:line="360" w:lineRule="auto"/>
        <w:jc w:val="both"/>
        <w:rPr>
          <w:rFonts w:ascii="Book Antiqua" w:hAnsi="Book Antiqua" w:cs="Times New Roman"/>
          <w:b/>
          <w:bCs/>
          <w:color w:val="000000" w:themeColor="text1"/>
          <w:spacing w:val="10"/>
        </w:rPr>
      </w:pPr>
    </w:p>
    <w:p w14:paraId="719D266A" w14:textId="21AECA82" w:rsidR="00CD74C0" w:rsidRPr="00EC5DF1" w:rsidRDefault="00937B16" w:rsidP="00AF3515">
      <w:pPr>
        <w:pStyle w:val="a9"/>
        <w:widowControl/>
        <w:spacing w:before="0" w:beforeAutospacing="0" w:after="0" w:afterAutospacing="0" w:line="360" w:lineRule="auto"/>
        <w:jc w:val="both"/>
        <w:rPr>
          <w:rFonts w:ascii="Book Antiqua" w:hAnsi="Book Antiqua" w:cs="Times New Roman"/>
          <w:b/>
          <w:bCs/>
          <w:color w:val="000000" w:themeColor="text1"/>
          <w:spacing w:val="10"/>
          <w:u w:val="single"/>
        </w:rPr>
      </w:pPr>
      <w:r w:rsidRPr="00EC5DF1">
        <w:rPr>
          <w:rFonts w:ascii="Book Antiqua" w:hAnsi="Book Antiqua" w:cs="Times New Roman"/>
          <w:b/>
          <w:bCs/>
          <w:color w:val="000000" w:themeColor="text1"/>
          <w:spacing w:val="10"/>
          <w:u w:val="single"/>
        </w:rPr>
        <w:t>HYPOTHESIS</w:t>
      </w:r>
    </w:p>
    <w:p w14:paraId="34D79F7A" w14:textId="77777777" w:rsidR="00CD74C0" w:rsidRPr="00EC5DF1" w:rsidRDefault="00CD74C0" w:rsidP="00AF3515">
      <w:pPr>
        <w:spacing w:line="360" w:lineRule="auto"/>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t xml:space="preserve">We hypothesize that HSK3486 can improve survival rates and achieve good neurological outcomes in CA patients who receive TH. </w:t>
      </w:r>
    </w:p>
    <w:p w14:paraId="4F0DE59C" w14:textId="77777777" w:rsidR="00CD74C0" w:rsidRPr="00EC5DF1" w:rsidRDefault="00CD74C0" w:rsidP="00AF3515">
      <w:pPr>
        <w:spacing w:line="360" w:lineRule="auto"/>
        <w:ind w:firstLineChars="100" w:firstLine="240"/>
        <w:jc w:val="both"/>
        <w:rPr>
          <w:rFonts w:ascii="Book Antiqua" w:hAnsi="Book Antiqua"/>
          <w:color w:val="000000" w:themeColor="text1"/>
          <w:shd w:val="clear" w:color="auto" w:fill="FFFFFF"/>
        </w:rPr>
      </w:pPr>
    </w:p>
    <w:p w14:paraId="632E66CA" w14:textId="723E81B6" w:rsidR="00CD74C0" w:rsidRPr="00EC5DF1" w:rsidRDefault="00937B16" w:rsidP="00AF3515">
      <w:pPr>
        <w:pStyle w:val="a9"/>
        <w:widowControl/>
        <w:spacing w:before="0" w:beforeAutospacing="0" w:after="0" w:afterAutospacing="0" w:line="360" w:lineRule="auto"/>
        <w:jc w:val="both"/>
        <w:rPr>
          <w:rFonts w:ascii="Book Antiqua" w:hAnsi="Book Antiqua" w:cs="Times New Roman"/>
          <w:b/>
          <w:bCs/>
          <w:color w:val="000000" w:themeColor="text1"/>
          <w:spacing w:val="10"/>
          <w:u w:val="single"/>
        </w:rPr>
      </w:pPr>
      <w:r w:rsidRPr="00EC5DF1">
        <w:rPr>
          <w:rFonts w:ascii="Book Antiqua" w:hAnsi="Book Antiqua" w:cs="Times New Roman"/>
          <w:b/>
          <w:bCs/>
          <w:color w:val="000000" w:themeColor="text1"/>
          <w:spacing w:val="10"/>
          <w:u w:val="single"/>
        </w:rPr>
        <w:t>RATIONALE FOR THE HYPOTHESIS</w:t>
      </w:r>
    </w:p>
    <w:p w14:paraId="062A3A6A" w14:textId="77782AD4" w:rsidR="00CD74C0" w:rsidRPr="00EC5DF1" w:rsidRDefault="00CD74C0" w:rsidP="00AF3515">
      <w:pPr>
        <w:spacing w:line="360" w:lineRule="auto"/>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lastRenderedPageBreak/>
        <w:t>The high mortality rate of CA is attributed to whole-body I/R induced multi-organ dysfunction that is referred to as post-cardiac arrest syndrome (PCAS</w:t>
      </w:r>
      <w:proofErr w:type="gramStart"/>
      <w:r w:rsidRPr="00EC5DF1">
        <w:rPr>
          <w:rFonts w:ascii="Book Antiqua" w:hAnsi="Book Antiqua"/>
          <w:color w:val="000000" w:themeColor="text1"/>
          <w:shd w:val="clear" w:color="auto" w:fill="FFFFFF"/>
        </w:rPr>
        <w:t>)</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18-20]</w:t>
      </w:r>
      <w:r w:rsidRPr="00EC5DF1">
        <w:rPr>
          <w:rFonts w:ascii="Book Antiqua" w:hAnsi="Book Antiqua"/>
          <w:color w:val="000000" w:themeColor="text1"/>
          <w:shd w:val="clear" w:color="auto" w:fill="FFFFFF"/>
        </w:rPr>
        <w:t xml:space="preserve">. Post-CA myocardial dysfunction, </w:t>
      </w:r>
      <w:proofErr w:type="spellStart"/>
      <w:r w:rsidRPr="00EC5DF1">
        <w:rPr>
          <w:rFonts w:ascii="Book Antiqua" w:hAnsi="Book Antiqua"/>
          <w:color w:val="000000" w:themeColor="text1"/>
          <w:shd w:val="clear" w:color="auto" w:fill="FFFFFF"/>
        </w:rPr>
        <w:t>macrocirculatory</w:t>
      </w:r>
      <w:proofErr w:type="spellEnd"/>
      <w:r w:rsidRPr="00EC5DF1">
        <w:rPr>
          <w:rFonts w:ascii="Book Antiqua" w:hAnsi="Book Antiqua"/>
          <w:color w:val="000000" w:themeColor="text1"/>
          <w:shd w:val="clear" w:color="auto" w:fill="FFFFFF"/>
        </w:rPr>
        <w:t xml:space="preserve"> dysfunction, and brain injury are the main clinical features of this complex pathophysiological process. Myocardial dysfunction after CA commonly results in death and hemodynamic </w:t>
      </w:r>
      <w:proofErr w:type="gramStart"/>
      <w:r w:rsidRPr="00EC5DF1">
        <w:rPr>
          <w:rFonts w:ascii="Book Antiqua" w:hAnsi="Book Antiqua"/>
          <w:color w:val="000000" w:themeColor="text1"/>
          <w:shd w:val="clear" w:color="auto" w:fill="FFFFFF"/>
        </w:rPr>
        <w:t>instability</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19]</w:t>
      </w:r>
      <w:r w:rsidRPr="00EC5DF1">
        <w:rPr>
          <w:rFonts w:ascii="Book Antiqua" w:hAnsi="Book Antiqua"/>
          <w:color w:val="000000" w:themeColor="text1"/>
          <w:shd w:val="clear" w:color="auto" w:fill="FFFFFF"/>
        </w:rPr>
        <w:t xml:space="preserve">. Increased heart rate and blood pressure after ROSC are attributed to medications and catecholamine release. These effects cause a global stunning of the myocardium that usually resolves and returns to normal after 72 </w:t>
      </w:r>
      <w:proofErr w:type="gramStart"/>
      <w:r w:rsidRPr="00EC5DF1">
        <w:rPr>
          <w:rFonts w:ascii="Book Antiqua" w:hAnsi="Book Antiqua"/>
          <w:color w:val="000000" w:themeColor="text1"/>
          <w:shd w:val="clear" w:color="auto" w:fill="FFFFFF"/>
        </w:rPr>
        <w:t>h</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20]</w:t>
      </w:r>
      <w:r w:rsidRPr="00EC5DF1">
        <w:rPr>
          <w:rFonts w:ascii="Book Antiqua" w:hAnsi="Book Antiqua"/>
          <w:color w:val="000000" w:themeColor="text1"/>
          <w:shd w:val="clear" w:color="auto" w:fill="FFFFFF"/>
        </w:rPr>
        <w:t xml:space="preserve">. </w:t>
      </w:r>
    </w:p>
    <w:p w14:paraId="1D0F9E9F" w14:textId="64B70E99" w:rsidR="00CD74C0" w:rsidRPr="00EC5DF1" w:rsidRDefault="00CD74C0" w:rsidP="00AF3515">
      <w:pPr>
        <w:pStyle w:val="a9"/>
        <w:widowControl/>
        <w:spacing w:before="0" w:beforeAutospacing="0" w:after="0" w:afterAutospacing="0" w:line="360" w:lineRule="auto"/>
        <w:ind w:firstLineChars="200" w:firstLine="480"/>
        <w:jc w:val="both"/>
        <w:rPr>
          <w:rFonts w:ascii="Book Antiqua" w:hAnsi="Book Antiqua" w:cs="Times New Roman"/>
          <w:color w:val="000000" w:themeColor="text1"/>
          <w:shd w:val="clear" w:color="auto" w:fill="FFFFFF"/>
        </w:rPr>
      </w:pPr>
      <w:r w:rsidRPr="00EC5DF1">
        <w:rPr>
          <w:rFonts w:ascii="Book Antiqua" w:hAnsi="Book Antiqua" w:cs="Times New Roman"/>
          <w:color w:val="000000" w:themeColor="text1"/>
          <w:shd w:val="clear" w:color="auto" w:fill="FFFFFF"/>
        </w:rPr>
        <w:t xml:space="preserve">Studies have shown that propofol is associated with a number of serious adverse effects such as metabolic acidosis, cardiac asystole, myocardial failure, rhabdomyolysis, and </w:t>
      </w:r>
      <w:proofErr w:type="gramStart"/>
      <w:r w:rsidRPr="00EC5DF1">
        <w:rPr>
          <w:rFonts w:ascii="Book Antiqua" w:hAnsi="Book Antiqua" w:cs="Times New Roman"/>
          <w:color w:val="000000" w:themeColor="text1"/>
          <w:shd w:val="clear" w:color="auto" w:fill="FFFFFF"/>
        </w:rPr>
        <w:t>death</w:t>
      </w:r>
      <w:r w:rsidRPr="00EC5DF1">
        <w:rPr>
          <w:rFonts w:ascii="Book Antiqua" w:hAnsi="Book Antiqua" w:cs="Times New Roman"/>
          <w:color w:val="000000" w:themeColor="text1"/>
          <w:shd w:val="clear" w:color="auto" w:fill="FFFFFF"/>
          <w:vertAlign w:val="superscript"/>
        </w:rPr>
        <w:t>[</w:t>
      </w:r>
      <w:proofErr w:type="gramEnd"/>
      <w:r w:rsidRPr="00EC5DF1">
        <w:rPr>
          <w:rFonts w:ascii="Book Antiqua" w:hAnsi="Book Antiqua" w:cs="Times New Roman"/>
          <w:color w:val="000000" w:themeColor="text1"/>
          <w:shd w:val="clear" w:color="auto" w:fill="FFFFFF"/>
          <w:vertAlign w:val="superscript"/>
        </w:rPr>
        <w:t>7-10]</w:t>
      </w:r>
      <w:r w:rsidRPr="00EC5DF1">
        <w:rPr>
          <w:rFonts w:ascii="Book Antiqua" w:hAnsi="Book Antiqua" w:cs="Times New Roman"/>
          <w:color w:val="000000" w:themeColor="text1"/>
          <w:shd w:val="clear" w:color="auto" w:fill="FFFFFF"/>
        </w:rPr>
        <w:t xml:space="preserve">. </w:t>
      </w:r>
      <w:r w:rsidRPr="00EC5DF1">
        <w:rPr>
          <w:rFonts w:ascii="Book Antiqua" w:hAnsi="Book Antiqua" w:cs="Times New Roman"/>
          <w:color w:val="000000" w:themeColor="text1"/>
          <w:kern w:val="2"/>
          <w:shd w:val="clear" w:color="auto" w:fill="FFFFFF"/>
        </w:rPr>
        <w:t xml:space="preserve">Low-grade myotoxicity can be associated with prolonged (weeks) exposure to propofol in the </w:t>
      </w:r>
      <w:proofErr w:type="gramStart"/>
      <w:r w:rsidRPr="00EC5DF1">
        <w:rPr>
          <w:rFonts w:ascii="Book Antiqua" w:hAnsi="Book Antiqua" w:cs="Times New Roman"/>
          <w:color w:val="000000" w:themeColor="text1"/>
          <w:kern w:val="2"/>
          <w:shd w:val="clear" w:color="auto" w:fill="FFFFFF"/>
        </w:rPr>
        <w:t>ICU</w:t>
      </w:r>
      <w:r w:rsidRPr="00EC5DF1">
        <w:rPr>
          <w:rFonts w:ascii="Book Antiqua" w:hAnsi="Book Antiqua" w:cs="Times New Roman"/>
          <w:color w:val="000000" w:themeColor="text1"/>
          <w:shd w:val="clear" w:color="auto" w:fill="FFFFFF"/>
          <w:vertAlign w:val="superscript"/>
        </w:rPr>
        <w:t>[</w:t>
      </w:r>
      <w:proofErr w:type="gramEnd"/>
      <w:r w:rsidRPr="00EC5DF1">
        <w:rPr>
          <w:rFonts w:ascii="Book Antiqua" w:hAnsi="Book Antiqua" w:cs="Times New Roman"/>
          <w:color w:val="000000" w:themeColor="text1"/>
          <w:shd w:val="clear" w:color="auto" w:fill="FFFFFF"/>
          <w:vertAlign w:val="superscript"/>
        </w:rPr>
        <w:t>11]</w:t>
      </w:r>
      <w:r w:rsidRPr="00EC5DF1">
        <w:rPr>
          <w:rFonts w:ascii="Book Antiqua" w:hAnsi="Book Antiqua" w:cs="Times New Roman"/>
          <w:color w:val="000000" w:themeColor="text1"/>
          <w:kern w:val="2"/>
          <w:shd w:val="clear" w:color="auto" w:fill="FFFFFF"/>
        </w:rPr>
        <w:t xml:space="preserve">. In both clinical and experimental studies where patients and animals have been exposed to long-term (10 d) controlled mechanical ventilation, patients and animals developed critical illness </w:t>
      </w:r>
      <w:proofErr w:type="gramStart"/>
      <w:r w:rsidRPr="00EC5DF1">
        <w:rPr>
          <w:rFonts w:ascii="Book Antiqua" w:hAnsi="Book Antiqua" w:cs="Times New Roman"/>
          <w:color w:val="000000" w:themeColor="text1"/>
          <w:kern w:val="2"/>
          <w:shd w:val="clear" w:color="auto" w:fill="FFFFFF"/>
        </w:rPr>
        <w:t>myopathy</w:t>
      </w:r>
      <w:r w:rsidRPr="00EC5DF1">
        <w:rPr>
          <w:rFonts w:ascii="Book Antiqua" w:hAnsi="Book Antiqua" w:cs="Times New Roman"/>
          <w:color w:val="000000" w:themeColor="text1"/>
          <w:shd w:val="clear" w:color="auto" w:fill="FFFFFF"/>
          <w:vertAlign w:val="superscript"/>
        </w:rPr>
        <w:t>[</w:t>
      </w:r>
      <w:proofErr w:type="gramEnd"/>
      <w:r w:rsidRPr="00EC5DF1">
        <w:rPr>
          <w:rFonts w:ascii="Book Antiqua" w:hAnsi="Book Antiqua" w:cs="Times New Roman"/>
          <w:color w:val="000000" w:themeColor="text1"/>
          <w:shd w:val="clear" w:color="auto" w:fill="FFFFFF"/>
          <w:vertAlign w:val="superscript"/>
        </w:rPr>
        <w:t>8-12]</w:t>
      </w:r>
      <w:r w:rsidRPr="00EC5DF1">
        <w:rPr>
          <w:rFonts w:ascii="Book Antiqua" w:hAnsi="Book Antiqua" w:cs="Times New Roman"/>
          <w:color w:val="000000" w:themeColor="text1"/>
          <w:kern w:val="2"/>
          <w:shd w:val="clear" w:color="auto" w:fill="FFFFFF"/>
        </w:rPr>
        <w:t xml:space="preserve">. Thus, for CA patients, </w:t>
      </w:r>
      <w:r w:rsidRPr="00EC5DF1">
        <w:rPr>
          <w:rFonts w:ascii="Book Antiqua" w:hAnsi="Book Antiqua" w:cs="Times New Roman"/>
          <w:color w:val="000000" w:themeColor="text1"/>
          <w:shd w:val="clear" w:color="auto" w:fill="FFFFFF"/>
        </w:rPr>
        <w:t>propofol infusion syndrome should be reduced to maintain a stable circulatory system, especial when TH treatment has been used.</w:t>
      </w:r>
    </w:p>
    <w:p w14:paraId="7B44F062" w14:textId="77777777" w:rsidR="00CD74C0" w:rsidRPr="00EC5DF1" w:rsidRDefault="00CD74C0" w:rsidP="00AF3515">
      <w:pPr>
        <w:spacing w:line="360" w:lineRule="auto"/>
        <w:ind w:firstLineChars="200" w:firstLine="480"/>
        <w:jc w:val="both"/>
        <w:rPr>
          <w:rFonts w:ascii="Book Antiqua" w:hAnsi="Book Antiqua"/>
          <w:color w:val="000000" w:themeColor="text1"/>
          <w:shd w:val="clear" w:color="auto" w:fill="FFFFFF"/>
        </w:rPr>
      </w:pPr>
      <w:proofErr w:type="spellStart"/>
      <w:r w:rsidRPr="00EC5DF1">
        <w:rPr>
          <w:rFonts w:ascii="Book Antiqua" w:hAnsi="Book Antiqua"/>
          <w:color w:val="000000" w:themeColor="text1"/>
          <w:shd w:val="clear" w:color="auto" w:fill="FFFFFF"/>
        </w:rPr>
        <w:t>Ciprofol</w:t>
      </w:r>
      <w:proofErr w:type="spellEnd"/>
      <w:r w:rsidRPr="00EC5DF1">
        <w:rPr>
          <w:rFonts w:ascii="Book Antiqua" w:hAnsi="Book Antiqua"/>
          <w:color w:val="000000" w:themeColor="text1"/>
          <w:shd w:val="clear" w:color="auto" w:fill="FFFFFF"/>
        </w:rPr>
        <w:t xml:space="preserve"> (HSK3486), which is a 2,6-disubstituted alkylphenol phenol derivative, is a novel propofol analogue formulated in an injectable emulsion of medium- and long-chain </w:t>
      </w:r>
      <w:proofErr w:type="gramStart"/>
      <w:r w:rsidRPr="00EC5DF1">
        <w:rPr>
          <w:rFonts w:ascii="Book Antiqua" w:hAnsi="Book Antiqua"/>
          <w:color w:val="000000" w:themeColor="text1"/>
          <w:shd w:val="clear" w:color="auto" w:fill="FFFFFF"/>
        </w:rPr>
        <w:t>triglycerides</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13-15]</w:t>
      </w:r>
      <w:r w:rsidRPr="00EC5DF1">
        <w:rPr>
          <w:rFonts w:ascii="Book Antiqua" w:hAnsi="Book Antiqua"/>
          <w:color w:val="000000" w:themeColor="text1"/>
          <w:shd w:val="clear" w:color="auto" w:fill="FFFFFF"/>
        </w:rPr>
        <w:t>. HSK3486 acts against the α1β2γ2 subtype of GABAA receptors and inhibits a wide range of CYP450 isozymes in mammalian species. Its pharmacokinetics and distribution indicate that HSK3486 is rapidly metabolized and has low accumulation after continuous infusion. One study reported that HSK3486 showed better anesthesia potency over propofol, with an 83% lower ED50. Furthermore, fewer lipids from the HSK3486 emulsion enter into the stable circulatory system compared to a propofol emulsion. Thus, HSK3486 can achieve the same sedative depth during TH after CA and may improve survival rates compared to propofol.</w:t>
      </w:r>
    </w:p>
    <w:p w14:paraId="1EC6C967" w14:textId="77777777" w:rsidR="00CD74C0" w:rsidRPr="00EC5DF1" w:rsidRDefault="00CD74C0" w:rsidP="00AF3515">
      <w:pPr>
        <w:spacing w:line="360" w:lineRule="auto"/>
        <w:ind w:firstLineChars="100" w:firstLine="240"/>
        <w:jc w:val="both"/>
        <w:rPr>
          <w:rFonts w:ascii="Book Antiqua" w:hAnsi="Book Antiqua"/>
          <w:color w:val="000000" w:themeColor="text1"/>
          <w:shd w:val="clear" w:color="auto" w:fill="FFFFFF"/>
        </w:rPr>
      </w:pPr>
    </w:p>
    <w:p w14:paraId="4B293A2D" w14:textId="56EB475F" w:rsidR="00CD74C0" w:rsidRPr="00EC5DF1" w:rsidRDefault="0046771E" w:rsidP="00AF3515">
      <w:pPr>
        <w:pStyle w:val="a9"/>
        <w:widowControl/>
        <w:spacing w:before="0" w:beforeAutospacing="0" w:after="0" w:afterAutospacing="0" w:line="360" w:lineRule="auto"/>
        <w:jc w:val="both"/>
        <w:rPr>
          <w:rFonts w:ascii="Book Antiqua" w:hAnsi="Book Antiqua" w:cs="Times New Roman"/>
          <w:b/>
          <w:bCs/>
          <w:color w:val="000000" w:themeColor="text1"/>
          <w:spacing w:val="10"/>
          <w:u w:val="single"/>
        </w:rPr>
      </w:pPr>
      <w:r w:rsidRPr="00EC5DF1">
        <w:rPr>
          <w:rFonts w:ascii="Book Antiqua" w:hAnsi="Book Antiqua" w:cs="Times New Roman"/>
          <w:b/>
          <w:bCs/>
          <w:color w:val="000000" w:themeColor="text1"/>
          <w:spacing w:val="10"/>
          <w:u w:val="single"/>
        </w:rPr>
        <w:t>EVALUATION OF THE HYPOTHESIS</w:t>
      </w:r>
    </w:p>
    <w:p w14:paraId="07A9AE50" w14:textId="77777777" w:rsidR="00CD74C0" w:rsidRPr="00EC5DF1" w:rsidRDefault="00CD74C0" w:rsidP="00AF3515">
      <w:pPr>
        <w:spacing w:line="360" w:lineRule="auto"/>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lastRenderedPageBreak/>
        <w:t xml:space="preserve">This hypothesis can be tested in two ways using rat models of CA. First, we could compare the protective effects of HSK3486 and propofol directly, and </w:t>
      </w:r>
      <w:proofErr w:type="gramStart"/>
      <w:r w:rsidRPr="00EC5DF1">
        <w:rPr>
          <w:rFonts w:ascii="Book Antiqua" w:hAnsi="Book Antiqua"/>
          <w:color w:val="000000" w:themeColor="text1"/>
          <w:shd w:val="clear" w:color="auto" w:fill="FFFFFF"/>
        </w:rPr>
        <w:t>second</w:t>
      </w:r>
      <w:proofErr w:type="gramEnd"/>
      <w:r w:rsidRPr="00EC5DF1">
        <w:rPr>
          <w:rFonts w:ascii="Book Antiqua" w:hAnsi="Book Antiqua"/>
          <w:color w:val="000000" w:themeColor="text1"/>
          <w:shd w:val="clear" w:color="auto" w:fill="FFFFFF"/>
        </w:rPr>
        <w:t xml:space="preserve"> we could test whether the combination of HSK3486 and TH confers greater protection that either HSK3486 or propofol alone.</w:t>
      </w:r>
    </w:p>
    <w:p w14:paraId="1390DE00" w14:textId="2257B0F1" w:rsidR="00CD74C0" w:rsidRPr="00EC5DF1" w:rsidRDefault="00CD74C0" w:rsidP="00AF3515">
      <w:pPr>
        <w:spacing w:line="360" w:lineRule="auto"/>
        <w:ind w:firstLineChars="200" w:firstLine="480"/>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t xml:space="preserve"> The CA animal model was established in our previous </w:t>
      </w:r>
      <w:proofErr w:type="gramStart"/>
      <w:r w:rsidRPr="00EC5DF1">
        <w:rPr>
          <w:rFonts w:ascii="Book Antiqua" w:hAnsi="Book Antiqua"/>
          <w:color w:val="000000" w:themeColor="text1"/>
          <w:shd w:val="clear" w:color="auto" w:fill="FFFFFF"/>
        </w:rPr>
        <w:t>study</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11,21]</w:t>
      </w:r>
      <w:r w:rsidRPr="00EC5DF1">
        <w:rPr>
          <w:rFonts w:ascii="Book Antiqua" w:hAnsi="Book Antiqua"/>
          <w:color w:val="000000" w:themeColor="text1"/>
          <w:shd w:val="clear" w:color="auto" w:fill="FFFFFF"/>
        </w:rPr>
        <w:t>. Here we would adapt it as follows. After anesthesia, we will induce CA by applying six minutes of asphyxia. We will then use CPR with mechanical ventilation of 100% oxygen, at a frequency of 80 breaths/min, tidal volume of 10 ml/kg, and sternal compressions (with two fingers) at a rate of 200 times/min (attempting to generate systolic arterial pressure peaks &gt;</w:t>
      </w:r>
      <w:r w:rsidR="00577F2B"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 xml:space="preserve">50 mmHg). We will continue CPR until return of spontaneous circulation (ROSC), defined as achieving a spontaneous mean arterial pressure (MAP) of 60 mmHg, that is maintained for more than 10 </w:t>
      </w:r>
      <w:proofErr w:type="gramStart"/>
      <w:r w:rsidRPr="00EC5DF1">
        <w:rPr>
          <w:rFonts w:ascii="Book Antiqua" w:hAnsi="Book Antiqua"/>
          <w:color w:val="000000" w:themeColor="text1"/>
          <w:shd w:val="clear" w:color="auto" w:fill="FFFFFF"/>
        </w:rPr>
        <w:t>min</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13</w:t>
      </w:r>
      <w:r w:rsidR="00E12560" w:rsidRPr="00EC5DF1">
        <w:rPr>
          <w:rFonts w:ascii="Book Antiqua" w:hAnsi="Book Antiqua"/>
          <w:color w:val="000000" w:themeColor="text1"/>
          <w:shd w:val="clear" w:color="auto" w:fill="FFFFFF"/>
          <w:vertAlign w:val="superscript"/>
        </w:rPr>
        <w:t>,</w:t>
      </w:r>
      <w:r w:rsidRPr="00EC5DF1">
        <w:rPr>
          <w:rFonts w:ascii="Book Antiqua" w:hAnsi="Book Antiqua"/>
          <w:color w:val="000000" w:themeColor="text1"/>
          <w:shd w:val="clear" w:color="auto" w:fill="FFFFFF"/>
          <w:vertAlign w:val="superscript"/>
        </w:rPr>
        <w:t>21]</w:t>
      </w:r>
      <w:r w:rsidRPr="00EC5DF1">
        <w:rPr>
          <w:rFonts w:ascii="Book Antiqua" w:hAnsi="Book Antiqua"/>
          <w:color w:val="000000" w:themeColor="text1"/>
          <w:shd w:val="clear" w:color="auto" w:fill="FFFFFF"/>
        </w:rPr>
        <w:t xml:space="preserve">. We will simultaneously administer epinephrine (0.02 mg/kg </w:t>
      </w:r>
      <w:proofErr w:type="spellStart"/>
      <w:r w:rsidRPr="00EC5DF1">
        <w:rPr>
          <w:rFonts w:ascii="Book Antiqua" w:hAnsi="Book Antiqua"/>
          <w:color w:val="000000" w:themeColor="text1"/>
          <w:shd w:val="clear" w:color="auto" w:fill="FFFFFF"/>
        </w:rPr>
        <w:t>i.v.</w:t>
      </w:r>
      <w:proofErr w:type="spellEnd"/>
      <w:r w:rsidRPr="00EC5DF1">
        <w:rPr>
          <w:rFonts w:ascii="Book Antiqua" w:hAnsi="Book Antiqua"/>
          <w:color w:val="000000" w:themeColor="text1"/>
          <w:shd w:val="clear" w:color="auto" w:fill="FFFFFF"/>
        </w:rPr>
        <w:t>) with the sternal compressions every 3 min if necessary, and 5% NaHCO</w:t>
      </w:r>
      <w:r w:rsidRPr="00EC5DF1">
        <w:rPr>
          <w:rFonts w:ascii="Book Antiqua" w:hAnsi="Book Antiqua"/>
          <w:color w:val="000000" w:themeColor="text1"/>
          <w:shd w:val="clear" w:color="auto" w:fill="FFFFFF"/>
          <w:vertAlign w:val="subscript"/>
        </w:rPr>
        <w:t>3</w:t>
      </w:r>
      <w:r w:rsidRPr="00EC5DF1">
        <w:rPr>
          <w:rFonts w:ascii="Book Antiqua" w:hAnsi="Book Antiqua"/>
          <w:color w:val="000000" w:themeColor="text1"/>
          <w:shd w:val="clear" w:color="auto" w:fill="FFFFFF"/>
        </w:rPr>
        <w:t xml:space="preserve"> (1 mmol/kg </w:t>
      </w:r>
      <w:proofErr w:type="spellStart"/>
      <w:r w:rsidRPr="00EC5DF1">
        <w:rPr>
          <w:rFonts w:ascii="Book Antiqua" w:hAnsi="Book Antiqua"/>
          <w:color w:val="000000" w:themeColor="text1"/>
          <w:shd w:val="clear" w:color="auto" w:fill="FFFFFF"/>
        </w:rPr>
        <w:t>i.v.</w:t>
      </w:r>
      <w:proofErr w:type="spellEnd"/>
      <w:r w:rsidRPr="00EC5DF1">
        <w:rPr>
          <w:rFonts w:ascii="Book Antiqua" w:hAnsi="Book Antiqua"/>
          <w:color w:val="000000" w:themeColor="text1"/>
          <w:shd w:val="clear" w:color="auto" w:fill="FFFFFF"/>
        </w:rPr>
        <w:t>) can also be provided if needed. If overall CPR attempts exceed 5 min, the experiment will be stopped. After ROSC, rats will be divided randomly into four groups: S group (sham-operate group), CPR group (infusion with saline 4 ml/kg for 30 min), HSK3486 group (infusion with HSK3486 at 0.4</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 xml:space="preserve">mg/kg for 30 min), and propofol group (infusion with 2 mg/kg emulsion for 30 min). Survival conditions, behavioral evaluations, echocardiogram, and histopathologic analysis (including TUNEL staining of neurons and cardiomyocytes and Nissl staining of neurons) in each group will be evaluated on days 1 and 7 after ROSC. We will then compare the protective effects of HSK3486 and propofol post-conditioning. In the second set of </w:t>
      </w:r>
      <w:proofErr w:type="gramStart"/>
      <w:r w:rsidRPr="00EC5DF1">
        <w:rPr>
          <w:rFonts w:ascii="Book Antiqua" w:hAnsi="Book Antiqua"/>
          <w:color w:val="000000" w:themeColor="text1"/>
          <w:shd w:val="clear" w:color="auto" w:fill="FFFFFF"/>
        </w:rPr>
        <w:t>experiments</w:t>
      </w:r>
      <w:proofErr w:type="gramEnd"/>
      <w:r w:rsidRPr="00EC5DF1">
        <w:rPr>
          <w:rFonts w:ascii="Book Antiqua" w:hAnsi="Book Antiqua"/>
          <w:color w:val="000000" w:themeColor="text1"/>
          <w:shd w:val="clear" w:color="auto" w:fill="FFFFFF"/>
        </w:rPr>
        <w:t xml:space="preserve"> we will also evaluate the effects of TH. The CA model will be established as described above, but rats will be randomly divided into five groups after ROSC: CPR group, HSK3486 group (infusion with HSK3486 at 2 mg/kg for 30 min), TH group (maintaining rectal temperature at 33</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0.5</w:t>
      </w:r>
      <w:r w:rsidRPr="00EC5DF1">
        <w:rPr>
          <w:rFonts w:ascii="宋体" w:eastAsia="宋体" w:hAnsi="宋体" w:cs="宋体" w:hint="eastAsia"/>
          <w:color w:val="000000" w:themeColor="text1"/>
          <w:shd w:val="clear" w:color="auto" w:fill="FFFFFF"/>
        </w:rPr>
        <w:t>℃</w:t>
      </w:r>
      <w:r w:rsidRPr="00EC5DF1">
        <w:rPr>
          <w:rFonts w:ascii="Book Antiqua" w:hAnsi="Book Antiqua"/>
          <w:color w:val="000000" w:themeColor="text1"/>
          <w:shd w:val="clear" w:color="auto" w:fill="FFFFFF"/>
        </w:rPr>
        <w:t xml:space="preserve"> for 2 h), HSK3486-TH group (TH will be initiated with HSK3486 infusion at 33</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0.5</w:t>
      </w:r>
      <w:r w:rsidRPr="00EC5DF1">
        <w:rPr>
          <w:rFonts w:ascii="宋体" w:eastAsia="宋体" w:hAnsi="宋体" w:cs="宋体" w:hint="eastAsia"/>
          <w:color w:val="000000" w:themeColor="text1"/>
          <w:shd w:val="clear" w:color="auto" w:fill="FFFFFF"/>
        </w:rPr>
        <w:t>℃</w:t>
      </w:r>
      <w:r w:rsidRPr="00EC5DF1">
        <w:rPr>
          <w:rFonts w:ascii="Book Antiqua" w:hAnsi="Book Antiqua"/>
          <w:color w:val="000000" w:themeColor="text1"/>
          <w:shd w:val="clear" w:color="auto" w:fill="FFFFFF"/>
        </w:rPr>
        <w:t xml:space="preserve"> for 2 h), and propofol-TH group (TH will be initiated with propofol infusion at 33</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0.5</w:t>
      </w:r>
      <w:r w:rsidRPr="00EC5DF1">
        <w:rPr>
          <w:rFonts w:ascii="宋体" w:eastAsia="宋体" w:hAnsi="宋体" w:cs="宋体" w:hint="eastAsia"/>
          <w:color w:val="000000" w:themeColor="text1"/>
          <w:shd w:val="clear" w:color="auto" w:fill="FFFFFF"/>
        </w:rPr>
        <w:t>℃</w:t>
      </w:r>
      <w:r w:rsidRPr="00EC5DF1">
        <w:rPr>
          <w:rFonts w:ascii="Book Antiqua" w:hAnsi="Book Antiqua"/>
          <w:color w:val="000000" w:themeColor="text1"/>
          <w:shd w:val="clear" w:color="auto" w:fill="FFFFFF"/>
        </w:rPr>
        <w:t xml:space="preserve"> for 2 h). We will conduct the same evaluations at days 1 and 7 as described for first set of experiments. However, </w:t>
      </w:r>
      <w:r w:rsidRPr="00EC5DF1">
        <w:rPr>
          <w:rFonts w:ascii="Book Antiqua" w:hAnsi="Book Antiqua"/>
          <w:color w:val="000000" w:themeColor="text1"/>
          <w:shd w:val="clear" w:color="auto" w:fill="FFFFFF"/>
        </w:rPr>
        <w:lastRenderedPageBreak/>
        <w:t>during these experiments, the left femoral artery and vein will be separately cannulated with catheters to measure blood pressure and for drug administration. The rectal temperature will be controlled throughout the experiment with the aid of a lamp or ice bag. Rectal temperature, MAP, electrocardiogram, and blood gas levels will be continuously monitored during the experiment.</w:t>
      </w:r>
    </w:p>
    <w:p w14:paraId="37A15C8C" w14:textId="77777777" w:rsidR="00CD74C0" w:rsidRPr="00EC5DF1" w:rsidRDefault="00CD74C0" w:rsidP="00AF3515">
      <w:pPr>
        <w:spacing w:line="360" w:lineRule="auto"/>
        <w:ind w:firstLineChars="200" w:firstLine="480"/>
        <w:jc w:val="both"/>
        <w:rPr>
          <w:rFonts w:ascii="Book Antiqua" w:hAnsi="Book Antiqua"/>
          <w:color w:val="000000" w:themeColor="text1"/>
          <w:shd w:val="clear" w:color="auto" w:fill="FFFFFF"/>
        </w:rPr>
      </w:pPr>
    </w:p>
    <w:p w14:paraId="446849B1" w14:textId="2C4B8CF1" w:rsidR="00CD74C0" w:rsidRPr="00EC5DF1" w:rsidRDefault="004E0469" w:rsidP="00AF3515">
      <w:pPr>
        <w:pStyle w:val="a9"/>
        <w:widowControl/>
        <w:spacing w:before="0" w:beforeAutospacing="0" w:after="0" w:afterAutospacing="0" w:line="360" w:lineRule="auto"/>
        <w:jc w:val="both"/>
        <w:rPr>
          <w:rFonts w:ascii="Book Antiqua" w:hAnsi="Book Antiqua" w:cs="Times New Roman"/>
          <w:b/>
          <w:bCs/>
          <w:color w:val="000000" w:themeColor="text1"/>
          <w:spacing w:val="10"/>
          <w:u w:val="single"/>
        </w:rPr>
      </w:pPr>
      <w:r w:rsidRPr="00EC5DF1">
        <w:rPr>
          <w:rFonts w:ascii="Book Antiqua" w:hAnsi="Book Antiqua" w:cs="Times New Roman"/>
          <w:b/>
          <w:bCs/>
          <w:color w:val="000000" w:themeColor="text1"/>
          <w:spacing w:val="10"/>
          <w:u w:val="single"/>
        </w:rPr>
        <w:t>CONSEQUENCES AND DISCUSSION OF HYPOTHESIS</w:t>
      </w:r>
    </w:p>
    <w:p w14:paraId="6FDFD52D" w14:textId="77777777" w:rsidR="00CD74C0" w:rsidRPr="00EC5DF1" w:rsidRDefault="00CD74C0" w:rsidP="00AF3515">
      <w:pPr>
        <w:spacing w:line="360" w:lineRule="auto"/>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t xml:space="preserve">Despite the advances in treatment of PCAS, a significant proportion of patients still have a poor prognosis. The pathophysiological processes that occur after whole-body I/R injury following CA </w:t>
      </w:r>
      <w:proofErr w:type="gramStart"/>
      <w:r w:rsidRPr="00EC5DF1">
        <w:rPr>
          <w:rFonts w:ascii="Book Antiqua" w:hAnsi="Book Antiqua"/>
          <w:color w:val="000000" w:themeColor="text1"/>
          <w:shd w:val="clear" w:color="auto" w:fill="FFFFFF"/>
        </w:rPr>
        <w:t>lead</w:t>
      </w:r>
      <w:proofErr w:type="gramEnd"/>
      <w:r w:rsidRPr="00EC5DF1">
        <w:rPr>
          <w:rFonts w:ascii="Book Antiqua" w:hAnsi="Book Antiqua"/>
          <w:color w:val="000000" w:themeColor="text1"/>
          <w:shd w:val="clear" w:color="auto" w:fill="FFFFFF"/>
        </w:rPr>
        <w:t xml:space="preserve"> to multi-organ dysfunction. The subsequent reperfusion injury after ROSC causes cardiac and brain dysfunction. HSK3486, as an intravenous anesthetic, has advantages such as rapid metabolism and low accumulation in the circulation compared to propofol.</w:t>
      </w:r>
    </w:p>
    <w:p w14:paraId="7902234B" w14:textId="78971D8B" w:rsidR="00CD74C0" w:rsidRPr="00EC5DF1" w:rsidRDefault="00CD74C0" w:rsidP="00AF3515">
      <w:pPr>
        <w:pStyle w:val="1"/>
        <w:spacing w:line="360" w:lineRule="auto"/>
        <w:ind w:firstLineChars="100" w:firstLine="240"/>
        <w:rPr>
          <w:rFonts w:ascii="Book Antiqua" w:eastAsiaTheme="minorEastAsia" w:hAnsi="Book Antiqua"/>
          <w:color w:val="000000" w:themeColor="text1"/>
          <w:sz w:val="24"/>
          <w:szCs w:val="24"/>
          <w:shd w:val="clear" w:color="auto" w:fill="FFFFFF"/>
        </w:rPr>
      </w:pPr>
      <w:r w:rsidRPr="00EC5DF1">
        <w:rPr>
          <w:rFonts w:ascii="Book Antiqua" w:eastAsiaTheme="minorEastAsia" w:hAnsi="Book Antiqua"/>
          <w:color w:val="000000" w:themeColor="text1"/>
          <w:sz w:val="24"/>
          <w:szCs w:val="24"/>
          <w:shd w:val="clear" w:color="auto" w:fill="FFFFFF"/>
        </w:rPr>
        <w:t>HSK3486 is a GABAA receptor agonist that has been shown to have an improved anesthetic profile and less injection pain compared to propofol in pre-clinical studies. HSK3486 is formulated in a 10% oil-in-water emulsion with a drug concentration of 10 mg/</w:t>
      </w:r>
      <w:proofErr w:type="spellStart"/>
      <w:r w:rsidRPr="00EC5DF1">
        <w:rPr>
          <w:rFonts w:ascii="Book Antiqua" w:eastAsiaTheme="minorEastAsia" w:hAnsi="Book Antiqua"/>
          <w:color w:val="000000" w:themeColor="text1"/>
          <w:sz w:val="24"/>
          <w:szCs w:val="24"/>
          <w:shd w:val="clear" w:color="auto" w:fill="FFFFFF"/>
        </w:rPr>
        <w:t>m</w:t>
      </w:r>
      <w:r w:rsidR="00ED4DE9" w:rsidRPr="00EC5DF1">
        <w:rPr>
          <w:rFonts w:ascii="Book Antiqua" w:eastAsiaTheme="minorEastAsia" w:hAnsi="Book Antiqua"/>
          <w:color w:val="000000" w:themeColor="text1"/>
          <w:sz w:val="24"/>
          <w:szCs w:val="24"/>
          <w:shd w:val="clear" w:color="auto" w:fill="FFFFFF"/>
        </w:rPr>
        <w:t>L</w:t>
      </w:r>
      <w:r w:rsidRPr="00EC5DF1">
        <w:rPr>
          <w:rFonts w:ascii="Book Antiqua" w:eastAsiaTheme="minorEastAsia" w:hAnsi="Book Antiqua"/>
          <w:color w:val="000000" w:themeColor="text1"/>
          <w:sz w:val="24"/>
          <w:szCs w:val="24"/>
          <w:shd w:val="clear" w:color="auto" w:fill="FFFFFF"/>
        </w:rPr>
        <w:t>.</w:t>
      </w:r>
      <w:proofErr w:type="spellEnd"/>
      <w:r w:rsidRPr="00EC5DF1">
        <w:rPr>
          <w:rFonts w:ascii="Book Antiqua" w:eastAsiaTheme="minorEastAsia" w:hAnsi="Book Antiqua"/>
          <w:color w:val="000000" w:themeColor="text1"/>
          <w:sz w:val="24"/>
          <w:szCs w:val="24"/>
          <w:shd w:val="clear" w:color="auto" w:fill="FFFFFF"/>
        </w:rPr>
        <w:t xml:space="preserve"> Compared with lipophilic drugs, such as midazolam, HSK3486 is metabolized at faster rate and reduces the deepening of sedation. HSK3486 has been used for clinical endoscopy, but it has also been recommended for adult patients who may need general anesthesia for fiberoptic bronchoscopy. In a previous trial, Teng </w:t>
      </w:r>
      <w:r w:rsidRPr="00EC5DF1">
        <w:rPr>
          <w:rFonts w:ascii="Book Antiqua" w:eastAsiaTheme="minorEastAsia" w:hAnsi="Book Antiqua"/>
          <w:i/>
          <w:iCs/>
          <w:color w:val="000000" w:themeColor="text1"/>
          <w:sz w:val="24"/>
          <w:szCs w:val="24"/>
          <w:shd w:val="clear" w:color="auto" w:fill="FFFFFF"/>
        </w:rPr>
        <w:t xml:space="preserve">et </w:t>
      </w:r>
      <w:proofErr w:type="gramStart"/>
      <w:r w:rsidRPr="00EC5DF1">
        <w:rPr>
          <w:rFonts w:ascii="Book Antiqua" w:eastAsiaTheme="minorEastAsia" w:hAnsi="Book Antiqua"/>
          <w:i/>
          <w:iCs/>
          <w:color w:val="000000" w:themeColor="text1"/>
          <w:sz w:val="24"/>
          <w:szCs w:val="24"/>
          <w:shd w:val="clear" w:color="auto" w:fill="FFFFFF"/>
        </w:rPr>
        <w:t>al</w:t>
      </w:r>
      <w:r w:rsidRPr="00EC5DF1">
        <w:rPr>
          <w:rFonts w:ascii="Book Antiqua" w:eastAsiaTheme="minorEastAsia" w:hAnsi="Book Antiqua"/>
          <w:color w:val="000000" w:themeColor="text1"/>
          <w:sz w:val="24"/>
          <w:szCs w:val="24"/>
          <w:shd w:val="clear" w:color="auto" w:fill="FFFFFF"/>
          <w:vertAlign w:val="superscript"/>
        </w:rPr>
        <w:t>[</w:t>
      </w:r>
      <w:proofErr w:type="gramEnd"/>
      <w:r w:rsidRPr="00EC5DF1">
        <w:rPr>
          <w:rFonts w:ascii="Book Antiqua" w:eastAsiaTheme="minorEastAsia" w:hAnsi="Book Antiqua"/>
          <w:color w:val="000000" w:themeColor="text1"/>
          <w:sz w:val="24"/>
          <w:szCs w:val="24"/>
          <w:shd w:val="clear" w:color="auto" w:fill="FFFFFF"/>
          <w:vertAlign w:val="superscript"/>
        </w:rPr>
        <w:t>22]</w:t>
      </w:r>
      <w:r w:rsidRPr="00EC5DF1">
        <w:rPr>
          <w:rFonts w:ascii="Book Antiqua" w:eastAsiaTheme="minorEastAsia" w:hAnsi="Book Antiqua"/>
          <w:color w:val="000000" w:themeColor="text1"/>
          <w:sz w:val="24"/>
          <w:szCs w:val="24"/>
          <w:shd w:val="clear" w:color="auto" w:fill="FFFFFF"/>
        </w:rPr>
        <w:t xml:space="preserve"> demonstrated the safety of HSK3486 during colonoscopy with good tolerance. In addition, HSK3486 has shown good tolerance in some unpublished studies (NCT03698617, NCT03808844, NCT04048811, and NCT04511728). Furthermore, based on available data, HSK3486 causes less potential damage to cardiovascular and cerebrovascular function, as evidenced by stable hemodynamics and its reported safety </w:t>
      </w:r>
      <w:proofErr w:type="gramStart"/>
      <w:r w:rsidRPr="00EC5DF1">
        <w:rPr>
          <w:rFonts w:ascii="Book Antiqua" w:eastAsiaTheme="minorEastAsia" w:hAnsi="Book Antiqua"/>
          <w:color w:val="000000" w:themeColor="text1"/>
          <w:sz w:val="24"/>
          <w:szCs w:val="24"/>
          <w:shd w:val="clear" w:color="auto" w:fill="FFFFFF"/>
        </w:rPr>
        <w:t>profile</w:t>
      </w:r>
      <w:r w:rsidRPr="00EC5DF1">
        <w:rPr>
          <w:rFonts w:ascii="Book Antiqua" w:eastAsiaTheme="minorEastAsia" w:hAnsi="Book Antiqua"/>
          <w:color w:val="000000" w:themeColor="text1"/>
          <w:sz w:val="24"/>
          <w:szCs w:val="24"/>
          <w:shd w:val="clear" w:color="auto" w:fill="FFFFFF"/>
          <w:vertAlign w:val="superscript"/>
        </w:rPr>
        <w:t>[</w:t>
      </w:r>
      <w:proofErr w:type="gramEnd"/>
      <w:r w:rsidRPr="00EC5DF1">
        <w:rPr>
          <w:rFonts w:ascii="Book Antiqua" w:eastAsiaTheme="minorEastAsia" w:hAnsi="Book Antiqua"/>
          <w:color w:val="000000" w:themeColor="text1"/>
          <w:sz w:val="24"/>
          <w:szCs w:val="24"/>
          <w:shd w:val="clear" w:color="auto" w:fill="FFFFFF"/>
          <w:vertAlign w:val="superscript"/>
        </w:rPr>
        <w:t>23]</w:t>
      </w:r>
      <w:r w:rsidRPr="00EC5DF1">
        <w:rPr>
          <w:rFonts w:ascii="Book Antiqua" w:eastAsiaTheme="minorEastAsia" w:hAnsi="Book Antiqua"/>
          <w:color w:val="000000" w:themeColor="text1"/>
          <w:sz w:val="24"/>
          <w:szCs w:val="24"/>
          <w:shd w:val="clear" w:color="auto" w:fill="FFFFFF"/>
        </w:rPr>
        <w:t xml:space="preserve">. Glucuronidation, oxidation, and sulfation are the major metabolic pathways targeted by HSK3486, and its glucuronidation metabolites are generally considered to be nonhypnotic, nontoxic, and rapidly cleared in from the </w:t>
      </w:r>
      <w:proofErr w:type="gramStart"/>
      <w:r w:rsidRPr="00EC5DF1">
        <w:rPr>
          <w:rFonts w:ascii="Book Antiqua" w:eastAsiaTheme="minorEastAsia" w:hAnsi="Book Antiqua"/>
          <w:color w:val="000000" w:themeColor="text1"/>
          <w:sz w:val="24"/>
          <w:szCs w:val="24"/>
          <w:shd w:val="clear" w:color="auto" w:fill="FFFFFF"/>
        </w:rPr>
        <w:t>plasma</w:t>
      </w:r>
      <w:r w:rsidRPr="00EC5DF1">
        <w:rPr>
          <w:rFonts w:ascii="Book Antiqua" w:eastAsiaTheme="minorEastAsia" w:hAnsi="Book Antiqua"/>
          <w:color w:val="000000" w:themeColor="text1"/>
          <w:sz w:val="24"/>
          <w:szCs w:val="24"/>
          <w:shd w:val="clear" w:color="auto" w:fill="FFFFFF"/>
          <w:vertAlign w:val="superscript"/>
        </w:rPr>
        <w:t>[</w:t>
      </w:r>
      <w:proofErr w:type="gramEnd"/>
      <w:r w:rsidRPr="00EC5DF1">
        <w:rPr>
          <w:rFonts w:ascii="Book Antiqua" w:eastAsiaTheme="minorEastAsia" w:hAnsi="Book Antiqua"/>
          <w:color w:val="000000" w:themeColor="text1"/>
          <w:sz w:val="24"/>
          <w:szCs w:val="24"/>
          <w:shd w:val="clear" w:color="auto" w:fill="FFFFFF"/>
          <w:vertAlign w:val="superscript"/>
        </w:rPr>
        <w:t>14]</w:t>
      </w:r>
      <w:r w:rsidRPr="00EC5DF1">
        <w:rPr>
          <w:rFonts w:ascii="Book Antiqua" w:eastAsiaTheme="minorEastAsia" w:hAnsi="Book Antiqua"/>
          <w:color w:val="000000" w:themeColor="text1"/>
          <w:sz w:val="24"/>
          <w:szCs w:val="24"/>
          <w:shd w:val="clear" w:color="auto" w:fill="FFFFFF"/>
        </w:rPr>
        <w:t>. In summary, HSK3486 may become a promising anesthetic agent.</w:t>
      </w:r>
    </w:p>
    <w:p w14:paraId="6210EF80" w14:textId="2434AF75" w:rsidR="00CD74C0" w:rsidRPr="00EC5DF1" w:rsidRDefault="00CD74C0" w:rsidP="00AF3515">
      <w:pPr>
        <w:pStyle w:val="10"/>
        <w:spacing w:line="360" w:lineRule="auto"/>
        <w:ind w:firstLineChars="100" w:firstLine="240"/>
        <w:rPr>
          <w:rFonts w:ascii="Book Antiqua" w:eastAsiaTheme="minorEastAsia" w:hAnsi="Book Antiqua" w:cs="Times New Roman"/>
          <w:color w:val="000000" w:themeColor="text1"/>
          <w:sz w:val="24"/>
          <w:szCs w:val="24"/>
          <w:shd w:val="clear" w:color="auto" w:fill="FFFFFF"/>
        </w:rPr>
      </w:pPr>
      <w:r w:rsidRPr="00EC5DF1">
        <w:rPr>
          <w:rFonts w:ascii="Book Antiqua" w:eastAsiaTheme="minorEastAsia" w:hAnsi="Book Antiqua" w:cs="Times New Roman"/>
          <w:color w:val="000000" w:themeColor="text1"/>
          <w:sz w:val="24"/>
          <w:szCs w:val="24"/>
          <w:shd w:val="clear" w:color="auto" w:fill="FFFFFF"/>
        </w:rPr>
        <w:lastRenderedPageBreak/>
        <w:t xml:space="preserve">The available studies provide some useful guidance regarding the appropriate dose for post-conditioning and HSK3486 adaptation. Teng </w:t>
      </w:r>
      <w:r w:rsidRPr="00EC5DF1">
        <w:rPr>
          <w:rFonts w:ascii="Book Antiqua" w:eastAsiaTheme="minorEastAsia" w:hAnsi="Book Antiqua" w:cs="Times New Roman"/>
          <w:i/>
          <w:iCs/>
          <w:color w:val="000000" w:themeColor="text1"/>
          <w:sz w:val="24"/>
          <w:szCs w:val="24"/>
          <w:shd w:val="clear" w:color="auto" w:fill="FFFFFF"/>
        </w:rPr>
        <w:t xml:space="preserve">et </w:t>
      </w:r>
      <w:proofErr w:type="gramStart"/>
      <w:r w:rsidRPr="00EC5DF1">
        <w:rPr>
          <w:rFonts w:ascii="Book Antiqua" w:eastAsiaTheme="minorEastAsia" w:hAnsi="Book Antiqua" w:cs="Times New Roman"/>
          <w:i/>
          <w:iCs/>
          <w:color w:val="000000" w:themeColor="text1"/>
          <w:sz w:val="24"/>
          <w:szCs w:val="24"/>
          <w:shd w:val="clear" w:color="auto" w:fill="FFFFFF"/>
        </w:rPr>
        <w:t>al</w:t>
      </w:r>
      <w:r w:rsidRPr="00EC5DF1">
        <w:rPr>
          <w:rFonts w:ascii="Book Antiqua" w:eastAsiaTheme="minorEastAsia" w:hAnsi="Book Antiqua" w:cs="Times New Roman"/>
          <w:color w:val="000000" w:themeColor="text1"/>
          <w:sz w:val="24"/>
          <w:szCs w:val="24"/>
          <w:shd w:val="clear" w:color="auto" w:fill="FFFFFF"/>
          <w:vertAlign w:val="superscript"/>
        </w:rPr>
        <w:t>[</w:t>
      </w:r>
      <w:proofErr w:type="gramEnd"/>
      <w:r w:rsidRPr="00EC5DF1">
        <w:rPr>
          <w:rFonts w:ascii="Book Antiqua" w:eastAsiaTheme="minorEastAsia" w:hAnsi="Book Antiqua" w:cs="Times New Roman"/>
          <w:color w:val="000000" w:themeColor="text1"/>
          <w:sz w:val="24"/>
          <w:szCs w:val="24"/>
          <w:shd w:val="clear" w:color="auto" w:fill="FFFFFF"/>
          <w:vertAlign w:val="superscript"/>
        </w:rPr>
        <w:t>22]</w:t>
      </w:r>
      <w:r w:rsidRPr="00EC5DF1">
        <w:rPr>
          <w:rFonts w:ascii="Book Antiqua" w:eastAsiaTheme="minorEastAsia" w:hAnsi="Book Antiqua" w:cs="Times New Roman"/>
          <w:color w:val="000000" w:themeColor="text1"/>
          <w:sz w:val="24"/>
          <w:szCs w:val="24"/>
          <w:shd w:val="clear" w:color="auto" w:fill="FFFFFF"/>
        </w:rPr>
        <w:t xml:space="preserve"> reported that HSK3486 could be administered at a range of 0.1-0.5 mg/kg during colonoscopy. The study by Li </w:t>
      </w:r>
      <w:r w:rsidRPr="00EC5DF1">
        <w:rPr>
          <w:rFonts w:ascii="Book Antiqua" w:eastAsiaTheme="minorEastAsia" w:hAnsi="Book Antiqua" w:cs="Times New Roman"/>
          <w:i/>
          <w:iCs/>
          <w:color w:val="000000" w:themeColor="text1"/>
          <w:sz w:val="24"/>
          <w:szCs w:val="24"/>
          <w:shd w:val="clear" w:color="auto" w:fill="FFFFFF"/>
        </w:rPr>
        <w:t xml:space="preserve">et </w:t>
      </w:r>
      <w:proofErr w:type="gramStart"/>
      <w:r w:rsidRPr="00EC5DF1">
        <w:rPr>
          <w:rFonts w:ascii="Book Antiqua" w:eastAsiaTheme="minorEastAsia" w:hAnsi="Book Antiqua" w:cs="Times New Roman"/>
          <w:i/>
          <w:iCs/>
          <w:color w:val="000000" w:themeColor="text1"/>
          <w:sz w:val="24"/>
          <w:szCs w:val="24"/>
          <w:shd w:val="clear" w:color="auto" w:fill="FFFFFF"/>
        </w:rPr>
        <w:t>al</w:t>
      </w:r>
      <w:r w:rsidRPr="00EC5DF1">
        <w:rPr>
          <w:rFonts w:ascii="Book Antiqua" w:eastAsiaTheme="minorEastAsia" w:hAnsi="Book Antiqua" w:cs="Times New Roman"/>
          <w:color w:val="000000" w:themeColor="text1"/>
          <w:sz w:val="24"/>
          <w:szCs w:val="24"/>
          <w:shd w:val="clear" w:color="auto" w:fill="FFFFFF"/>
          <w:vertAlign w:val="superscript"/>
        </w:rPr>
        <w:t>[</w:t>
      </w:r>
      <w:proofErr w:type="gramEnd"/>
      <w:r w:rsidRPr="00EC5DF1">
        <w:rPr>
          <w:rFonts w:ascii="Book Antiqua" w:eastAsiaTheme="minorEastAsia" w:hAnsi="Book Antiqua" w:cs="Times New Roman"/>
          <w:color w:val="000000" w:themeColor="text1"/>
          <w:sz w:val="24"/>
          <w:szCs w:val="24"/>
          <w:shd w:val="clear" w:color="auto" w:fill="FFFFFF"/>
          <w:vertAlign w:val="superscript"/>
        </w:rPr>
        <w:t>23]</w:t>
      </w:r>
      <w:r w:rsidRPr="00EC5DF1">
        <w:rPr>
          <w:rFonts w:ascii="Book Antiqua" w:eastAsiaTheme="minorEastAsia" w:hAnsi="Book Antiqua" w:cs="Times New Roman"/>
          <w:color w:val="000000" w:themeColor="text1"/>
          <w:sz w:val="24"/>
          <w:szCs w:val="24"/>
          <w:shd w:val="clear" w:color="auto" w:fill="FFFFFF"/>
        </w:rPr>
        <w:t xml:space="preserve"> showed that a sedative effect could be achieved at 0.3 mg/kg in the elderly compared to 0.4 mg/kg in the non-elderly. Thus, 0.4 mg/kg of HSK3486 would be the chosen dose to test in combination with TH. However, due to the lack of research on the appropriate dose of HSK3486 for intravenous administration in CA, more studies are needed to test our hypothesis. </w:t>
      </w:r>
    </w:p>
    <w:p w14:paraId="3EC0FA0F" w14:textId="77777777" w:rsidR="00CD74C0" w:rsidRPr="00EC5DF1" w:rsidRDefault="00CD74C0" w:rsidP="00AF3515">
      <w:pPr>
        <w:pStyle w:val="1"/>
        <w:spacing w:line="360" w:lineRule="auto"/>
        <w:ind w:firstLineChars="100" w:firstLine="240"/>
        <w:rPr>
          <w:rFonts w:ascii="Book Antiqua" w:hAnsi="Book Antiqua"/>
          <w:color w:val="000000" w:themeColor="text1"/>
          <w:sz w:val="24"/>
          <w:szCs w:val="24"/>
          <w:shd w:val="clear" w:color="auto" w:fill="FFFFFF"/>
        </w:rPr>
      </w:pPr>
      <w:r w:rsidRPr="00EC5DF1">
        <w:rPr>
          <w:rFonts w:ascii="Book Antiqua" w:eastAsiaTheme="minorEastAsia" w:hAnsi="Book Antiqua"/>
          <w:color w:val="000000" w:themeColor="text1"/>
          <w:sz w:val="24"/>
          <w:szCs w:val="24"/>
          <w:shd w:val="clear" w:color="auto" w:fill="FFFFFF"/>
        </w:rPr>
        <w:t xml:space="preserve">We hypothesize that </w:t>
      </w:r>
      <w:r w:rsidRPr="00EC5DF1">
        <w:rPr>
          <w:rFonts w:ascii="Book Antiqua" w:hAnsi="Book Antiqua"/>
          <w:color w:val="000000" w:themeColor="text1"/>
          <w:sz w:val="24"/>
          <w:szCs w:val="24"/>
          <w:shd w:val="clear" w:color="auto" w:fill="FFFFFF"/>
        </w:rPr>
        <w:t>HSK3486 in combination with TH would confer cardio-protective effects and less risks compared to propofol. The combination of HSK3486 and TH may synergistically prevent neuronal injuries caused by I/R following CA, due to the fact that HSK3486 can be rapidly metabolized. Additionally, this combination could potentially ameliorate the side effects of hypothermia. Therefore, HSK3486 treatment in combination with TH could be a novel treatment for CA patients.</w:t>
      </w:r>
    </w:p>
    <w:p w14:paraId="0C45F542" w14:textId="77777777" w:rsidR="00CD74C0" w:rsidRPr="00EC5DF1" w:rsidRDefault="00CD74C0" w:rsidP="00AF3515">
      <w:pPr>
        <w:pStyle w:val="1"/>
        <w:spacing w:line="360" w:lineRule="auto"/>
        <w:ind w:firstLine="480"/>
        <w:rPr>
          <w:rFonts w:ascii="Book Antiqua" w:hAnsi="Book Antiqua"/>
          <w:color w:val="000000" w:themeColor="text1"/>
          <w:sz w:val="24"/>
          <w:szCs w:val="24"/>
          <w:shd w:val="clear" w:color="auto" w:fill="FFFFFF"/>
        </w:rPr>
      </w:pPr>
      <w:r w:rsidRPr="00EC5DF1">
        <w:rPr>
          <w:rFonts w:ascii="Book Antiqua" w:hAnsi="Book Antiqua"/>
          <w:color w:val="000000" w:themeColor="text1"/>
          <w:sz w:val="24"/>
          <w:szCs w:val="24"/>
          <w:shd w:val="clear" w:color="auto" w:fill="FFFFFF"/>
        </w:rPr>
        <w:t>Testing our hypothesis would provide new insight about the treatment of CA, providing a promising prevention strategy for post-arrest myocardial and neuronal reperfusion injury.</w:t>
      </w:r>
    </w:p>
    <w:p w14:paraId="72DE965A" w14:textId="77777777" w:rsidR="00CD74C0" w:rsidRPr="00EC5DF1" w:rsidRDefault="00CD74C0" w:rsidP="00AF3515">
      <w:pPr>
        <w:pStyle w:val="1"/>
        <w:spacing w:line="360" w:lineRule="auto"/>
        <w:ind w:firstLineChars="0" w:firstLine="0"/>
        <w:rPr>
          <w:rFonts w:ascii="Book Antiqua" w:hAnsi="Book Antiqua"/>
          <w:color w:val="000000" w:themeColor="text1"/>
          <w:sz w:val="24"/>
          <w:szCs w:val="24"/>
          <w:shd w:val="clear" w:color="auto" w:fill="FFFFFF"/>
        </w:rPr>
      </w:pPr>
    </w:p>
    <w:p w14:paraId="603AEF6F" w14:textId="30DA926B" w:rsidR="00CD74C0" w:rsidRPr="00EC5DF1" w:rsidRDefault="00C948E2" w:rsidP="00AF3515">
      <w:pPr>
        <w:spacing w:line="360" w:lineRule="auto"/>
        <w:jc w:val="both"/>
        <w:rPr>
          <w:rFonts w:ascii="Book Antiqua" w:hAnsi="Book Antiqua"/>
          <w:b/>
          <w:bCs/>
          <w:color w:val="000000" w:themeColor="text1"/>
          <w:u w:val="single"/>
        </w:rPr>
      </w:pPr>
      <w:r w:rsidRPr="00EC5DF1">
        <w:rPr>
          <w:rFonts w:ascii="Book Antiqua" w:hAnsi="Book Antiqua"/>
          <w:b/>
          <w:bCs/>
          <w:color w:val="000000" w:themeColor="text1"/>
          <w:u w:val="single"/>
        </w:rPr>
        <w:t>LIMITATIONS</w:t>
      </w:r>
    </w:p>
    <w:p w14:paraId="50004F2A" w14:textId="77777777" w:rsidR="00CD74C0" w:rsidRPr="00EC5DF1" w:rsidRDefault="00CD74C0" w:rsidP="00AF3515">
      <w:pPr>
        <w:pStyle w:val="1"/>
        <w:spacing w:line="360" w:lineRule="auto"/>
        <w:ind w:firstLineChars="0" w:firstLine="0"/>
        <w:rPr>
          <w:rFonts w:ascii="Book Antiqua" w:hAnsi="Book Antiqua"/>
          <w:color w:val="000000" w:themeColor="text1"/>
          <w:sz w:val="24"/>
          <w:szCs w:val="24"/>
          <w:shd w:val="clear" w:color="auto" w:fill="FFFFFF"/>
        </w:rPr>
      </w:pPr>
      <w:r w:rsidRPr="00EC5DF1">
        <w:rPr>
          <w:rFonts w:ascii="Book Antiqua" w:hAnsi="Book Antiqua"/>
          <w:color w:val="000000" w:themeColor="text1"/>
          <w:sz w:val="24"/>
          <w:szCs w:val="24"/>
          <w:shd w:val="clear" w:color="auto" w:fill="FFFFFF"/>
        </w:rPr>
        <w:t xml:space="preserve">Here we propose one hypothesis for using a combined TH treatment after CA, but more experimental data is needed to test our hypothesis, and further studies are needed to elucidate the cardio-protective mechanism of </w:t>
      </w:r>
      <w:proofErr w:type="spellStart"/>
      <w:r w:rsidRPr="00EC5DF1">
        <w:rPr>
          <w:rFonts w:ascii="Book Antiqua" w:hAnsi="Book Antiqua"/>
          <w:color w:val="000000" w:themeColor="text1"/>
          <w:sz w:val="24"/>
          <w:szCs w:val="24"/>
          <w:shd w:val="clear" w:color="auto" w:fill="FFFFFF"/>
        </w:rPr>
        <w:t>ciprofol</w:t>
      </w:r>
      <w:proofErr w:type="spellEnd"/>
      <w:r w:rsidRPr="00EC5DF1">
        <w:rPr>
          <w:rFonts w:ascii="Book Antiqua" w:hAnsi="Book Antiqua"/>
          <w:color w:val="000000" w:themeColor="text1"/>
          <w:sz w:val="24"/>
          <w:szCs w:val="24"/>
          <w:shd w:val="clear" w:color="auto" w:fill="FFFFFF"/>
        </w:rPr>
        <w:t xml:space="preserve"> in the future.</w:t>
      </w:r>
    </w:p>
    <w:p w14:paraId="1F951405" w14:textId="77777777" w:rsidR="00A77B3E" w:rsidRPr="00EC5DF1" w:rsidRDefault="00A77B3E" w:rsidP="00AF3515">
      <w:pPr>
        <w:spacing w:line="360" w:lineRule="auto"/>
        <w:jc w:val="both"/>
        <w:rPr>
          <w:rFonts w:ascii="Book Antiqua" w:hAnsi="Book Antiqua"/>
          <w:color w:val="000000" w:themeColor="text1"/>
        </w:rPr>
      </w:pPr>
    </w:p>
    <w:p w14:paraId="352DC348"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aps/>
          <w:color w:val="000000" w:themeColor="text1"/>
          <w:u w:val="single"/>
        </w:rPr>
        <w:t>CONCLUSION</w:t>
      </w:r>
    </w:p>
    <w:p w14:paraId="2A1649AB" w14:textId="77777777" w:rsidR="00CD74C0" w:rsidRPr="00EC5DF1" w:rsidRDefault="00CD74C0" w:rsidP="00AF3515">
      <w:pPr>
        <w:pStyle w:val="1"/>
        <w:spacing w:line="360" w:lineRule="auto"/>
        <w:ind w:firstLineChars="0" w:firstLine="0"/>
        <w:rPr>
          <w:rFonts w:ascii="Book Antiqua" w:hAnsi="Book Antiqua"/>
          <w:color w:val="000000" w:themeColor="text1"/>
          <w:sz w:val="24"/>
          <w:szCs w:val="24"/>
          <w:shd w:val="clear" w:color="auto" w:fill="FFFFFF"/>
        </w:rPr>
      </w:pPr>
      <w:r w:rsidRPr="00EC5DF1">
        <w:rPr>
          <w:rFonts w:ascii="Book Antiqua" w:hAnsi="Book Antiqua"/>
          <w:color w:val="000000" w:themeColor="text1"/>
          <w:sz w:val="24"/>
          <w:szCs w:val="24"/>
          <w:shd w:val="clear" w:color="auto" w:fill="FFFFFF"/>
        </w:rPr>
        <w:t xml:space="preserve">Based on the experimental laboratory data, we hypothesize that HSK3486 administered with TH after CA would improve patient survival rates and lead to good neurological outcomes. </w:t>
      </w:r>
    </w:p>
    <w:p w14:paraId="3DC78882" w14:textId="77777777" w:rsidR="00A77B3E" w:rsidRPr="00EC5DF1" w:rsidRDefault="00A77B3E" w:rsidP="00AF3515">
      <w:pPr>
        <w:spacing w:line="360" w:lineRule="auto"/>
        <w:jc w:val="both"/>
        <w:rPr>
          <w:rFonts w:ascii="Book Antiqua" w:hAnsi="Book Antiqua"/>
          <w:color w:val="000000" w:themeColor="text1"/>
        </w:rPr>
      </w:pPr>
    </w:p>
    <w:p w14:paraId="2ACCBAF8"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REFERENCES</w:t>
      </w:r>
    </w:p>
    <w:p w14:paraId="1BC26B74"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lastRenderedPageBreak/>
        <w:t xml:space="preserve">1 </w:t>
      </w:r>
      <w:r w:rsidRPr="00EC5DF1">
        <w:rPr>
          <w:rFonts w:ascii="Book Antiqua" w:hAnsi="Book Antiqua"/>
          <w:b/>
          <w:bCs/>
          <w:color w:val="000000" w:themeColor="text1"/>
        </w:rPr>
        <w:t>Woodruff TM</w:t>
      </w:r>
      <w:r w:rsidRPr="00EC5DF1">
        <w:rPr>
          <w:rFonts w:ascii="Book Antiqua" w:hAnsi="Book Antiqua"/>
          <w:color w:val="000000" w:themeColor="text1"/>
        </w:rPr>
        <w:t xml:space="preserve">, </w:t>
      </w:r>
      <w:proofErr w:type="spellStart"/>
      <w:r w:rsidRPr="00EC5DF1">
        <w:rPr>
          <w:rFonts w:ascii="Book Antiqua" w:hAnsi="Book Antiqua"/>
          <w:color w:val="000000" w:themeColor="text1"/>
        </w:rPr>
        <w:t>Thundyil</w:t>
      </w:r>
      <w:proofErr w:type="spellEnd"/>
      <w:r w:rsidRPr="00EC5DF1">
        <w:rPr>
          <w:rFonts w:ascii="Book Antiqua" w:hAnsi="Book Antiqua"/>
          <w:color w:val="000000" w:themeColor="text1"/>
        </w:rPr>
        <w:t xml:space="preserve"> J, Tang SC, </w:t>
      </w:r>
      <w:proofErr w:type="spellStart"/>
      <w:r w:rsidRPr="00EC5DF1">
        <w:rPr>
          <w:rFonts w:ascii="Book Antiqua" w:hAnsi="Book Antiqua"/>
          <w:color w:val="000000" w:themeColor="text1"/>
        </w:rPr>
        <w:t>Sobey</w:t>
      </w:r>
      <w:proofErr w:type="spellEnd"/>
      <w:r w:rsidRPr="00EC5DF1">
        <w:rPr>
          <w:rFonts w:ascii="Book Antiqua" w:hAnsi="Book Antiqua"/>
          <w:color w:val="000000" w:themeColor="text1"/>
        </w:rPr>
        <w:t xml:space="preserve"> CG, Taylor SM, Arumugam TV. Pathophysiology, treatment, and animal and cellular models of human ischemic stroke. </w:t>
      </w:r>
      <w:r w:rsidRPr="00EC5DF1">
        <w:rPr>
          <w:rFonts w:ascii="Book Antiqua" w:hAnsi="Book Antiqua"/>
          <w:i/>
          <w:iCs/>
          <w:color w:val="000000" w:themeColor="text1"/>
        </w:rPr>
        <w:t xml:space="preserve">Mol </w:t>
      </w:r>
      <w:proofErr w:type="spellStart"/>
      <w:r w:rsidRPr="00EC5DF1">
        <w:rPr>
          <w:rFonts w:ascii="Book Antiqua" w:hAnsi="Book Antiqua"/>
          <w:i/>
          <w:iCs/>
          <w:color w:val="000000" w:themeColor="text1"/>
        </w:rPr>
        <w:t>Neurodegener</w:t>
      </w:r>
      <w:proofErr w:type="spellEnd"/>
      <w:r w:rsidRPr="00EC5DF1">
        <w:rPr>
          <w:rFonts w:ascii="Book Antiqua" w:hAnsi="Book Antiqua"/>
          <w:color w:val="000000" w:themeColor="text1"/>
        </w:rPr>
        <w:t xml:space="preserve"> 2011; </w:t>
      </w:r>
      <w:r w:rsidRPr="00EC5DF1">
        <w:rPr>
          <w:rFonts w:ascii="Book Antiqua" w:hAnsi="Book Antiqua"/>
          <w:b/>
          <w:bCs/>
          <w:color w:val="000000" w:themeColor="text1"/>
        </w:rPr>
        <w:t>6</w:t>
      </w:r>
      <w:r w:rsidRPr="00EC5DF1">
        <w:rPr>
          <w:rFonts w:ascii="Book Antiqua" w:hAnsi="Book Antiqua"/>
          <w:color w:val="000000" w:themeColor="text1"/>
        </w:rPr>
        <w:t>: 11 [PMID: 21266064 DOI: 10.1186/1750-1326-6-11]</w:t>
      </w:r>
    </w:p>
    <w:p w14:paraId="0CA0EF00"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2 </w:t>
      </w:r>
      <w:proofErr w:type="spellStart"/>
      <w:r w:rsidRPr="00EC5DF1">
        <w:rPr>
          <w:rFonts w:ascii="Book Antiqua" w:hAnsi="Book Antiqua"/>
          <w:b/>
          <w:bCs/>
          <w:color w:val="000000" w:themeColor="text1"/>
        </w:rPr>
        <w:t>Dalessio</w:t>
      </w:r>
      <w:proofErr w:type="spellEnd"/>
      <w:r w:rsidRPr="00EC5DF1">
        <w:rPr>
          <w:rFonts w:ascii="Book Antiqua" w:hAnsi="Book Antiqua"/>
          <w:b/>
          <w:bCs/>
          <w:color w:val="000000" w:themeColor="text1"/>
        </w:rPr>
        <w:t xml:space="preserve"> L</w:t>
      </w:r>
      <w:r w:rsidRPr="00EC5DF1">
        <w:rPr>
          <w:rFonts w:ascii="Book Antiqua" w:hAnsi="Book Antiqua"/>
          <w:color w:val="000000" w:themeColor="text1"/>
        </w:rPr>
        <w:t xml:space="preserve">. Post-Cardiac Arrest Syndrome. </w:t>
      </w:r>
      <w:r w:rsidRPr="00EC5DF1">
        <w:rPr>
          <w:rFonts w:ascii="Book Antiqua" w:hAnsi="Book Antiqua"/>
          <w:i/>
          <w:iCs/>
          <w:color w:val="000000" w:themeColor="text1"/>
        </w:rPr>
        <w:t>AACN Adv Crit Care</w:t>
      </w:r>
      <w:r w:rsidRPr="00EC5DF1">
        <w:rPr>
          <w:rFonts w:ascii="Book Antiqua" w:hAnsi="Book Antiqua"/>
          <w:color w:val="000000" w:themeColor="text1"/>
        </w:rPr>
        <w:t xml:space="preserve"> 2020; </w:t>
      </w:r>
      <w:r w:rsidRPr="00EC5DF1">
        <w:rPr>
          <w:rFonts w:ascii="Book Antiqua" w:hAnsi="Book Antiqua"/>
          <w:b/>
          <w:bCs/>
          <w:color w:val="000000" w:themeColor="text1"/>
        </w:rPr>
        <w:t>31</w:t>
      </w:r>
      <w:r w:rsidRPr="00EC5DF1">
        <w:rPr>
          <w:rFonts w:ascii="Book Antiqua" w:hAnsi="Book Antiqua"/>
          <w:color w:val="000000" w:themeColor="text1"/>
        </w:rPr>
        <w:t>: 383-393 [PMID: 33313705 DOI: 10.4037/aacnacc2020535]</w:t>
      </w:r>
    </w:p>
    <w:p w14:paraId="14FD8CC6"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3 </w:t>
      </w:r>
      <w:proofErr w:type="spellStart"/>
      <w:r w:rsidRPr="00EC5DF1">
        <w:rPr>
          <w:rFonts w:ascii="Book Antiqua" w:hAnsi="Book Antiqua"/>
          <w:b/>
          <w:bCs/>
          <w:color w:val="000000" w:themeColor="text1"/>
        </w:rPr>
        <w:t>Xie</w:t>
      </w:r>
      <w:proofErr w:type="spellEnd"/>
      <w:r w:rsidRPr="00EC5DF1">
        <w:rPr>
          <w:rFonts w:ascii="Book Antiqua" w:hAnsi="Book Antiqua"/>
          <w:b/>
          <w:bCs/>
          <w:color w:val="000000" w:themeColor="text1"/>
        </w:rPr>
        <w:t xml:space="preserve"> W</w:t>
      </w:r>
      <w:r w:rsidRPr="00EC5DF1">
        <w:rPr>
          <w:rFonts w:ascii="Book Antiqua" w:hAnsi="Book Antiqua"/>
          <w:color w:val="000000" w:themeColor="text1"/>
        </w:rPr>
        <w:t xml:space="preserve">, Zhou P, Sun Y, Meng X, Dai Z, Sun G, Sun X. Protective Effects and Target Network Analysis of Ginsenoside Rg1 in Cerebral Ischemia and Reperfusion Injury: A Comprehensive Overview of Experimental Studies. </w:t>
      </w:r>
      <w:r w:rsidRPr="00EC5DF1">
        <w:rPr>
          <w:rFonts w:ascii="Book Antiqua" w:hAnsi="Book Antiqua"/>
          <w:i/>
          <w:iCs/>
          <w:color w:val="000000" w:themeColor="text1"/>
        </w:rPr>
        <w:t>Cells</w:t>
      </w:r>
      <w:r w:rsidRPr="00EC5DF1">
        <w:rPr>
          <w:rFonts w:ascii="Book Antiqua" w:hAnsi="Book Antiqua"/>
          <w:color w:val="000000" w:themeColor="text1"/>
        </w:rPr>
        <w:t xml:space="preserve"> 2018; </w:t>
      </w:r>
      <w:r w:rsidRPr="00EC5DF1">
        <w:rPr>
          <w:rFonts w:ascii="Book Antiqua" w:hAnsi="Book Antiqua"/>
          <w:b/>
          <w:bCs/>
          <w:color w:val="000000" w:themeColor="text1"/>
        </w:rPr>
        <w:t>7</w:t>
      </w:r>
      <w:r w:rsidRPr="00EC5DF1">
        <w:rPr>
          <w:rFonts w:ascii="Book Antiqua" w:hAnsi="Book Antiqua"/>
          <w:color w:val="000000" w:themeColor="text1"/>
        </w:rPr>
        <w:t xml:space="preserve"> [PMID: 30545139 DOI: 10.3390/cells7120270]</w:t>
      </w:r>
    </w:p>
    <w:p w14:paraId="5E0E3D21"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4 </w:t>
      </w:r>
      <w:r w:rsidRPr="00EC5DF1">
        <w:rPr>
          <w:rFonts w:ascii="Book Antiqua" w:hAnsi="Book Antiqua"/>
          <w:b/>
          <w:bCs/>
          <w:color w:val="000000" w:themeColor="text1"/>
        </w:rPr>
        <w:t>Zhang WF</w:t>
      </w:r>
      <w:r w:rsidRPr="00EC5DF1">
        <w:rPr>
          <w:rFonts w:ascii="Book Antiqua" w:hAnsi="Book Antiqua"/>
          <w:color w:val="000000" w:themeColor="text1"/>
        </w:rPr>
        <w:t xml:space="preserve">, </w:t>
      </w:r>
      <w:proofErr w:type="spellStart"/>
      <w:r w:rsidRPr="00EC5DF1">
        <w:rPr>
          <w:rFonts w:ascii="Book Antiqua" w:hAnsi="Book Antiqua"/>
          <w:color w:val="000000" w:themeColor="text1"/>
        </w:rPr>
        <w:t>Jin</w:t>
      </w:r>
      <w:proofErr w:type="spellEnd"/>
      <w:r w:rsidRPr="00EC5DF1">
        <w:rPr>
          <w:rFonts w:ascii="Book Antiqua" w:hAnsi="Book Antiqua"/>
          <w:color w:val="000000" w:themeColor="text1"/>
        </w:rPr>
        <w:t xml:space="preserve"> YC, Li XM, Yang Z, Wang D, Cui JJ. Protective effects of leptin against cerebral ischemia/reperfusion injury. </w:t>
      </w:r>
      <w:r w:rsidRPr="00EC5DF1">
        <w:rPr>
          <w:rFonts w:ascii="Book Antiqua" w:hAnsi="Book Antiqua"/>
          <w:i/>
          <w:iCs/>
          <w:color w:val="000000" w:themeColor="text1"/>
        </w:rPr>
        <w:t xml:space="preserve">Exp </w:t>
      </w:r>
      <w:proofErr w:type="spellStart"/>
      <w:r w:rsidRPr="00EC5DF1">
        <w:rPr>
          <w:rFonts w:ascii="Book Antiqua" w:hAnsi="Book Antiqua"/>
          <w:i/>
          <w:iCs/>
          <w:color w:val="000000" w:themeColor="text1"/>
        </w:rPr>
        <w:t>Ther</w:t>
      </w:r>
      <w:proofErr w:type="spellEnd"/>
      <w:r w:rsidRPr="00EC5DF1">
        <w:rPr>
          <w:rFonts w:ascii="Book Antiqua" w:hAnsi="Book Antiqua"/>
          <w:i/>
          <w:iCs/>
          <w:color w:val="000000" w:themeColor="text1"/>
        </w:rPr>
        <w:t xml:space="preserve"> Med</w:t>
      </w:r>
      <w:r w:rsidRPr="00EC5DF1">
        <w:rPr>
          <w:rFonts w:ascii="Book Antiqua" w:hAnsi="Book Antiqua"/>
          <w:color w:val="000000" w:themeColor="text1"/>
        </w:rPr>
        <w:t xml:space="preserve"> 2019; </w:t>
      </w:r>
      <w:r w:rsidRPr="00EC5DF1">
        <w:rPr>
          <w:rFonts w:ascii="Book Antiqua" w:hAnsi="Book Antiqua"/>
          <w:b/>
          <w:bCs/>
          <w:color w:val="000000" w:themeColor="text1"/>
        </w:rPr>
        <w:t>17</w:t>
      </w:r>
      <w:r w:rsidRPr="00EC5DF1">
        <w:rPr>
          <w:rFonts w:ascii="Book Antiqua" w:hAnsi="Book Antiqua"/>
          <w:color w:val="000000" w:themeColor="text1"/>
        </w:rPr>
        <w:t>: 3282-3290 [PMID: 30988703 DOI: 10.3892/etm.2019.7377]</w:t>
      </w:r>
    </w:p>
    <w:p w14:paraId="634BF37A"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5 </w:t>
      </w:r>
      <w:proofErr w:type="spellStart"/>
      <w:r w:rsidRPr="00EC5DF1">
        <w:rPr>
          <w:rFonts w:ascii="Book Antiqua" w:hAnsi="Book Antiqua"/>
          <w:b/>
          <w:bCs/>
          <w:color w:val="000000" w:themeColor="text1"/>
        </w:rPr>
        <w:t>Cadenas</w:t>
      </w:r>
      <w:proofErr w:type="spellEnd"/>
      <w:r w:rsidRPr="00EC5DF1">
        <w:rPr>
          <w:rFonts w:ascii="Book Antiqua" w:hAnsi="Book Antiqua"/>
          <w:b/>
          <w:bCs/>
          <w:color w:val="000000" w:themeColor="text1"/>
        </w:rPr>
        <w:t xml:space="preserve"> S</w:t>
      </w:r>
      <w:r w:rsidRPr="00EC5DF1">
        <w:rPr>
          <w:rFonts w:ascii="Book Antiqua" w:hAnsi="Book Antiqua"/>
          <w:color w:val="000000" w:themeColor="text1"/>
        </w:rPr>
        <w:t xml:space="preserve">. ROS and redox signaling in myocardial ischemia-reperfusion injury and </w:t>
      </w:r>
      <w:proofErr w:type="spellStart"/>
      <w:r w:rsidRPr="00EC5DF1">
        <w:rPr>
          <w:rFonts w:ascii="Book Antiqua" w:hAnsi="Book Antiqua"/>
          <w:color w:val="000000" w:themeColor="text1"/>
        </w:rPr>
        <w:t>cardioprotection</w:t>
      </w:r>
      <w:proofErr w:type="spellEnd"/>
      <w:r w:rsidRPr="00EC5DF1">
        <w:rPr>
          <w:rFonts w:ascii="Book Antiqua" w:hAnsi="Book Antiqua"/>
          <w:color w:val="000000" w:themeColor="text1"/>
        </w:rPr>
        <w:t xml:space="preserve">. </w:t>
      </w:r>
      <w:r w:rsidRPr="00EC5DF1">
        <w:rPr>
          <w:rFonts w:ascii="Book Antiqua" w:hAnsi="Book Antiqua"/>
          <w:i/>
          <w:iCs/>
          <w:color w:val="000000" w:themeColor="text1"/>
        </w:rPr>
        <w:t xml:space="preserve">Free </w:t>
      </w:r>
      <w:proofErr w:type="spellStart"/>
      <w:r w:rsidRPr="00EC5DF1">
        <w:rPr>
          <w:rFonts w:ascii="Book Antiqua" w:hAnsi="Book Antiqua"/>
          <w:i/>
          <w:iCs/>
          <w:color w:val="000000" w:themeColor="text1"/>
        </w:rPr>
        <w:t>Radic</w:t>
      </w:r>
      <w:proofErr w:type="spellEnd"/>
      <w:r w:rsidRPr="00EC5DF1">
        <w:rPr>
          <w:rFonts w:ascii="Book Antiqua" w:hAnsi="Book Antiqua"/>
          <w:i/>
          <w:iCs/>
          <w:color w:val="000000" w:themeColor="text1"/>
        </w:rPr>
        <w:t xml:space="preserve"> Biol Med</w:t>
      </w:r>
      <w:r w:rsidRPr="00EC5DF1">
        <w:rPr>
          <w:rFonts w:ascii="Book Antiqua" w:hAnsi="Book Antiqua"/>
          <w:color w:val="000000" w:themeColor="text1"/>
        </w:rPr>
        <w:t xml:space="preserve"> 2018; </w:t>
      </w:r>
      <w:r w:rsidRPr="00EC5DF1">
        <w:rPr>
          <w:rFonts w:ascii="Book Antiqua" w:hAnsi="Book Antiqua"/>
          <w:b/>
          <w:bCs/>
          <w:color w:val="000000" w:themeColor="text1"/>
        </w:rPr>
        <w:t>117</w:t>
      </w:r>
      <w:r w:rsidRPr="00EC5DF1">
        <w:rPr>
          <w:rFonts w:ascii="Book Antiqua" w:hAnsi="Book Antiqua"/>
          <w:color w:val="000000" w:themeColor="text1"/>
        </w:rPr>
        <w:t>: 76-89 [PMID: 29373843 DOI: 10.1016/j.freeradbiomed.2018.01.024]</w:t>
      </w:r>
    </w:p>
    <w:p w14:paraId="73C87D03"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6 </w:t>
      </w:r>
      <w:proofErr w:type="spellStart"/>
      <w:r w:rsidRPr="00EC5DF1">
        <w:rPr>
          <w:rFonts w:ascii="Book Antiqua" w:hAnsi="Book Antiqua"/>
          <w:b/>
          <w:bCs/>
          <w:color w:val="000000" w:themeColor="text1"/>
        </w:rPr>
        <w:t>Peberdy</w:t>
      </w:r>
      <w:proofErr w:type="spellEnd"/>
      <w:r w:rsidRPr="00EC5DF1">
        <w:rPr>
          <w:rFonts w:ascii="Book Antiqua" w:hAnsi="Book Antiqua"/>
          <w:b/>
          <w:bCs/>
          <w:color w:val="000000" w:themeColor="text1"/>
        </w:rPr>
        <w:t xml:space="preserve"> MA</w:t>
      </w:r>
      <w:r w:rsidRPr="00EC5DF1">
        <w:rPr>
          <w:rFonts w:ascii="Book Antiqua" w:hAnsi="Book Antiqua"/>
          <w:color w:val="000000" w:themeColor="text1"/>
        </w:rPr>
        <w:t xml:space="preserve">, Callaway CW, </w:t>
      </w:r>
      <w:proofErr w:type="spellStart"/>
      <w:r w:rsidRPr="00EC5DF1">
        <w:rPr>
          <w:rFonts w:ascii="Book Antiqua" w:hAnsi="Book Antiqua"/>
          <w:color w:val="000000" w:themeColor="text1"/>
        </w:rPr>
        <w:t>Neumar</w:t>
      </w:r>
      <w:proofErr w:type="spellEnd"/>
      <w:r w:rsidRPr="00EC5DF1">
        <w:rPr>
          <w:rFonts w:ascii="Book Antiqua" w:hAnsi="Book Antiqua"/>
          <w:color w:val="000000" w:themeColor="text1"/>
        </w:rPr>
        <w:t xml:space="preserve"> RW, </w:t>
      </w:r>
      <w:proofErr w:type="spellStart"/>
      <w:r w:rsidRPr="00EC5DF1">
        <w:rPr>
          <w:rFonts w:ascii="Book Antiqua" w:hAnsi="Book Antiqua"/>
          <w:color w:val="000000" w:themeColor="text1"/>
        </w:rPr>
        <w:t>Geocadin</w:t>
      </w:r>
      <w:proofErr w:type="spellEnd"/>
      <w:r w:rsidRPr="00EC5DF1">
        <w:rPr>
          <w:rFonts w:ascii="Book Antiqua" w:hAnsi="Book Antiqua"/>
          <w:color w:val="000000" w:themeColor="text1"/>
        </w:rPr>
        <w:t xml:space="preserve"> RG, Zimmerman JL, </w:t>
      </w:r>
      <w:proofErr w:type="spellStart"/>
      <w:r w:rsidRPr="00EC5DF1">
        <w:rPr>
          <w:rFonts w:ascii="Book Antiqua" w:hAnsi="Book Antiqua"/>
          <w:color w:val="000000" w:themeColor="text1"/>
        </w:rPr>
        <w:t>Donnino</w:t>
      </w:r>
      <w:proofErr w:type="spellEnd"/>
      <w:r w:rsidRPr="00EC5DF1">
        <w:rPr>
          <w:rFonts w:ascii="Book Antiqua" w:hAnsi="Book Antiqua"/>
          <w:color w:val="000000" w:themeColor="text1"/>
        </w:rPr>
        <w:t xml:space="preserve"> M, </w:t>
      </w:r>
      <w:proofErr w:type="spellStart"/>
      <w:r w:rsidRPr="00EC5DF1">
        <w:rPr>
          <w:rFonts w:ascii="Book Antiqua" w:hAnsi="Book Antiqua"/>
          <w:color w:val="000000" w:themeColor="text1"/>
        </w:rPr>
        <w:t>Gabrielli</w:t>
      </w:r>
      <w:proofErr w:type="spellEnd"/>
      <w:r w:rsidRPr="00EC5DF1">
        <w:rPr>
          <w:rFonts w:ascii="Book Antiqua" w:hAnsi="Book Antiqua"/>
          <w:color w:val="000000" w:themeColor="text1"/>
        </w:rPr>
        <w:t xml:space="preserve"> A, Silvers SM, </w:t>
      </w:r>
      <w:proofErr w:type="spellStart"/>
      <w:r w:rsidRPr="00EC5DF1">
        <w:rPr>
          <w:rFonts w:ascii="Book Antiqua" w:hAnsi="Book Antiqua"/>
          <w:color w:val="000000" w:themeColor="text1"/>
        </w:rPr>
        <w:t>Zaritsky</w:t>
      </w:r>
      <w:proofErr w:type="spellEnd"/>
      <w:r w:rsidRPr="00EC5DF1">
        <w:rPr>
          <w:rFonts w:ascii="Book Antiqua" w:hAnsi="Book Antiqua"/>
          <w:color w:val="000000" w:themeColor="text1"/>
        </w:rPr>
        <w:t xml:space="preserve"> AL, Merchant R, Vanden Hoek TL, </w:t>
      </w:r>
      <w:proofErr w:type="spellStart"/>
      <w:r w:rsidRPr="00EC5DF1">
        <w:rPr>
          <w:rFonts w:ascii="Book Antiqua" w:hAnsi="Book Antiqua"/>
          <w:color w:val="000000" w:themeColor="text1"/>
        </w:rPr>
        <w:t>Kronick</w:t>
      </w:r>
      <w:proofErr w:type="spellEnd"/>
      <w:r w:rsidRPr="00EC5DF1">
        <w:rPr>
          <w:rFonts w:ascii="Book Antiqua" w:hAnsi="Book Antiqua"/>
          <w:color w:val="000000" w:themeColor="text1"/>
        </w:rPr>
        <w:t xml:space="preserve"> SL; American Heart Association. Part 9: post-cardiac arrest care: 2010 American Heart Association Guidelines for Cardiopulmonary Resuscitation and Emergency Cardiovascular Care. </w:t>
      </w:r>
      <w:r w:rsidRPr="00EC5DF1">
        <w:rPr>
          <w:rFonts w:ascii="Book Antiqua" w:hAnsi="Book Antiqua"/>
          <w:i/>
          <w:iCs/>
          <w:color w:val="000000" w:themeColor="text1"/>
        </w:rPr>
        <w:t>Circulation</w:t>
      </w:r>
      <w:r w:rsidRPr="00EC5DF1">
        <w:rPr>
          <w:rFonts w:ascii="Book Antiqua" w:hAnsi="Book Antiqua"/>
          <w:color w:val="000000" w:themeColor="text1"/>
        </w:rPr>
        <w:t xml:space="preserve"> 2010; </w:t>
      </w:r>
      <w:r w:rsidRPr="00EC5DF1">
        <w:rPr>
          <w:rFonts w:ascii="Book Antiqua" w:hAnsi="Book Antiqua"/>
          <w:b/>
          <w:bCs/>
          <w:color w:val="000000" w:themeColor="text1"/>
        </w:rPr>
        <w:t>122</w:t>
      </w:r>
      <w:r w:rsidRPr="00EC5DF1">
        <w:rPr>
          <w:rFonts w:ascii="Book Antiqua" w:hAnsi="Book Antiqua"/>
          <w:color w:val="000000" w:themeColor="text1"/>
        </w:rPr>
        <w:t>: S768-S786 [PMID: 20956225 DOI: 10.1161/CIRCULATIONAHA.110.971002]</w:t>
      </w:r>
    </w:p>
    <w:p w14:paraId="6D70D94B"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7 </w:t>
      </w:r>
      <w:r w:rsidRPr="00EC5DF1">
        <w:rPr>
          <w:rFonts w:ascii="Book Antiqua" w:hAnsi="Book Antiqua"/>
          <w:b/>
          <w:bCs/>
          <w:color w:val="000000" w:themeColor="text1"/>
        </w:rPr>
        <w:t>Kam PC</w:t>
      </w:r>
      <w:r w:rsidRPr="00EC5DF1">
        <w:rPr>
          <w:rFonts w:ascii="Book Antiqua" w:hAnsi="Book Antiqua"/>
          <w:color w:val="000000" w:themeColor="text1"/>
        </w:rPr>
        <w:t xml:space="preserve">, Cardone D. Propofol infusion syndrome. </w:t>
      </w:r>
      <w:proofErr w:type="spellStart"/>
      <w:r w:rsidRPr="00EC5DF1">
        <w:rPr>
          <w:rFonts w:ascii="Book Antiqua" w:hAnsi="Book Antiqua"/>
          <w:i/>
          <w:iCs/>
          <w:color w:val="000000" w:themeColor="text1"/>
        </w:rPr>
        <w:t>Anaesthesia</w:t>
      </w:r>
      <w:proofErr w:type="spellEnd"/>
      <w:r w:rsidRPr="00EC5DF1">
        <w:rPr>
          <w:rFonts w:ascii="Book Antiqua" w:hAnsi="Book Antiqua"/>
          <w:color w:val="000000" w:themeColor="text1"/>
        </w:rPr>
        <w:t xml:space="preserve"> 2007; </w:t>
      </w:r>
      <w:r w:rsidRPr="00EC5DF1">
        <w:rPr>
          <w:rFonts w:ascii="Book Antiqua" w:hAnsi="Book Antiqua"/>
          <w:b/>
          <w:bCs/>
          <w:color w:val="000000" w:themeColor="text1"/>
        </w:rPr>
        <w:t>62</w:t>
      </w:r>
      <w:r w:rsidRPr="00EC5DF1">
        <w:rPr>
          <w:rFonts w:ascii="Book Antiqua" w:hAnsi="Book Antiqua"/>
          <w:color w:val="000000" w:themeColor="text1"/>
        </w:rPr>
        <w:t>: 690-701 [PMID: 17567345 DOI: 10.1111/j.1365-2044.</w:t>
      </w:r>
      <w:proofErr w:type="gramStart"/>
      <w:r w:rsidRPr="00EC5DF1">
        <w:rPr>
          <w:rFonts w:ascii="Book Antiqua" w:hAnsi="Book Antiqua"/>
          <w:color w:val="000000" w:themeColor="text1"/>
        </w:rPr>
        <w:t>2007.05055.x</w:t>
      </w:r>
      <w:proofErr w:type="gramEnd"/>
      <w:r w:rsidRPr="00EC5DF1">
        <w:rPr>
          <w:rFonts w:ascii="Book Antiqua" w:hAnsi="Book Antiqua"/>
          <w:color w:val="000000" w:themeColor="text1"/>
        </w:rPr>
        <w:t>]</w:t>
      </w:r>
    </w:p>
    <w:p w14:paraId="1D4D002B"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8 </w:t>
      </w:r>
      <w:proofErr w:type="spellStart"/>
      <w:r w:rsidRPr="00EC5DF1">
        <w:rPr>
          <w:rFonts w:ascii="Book Antiqua" w:hAnsi="Book Antiqua"/>
          <w:b/>
          <w:bCs/>
          <w:color w:val="000000" w:themeColor="text1"/>
        </w:rPr>
        <w:t>Eltzschig</w:t>
      </w:r>
      <w:proofErr w:type="spellEnd"/>
      <w:r w:rsidRPr="00EC5DF1">
        <w:rPr>
          <w:rFonts w:ascii="Book Antiqua" w:hAnsi="Book Antiqua"/>
          <w:b/>
          <w:bCs/>
          <w:color w:val="000000" w:themeColor="text1"/>
        </w:rPr>
        <w:t xml:space="preserve"> HK</w:t>
      </w:r>
      <w:r w:rsidRPr="00EC5DF1">
        <w:rPr>
          <w:rFonts w:ascii="Book Antiqua" w:hAnsi="Book Antiqua"/>
          <w:color w:val="000000" w:themeColor="text1"/>
        </w:rPr>
        <w:t xml:space="preserve">, </w:t>
      </w:r>
      <w:proofErr w:type="spellStart"/>
      <w:r w:rsidRPr="00EC5DF1">
        <w:rPr>
          <w:rFonts w:ascii="Book Antiqua" w:hAnsi="Book Antiqua"/>
          <w:color w:val="000000" w:themeColor="text1"/>
        </w:rPr>
        <w:t>Eckle</w:t>
      </w:r>
      <w:proofErr w:type="spellEnd"/>
      <w:r w:rsidRPr="00EC5DF1">
        <w:rPr>
          <w:rFonts w:ascii="Book Antiqua" w:hAnsi="Book Antiqua"/>
          <w:color w:val="000000" w:themeColor="text1"/>
        </w:rPr>
        <w:t xml:space="preserve"> T. Ischemia and reperfusion--from mechanism to translation. </w:t>
      </w:r>
      <w:r w:rsidRPr="00EC5DF1">
        <w:rPr>
          <w:rFonts w:ascii="Book Antiqua" w:hAnsi="Book Antiqua"/>
          <w:i/>
          <w:iCs/>
          <w:color w:val="000000" w:themeColor="text1"/>
        </w:rPr>
        <w:t>Nat Med</w:t>
      </w:r>
      <w:r w:rsidRPr="00EC5DF1">
        <w:rPr>
          <w:rFonts w:ascii="Book Antiqua" w:hAnsi="Book Antiqua"/>
          <w:color w:val="000000" w:themeColor="text1"/>
        </w:rPr>
        <w:t xml:space="preserve"> 2011; </w:t>
      </w:r>
      <w:r w:rsidRPr="00EC5DF1">
        <w:rPr>
          <w:rFonts w:ascii="Book Antiqua" w:hAnsi="Book Antiqua"/>
          <w:b/>
          <w:bCs/>
          <w:color w:val="000000" w:themeColor="text1"/>
        </w:rPr>
        <w:t>17</w:t>
      </w:r>
      <w:r w:rsidRPr="00EC5DF1">
        <w:rPr>
          <w:rFonts w:ascii="Book Antiqua" w:hAnsi="Book Antiqua"/>
          <w:color w:val="000000" w:themeColor="text1"/>
        </w:rPr>
        <w:t>: 1391-1401 [PMID: 22064429 DOI: 10.1038/nm.2507]</w:t>
      </w:r>
    </w:p>
    <w:p w14:paraId="2E0C3715"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9 </w:t>
      </w:r>
      <w:proofErr w:type="spellStart"/>
      <w:r w:rsidRPr="00EC5DF1">
        <w:rPr>
          <w:rFonts w:ascii="Book Antiqua" w:hAnsi="Book Antiqua"/>
          <w:b/>
          <w:bCs/>
          <w:color w:val="000000" w:themeColor="text1"/>
        </w:rPr>
        <w:t>Lucchetta</w:t>
      </w:r>
      <w:proofErr w:type="spellEnd"/>
      <w:r w:rsidRPr="00EC5DF1">
        <w:rPr>
          <w:rFonts w:ascii="Book Antiqua" w:hAnsi="Book Antiqua"/>
          <w:b/>
          <w:bCs/>
          <w:color w:val="000000" w:themeColor="text1"/>
        </w:rPr>
        <w:t xml:space="preserve"> V</w:t>
      </w:r>
      <w:r w:rsidRPr="00EC5DF1">
        <w:rPr>
          <w:rFonts w:ascii="Book Antiqua" w:hAnsi="Book Antiqua"/>
          <w:color w:val="000000" w:themeColor="text1"/>
        </w:rPr>
        <w:t xml:space="preserve">, </w:t>
      </w:r>
      <w:proofErr w:type="spellStart"/>
      <w:r w:rsidRPr="00EC5DF1">
        <w:rPr>
          <w:rFonts w:ascii="Book Antiqua" w:hAnsi="Book Antiqua"/>
          <w:color w:val="000000" w:themeColor="text1"/>
        </w:rPr>
        <w:t>Bonvicini</w:t>
      </w:r>
      <w:proofErr w:type="spellEnd"/>
      <w:r w:rsidRPr="00EC5DF1">
        <w:rPr>
          <w:rFonts w:ascii="Book Antiqua" w:hAnsi="Book Antiqua"/>
          <w:color w:val="000000" w:themeColor="text1"/>
        </w:rPr>
        <w:t xml:space="preserve"> D, </w:t>
      </w:r>
      <w:proofErr w:type="spellStart"/>
      <w:r w:rsidRPr="00EC5DF1">
        <w:rPr>
          <w:rFonts w:ascii="Book Antiqua" w:hAnsi="Book Antiqua"/>
          <w:color w:val="000000" w:themeColor="text1"/>
        </w:rPr>
        <w:t>Ballin</w:t>
      </w:r>
      <w:proofErr w:type="spellEnd"/>
      <w:r w:rsidRPr="00EC5DF1">
        <w:rPr>
          <w:rFonts w:ascii="Book Antiqua" w:hAnsi="Book Antiqua"/>
          <w:color w:val="000000" w:themeColor="text1"/>
        </w:rPr>
        <w:t xml:space="preserve"> A, </w:t>
      </w:r>
      <w:proofErr w:type="spellStart"/>
      <w:r w:rsidRPr="00EC5DF1">
        <w:rPr>
          <w:rFonts w:ascii="Book Antiqua" w:hAnsi="Book Antiqua"/>
          <w:color w:val="000000" w:themeColor="text1"/>
        </w:rPr>
        <w:t>Tiberio</w:t>
      </w:r>
      <w:proofErr w:type="spellEnd"/>
      <w:r w:rsidRPr="00EC5DF1">
        <w:rPr>
          <w:rFonts w:ascii="Book Antiqua" w:hAnsi="Book Antiqua"/>
          <w:color w:val="000000" w:themeColor="text1"/>
        </w:rPr>
        <w:t xml:space="preserve"> I. Propofol infusion syndrome in severe COVID-19. </w:t>
      </w:r>
      <w:r w:rsidRPr="00EC5DF1">
        <w:rPr>
          <w:rFonts w:ascii="Book Antiqua" w:hAnsi="Book Antiqua"/>
          <w:i/>
          <w:iCs/>
          <w:color w:val="000000" w:themeColor="text1"/>
        </w:rPr>
        <w:t xml:space="preserve">Br J </w:t>
      </w:r>
      <w:proofErr w:type="spellStart"/>
      <w:r w:rsidRPr="00EC5DF1">
        <w:rPr>
          <w:rFonts w:ascii="Book Antiqua" w:hAnsi="Book Antiqua"/>
          <w:i/>
          <w:iCs/>
          <w:color w:val="000000" w:themeColor="text1"/>
        </w:rPr>
        <w:t>Anaesth</w:t>
      </w:r>
      <w:proofErr w:type="spellEnd"/>
      <w:r w:rsidRPr="00EC5DF1">
        <w:rPr>
          <w:rFonts w:ascii="Book Antiqua" w:hAnsi="Book Antiqua"/>
          <w:color w:val="000000" w:themeColor="text1"/>
        </w:rPr>
        <w:t xml:space="preserve"> 2020; </w:t>
      </w:r>
      <w:r w:rsidRPr="00EC5DF1">
        <w:rPr>
          <w:rFonts w:ascii="Book Antiqua" w:hAnsi="Book Antiqua"/>
          <w:b/>
          <w:bCs/>
          <w:color w:val="000000" w:themeColor="text1"/>
        </w:rPr>
        <w:t>125</w:t>
      </w:r>
      <w:r w:rsidRPr="00EC5DF1">
        <w:rPr>
          <w:rFonts w:ascii="Book Antiqua" w:hAnsi="Book Antiqua"/>
          <w:color w:val="000000" w:themeColor="text1"/>
        </w:rPr>
        <w:t>: e441-e442 [PMID: 32912604 DOI: 10.1016/j.bja.2020.08.020]</w:t>
      </w:r>
    </w:p>
    <w:p w14:paraId="25A9E2B8"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lastRenderedPageBreak/>
        <w:t xml:space="preserve">10 </w:t>
      </w:r>
      <w:proofErr w:type="spellStart"/>
      <w:r w:rsidRPr="00EC5DF1">
        <w:rPr>
          <w:rFonts w:ascii="Book Antiqua" w:hAnsi="Book Antiqua"/>
          <w:b/>
          <w:bCs/>
          <w:color w:val="000000" w:themeColor="text1"/>
        </w:rPr>
        <w:t>Lönnqvist</w:t>
      </w:r>
      <w:proofErr w:type="spellEnd"/>
      <w:r w:rsidRPr="00EC5DF1">
        <w:rPr>
          <w:rFonts w:ascii="Book Antiqua" w:hAnsi="Book Antiqua"/>
          <w:b/>
          <w:bCs/>
          <w:color w:val="000000" w:themeColor="text1"/>
        </w:rPr>
        <w:t xml:space="preserve"> PA</w:t>
      </w:r>
      <w:r w:rsidRPr="00EC5DF1">
        <w:rPr>
          <w:rFonts w:ascii="Book Antiqua" w:hAnsi="Book Antiqua"/>
          <w:color w:val="000000" w:themeColor="text1"/>
        </w:rPr>
        <w:t xml:space="preserve">, Bell M, Karlsson T, </w:t>
      </w:r>
      <w:proofErr w:type="spellStart"/>
      <w:r w:rsidRPr="00EC5DF1">
        <w:rPr>
          <w:rFonts w:ascii="Book Antiqua" w:hAnsi="Book Antiqua"/>
          <w:color w:val="000000" w:themeColor="text1"/>
        </w:rPr>
        <w:t>Wiklund</w:t>
      </w:r>
      <w:proofErr w:type="spellEnd"/>
      <w:r w:rsidRPr="00EC5DF1">
        <w:rPr>
          <w:rFonts w:ascii="Book Antiqua" w:hAnsi="Book Antiqua"/>
          <w:color w:val="000000" w:themeColor="text1"/>
        </w:rPr>
        <w:t xml:space="preserve"> L, </w:t>
      </w:r>
      <w:proofErr w:type="spellStart"/>
      <w:r w:rsidRPr="00EC5DF1">
        <w:rPr>
          <w:rFonts w:ascii="Book Antiqua" w:hAnsi="Book Antiqua"/>
          <w:color w:val="000000" w:themeColor="text1"/>
        </w:rPr>
        <w:t>Höglund</w:t>
      </w:r>
      <w:proofErr w:type="spellEnd"/>
      <w:r w:rsidRPr="00EC5DF1">
        <w:rPr>
          <w:rFonts w:ascii="Book Antiqua" w:hAnsi="Book Antiqua"/>
          <w:color w:val="000000" w:themeColor="text1"/>
        </w:rPr>
        <w:t xml:space="preserve"> AS, Larsson L. Does prolonged propofol sedation of mechanically ventilated COVID-19 patients contribute to critical illness myopathy? </w:t>
      </w:r>
      <w:r w:rsidRPr="00EC5DF1">
        <w:rPr>
          <w:rFonts w:ascii="Book Antiqua" w:hAnsi="Book Antiqua"/>
          <w:i/>
          <w:iCs/>
          <w:color w:val="000000" w:themeColor="text1"/>
        </w:rPr>
        <w:t xml:space="preserve">Br J </w:t>
      </w:r>
      <w:proofErr w:type="spellStart"/>
      <w:r w:rsidRPr="00EC5DF1">
        <w:rPr>
          <w:rFonts w:ascii="Book Antiqua" w:hAnsi="Book Antiqua"/>
          <w:i/>
          <w:iCs/>
          <w:color w:val="000000" w:themeColor="text1"/>
        </w:rPr>
        <w:t>Anaesth</w:t>
      </w:r>
      <w:proofErr w:type="spellEnd"/>
      <w:r w:rsidRPr="00EC5DF1">
        <w:rPr>
          <w:rFonts w:ascii="Book Antiqua" w:hAnsi="Book Antiqua"/>
          <w:color w:val="000000" w:themeColor="text1"/>
        </w:rPr>
        <w:t xml:space="preserve"> 2020; </w:t>
      </w:r>
      <w:r w:rsidRPr="00EC5DF1">
        <w:rPr>
          <w:rFonts w:ascii="Book Antiqua" w:hAnsi="Book Antiqua"/>
          <w:b/>
          <w:bCs/>
          <w:color w:val="000000" w:themeColor="text1"/>
        </w:rPr>
        <w:t>125</w:t>
      </w:r>
      <w:r w:rsidRPr="00EC5DF1">
        <w:rPr>
          <w:rFonts w:ascii="Book Antiqua" w:hAnsi="Book Antiqua"/>
          <w:color w:val="000000" w:themeColor="text1"/>
        </w:rPr>
        <w:t>: e334-e336 [PMID: 32600801 DOI: 10.1016/j.bja.2020.05.056]</w:t>
      </w:r>
    </w:p>
    <w:p w14:paraId="016B6844"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11 </w:t>
      </w:r>
      <w:r w:rsidRPr="00EC5DF1">
        <w:rPr>
          <w:rFonts w:ascii="Book Antiqua" w:hAnsi="Book Antiqua"/>
          <w:b/>
          <w:bCs/>
          <w:color w:val="000000" w:themeColor="text1"/>
        </w:rPr>
        <w:t>Yuan J</w:t>
      </w:r>
      <w:r w:rsidRPr="00EC5DF1">
        <w:rPr>
          <w:rFonts w:ascii="Book Antiqua" w:hAnsi="Book Antiqua"/>
          <w:color w:val="000000" w:themeColor="text1"/>
        </w:rPr>
        <w:t xml:space="preserve">, Yang MC, Wu MJ, Gou YS. Sedative depth on neurological outcomes in a juvenile rat model of cardiopulmonary resuscitation. </w:t>
      </w:r>
      <w:r w:rsidRPr="00EC5DF1">
        <w:rPr>
          <w:rFonts w:ascii="Book Antiqua" w:hAnsi="Book Antiqua"/>
          <w:i/>
          <w:iCs/>
          <w:color w:val="000000" w:themeColor="text1"/>
        </w:rPr>
        <w:t>Med Hypotheses</w:t>
      </w:r>
      <w:r w:rsidRPr="00EC5DF1">
        <w:rPr>
          <w:rFonts w:ascii="Book Antiqua" w:hAnsi="Book Antiqua"/>
          <w:color w:val="000000" w:themeColor="text1"/>
        </w:rPr>
        <w:t xml:space="preserve"> 2019; </w:t>
      </w:r>
      <w:r w:rsidRPr="00EC5DF1">
        <w:rPr>
          <w:rFonts w:ascii="Book Antiqua" w:hAnsi="Book Antiqua"/>
          <w:b/>
          <w:bCs/>
          <w:color w:val="000000" w:themeColor="text1"/>
        </w:rPr>
        <w:t>132</w:t>
      </w:r>
      <w:r w:rsidRPr="00EC5DF1">
        <w:rPr>
          <w:rFonts w:ascii="Book Antiqua" w:hAnsi="Book Antiqua"/>
          <w:color w:val="000000" w:themeColor="text1"/>
        </w:rPr>
        <w:t>: 109233 [PMID: 31606702 DOI: 10.1016/j.mehy.2019.109233]</w:t>
      </w:r>
    </w:p>
    <w:p w14:paraId="108BADC1"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12 </w:t>
      </w:r>
      <w:r w:rsidRPr="00EC5DF1">
        <w:rPr>
          <w:rFonts w:ascii="Book Antiqua" w:hAnsi="Book Antiqua"/>
          <w:b/>
          <w:bCs/>
          <w:color w:val="000000" w:themeColor="text1"/>
        </w:rPr>
        <w:t>Zhang YJ</w:t>
      </w:r>
      <w:r w:rsidRPr="00EC5DF1">
        <w:rPr>
          <w:rFonts w:ascii="Book Antiqua" w:hAnsi="Book Antiqua"/>
          <w:color w:val="000000" w:themeColor="text1"/>
        </w:rPr>
        <w:t xml:space="preserve">, Wu MJ, Li Y, Yu H. </w:t>
      </w:r>
      <w:proofErr w:type="spellStart"/>
      <w:r w:rsidRPr="00EC5DF1">
        <w:rPr>
          <w:rFonts w:ascii="Book Antiqua" w:hAnsi="Book Antiqua"/>
          <w:color w:val="000000" w:themeColor="text1"/>
        </w:rPr>
        <w:t>Cardiocerebral</w:t>
      </w:r>
      <w:proofErr w:type="spellEnd"/>
      <w:r w:rsidRPr="00EC5DF1">
        <w:rPr>
          <w:rFonts w:ascii="Book Antiqua" w:hAnsi="Book Antiqua"/>
          <w:color w:val="000000" w:themeColor="text1"/>
        </w:rPr>
        <w:t xml:space="preserve"> protection by emulsified isoflurane during cardiopulmonary resuscitation. </w:t>
      </w:r>
      <w:r w:rsidRPr="00EC5DF1">
        <w:rPr>
          <w:rFonts w:ascii="Book Antiqua" w:hAnsi="Book Antiqua"/>
          <w:i/>
          <w:iCs/>
          <w:color w:val="000000" w:themeColor="text1"/>
        </w:rPr>
        <w:t>Med Hypotheses</w:t>
      </w:r>
      <w:r w:rsidRPr="00EC5DF1">
        <w:rPr>
          <w:rFonts w:ascii="Book Antiqua" w:hAnsi="Book Antiqua"/>
          <w:color w:val="000000" w:themeColor="text1"/>
        </w:rPr>
        <w:t xml:space="preserve"> 2015; </w:t>
      </w:r>
      <w:r w:rsidRPr="00EC5DF1">
        <w:rPr>
          <w:rFonts w:ascii="Book Antiqua" w:hAnsi="Book Antiqua"/>
          <w:b/>
          <w:bCs/>
          <w:color w:val="000000" w:themeColor="text1"/>
        </w:rPr>
        <w:t>84</w:t>
      </w:r>
      <w:r w:rsidRPr="00EC5DF1">
        <w:rPr>
          <w:rFonts w:ascii="Book Antiqua" w:hAnsi="Book Antiqua"/>
          <w:color w:val="000000" w:themeColor="text1"/>
        </w:rPr>
        <w:t>: 20-24 [PMID: 25466299 DOI: 10.1016/j.mehy.2014.11.008]</w:t>
      </w:r>
    </w:p>
    <w:p w14:paraId="59958FAB"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13 </w:t>
      </w:r>
      <w:proofErr w:type="spellStart"/>
      <w:r w:rsidRPr="00EC5DF1">
        <w:rPr>
          <w:rFonts w:ascii="Book Antiqua" w:hAnsi="Book Antiqua"/>
          <w:b/>
          <w:bCs/>
          <w:color w:val="000000" w:themeColor="text1"/>
        </w:rPr>
        <w:t>Bian</w:t>
      </w:r>
      <w:proofErr w:type="spellEnd"/>
      <w:r w:rsidRPr="00EC5DF1">
        <w:rPr>
          <w:rFonts w:ascii="Book Antiqua" w:hAnsi="Book Antiqua"/>
          <w:b/>
          <w:bCs/>
          <w:color w:val="000000" w:themeColor="text1"/>
        </w:rPr>
        <w:t xml:space="preserve"> Y</w:t>
      </w:r>
      <w:r w:rsidRPr="00EC5DF1">
        <w:rPr>
          <w:rFonts w:ascii="Book Antiqua" w:hAnsi="Book Antiqua"/>
          <w:color w:val="000000" w:themeColor="text1"/>
        </w:rPr>
        <w:t xml:space="preserve">, Zhang H, Ma S, Jiao Y, Yan P, Liu X, Ma S, </w:t>
      </w:r>
      <w:proofErr w:type="spellStart"/>
      <w:r w:rsidRPr="00EC5DF1">
        <w:rPr>
          <w:rFonts w:ascii="Book Antiqua" w:hAnsi="Book Antiqua"/>
          <w:color w:val="000000" w:themeColor="text1"/>
        </w:rPr>
        <w:t>Xiong</w:t>
      </w:r>
      <w:proofErr w:type="spellEnd"/>
      <w:r w:rsidRPr="00EC5DF1">
        <w:rPr>
          <w:rFonts w:ascii="Book Antiqua" w:hAnsi="Book Antiqua"/>
          <w:color w:val="000000" w:themeColor="text1"/>
        </w:rPr>
        <w:t xml:space="preserve"> Y, Gu Z, Yu Z, Huang C, Miao L. Mass balance, pharmacokinetics and pharmacodynamics of intravenous HSK3486, a novel </w:t>
      </w:r>
      <w:proofErr w:type="spellStart"/>
      <w:r w:rsidRPr="00EC5DF1">
        <w:rPr>
          <w:rFonts w:ascii="Book Antiqua" w:hAnsi="Book Antiqua"/>
          <w:color w:val="000000" w:themeColor="text1"/>
        </w:rPr>
        <w:t>anaesthetic</w:t>
      </w:r>
      <w:proofErr w:type="spellEnd"/>
      <w:r w:rsidRPr="00EC5DF1">
        <w:rPr>
          <w:rFonts w:ascii="Book Antiqua" w:hAnsi="Book Antiqua"/>
          <w:color w:val="000000" w:themeColor="text1"/>
        </w:rPr>
        <w:t xml:space="preserve">, administered to healthy subjects. </w:t>
      </w:r>
      <w:r w:rsidRPr="00EC5DF1">
        <w:rPr>
          <w:rFonts w:ascii="Book Antiqua" w:hAnsi="Book Antiqua"/>
          <w:i/>
          <w:iCs/>
          <w:color w:val="000000" w:themeColor="text1"/>
        </w:rPr>
        <w:t xml:space="preserve">Br J Clin </w:t>
      </w:r>
      <w:proofErr w:type="spellStart"/>
      <w:r w:rsidRPr="00EC5DF1">
        <w:rPr>
          <w:rFonts w:ascii="Book Antiqua" w:hAnsi="Book Antiqua"/>
          <w:i/>
          <w:iCs/>
          <w:color w:val="000000" w:themeColor="text1"/>
        </w:rPr>
        <w:t>Pharmacol</w:t>
      </w:r>
      <w:proofErr w:type="spellEnd"/>
      <w:r w:rsidRPr="00EC5DF1">
        <w:rPr>
          <w:rFonts w:ascii="Book Antiqua" w:hAnsi="Book Antiqua"/>
          <w:color w:val="000000" w:themeColor="text1"/>
        </w:rPr>
        <w:t xml:space="preserve"> 2021; </w:t>
      </w:r>
      <w:r w:rsidRPr="00EC5DF1">
        <w:rPr>
          <w:rFonts w:ascii="Book Antiqua" w:hAnsi="Book Antiqua"/>
          <w:b/>
          <w:bCs/>
          <w:color w:val="000000" w:themeColor="text1"/>
        </w:rPr>
        <w:t>87</w:t>
      </w:r>
      <w:r w:rsidRPr="00EC5DF1">
        <w:rPr>
          <w:rFonts w:ascii="Book Antiqua" w:hAnsi="Book Antiqua"/>
          <w:color w:val="000000" w:themeColor="text1"/>
        </w:rPr>
        <w:t>: 93-105 [PMID: 32415708 DOI: 10.1111/bcp.14363]</w:t>
      </w:r>
    </w:p>
    <w:p w14:paraId="59B56E32"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14 </w:t>
      </w:r>
      <w:r w:rsidRPr="00EC5DF1">
        <w:rPr>
          <w:rFonts w:ascii="Book Antiqua" w:hAnsi="Book Antiqua"/>
          <w:b/>
          <w:bCs/>
          <w:color w:val="000000" w:themeColor="text1"/>
        </w:rPr>
        <w:t>Liao J</w:t>
      </w:r>
      <w:r w:rsidRPr="00EC5DF1">
        <w:rPr>
          <w:rFonts w:ascii="Book Antiqua" w:hAnsi="Book Antiqua"/>
          <w:color w:val="000000" w:themeColor="text1"/>
        </w:rPr>
        <w:t xml:space="preserve">, Li M, Huang C, Yu Y, Chen Y, Gan J, Xiao J, Xiang G, Ding X, Jiang R, Li P, Yang M. Pharmacodynamics and Pharmacokinetics of HSK3486, a Novel 2,6-Disubstituted Phenol Derivative as a General Anesthetic. </w:t>
      </w:r>
      <w:r w:rsidRPr="00EC5DF1">
        <w:rPr>
          <w:rFonts w:ascii="Book Antiqua" w:hAnsi="Book Antiqua"/>
          <w:i/>
          <w:iCs/>
          <w:color w:val="000000" w:themeColor="text1"/>
        </w:rPr>
        <w:t xml:space="preserve">Front </w:t>
      </w:r>
      <w:proofErr w:type="spellStart"/>
      <w:r w:rsidRPr="00EC5DF1">
        <w:rPr>
          <w:rFonts w:ascii="Book Antiqua" w:hAnsi="Book Antiqua"/>
          <w:i/>
          <w:iCs/>
          <w:color w:val="000000" w:themeColor="text1"/>
        </w:rPr>
        <w:t>Pharmacol</w:t>
      </w:r>
      <w:proofErr w:type="spellEnd"/>
      <w:r w:rsidRPr="00EC5DF1">
        <w:rPr>
          <w:rFonts w:ascii="Book Antiqua" w:hAnsi="Book Antiqua"/>
          <w:color w:val="000000" w:themeColor="text1"/>
        </w:rPr>
        <w:t xml:space="preserve"> 2022; </w:t>
      </w:r>
      <w:r w:rsidRPr="00EC5DF1">
        <w:rPr>
          <w:rFonts w:ascii="Book Antiqua" w:hAnsi="Book Antiqua"/>
          <w:b/>
          <w:bCs/>
          <w:color w:val="000000" w:themeColor="text1"/>
        </w:rPr>
        <w:t>13</w:t>
      </w:r>
      <w:r w:rsidRPr="00EC5DF1">
        <w:rPr>
          <w:rFonts w:ascii="Book Antiqua" w:hAnsi="Book Antiqua"/>
          <w:color w:val="000000" w:themeColor="text1"/>
        </w:rPr>
        <w:t>: 830791 [PMID: 35185584 DOI: 10.3389/fphar.2022.830791]</w:t>
      </w:r>
    </w:p>
    <w:p w14:paraId="205158DF"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15 </w:t>
      </w:r>
      <w:r w:rsidRPr="00EC5DF1">
        <w:rPr>
          <w:rFonts w:ascii="Book Antiqua" w:hAnsi="Book Antiqua"/>
          <w:b/>
          <w:bCs/>
          <w:color w:val="000000" w:themeColor="text1"/>
        </w:rPr>
        <w:t>Qin L</w:t>
      </w:r>
      <w:r w:rsidRPr="00EC5DF1">
        <w:rPr>
          <w:rFonts w:ascii="Book Antiqua" w:hAnsi="Book Antiqua"/>
          <w:color w:val="000000" w:themeColor="text1"/>
        </w:rPr>
        <w:t xml:space="preserve">, Ren L, Wan S, Liu G, Luo X, Liu Z, Li F, Yu Y, Liu J, Wei Y. Design, Synthesis, and Evaluation of Novel 2,6-Disubstituted Phenol Derivatives as General Anesthetics. </w:t>
      </w:r>
      <w:r w:rsidRPr="00EC5DF1">
        <w:rPr>
          <w:rFonts w:ascii="Book Antiqua" w:hAnsi="Book Antiqua"/>
          <w:i/>
          <w:iCs/>
          <w:color w:val="000000" w:themeColor="text1"/>
        </w:rPr>
        <w:t>J Med Chem</w:t>
      </w:r>
      <w:r w:rsidRPr="00EC5DF1">
        <w:rPr>
          <w:rFonts w:ascii="Book Antiqua" w:hAnsi="Book Antiqua"/>
          <w:color w:val="000000" w:themeColor="text1"/>
        </w:rPr>
        <w:t xml:space="preserve"> 2017; </w:t>
      </w:r>
      <w:r w:rsidRPr="00EC5DF1">
        <w:rPr>
          <w:rFonts w:ascii="Book Antiqua" w:hAnsi="Book Antiqua"/>
          <w:b/>
          <w:bCs/>
          <w:color w:val="000000" w:themeColor="text1"/>
        </w:rPr>
        <w:t>60</w:t>
      </w:r>
      <w:r w:rsidRPr="00EC5DF1">
        <w:rPr>
          <w:rFonts w:ascii="Book Antiqua" w:hAnsi="Book Antiqua"/>
          <w:color w:val="000000" w:themeColor="text1"/>
        </w:rPr>
        <w:t>: 3606-3617 [PMID: 28430430 DOI: 10.1021/acs.jmedchem.7b00254]</w:t>
      </w:r>
    </w:p>
    <w:p w14:paraId="6BCB1B48" w14:textId="6AC307BF"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16 </w:t>
      </w:r>
      <w:r w:rsidR="006B180D" w:rsidRPr="00EC5DF1">
        <w:rPr>
          <w:rFonts w:ascii="Book Antiqua" w:hAnsi="Book Antiqua"/>
          <w:b/>
          <w:bCs/>
          <w:color w:val="000000" w:themeColor="text1"/>
        </w:rPr>
        <w:t>Liu Y</w:t>
      </w:r>
      <w:r w:rsidR="006B180D" w:rsidRPr="00EC5DF1">
        <w:rPr>
          <w:rFonts w:ascii="Book Antiqua" w:hAnsi="Book Antiqua"/>
          <w:bCs/>
          <w:color w:val="000000" w:themeColor="text1"/>
        </w:rPr>
        <w:t xml:space="preserve">, Chen C, Liu N, Tong L, </w:t>
      </w:r>
      <w:proofErr w:type="spellStart"/>
      <w:r w:rsidR="006B180D" w:rsidRPr="00EC5DF1">
        <w:rPr>
          <w:rFonts w:ascii="Book Antiqua" w:hAnsi="Book Antiqua"/>
          <w:bCs/>
          <w:color w:val="000000" w:themeColor="text1"/>
        </w:rPr>
        <w:t>Nie</w:t>
      </w:r>
      <w:proofErr w:type="spellEnd"/>
      <w:r w:rsidR="006B180D" w:rsidRPr="00EC5DF1">
        <w:rPr>
          <w:rFonts w:ascii="Book Antiqua" w:hAnsi="Book Antiqua"/>
          <w:bCs/>
          <w:color w:val="000000" w:themeColor="text1"/>
        </w:rPr>
        <w:t xml:space="preserve"> Y, Wu J, Liu X, Gao W, Tang L, Guan X. Efficacy and Safety of </w:t>
      </w:r>
      <w:proofErr w:type="spellStart"/>
      <w:r w:rsidR="006B180D" w:rsidRPr="00EC5DF1">
        <w:rPr>
          <w:rFonts w:ascii="Book Antiqua" w:hAnsi="Book Antiqua"/>
          <w:bCs/>
          <w:color w:val="000000" w:themeColor="text1"/>
        </w:rPr>
        <w:t>Ciprofol</w:t>
      </w:r>
      <w:proofErr w:type="spellEnd"/>
      <w:r w:rsidR="006B180D" w:rsidRPr="00EC5DF1">
        <w:rPr>
          <w:rFonts w:ascii="Book Antiqua" w:hAnsi="Book Antiqua"/>
          <w:bCs/>
          <w:color w:val="000000" w:themeColor="text1"/>
        </w:rPr>
        <w:t xml:space="preserve"> Sedation in ICU Patients with Mechanical Ventilation: A Clinical Trial Study Protocol. </w:t>
      </w:r>
      <w:r w:rsidR="006B180D" w:rsidRPr="00EC5DF1">
        <w:rPr>
          <w:rFonts w:ascii="Book Antiqua" w:hAnsi="Book Antiqua"/>
          <w:bCs/>
          <w:i/>
          <w:color w:val="000000" w:themeColor="text1"/>
        </w:rPr>
        <w:t xml:space="preserve">Adv </w:t>
      </w:r>
      <w:proofErr w:type="spellStart"/>
      <w:r w:rsidR="006B180D" w:rsidRPr="00EC5DF1">
        <w:rPr>
          <w:rFonts w:ascii="Book Antiqua" w:hAnsi="Book Antiqua"/>
          <w:bCs/>
          <w:i/>
          <w:color w:val="000000" w:themeColor="text1"/>
        </w:rPr>
        <w:t>Ther</w:t>
      </w:r>
      <w:proofErr w:type="spellEnd"/>
      <w:r w:rsidR="006B180D" w:rsidRPr="00EC5DF1">
        <w:rPr>
          <w:rFonts w:ascii="Book Antiqua" w:hAnsi="Book Antiqua"/>
          <w:bCs/>
          <w:color w:val="000000" w:themeColor="text1"/>
        </w:rPr>
        <w:t xml:space="preserve"> 2021; </w:t>
      </w:r>
      <w:r w:rsidR="006B180D" w:rsidRPr="00EC5DF1">
        <w:rPr>
          <w:rFonts w:ascii="Book Antiqua" w:hAnsi="Book Antiqua"/>
          <w:b/>
          <w:bCs/>
          <w:color w:val="000000" w:themeColor="text1"/>
        </w:rPr>
        <w:t>38:</w:t>
      </w:r>
      <w:r w:rsidR="006B180D" w:rsidRPr="00EC5DF1">
        <w:rPr>
          <w:rFonts w:ascii="Book Antiqua" w:hAnsi="Book Antiqua"/>
          <w:bCs/>
          <w:color w:val="000000" w:themeColor="text1"/>
        </w:rPr>
        <w:t xml:space="preserve"> 5412-5423 [PMID: 34417990 DOI: 10.1007/s12325-021-01877-6]</w:t>
      </w:r>
    </w:p>
    <w:p w14:paraId="69E282CE"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17 </w:t>
      </w:r>
      <w:r w:rsidRPr="00EC5DF1">
        <w:rPr>
          <w:rFonts w:ascii="Book Antiqua" w:hAnsi="Book Antiqua"/>
          <w:b/>
          <w:bCs/>
          <w:color w:val="000000" w:themeColor="text1"/>
        </w:rPr>
        <w:t>Hu C</w:t>
      </w:r>
      <w:r w:rsidRPr="00EC5DF1">
        <w:rPr>
          <w:rFonts w:ascii="Book Antiqua" w:hAnsi="Book Antiqua"/>
          <w:color w:val="000000" w:themeColor="text1"/>
        </w:rPr>
        <w:t xml:space="preserve">, </w:t>
      </w:r>
      <w:proofErr w:type="spellStart"/>
      <w:r w:rsidRPr="00EC5DF1">
        <w:rPr>
          <w:rFonts w:ascii="Book Antiqua" w:hAnsi="Book Antiqua"/>
          <w:color w:val="000000" w:themeColor="text1"/>
        </w:rPr>
        <w:t>Ou</w:t>
      </w:r>
      <w:proofErr w:type="spellEnd"/>
      <w:r w:rsidRPr="00EC5DF1">
        <w:rPr>
          <w:rFonts w:ascii="Book Antiqua" w:hAnsi="Book Antiqua"/>
          <w:color w:val="000000" w:themeColor="text1"/>
        </w:rPr>
        <w:t xml:space="preserve"> X, Teng Y, Shu S, Wang Y, Zhu X, Kang Y, Miao J. Sedation Effects Produced by a </w:t>
      </w:r>
      <w:proofErr w:type="spellStart"/>
      <w:r w:rsidRPr="00EC5DF1">
        <w:rPr>
          <w:rFonts w:ascii="Book Antiqua" w:hAnsi="Book Antiqua"/>
          <w:color w:val="000000" w:themeColor="text1"/>
        </w:rPr>
        <w:t>Ciprofol</w:t>
      </w:r>
      <w:proofErr w:type="spellEnd"/>
      <w:r w:rsidRPr="00EC5DF1">
        <w:rPr>
          <w:rFonts w:ascii="Book Antiqua" w:hAnsi="Book Antiqua"/>
          <w:color w:val="000000" w:themeColor="text1"/>
        </w:rPr>
        <w:t xml:space="preserve"> Initial Infusion or Bolus Dose Followed by Continuous Maintenance Infusion in Healthy Subjects: A Phase 1 Trial. </w:t>
      </w:r>
      <w:r w:rsidRPr="00EC5DF1">
        <w:rPr>
          <w:rFonts w:ascii="Book Antiqua" w:hAnsi="Book Antiqua"/>
          <w:i/>
          <w:iCs/>
          <w:color w:val="000000" w:themeColor="text1"/>
        </w:rPr>
        <w:t xml:space="preserve">Adv </w:t>
      </w:r>
      <w:proofErr w:type="spellStart"/>
      <w:r w:rsidRPr="00EC5DF1">
        <w:rPr>
          <w:rFonts w:ascii="Book Antiqua" w:hAnsi="Book Antiqua"/>
          <w:i/>
          <w:iCs/>
          <w:color w:val="000000" w:themeColor="text1"/>
        </w:rPr>
        <w:t>Ther</w:t>
      </w:r>
      <w:proofErr w:type="spellEnd"/>
      <w:r w:rsidRPr="00EC5DF1">
        <w:rPr>
          <w:rFonts w:ascii="Book Antiqua" w:hAnsi="Book Antiqua"/>
          <w:color w:val="000000" w:themeColor="text1"/>
        </w:rPr>
        <w:t xml:space="preserve"> 2021; </w:t>
      </w:r>
      <w:r w:rsidRPr="00EC5DF1">
        <w:rPr>
          <w:rFonts w:ascii="Book Antiqua" w:hAnsi="Book Antiqua"/>
          <w:b/>
          <w:bCs/>
          <w:color w:val="000000" w:themeColor="text1"/>
        </w:rPr>
        <w:t>38</w:t>
      </w:r>
      <w:r w:rsidRPr="00EC5DF1">
        <w:rPr>
          <w:rFonts w:ascii="Book Antiqua" w:hAnsi="Book Antiqua"/>
          <w:color w:val="000000" w:themeColor="text1"/>
        </w:rPr>
        <w:t>: 5484-5500 [PMID: 34559359 DOI: 10.1007/s12325-021-01914-4]</w:t>
      </w:r>
    </w:p>
    <w:p w14:paraId="52D720C2" w14:textId="6ACD900A"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lastRenderedPageBreak/>
        <w:t>1</w:t>
      </w:r>
      <w:r w:rsidR="00DD0557" w:rsidRPr="00EC5DF1">
        <w:rPr>
          <w:rFonts w:ascii="Book Antiqua" w:hAnsi="Book Antiqua"/>
          <w:color w:val="000000" w:themeColor="text1"/>
        </w:rPr>
        <w:t>8</w:t>
      </w:r>
      <w:r w:rsidRPr="00EC5DF1">
        <w:rPr>
          <w:rFonts w:ascii="Book Antiqua" w:hAnsi="Book Antiqua"/>
          <w:color w:val="000000" w:themeColor="text1"/>
        </w:rPr>
        <w:t xml:space="preserve"> </w:t>
      </w:r>
      <w:r w:rsidR="0009473A" w:rsidRPr="00EC5DF1">
        <w:rPr>
          <w:rFonts w:ascii="Book Antiqua" w:hAnsi="Book Antiqua"/>
          <w:b/>
          <w:bCs/>
          <w:color w:val="000000" w:themeColor="text1"/>
        </w:rPr>
        <w:t>Nolan JP</w:t>
      </w:r>
      <w:r w:rsidR="0009473A" w:rsidRPr="00EC5DF1">
        <w:rPr>
          <w:rFonts w:ascii="Book Antiqua" w:hAnsi="Book Antiqua"/>
          <w:bCs/>
          <w:color w:val="000000" w:themeColor="text1"/>
        </w:rPr>
        <w:t xml:space="preserve">, </w:t>
      </w:r>
      <w:proofErr w:type="spellStart"/>
      <w:r w:rsidR="0009473A" w:rsidRPr="00EC5DF1">
        <w:rPr>
          <w:rFonts w:ascii="Book Antiqua" w:hAnsi="Book Antiqua"/>
          <w:bCs/>
          <w:color w:val="000000" w:themeColor="text1"/>
        </w:rPr>
        <w:t>Neumar</w:t>
      </w:r>
      <w:proofErr w:type="spellEnd"/>
      <w:r w:rsidR="0009473A" w:rsidRPr="00EC5DF1">
        <w:rPr>
          <w:rFonts w:ascii="Book Antiqua" w:hAnsi="Book Antiqua"/>
          <w:bCs/>
          <w:color w:val="000000" w:themeColor="text1"/>
        </w:rPr>
        <w:t xml:space="preserve"> RW, </w:t>
      </w:r>
      <w:proofErr w:type="spellStart"/>
      <w:r w:rsidR="0009473A" w:rsidRPr="00EC5DF1">
        <w:rPr>
          <w:rFonts w:ascii="Book Antiqua" w:hAnsi="Book Antiqua"/>
          <w:bCs/>
          <w:color w:val="000000" w:themeColor="text1"/>
        </w:rPr>
        <w:t>Adrie</w:t>
      </w:r>
      <w:proofErr w:type="spellEnd"/>
      <w:r w:rsidR="0009473A" w:rsidRPr="00EC5DF1">
        <w:rPr>
          <w:rFonts w:ascii="Book Antiqua" w:hAnsi="Book Antiqua"/>
          <w:bCs/>
          <w:color w:val="000000" w:themeColor="text1"/>
        </w:rPr>
        <w:t xml:space="preserve"> C, </w:t>
      </w:r>
      <w:proofErr w:type="spellStart"/>
      <w:r w:rsidR="0009473A" w:rsidRPr="00EC5DF1">
        <w:rPr>
          <w:rFonts w:ascii="Book Antiqua" w:hAnsi="Book Antiqua"/>
          <w:bCs/>
          <w:color w:val="000000" w:themeColor="text1"/>
        </w:rPr>
        <w:t>Aibiki</w:t>
      </w:r>
      <w:proofErr w:type="spellEnd"/>
      <w:r w:rsidR="0009473A" w:rsidRPr="00EC5DF1">
        <w:rPr>
          <w:rFonts w:ascii="Book Antiqua" w:hAnsi="Book Antiqua"/>
          <w:bCs/>
          <w:color w:val="000000" w:themeColor="text1"/>
        </w:rPr>
        <w:t xml:space="preserve"> M, Berg RA, </w:t>
      </w:r>
      <w:proofErr w:type="spellStart"/>
      <w:r w:rsidR="0009473A" w:rsidRPr="00EC5DF1">
        <w:rPr>
          <w:rFonts w:ascii="Book Antiqua" w:hAnsi="Book Antiqua"/>
          <w:bCs/>
          <w:color w:val="000000" w:themeColor="text1"/>
        </w:rPr>
        <w:t>Böttiger</w:t>
      </w:r>
      <w:proofErr w:type="spellEnd"/>
      <w:r w:rsidR="0009473A" w:rsidRPr="00EC5DF1">
        <w:rPr>
          <w:rFonts w:ascii="Book Antiqua" w:hAnsi="Book Antiqua"/>
          <w:bCs/>
          <w:color w:val="000000" w:themeColor="text1"/>
        </w:rPr>
        <w:t xml:space="preserve"> BW, Callaway C, Clark RS, </w:t>
      </w:r>
      <w:proofErr w:type="spellStart"/>
      <w:r w:rsidR="0009473A" w:rsidRPr="00EC5DF1">
        <w:rPr>
          <w:rFonts w:ascii="Book Antiqua" w:hAnsi="Book Antiqua"/>
          <w:bCs/>
          <w:color w:val="000000" w:themeColor="text1"/>
        </w:rPr>
        <w:t>Geocadin</w:t>
      </w:r>
      <w:proofErr w:type="spellEnd"/>
      <w:r w:rsidR="0009473A" w:rsidRPr="00EC5DF1">
        <w:rPr>
          <w:rFonts w:ascii="Book Antiqua" w:hAnsi="Book Antiqua"/>
          <w:bCs/>
          <w:color w:val="000000" w:themeColor="text1"/>
        </w:rPr>
        <w:t xml:space="preserve"> RG, </w:t>
      </w:r>
      <w:proofErr w:type="spellStart"/>
      <w:r w:rsidR="0009473A" w:rsidRPr="00EC5DF1">
        <w:rPr>
          <w:rFonts w:ascii="Book Antiqua" w:hAnsi="Book Antiqua"/>
          <w:bCs/>
          <w:color w:val="000000" w:themeColor="text1"/>
        </w:rPr>
        <w:t>Jauch</w:t>
      </w:r>
      <w:proofErr w:type="spellEnd"/>
      <w:r w:rsidR="0009473A" w:rsidRPr="00EC5DF1">
        <w:rPr>
          <w:rFonts w:ascii="Book Antiqua" w:hAnsi="Book Antiqua"/>
          <w:bCs/>
          <w:color w:val="000000" w:themeColor="text1"/>
        </w:rPr>
        <w:t xml:space="preserve"> EC, Kern KB, Laurent I, </w:t>
      </w:r>
      <w:proofErr w:type="spellStart"/>
      <w:r w:rsidR="0009473A" w:rsidRPr="00EC5DF1">
        <w:rPr>
          <w:rFonts w:ascii="Book Antiqua" w:hAnsi="Book Antiqua"/>
          <w:bCs/>
          <w:color w:val="000000" w:themeColor="text1"/>
        </w:rPr>
        <w:t>Longstreth</w:t>
      </w:r>
      <w:proofErr w:type="spellEnd"/>
      <w:r w:rsidR="0009473A" w:rsidRPr="00EC5DF1">
        <w:rPr>
          <w:rFonts w:ascii="Book Antiqua" w:hAnsi="Book Antiqua"/>
          <w:bCs/>
          <w:color w:val="000000" w:themeColor="text1"/>
        </w:rPr>
        <w:t xml:space="preserve"> WT, Merchant RM, Morley P, Morrison LJ, Nadkarni V, </w:t>
      </w:r>
      <w:proofErr w:type="spellStart"/>
      <w:r w:rsidR="0009473A" w:rsidRPr="00EC5DF1">
        <w:rPr>
          <w:rFonts w:ascii="Book Antiqua" w:hAnsi="Book Antiqua"/>
          <w:bCs/>
          <w:color w:val="000000" w:themeColor="text1"/>
        </w:rPr>
        <w:t>Peberdy</w:t>
      </w:r>
      <w:proofErr w:type="spellEnd"/>
      <w:r w:rsidR="0009473A" w:rsidRPr="00EC5DF1">
        <w:rPr>
          <w:rFonts w:ascii="Book Antiqua" w:hAnsi="Book Antiqua"/>
          <w:bCs/>
          <w:color w:val="000000" w:themeColor="text1"/>
        </w:rPr>
        <w:t xml:space="preserve"> MA, Rivers EP, Rodriguez-Nunez A, </w:t>
      </w:r>
      <w:proofErr w:type="spellStart"/>
      <w:r w:rsidR="0009473A" w:rsidRPr="00EC5DF1">
        <w:rPr>
          <w:rFonts w:ascii="Book Antiqua" w:hAnsi="Book Antiqua"/>
          <w:bCs/>
          <w:color w:val="000000" w:themeColor="text1"/>
        </w:rPr>
        <w:t>Sellke</w:t>
      </w:r>
      <w:proofErr w:type="spellEnd"/>
      <w:r w:rsidR="0009473A" w:rsidRPr="00EC5DF1">
        <w:rPr>
          <w:rFonts w:ascii="Book Antiqua" w:hAnsi="Book Antiqua"/>
          <w:bCs/>
          <w:color w:val="000000" w:themeColor="text1"/>
        </w:rPr>
        <w:t xml:space="preserve"> FW, Spaulding C, </w:t>
      </w:r>
      <w:proofErr w:type="spellStart"/>
      <w:r w:rsidR="0009473A" w:rsidRPr="00EC5DF1">
        <w:rPr>
          <w:rFonts w:ascii="Book Antiqua" w:hAnsi="Book Antiqua"/>
          <w:bCs/>
          <w:color w:val="000000" w:themeColor="text1"/>
        </w:rPr>
        <w:t>Sunde</w:t>
      </w:r>
      <w:proofErr w:type="spellEnd"/>
      <w:r w:rsidR="0009473A" w:rsidRPr="00EC5DF1">
        <w:rPr>
          <w:rFonts w:ascii="Book Antiqua" w:hAnsi="Book Antiqua"/>
          <w:bCs/>
          <w:color w:val="000000" w:themeColor="text1"/>
        </w:rPr>
        <w:t xml:space="preserve"> K, Hoek TV. Post-cardiac arrest syndrome: epidemiology, pathophysiology, treatment, and prognostication. A Scientific Statement from the International Liaison Committee on Resuscitation; the American Heart Association Emergency Cardiovascular Care Committee; the Council on Cardiovascular Surgery and Anesthesia; the Council on Cardiopulmonary, Perioperative, and Critical Care; the Council on Clinical Cardiology; the Council on Stroke. </w:t>
      </w:r>
      <w:r w:rsidR="0009473A" w:rsidRPr="00EC5DF1">
        <w:rPr>
          <w:rFonts w:ascii="Book Antiqua" w:hAnsi="Book Antiqua"/>
          <w:bCs/>
          <w:i/>
          <w:color w:val="000000" w:themeColor="text1"/>
        </w:rPr>
        <w:t>Resuscitation</w:t>
      </w:r>
      <w:r w:rsidR="0009473A" w:rsidRPr="00EC5DF1">
        <w:rPr>
          <w:rFonts w:ascii="Book Antiqua" w:hAnsi="Book Antiqua"/>
          <w:bCs/>
          <w:color w:val="000000" w:themeColor="text1"/>
        </w:rPr>
        <w:t xml:space="preserve"> 2008; </w:t>
      </w:r>
      <w:r w:rsidR="0009473A" w:rsidRPr="00EC5DF1">
        <w:rPr>
          <w:rFonts w:ascii="Book Antiqua" w:hAnsi="Book Antiqua"/>
          <w:b/>
          <w:bCs/>
          <w:color w:val="000000" w:themeColor="text1"/>
        </w:rPr>
        <w:t>79:</w:t>
      </w:r>
      <w:r w:rsidR="0009473A" w:rsidRPr="00EC5DF1">
        <w:rPr>
          <w:rFonts w:ascii="Book Antiqua" w:hAnsi="Book Antiqua"/>
          <w:bCs/>
          <w:color w:val="000000" w:themeColor="text1"/>
        </w:rPr>
        <w:t xml:space="preserve"> 350-379 [PMID: 18963350 DOI: 10.1016/j.resuscitation.2008.09.017]</w:t>
      </w:r>
    </w:p>
    <w:p w14:paraId="2210A126" w14:textId="6B1BBADA" w:rsidR="00B260DA" w:rsidRPr="00EC5DF1" w:rsidRDefault="00DD0557"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19 </w:t>
      </w:r>
      <w:r w:rsidR="00B260DA" w:rsidRPr="00EC5DF1">
        <w:rPr>
          <w:rFonts w:ascii="Book Antiqua" w:hAnsi="Book Antiqua"/>
          <w:b/>
          <w:bCs/>
          <w:color w:val="000000" w:themeColor="text1"/>
        </w:rPr>
        <w:t>Mai N</w:t>
      </w:r>
      <w:r w:rsidR="00B260DA" w:rsidRPr="00EC5DF1">
        <w:rPr>
          <w:rFonts w:ascii="Book Antiqua" w:hAnsi="Book Antiqua"/>
          <w:color w:val="000000" w:themeColor="text1"/>
        </w:rPr>
        <w:t xml:space="preserve">, </w:t>
      </w:r>
      <w:proofErr w:type="spellStart"/>
      <w:r w:rsidR="00B260DA" w:rsidRPr="00EC5DF1">
        <w:rPr>
          <w:rFonts w:ascii="Book Antiqua" w:hAnsi="Book Antiqua"/>
          <w:color w:val="000000" w:themeColor="text1"/>
        </w:rPr>
        <w:t>Prifti</w:t>
      </w:r>
      <w:proofErr w:type="spellEnd"/>
      <w:r w:rsidR="00B260DA" w:rsidRPr="00EC5DF1">
        <w:rPr>
          <w:rFonts w:ascii="Book Antiqua" w:hAnsi="Book Antiqua"/>
          <w:color w:val="000000" w:themeColor="text1"/>
        </w:rPr>
        <w:t xml:space="preserve"> L, </w:t>
      </w:r>
      <w:proofErr w:type="spellStart"/>
      <w:r w:rsidR="00B260DA" w:rsidRPr="00EC5DF1">
        <w:rPr>
          <w:rFonts w:ascii="Book Antiqua" w:hAnsi="Book Antiqua"/>
          <w:color w:val="000000" w:themeColor="text1"/>
        </w:rPr>
        <w:t>Rininger</w:t>
      </w:r>
      <w:proofErr w:type="spellEnd"/>
      <w:r w:rsidR="00B260DA" w:rsidRPr="00EC5DF1">
        <w:rPr>
          <w:rFonts w:ascii="Book Antiqua" w:hAnsi="Book Antiqua"/>
          <w:color w:val="000000" w:themeColor="text1"/>
        </w:rPr>
        <w:t xml:space="preserve"> A, </w:t>
      </w:r>
      <w:proofErr w:type="spellStart"/>
      <w:r w:rsidR="00B260DA" w:rsidRPr="00EC5DF1">
        <w:rPr>
          <w:rFonts w:ascii="Book Antiqua" w:hAnsi="Book Antiqua"/>
          <w:color w:val="000000" w:themeColor="text1"/>
        </w:rPr>
        <w:t>Bazarian</w:t>
      </w:r>
      <w:proofErr w:type="spellEnd"/>
      <w:r w:rsidR="00B260DA" w:rsidRPr="00EC5DF1">
        <w:rPr>
          <w:rFonts w:ascii="Book Antiqua" w:hAnsi="Book Antiqua"/>
          <w:color w:val="000000" w:themeColor="text1"/>
        </w:rPr>
        <w:t xml:space="preserve"> H, </w:t>
      </w:r>
      <w:proofErr w:type="spellStart"/>
      <w:r w:rsidR="00B260DA" w:rsidRPr="00EC5DF1">
        <w:rPr>
          <w:rFonts w:ascii="Book Antiqua" w:hAnsi="Book Antiqua"/>
          <w:color w:val="000000" w:themeColor="text1"/>
        </w:rPr>
        <w:t>Halterman</w:t>
      </w:r>
      <w:proofErr w:type="spellEnd"/>
      <w:r w:rsidR="00B260DA" w:rsidRPr="00EC5DF1">
        <w:rPr>
          <w:rFonts w:ascii="Book Antiqua" w:hAnsi="Book Antiqua"/>
          <w:color w:val="000000" w:themeColor="text1"/>
        </w:rPr>
        <w:t xml:space="preserve"> MW. Endotoxemia induces lung-brain coupling and multi-organ injury following cerebral ischemia-reperfusion. </w:t>
      </w:r>
      <w:r w:rsidR="00B260DA" w:rsidRPr="00EC5DF1">
        <w:rPr>
          <w:rFonts w:ascii="Book Antiqua" w:hAnsi="Book Antiqua"/>
          <w:i/>
          <w:iCs/>
          <w:color w:val="000000" w:themeColor="text1"/>
        </w:rPr>
        <w:t>Exp Neurol</w:t>
      </w:r>
      <w:r w:rsidR="00B260DA" w:rsidRPr="00EC5DF1">
        <w:rPr>
          <w:rFonts w:ascii="Book Antiqua" w:hAnsi="Book Antiqua"/>
          <w:color w:val="000000" w:themeColor="text1"/>
        </w:rPr>
        <w:t xml:space="preserve"> 2017; </w:t>
      </w:r>
      <w:r w:rsidR="00B260DA" w:rsidRPr="00EC5DF1">
        <w:rPr>
          <w:rFonts w:ascii="Book Antiqua" w:hAnsi="Book Antiqua"/>
          <w:b/>
          <w:bCs/>
          <w:color w:val="000000" w:themeColor="text1"/>
        </w:rPr>
        <w:t>297</w:t>
      </w:r>
      <w:r w:rsidR="00B260DA" w:rsidRPr="00EC5DF1">
        <w:rPr>
          <w:rFonts w:ascii="Book Antiqua" w:hAnsi="Book Antiqua"/>
          <w:color w:val="000000" w:themeColor="text1"/>
        </w:rPr>
        <w:t>: 82-91 [PMID: 28757259 DOI: 10.1016/j.expneurol.2017.07.016]</w:t>
      </w:r>
    </w:p>
    <w:p w14:paraId="7302ED24" w14:textId="21DC3AB4" w:rsidR="00B260DA" w:rsidRPr="00EC5DF1" w:rsidRDefault="00DD0557"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20 </w:t>
      </w:r>
      <w:r w:rsidR="00B260DA" w:rsidRPr="00EC5DF1">
        <w:rPr>
          <w:rFonts w:ascii="Book Antiqua" w:hAnsi="Book Antiqua"/>
          <w:b/>
          <w:bCs/>
          <w:color w:val="000000" w:themeColor="text1"/>
        </w:rPr>
        <w:t>Nagase M</w:t>
      </w:r>
      <w:r w:rsidR="00B260DA" w:rsidRPr="00EC5DF1">
        <w:rPr>
          <w:rFonts w:ascii="Book Antiqua" w:hAnsi="Book Antiqua"/>
          <w:color w:val="000000" w:themeColor="text1"/>
        </w:rPr>
        <w:t xml:space="preserve">, Sakurai A, Sugita A, Matsumoto N, Kubo A, Miyazaki Y, Kinoshita K, Yamamoto Y. Oxidative stress and abnormal cholesterol metabolism in patients with post-cardiac arrest syndrome. </w:t>
      </w:r>
      <w:r w:rsidR="00B260DA" w:rsidRPr="00EC5DF1">
        <w:rPr>
          <w:rFonts w:ascii="Book Antiqua" w:hAnsi="Book Antiqua"/>
          <w:i/>
          <w:iCs/>
          <w:color w:val="000000" w:themeColor="text1"/>
        </w:rPr>
        <w:t xml:space="preserve">J Clin </w:t>
      </w:r>
      <w:proofErr w:type="spellStart"/>
      <w:r w:rsidR="00B260DA" w:rsidRPr="00EC5DF1">
        <w:rPr>
          <w:rFonts w:ascii="Book Antiqua" w:hAnsi="Book Antiqua"/>
          <w:i/>
          <w:iCs/>
          <w:color w:val="000000" w:themeColor="text1"/>
        </w:rPr>
        <w:t>Biochem</w:t>
      </w:r>
      <w:proofErr w:type="spellEnd"/>
      <w:r w:rsidR="00B260DA" w:rsidRPr="00EC5DF1">
        <w:rPr>
          <w:rFonts w:ascii="Book Antiqua" w:hAnsi="Book Antiqua"/>
          <w:i/>
          <w:iCs/>
          <w:color w:val="000000" w:themeColor="text1"/>
        </w:rPr>
        <w:t xml:space="preserve"> </w:t>
      </w:r>
      <w:proofErr w:type="spellStart"/>
      <w:r w:rsidR="00B260DA" w:rsidRPr="00EC5DF1">
        <w:rPr>
          <w:rFonts w:ascii="Book Antiqua" w:hAnsi="Book Antiqua"/>
          <w:i/>
          <w:iCs/>
          <w:color w:val="000000" w:themeColor="text1"/>
        </w:rPr>
        <w:t>Nutr</w:t>
      </w:r>
      <w:proofErr w:type="spellEnd"/>
      <w:r w:rsidR="00B260DA" w:rsidRPr="00EC5DF1">
        <w:rPr>
          <w:rFonts w:ascii="Book Antiqua" w:hAnsi="Book Antiqua"/>
          <w:color w:val="000000" w:themeColor="text1"/>
        </w:rPr>
        <w:t xml:space="preserve"> 2017; </w:t>
      </w:r>
      <w:r w:rsidR="00B260DA" w:rsidRPr="00EC5DF1">
        <w:rPr>
          <w:rFonts w:ascii="Book Antiqua" w:hAnsi="Book Antiqua"/>
          <w:b/>
          <w:bCs/>
          <w:color w:val="000000" w:themeColor="text1"/>
        </w:rPr>
        <w:t>61</w:t>
      </w:r>
      <w:r w:rsidR="00B260DA" w:rsidRPr="00EC5DF1">
        <w:rPr>
          <w:rFonts w:ascii="Book Antiqua" w:hAnsi="Book Antiqua"/>
          <w:color w:val="000000" w:themeColor="text1"/>
        </w:rPr>
        <w:t>: 108-117 [PMID: 28955127 DOI: 10.3164/jcbn.17-30]</w:t>
      </w:r>
    </w:p>
    <w:p w14:paraId="52508313" w14:textId="18C4C876" w:rsidR="00B260DA" w:rsidRPr="00EC5DF1" w:rsidRDefault="00DD0557"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21 </w:t>
      </w:r>
      <w:r w:rsidR="00B260DA" w:rsidRPr="00EC5DF1">
        <w:rPr>
          <w:rFonts w:ascii="Book Antiqua" w:hAnsi="Book Antiqua"/>
          <w:b/>
          <w:bCs/>
          <w:color w:val="000000" w:themeColor="text1"/>
        </w:rPr>
        <w:t>Idris AH</w:t>
      </w:r>
      <w:r w:rsidR="00B260DA" w:rsidRPr="00EC5DF1">
        <w:rPr>
          <w:rFonts w:ascii="Book Antiqua" w:hAnsi="Book Antiqua"/>
          <w:color w:val="000000" w:themeColor="text1"/>
        </w:rPr>
        <w:t xml:space="preserve">, Becker LB, </w:t>
      </w:r>
      <w:proofErr w:type="spellStart"/>
      <w:r w:rsidR="00B260DA" w:rsidRPr="00EC5DF1">
        <w:rPr>
          <w:rFonts w:ascii="Book Antiqua" w:hAnsi="Book Antiqua"/>
          <w:color w:val="000000" w:themeColor="text1"/>
        </w:rPr>
        <w:t>Ornato</w:t>
      </w:r>
      <w:proofErr w:type="spellEnd"/>
      <w:r w:rsidR="00B260DA" w:rsidRPr="00EC5DF1">
        <w:rPr>
          <w:rFonts w:ascii="Book Antiqua" w:hAnsi="Book Antiqua"/>
          <w:color w:val="000000" w:themeColor="text1"/>
        </w:rPr>
        <w:t xml:space="preserve"> JP, Hedges JR, Bircher NG, Chandra NC, Cummins RO, Dick W, </w:t>
      </w:r>
      <w:proofErr w:type="spellStart"/>
      <w:r w:rsidR="00B260DA" w:rsidRPr="00EC5DF1">
        <w:rPr>
          <w:rFonts w:ascii="Book Antiqua" w:hAnsi="Book Antiqua"/>
          <w:color w:val="000000" w:themeColor="text1"/>
        </w:rPr>
        <w:t>Ebmeyer</w:t>
      </w:r>
      <w:proofErr w:type="spellEnd"/>
      <w:r w:rsidR="00B260DA" w:rsidRPr="00EC5DF1">
        <w:rPr>
          <w:rFonts w:ascii="Book Antiqua" w:hAnsi="Book Antiqua"/>
          <w:color w:val="000000" w:themeColor="text1"/>
        </w:rPr>
        <w:t xml:space="preserve"> U, Halperin HR, </w:t>
      </w:r>
      <w:proofErr w:type="spellStart"/>
      <w:r w:rsidR="00B260DA" w:rsidRPr="00EC5DF1">
        <w:rPr>
          <w:rFonts w:ascii="Book Antiqua" w:hAnsi="Book Antiqua"/>
          <w:color w:val="000000" w:themeColor="text1"/>
        </w:rPr>
        <w:t>Hazinski</w:t>
      </w:r>
      <w:proofErr w:type="spellEnd"/>
      <w:r w:rsidR="00B260DA" w:rsidRPr="00EC5DF1">
        <w:rPr>
          <w:rFonts w:ascii="Book Antiqua" w:hAnsi="Book Antiqua"/>
          <w:color w:val="000000" w:themeColor="text1"/>
        </w:rPr>
        <w:t xml:space="preserve"> MF, Kerber RE, Kern KB, Safar P, Steen PA, Swindle MM, </w:t>
      </w:r>
      <w:proofErr w:type="spellStart"/>
      <w:r w:rsidR="00B260DA" w:rsidRPr="00EC5DF1">
        <w:rPr>
          <w:rFonts w:ascii="Book Antiqua" w:hAnsi="Book Antiqua"/>
          <w:color w:val="000000" w:themeColor="text1"/>
        </w:rPr>
        <w:t>Tsitlik</w:t>
      </w:r>
      <w:proofErr w:type="spellEnd"/>
      <w:r w:rsidR="00B260DA" w:rsidRPr="00EC5DF1">
        <w:rPr>
          <w:rFonts w:ascii="Book Antiqua" w:hAnsi="Book Antiqua"/>
          <w:color w:val="000000" w:themeColor="text1"/>
        </w:rPr>
        <w:t xml:space="preserve"> JE, von Planta I, von Planta M, Wears RL, Weil MH. </w:t>
      </w:r>
      <w:proofErr w:type="spellStart"/>
      <w:r w:rsidR="00B260DA" w:rsidRPr="00EC5DF1">
        <w:rPr>
          <w:rFonts w:ascii="Book Antiqua" w:hAnsi="Book Antiqua"/>
          <w:color w:val="000000" w:themeColor="text1"/>
        </w:rPr>
        <w:t>Utstein</w:t>
      </w:r>
      <w:proofErr w:type="spellEnd"/>
      <w:r w:rsidR="00B260DA" w:rsidRPr="00EC5DF1">
        <w:rPr>
          <w:rFonts w:ascii="Book Antiqua" w:hAnsi="Book Antiqua"/>
          <w:color w:val="000000" w:themeColor="text1"/>
        </w:rPr>
        <w:t xml:space="preserve">-style guidelines for uniform reporting of laboratory CPR research. A statement for healthcare professionals from a Task Force of the American Heart Association, the American College of Emergency Physicians, the American College of Cardiology, the European Resuscitation Council, the Heart and Stroke Foundation of Canada, the Institute of Critical Care Medicine, the Safar Center for Resuscitation Research, and the Society for Academic Emergency Medicine. </w:t>
      </w:r>
      <w:r w:rsidR="00B260DA" w:rsidRPr="00EC5DF1">
        <w:rPr>
          <w:rFonts w:ascii="Book Antiqua" w:hAnsi="Book Antiqua"/>
          <w:i/>
          <w:iCs/>
          <w:color w:val="000000" w:themeColor="text1"/>
        </w:rPr>
        <w:t>Resuscitation</w:t>
      </w:r>
      <w:r w:rsidR="00B260DA" w:rsidRPr="00EC5DF1">
        <w:rPr>
          <w:rFonts w:ascii="Book Antiqua" w:hAnsi="Book Antiqua"/>
          <w:color w:val="000000" w:themeColor="text1"/>
        </w:rPr>
        <w:t xml:space="preserve"> 1996; </w:t>
      </w:r>
      <w:r w:rsidR="00B260DA" w:rsidRPr="00EC5DF1">
        <w:rPr>
          <w:rFonts w:ascii="Book Antiqua" w:hAnsi="Book Antiqua"/>
          <w:b/>
          <w:bCs/>
          <w:color w:val="000000" w:themeColor="text1"/>
        </w:rPr>
        <w:t>33</w:t>
      </w:r>
      <w:r w:rsidR="00B260DA" w:rsidRPr="00EC5DF1">
        <w:rPr>
          <w:rFonts w:ascii="Book Antiqua" w:hAnsi="Book Antiqua"/>
          <w:color w:val="000000" w:themeColor="text1"/>
        </w:rPr>
        <w:t>: 69-84 [PMID: 8959776 DOI: 10.1016/s0300-9572(96)01055-6]</w:t>
      </w:r>
    </w:p>
    <w:p w14:paraId="75C159A0" w14:textId="504B0BC4" w:rsidR="00B260DA" w:rsidRPr="00EC5DF1" w:rsidRDefault="00DD0557"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22 </w:t>
      </w:r>
      <w:r w:rsidR="00B260DA" w:rsidRPr="00EC5DF1">
        <w:rPr>
          <w:rFonts w:ascii="Book Antiqua" w:hAnsi="Book Antiqua"/>
          <w:b/>
          <w:bCs/>
          <w:color w:val="000000" w:themeColor="text1"/>
        </w:rPr>
        <w:t>Teng Y</w:t>
      </w:r>
      <w:r w:rsidR="00B260DA" w:rsidRPr="00EC5DF1">
        <w:rPr>
          <w:rFonts w:ascii="Book Antiqua" w:hAnsi="Book Antiqua"/>
          <w:color w:val="000000" w:themeColor="text1"/>
        </w:rPr>
        <w:t xml:space="preserve">, </w:t>
      </w:r>
      <w:proofErr w:type="spellStart"/>
      <w:r w:rsidR="00B260DA" w:rsidRPr="00EC5DF1">
        <w:rPr>
          <w:rFonts w:ascii="Book Antiqua" w:hAnsi="Book Antiqua"/>
          <w:color w:val="000000" w:themeColor="text1"/>
        </w:rPr>
        <w:t>Ou</w:t>
      </w:r>
      <w:proofErr w:type="spellEnd"/>
      <w:r w:rsidR="00B260DA" w:rsidRPr="00EC5DF1">
        <w:rPr>
          <w:rFonts w:ascii="Book Antiqua" w:hAnsi="Book Antiqua"/>
          <w:color w:val="000000" w:themeColor="text1"/>
        </w:rPr>
        <w:t xml:space="preserve"> MC, Wang X, Zhang WS, Liu X, Liang Y, </w:t>
      </w:r>
      <w:proofErr w:type="spellStart"/>
      <w:r w:rsidR="00B260DA" w:rsidRPr="00EC5DF1">
        <w:rPr>
          <w:rFonts w:ascii="Book Antiqua" w:hAnsi="Book Antiqua"/>
          <w:color w:val="000000" w:themeColor="text1"/>
        </w:rPr>
        <w:t>Zuo</w:t>
      </w:r>
      <w:proofErr w:type="spellEnd"/>
      <w:r w:rsidR="00B260DA" w:rsidRPr="00EC5DF1">
        <w:rPr>
          <w:rFonts w:ascii="Book Antiqua" w:hAnsi="Book Antiqua"/>
          <w:color w:val="000000" w:themeColor="text1"/>
        </w:rPr>
        <w:t xml:space="preserve"> YX, Zhu T, Liu B, Liu J. Pharmacokinetic and pharmacodynamic properties of </w:t>
      </w:r>
      <w:proofErr w:type="spellStart"/>
      <w:r w:rsidR="00B260DA" w:rsidRPr="00EC5DF1">
        <w:rPr>
          <w:rFonts w:ascii="Book Antiqua" w:hAnsi="Book Antiqua"/>
          <w:color w:val="000000" w:themeColor="text1"/>
        </w:rPr>
        <w:t>ciprofol</w:t>
      </w:r>
      <w:proofErr w:type="spellEnd"/>
      <w:r w:rsidR="00B260DA" w:rsidRPr="00EC5DF1">
        <w:rPr>
          <w:rFonts w:ascii="Book Antiqua" w:hAnsi="Book Antiqua"/>
          <w:color w:val="000000" w:themeColor="text1"/>
        </w:rPr>
        <w:t xml:space="preserve"> emulsion in Chinese </w:t>
      </w:r>
      <w:r w:rsidR="00B260DA" w:rsidRPr="00EC5DF1">
        <w:rPr>
          <w:rFonts w:ascii="Book Antiqua" w:hAnsi="Book Antiqua"/>
          <w:color w:val="000000" w:themeColor="text1"/>
        </w:rPr>
        <w:lastRenderedPageBreak/>
        <w:t xml:space="preserve">subjects: a single center, open-label, single-arm dose-escalation phase 1 study. </w:t>
      </w:r>
      <w:r w:rsidR="00B260DA" w:rsidRPr="00EC5DF1">
        <w:rPr>
          <w:rFonts w:ascii="Book Antiqua" w:hAnsi="Book Antiqua"/>
          <w:i/>
          <w:iCs/>
          <w:color w:val="000000" w:themeColor="text1"/>
        </w:rPr>
        <w:t xml:space="preserve">Am J </w:t>
      </w:r>
      <w:proofErr w:type="spellStart"/>
      <w:r w:rsidR="00B260DA" w:rsidRPr="00EC5DF1">
        <w:rPr>
          <w:rFonts w:ascii="Book Antiqua" w:hAnsi="Book Antiqua"/>
          <w:i/>
          <w:iCs/>
          <w:color w:val="000000" w:themeColor="text1"/>
        </w:rPr>
        <w:t>Transl</w:t>
      </w:r>
      <w:proofErr w:type="spellEnd"/>
      <w:r w:rsidR="00B260DA" w:rsidRPr="00EC5DF1">
        <w:rPr>
          <w:rFonts w:ascii="Book Antiqua" w:hAnsi="Book Antiqua"/>
          <w:i/>
          <w:iCs/>
          <w:color w:val="000000" w:themeColor="text1"/>
        </w:rPr>
        <w:t xml:space="preserve"> Res</w:t>
      </w:r>
      <w:r w:rsidR="00B260DA" w:rsidRPr="00EC5DF1">
        <w:rPr>
          <w:rFonts w:ascii="Book Antiqua" w:hAnsi="Book Antiqua"/>
          <w:color w:val="000000" w:themeColor="text1"/>
        </w:rPr>
        <w:t xml:space="preserve"> 2021; </w:t>
      </w:r>
      <w:r w:rsidR="00B260DA" w:rsidRPr="00EC5DF1">
        <w:rPr>
          <w:rFonts w:ascii="Book Antiqua" w:hAnsi="Book Antiqua"/>
          <w:b/>
          <w:bCs/>
          <w:color w:val="000000" w:themeColor="text1"/>
        </w:rPr>
        <w:t>13</w:t>
      </w:r>
      <w:r w:rsidR="00B260DA" w:rsidRPr="00EC5DF1">
        <w:rPr>
          <w:rFonts w:ascii="Book Antiqua" w:hAnsi="Book Antiqua"/>
          <w:color w:val="000000" w:themeColor="text1"/>
        </w:rPr>
        <w:t>: 13791-13802 [PMID: 35035718]</w:t>
      </w:r>
    </w:p>
    <w:p w14:paraId="4DBECF74" w14:textId="6A0F412E" w:rsidR="00DD0557" w:rsidRPr="00EC5DF1" w:rsidRDefault="00DD0557"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23 </w:t>
      </w:r>
      <w:r w:rsidRPr="00EC5DF1">
        <w:rPr>
          <w:rFonts w:ascii="Book Antiqua" w:hAnsi="Book Antiqua"/>
          <w:b/>
          <w:bCs/>
          <w:color w:val="000000" w:themeColor="text1"/>
        </w:rPr>
        <w:t>Li X</w:t>
      </w:r>
      <w:r w:rsidRPr="00EC5DF1">
        <w:rPr>
          <w:rFonts w:ascii="Book Antiqua" w:hAnsi="Book Antiqua"/>
          <w:color w:val="000000" w:themeColor="text1"/>
        </w:rPr>
        <w:t xml:space="preserve">, Yang D, Li Q, Wang H, Wang M, Yan P, Wu N, Li F, Ma S, Ding Y, Liu J, Wang H. Safety, Pharmacokinetics, and Pharmacodynamics of a Single Bolus of the γ-aminobutyric Acid (GABA) Receptor Potentiator HSK3486 in Healthy Chinese Elderly and Non-elderly. </w:t>
      </w:r>
      <w:r w:rsidRPr="00EC5DF1">
        <w:rPr>
          <w:rFonts w:ascii="Book Antiqua" w:hAnsi="Book Antiqua"/>
          <w:i/>
          <w:iCs/>
          <w:color w:val="000000" w:themeColor="text1"/>
        </w:rPr>
        <w:t xml:space="preserve">Front </w:t>
      </w:r>
      <w:proofErr w:type="spellStart"/>
      <w:r w:rsidRPr="00EC5DF1">
        <w:rPr>
          <w:rFonts w:ascii="Book Antiqua" w:hAnsi="Book Antiqua"/>
          <w:i/>
          <w:iCs/>
          <w:color w:val="000000" w:themeColor="text1"/>
        </w:rPr>
        <w:t>Pharmacol</w:t>
      </w:r>
      <w:proofErr w:type="spellEnd"/>
      <w:r w:rsidRPr="00EC5DF1">
        <w:rPr>
          <w:rFonts w:ascii="Book Antiqua" w:hAnsi="Book Antiqua"/>
          <w:color w:val="000000" w:themeColor="text1"/>
        </w:rPr>
        <w:t xml:space="preserve"> 2021; </w:t>
      </w:r>
      <w:r w:rsidRPr="00EC5DF1">
        <w:rPr>
          <w:rFonts w:ascii="Book Antiqua" w:hAnsi="Book Antiqua"/>
          <w:b/>
          <w:bCs/>
          <w:color w:val="000000" w:themeColor="text1"/>
        </w:rPr>
        <w:t>12</w:t>
      </w:r>
      <w:r w:rsidRPr="00EC5DF1">
        <w:rPr>
          <w:rFonts w:ascii="Book Antiqua" w:hAnsi="Book Antiqua"/>
          <w:color w:val="000000" w:themeColor="text1"/>
        </w:rPr>
        <w:t>: 735700 [PMID: 34512361 DOI: 10.3389/fphar.2021.735700]</w:t>
      </w:r>
    </w:p>
    <w:p w14:paraId="3530144B" w14:textId="77777777" w:rsidR="00054329" w:rsidRPr="00EC5DF1" w:rsidRDefault="00054329" w:rsidP="00AF3515">
      <w:pPr>
        <w:spacing w:line="360" w:lineRule="auto"/>
        <w:jc w:val="both"/>
        <w:rPr>
          <w:rFonts w:ascii="Book Antiqua" w:eastAsia="Book Antiqua" w:hAnsi="Book Antiqua"/>
          <w:color w:val="000000" w:themeColor="text1"/>
        </w:rPr>
      </w:pPr>
    </w:p>
    <w:p w14:paraId="60C037B3"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Footnotes</w:t>
      </w:r>
    </w:p>
    <w:p w14:paraId="4925B4AE"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Conflict-of-interest</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statement:</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color w:val="000000" w:themeColor="text1"/>
        </w:rPr>
        <w:t>We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declare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that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have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no</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financial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personal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relationships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with</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other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people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organizations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that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can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inappropriately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influence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our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work,</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there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no</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professional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other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personal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interest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nature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kind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product,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service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company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that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could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construed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influencing</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position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presented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review</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manuscript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entitled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“Protective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effects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combined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treatment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with</w:t>
      </w:r>
      <w:r w:rsidR="00D1041C" w:rsidRPr="00EC5DF1">
        <w:rPr>
          <w:rFonts w:ascii="Book Antiqua" w:eastAsia="Book Antiqua" w:hAnsi="Book Antiqua"/>
          <w:color w:val="000000" w:themeColor="text1"/>
        </w:rPr>
        <w:t xml:space="preserve"> </w:t>
      </w:r>
      <w:proofErr w:type="spellStart"/>
      <w:r w:rsidRPr="00EC5DF1">
        <w:rPr>
          <w:rFonts w:ascii="Book Antiqua" w:eastAsia="Book Antiqua" w:hAnsi="Book Antiqua"/>
          <w:color w:val="000000" w:themeColor="text1"/>
        </w:rPr>
        <w:t>Ciprofol</w:t>
      </w:r>
      <w:proofErr w:type="spellEnd"/>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mild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therapeutic</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hypothermia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during</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cerebral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ischemia-reperfusion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injury”.</w:t>
      </w:r>
    </w:p>
    <w:p w14:paraId="46914B35" w14:textId="77777777" w:rsidR="00A77B3E" w:rsidRPr="00EC5DF1" w:rsidRDefault="00A77B3E" w:rsidP="00AF3515">
      <w:pPr>
        <w:spacing w:line="360" w:lineRule="auto"/>
        <w:jc w:val="both"/>
        <w:rPr>
          <w:rFonts w:ascii="Book Antiqua" w:hAnsi="Book Antiqua"/>
          <w:color w:val="000000" w:themeColor="text1"/>
        </w:rPr>
      </w:pPr>
    </w:p>
    <w:p w14:paraId="4EFEFB7B"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Open-Access:</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color w:val="000000" w:themeColor="text1"/>
        </w:rPr>
        <w:t>This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article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open-access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article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that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was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selected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in-house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editor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fully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peer-reviewed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external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reviewers.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distributed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accordance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with</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Creative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Commons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Attribution</w:t>
      </w:r>
      <w:r w:rsidR="00D1041C" w:rsidRPr="00EC5DF1">
        <w:rPr>
          <w:rFonts w:ascii="Book Antiqua" w:eastAsia="Book Antiqua" w:hAnsi="Book Antiqua"/>
          <w:color w:val="000000" w:themeColor="text1"/>
        </w:rPr>
        <w:t xml:space="preserve"> </w:t>
      </w:r>
      <w:proofErr w:type="spellStart"/>
      <w:r w:rsidRPr="00EC5DF1">
        <w:rPr>
          <w:rFonts w:ascii="Book Antiqua" w:eastAsia="Book Antiqua" w:hAnsi="Book Antiqua"/>
          <w:color w:val="000000" w:themeColor="text1"/>
        </w:rPr>
        <w:t>NonCommercial</w:t>
      </w:r>
      <w:proofErr w:type="spellEnd"/>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(CC</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BY-NC</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4.0)</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license,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which</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permits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others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to</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distribute,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remix,</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adapt,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build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upon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work</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non-commercially,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license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their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derivative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works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different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terms,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provided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original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work</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properly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cited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use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non-commercial.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See: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https://creativecommons.org/Licenses/by-nc/4.0/</w:t>
      </w:r>
    </w:p>
    <w:p w14:paraId="2702859C" w14:textId="77777777" w:rsidR="00A77B3E" w:rsidRPr="00EC5DF1" w:rsidRDefault="00A77B3E" w:rsidP="00AF3515">
      <w:pPr>
        <w:spacing w:line="360" w:lineRule="auto"/>
        <w:jc w:val="both"/>
        <w:rPr>
          <w:rFonts w:ascii="Book Antiqua" w:hAnsi="Book Antiqua"/>
          <w:color w:val="000000" w:themeColor="text1"/>
        </w:rPr>
      </w:pPr>
    </w:p>
    <w:p w14:paraId="26CC890A"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Provenance</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and</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peer</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review:</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Unsolicited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article;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Externally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peer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reviewed.</w:t>
      </w:r>
    </w:p>
    <w:p w14:paraId="0FB21688"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Peer-review</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model:</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Single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blind</w:t>
      </w:r>
    </w:p>
    <w:p w14:paraId="3E172756" w14:textId="77777777" w:rsidR="00A77B3E" w:rsidRPr="00EC5DF1" w:rsidRDefault="00A77B3E" w:rsidP="00AF3515">
      <w:pPr>
        <w:spacing w:line="360" w:lineRule="auto"/>
        <w:jc w:val="both"/>
        <w:rPr>
          <w:rFonts w:ascii="Book Antiqua" w:hAnsi="Book Antiqua"/>
          <w:color w:val="000000" w:themeColor="text1"/>
        </w:rPr>
      </w:pPr>
    </w:p>
    <w:p w14:paraId="194CF678"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Peer-review</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started:</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May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6,</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2022</w:t>
      </w:r>
    </w:p>
    <w:p w14:paraId="38982679"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lastRenderedPageBreak/>
        <w:t>First</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decision:</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June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9,</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2022</w:t>
      </w:r>
    </w:p>
    <w:p w14:paraId="4008B15F"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Article</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in</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press:</w:t>
      </w:r>
      <w:r w:rsidR="00D1041C" w:rsidRPr="00EC5DF1">
        <w:rPr>
          <w:rFonts w:ascii="Book Antiqua" w:eastAsia="Book Antiqua" w:hAnsi="Book Antiqua"/>
          <w:b/>
          <w:color w:val="000000" w:themeColor="text1"/>
        </w:rPr>
        <w:t xml:space="preserve"> </w:t>
      </w:r>
    </w:p>
    <w:p w14:paraId="288952F1" w14:textId="77777777" w:rsidR="00A77B3E" w:rsidRPr="00EC5DF1" w:rsidRDefault="00A77B3E" w:rsidP="00AF3515">
      <w:pPr>
        <w:spacing w:line="360" w:lineRule="auto"/>
        <w:jc w:val="both"/>
        <w:rPr>
          <w:rFonts w:ascii="Book Antiqua" w:hAnsi="Book Antiqua"/>
          <w:color w:val="000000" w:themeColor="text1"/>
        </w:rPr>
      </w:pPr>
    </w:p>
    <w:p w14:paraId="373FC1B1"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Specialty</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type:</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Anesthesiology</w:t>
      </w:r>
    </w:p>
    <w:p w14:paraId="23F66A7C"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Country/Territory</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of</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origin:</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China</w:t>
      </w:r>
    </w:p>
    <w:p w14:paraId="3F5FDFF4"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Peer-review</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report’s</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scientific</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quality</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classification</w:t>
      </w:r>
    </w:p>
    <w:p w14:paraId="5C1F635D"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color w:val="000000" w:themeColor="text1"/>
        </w:rPr>
        <w:t>Grade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(Excellent):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0</w:t>
      </w:r>
    </w:p>
    <w:p w14:paraId="3B33CAD1"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color w:val="000000" w:themeColor="text1"/>
        </w:rPr>
        <w:t>Grade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(Very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good):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w:t>
      </w:r>
    </w:p>
    <w:p w14:paraId="4CF87A35"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color w:val="000000" w:themeColor="text1"/>
        </w:rPr>
        <w:t>Grade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(Good):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w:t>
      </w:r>
    </w:p>
    <w:p w14:paraId="73752BA0"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color w:val="000000" w:themeColor="text1"/>
        </w:rPr>
        <w:t>Grade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(Fair):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0</w:t>
      </w:r>
    </w:p>
    <w:p w14:paraId="71179A4C"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color w:val="000000" w:themeColor="text1"/>
        </w:rPr>
        <w:t>Grade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(Poor):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0</w:t>
      </w:r>
    </w:p>
    <w:p w14:paraId="31875B82" w14:textId="77777777" w:rsidR="00A77B3E" w:rsidRPr="00EC5DF1" w:rsidRDefault="00A77B3E" w:rsidP="00AF3515">
      <w:pPr>
        <w:spacing w:line="360" w:lineRule="auto"/>
        <w:jc w:val="both"/>
        <w:rPr>
          <w:rFonts w:ascii="Book Antiqua" w:hAnsi="Book Antiqua"/>
          <w:color w:val="000000" w:themeColor="text1"/>
        </w:rPr>
      </w:pPr>
    </w:p>
    <w:p w14:paraId="30CE547B" w14:textId="16334CE1" w:rsidR="002A3FCB" w:rsidRPr="00EC5DF1" w:rsidRDefault="002543DD" w:rsidP="00AF3515">
      <w:pPr>
        <w:spacing w:line="360" w:lineRule="auto"/>
        <w:jc w:val="both"/>
        <w:rPr>
          <w:rFonts w:ascii="Book Antiqua" w:eastAsia="Book Antiqua" w:hAnsi="Book Antiqua"/>
          <w:color w:val="000000" w:themeColor="text1"/>
        </w:rPr>
      </w:pPr>
      <w:r w:rsidRPr="00EC5DF1">
        <w:rPr>
          <w:rFonts w:ascii="Book Antiqua" w:eastAsia="Book Antiqua" w:hAnsi="Book Antiqua"/>
          <w:b/>
          <w:color w:val="000000" w:themeColor="text1"/>
        </w:rPr>
        <w:t>P-Reviewer:</w:t>
      </w:r>
      <w:r w:rsidR="00D1041C" w:rsidRPr="00EC5DF1">
        <w:rPr>
          <w:rFonts w:ascii="Book Antiqua" w:eastAsia="Book Antiqua" w:hAnsi="Book Antiqua"/>
          <w:b/>
          <w:color w:val="000000" w:themeColor="text1"/>
        </w:rPr>
        <w:t xml:space="preserve"> </w:t>
      </w:r>
      <w:proofErr w:type="spellStart"/>
      <w:r w:rsidRPr="00EC5DF1">
        <w:rPr>
          <w:rFonts w:ascii="Book Antiqua" w:eastAsia="Book Antiqua" w:hAnsi="Book Antiqua"/>
          <w:color w:val="000000" w:themeColor="text1"/>
        </w:rPr>
        <w:t>Rezus</w:t>
      </w:r>
      <w:proofErr w:type="spellEnd"/>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Romania;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Seetharaman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RV,</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India</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S-Editor:</w:t>
      </w:r>
      <w:r w:rsidR="00D1041C" w:rsidRPr="00EC5DF1">
        <w:rPr>
          <w:rFonts w:ascii="Book Antiqua" w:eastAsia="Book Antiqua" w:hAnsi="Book Antiqua"/>
          <w:b/>
          <w:color w:val="000000" w:themeColor="text1"/>
        </w:rPr>
        <w:t xml:space="preserve"> </w:t>
      </w:r>
      <w:r w:rsidR="0055623D" w:rsidRPr="00EC5DF1">
        <w:rPr>
          <w:rFonts w:ascii="Book Antiqua" w:eastAsia="Book Antiqua" w:hAnsi="Book Antiqua"/>
          <w:color w:val="000000" w:themeColor="text1"/>
        </w:rPr>
        <w:t>Liu JH</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L-Editor:</w:t>
      </w:r>
      <w:r w:rsidR="00D1041C" w:rsidRPr="00EC5DF1">
        <w:rPr>
          <w:rFonts w:ascii="Book Antiqua" w:eastAsia="Book Antiqua" w:hAnsi="Book Antiqua"/>
          <w:b/>
          <w:color w:val="000000" w:themeColor="text1"/>
        </w:rPr>
        <w:t xml:space="preserve"> </w:t>
      </w:r>
      <w:r w:rsidR="007C40ED" w:rsidRPr="00EC5DF1">
        <w:rPr>
          <w:rFonts w:ascii="Book Antiqua" w:eastAsia="Book Antiqua" w:hAnsi="Book Antiqua"/>
          <w:color w:val="000000" w:themeColor="text1"/>
        </w:rPr>
        <w:t>A</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P-Editor:</w:t>
      </w:r>
      <w:r w:rsidR="00D1041C" w:rsidRPr="00EC5DF1">
        <w:rPr>
          <w:rFonts w:ascii="Book Antiqua" w:eastAsia="Book Antiqua" w:hAnsi="Book Antiqua"/>
          <w:b/>
          <w:color w:val="000000" w:themeColor="text1"/>
        </w:rPr>
        <w:t xml:space="preserve"> </w:t>
      </w:r>
      <w:r w:rsidR="0055623D" w:rsidRPr="00EC5DF1">
        <w:rPr>
          <w:rFonts w:ascii="Book Antiqua" w:eastAsia="Book Antiqua" w:hAnsi="Book Antiqua"/>
          <w:color w:val="000000" w:themeColor="text1"/>
        </w:rPr>
        <w:t>Liu JH</w:t>
      </w:r>
    </w:p>
    <w:p w14:paraId="38CC71B7" w14:textId="377502EB" w:rsidR="00A77B3E" w:rsidRPr="00EC5DF1" w:rsidRDefault="002A3FCB" w:rsidP="00AF3515">
      <w:pPr>
        <w:spacing w:line="360" w:lineRule="auto"/>
        <w:jc w:val="both"/>
        <w:outlineLvl w:val="0"/>
        <w:rPr>
          <w:rFonts w:ascii="Book Antiqua" w:hAnsi="Book Antiqua"/>
          <w:b/>
          <w:bCs/>
          <w:color w:val="000000" w:themeColor="text1"/>
        </w:rPr>
      </w:pPr>
      <w:r w:rsidRPr="00EC5DF1">
        <w:rPr>
          <w:rFonts w:ascii="Book Antiqua" w:eastAsia="Book Antiqua" w:hAnsi="Book Antiqua"/>
          <w:color w:val="000000" w:themeColor="text1"/>
        </w:rPr>
        <w:br w:type="page"/>
      </w:r>
      <w:r w:rsidRPr="00EC5DF1">
        <w:rPr>
          <w:rFonts w:ascii="Book Antiqua" w:hAnsi="Book Antiqua"/>
          <w:b/>
          <w:bCs/>
          <w:color w:val="000000" w:themeColor="text1"/>
        </w:rPr>
        <w:lastRenderedPageBreak/>
        <w:t>Figure Legends</w:t>
      </w:r>
    </w:p>
    <w:p w14:paraId="06AA41C1" w14:textId="4A76D25B" w:rsidR="002C7D52" w:rsidRDefault="00BA3248" w:rsidP="00AF3515">
      <w:pPr>
        <w:spacing w:line="360" w:lineRule="auto"/>
        <w:jc w:val="both"/>
        <w:rPr>
          <w:rFonts w:ascii="Book Antiqua" w:hAnsi="Book Antiqua"/>
          <w:b/>
          <w:bCs/>
          <w:color w:val="000000" w:themeColor="text1"/>
        </w:rPr>
      </w:pPr>
      <w:r>
        <w:rPr>
          <w:noProof/>
          <w:lang w:eastAsia="zh-CN"/>
        </w:rPr>
        <w:drawing>
          <wp:inline distT="0" distB="0" distL="0" distR="0" wp14:anchorId="4B70D4AF" wp14:editId="79242812">
            <wp:extent cx="4329553" cy="25732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44133" cy="2581882"/>
                    </a:xfrm>
                    <a:prstGeom prst="rect">
                      <a:avLst/>
                    </a:prstGeom>
                  </pic:spPr>
                </pic:pic>
              </a:graphicData>
            </a:graphic>
          </wp:inline>
        </w:drawing>
      </w:r>
    </w:p>
    <w:p w14:paraId="68EC2861" w14:textId="7D619EC7" w:rsidR="002A3FCB" w:rsidRPr="00EC5DF1" w:rsidRDefault="002A3FCB" w:rsidP="00AF3515">
      <w:pPr>
        <w:spacing w:line="360" w:lineRule="auto"/>
        <w:jc w:val="both"/>
        <w:rPr>
          <w:rFonts w:ascii="Book Antiqua" w:hAnsi="Book Antiqua"/>
          <w:color w:val="000000" w:themeColor="text1"/>
        </w:rPr>
      </w:pPr>
      <w:r w:rsidRPr="00EC5DF1">
        <w:rPr>
          <w:rFonts w:ascii="Book Antiqua" w:hAnsi="Book Antiqua"/>
          <w:b/>
          <w:bCs/>
          <w:color w:val="000000" w:themeColor="text1"/>
        </w:rPr>
        <w:t xml:space="preserve">Figure 1 </w:t>
      </w:r>
      <w:r w:rsidRPr="00EC5DF1">
        <w:rPr>
          <w:rFonts w:ascii="Book Antiqua" w:hAnsi="Book Antiqua"/>
          <w:b/>
          <w:color w:val="000000" w:themeColor="text1"/>
        </w:rPr>
        <w:t xml:space="preserve">The chemical structure of </w:t>
      </w:r>
      <w:proofErr w:type="spellStart"/>
      <w:r w:rsidRPr="00EC5DF1">
        <w:rPr>
          <w:rFonts w:ascii="Book Antiqua" w:hAnsi="Book Antiqua"/>
          <w:b/>
          <w:color w:val="000000" w:themeColor="text1"/>
        </w:rPr>
        <w:t>Ciprofol</w:t>
      </w:r>
      <w:proofErr w:type="spellEnd"/>
      <w:r w:rsidRPr="00EC5DF1">
        <w:rPr>
          <w:rFonts w:ascii="Book Antiqua" w:hAnsi="Book Antiqua"/>
          <w:b/>
          <w:color w:val="000000" w:themeColor="text1"/>
        </w:rPr>
        <w:t>.</w:t>
      </w:r>
      <w:r w:rsidRPr="00EC5DF1">
        <w:rPr>
          <w:rFonts w:ascii="Book Antiqua" w:hAnsi="Book Antiqua"/>
          <w:b/>
          <w:color w:val="000000" w:themeColor="text1"/>
          <w:lang w:eastAsia="zh-CN"/>
        </w:rPr>
        <w:t xml:space="preserve"> </w:t>
      </w:r>
      <w:proofErr w:type="spellStart"/>
      <w:r w:rsidRPr="00EC5DF1">
        <w:rPr>
          <w:rFonts w:ascii="Book Antiqua" w:hAnsi="Book Antiqua"/>
          <w:color w:val="000000" w:themeColor="text1"/>
        </w:rPr>
        <w:t>Ciprofol</w:t>
      </w:r>
      <w:proofErr w:type="spellEnd"/>
      <w:r w:rsidRPr="00EC5DF1">
        <w:rPr>
          <w:rFonts w:ascii="Book Antiqua" w:hAnsi="Book Antiqua"/>
          <w:color w:val="000000" w:themeColor="text1"/>
          <w:shd w:val="clear" w:color="auto" w:fill="FFFFFF"/>
        </w:rPr>
        <w:t xml:space="preserve"> introduces cyclopropyl on the basis of the chemical structure of propofol to form a chiral structure, which increases the steric effect and enhances the affinity for </w:t>
      </w:r>
      <w:r w:rsidR="00AF3515" w:rsidRPr="00EC5DF1">
        <w:rPr>
          <w:rFonts w:ascii="Book Antiqua" w:hAnsi="Book Antiqua"/>
          <w:color w:val="000000" w:themeColor="text1"/>
          <w:shd w:val="clear" w:color="auto" w:fill="FFFFFF"/>
        </w:rPr>
        <w:t>gamma-aminobutyric acid type A</w:t>
      </w:r>
      <w:r w:rsidRPr="00EC5DF1">
        <w:rPr>
          <w:rFonts w:ascii="Book Antiqua" w:hAnsi="Book Antiqua"/>
          <w:color w:val="000000" w:themeColor="text1"/>
          <w:shd w:val="clear" w:color="auto" w:fill="FFFFFF"/>
        </w:rPr>
        <w:t xml:space="preserve"> receptors. </w:t>
      </w:r>
      <w:proofErr w:type="spellStart"/>
      <w:r w:rsidRPr="00EC5DF1">
        <w:rPr>
          <w:rFonts w:ascii="Book Antiqua" w:hAnsi="Book Antiqua"/>
          <w:color w:val="000000" w:themeColor="text1"/>
        </w:rPr>
        <w:t>Ciprofol</w:t>
      </w:r>
      <w:proofErr w:type="spellEnd"/>
      <w:r w:rsidRPr="00EC5DF1">
        <w:rPr>
          <w:rFonts w:ascii="Book Antiqua" w:hAnsi="Book Antiqua"/>
          <w:color w:val="000000" w:themeColor="text1"/>
          <w:shd w:val="clear" w:color="auto" w:fill="FFFFFF"/>
        </w:rPr>
        <w:t xml:space="preserve"> is a new type of intravenous anesthetic drug with rapid onset of action, rapid recovery, high potency, and less injection pain.</w:t>
      </w:r>
    </w:p>
    <w:p w14:paraId="49190D95" w14:textId="77777777" w:rsidR="002A3FCB" w:rsidRPr="00EC5DF1" w:rsidRDefault="002A3FCB" w:rsidP="002A3FCB">
      <w:pPr>
        <w:spacing w:line="360" w:lineRule="auto"/>
        <w:jc w:val="both"/>
        <w:rPr>
          <w:rFonts w:ascii="Book Antiqua" w:eastAsia="Book Antiqua" w:hAnsi="Book Antiqua"/>
          <w:color w:val="000000" w:themeColor="text1"/>
        </w:rPr>
      </w:pPr>
    </w:p>
    <w:p w14:paraId="612AEFA8" w14:textId="77777777" w:rsidR="002A3FCB" w:rsidRPr="00EC5DF1" w:rsidRDefault="002A3FCB" w:rsidP="00AF3515">
      <w:pPr>
        <w:spacing w:line="360" w:lineRule="auto"/>
        <w:jc w:val="both"/>
        <w:rPr>
          <w:rFonts w:ascii="Book Antiqua" w:eastAsia="Book Antiqua" w:hAnsi="Book Antiqua"/>
          <w:color w:val="000000" w:themeColor="text1"/>
        </w:rPr>
      </w:pPr>
    </w:p>
    <w:p w14:paraId="4738FAC4" w14:textId="77777777" w:rsidR="002A3FCB" w:rsidRPr="00EC5DF1" w:rsidRDefault="002A3FCB" w:rsidP="00AF3515">
      <w:pPr>
        <w:spacing w:line="360" w:lineRule="auto"/>
        <w:jc w:val="both"/>
        <w:rPr>
          <w:rFonts w:ascii="Book Antiqua" w:hAnsi="Book Antiqua"/>
          <w:color w:val="000000" w:themeColor="text1"/>
        </w:rPr>
      </w:pPr>
    </w:p>
    <w:sectPr w:rsidR="002A3FCB" w:rsidRPr="00EC5D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E100" w14:textId="77777777" w:rsidR="00DA6923" w:rsidRDefault="00DA6923" w:rsidP="00FF400F">
      <w:r>
        <w:separator/>
      </w:r>
    </w:p>
  </w:endnote>
  <w:endnote w:type="continuationSeparator" w:id="0">
    <w:p w14:paraId="6D032551" w14:textId="77777777" w:rsidR="00DA6923" w:rsidRDefault="00DA6923" w:rsidP="00FF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0122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FE985CE" w14:textId="7B94B8F8" w:rsidR="00C82F32" w:rsidRPr="00C82F32" w:rsidRDefault="00C82F32">
            <w:pPr>
              <w:pStyle w:val="a5"/>
              <w:jc w:val="right"/>
              <w:rPr>
                <w:rFonts w:ascii="Book Antiqua" w:hAnsi="Book Antiqua"/>
                <w:sz w:val="24"/>
                <w:szCs w:val="24"/>
              </w:rPr>
            </w:pPr>
            <w:r w:rsidRPr="00C82F32">
              <w:rPr>
                <w:rFonts w:ascii="Book Antiqua" w:hAnsi="Book Antiqua"/>
                <w:sz w:val="24"/>
                <w:szCs w:val="24"/>
                <w:lang w:val="zh-CN" w:eastAsia="zh-CN"/>
              </w:rPr>
              <w:t xml:space="preserve"> </w:t>
            </w:r>
            <w:r w:rsidRPr="00C82F32">
              <w:rPr>
                <w:rFonts w:ascii="Book Antiqua" w:hAnsi="Book Antiqua"/>
                <w:b/>
                <w:bCs/>
                <w:sz w:val="24"/>
                <w:szCs w:val="24"/>
              </w:rPr>
              <w:fldChar w:fldCharType="begin"/>
            </w:r>
            <w:r w:rsidRPr="00C82F32">
              <w:rPr>
                <w:rFonts w:ascii="Book Antiqua" w:hAnsi="Book Antiqua"/>
                <w:b/>
                <w:bCs/>
                <w:sz w:val="24"/>
                <w:szCs w:val="24"/>
              </w:rPr>
              <w:instrText>PAGE</w:instrText>
            </w:r>
            <w:r w:rsidRPr="00C82F32">
              <w:rPr>
                <w:rFonts w:ascii="Book Antiqua" w:hAnsi="Book Antiqua"/>
                <w:b/>
                <w:bCs/>
                <w:sz w:val="24"/>
                <w:szCs w:val="24"/>
              </w:rPr>
              <w:fldChar w:fldCharType="separate"/>
            </w:r>
            <w:r w:rsidR="00797DAD">
              <w:rPr>
                <w:rFonts w:ascii="Book Antiqua" w:hAnsi="Book Antiqua"/>
                <w:b/>
                <w:bCs/>
                <w:noProof/>
                <w:sz w:val="24"/>
                <w:szCs w:val="24"/>
              </w:rPr>
              <w:t>14</w:t>
            </w:r>
            <w:r w:rsidRPr="00C82F32">
              <w:rPr>
                <w:rFonts w:ascii="Book Antiqua" w:hAnsi="Book Antiqua"/>
                <w:b/>
                <w:bCs/>
                <w:sz w:val="24"/>
                <w:szCs w:val="24"/>
              </w:rPr>
              <w:fldChar w:fldCharType="end"/>
            </w:r>
            <w:r w:rsidRPr="00C82F32">
              <w:rPr>
                <w:rFonts w:ascii="Book Antiqua" w:hAnsi="Book Antiqua"/>
                <w:sz w:val="24"/>
                <w:szCs w:val="24"/>
                <w:lang w:val="zh-CN" w:eastAsia="zh-CN"/>
              </w:rPr>
              <w:t xml:space="preserve"> / </w:t>
            </w:r>
            <w:r w:rsidRPr="00C82F32">
              <w:rPr>
                <w:rFonts w:ascii="Book Antiqua" w:hAnsi="Book Antiqua"/>
                <w:b/>
                <w:bCs/>
                <w:sz w:val="24"/>
                <w:szCs w:val="24"/>
              </w:rPr>
              <w:fldChar w:fldCharType="begin"/>
            </w:r>
            <w:r w:rsidRPr="00C82F32">
              <w:rPr>
                <w:rFonts w:ascii="Book Antiqua" w:hAnsi="Book Antiqua"/>
                <w:b/>
                <w:bCs/>
                <w:sz w:val="24"/>
                <w:szCs w:val="24"/>
              </w:rPr>
              <w:instrText>NUMPAGES</w:instrText>
            </w:r>
            <w:r w:rsidRPr="00C82F32">
              <w:rPr>
                <w:rFonts w:ascii="Book Antiqua" w:hAnsi="Book Antiqua"/>
                <w:b/>
                <w:bCs/>
                <w:sz w:val="24"/>
                <w:szCs w:val="24"/>
              </w:rPr>
              <w:fldChar w:fldCharType="separate"/>
            </w:r>
            <w:r w:rsidR="00797DAD">
              <w:rPr>
                <w:rFonts w:ascii="Book Antiqua" w:hAnsi="Book Antiqua"/>
                <w:b/>
                <w:bCs/>
                <w:noProof/>
                <w:sz w:val="24"/>
                <w:szCs w:val="24"/>
              </w:rPr>
              <w:t>14</w:t>
            </w:r>
            <w:r w:rsidRPr="00C82F32">
              <w:rPr>
                <w:rFonts w:ascii="Book Antiqua" w:hAnsi="Book Antiqua"/>
                <w:b/>
                <w:bCs/>
                <w:sz w:val="24"/>
                <w:szCs w:val="24"/>
              </w:rPr>
              <w:fldChar w:fldCharType="end"/>
            </w:r>
          </w:p>
        </w:sdtContent>
      </w:sdt>
    </w:sdtContent>
  </w:sdt>
  <w:p w14:paraId="32E9DC35" w14:textId="77777777" w:rsidR="00C82F32" w:rsidRDefault="00C82F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B016" w14:textId="77777777" w:rsidR="00DA6923" w:rsidRDefault="00DA6923" w:rsidP="00FF400F">
      <w:r>
        <w:separator/>
      </w:r>
    </w:p>
  </w:footnote>
  <w:footnote w:type="continuationSeparator" w:id="0">
    <w:p w14:paraId="198C697E" w14:textId="77777777" w:rsidR="00DA6923" w:rsidRDefault="00DA6923" w:rsidP="00FF40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DAC"/>
    <w:rsid w:val="00035F39"/>
    <w:rsid w:val="000437A3"/>
    <w:rsid w:val="00054329"/>
    <w:rsid w:val="000544DD"/>
    <w:rsid w:val="000547C2"/>
    <w:rsid w:val="0005589D"/>
    <w:rsid w:val="000564A3"/>
    <w:rsid w:val="000732D5"/>
    <w:rsid w:val="0009473A"/>
    <w:rsid w:val="000D0EE0"/>
    <w:rsid w:val="000E362F"/>
    <w:rsid w:val="000E5D67"/>
    <w:rsid w:val="000F1718"/>
    <w:rsid w:val="00102002"/>
    <w:rsid w:val="001503E6"/>
    <w:rsid w:val="00184B77"/>
    <w:rsid w:val="001A0833"/>
    <w:rsid w:val="002146E5"/>
    <w:rsid w:val="002204CF"/>
    <w:rsid w:val="00224CFC"/>
    <w:rsid w:val="002543DD"/>
    <w:rsid w:val="0027063E"/>
    <w:rsid w:val="00292E60"/>
    <w:rsid w:val="00294CCE"/>
    <w:rsid w:val="002A3FCB"/>
    <w:rsid w:val="002A49AD"/>
    <w:rsid w:val="002B1508"/>
    <w:rsid w:val="002C7D52"/>
    <w:rsid w:val="00305427"/>
    <w:rsid w:val="0034147F"/>
    <w:rsid w:val="00347768"/>
    <w:rsid w:val="00352470"/>
    <w:rsid w:val="00361EE8"/>
    <w:rsid w:val="00362275"/>
    <w:rsid w:val="003676C7"/>
    <w:rsid w:val="003752A9"/>
    <w:rsid w:val="003B089E"/>
    <w:rsid w:val="003F1FDD"/>
    <w:rsid w:val="003F65A5"/>
    <w:rsid w:val="00411029"/>
    <w:rsid w:val="00421A12"/>
    <w:rsid w:val="00430BDD"/>
    <w:rsid w:val="00434D61"/>
    <w:rsid w:val="00446761"/>
    <w:rsid w:val="0046771E"/>
    <w:rsid w:val="004A54C3"/>
    <w:rsid w:val="004C0D08"/>
    <w:rsid w:val="004E0469"/>
    <w:rsid w:val="00520610"/>
    <w:rsid w:val="0053183F"/>
    <w:rsid w:val="0053297D"/>
    <w:rsid w:val="00545F36"/>
    <w:rsid w:val="0055623D"/>
    <w:rsid w:val="00577F2B"/>
    <w:rsid w:val="00584DC2"/>
    <w:rsid w:val="005979D7"/>
    <w:rsid w:val="005A12FE"/>
    <w:rsid w:val="005A7FE5"/>
    <w:rsid w:val="005D6169"/>
    <w:rsid w:val="00613DBB"/>
    <w:rsid w:val="00631FDC"/>
    <w:rsid w:val="0063219F"/>
    <w:rsid w:val="0063629B"/>
    <w:rsid w:val="00667568"/>
    <w:rsid w:val="00667626"/>
    <w:rsid w:val="00690A03"/>
    <w:rsid w:val="006B088B"/>
    <w:rsid w:val="006B180D"/>
    <w:rsid w:val="006B6EEB"/>
    <w:rsid w:val="006C1154"/>
    <w:rsid w:val="006E6B51"/>
    <w:rsid w:val="006F1A12"/>
    <w:rsid w:val="0072260D"/>
    <w:rsid w:val="0074631A"/>
    <w:rsid w:val="007639C2"/>
    <w:rsid w:val="00776CE5"/>
    <w:rsid w:val="00782D4A"/>
    <w:rsid w:val="00794341"/>
    <w:rsid w:val="00797DAD"/>
    <w:rsid w:val="007A76C4"/>
    <w:rsid w:val="007C20CE"/>
    <w:rsid w:val="007C40ED"/>
    <w:rsid w:val="007D27E5"/>
    <w:rsid w:val="007D5474"/>
    <w:rsid w:val="0080078C"/>
    <w:rsid w:val="008101DF"/>
    <w:rsid w:val="00811EBF"/>
    <w:rsid w:val="00815D8A"/>
    <w:rsid w:val="00822B2A"/>
    <w:rsid w:val="008316F7"/>
    <w:rsid w:val="008402B9"/>
    <w:rsid w:val="00841CF1"/>
    <w:rsid w:val="00850FC4"/>
    <w:rsid w:val="00875274"/>
    <w:rsid w:val="0088713F"/>
    <w:rsid w:val="00903C21"/>
    <w:rsid w:val="00906DAD"/>
    <w:rsid w:val="00915119"/>
    <w:rsid w:val="009265C1"/>
    <w:rsid w:val="00931461"/>
    <w:rsid w:val="00934BA8"/>
    <w:rsid w:val="00937B16"/>
    <w:rsid w:val="00951F36"/>
    <w:rsid w:val="009910D4"/>
    <w:rsid w:val="009B5D47"/>
    <w:rsid w:val="009F18A0"/>
    <w:rsid w:val="009F18AA"/>
    <w:rsid w:val="00A04A69"/>
    <w:rsid w:val="00A21F25"/>
    <w:rsid w:val="00A31EE8"/>
    <w:rsid w:val="00A71D89"/>
    <w:rsid w:val="00A77B3E"/>
    <w:rsid w:val="00A82C92"/>
    <w:rsid w:val="00A86B14"/>
    <w:rsid w:val="00A90D95"/>
    <w:rsid w:val="00A976DF"/>
    <w:rsid w:val="00AA0AC5"/>
    <w:rsid w:val="00AE22A2"/>
    <w:rsid w:val="00AE2E55"/>
    <w:rsid w:val="00AF29CF"/>
    <w:rsid w:val="00AF3515"/>
    <w:rsid w:val="00B07E21"/>
    <w:rsid w:val="00B232C6"/>
    <w:rsid w:val="00B260DA"/>
    <w:rsid w:val="00B66B23"/>
    <w:rsid w:val="00B72063"/>
    <w:rsid w:val="00B76171"/>
    <w:rsid w:val="00BA3248"/>
    <w:rsid w:val="00BB3CE3"/>
    <w:rsid w:val="00BD7479"/>
    <w:rsid w:val="00C07380"/>
    <w:rsid w:val="00C245B2"/>
    <w:rsid w:val="00C53A6E"/>
    <w:rsid w:val="00C82F32"/>
    <w:rsid w:val="00C948E2"/>
    <w:rsid w:val="00CA2A55"/>
    <w:rsid w:val="00CA7C51"/>
    <w:rsid w:val="00CB1C11"/>
    <w:rsid w:val="00CD6AE6"/>
    <w:rsid w:val="00CD74C0"/>
    <w:rsid w:val="00CF3A4C"/>
    <w:rsid w:val="00CF5A0C"/>
    <w:rsid w:val="00D1041C"/>
    <w:rsid w:val="00D44E2E"/>
    <w:rsid w:val="00D8007A"/>
    <w:rsid w:val="00DA6923"/>
    <w:rsid w:val="00DB2FC9"/>
    <w:rsid w:val="00DD0557"/>
    <w:rsid w:val="00DE3C53"/>
    <w:rsid w:val="00DF1447"/>
    <w:rsid w:val="00DF343C"/>
    <w:rsid w:val="00E12560"/>
    <w:rsid w:val="00E40A8F"/>
    <w:rsid w:val="00E61F6F"/>
    <w:rsid w:val="00E6688E"/>
    <w:rsid w:val="00E70630"/>
    <w:rsid w:val="00E833A1"/>
    <w:rsid w:val="00E9147C"/>
    <w:rsid w:val="00EA206A"/>
    <w:rsid w:val="00EA23DE"/>
    <w:rsid w:val="00EA36A4"/>
    <w:rsid w:val="00EC5DF1"/>
    <w:rsid w:val="00ED1F18"/>
    <w:rsid w:val="00ED4DE9"/>
    <w:rsid w:val="00F11E8F"/>
    <w:rsid w:val="00F11F5A"/>
    <w:rsid w:val="00F24CF9"/>
    <w:rsid w:val="00F33949"/>
    <w:rsid w:val="00F411EA"/>
    <w:rsid w:val="00F551C6"/>
    <w:rsid w:val="00F95D71"/>
    <w:rsid w:val="00FA37F4"/>
    <w:rsid w:val="00FE7535"/>
    <w:rsid w:val="00FE759D"/>
    <w:rsid w:val="00FF400F"/>
    <w:rsid w:val="00FF7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3FD89"/>
  <w15:docId w15:val="{14A2C108-5462-4158-9879-46A6DA84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40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400F"/>
    <w:rPr>
      <w:sz w:val="18"/>
      <w:szCs w:val="18"/>
    </w:rPr>
  </w:style>
  <w:style w:type="paragraph" w:styleId="a5">
    <w:name w:val="footer"/>
    <w:basedOn w:val="a"/>
    <w:link w:val="a6"/>
    <w:uiPriority w:val="99"/>
    <w:unhideWhenUsed/>
    <w:rsid w:val="00FF400F"/>
    <w:pPr>
      <w:tabs>
        <w:tab w:val="center" w:pos="4153"/>
        <w:tab w:val="right" w:pos="8306"/>
      </w:tabs>
      <w:snapToGrid w:val="0"/>
    </w:pPr>
    <w:rPr>
      <w:sz w:val="18"/>
      <w:szCs w:val="18"/>
    </w:rPr>
  </w:style>
  <w:style w:type="character" w:customStyle="1" w:styleId="a6">
    <w:name w:val="页脚 字符"/>
    <w:basedOn w:val="a0"/>
    <w:link w:val="a5"/>
    <w:uiPriority w:val="99"/>
    <w:rsid w:val="00FF400F"/>
    <w:rPr>
      <w:sz w:val="18"/>
      <w:szCs w:val="18"/>
    </w:rPr>
  </w:style>
  <w:style w:type="paragraph" w:styleId="a7">
    <w:name w:val="Balloon Text"/>
    <w:basedOn w:val="a"/>
    <w:link w:val="a8"/>
    <w:semiHidden/>
    <w:unhideWhenUsed/>
    <w:rsid w:val="00667568"/>
    <w:rPr>
      <w:sz w:val="18"/>
      <w:szCs w:val="18"/>
    </w:rPr>
  </w:style>
  <w:style w:type="character" w:customStyle="1" w:styleId="a8">
    <w:name w:val="批注框文本 字符"/>
    <w:basedOn w:val="a0"/>
    <w:link w:val="a7"/>
    <w:semiHidden/>
    <w:rsid w:val="00667568"/>
    <w:rPr>
      <w:sz w:val="18"/>
      <w:szCs w:val="18"/>
    </w:rPr>
  </w:style>
  <w:style w:type="paragraph" w:styleId="a9">
    <w:name w:val="Normal (Web)"/>
    <w:basedOn w:val="a"/>
    <w:qFormat/>
    <w:rsid w:val="00CD74C0"/>
    <w:pPr>
      <w:widowControl w:val="0"/>
      <w:spacing w:before="100" w:beforeAutospacing="1" w:after="100" w:afterAutospacing="1"/>
    </w:pPr>
    <w:rPr>
      <w:rFonts w:asciiTheme="minorHAnsi" w:hAnsiTheme="minorHAnsi" w:cstheme="minorBidi"/>
      <w:lang w:eastAsia="zh-CN"/>
    </w:rPr>
  </w:style>
  <w:style w:type="paragraph" w:customStyle="1" w:styleId="1">
    <w:name w:val="列表段落1"/>
    <w:basedOn w:val="a"/>
    <w:qFormat/>
    <w:rsid w:val="00CD74C0"/>
    <w:pPr>
      <w:widowControl w:val="0"/>
      <w:ind w:firstLineChars="200" w:firstLine="420"/>
      <w:jc w:val="both"/>
    </w:pPr>
    <w:rPr>
      <w:rFonts w:ascii="等线" w:eastAsia="等线" w:hAnsi="等线"/>
      <w:kern w:val="2"/>
      <w:sz w:val="21"/>
      <w:szCs w:val="21"/>
      <w:lang w:eastAsia="zh-CN"/>
    </w:rPr>
  </w:style>
  <w:style w:type="paragraph" w:customStyle="1" w:styleId="10">
    <w:name w:val="正文1"/>
    <w:qFormat/>
    <w:rsid w:val="00CD74C0"/>
    <w:pPr>
      <w:jc w:val="both"/>
    </w:pPr>
    <w:rPr>
      <w:rFonts w:ascii="Arial" w:eastAsia="宋体" w:hAnsi="Arial" w:cs="Arial"/>
      <w:kern w:val="2"/>
      <w:sz w:val="21"/>
      <w:szCs w:val="21"/>
      <w:lang w:eastAsia="zh-CN"/>
    </w:rPr>
  </w:style>
  <w:style w:type="character" w:styleId="aa">
    <w:name w:val="annotation reference"/>
    <w:basedOn w:val="a0"/>
    <w:semiHidden/>
    <w:unhideWhenUsed/>
    <w:rsid w:val="004A54C3"/>
    <w:rPr>
      <w:sz w:val="21"/>
      <w:szCs w:val="21"/>
    </w:rPr>
  </w:style>
  <w:style w:type="paragraph" w:styleId="ab">
    <w:name w:val="annotation text"/>
    <w:basedOn w:val="a"/>
    <w:link w:val="ac"/>
    <w:semiHidden/>
    <w:unhideWhenUsed/>
    <w:rsid w:val="004A54C3"/>
  </w:style>
  <w:style w:type="character" w:customStyle="1" w:styleId="ac">
    <w:name w:val="批注文字 字符"/>
    <w:basedOn w:val="a0"/>
    <w:link w:val="ab"/>
    <w:semiHidden/>
    <w:rsid w:val="004A54C3"/>
    <w:rPr>
      <w:sz w:val="24"/>
      <w:szCs w:val="24"/>
    </w:rPr>
  </w:style>
  <w:style w:type="paragraph" w:styleId="ad">
    <w:name w:val="annotation subject"/>
    <w:basedOn w:val="ab"/>
    <w:next w:val="ab"/>
    <w:link w:val="ae"/>
    <w:semiHidden/>
    <w:unhideWhenUsed/>
    <w:rsid w:val="004A54C3"/>
    <w:rPr>
      <w:b/>
      <w:bCs/>
    </w:rPr>
  </w:style>
  <w:style w:type="character" w:customStyle="1" w:styleId="ae">
    <w:name w:val="批注主题 字符"/>
    <w:basedOn w:val="ac"/>
    <w:link w:val="ad"/>
    <w:semiHidden/>
    <w:rsid w:val="004A54C3"/>
    <w:rPr>
      <w:b/>
      <w:bCs/>
      <w:sz w:val="24"/>
      <w:szCs w:val="24"/>
    </w:rPr>
  </w:style>
  <w:style w:type="paragraph" w:styleId="af">
    <w:name w:val="Revision"/>
    <w:hidden/>
    <w:uiPriority w:val="99"/>
    <w:semiHidden/>
    <w:rsid w:val="00D44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3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150</cp:revision>
  <dcterms:created xsi:type="dcterms:W3CDTF">2022-08-10T07:25:00Z</dcterms:created>
  <dcterms:modified xsi:type="dcterms:W3CDTF">2023-01-05T03:38:00Z</dcterms:modified>
</cp:coreProperties>
</file>