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A2BB"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 xml:space="preserve">Name of Journal: </w:t>
      </w:r>
      <w:r w:rsidRPr="00520A3A">
        <w:rPr>
          <w:rFonts w:ascii="Book Antiqua" w:eastAsia="Book Antiqua" w:hAnsi="Book Antiqua" w:cs="Book Antiqua"/>
          <w:i/>
        </w:rPr>
        <w:t>World Journal of Gastroenterology</w:t>
      </w:r>
    </w:p>
    <w:p w14:paraId="284FBBD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 xml:space="preserve">Manuscript NO: </w:t>
      </w:r>
      <w:r w:rsidRPr="00520A3A">
        <w:rPr>
          <w:rFonts w:ascii="Book Antiqua" w:eastAsia="Book Antiqua" w:hAnsi="Book Antiqua" w:cs="Book Antiqua"/>
        </w:rPr>
        <w:t>77577</w:t>
      </w:r>
    </w:p>
    <w:p w14:paraId="15E72EFC"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 xml:space="preserve">Manuscript Type: </w:t>
      </w:r>
      <w:r w:rsidRPr="00520A3A">
        <w:rPr>
          <w:rFonts w:ascii="Book Antiqua" w:eastAsia="Book Antiqua" w:hAnsi="Book Antiqua" w:cs="Book Antiqua"/>
        </w:rPr>
        <w:t>ORIGINAL ARTICLE</w:t>
      </w:r>
    </w:p>
    <w:p w14:paraId="61022C46" w14:textId="77777777" w:rsidR="00A77B3E" w:rsidRPr="00520A3A" w:rsidRDefault="00A77B3E" w:rsidP="00B53D18">
      <w:pPr>
        <w:spacing w:line="360" w:lineRule="auto"/>
        <w:jc w:val="both"/>
        <w:rPr>
          <w:rFonts w:ascii="Book Antiqua" w:hAnsi="Book Antiqua"/>
        </w:rPr>
      </w:pPr>
    </w:p>
    <w:p w14:paraId="2B695225"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i/>
        </w:rPr>
        <w:t>Retrospective Cohort Study</w:t>
      </w:r>
    </w:p>
    <w:p w14:paraId="028131A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Pregnancy and fetal outcomes of chronic hepatitis C mothers with viremia in China</w:t>
      </w:r>
    </w:p>
    <w:p w14:paraId="315BAAB1" w14:textId="77777777" w:rsidR="00A77B3E" w:rsidRPr="00520A3A" w:rsidRDefault="00A77B3E" w:rsidP="00B53D18">
      <w:pPr>
        <w:spacing w:line="360" w:lineRule="auto"/>
        <w:jc w:val="both"/>
        <w:rPr>
          <w:rFonts w:ascii="Book Antiqua" w:hAnsi="Book Antiqua"/>
        </w:rPr>
      </w:pPr>
    </w:p>
    <w:p w14:paraId="24B010E9" w14:textId="77777777" w:rsidR="00A77B3E" w:rsidRPr="008C1A9D" w:rsidRDefault="00FE2E6B" w:rsidP="00B53D18">
      <w:pPr>
        <w:spacing w:line="360" w:lineRule="auto"/>
        <w:jc w:val="both"/>
        <w:rPr>
          <w:rFonts w:ascii="Book Antiqua" w:hAnsi="Book Antiqua"/>
          <w:lang w:eastAsia="zh-CN"/>
        </w:rPr>
      </w:pPr>
      <w:r w:rsidRPr="00520A3A">
        <w:rPr>
          <w:rFonts w:ascii="Book Antiqua" w:eastAsia="Book Antiqua" w:hAnsi="Book Antiqua" w:cs="Book Antiqua"/>
        </w:rPr>
        <w:t xml:space="preserve">Pan </w:t>
      </w:r>
      <w:r>
        <w:rPr>
          <w:rFonts w:ascii="Book Antiqua" w:hAnsi="Book Antiqua" w:cs="Book Antiqua" w:hint="eastAsia"/>
          <w:lang w:eastAsia="zh-CN"/>
        </w:rPr>
        <w:t xml:space="preserve">CQ </w:t>
      </w:r>
      <w:r w:rsidRPr="00FE2E6B">
        <w:rPr>
          <w:rFonts w:ascii="Book Antiqua" w:hAnsi="Book Antiqua" w:cs="Book Antiqua" w:hint="eastAsia"/>
          <w:i/>
          <w:lang w:eastAsia="zh-CN"/>
        </w:rPr>
        <w:t>et al</w:t>
      </w:r>
      <w:r>
        <w:rPr>
          <w:rFonts w:ascii="Book Antiqua" w:hAnsi="Book Antiqua" w:cs="Book Antiqua" w:hint="eastAsia"/>
          <w:lang w:eastAsia="zh-CN"/>
        </w:rPr>
        <w:t xml:space="preserve">. </w:t>
      </w:r>
      <w:r w:rsidR="009306CB" w:rsidRPr="00520A3A">
        <w:rPr>
          <w:rFonts w:ascii="Book Antiqua" w:eastAsia="Book Antiqua" w:hAnsi="Book Antiqua" w:cs="Book Antiqua"/>
        </w:rPr>
        <w:t xml:space="preserve">Pregnant </w:t>
      </w:r>
      <w:r w:rsidR="008C1A9D">
        <w:rPr>
          <w:rFonts w:ascii="Book Antiqua" w:hAnsi="Book Antiqua" w:cs="Book Antiqua" w:hint="eastAsia"/>
          <w:lang w:eastAsia="zh-CN"/>
        </w:rPr>
        <w:t>o</w:t>
      </w:r>
      <w:r w:rsidR="009306CB" w:rsidRPr="00520A3A">
        <w:rPr>
          <w:rFonts w:ascii="Book Antiqua" w:eastAsia="Book Antiqua" w:hAnsi="Book Antiqua" w:cs="Book Antiqua"/>
        </w:rPr>
        <w:t xml:space="preserve">utcomes and </w:t>
      </w:r>
      <w:r w:rsidR="008C1A9D">
        <w:rPr>
          <w:rFonts w:ascii="Book Antiqua" w:hAnsi="Book Antiqua" w:cs="Book Antiqua" w:hint="eastAsia"/>
          <w:lang w:eastAsia="zh-CN"/>
        </w:rPr>
        <w:t>t</w:t>
      </w:r>
      <w:r w:rsidR="009306CB" w:rsidRPr="00520A3A">
        <w:rPr>
          <w:rFonts w:ascii="Book Antiqua" w:eastAsia="Book Antiqua" w:hAnsi="Book Antiqua" w:cs="Book Antiqua"/>
        </w:rPr>
        <w:t xml:space="preserve">ransmission of </w:t>
      </w:r>
      <w:r w:rsidR="008C1A9D">
        <w:rPr>
          <w:rFonts w:ascii="Book Antiqua" w:hAnsi="Book Antiqua" w:cs="Book Antiqua" w:hint="eastAsia"/>
          <w:lang w:eastAsia="zh-CN"/>
        </w:rPr>
        <w:t>HCV</w:t>
      </w:r>
    </w:p>
    <w:p w14:paraId="11858580" w14:textId="77777777" w:rsidR="00A77B3E" w:rsidRPr="00520A3A" w:rsidRDefault="00A77B3E" w:rsidP="00B53D18">
      <w:pPr>
        <w:spacing w:line="360" w:lineRule="auto"/>
        <w:jc w:val="both"/>
        <w:rPr>
          <w:rFonts w:ascii="Book Antiqua" w:hAnsi="Book Antiqua"/>
        </w:rPr>
      </w:pPr>
    </w:p>
    <w:p w14:paraId="4A5F4495" w14:textId="68277CA0"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Calvin Q Pan, Bao</w:t>
      </w:r>
      <w:r w:rsidR="00D15461">
        <w:rPr>
          <w:rFonts w:ascii="Book Antiqua" w:hAnsi="Book Antiqua" w:cs="Book Antiqua" w:hint="eastAsia"/>
          <w:lang w:eastAsia="zh-CN"/>
        </w:rPr>
        <w:t>-S</w:t>
      </w:r>
      <w:r w:rsidRPr="00520A3A">
        <w:rPr>
          <w:rFonts w:ascii="Book Antiqua" w:eastAsia="Book Antiqua" w:hAnsi="Book Antiqua" w:cs="Book Antiqua"/>
        </w:rPr>
        <w:t>hen Zhu, Jian</w:t>
      </w:r>
      <w:r w:rsidR="00D15461">
        <w:rPr>
          <w:rFonts w:ascii="Book Antiqua" w:hAnsi="Book Antiqua" w:cs="Book Antiqua" w:hint="eastAsia"/>
          <w:lang w:eastAsia="zh-CN"/>
        </w:rPr>
        <w:t>-P</w:t>
      </w:r>
      <w:r w:rsidRPr="00520A3A">
        <w:rPr>
          <w:rFonts w:ascii="Book Antiqua" w:eastAsia="Book Antiqua" w:hAnsi="Book Antiqua" w:cs="Book Antiqua"/>
        </w:rPr>
        <w:t>ing Xu, Jian</w:t>
      </w:r>
      <w:r w:rsidR="00D15461">
        <w:rPr>
          <w:rFonts w:ascii="Book Antiqua" w:hAnsi="Book Antiqua" w:cs="Book Antiqua" w:hint="eastAsia"/>
          <w:lang w:eastAsia="zh-CN"/>
        </w:rPr>
        <w:t>-X</w:t>
      </w:r>
      <w:r w:rsidRPr="00520A3A">
        <w:rPr>
          <w:rFonts w:ascii="Book Antiqua" w:eastAsia="Book Antiqua" w:hAnsi="Book Antiqua" w:cs="Book Antiqua"/>
        </w:rPr>
        <w:t>ia Li, Li</w:t>
      </w:r>
      <w:r w:rsidR="00D15461">
        <w:rPr>
          <w:rFonts w:ascii="Book Antiqua" w:hAnsi="Book Antiqua" w:cs="Book Antiqua" w:hint="eastAsia"/>
          <w:lang w:eastAsia="zh-CN"/>
        </w:rPr>
        <w:t>-J</w:t>
      </w:r>
      <w:r w:rsidRPr="00520A3A">
        <w:rPr>
          <w:rFonts w:ascii="Book Antiqua" w:eastAsia="Book Antiqua" w:hAnsi="Book Antiqua" w:cs="Book Antiqua"/>
        </w:rPr>
        <w:t>uan Sun, Hong</w:t>
      </w:r>
      <w:r w:rsidR="00D15461">
        <w:rPr>
          <w:rFonts w:ascii="Book Antiqua" w:hAnsi="Book Antiqua" w:cs="Book Antiqua" w:hint="eastAsia"/>
          <w:lang w:eastAsia="zh-CN"/>
        </w:rPr>
        <w:t>-X</w:t>
      </w:r>
      <w:r w:rsidRPr="00520A3A">
        <w:rPr>
          <w:rFonts w:ascii="Book Antiqua" w:eastAsia="Book Antiqua" w:hAnsi="Book Antiqua" w:cs="Book Antiqua"/>
        </w:rPr>
        <w:t>ia Tian, Xi</w:t>
      </w:r>
      <w:r w:rsidR="00D15461">
        <w:rPr>
          <w:rFonts w:ascii="Book Antiqua" w:hAnsi="Book Antiqua" w:cs="Book Antiqua" w:hint="eastAsia"/>
          <w:lang w:eastAsia="zh-CN"/>
        </w:rPr>
        <w:t>-H</w:t>
      </w:r>
      <w:r w:rsidRPr="00520A3A">
        <w:rPr>
          <w:rFonts w:ascii="Book Antiqua" w:eastAsia="Book Antiqua" w:hAnsi="Book Antiqua" w:cs="Book Antiqua"/>
        </w:rPr>
        <w:t xml:space="preserve">ong Zhang, </w:t>
      </w:r>
      <w:proofErr w:type="spellStart"/>
      <w:r w:rsidRPr="00520A3A">
        <w:rPr>
          <w:rFonts w:ascii="Book Antiqua" w:eastAsia="Book Antiqua" w:hAnsi="Book Antiqua" w:cs="Book Antiqua"/>
        </w:rPr>
        <w:t>Su</w:t>
      </w:r>
      <w:proofErr w:type="spellEnd"/>
      <w:r w:rsidR="00D15461">
        <w:rPr>
          <w:rFonts w:ascii="Book Antiqua" w:hAnsi="Book Antiqua" w:cs="Book Antiqua" w:hint="eastAsia"/>
          <w:lang w:eastAsia="zh-CN"/>
        </w:rPr>
        <w:t>-</w:t>
      </w:r>
      <w:proofErr w:type="spellStart"/>
      <w:r w:rsidR="00D15461">
        <w:rPr>
          <w:rFonts w:ascii="Book Antiqua" w:hAnsi="Book Antiqua" w:cs="Book Antiqua" w:hint="eastAsia"/>
          <w:lang w:eastAsia="zh-CN"/>
        </w:rPr>
        <w:t>W</w:t>
      </w:r>
      <w:r w:rsidRPr="00520A3A">
        <w:rPr>
          <w:rFonts w:ascii="Book Antiqua" w:eastAsia="Book Antiqua" w:hAnsi="Book Antiqua" w:cs="Book Antiqua"/>
        </w:rPr>
        <w:t>en</w:t>
      </w:r>
      <w:proofErr w:type="spellEnd"/>
      <w:r w:rsidRPr="00520A3A">
        <w:rPr>
          <w:rFonts w:ascii="Book Antiqua" w:eastAsia="Book Antiqua" w:hAnsi="Book Antiqua" w:cs="Book Antiqua"/>
        </w:rPr>
        <w:t xml:space="preserve"> Li, Er</w:t>
      </w:r>
      <w:r w:rsidR="00D15461">
        <w:rPr>
          <w:rFonts w:ascii="Book Antiqua" w:hAnsi="Book Antiqua" w:cs="Book Antiqua" w:hint="eastAsia"/>
          <w:lang w:eastAsia="zh-CN"/>
        </w:rPr>
        <w:t>-</w:t>
      </w:r>
      <w:proofErr w:type="spellStart"/>
      <w:r w:rsidR="00D15461">
        <w:rPr>
          <w:rFonts w:ascii="Book Antiqua" w:hAnsi="Book Antiqua" w:cs="Book Antiqua" w:hint="eastAsia"/>
          <w:lang w:eastAsia="zh-CN"/>
        </w:rPr>
        <w:t>H</w:t>
      </w:r>
      <w:r w:rsidRPr="00520A3A">
        <w:rPr>
          <w:rFonts w:ascii="Book Antiqua" w:eastAsia="Book Antiqua" w:hAnsi="Book Antiqua" w:cs="Book Antiqua"/>
        </w:rPr>
        <w:t>ei</w:t>
      </w:r>
      <w:proofErr w:type="spellEnd"/>
      <w:r w:rsidRPr="00520A3A">
        <w:rPr>
          <w:rFonts w:ascii="Book Antiqua" w:eastAsia="Book Antiqua" w:hAnsi="Book Antiqua" w:cs="Book Antiqua"/>
        </w:rPr>
        <w:t xml:space="preserve"> Dai</w:t>
      </w:r>
    </w:p>
    <w:p w14:paraId="43D6F41A" w14:textId="77777777" w:rsidR="00A77B3E" w:rsidRPr="00520A3A" w:rsidRDefault="00A77B3E" w:rsidP="00B53D18">
      <w:pPr>
        <w:spacing w:line="360" w:lineRule="auto"/>
        <w:jc w:val="both"/>
        <w:rPr>
          <w:rFonts w:ascii="Book Antiqua" w:hAnsi="Book Antiqua"/>
        </w:rPr>
      </w:pPr>
    </w:p>
    <w:p w14:paraId="285F5978" w14:textId="4DE4EE33"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Calvin Q Pan, </w:t>
      </w:r>
      <w:r w:rsidRPr="00520A3A">
        <w:rPr>
          <w:rFonts w:ascii="Book Antiqua" w:eastAsia="Book Antiqua" w:hAnsi="Book Antiqua" w:cs="Book Antiqua"/>
        </w:rPr>
        <w:t xml:space="preserve">Center for Liver Diseases, Beijing </w:t>
      </w:r>
      <w:proofErr w:type="spellStart"/>
      <w:r w:rsidRPr="00520A3A">
        <w:rPr>
          <w:rFonts w:ascii="Book Antiqua" w:eastAsia="Book Antiqua" w:hAnsi="Book Antiqua" w:cs="Book Antiqua"/>
        </w:rPr>
        <w:t>Ditan</w:t>
      </w:r>
      <w:proofErr w:type="spellEnd"/>
      <w:r w:rsidRPr="00520A3A">
        <w:rPr>
          <w:rFonts w:ascii="Book Antiqua" w:eastAsia="Book Antiqua" w:hAnsi="Book Antiqua" w:cs="Book Antiqua"/>
        </w:rPr>
        <w:t xml:space="preserve"> Hospit</w:t>
      </w:r>
      <w:r w:rsidR="003A31E7">
        <w:rPr>
          <w:rFonts w:ascii="Book Antiqua" w:eastAsia="Book Antiqua" w:hAnsi="Book Antiqua" w:cs="Book Antiqua"/>
        </w:rPr>
        <w:t>al, Capital Medical University,</w:t>
      </w:r>
      <w:r w:rsidRPr="00520A3A">
        <w:rPr>
          <w:rFonts w:ascii="Book Antiqua" w:eastAsia="Book Antiqua" w:hAnsi="Book Antiqua" w:cs="Book Antiqua"/>
        </w:rPr>
        <w:t xml:space="preserve"> Beijing</w:t>
      </w:r>
      <w:r w:rsidR="003A31E7">
        <w:rPr>
          <w:rFonts w:ascii="Book Antiqua" w:hAnsi="Book Antiqua" w:cs="Book Antiqua" w:hint="eastAsia"/>
          <w:lang w:eastAsia="zh-CN"/>
        </w:rPr>
        <w:t xml:space="preserve"> </w:t>
      </w:r>
      <w:r w:rsidR="003A31E7" w:rsidRPr="00520A3A">
        <w:rPr>
          <w:rFonts w:ascii="Book Antiqua" w:eastAsia="Book Antiqua" w:hAnsi="Book Antiqua" w:cs="Book Antiqua"/>
        </w:rPr>
        <w:t>100015</w:t>
      </w:r>
      <w:r w:rsidRPr="00520A3A">
        <w:rPr>
          <w:rFonts w:ascii="Book Antiqua" w:eastAsia="Book Antiqua" w:hAnsi="Book Antiqua" w:cs="Book Antiqua"/>
        </w:rPr>
        <w:t>, China</w:t>
      </w:r>
    </w:p>
    <w:p w14:paraId="6CF82A21" w14:textId="77777777" w:rsidR="00A77B3E" w:rsidRPr="00520A3A" w:rsidRDefault="00A77B3E" w:rsidP="00B53D18">
      <w:pPr>
        <w:spacing w:line="360" w:lineRule="auto"/>
        <w:jc w:val="both"/>
        <w:rPr>
          <w:rFonts w:ascii="Book Antiqua" w:hAnsi="Book Antiqua"/>
        </w:rPr>
      </w:pPr>
    </w:p>
    <w:p w14:paraId="07753684" w14:textId="6292FFD4"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Calvin Q Pan, </w:t>
      </w:r>
      <w:r w:rsidRPr="00520A3A">
        <w:rPr>
          <w:rFonts w:ascii="Book Antiqua" w:eastAsia="Book Antiqua" w:hAnsi="Book Antiqua" w:cs="Book Antiqua"/>
        </w:rPr>
        <w:t>Division of Gastroenterology and Hepatology, Department of Medicine, NYU Langone Health, NYU School of Medicine, Flushing, NY 11355, United States</w:t>
      </w:r>
    </w:p>
    <w:p w14:paraId="36B9299D" w14:textId="77777777" w:rsidR="00A77B3E" w:rsidRPr="00520A3A" w:rsidRDefault="00A77B3E" w:rsidP="00B53D18">
      <w:pPr>
        <w:spacing w:line="360" w:lineRule="auto"/>
        <w:jc w:val="both"/>
        <w:rPr>
          <w:rFonts w:ascii="Book Antiqua" w:hAnsi="Book Antiqua"/>
        </w:rPr>
      </w:pPr>
    </w:p>
    <w:p w14:paraId="787E46B2"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Bao</w:t>
      </w:r>
      <w:r w:rsidR="00B31829">
        <w:rPr>
          <w:rFonts w:ascii="Book Antiqua" w:hAnsi="Book Antiqua" w:cs="Book Antiqua" w:hint="eastAsia"/>
          <w:b/>
          <w:bCs/>
          <w:lang w:eastAsia="zh-CN"/>
        </w:rPr>
        <w:t>-S</w:t>
      </w:r>
      <w:r w:rsidRPr="00520A3A">
        <w:rPr>
          <w:rFonts w:ascii="Book Antiqua" w:eastAsia="Book Antiqua" w:hAnsi="Book Antiqua" w:cs="Book Antiqua"/>
          <w:b/>
          <w:bCs/>
        </w:rPr>
        <w:t>hen Zhu, Jian</w:t>
      </w:r>
      <w:r w:rsidR="00B31829">
        <w:rPr>
          <w:rFonts w:ascii="Book Antiqua" w:hAnsi="Book Antiqua" w:cs="Book Antiqua" w:hint="eastAsia"/>
          <w:b/>
          <w:bCs/>
          <w:lang w:eastAsia="zh-CN"/>
        </w:rPr>
        <w:t>-P</w:t>
      </w:r>
      <w:r w:rsidRPr="00520A3A">
        <w:rPr>
          <w:rFonts w:ascii="Book Antiqua" w:eastAsia="Book Antiqua" w:hAnsi="Book Antiqua" w:cs="Book Antiqua"/>
          <w:b/>
          <w:bCs/>
        </w:rPr>
        <w:t xml:space="preserve">ing Xu, </w:t>
      </w:r>
      <w:r w:rsidR="00B7739E" w:rsidRPr="00520A3A">
        <w:rPr>
          <w:rFonts w:ascii="Book Antiqua" w:eastAsia="Book Antiqua" w:hAnsi="Book Antiqua" w:cs="Book Antiqua"/>
          <w:b/>
          <w:bCs/>
        </w:rPr>
        <w:t>Jian</w:t>
      </w:r>
      <w:r w:rsidR="00B7739E">
        <w:rPr>
          <w:rFonts w:ascii="Book Antiqua" w:hAnsi="Book Antiqua" w:cs="Book Antiqua" w:hint="eastAsia"/>
          <w:b/>
          <w:bCs/>
          <w:lang w:eastAsia="zh-CN"/>
        </w:rPr>
        <w:t>-X</w:t>
      </w:r>
      <w:r w:rsidR="00B7739E" w:rsidRPr="00520A3A">
        <w:rPr>
          <w:rFonts w:ascii="Book Antiqua" w:eastAsia="Book Antiqua" w:hAnsi="Book Antiqua" w:cs="Book Antiqua"/>
          <w:b/>
          <w:bCs/>
        </w:rPr>
        <w:t xml:space="preserve">ia Li, </w:t>
      </w:r>
      <w:r w:rsidRPr="00520A3A">
        <w:rPr>
          <w:rFonts w:ascii="Book Antiqua" w:eastAsia="Book Antiqua" w:hAnsi="Book Antiqua" w:cs="Book Antiqua"/>
          <w:b/>
          <w:bCs/>
        </w:rPr>
        <w:t>Li</w:t>
      </w:r>
      <w:r w:rsidR="00B31829">
        <w:rPr>
          <w:rFonts w:ascii="Book Antiqua" w:hAnsi="Book Antiqua" w:cs="Book Antiqua" w:hint="eastAsia"/>
          <w:b/>
          <w:bCs/>
          <w:lang w:eastAsia="zh-CN"/>
        </w:rPr>
        <w:t>-J</w:t>
      </w:r>
      <w:r w:rsidRPr="00520A3A">
        <w:rPr>
          <w:rFonts w:ascii="Book Antiqua" w:eastAsia="Book Antiqua" w:hAnsi="Book Antiqua" w:cs="Book Antiqua"/>
          <w:b/>
          <w:bCs/>
        </w:rPr>
        <w:t>uan Sun, Hong</w:t>
      </w:r>
      <w:r w:rsidR="00B31829">
        <w:rPr>
          <w:rFonts w:ascii="Book Antiqua" w:hAnsi="Book Antiqua" w:cs="Book Antiqua" w:hint="eastAsia"/>
          <w:b/>
          <w:bCs/>
          <w:lang w:eastAsia="zh-CN"/>
        </w:rPr>
        <w:t>-X</w:t>
      </w:r>
      <w:r w:rsidRPr="00520A3A">
        <w:rPr>
          <w:rFonts w:ascii="Book Antiqua" w:eastAsia="Book Antiqua" w:hAnsi="Book Antiqua" w:cs="Book Antiqua"/>
          <w:b/>
          <w:bCs/>
        </w:rPr>
        <w:t xml:space="preserve">ia Tian, </w:t>
      </w:r>
      <w:proofErr w:type="spellStart"/>
      <w:r w:rsidRPr="00520A3A">
        <w:rPr>
          <w:rFonts w:ascii="Book Antiqua" w:eastAsia="Book Antiqua" w:hAnsi="Book Antiqua" w:cs="Book Antiqua"/>
          <w:b/>
          <w:bCs/>
        </w:rPr>
        <w:t>Su</w:t>
      </w:r>
      <w:proofErr w:type="spellEnd"/>
      <w:r w:rsidR="00B31829">
        <w:rPr>
          <w:rFonts w:ascii="Book Antiqua" w:hAnsi="Book Antiqua" w:cs="Book Antiqua" w:hint="eastAsia"/>
          <w:b/>
          <w:bCs/>
          <w:lang w:eastAsia="zh-CN"/>
        </w:rPr>
        <w:t>-</w:t>
      </w:r>
      <w:proofErr w:type="spellStart"/>
      <w:r w:rsidR="00B31829">
        <w:rPr>
          <w:rFonts w:ascii="Book Antiqua" w:hAnsi="Book Antiqua" w:cs="Book Antiqua" w:hint="eastAsia"/>
          <w:b/>
          <w:bCs/>
          <w:lang w:eastAsia="zh-CN"/>
        </w:rPr>
        <w:t>W</w:t>
      </w:r>
      <w:r w:rsidRPr="00520A3A">
        <w:rPr>
          <w:rFonts w:ascii="Book Antiqua" w:eastAsia="Book Antiqua" w:hAnsi="Book Antiqua" w:cs="Book Antiqua"/>
          <w:b/>
          <w:bCs/>
        </w:rPr>
        <w:t>en</w:t>
      </w:r>
      <w:proofErr w:type="spellEnd"/>
      <w:r w:rsidRPr="00520A3A">
        <w:rPr>
          <w:rFonts w:ascii="Book Antiqua" w:eastAsia="Book Antiqua" w:hAnsi="Book Antiqua" w:cs="Book Antiqua"/>
          <w:b/>
          <w:bCs/>
        </w:rPr>
        <w:t xml:space="preserve"> Li, </w:t>
      </w:r>
      <w:r w:rsidRPr="00520A3A">
        <w:rPr>
          <w:rFonts w:ascii="Book Antiqua" w:eastAsia="Book Antiqua" w:hAnsi="Book Antiqua" w:cs="Book Antiqua"/>
        </w:rPr>
        <w:t>Department of Obstetrics and Gynecology, The Fifth Hospital of Shijiazhuang, Hebei Medical University, Shijiazhuang 050021, Hebei</w:t>
      </w:r>
      <w:r w:rsidR="00DF4525">
        <w:rPr>
          <w:rFonts w:ascii="Book Antiqua" w:hAnsi="Book Antiqua" w:cs="Book Antiqua" w:hint="eastAsia"/>
          <w:lang w:eastAsia="zh-CN"/>
        </w:rPr>
        <w:t xml:space="preserve"> Province</w:t>
      </w:r>
      <w:r w:rsidRPr="00520A3A">
        <w:rPr>
          <w:rFonts w:ascii="Book Antiqua" w:eastAsia="Book Antiqua" w:hAnsi="Book Antiqua" w:cs="Book Antiqua"/>
        </w:rPr>
        <w:t>, China</w:t>
      </w:r>
    </w:p>
    <w:p w14:paraId="1F6B12A0" w14:textId="77777777" w:rsidR="00A77B3E" w:rsidRPr="00520A3A" w:rsidRDefault="00A77B3E" w:rsidP="00B53D18">
      <w:pPr>
        <w:spacing w:line="360" w:lineRule="auto"/>
        <w:jc w:val="both"/>
        <w:rPr>
          <w:rFonts w:ascii="Book Antiqua" w:hAnsi="Book Antiqua"/>
        </w:rPr>
      </w:pPr>
    </w:p>
    <w:p w14:paraId="69B6569E"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Xi</w:t>
      </w:r>
      <w:r w:rsidR="00B31829">
        <w:rPr>
          <w:rFonts w:ascii="Book Antiqua" w:hAnsi="Book Antiqua" w:cs="Book Antiqua" w:hint="eastAsia"/>
          <w:b/>
          <w:bCs/>
          <w:lang w:eastAsia="zh-CN"/>
        </w:rPr>
        <w:t>-H</w:t>
      </w:r>
      <w:r w:rsidRPr="00520A3A">
        <w:rPr>
          <w:rFonts w:ascii="Book Antiqua" w:eastAsia="Book Antiqua" w:hAnsi="Book Antiqua" w:cs="Book Antiqua"/>
          <w:b/>
          <w:bCs/>
        </w:rPr>
        <w:t xml:space="preserve">ong Zhang, </w:t>
      </w:r>
      <w:r w:rsidRPr="00520A3A">
        <w:rPr>
          <w:rFonts w:ascii="Book Antiqua" w:eastAsia="Book Antiqua" w:hAnsi="Book Antiqua" w:cs="Book Antiqua"/>
        </w:rPr>
        <w:t xml:space="preserve">School of Public Health, North China University of Science and Technology, Tangshan 063210, </w:t>
      </w:r>
      <w:r w:rsidR="00E50802" w:rsidRPr="00520A3A">
        <w:rPr>
          <w:rFonts w:ascii="Book Antiqua" w:eastAsia="Book Antiqua" w:hAnsi="Book Antiqua" w:cs="Book Antiqua"/>
        </w:rPr>
        <w:t>Hebei</w:t>
      </w:r>
      <w:r w:rsidR="00E50802">
        <w:rPr>
          <w:rFonts w:ascii="Book Antiqua" w:hAnsi="Book Antiqua" w:cs="Book Antiqua" w:hint="eastAsia"/>
          <w:lang w:eastAsia="zh-CN"/>
        </w:rPr>
        <w:t xml:space="preserve"> Province</w:t>
      </w:r>
      <w:r w:rsidRPr="00520A3A">
        <w:rPr>
          <w:rFonts w:ascii="Book Antiqua" w:eastAsia="Book Antiqua" w:hAnsi="Book Antiqua" w:cs="Book Antiqua"/>
        </w:rPr>
        <w:t>, China</w:t>
      </w:r>
    </w:p>
    <w:p w14:paraId="1325EB14" w14:textId="77777777" w:rsidR="00A77B3E" w:rsidRPr="00520A3A" w:rsidRDefault="00A77B3E" w:rsidP="00B53D18">
      <w:pPr>
        <w:spacing w:line="360" w:lineRule="auto"/>
        <w:jc w:val="both"/>
        <w:rPr>
          <w:rFonts w:ascii="Book Antiqua" w:hAnsi="Book Antiqua"/>
        </w:rPr>
      </w:pPr>
    </w:p>
    <w:p w14:paraId="30B82586"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Xi</w:t>
      </w:r>
      <w:r w:rsidR="00CC2220">
        <w:rPr>
          <w:rFonts w:ascii="Book Antiqua" w:hAnsi="Book Antiqua" w:cs="Book Antiqua" w:hint="eastAsia"/>
          <w:b/>
          <w:bCs/>
          <w:lang w:eastAsia="zh-CN"/>
        </w:rPr>
        <w:t>-H</w:t>
      </w:r>
      <w:r w:rsidRPr="00520A3A">
        <w:rPr>
          <w:rFonts w:ascii="Book Antiqua" w:eastAsia="Book Antiqua" w:hAnsi="Book Antiqua" w:cs="Book Antiqua"/>
          <w:b/>
          <w:bCs/>
        </w:rPr>
        <w:t>ong Zhang, Er</w:t>
      </w:r>
      <w:r w:rsidR="00CC2220">
        <w:rPr>
          <w:rFonts w:ascii="Book Antiqua" w:hAnsi="Book Antiqua" w:cs="Book Antiqua" w:hint="eastAsia"/>
          <w:b/>
          <w:bCs/>
          <w:lang w:eastAsia="zh-CN"/>
        </w:rPr>
        <w:t>-</w:t>
      </w:r>
      <w:proofErr w:type="spellStart"/>
      <w:r w:rsidR="00CC2220">
        <w:rPr>
          <w:rFonts w:ascii="Book Antiqua" w:hAnsi="Book Antiqua" w:cs="Book Antiqua" w:hint="eastAsia"/>
          <w:b/>
          <w:bCs/>
          <w:lang w:eastAsia="zh-CN"/>
        </w:rPr>
        <w:t>H</w:t>
      </w:r>
      <w:r w:rsidRPr="00520A3A">
        <w:rPr>
          <w:rFonts w:ascii="Book Antiqua" w:eastAsia="Book Antiqua" w:hAnsi="Book Antiqua" w:cs="Book Antiqua"/>
          <w:b/>
          <w:bCs/>
        </w:rPr>
        <w:t>ei</w:t>
      </w:r>
      <w:proofErr w:type="spellEnd"/>
      <w:r w:rsidRPr="00520A3A">
        <w:rPr>
          <w:rFonts w:ascii="Book Antiqua" w:eastAsia="Book Antiqua" w:hAnsi="Book Antiqua" w:cs="Book Antiqua"/>
          <w:b/>
          <w:bCs/>
        </w:rPr>
        <w:t xml:space="preserve"> Dai, </w:t>
      </w:r>
      <w:r w:rsidRPr="00520A3A">
        <w:rPr>
          <w:rFonts w:ascii="Book Antiqua" w:eastAsia="Book Antiqua" w:hAnsi="Book Antiqua" w:cs="Book Antiqua"/>
        </w:rPr>
        <w:t xml:space="preserve">Division of Liver Disease, Department of Medicine, The Fifth Hospital of Shijiazhuang, Hebei Medical University, Shijiazhuang 050021, </w:t>
      </w:r>
      <w:r w:rsidR="00B16D75" w:rsidRPr="00520A3A">
        <w:rPr>
          <w:rFonts w:ascii="Book Antiqua" w:eastAsia="Book Antiqua" w:hAnsi="Book Antiqua" w:cs="Book Antiqua"/>
        </w:rPr>
        <w:t>Hebei</w:t>
      </w:r>
      <w:r w:rsidR="00B16D75">
        <w:rPr>
          <w:rFonts w:ascii="Book Antiqua" w:hAnsi="Book Antiqua" w:cs="Book Antiqua" w:hint="eastAsia"/>
          <w:lang w:eastAsia="zh-CN"/>
        </w:rPr>
        <w:t xml:space="preserve"> Province</w:t>
      </w:r>
      <w:r w:rsidRPr="00520A3A">
        <w:rPr>
          <w:rFonts w:ascii="Book Antiqua" w:eastAsia="Book Antiqua" w:hAnsi="Book Antiqua" w:cs="Book Antiqua"/>
        </w:rPr>
        <w:t>, China</w:t>
      </w:r>
    </w:p>
    <w:p w14:paraId="2384558E" w14:textId="77777777" w:rsidR="00A77B3E" w:rsidRPr="00520A3A" w:rsidRDefault="00A77B3E" w:rsidP="00B53D18">
      <w:pPr>
        <w:spacing w:line="360" w:lineRule="auto"/>
        <w:jc w:val="both"/>
        <w:rPr>
          <w:rFonts w:ascii="Book Antiqua" w:hAnsi="Book Antiqua"/>
        </w:rPr>
      </w:pPr>
    </w:p>
    <w:p w14:paraId="26D2F431" w14:textId="34649475"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lastRenderedPageBreak/>
        <w:t xml:space="preserve">Author contributions: </w:t>
      </w:r>
      <w:r w:rsidRPr="00520A3A">
        <w:rPr>
          <w:rFonts w:ascii="Book Antiqua" w:eastAsia="Book Antiqua" w:hAnsi="Book Antiqua" w:cs="Book Antiqua"/>
        </w:rPr>
        <w:t xml:space="preserve">Pan </w:t>
      </w:r>
      <w:r w:rsidR="002A6516" w:rsidRPr="00520A3A">
        <w:rPr>
          <w:rFonts w:ascii="Book Antiqua" w:eastAsia="Book Antiqua" w:hAnsi="Book Antiqua" w:cs="Book Antiqua"/>
        </w:rPr>
        <w:t xml:space="preserve">CQ </w:t>
      </w:r>
      <w:r w:rsidRPr="00520A3A">
        <w:rPr>
          <w:rFonts w:ascii="Book Antiqua" w:eastAsia="Book Antiqua" w:hAnsi="Book Antiqua" w:cs="Book Antiqua"/>
        </w:rPr>
        <w:t>provided the concept and designed the study</w:t>
      </w:r>
      <w:r w:rsidR="002A6516">
        <w:rPr>
          <w:rFonts w:ascii="Book Antiqua" w:hAnsi="Book Antiqua" w:cs="Book Antiqua" w:hint="eastAsia"/>
          <w:lang w:eastAsia="zh-CN"/>
        </w:rPr>
        <w:t>,</w:t>
      </w:r>
      <w:r w:rsidR="002A6516" w:rsidRPr="002A6516">
        <w:rPr>
          <w:rFonts w:ascii="Book Antiqua" w:eastAsia="Book Antiqua" w:hAnsi="Book Antiqua" w:cs="Book Antiqua"/>
        </w:rPr>
        <w:t xml:space="preserve"> </w:t>
      </w:r>
      <w:r w:rsidR="002A6516" w:rsidRPr="00520A3A">
        <w:rPr>
          <w:rFonts w:ascii="Book Antiqua" w:eastAsia="Book Antiqua" w:hAnsi="Book Antiqua" w:cs="Book Antiqua"/>
        </w:rPr>
        <w:t>wrote the manuscript</w:t>
      </w:r>
      <w:r w:rsidR="002A6516">
        <w:rPr>
          <w:rFonts w:ascii="Book Antiqua" w:hAnsi="Book Antiqua" w:cs="Book Antiqua" w:hint="eastAsia"/>
          <w:lang w:eastAsia="zh-CN"/>
        </w:rPr>
        <w:t xml:space="preserve">, </w:t>
      </w:r>
      <w:r w:rsidR="002A6516" w:rsidRPr="00520A3A">
        <w:rPr>
          <w:rFonts w:ascii="Book Antiqua" w:eastAsia="Book Antiqua" w:hAnsi="Book Antiqua" w:cs="Book Antiqua"/>
        </w:rPr>
        <w:t>communicated with the journal</w:t>
      </w:r>
      <w:r w:rsidR="000F3654">
        <w:rPr>
          <w:rFonts w:ascii="Book Antiqua" w:eastAsia="Book Antiqua" w:hAnsi="Book Antiqua" w:cs="Book Antiqua"/>
        </w:rPr>
        <w:t>,</w:t>
      </w:r>
      <w:r w:rsidR="002A6516" w:rsidRPr="00520A3A">
        <w:rPr>
          <w:rFonts w:ascii="Book Antiqua" w:eastAsia="Book Antiqua" w:hAnsi="Book Antiqua" w:cs="Book Antiqua"/>
        </w:rPr>
        <w:t xml:space="preserve"> and addressed comments from reviewers</w:t>
      </w:r>
      <w:r w:rsidR="002A6516">
        <w:rPr>
          <w:rFonts w:ascii="Book Antiqua" w:hAnsi="Book Antiqua" w:cs="Book Antiqua" w:hint="eastAsia"/>
          <w:lang w:eastAsia="zh-CN"/>
        </w:rPr>
        <w:t>;</w:t>
      </w:r>
      <w:r w:rsidRPr="00520A3A">
        <w:rPr>
          <w:rFonts w:ascii="Book Antiqua" w:eastAsia="Book Antiqua" w:hAnsi="Book Antiqua" w:cs="Book Antiqua"/>
        </w:rPr>
        <w:t xml:space="preserve"> Dai </w:t>
      </w:r>
      <w:r w:rsidR="002A6516">
        <w:rPr>
          <w:rFonts w:ascii="Book Antiqua" w:hAnsi="Book Antiqua" w:cs="Book Antiqua" w:hint="eastAsia"/>
          <w:lang w:eastAsia="zh-CN"/>
        </w:rPr>
        <w:t xml:space="preserve">EH </w:t>
      </w:r>
      <w:r w:rsidRPr="00520A3A">
        <w:rPr>
          <w:rFonts w:ascii="Book Antiqua" w:eastAsia="Book Antiqua" w:hAnsi="Book Antiqua" w:cs="Book Antiqua"/>
        </w:rPr>
        <w:t xml:space="preserve">and Zhu </w:t>
      </w:r>
      <w:r w:rsidR="002A6516" w:rsidRPr="00520A3A">
        <w:rPr>
          <w:rFonts w:ascii="Book Antiqua" w:eastAsia="Book Antiqua" w:hAnsi="Book Antiqua" w:cs="Book Antiqua"/>
        </w:rPr>
        <w:t>B</w:t>
      </w:r>
      <w:r w:rsidR="002A6516">
        <w:rPr>
          <w:rFonts w:ascii="Book Antiqua" w:hAnsi="Book Antiqua" w:cs="Book Antiqua" w:hint="eastAsia"/>
          <w:lang w:eastAsia="zh-CN"/>
        </w:rPr>
        <w:t>S</w:t>
      </w:r>
      <w:r w:rsidR="002A6516" w:rsidRPr="00520A3A">
        <w:rPr>
          <w:rFonts w:ascii="Book Antiqua" w:eastAsia="Book Antiqua" w:hAnsi="Book Antiqua" w:cs="Book Antiqua"/>
        </w:rPr>
        <w:t xml:space="preserve"> </w:t>
      </w:r>
      <w:r w:rsidRPr="00520A3A">
        <w:rPr>
          <w:rFonts w:ascii="Book Antiqua" w:eastAsia="Book Antiqua" w:hAnsi="Book Antiqua" w:cs="Book Antiqua"/>
        </w:rPr>
        <w:t>obtained the funding and supervised the study</w:t>
      </w:r>
      <w:r w:rsidR="002A6516">
        <w:rPr>
          <w:rFonts w:ascii="Book Antiqua" w:hAnsi="Book Antiqua" w:cs="Book Antiqua" w:hint="eastAsia"/>
          <w:lang w:eastAsia="zh-CN"/>
        </w:rPr>
        <w:t>;</w:t>
      </w:r>
      <w:r w:rsidRPr="00520A3A">
        <w:rPr>
          <w:rFonts w:ascii="Book Antiqua" w:eastAsia="Book Antiqua" w:hAnsi="Book Antiqua" w:cs="Book Antiqua"/>
        </w:rPr>
        <w:t xml:space="preserve"> </w:t>
      </w:r>
      <w:r w:rsidR="002A6516" w:rsidRPr="00520A3A">
        <w:rPr>
          <w:rFonts w:ascii="Book Antiqua" w:eastAsia="Book Antiqua" w:hAnsi="Book Antiqua" w:cs="Book Antiqua"/>
        </w:rPr>
        <w:t>Pan CQ</w:t>
      </w:r>
      <w:r w:rsidRPr="00520A3A">
        <w:rPr>
          <w:rFonts w:ascii="Book Antiqua" w:eastAsia="Book Antiqua" w:hAnsi="Book Antiqua" w:cs="Book Antiqua"/>
        </w:rPr>
        <w:t>, Zhang</w:t>
      </w:r>
      <w:r w:rsidR="002A6516">
        <w:rPr>
          <w:rFonts w:ascii="Book Antiqua" w:hAnsi="Book Antiqua" w:cs="Book Antiqua" w:hint="eastAsia"/>
          <w:lang w:eastAsia="zh-CN"/>
        </w:rPr>
        <w:t xml:space="preserve"> XH</w:t>
      </w:r>
      <w:r w:rsidRPr="00520A3A">
        <w:rPr>
          <w:rFonts w:ascii="Book Antiqua" w:eastAsia="Book Antiqua" w:hAnsi="Book Antiqua" w:cs="Book Antiqua"/>
        </w:rPr>
        <w:t xml:space="preserve">, and </w:t>
      </w:r>
      <w:r w:rsidR="002A6516" w:rsidRPr="00520A3A">
        <w:rPr>
          <w:rFonts w:ascii="Book Antiqua" w:eastAsia="Book Antiqua" w:hAnsi="Book Antiqua" w:cs="Book Antiqua"/>
        </w:rPr>
        <w:t xml:space="preserve">Dai </w:t>
      </w:r>
      <w:r w:rsidR="002A6516">
        <w:rPr>
          <w:rFonts w:ascii="Book Antiqua" w:hAnsi="Book Antiqua" w:cs="Book Antiqua" w:hint="eastAsia"/>
          <w:lang w:eastAsia="zh-CN"/>
        </w:rPr>
        <w:t>EH</w:t>
      </w:r>
      <w:r w:rsidRPr="00520A3A">
        <w:rPr>
          <w:rFonts w:ascii="Book Antiqua" w:eastAsia="Book Antiqua" w:hAnsi="Book Antiqua" w:cs="Book Antiqua"/>
        </w:rPr>
        <w:t xml:space="preserve"> performed data analyses</w:t>
      </w:r>
      <w:r w:rsidR="002A6516">
        <w:rPr>
          <w:rFonts w:ascii="Book Antiqua" w:hAnsi="Book Antiqua" w:cs="Book Antiqua" w:hint="eastAsia"/>
          <w:lang w:eastAsia="zh-CN"/>
        </w:rPr>
        <w:t>;</w:t>
      </w:r>
      <w:r w:rsidRPr="00520A3A">
        <w:rPr>
          <w:rFonts w:ascii="Book Antiqua" w:eastAsia="Book Antiqua" w:hAnsi="Book Antiqua" w:cs="Book Antiqua"/>
        </w:rPr>
        <w:t xml:space="preserve"> All other authors contributed to the data collection.</w:t>
      </w:r>
    </w:p>
    <w:p w14:paraId="05EEB9D8" w14:textId="77777777" w:rsidR="00A77B3E" w:rsidRPr="00520A3A" w:rsidRDefault="00A77B3E" w:rsidP="00B53D18">
      <w:pPr>
        <w:spacing w:line="360" w:lineRule="auto"/>
        <w:jc w:val="both"/>
        <w:rPr>
          <w:rFonts w:ascii="Book Antiqua" w:hAnsi="Book Antiqua"/>
        </w:rPr>
      </w:pPr>
    </w:p>
    <w:p w14:paraId="325C563B"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Supported by </w:t>
      </w:r>
      <w:r w:rsidRPr="00520A3A">
        <w:rPr>
          <w:rFonts w:ascii="Book Antiqua" w:eastAsia="Book Antiqua" w:hAnsi="Book Antiqua" w:cs="Book Antiqua"/>
        </w:rPr>
        <w:t>The Ministry of Science and Technology of China for the National Five-Year Key Projects in Infectious Diseases, No. 2015ZX10004801.</w:t>
      </w:r>
    </w:p>
    <w:p w14:paraId="1B64E935" w14:textId="77777777" w:rsidR="00A77B3E" w:rsidRPr="00520A3A" w:rsidRDefault="00A77B3E" w:rsidP="00B53D18">
      <w:pPr>
        <w:spacing w:line="360" w:lineRule="auto"/>
        <w:jc w:val="both"/>
        <w:rPr>
          <w:rFonts w:ascii="Book Antiqua" w:hAnsi="Book Antiqua"/>
        </w:rPr>
      </w:pPr>
    </w:p>
    <w:p w14:paraId="09534C95"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Corresponding author: Er</w:t>
      </w:r>
      <w:r w:rsidR="00F33850">
        <w:rPr>
          <w:rFonts w:ascii="Book Antiqua" w:hAnsi="Book Antiqua" w:cs="Book Antiqua" w:hint="eastAsia"/>
          <w:b/>
          <w:bCs/>
          <w:lang w:eastAsia="zh-CN"/>
        </w:rPr>
        <w:t>-</w:t>
      </w:r>
      <w:proofErr w:type="spellStart"/>
      <w:r w:rsidR="00F33850">
        <w:rPr>
          <w:rFonts w:ascii="Book Antiqua" w:hAnsi="Book Antiqua" w:cs="Book Antiqua" w:hint="eastAsia"/>
          <w:b/>
          <w:bCs/>
          <w:lang w:eastAsia="zh-CN"/>
        </w:rPr>
        <w:t>H</w:t>
      </w:r>
      <w:r w:rsidRPr="00520A3A">
        <w:rPr>
          <w:rFonts w:ascii="Book Antiqua" w:eastAsia="Book Antiqua" w:hAnsi="Book Antiqua" w:cs="Book Antiqua"/>
          <w:b/>
          <w:bCs/>
        </w:rPr>
        <w:t>ei</w:t>
      </w:r>
      <w:proofErr w:type="spellEnd"/>
      <w:r w:rsidRPr="00520A3A">
        <w:rPr>
          <w:rFonts w:ascii="Book Antiqua" w:eastAsia="Book Antiqua" w:hAnsi="Book Antiqua" w:cs="Book Antiqua"/>
          <w:b/>
          <w:bCs/>
        </w:rPr>
        <w:t xml:space="preserve"> Dai, MD, Professor, </w:t>
      </w:r>
      <w:r w:rsidR="004C749C" w:rsidRPr="00520A3A">
        <w:rPr>
          <w:rFonts w:ascii="Book Antiqua" w:eastAsia="Book Antiqua" w:hAnsi="Book Antiqua" w:cs="Book Antiqua"/>
        </w:rPr>
        <w:t>Division of Liver Disease, Department of Medicine, The Fifth Hospital of Shijiazhuang, Hebei Medical University, No.</w:t>
      </w:r>
      <w:r w:rsidR="0012651C" w:rsidRPr="00520A3A">
        <w:rPr>
          <w:rFonts w:ascii="Book Antiqua" w:hAnsi="Book Antiqua" w:cs="Book Antiqua"/>
          <w:lang w:eastAsia="zh-CN"/>
        </w:rPr>
        <w:t xml:space="preserve"> </w:t>
      </w:r>
      <w:r w:rsidR="004C749C" w:rsidRPr="00520A3A">
        <w:rPr>
          <w:rFonts w:ascii="Book Antiqua" w:eastAsia="Book Antiqua" w:hAnsi="Book Antiqua" w:cs="Book Antiqua"/>
        </w:rPr>
        <w:t xml:space="preserve">42 </w:t>
      </w:r>
      <w:proofErr w:type="spellStart"/>
      <w:r w:rsidR="004C749C" w:rsidRPr="00520A3A">
        <w:rPr>
          <w:rFonts w:ascii="Book Antiqua" w:eastAsia="Book Antiqua" w:hAnsi="Book Antiqua" w:cs="Book Antiqua"/>
        </w:rPr>
        <w:t>Ta’nan</w:t>
      </w:r>
      <w:proofErr w:type="spellEnd"/>
      <w:r w:rsidR="004C749C" w:rsidRPr="00520A3A">
        <w:rPr>
          <w:rFonts w:ascii="Book Antiqua" w:eastAsia="Book Antiqua" w:hAnsi="Book Antiqua" w:cs="Book Antiqua"/>
        </w:rPr>
        <w:t xml:space="preserve"> Road, </w:t>
      </w:r>
      <w:proofErr w:type="spellStart"/>
      <w:r w:rsidR="004C749C" w:rsidRPr="00520A3A">
        <w:rPr>
          <w:rFonts w:ascii="Book Antiqua" w:eastAsia="Book Antiqua" w:hAnsi="Book Antiqua" w:cs="Book Antiqua"/>
        </w:rPr>
        <w:t>Yuhua</w:t>
      </w:r>
      <w:proofErr w:type="spellEnd"/>
      <w:r w:rsidR="004C749C" w:rsidRPr="00520A3A">
        <w:rPr>
          <w:rFonts w:ascii="Book Antiqua" w:eastAsia="Book Antiqua" w:hAnsi="Book Antiqua" w:cs="Book Antiqua"/>
        </w:rPr>
        <w:t xml:space="preserve"> Distinct, </w:t>
      </w:r>
      <w:r w:rsidR="006B42C0" w:rsidRPr="00520A3A">
        <w:rPr>
          <w:rFonts w:ascii="Book Antiqua" w:eastAsia="Book Antiqua" w:hAnsi="Book Antiqua" w:cs="Book Antiqua"/>
        </w:rPr>
        <w:t>Shijiazhuang 050021, Hebei</w:t>
      </w:r>
      <w:r w:rsidR="006B42C0">
        <w:rPr>
          <w:rFonts w:ascii="Book Antiqua" w:hAnsi="Book Antiqua" w:cs="Book Antiqua" w:hint="eastAsia"/>
          <w:lang w:eastAsia="zh-CN"/>
        </w:rPr>
        <w:t xml:space="preserve"> Province</w:t>
      </w:r>
      <w:r w:rsidR="006B42C0" w:rsidRPr="00520A3A">
        <w:rPr>
          <w:rFonts w:ascii="Book Antiqua" w:eastAsia="Book Antiqua" w:hAnsi="Book Antiqua" w:cs="Book Antiqua"/>
        </w:rPr>
        <w:t>, China</w:t>
      </w:r>
      <w:r w:rsidRPr="00520A3A">
        <w:rPr>
          <w:rFonts w:ascii="Book Antiqua" w:eastAsia="Book Antiqua" w:hAnsi="Book Antiqua" w:cs="Book Antiqua"/>
        </w:rPr>
        <w:t>. daieh2008@126.com</w:t>
      </w:r>
    </w:p>
    <w:p w14:paraId="5BAD97B1" w14:textId="77777777" w:rsidR="00A77B3E" w:rsidRPr="00520A3A" w:rsidRDefault="00A77B3E" w:rsidP="00B53D18">
      <w:pPr>
        <w:spacing w:line="360" w:lineRule="auto"/>
        <w:jc w:val="both"/>
        <w:rPr>
          <w:rFonts w:ascii="Book Antiqua" w:hAnsi="Book Antiqua"/>
        </w:rPr>
      </w:pPr>
    </w:p>
    <w:p w14:paraId="2DA1378B"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Received: </w:t>
      </w:r>
      <w:r w:rsidRPr="00520A3A">
        <w:rPr>
          <w:rFonts w:ascii="Book Antiqua" w:eastAsia="Book Antiqua" w:hAnsi="Book Antiqua" w:cs="Book Antiqua"/>
        </w:rPr>
        <w:t>May 24, 2022</w:t>
      </w:r>
    </w:p>
    <w:p w14:paraId="1CDCABF6"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Revised: </w:t>
      </w:r>
      <w:r w:rsidRPr="00520A3A">
        <w:rPr>
          <w:rFonts w:ascii="Book Antiqua" w:eastAsia="Book Antiqua" w:hAnsi="Book Antiqua" w:cs="Book Antiqua"/>
        </w:rPr>
        <w:t>July 9, 2022</w:t>
      </w:r>
    </w:p>
    <w:p w14:paraId="58BDB563" w14:textId="1A06C6BB"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Accepted: </w:t>
      </w:r>
      <w:ins w:id="0" w:author="Li Ma" w:date="2022-08-25T11:48:00Z">
        <w:r w:rsidR="002B3235" w:rsidRPr="002B3235">
          <w:rPr>
            <w:rFonts w:ascii="Book Antiqua" w:eastAsia="Book Antiqua" w:hAnsi="Book Antiqua" w:cs="Book Antiqua"/>
            <w:rPrChange w:id="1" w:author="Li Ma" w:date="2022-08-25T11:48:00Z">
              <w:rPr>
                <w:rFonts w:ascii="Book Antiqua" w:eastAsia="Book Antiqua" w:hAnsi="Book Antiqua" w:cs="Book Antiqua"/>
                <w:b/>
                <w:bCs/>
              </w:rPr>
            </w:rPrChange>
          </w:rPr>
          <w:t>August 25, 2022</w:t>
        </w:r>
      </w:ins>
    </w:p>
    <w:p w14:paraId="00E47993"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Published online: </w:t>
      </w:r>
    </w:p>
    <w:p w14:paraId="5818B160" w14:textId="77777777" w:rsidR="00A77B3E" w:rsidRPr="00520A3A" w:rsidRDefault="00A77B3E" w:rsidP="00B53D18">
      <w:pPr>
        <w:spacing w:line="360" w:lineRule="auto"/>
        <w:jc w:val="both"/>
        <w:rPr>
          <w:rFonts w:ascii="Book Antiqua" w:hAnsi="Book Antiqua"/>
        </w:rPr>
        <w:sectPr w:rsidR="00A77B3E" w:rsidRPr="00520A3A">
          <w:footerReference w:type="default" r:id="rId7"/>
          <w:pgSz w:w="12240" w:h="15840"/>
          <w:pgMar w:top="1440" w:right="1440" w:bottom="1440" w:left="1440" w:header="720" w:footer="720" w:gutter="0"/>
          <w:cols w:space="720"/>
          <w:docGrid w:linePitch="360"/>
        </w:sectPr>
      </w:pPr>
    </w:p>
    <w:p w14:paraId="465999D3"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lastRenderedPageBreak/>
        <w:t>Abstract</w:t>
      </w:r>
    </w:p>
    <w:p w14:paraId="766F12C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BACKGROUND</w:t>
      </w:r>
    </w:p>
    <w:p w14:paraId="1E318344"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Data that assess maternal and infant outcomes in hepatitis C virus (HCV)-infected mothers are limited.</w:t>
      </w:r>
    </w:p>
    <w:p w14:paraId="6C85891D" w14:textId="77777777" w:rsidR="00A77B3E" w:rsidRPr="00520A3A" w:rsidRDefault="00A77B3E" w:rsidP="00B53D18">
      <w:pPr>
        <w:spacing w:line="360" w:lineRule="auto"/>
        <w:jc w:val="both"/>
        <w:rPr>
          <w:rFonts w:ascii="Book Antiqua" w:hAnsi="Book Antiqua"/>
        </w:rPr>
      </w:pPr>
    </w:p>
    <w:p w14:paraId="59EA0D54"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AIM</w:t>
      </w:r>
    </w:p>
    <w:p w14:paraId="030E29A9"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To investigate the frequency of complications and the associated risk factors.</w:t>
      </w:r>
    </w:p>
    <w:p w14:paraId="5160D936" w14:textId="77777777" w:rsidR="00A77B3E" w:rsidRPr="00520A3A" w:rsidRDefault="00A77B3E" w:rsidP="00B53D18">
      <w:pPr>
        <w:spacing w:line="360" w:lineRule="auto"/>
        <w:jc w:val="both"/>
        <w:rPr>
          <w:rFonts w:ascii="Book Antiqua" w:hAnsi="Book Antiqua"/>
        </w:rPr>
      </w:pPr>
    </w:p>
    <w:p w14:paraId="0B79DBE4"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METHODS</w:t>
      </w:r>
    </w:p>
    <w:p w14:paraId="5CF57A31"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We performed a cohort study to compare pregnancy and fetal outcomes of HCV-viremic mothers with those of healthy mothers. Risk factors were analyzed with logistic regression.</w:t>
      </w:r>
    </w:p>
    <w:p w14:paraId="505D84C3" w14:textId="77777777" w:rsidR="00A77B3E" w:rsidRPr="00520A3A" w:rsidRDefault="00A77B3E" w:rsidP="00B53D18">
      <w:pPr>
        <w:spacing w:line="360" w:lineRule="auto"/>
        <w:jc w:val="both"/>
        <w:rPr>
          <w:rFonts w:ascii="Book Antiqua" w:hAnsi="Book Antiqua"/>
        </w:rPr>
      </w:pPr>
    </w:p>
    <w:p w14:paraId="2EBB1A50"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RESULTS</w:t>
      </w:r>
    </w:p>
    <w:p w14:paraId="5AED3100" w14:textId="50D91A9C"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Among 112 consecutive HCV antibody-positive mothers screened, we enrolled 79 viremic mothers. We randomly selected 115 healthy mothers from the birth registry as the control. Compared to healthy mothers, HCV mothers had a significantly higher frequency of anemia </w:t>
      </w:r>
      <w:r w:rsidR="00250ED2">
        <w:rPr>
          <w:rFonts w:ascii="Book Antiqua" w:hAnsi="Book Antiqua" w:cs="Book Antiqua" w:hint="eastAsia"/>
          <w:lang w:eastAsia="zh-CN"/>
        </w:rPr>
        <w:t>[</w:t>
      </w:r>
      <w:r w:rsidRPr="00520A3A">
        <w:rPr>
          <w:rFonts w:ascii="Book Antiqua" w:eastAsia="Book Antiqua" w:hAnsi="Book Antiqua" w:cs="Book Antiqua"/>
        </w:rPr>
        <w:t xml:space="preserve">2.6% </w:t>
      </w:r>
      <w:r w:rsidR="00250ED2">
        <w:rPr>
          <w:rFonts w:ascii="Book Antiqua" w:hAnsi="Book Antiqua" w:cs="Book Antiqua" w:hint="eastAsia"/>
          <w:lang w:eastAsia="zh-CN"/>
        </w:rPr>
        <w:t>(</w:t>
      </w:r>
      <w:r w:rsidRPr="00520A3A">
        <w:rPr>
          <w:rFonts w:ascii="Book Antiqua" w:eastAsia="Book Antiqua" w:hAnsi="Book Antiqua" w:cs="Book Antiqua"/>
        </w:rPr>
        <w:t>3/115</w:t>
      </w:r>
      <w:r w:rsidR="00250ED2">
        <w:rPr>
          <w:rFonts w:ascii="Book Antiqua" w:hAnsi="Book Antiqua" w:cs="Book Antiqua" w:hint="eastAsia"/>
          <w:lang w:eastAsia="zh-CN"/>
        </w:rPr>
        <w:t>)</w:t>
      </w:r>
      <w:r w:rsidRPr="00520A3A">
        <w:rPr>
          <w:rFonts w:ascii="Book Antiqua" w:eastAsia="Book Antiqua" w:hAnsi="Book Antiqua" w:cs="Book Antiqua"/>
        </w:rPr>
        <w:t xml:space="preserve"> </w:t>
      </w:r>
      <w:r w:rsidRPr="00520A3A">
        <w:rPr>
          <w:rFonts w:ascii="Book Antiqua" w:eastAsia="Book Antiqua" w:hAnsi="Book Antiqua" w:cs="Book Antiqua"/>
          <w:i/>
          <w:iCs/>
        </w:rPr>
        <w:t>vs</w:t>
      </w:r>
      <w:r w:rsidRPr="00520A3A">
        <w:rPr>
          <w:rFonts w:ascii="Book Antiqua" w:eastAsia="Book Antiqua" w:hAnsi="Book Antiqua" w:cs="Book Antiqua"/>
        </w:rPr>
        <w:t xml:space="preserve"> 19.0% </w:t>
      </w:r>
      <w:r w:rsidR="00250ED2">
        <w:rPr>
          <w:rFonts w:ascii="Book Antiqua" w:hAnsi="Book Antiqua" w:cs="Book Antiqua" w:hint="eastAsia"/>
          <w:lang w:eastAsia="zh-CN"/>
        </w:rPr>
        <w:t>(</w:t>
      </w:r>
      <w:r w:rsidRPr="00520A3A">
        <w:rPr>
          <w:rFonts w:ascii="Book Antiqua" w:eastAsia="Book Antiqua" w:hAnsi="Book Antiqua" w:cs="Book Antiqua"/>
        </w:rPr>
        <w:t>15/79</w:t>
      </w:r>
      <w:r w:rsidR="00250ED2">
        <w:rPr>
          <w:rFonts w:ascii="Book Antiqua" w:hAnsi="Book Antiqua" w:cs="Book Antiqua" w:hint="eastAsia"/>
          <w:lang w:eastAsia="zh-CN"/>
        </w:rPr>
        <w:t>)</w:t>
      </w:r>
      <w:r w:rsidRPr="00520A3A">
        <w:rPr>
          <w:rFonts w:ascii="Book Antiqua" w:eastAsia="Book Antiqua" w:hAnsi="Book Antiqua" w:cs="Book Antiqua"/>
        </w:rPr>
        <w:t xml:space="preserve">, </w:t>
      </w:r>
      <w:r w:rsidR="00250ED2">
        <w:rPr>
          <w:rFonts w:ascii="Book Antiqua" w:hAnsi="Book Antiqua" w:cs="Book Antiqua" w:hint="eastAsia"/>
          <w:i/>
          <w:iCs/>
          <w:lang w:eastAsia="zh-CN"/>
        </w:rPr>
        <w:t xml:space="preserve">P </w:t>
      </w:r>
      <w:r w:rsidRPr="00250ED2">
        <w:rPr>
          <w:rFonts w:ascii="Book Antiqua" w:eastAsia="Book Antiqua" w:hAnsi="Book Antiqua" w:cs="Book Antiqua"/>
          <w:iCs/>
        </w:rPr>
        <w:t>&lt;</w:t>
      </w:r>
      <w:r w:rsidR="00250ED2">
        <w:rPr>
          <w:rFonts w:ascii="Book Antiqua" w:hAnsi="Book Antiqua" w:cs="Book Antiqua" w:hint="eastAsia"/>
          <w:iCs/>
          <w:lang w:eastAsia="zh-CN"/>
        </w:rPr>
        <w:t xml:space="preserve"> </w:t>
      </w:r>
      <w:r w:rsidRPr="00250ED2">
        <w:rPr>
          <w:rFonts w:ascii="Book Antiqua" w:eastAsia="Book Antiqua" w:hAnsi="Book Antiqua" w:cs="Book Antiqua"/>
          <w:iCs/>
        </w:rPr>
        <w:t>0.001</w:t>
      </w:r>
      <w:r w:rsidR="00250ED2" w:rsidRPr="00250ED2">
        <w:rPr>
          <w:rFonts w:ascii="Book Antiqua" w:hAnsi="Book Antiqua" w:cs="Book Antiqua" w:hint="eastAsia"/>
          <w:lang w:eastAsia="zh-CN"/>
        </w:rPr>
        <w:t>]</w:t>
      </w:r>
      <w:r w:rsidRPr="00520A3A">
        <w:rPr>
          <w:rFonts w:ascii="Book Antiqua" w:eastAsia="Book Antiqua" w:hAnsi="Book Antiqua" w:cs="Book Antiqua"/>
        </w:rPr>
        <w:t xml:space="preserve"> during pregnancy, medical conditions that required caesarian section </w:t>
      </w:r>
      <w:r w:rsidR="00704FF2">
        <w:rPr>
          <w:rFonts w:ascii="Book Antiqua" w:hAnsi="Book Antiqua" w:cs="Book Antiqua" w:hint="eastAsia"/>
          <w:lang w:eastAsia="zh-CN"/>
        </w:rPr>
        <w:t>[</w:t>
      </w:r>
      <w:r w:rsidRPr="00520A3A">
        <w:rPr>
          <w:rFonts w:ascii="Book Antiqua" w:eastAsia="Book Antiqua" w:hAnsi="Book Antiqua" w:cs="Book Antiqua"/>
        </w:rPr>
        <w:t xml:space="preserve">27.8% </w:t>
      </w:r>
      <w:r w:rsidR="00704FF2">
        <w:rPr>
          <w:rFonts w:ascii="Book Antiqua" w:hAnsi="Book Antiqua" w:cs="Book Antiqua" w:hint="eastAsia"/>
          <w:lang w:eastAsia="zh-CN"/>
        </w:rPr>
        <w:t>(</w:t>
      </w:r>
      <w:r w:rsidRPr="00520A3A">
        <w:rPr>
          <w:rFonts w:ascii="Book Antiqua" w:eastAsia="Book Antiqua" w:hAnsi="Book Antiqua" w:cs="Book Antiqua"/>
        </w:rPr>
        <w:t>32/115</w:t>
      </w:r>
      <w:r w:rsidR="00704FF2">
        <w:rPr>
          <w:rFonts w:ascii="Book Antiqua" w:hAnsi="Book Antiqua" w:cs="Book Antiqua" w:hint="eastAsia"/>
          <w:lang w:eastAsia="zh-CN"/>
        </w:rPr>
        <w:t>)</w:t>
      </w:r>
      <w:r w:rsidRPr="00520A3A">
        <w:rPr>
          <w:rFonts w:ascii="Book Antiqua" w:eastAsia="Book Antiqua" w:hAnsi="Book Antiqua" w:cs="Book Antiqua"/>
        </w:rPr>
        <w:t xml:space="preserve"> </w:t>
      </w:r>
      <w:r w:rsidRPr="00520A3A">
        <w:rPr>
          <w:rFonts w:ascii="Book Antiqua" w:eastAsia="Book Antiqua" w:hAnsi="Book Antiqua" w:cs="Book Antiqua"/>
          <w:i/>
          <w:iCs/>
        </w:rPr>
        <w:t>vs</w:t>
      </w:r>
      <w:r w:rsidRPr="00520A3A">
        <w:rPr>
          <w:rFonts w:ascii="Book Antiqua" w:eastAsia="Book Antiqua" w:hAnsi="Book Antiqua" w:cs="Book Antiqua"/>
        </w:rPr>
        <w:t xml:space="preserve"> 48.1% </w:t>
      </w:r>
      <w:r w:rsidR="00704FF2">
        <w:rPr>
          <w:rFonts w:ascii="Book Antiqua" w:hAnsi="Book Antiqua" w:cs="Book Antiqua" w:hint="eastAsia"/>
          <w:lang w:eastAsia="zh-CN"/>
        </w:rPr>
        <w:t>(</w:t>
      </w:r>
      <w:r w:rsidRPr="00520A3A">
        <w:rPr>
          <w:rFonts w:ascii="Book Antiqua" w:eastAsia="Book Antiqua" w:hAnsi="Book Antiqua" w:cs="Book Antiqua"/>
        </w:rPr>
        <w:t>38/79</w:t>
      </w:r>
      <w:r w:rsidR="00704FF2">
        <w:rPr>
          <w:rFonts w:ascii="Book Antiqua" w:hAnsi="Book Antiqua" w:cs="Book Antiqua" w:hint="eastAsia"/>
          <w:lang w:eastAsia="zh-CN"/>
        </w:rPr>
        <w:t>)</w:t>
      </w:r>
      <w:r w:rsidR="001D06E3">
        <w:rPr>
          <w:rFonts w:ascii="Book Antiqua" w:hAnsi="Book Antiqua" w:cs="Book Antiqua" w:hint="eastAsia"/>
          <w:lang w:eastAsia="zh-CN"/>
        </w:rPr>
        <w:t>,</w:t>
      </w:r>
      <w:r w:rsidRPr="00520A3A">
        <w:rPr>
          <w:rFonts w:ascii="Book Antiqua" w:eastAsia="Book Antiqua" w:hAnsi="Book Antiqua" w:cs="Book Antiqua"/>
        </w:rPr>
        <w:t xml:space="preserve"> </w:t>
      </w:r>
      <w:r w:rsidR="00704FF2">
        <w:rPr>
          <w:rFonts w:ascii="Book Antiqua" w:hAnsi="Book Antiqua" w:cs="Book Antiqua" w:hint="eastAsia"/>
          <w:i/>
          <w:iCs/>
          <w:lang w:eastAsia="zh-CN"/>
        </w:rPr>
        <w:t xml:space="preserve">P </w:t>
      </w:r>
      <w:r w:rsidRPr="00520A3A">
        <w:rPr>
          <w:rFonts w:ascii="Book Antiqua" w:eastAsia="Book Antiqua" w:hAnsi="Book Antiqua" w:cs="Book Antiqua"/>
        </w:rPr>
        <w:t>=</w:t>
      </w:r>
      <w:r w:rsidR="00704FF2">
        <w:rPr>
          <w:rFonts w:ascii="Book Antiqua" w:hAnsi="Book Antiqua" w:cs="Book Antiqua" w:hint="eastAsia"/>
          <w:lang w:eastAsia="zh-CN"/>
        </w:rPr>
        <w:t xml:space="preserve"> </w:t>
      </w:r>
      <w:r w:rsidR="001D06E3">
        <w:rPr>
          <w:rFonts w:ascii="Book Antiqua" w:eastAsia="Book Antiqua" w:hAnsi="Book Antiqua" w:cs="Book Antiqua"/>
        </w:rPr>
        <w:t>0.004</w:t>
      </w:r>
      <w:r w:rsidR="00704FF2">
        <w:rPr>
          <w:rFonts w:ascii="Book Antiqua" w:hAnsi="Book Antiqua" w:cs="Book Antiqua" w:hint="eastAsia"/>
          <w:lang w:eastAsia="zh-CN"/>
        </w:rPr>
        <w:t>]</w:t>
      </w:r>
      <w:r w:rsidRPr="00520A3A">
        <w:rPr>
          <w:rFonts w:ascii="Book Antiqua" w:eastAsia="Book Antiqua" w:hAnsi="Book Antiqua" w:cs="Book Antiqua"/>
        </w:rPr>
        <w:t xml:space="preserve">, and nuchal cords </w:t>
      </w:r>
      <w:r w:rsidR="00704FF2">
        <w:rPr>
          <w:rFonts w:ascii="Book Antiqua" w:hAnsi="Book Antiqua" w:cs="Book Antiqua" w:hint="eastAsia"/>
          <w:lang w:eastAsia="zh-CN"/>
        </w:rPr>
        <w:t>[</w:t>
      </w:r>
      <w:r w:rsidRPr="00520A3A">
        <w:rPr>
          <w:rFonts w:ascii="Book Antiqua" w:eastAsia="Book Antiqua" w:hAnsi="Book Antiqua" w:cs="Book Antiqua"/>
        </w:rPr>
        <w:t xml:space="preserve">9.6% </w:t>
      </w:r>
      <w:r w:rsidR="00704FF2">
        <w:rPr>
          <w:rFonts w:ascii="Book Antiqua" w:hAnsi="Book Antiqua" w:cs="Book Antiqua" w:hint="eastAsia"/>
          <w:lang w:eastAsia="zh-CN"/>
        </w:rPr>
        <w:t>(</w:t>
      </w:r>
      <w:r w:rsidRPr="00520A3A">
        <w:rPr>
          <w:rFonts w:ascii="Book Antiqua" w:eastAsia="Book Antiqua" w:hAnsi="Book Antiqua" w:cs="Book Antiqua"/>
        </w:rPr>
        <w:t>11/115</w:t>
      </w:r>
      <w:r w:rsidR="00704FF2">
        <w:rPr>
          <w:rFonts w:ascii="Book Antiqua" w:hAnsi="Book Antiqua" w:cs="Book Antiqua" w:hint="eastAsia"/>
          <w:lang w:eastAsia="zh-CN"/>
        </w:rPr>
        <w:t>)</w:t>
      </w:r>
      <w:r w:rsidRPr="00520A3A">
        <w:rPr>
          <w:rFonts w:ascii="Book Antiqua" w:eastAsia="Book Antiqua" w:hAnsi="Book Antiqua" w:cs="Book Antiqua"/>
        </w:rPr>
        <w:t xml:space="preserve"> </w:t>
      </w:r>
      <w:r w:rsidRPr="00520A3A">
        <w:rPr>
          <w:rFonts w:ascii="Book Antiqua" w:eastAsia="Book Antiqua" w:hAnsi="Book Antiqua" w:cs="Book Antiqua"/>
          <w:i/>
          <w:iCs/>
        </w:rPr>
        <w:t>vs</w:t>
      </w:r>
      <w:r w:rsidRPr="00520A3A">
        <w:rPr>
          <w:rFonts w:ascii="Book Antiqua" w:eastAsia="Book Antiqua" w:hAnsi="Book Antiqua" w:cs="Book Antiqua"/>
        </w:rPr>
        <w:t xml:space="preserve"> 34.2% </w:t>
      </w:r>
      <w:r w:rsidR="00704FF2">
        <w:rPr>
          <w:rFonts w:ascii="Book Antiqua" w:hAnsi="Book Antiqua" w:cs="Book Antiqua" w:hint="eastAsia"/>
          <w:lang w:eastAsia="zh-CN"/>
        </w:rPr>
        <w:t>(</w:t>
      </w:r>
      <w:r w:rsidRPr="00520A3A">
        <w:rPr>
          <w:rFonts w:ascii="Book Antiqua" w:eastAsia="Book Antiqua" w:hAnsi="Book Antiqua" w:cs="Book Antiqua"/>
        </w:rPr>
        <w:t>27/79</w:t>
      </w:r>
      <w:r w:rsidR="00704FF2">
        <w:rPr>
          <w:rFonts w:ascii="Book Antiqua" w:hAnsi="Book Antiqua" w:cs="Book Antiqua" w:hint="eastAsia"/>
          <w:lang w:eastAsia="zh-CN"/>
        </w:rPr>
        <w:t>)</w:t>
      </w:r>
      <w:r w:rsidRPr="00520A3A">
        <w:rPr>
          <w:rFonts w:ascii="Book Antiqua" w:eastAsia="Book Antiqua" w:hAnsi="Book Antiqua" w:cs="Book Antiqua"/>
        </w:rPr>
        <w:t xml:space="preserve">, </w:t>
      </w:r>
      <w:r w:rsidR="00704FF2">
        <w:rPr>
          <w:rFonts w:ascii="Book Antiqua" w:hAnsi="Book Antiqua" w:cs="Book Antiqua" w:hint="eastAsia"/>
          <w:i/>
          <w:iCs/>
          <w:lang w:eastAsia="zh-CN"/>
        </w:rPr>
        <w:t xml:space="preserve">P </w:t>
      </w:r>
      <w:r w:rsidRPr="00520A3A">
        <w:rPr>
          <w:rFonts w:ascii="Book Antiqua" w:eastAsia="Book Antiqua" w:hAnsi="Book Antiqua" w:cs="Book Antiqua"/>
        </w:rPr>
        <w:t>&lt;</w:t>
      </w:r>
      <w:r w:rsidR="00704FF2">
        <w:rPr>
          <w:rFonts w:ascii="Book Antiqua" w:hAnsi="Book Antiqua" w:cs="Book Antiqua" w:hint="eastAsia"/>
          <w:lang w:eastAsia="zh-CN"/>
        </w:rPr>
        <w:t xml:space="preserve"> </w:t>
      </w:r>
      <w:r w:rsidRPr="00520A3A">
        <w:rPr>
          <w:rFonts w:ascii="Book Antiqua" w:eastAsia="Book Antiqua" w:hAnsi="Book Antiqua" w:cs="Book Antiqua"/>
        </w:rPr>
        <w:t>0.001</w:t>
      </w:r>
      <w:r w:rsidR="00704FF2">
        <w:rPr>
          <w:rFonts w:ascii="Book Antiqua" w:hAnsi="Book Antiqua" w:cs="Book Antiqua" w:hint="eastAsia"/>
          <w:lang w:eastAsia="zh-CN"/>
        </w:rPr>
        <w:t>]</w:t>
      </w:r>
      <w:r w:rsidRPr="00520A3A">
        <w:rPr>
          <w:rFonts w:ascii="Book Antiqua" w:eastAsia="Book Antiqua" w:hAnsi="Book Antiqua" w:cs="Book Antiqua"/>
        </w:rPr>
        <w:t>. In addition, the mean neonatal weight in the HCV g</w:t>
      </w:r>
      <w:r w:rsidR="00704FF2">
        <w:rPr>
          <w:rFonts w:ascii="Book Antiqua" w:eastAsia="Book Antiqua" w:hAnsi="Book Antiqua" w:cs="Book Antiqua"/>
        </w:rPr>
        <w:t>roup was significantly lower (3</w:t>
      </w:r>
      <w:r w:rsidRPr="00520A3A">
        <w:rPr>
          <w:rFonts w:ascii="Book Antiqua" w:eastAsia="Book Antiqua" w:hAnsi="Book Antiqua" w:cs="Book Antiqua"/>
        </w:rPr>
        <w:t>278.3</w:t>
      </w:r>
      <w:r w:rsidR="00704FF2">
        <w:rPr>
          <w:rFonts w:ascii="Book Antiqua" w:hAnsi="Book Antiqua" w:cs="Book Antiqua" w:hint="eastAsia"/>
          <w:lang w:eastAsia="zh-CN"/>
        </w:rPr>
        <w:t xml:space="preserve"> </w:t>
      </w:r>
      <w:r w:rsidRPr="00520A3A">
        <w:rPr>
          <w:rFonts w:ascii="Book Antiqua" w:eastAsia="Book Antiqua" w:hAnsi="Book Antiqua" w:cs="Book Antiqua"/>
        </w:rPr>
        <w:t>±</w:t>
      </w:r>
      <w:r w:rsidR="00704FF2">
        <w:rPr>
          <w:rFonts w:ascii="Book Antiqua" w:hAnsi="Book Antiqua" w:cs="Book Antiqua" w:hint="eastAsia"/>
          <w:lang w:eastAsia="zh-CN"/>
        </w:rPr>
        <w:t xml:space="preserve"> </w:t>
      </w:r>
      <w:r w:rsidRPr="00520A3A">
        <w:rPr>
          <w:rFonts w:ascii="Book Antiqua" w:eastAsia="Book Antiqua" w:hAnsi="Book Antiqua" w:cs="Book Antiqua"/>
        </w:rPr>
        <w:t xml:space="preserve">462.0 </w:t>
      </w:r>
      <w:r w:rsidR="00704FF2">
        <w:rPr>
          <w:rFonts w:ascii="Book Antiqua" w:eastAsia="Book Antiqua" w:hAnsi="Book Antiqua" w:cs="Book Antiqua"/>
          <w:i/>
          <w:iCs/>
        </w:rPr>
        <w:t>vs</w:t>
      </w:r>
      <w:r w:rsidRPr="00520A3A">
        <w:rPr>
          <w:rFonts w:ascii="Book Antiqua" w:eastAsia="Book Antiqua" w:hAnsi="Book Antiqua" w:cs="Book Antiqua"/>
          <w:i/>
          <w:iCs/>
        </w:rPr>
        <w:t xml:space="preserve"> </w:t>
      </w:r>
      <w:r w:rsidR="00704FF2">
        <w:rPr>
          <w:rFonts w:ascii="Book Antiqua" w:eastAsia="Book Antiqua" w:hAnsi="Book Antiqua" w:cs="Book Antiqua"/>
        </w:rPr>
        <w:t>3</w:t>
      </w:r>
      <w:r w:rsidRPr="00520A3A">
        <w:rPr>
          <w:rFonts w:ascii="Book Antiqua" w:eastAsia="Book Antiqua" w:hAnsi="Book Antiqua" w:cs="Book Antiqua"/>
        </w:rPr>
        <w:t>105.1</w:t>
      </w:r>
      <w:r w:rsidR="00704FF2">
        <w:rPr>
          <w:rFonts w:ascii="Book Antiqua" w:hAnsi="Book Antiqua" w:cs="Book Antiqua" w:hint="eastAsia"/>
          <w:lang w:eastAsia="zh-CN"/>
        </w:rPr>
        <w:t xml:space="preserve"> </w:t>
      </w:r>
      <w:r w:rsidRPr="00520A3A">
        <w:rPr>
          <w:rFonts w:ascii="Book Antiqua" w:eastAsia="Book Antiqua" w:hAnsi="Book Antiqua" w:cs="Book Antiqua"/>
        </w:rPr>
        <w:t>±</w:t>
      </w:r>
      <w:r w:rsidR="00704FF2">
        <w:rPr>
          <w:rFonts w:ascii="Book Antiqua" w:hAnsi="Book Antiqua" w:cs="Book Antiqua" w:hint="eastAsia"/>
          <w:lang w:eastAsia="zh-CN"/>
        </w:rPr>
        <w:t xml:space="preserve"> </w:t>
      </w:r>
      <w:r w:rsidRPr="00520A3A">
        <w:rPr>
          <w:rFonts w:ascii="Book Antiqua" w:eastAsia="Book Antiqua" w:hAnsi="Book Antiqua" w:cs="Book Antiqua"/>
        </w:rPr>
        <w:t xml:space="preserve">459.4 </w:t>
      </w:r>
      <w:proofErr w:type="spellStart"/>
      <w:r w:rsidRPr="00520A3A">
        <w:rPr>
          <w:rFonts w:ascii="Book Antiqua" w:eastAsia="Book Antiqua" w:hAnsi="Book Antiqua" w:cs="Book Antiqua"/>
        </w:rPr>
        <w:t>gms</w:t>
      </w:r>
      <w:proofErr w:type="spellEnd"/>
      <w:r w:rsidRPr="00520A3A">
        <w:rPr>
          <w:rFonts w:ascii="Book Antiqua" w:eastAsia="Book Antiqua" w:hAnsi="Book Antiqua" w:cs="Book Antiqua"/>
        </w:rPr>
        <w:t xml:space="preserve">; </w:t>
      </w:r>
      <w:r w:rsidRPr="00520A3A">
        <w:rPr>
          <w:rFonts w:ascii="Book Antiqua" w:eastAsia="Book Antiqua" w:hAnsi="Book Antiqua" w:cs="Book Antiqua"/>
          <w:i/>
          <w:iCs/>
        </w:rPr>
        <w:t>P</w:t>
      </w:r>
      <w:r w:rsidRPr="00520A3A">
        <w:rPr>
          <w:rFonts w:ascii="Book Antiqua" w:eastAsia="Book Antiqua" w:hAnsi="Book Antiqua" w:cs="Book Antiqua"/>
        </w:rPr>
        <w:t xml:space="preserve"> = 0.006), and the mean head circumference was smaller (33.3</w:t>
      </w:r>
      <w:r w:rsidR="00704FF2">
        <w:rPr>
          <w:rFonts w:ascii="Book Antiqua" w:hAnsi="Book Antiqua" w:cs="Book Antiqua" w:hint="eastAsia"/>
          <w:lang w:eastAsia="zh-CN"/>
        </w:rPr>
        <w:t xml:space="preserve"> </w:t>
      </w:r>
      <w:r w:rsidRPr="00520A3A">
        <w:rPr>
          <w:rFonts w:ascii="Book Antiqua" w:eastAsia="Book Antiqua" w:hAnsi="Book Antiqua" w:cs="Book Antiqua"/>
        </w:rPr>
        <w:t>±</w:t>
      </w:r>
      <w:r w:rsidR="00704FF2">
        <w:rPr>
          <w:rFonts w:ascii="Book Antiqua" w:hAnsi="Book Antiqua" w:cs="Book Antiqua" w:hint="eastAsia"/>
          <w:lang w:eastAsia="zh-CN"/>
        </w:rPr>
        <w:t xml:space="preserve"> </w:t>
      </w:r>
      <w:r w:rsidRPr="00520A3A">
        <w:rPr>
          <w:rFonts w:ascii="Book Antiqua" w:eastAsia="Book Antiqua" w:hAnsi="Book Antiqua" w:cs="Book Antiqua"/>
        </w:rPr>
        <w:t>0</w:t>
      </w:r>
      <w:r w:rsidR="00704FF2">
        <w:rPr>
          <w:rFonts w:ascii="Book Antiqua" w:hAnsi="Book Antiqua" w:cs="Book Antiqua" w:hint="eastAsia"/>
          <w:lang w:eastAsia="zh-CN"/>
        </w:rPr>
        <w:t>.</w:t>
      </w:r>
      <w:r w:rsidRPr="00520A3A">
        <w:rPr>
          <w:rFonts w:ascii="Book Antiqua" w:eastAsia="Book Antiqua" w:hAnsi="Book Antiqua" w:cs="Book Antiqua"/>
        </w:rPr>
        <w:t xml:space="preserve">6 </w:t>
      </w:r>
      <w:r w:rsidR="00704FF2">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33.1</w:t>
      </w:r>
      <w:r w:rsidR="00704FF2">
        <w:rPr>
          <w:rFonts w:ascii="Book Antiqua" w:hAnsi="Book Antiqua" w:cs="Book Antiqua" w:hint="eastAsia"/>
          <w:lang w:eastAsia="zh-CN"/>
        </w:rPr>
        <w:t xml:space="preserve"> </w:t>
      </w:r>
      <w:r w:rsidRPr="00520A3A">
        <w:rPr>
          <w:rFonts w:ascii="Book Antiqua" w:eastAsia="Book Antiqua" w:hAnsi="Book Antiqua" w:cs="Book Antiqua"/>
        </w:rPr>
        <w:t>±</w:t>
      </w:r>
      <w:r w:rsidR="00704FF2">
        <w:rPr>
          <w:rFonts w:ascii="Book Antiqua" w:hAnsi="Book Antiqua" w:cs="Book Antiqua" w:hint="eastAsia"/>
          <w:lang w:eastAsia="zh-CN"/>
        </w:rPr>
        <w:t xml:space="preserve"> </w:t>
      </w:r>
      <w:r w:rsidRPr="00520A3A">
        <w:rPr>
          <w:rFonts w:ascii="Book Antiqua" w:eastAsia="Book Antiqua" w:hAnsi="Book Antiqua" w:cs="Book Antiqua"/>
        </w:rPr>
        <w:t xml:space="preserve">0.7 cm; </w:t>
      </w:r>
      <w:r w:rsidRPr="00520A3A">
        <w:rPr>
          <w:rFonts w:ascii="Book Antiqua" w:eastAsia="Book Antiqua" w:hAnsi="Book Antiqua" w:cs="Book Antiqua"/>
          <w:i/>
          <w:iCs/>
        </w:rPr>
        <w:t>P</w:t>
      </w:r>
      <w:r w:rsidRPr="00520A3A">
        <w:rPr>
          <w:rFonts w:ascii="Book Antiqua" w:eastAsia="Book Antiqua" w:hAnsi="Book Antiqua" w:cs="Book Antiqua"/>
        </w:rPr>
        <w:t xml:space="preserve"> = 0.03). In a multivariate model, HCV-infected mothers were more likely to suffer anemia </w:t>
      </w:r>
      <w:r w:rsidR="0010204D">
        <w:rPr>
          <w:rFonts w:ascii="Book Antiqua" w:hAnsi="Book Antiqua" w:cs="Book Antiqua" w:hint="eastAsia"/>
          <w:lang w:eastAsia="zh-CN"/>
        </w:rPr>
        <w:t>[</w:t>
      </w:r>
      <w:r w:rsidRPr="00520A3A">
        <w:rPr>
          <w:rFonts w:ascii="Book Antiqua" w:eastAsia="Book Antiqua" w:hAnsi="Book Antiqua" w:cs="Book Antiqua"/>
        </w:rPr>
        <w:t xml:space="preserve">adjusted </w:t>
      </w:r>
      <w:r w:rsidR="0010204D">
        <w:rPr>
          <w:rFonts w:ascii="Book Antiqua" w:eastAsia="SimSun" w:hAnsi="Book Antiqua" w:hint="eastAsia"/>
          <w:iCs/>
          <w:lang w:eastAsia="zh-CN"/>
        </w:rPr>
        <w:t>o</w:t>
      </w:r>
      <w:r w:rsidR="0010204D" w:rsidRPr="00040EFE">
        <w:rPr>
          <w:rFonts w:ascii="Book Antiqua" w:eastAsia="SimSun" w:hAnsi="Book Antiqua"/>
          <w:iCs/>
        </w:rPr>
        <w:t>dds ratio</w:t>
      </w:r>
      <w:r w:rsidR="0010204D" w:rsidRPr="00520A3A">
        <w:rPr>
          <w:rFonts w:ascii="Book Antiqua" w:eastAsia="Book Antiqua" w:hAnsi="Book Antiqua" w:cs="Book Antiqua"/>
        </w:rPr>
        <w:t xml:space="preserve"> </w:t>
      </w:r>
      <w:r w:rsidR="0010204D">
        <w:rPr>
          <w:rFonts w:ascii="Book Antiqua" w:hAnsi="Book Antiqua" w:cs="Book Antiqua" w:hint="eastAsia"/>
          <w:lang w:eastAsia="zh-CN"/>
        </w:rPr>
        <w:t>(</w:t>
      </w:r>
      <w:r w:rsidRPr="00520A3A">
        <w:rPr>
          <w:rFonts w:ascii="Book Antiqua" w:eastAsia="Book Antiqua" w:hAnsi="Book Antiqua" w:cs="Book Antiqua"/>
        </w:rPr>
        <w:t>OR</w:t>
      </w:r>
      <w:r w:rsidR="0010204D">
        <w:rPr>
          <w:rFonts w:ascii="Book Antiqua" w:hAnsi="Book Antiqua" w:cs="Book Antiqua" w:hint="eastAsia"/>
          <w:lang w:eastAsia="zh-CN"/>
        </w:rPr>
        <w:t>):</w:t>
      </w:r>
      <w:r w:rsidRPr="00520A3A">
        <w:rPr>
          <w:rFonts w:ascii="Book Antiqua" w:eastAsia="Book Antiqua" w:hAnsi="Book Antiqua" w:cs="Book Antiqua"/>
        </w:rPr>
        <w:t xml:space="preserve"> </w:t>
      </w:r>
      <w:r w:rsidR="001D06E3">
        <w:rPr>
          <w:rFonts w:ascii="Book Antiqua" w:eastAsia="Book Antiqua" w:hAnsi="Book Antiqua" w:cs="Book Antiqua"/>
        </w:rPr>
        <w:t>18.1</w:t>
      </w:r>
      <w:r w:rsidRPr="00520A3A">
        <w:rPr>
          <w:rFonts w:ascii="Book Antiqua" w:eastAsia="Book Antiqua" w:hAnsi="Book Antiqua" w:cs="Book Antiqua"/>
        </w:rPr>
        <w:t xml:space="preserve">, </w:t>
      </w:r>
      <w:r w:rsidR="009A2BA7" w:rsidRPr="00520A3A">
        <w:rPr>
          <w:rFonts w:ascii="Book Antiqua" w:eastAsia="Book Antiqua" w:hAnsi="Book Antiqua" w:cs="Book Antiqua"/>
        </w:rPr>
        <w:t xml:space="preserve">95% confidence interval </w:t>
      </w:r>
      <w:r w:rsidR="009A2BA7">
        <w:rPr>
          <w:rFonts w:ascii="Book Antiqua" w:hAnsi="Book Antiqua" w:cs="Book Antiqua" w:hint="eastAsia"/>
          <w:lang w:eastAsia="zh-CN"/>
        </w:rPr>
        <w:t>(</w:t>
      </w:r>
      <w:r w:rsidRPr="00520A3A">
        <w:rPr>
          <w:rFonts w:ascii="Book Antiqua" w:eastAsia="Book Antiqua" w:hAnsi="Book Antiqua" w:cs="Book Antiqua"/>
        </w:rPr>
        <w:t>CI</w:t>
      </w:r>
      <w:r w:rsidR="009A2BA7">
        <w:rPr>
          <w:rFonts w:ascii="Book Antiqua" w:hAnsi="Book Antiqua" w:cs="Book Antiqua" w:hint="eastAsia"/>
          <w:lang w:eastAsia="zh-CN"/>
        </w:rPr>
        <w:t>)</w:t>
      </w:r>
      <w:r w:rsidR="0010204D">
        <w:rPr>
          <w:rFonts w:ascii="Book Antiqua" w:hAnsi="Book Antiqua" w:cs="Book Antiqua" w:hint="eastAsia"/>
          <w:lang w:eastAsia="zh-CN"/>
        </w:rPr>
        <w:t>:</w:t>
      </w:r>
      <w:r w:rsidRPr="00520A3A">
        <w:rPr>
          <w:rFonts w:ascii="Book Antiqua" w:eastAsia="Book Antiqua" w:hAnsi="Book Antiqua" w:cs="Book Antiqua"/>
        </w:rPr>
        <w:t xml:space="preserve"> </w:t>
      </w:r>
      <w:r w:rsidR="001D06E3">
        <w:rPr>
          <w:rFonts w:ascii="Book Antiqua" w:eastAsia="Book Antiqua" w:hAnsi="Book Antiqua" w:cs="Book Antiqua"/>
        </w:rPr>
        <w:t>4.3-76.6</w:t>
      </w:r>
      <w:r w:rsidR="0010204D">
        <w:rPr>
          <w:rFonts w:ascii="Book Antiqua" w:hAnsi="Book Antiqua" w:cs="Book Antiqua" w:hint="eastAsia"/>
          <w:lang w:eastAsia="zh-CN"/>
        </w:rPr>
        <w:t>]</w:t>
      </w:r>
      <w:r w:rsidRPr="00520A3A">
        <w:rPr>
          <w:rFonts w:ascii="Book Antiqua" w:eastAsia="Book Antiqua" w:hAnsi="Book Antiqua" w:cs="Book Antiqua"/>
        </w:rPr>
        <w:t>, require caesarian sections (adjusted OR</w:t>
      </w:r>
      <w:r w:rsidR="00E6638A">
        <w:rPr>
          <w:rFonts w:ascii="Book Antiqua" w:hAnsi="Book Antiqua" w:cs="Book Antiqua" w:hint="eastAsia"/>
          <w:lang w:eastAsia="zh-CN"/>
        </w:rPr>
        <w:t>:</w:t>
      </w:r>
      <w:r w:rsidRPr="00520A3A">
        <w:rPr>
          <w:rFonts w:ascii="Book Antiqua" w:eastAsia="Book Antiqua" w:hAnsi="Book Antiqua" w:cs="Book Antiqua"/>
        </w:rPr>
        <w:t xml:space="preserve"> </w:t>
      </w:r>
      <w:r w:rsidR="007D1884">
        <w:rPr>
          <w:rFonts w:ascii="Book Antiqua" w:eastAsia="Book Antiqua" w:hAnsi="Book Antiqua" w:cs="Book Antiqua"/>
        </w:rPr>
        <w:t>2.6</w:t>
      </w:r>
      <w:r w:rsidRPr="00520A3A">
        <w:rPr>
          <w:rFonts w:ascii="Book Antiqua" w:eastAsia="Book Antiqua" w:hAnsi="Book Antiqua" w:cs="Book Antiqua"/>
        </w:rPr>
        <w:t>, 95%CI</w:t>
      </w:r>
      <w:r w:rsidR="00E6638A">
        <w:rPr>
          <w:rFonts w:ascii="Book Antiqua" w:hAnsi="Book Antiqua" w:cs="Book Antiqua" w:hint="eastAsia"/>
          <w:lang w:eastAsia="zh-CN"/>
        </w:rPr>
        <w:t>:</w:t>
      </w:r>
      <w:r w:rsidRPr="00520A3A">
        <w:rPr>
          <w:rFonts w:ascii="Book Antiqua" w:eastAsia="Book Antiqua" w:hAnsi="Book Antiqua" w:cs="Book Antiqua"/>
        </w:rPr>
        <w:t xml:space="preserve"> 1.4-</w:t>
      </w:r>
      <w:r w:rsidR="007D1884">
        <w:rPr>
          <w:rFonts w:ascii="Book Antiqua" w:eastAsia="Book Antiqua" w:hAnsi="Book Antiqua" w:cs="Book Antiqua"/>
        </w:rPr>
        <w:t>4.9</w:t>
      </w:r>
      <w:r w:rsidRPr="00520A3A">
        <w:rPr>
          <w:rFonts w:ascii="Book Antiqua" w:eastAsia="Book Antiqua" w:hAnsi="Book Antiqua" w:cs="Book Antiqua"/>
        </w:rPr>
        <w:t>), and have nuchal cords (adjusted OR</w:t>
      </w:r>
      <w:r w:rsidR="00E6638A">
        <w:rPr>
          <w:rFonts w:ascii="Book Antiqua" w:hAnsi="Book Antiqua" w:cs="Book Antiqua" w:hint="eastAsia"/>
          <w:lang w:eastAsia="zh-CN"/>
        </w:rPr>
        <w:t>:</w:t>
      </w:r>
      <w:r w:rsidRPr="00520A3A">
        <w:rPr>
          <w:rFonts w:ascii="Book Antiqua" w:eastAsia="Book Antiqua" w:hAnsi="Book Antiqua" w:cs="Book Antiqua"/>
        </w:rPr>
        <w:t xml:space="preserve"> </w:t>
      </w:r>
      <w:r w:rsidR="004B7EAC">
        <w:rPr>
          <w:rFonts w:ascii="Book Antiqua" w:eastAsia="Book Antiqua" w:hAnsi="Book Antiqua" w:cs="Book Antiqua"/>
        </w:rPr>
        <w:t>5.6</w:t>
      </w:r>
      <w:r w:rsidRPr="00520A3A">
        <w:rPr>
          <w:rFonts w:ascii="Book Antiqua" w:eastAsia="Book Antiqua" w:hAnsi="Book Antiqua" w:cs="Book Antiqua"/>
        </w:rPr>
        <w:t>, 95%CI</w:t>
      </w:r>
      <w:r w:rsidR="00E6638A">
        <w:rPr>
          <w:rFonts w:ascii="Book Antiqua" w:hAnsi="Book Antiqua" w:cs="Book Antiqua" w:hint="eastAsia"/>
          <w:lang w:eastAsia="zh-CN"/>
        </w:rPr>
        <w:t>:</w:t>
      </w:r>
      <w:r w:rsidRPr="00520A3A">
        <w:rPr>
          <w:rFonts w:ascii="Book Antiqua" w:eastAsia="Book Antiqua" w:hAnsi="Book Antiqua" w:cs="Book Antiqua"/>
        </w:rPr>
        <w:t xml:space="preserve"> </w:t>
      </w:r>
      <w:r w:rsidR="004B7EAC">
        <w:rPr>
          <w:rFonts w:ascii="Book Antiqua" w:eastAsia="Book Antiqua" w:hAnsi="Book Antiqua" w:cs="Book Antiqua"/>
        </w:rPr>
        <w:t>2.4-13.0</w:t>
      </w:r>
      <w:r w:rsidRPr="00520A3A">
        <w:rPr>
          <w:rFonts w:ascii="Book Antiqua" w:eastAsia="Book Antiqua" w:hAnsi="Book Antiqua" w:cs="Book Antiqua"/>
        </w:rPr>
        <w:t>). Their neonates were also more likely to have smaller head circumferences (adjusted OR</w:t>
      </w:r>
      <w:r w:rsidR="00E6638A">
        <w:rPr>
          <w:rFonts w:ascii="Book Antiqua" w:hAnsi="Book Antiqua" w:cs="Book Antiqua" w:hint="eastAsia"/>
          <w:lang w:eastAsia="zh-CN"/>
        </w:rPr>
        <w:t>:</w:t>
      </w:r>
      <w:r w:rsidRPr="00520A3A">
        <w:rPr>
          <w:rFonts w:ascii="Book Antiqua" w:eastAsia="Book Antiqua" w:hAnsi="Book Antiqua" w:cs="Book Antiqua"/>
        </w:rPr>
        <w:t xml:space="preserve"> 2.1, 95%CI</w:t>
      </w:r>
      <w:r w:rsidR="00E6638A">
        <w:rPr>
          <w:rFonts w:ascii="Book Antiqua" w:hAnsi="Book Antiqua" w:cs="Book Antiqua" w:hint="eastAsia"/>
          <w:lang w:eastAsia="zh-CN"/>
        </w:rPr>
        <w:t>:</w:t>
      </w:r>
      <w:r w:rsidRPr="00520A3A">
        <w:rPr>
          <w:rFonts w:ascii="Book Antiqua" w:eastAsia="Book Antiqua" w:hAnsi="Book Antiqua" w:cs="Book Antiqua"/>
        </w:rPr>
        <w:t xml:space="preserve"> 1.1-4.3) and lower birth weights than the average (</w:t>
      </w:r>
      <w:r w:rsidR="00E6638A" w:rsidRPr="00E6638A">
        <w:rPr>
          <w:rFonts w:ascii="Book Antiqua" w:eastAsia="Book Antiqua" w:hAnsi="Book Antiqua" w:cs="Book Antiqua"/>
          <w:u w:color="000000"/>
        </w:rPr>
        <w:t>≤</w:t>
      </w:r>
      <w:r w:rsidR="00E6638A">
        <w:rPr>
          <w:rFonts w:ascii="Book Antiqua" w:hAnsi="Book Antiqua" w:cs="Book Antiqua" w:hint="eastAsia"/>
          <w:lang w:eastAsia="zh-CN"/>
        </w:rPr>
        <w:t xml:space="preserve"> </w:t>
      </w:r>
      <w:r w:rsidRPr="00520A3A">
        <w:rPr>
          <w:rFonts w:ascii="Book Antiqua" w:eastAsia="Book Antiqua" w:hAnsi="Book Antiqua" w:cs="Book Antiqua"/>
        </w:rPr>
        <w:t xml:space="preserve">3250 </w:t>
      </w:r>
      <w:proofErr w:type="spellStart"/>
      <w:r w:rsidRPr="00520A3A">
        <w:rPr>
          <w:rFonts w:ascii="Book Antiqua" w:eastAsia="Book Antiqua" w:hAnsi="Book Antiqua" w:cs="Book Antiqua"/>
        </w:rPr>
        <w:t>gms</w:t>
      </w:r>
      <w:proofErr w:type="spellEnd"/>
      <w:r w:rsidRPr="00520A3A">
        <w:rPr>
          <w:rFonts w:ascii="Book Antiqua" w:eastAsia="Book Antiqua" w:hAnsi="Book Antiqua" w:cs="Book Antiqua"/>
        </w:rPr>
        <w:t>) with an adjusted OR of 2.2 (95%CI</w:t>
      </w:r>
      <w:r w:rsidR="00E6638A">
        <w:rPr>
          <w:rFonts w:ascii="Book Antiqua" w:hAnsi="Book Antiqua" w:cs="Book Antiqua" w:hint="eastAsia"/>
          <w:lang w:eastAsia="zh-CN"/>
        </w:rPr>
        <w:t>:</w:t>
      </w:r>
      <w:r w:rsidRPr="00520A3A">
        <w:rPr>
          <w:rFonts w:ascii="Book Antiqua" w:eastAsia="Book Antiqua" w:hAnsi="Book Antiqua" w:cs="Book Antiqua"/>
        </w:rPr>
        <w:t xml:space="preserve"> 1.2-4.0). The vertical transmission rate was 1% in HCV-infected mothers.</w:t>
      </w:r>
    </w:p>
    <w:p w14:paraId="587DA0D8" w14:textId="77777777" w:rsidR="00A77B3E" w:rsidRPr="00520A3A" w:rsidRDefault="00A77B3E" w:rsidP="00B53D18">
      <w:pPr>
        <w:spacing w:line="360" w:lineRule="auto"/>
        <w:jc w:val="both"/>
        <w:rPr>
          <w:rFonts w:ascii="Book Antiqua" w:hAnsi="Book Antiqua"/>
        </w:rPr>
      </w:pPr>
    </w:p>
    <w:p w14:paraId="6690621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lastRenderedPageBreak/>
        <w:t>CONCLUSION</w:t>
      </w:r>
    </w:p>
    <w:p w14:paraId="4C112F6E" w14:textId="005EF156"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Maternal HCV infections may associate with pregnancy and obstetric complications. We demonstrated a previously unreported association between maternal HCV viremia and a smaller neonatal head circumference, suggesting fetal growth restriction.</w:t>
      </w:r>
    </w:p>
    <w:p w14:paraId="4A556594" w14:textId="77777777" w:rsidR="00A77B3E" w:rsidRPr="00520A3A" w:rsidRDefault="00A77B3E" w:rsidP="00B53D18">
      <w:pPr>
        <w:spacing w:line="360" w:lineRule="auto"/>
        <w:jc w:val="both"/>
        <w:rPr>
          <w:rFonts w:ascii="Book Antiqua" w:hAnsi="Book Antiqua"/>
        </w:rPr>
      </w:pPr>
    </w:p>
    <w:p w14:paraId="4926B7B5"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Key Words: </w:t>
      </w:r>
      <w:r w:rsidR="00085514">
        <w:rPr>
          <w:rFonts w:ascii="Book Antiqua" w:hAnsi="Book Antiqua" w:cs="Book Antiqua" w:hint="eastAsia"/>
          <w:lang w:eastAsia="zh-CN"/>
        </w:rPr>
        <w:t>H</w:t>
      </w:r>
      <w:r w:rsidR="00085514" w:rsidRPr="00520A3A">
        <w:rPr>
          <w:rFonts w:ascii="Book Antiqua" w:eastAsia="Book Antiqua" w:hAnsi="Book Antiqua" w:cs="Book Antiqua"/>
        </w:rPr>
        <w:t>epatitis C virus</w:t>
      </w:r>
      <w:r w:rsidRPr="00520A3A">
        <w:rPr>
          <w:rFonts w:ascii="Book Antiqua" w:eastAsia="Book Antiqua" w:hAnsi="Book Antiqua" w:cs="Book Antiqua"/>
        </w:rPr>
        <w:t xml:space="preserve"> viremia; Mother-to-child transmission; Pregnancy complications; Maternal health; Infant </w:t>
      </w:r>
      <w:r w:rsidR="00085514" w:rsidRPr="00520A3A">
        <w:rPr>
          <w:rFonts w:ascii="Book Antiqua" w:eastAsia="Book Antiqua" w:hAnsi="Book Antiqua" w:cs="Book Antiqua"/>
        </w:rPr>
        <w:t>hepatitis C virus</w:t>
      </w:r>
      <w:r w:rsidRPr="00520A3A">
        <w:rPr>
          <w:rFonts w:ascii="Book Antiqua" w:eastAsia="Book Antiqua" w:hAnsi="Book Antiqua" w:cs="Book Antiqua"/>
        </w:rPr>
        <w:t xml:space="preserve"> infection</w:t>
      </w:r>
    </w:p>
    <w:p w14:paraId="6D626588" w14:textId="77777777" w:rsidR="00A77B3E" w:rsidRPr="00520A3A" w:rsidRDefault="00A77B3E" w:rsidP="00B53D18">
      <w:pPr>
        <w:spacing w:line="360" w:lineRule="auto"/>
        <w:jc w:val="both"/>
        <w:rPr>
          <w:rFonts w:ascii="Book Antiqua" w:hAnsi="Book Antiqua"/>
        </w:rPr>
      </w:pPr>
    </w:p>
    <w:p w14:paraId="72DDF6E2"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Pan CQ, Zhu B</w:t>
      </w:r>
      <w:r w:rsidR="005A2EAD">
        <w:rPr>
          <w:rFonts w:ascii="Book Antiqua" w:hAnsi="Book Antiqua" w:cs="Book Antiqua" w:hint="eastAsia"/>
          <w:lang w:eastAsia="zh-CN"/>
        </w:rPr>
        <w:t>S</w:t>
      </w:r>
      <w:r w:rsidRPr="00520A3A">
        <w:rPr>
          <w:rFonts w:ascii="Book Antiqua" w:eastAsia="Book Antiqua" w:hAnsi="Book Antiqua" w:cs="Book Antiqua"/>
        </w:rPr>
        <w:t>, Xu J</w:t>
      </w:r>
      <w:r w:rsidR="005A2EAD">
        <w:rPr>
          <w:rFonts w:ascii="Book Antiqua" w:hAnsi="Book Antiqua" w:cs="Book Antiqua" w:hint="eastAsia"/>
          <w:lang w:eastAsia="zh-CN"/>
        </w:rPr>
        <w:t>P</w:t>
      </w:r>
      <w:r w:rsidRPr="00520A3A">
        <w:rPr>
          <w:rFonts w:ascii="Book Antiqua" w:eastAsia="Book Antiqua" w:hAnsi="Book Antiqua" w:cs="Book Antiqua"/>
        </w:rPr>
        <w:t>, Li J</w:t>
      </w:r>
      <w:r w:rsidR="005A2EAD">
        <w:rPr>
          <w:rFonts w:ascii="Book Antiqua" w:hAnsi="Book Antiqua" w:cs="Book Antiqua" w:hint="eastAsia"/>
          <w:lang w:eastAsia="zh-CN"/>
        </w:rPr>
        <w:t>X</w:t>
      </w:r>
      <w:r w:rsidRPr="00520A3A">
        <w:rPr>
          <w:rFonts w:ascii="Book Antiqua" w:eastAsia="Book Antiqua" w:hAnsi="Book Antiqua" w:cs="Book Antiqua"/>
        </w:rPr>
        <w:t>, Sun L</w:t>
      </w:r>
      <w:r w:rsidR="005A2EAD">
        <w:rPr>
          <w:rFonts w:ascii="Book Antiqua" w:hAnsi="Book Antiqua" w:cs="Book Antiqua" w:hint="eastAsia"/>
          <w:lang w:eastAsia="zh-CN"/>
        </w:rPr>
        <w:t>J</w:t>
      </w:r>
      <w:r w:rsidRPr="00520A3A">
        <w:rPr>
          <w:rFonts w:ascii="Book Antiqua" w:eastAsia="Book Antiqua" w:hAnsi="Book Antiqua" w:cs="Book Antiqua"/>
        </w:rPr>
        <w:t>, Tian H</w:t>
      </w:r>
      <w:r w:rsidR="005A2EAD">
        <w:rPr>
          <w:rFonts w:ascii="Book Antiqua" w:hAnsi="Book Antiqua" w:cs="Book Antiqua" w:hint="eastAsia"/>
          <w:lang w:eastAsia="zh-CN"/>
        </w:rPr>
        <w:t>X</w:t>
      </w:r>
      <w:r w:rsidRPr="00520A3A">
        <w:rPr>
          <w:rFonts w:ascii="Book Antiqua" w:eastAsia="Book Antiqua" w:hAnsi="Book Antiqua" w:cs="Book Antiqua"/>
        </w:rPr>
        <w:t>, Zhang X</w:t>
      </w:r>
      <w:r w:rsidR="005A2EAD">
        <w:rPr>
          <w:rFonts w:ascii="Book Antiqua" w:hAnsi="Book Antiqua" w:cs="Book Antiqua" w:hint="eastAsia"/>
          <w:lang w:eastAsia="zh-CN"/>
        </w:rPr>
        <w:t>H</w:t>
      </w:r>
      <w:r w:rsidRPr="00520A3A">
        <w:rPr>
          <w:rFonts w:ascii="Book Antiqua" w:eastAsia="Book Antiqua" w:hAnsi="Book Antiqua" w:cs="Book Antiqua"/>
        </w:rPr>
        <w:t>, Li S</w:t>
      </w:r>
      <w:r w:rsidR="005A2EAD">
        <w:rPr>
          <w:rFonts w:ascii="Book Antiqua" w:hAnsi="Book Antiqua" w:cs="Book Antiqua" w:hint="eastAsia"/>
          <w:lang w:eastAsia="zh-CN"/>
        </w:rPr>
        <w:t>W</w:t>
      </w:r>
      <w:r w:rsidRPr="00520A3A">
        <w:rPr>
          <w:rFonts w:ascii="Book Antiqua" w:eastAsia="Book Antiqua" w:hAnsi="Book Antiqua" w:cs="Book Antiqua"/>
        </w:rPr>
        <w:t>, Dai E</w:t>
      </w:r>
      <w:r w:rsidR="005A2EAD">
        <w:rPr>
          <w:rFonts w:ascii="Book Antiqua" w:hAnsi="Book Antiqua" w:cs="Book Antiqua" w:hint="eastAsia"/>
          <w:lang w:eastAsia="zh-CN"/>
        </w:rPr>
        <w:t>H</w:t>
      </w:r>
      <w:r w:rsidRPr="00520A3A">
        <w:rPr>
          <w:rFonts w:ascii="Book Antiqua" w:eastAsia="Book Antiqua" w:hAnsi="Book Antiqua" w:cs="Book Antiqua"/>
        </w:rPr>
        <w:t xml:space="preserve">. Pregnancy and fetal outcomes of chronic hepatitis C mothers with viremia in China. </w:t>
      </w:r>
      <w:r w:rsidRPr="00520A3A">
        <w:rPr>
          <w:rFonts w:ascii="Book Antiqua" w:eastAsia="Book Antiqua" w:hAnsi="Book Antiqua" w:cs="Book Antiqua"/>
          <w:i/>
          <w:iCs/>
        </w:rPr>
        <w:t>World J Gastroenterol</w:t>
      </w:r>
      <w:r w:rsidRPr="00520A3A">
        <w:rPr>
          <w:rFonts w:ascii="Book Antiqua" w:eastAsia="Book Antiqua" w:hAnsi="Book Antiqua" w:cs="Book Antiqua"/>
        </w:rPr>
        <w:t xml:space="preserve"> 2022; In press</w:t>
      </w:r>
    </w:p>
    <w:p w14:paraId="48552C45" w14:textId="77777777" w:rsidR="00A77B3E" w:rsidRPr="00520A3A" w:rsidRDefault="00A77B3E" w:rsidP="00B53D18">
      <w:pPr>
        <w:spacing w:line="360" w:lineRule="auto"/>
        <w:jc w:val="both"/>
        <w:rPr>
          <w:rFonts w:ascii="Book Antiqua" w:hAnsi="Book Antiqua"/>
        </w:rPr>
      </w:pPr>
    </w:p>
    <w:p w14:paraId="069029C3"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Core Tip: </w:t>
      </w:r>
      <w:r w:rsidRPr="00520A3A">
        <w:rPr>
          <w:rFonts w:ascii="Book Antiqua" w:eastAsia="Book Antiqua" w:hAnsi="Book Antiqua" w:cs="Book Antiqua"/>
        </w:rPr>
        <w:t xml:space="preserve">Although </w:t>
      </w:r>
      <w:r w:rsidR="00085514" w:rsidRPr="00520A3A">
        <w:rPr>
          <w:rFonts w:ascii="Book Antiqua" w:eastAsia="Book Antiqua" w:hAnsi="Book Antiqua" w:cs="Book Antiqua"/>
        </w:rPr>
        <w:t>hepatitis C virus (HCV)</w:t>
      </w:r>
      <w:r w:rsidRPr="00520A3A">
        <w:rPr>
          <w:rFonts w:ascii="Book Antiqua" w:eastAsia="Book Antiqua" w:hAnsi="Book Antiqua" w:cs="Book Antiqua"/>
        </w:rPr>
        <w:t xml:space="preserve"> affects a significant number of pregnant women, there is limited data regarding the impact of HCV active infection on pregnancy and infant outcomes. The current cohort study compared maternal complications and fetal development of HCV mothers with detectable levels of HCV RNA with those of healthy mothers. The study demonstrates a previously unreported association between maternal HCV viremia and a smaller neonate head circumference. In addition, HCV viremia was an independent predictor for negative maternal outcomes including anemia during pregnancy, medical conditions that required caesarian section, and nuchal cords. These findings increase the need for close antenatal surveillance in HCV mothers with viremia for maternal complications and delayed fetal development.</w:t>
      </w:r>
    </w:p>
    <w:p w14:paraId="639ED762" w14:textId="77777777" w:rsidR="00A77B3E" w:rsidRPr="00520A3A" w:rsidRDefault="00A77B3E" w:rsidP="00B53D18">
      <w:pPr>
        <w:spacing w:line="360" w:lineRule="auto"/>
        <w:jc w:val="both"/>
        <w:rPr>
          <w:rFonts w:ascii="Book Antiqua" w:hAnsi="Book Antiqua"/>
        </w:rPr>
      </w:pPr>
    </w:p>
    <w:p w14:paraId="5FB9B79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caps/>
          <w:u w:val="single"/>
        </w:rPr>
        <w:t>INTRODUCTION</w:t>
      </w:r>
    </w:p>
    <w:p w14:paraId="72C6339D"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Hepatitis C virus (HCV) infection is a common infectious disease that affects the liver and remains a significant global health </w:t>
      </w:r>
      <w:proofErr w:type="gramStart"/>
      <w:r w:rsidRPr="00520A3A">
        <w:rPr>
          <w:rFonts w:ascii="Book Antiqua" w:eastAsia="Book Antiqua" w:hAnsi="Book Antiqua" w:cs="Book Antiqua"/>
        </w:rPr>
        <w:t>burden</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1]</w:t>
      </w:r>
      <w:r w:rsidRPr="00520A3A">
        <w:rPr>
          <w:rFonts w:ascii="Book Antiqua" w:eastAsia="Book Antiqua" w:hAnsi="Book Antiqua" w:cs="Book Antiqua"/>
        </w:rPr>
        <w:t>. Although spontaneous viral clearance may occur in approximately 15% of patients who have acute HCV infection, the majority develop a chronic HCV infection. Among patients who have chronic hepatitis C, approximately 10</w:t>
      </w:r>
      <w:r w:rsidR="008C6BC6">
        <w:rPr>
          <w:rFonts w:ascii="Book Antiqua" w:hAnsi="Book Antiqua" w:cs="Book Antiqua" w:hint="eastAsia"/>
          <w:lang w:eastAsia="zh-CN"/>
        </w:rPr>
        <w:t>%</w:t>
      </w:r>
      <w:r w:rsidRPr="00520A3A">
        <w:rPr>
          <w:rFonts w:ascii="Book Antiqua" w:eastAsia="Book Antiqua" w:hAnsi="Book Antiqua" w:cs="Book Antiqua"/>
        </w:rPr>
        <w:t xml:space="preserve">-15% will progress to cirrhosis within the first 20 years of infection, which eventually becomes decompensated without appropriate therapy and places them </w:t>
      </w:r>
      <w:r w:rsidRPr="00520A3A">
        <w:rPr>
          <w:rFonts w:ascii="Book Antiqua" w:eastAsia="Book Antiqua" w:hAnsi="Book Antiqua" w:cs="Book Antiqua"/>
        </w:rPr>
        <w:lastRenderedPageBreak/>
        <w:t xml:space="preserve">at high risk of developing liver </w:t>
      </w:r>
      <w:proofErr w:type="gramStart"/>
      <w:r w:rsidRPr="00520A3A">
        <w:rPr>
          <w:rFonts w:ascii="Book Antiqua" w:eastAsia="Book Antiqua" w:hAnsi="Book Antiqua" w:cs="Book Antiqua"/>
        </w:rPr>
        <w:t>cancer</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2]</w:t>
      </w:r>
      <w:r w:rsidRPr="00520A3A">
        <w:rPr>
          <w:rFonts w:ascii="Book Antiqua" w:eastAsia="Book Antiqua" w:hAnsi="Book Antiqua" w:cs="Book Antiqua"/>
        </w:rPr>
        <w:t xml:space="preserve">. The prevalence of antibodies to HCV (HCV-Ab) in pregnant women is 0.1% to 2.4%, although it is much higher in some endemic </w:t>
      </w:r>
      <w:proofErr w:type="gramStart"/>
      <w:r w:rsidRPr="00520A3A">
        <w:rPr>
          <w:rFonts w:ascii="Book Antiqua" w:eastAsia="Book Antiqua" w:hAnsi="Book Antiqua" w:cs="Book Antiqua"/>
        </w:rPr>
        <w:t>areas</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3]</w:t>
      </w:r>
      <w:r w:rsidRPr="00520A3A">
        <w:rPr>
          <w:rFonts w:ascii="Book Antiqua" w:eastAsia="Book Antiqua" w:hAnsi="Book Antiqua" w:cs="Book Antiqua"/>
        </w:rPr>
        <w:t>. The proportion of pregnant women with HCV-Ab positivity and active infection with viremia is approximately 60% to 70</w:t>
      </w:r>
      <w:proofErr w:type="gramStart"/>
      <w:r w:rsidRPr="00520A3A">
        <w:rPr>
          <w:rFonts w:ascii="Book Antiqua" w:eastAsia="Book Antiqua" w:hAnsi="Book Antiqua" w:cs="Book Antiqua"/>
        </w:rPr>
        <w:t>%</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3]</w:t>
      </w:r>
      <w:r w:rsidRPr="00520A3A">
        <w:rPr>
          <w:rFonts w:ascii="Book Antiqua" w:eastAsia="Book Antiqua" w:hAnsi="Book Antiqua" w:cs="Book Antiqua"/>
        </w:rPr>
        <w:t>.</w:t>
      </w:r>
    </w:p>
    <w:p w14:paraId="38B6FA9B" w14:textId="555D187A" w:rsidR="00A77B3E" w:rsidRPr="00520A3A" w:rsidRDefault="009306CB" w:rsidP="00190701">
      <w:pPr>
        <w:spacing w:line="360" w:lineRule="auto"/>
        <w:ind w:firstLineChars="200" w:firstLine="480"/>
        <w:jc w:val="both"/>
        <w:rPr>
          <w:rFonts w:ascii="Book Antiqua" w:hAnsi="Book Antiqua"/>
        </w:rPr>
      </w:pPr>
      <w:r w:rsidRPr="00520A3A">
        <w:rPr>
          <w:rFonts w:ascii="Book Antiqua" w:eastAsia="Book Antiqua" w:hAnsi="Book Antiqua" w:cs="Book Antiqua"/>
        </w:rPr>
        <w:t xml:space="preserve">Globally, up to 8% of pregnant women are infected with HCV in highly endemic </w:t>
      </w:r>
      <w:proofErr w:type="gramStart"/>
      <w:r w:rsidRPr="00520A3A">
        <w:rPr>
          <w:rFonts w:ascii="Book Antiqua" w:eastAsia="Book Antiqua" w:hAnsi="Book Antiqua" w:cs="Book Antiqua"/>
        </w:rPr>
        <w:t>areas</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4]</w:t>
      </w:r>
      <w:r w:rsidRPr="00520A3A">
        <w:rPr>
          <w:rFonts w:ascii="Book Antiqua" w:eastAsia="Book Antiqua" w:hAnsi="Book Antiqua" w:cs="Book Antiqua"/>
        </w:rPr>
        <w:t>. In the U</w:t>
      </w:r>
      <w:r w:rsidR="00190701">
        <w:rPr>
          <w:rFonts w:ascii="Book Antiqua" w:hAnsi="Book Antiqua" w:cs="Book Antiqua" w:hint="eastAsia"/>
          <w:lang w:eastAsia="zh-CN"/>
        </w:rPr>
        <w:t>nited States</w:t>
      </w:r>
      <w:r w:rsidRPr="00520A3A">
        <w:rPr>
          <w:rFonts w:ascii="Book Antiqua" w:eastAsia="Book Antiqua" w:hAnsi="Book Antiqua" w:cs="Book Antiqua"/>
        </w:rPr>
        <w:t xml:space="preserve">, surveillance published in 2017 revealed a nationwide increase in HCV infection among pregnant women, which is an increasing but potentially modifiable threat to maternal and child </w:t>
      </w:r>
      <w:proofErr w:type="gramStart"/>
      <w:r w:rsidRPr="00520A3A">
        <w:rPr>
          <w:rFonts w:ascii="Book Antiqua" w:eastAsia="Book Antiqua" w:hAnsi="Book Antiqua" w:cs="Book Antiqua"/>
        </w:rPr>
        <w:t>health</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5]</w:t>
      </w:r>
      <w:r w:rsidRPr="00520A3A">
        <w:rPr>
          <w:rFonts w:ascii="Book Antiqua" w:eastAsia="Book Antiqua" w:hAnsi="Book Antiqua" w:cs="Book Antiqua"/>
        </w:rPr>
        <w:t xml:space="preserve">. The proportion of infants born to HCV-infected women is also increasing in the </w:t>
      </w:r>
      <w:r w:rsidR="00190701" w:rsidRPr="00520A3A">
        <w:rPr>
          <w:rFonts w:ascii="Book Antiqua" w:eastAsia="Book Antiqua" w:hAnsi="Book Antiqua" w:cs="Book Antiqua"/>
        </w:rPr>
        <w:t>U</w:t>
      </w:r>
      <w:r w:rsidR="00190701">
        <w:rPr>
          <w:rFonts w:ascii="Book Antiqua" w:hAnsi="Book Antiqua" w:cs="Book Antiqua" w:hint="eastAsia"/>
          <w:lang w:eastAsia="zh-CN"/>
        </w:rPr>
        <w:t xml:space="preserve">nited </w:t>
      </w:r>
      <w:proofErr w:type="gramStart"/>
      <w:r w:rsidR="00190701">
        <w:rPr>
          <w:rFonts w:ascii="Book Antiqua" w:hAnsi="Book Antiqua" w:cs="Book Antiqua" w:hint="eastAsia"/>
          <w:lang w:eastAsia="zh-CN"/>
        </w:rPr>
        <w:t>States</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6]</w:t>
      </w:r>
      <w:r w:rsidRPr="00520A3A">
        <w:rPr>
          <w:rFonts w:ascii="Book Antiqua" w:eastAsia="Book Antiqua" w:hAnsi="Book Antiqua" w:cs="Book Antiqua"/>
        </w:rPr>
        <w:t xml:space="preserve">. It has been reported that vertical transmission is the most common mechanism of HCV infection </w:t>
      </w:r>
      <w:r w:rsidR="000F3654">
        <w:rPr>
          <w:rFonts w:ascii="Book Antiqua" w:eastAsia="Book Antiqua" w:hAnsi="Book Antiqua" w:cs="Book Antiqua"/>
        </w:rPr>
        <w:t>in</w:t>
      </w:r>
      <w:r w:rsidRPr="00520A3A">
        <w:rPr>
          <w:rFonts w:ascii="Book Antiqua" w:eastAsia="Book Antiqua" w:hAnsi="Book Antiqua" w:cs="Book Antiqua"/>
        </w:rPr>
        <w:t xml:space="preserve"> children, occurring in approximately 6% of infants born to women with HCV </w:t>
      </w:r>
      <w:proofErr w:type="gramStart"/>
      <w:r w:rsidRPr="00520A3A">
        <w:rPr>
          <w:rFonts w:ascii="Book Antiqua" w:eastAsia="Book Antiqua" w:hAnsi="Book Antiqua" w:cs="Book Antiqua"/>
        </w:rPr>
        <w:t>infection</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7]</w:t>
      </w:r>
      <w:r w:rsidRPr="00520A3A">
        <w:rPr>
          <w:rFonts w:ascii="Book Antiqua" w:eastAsia="Book Antiqua" w:hAnsi="Book Antiqua" w:cs="Book Antiqua"/>
        </w:rPr>
        <w:t>. The risk of HCV vertical transmission increases if the maternal serum HCV viral load is above 10</w:t>
      </w:r>
      <w:r w:rsidRPr="00520A3A">
        <w:rPr>
          <w:rFonts w:ascii="Book Antiqua" w:eastAsia="Book Antiqua" w:hAnsi="Book Antiqua" w:cs="Book Antiqua"/>
          <w:vertAlign w:val="superscript"/>
        </w:rPr>
        <w:t>5</w:t>
      </w:r>
      <w:r w:rsidRPr="00520A3A">
        <w:rPr>
          <w:rFonts w:ascii="Book Antiqua" w:eastAsia="Book Antiqua" w:hAnsi="Book Antiqua" w:cs="Book Antiqua"/>
        </w:rPr>
        <w:t xml:space="preserve"> copies/</w:t>
      </w:r>
      <w:proofErr w:type="gramStart"/>
      <w:r w:rsidRPr="00520A3A">
        <w:rPr>
          <w:rFonts w:ascii="Book Antiqua" w:eastAsia="Book Antiqua" w:hAnsi="Book Antiqua" w:cs="Book Antiqua"/>
        </w:rPr>
        <w:t>mL</w:t>
      </w:r>
      <w:r w:rsidR="00190701">
        <w:rPr>
          <w:rFonts w:ascii="Book Antiqua" w:eastAsia="Book Antiqua" w:hAnsi="Book Antiqua" w:cs="Book Antiqua"/>
          <w:vertAlign w:val="superscript"/>
        </w:rPr>
        <w:t>[</w:t>
      </w:r>
      <w:proofErr w:type="gramEnd"/>
      <w:r w:rsidR="00190701">
        <w:rPr>
          <w:rFonts w:ascii="Book Antiqua" w:eastAsia="Book Antiqua" w:hAnsi="Book Antiqua" w:cs="Book Antiqua"/>
          <w:vertAlign w:val="superscript"/>
        </w:rPr>
        <w:t>8,</w:t>
      </w:r>
      <w:r w:rsidRPr="00520A3A">
        <w:rPr>
          <w:rFonts w:ascii="Book Antiqua" w:eastAsia="Book Antiqua" w:hAnsi="Book Antiqua" w:cs="Book Antiqua"/>
          <w:vertAlign w:val="superscript"/>
        </w:rPr>
        <w:t>9]</w:t>
      </w:r>
      <w:r w:rsidRPr="00520A3A">
        <w:rPr>
          <w:rFonts w:ascii="Book Antiqua" w:eastAsia="Book Antiqua" w:hAnsi="Book Antiqua" w:cs="Book Antiqua"/>
        </w:rPr>
        <w:t xml:space="preserve">. In addition, published studies have suggested that vertical transmission encompasses several potential transmission routes from an infected woman to her newborn, including intrauterine, intrapartum, and postnatal </w:t>
      </w:r>
      <w:proofErr w:type="gramStart"/>
      <w:r w:rsidRPr="00520A3A">
        <w:rPr>
          <w:rFonts w:ascii="Book Antiqua" w:eastAsia="Book Antiqua" w:hAnsi="Book Antiqua" w:cs="Book Antiqua"/>
        </w:rPr>
        <w:t>routes</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10-13]</w:t>
      </w:r>
      <w:r w:rsidRPr="00520A3A">
        <w:rPr>
          <w:rFonts w:ascii="Book Antiqua" w:eastAsia="Book Antiqua" w:hAnsi="Book Antiqua" w:cs="Book Antiqua"/>
        </w:rPr>
        <w:t xml:space="preserve">. According to the American Association for the Study of Liver Diseases guidelines, all pregnant women should be tested for HCV infections, ideally at the time of initiation of prenatal </w:t>
      </w:r>
      <w:proofErr w:type="gramStart"/>
      <w:r w:rsidRPr="00520A3A">
        <w:rPr>
          <w:rFonts w:ascii="Book Antiqua" w:eastAsia="Book Antiqua" w:hAnsi="Book Antiqua" w:cs="Book Antiqua"/>
        </w:rPr>
        <w:t>care</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14]</w:t>
      </w:r>
      <w:r w:rsidRPr="00520A3A">
        <w:rPr>
          <w:rFonts w:ascii="Book Antiqua" w:eastAsia="Book Antiqua" w:hAnsi="Book Antiqua" w:cs="Book Antiqua"/>
        </w:rPr>
        <w:t>.</w:t>
      </w:r>
    </w:p>
    <w:p w14:paraId="5EB8EDCA" w14:textId="77777777" w:rsidR="00A77B3E" w:rsidRPr="00520A3A" w:rsidRDefault="009306CB" w:rsidP="00190701">
      <w:pPr>
        <w:spacing w:line="360" w:lineRule="auto"/>
        <w:ind w:firstLineChars="200" w:firstLine="480"/>
        <w:jc w:val="both"/>
        <w:rPr>
          <w:rFonts w:ascii="Book Antiqua" w:hAnsi="Book Antiqua"/>
        </w:rPr>
      </w:pPr>
      <w:r w:rsidRPr="00520A3A">
        <w:rPr>
          <w:rFonts w:ascii="Book Antiqua" w:eastAsia="Book Antiqua" w:hAnsi="Book Antiqua" w:cs="Book Antiqua"/>
        </w:rPr>
        <w:t xml:space="preserve">Although HCV affects a significant number of pregnant women, there are limited data regarding the impact of HCV active infection on pregnancy and infant outcomes. Prior studies of HCV and pregnancy have focused on the vertical transmission rates of HCV infection using limited assessments of the effects of chronic HCV infections on maternal health, complications during delivery, and fetal </w:t>
      </w:r>
      <w:proofErr w:type="gramStart"/>
      <w:r w:rsidRPr="00520A3A">
        <w:rPr>
          <w:rFonts w:ascii="Book Antiqua" w:eastAsia="Book Antiqua" w:hAnsi="Book Antiqua" w:cs="Book Antiqua"/>
        </w:rPr>
        <w:t>complications</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15]</w:t>
      </w:r>
      <w:r w:rsidRPr="00520A3A">
        <w:rPr>
          <w:rFonts w:ascii="Book Antiqua" w:eastAsia="Book Antiqua" w:hAnsi="Book Antiqua" w:cs="Book Antiqua"/>
        </w:rPr>
        <w:t>. Therefore, there are data gaps in supporting strategies for the clinical management of mothers with HCV infections during pregnancy. Additionally, the identification of adverse consequences could improve current perinatal care and monitoring recommendations. With that in mind, we conducted a retrospective cohort study to compare the frequency and severity of adverse maternal outcomes during pregnancy, as well as fetal and infant outcomes, between mothers with HCV viremia and healthy mothers.</w:t>
      </w:r>
    </w:p>
    <w:p w14:paraId="77874448" w14:textId="77777777" w:rsidR="00A77B3E" w:rsidRPr="00520A3A" w:rsidRDefault="00A77B3E" w:rsidP="00B53D18">
      <w:pPr>
        <w:spacing w:line="360" w:lineRule="auto"/>
        <w:ind w:firstLine="720"/>
        <w:jc w:val="both"/>
        <w:rPr>
          <w:rFonts w:ascii="Book Antiqua" w:hAnsi="Book Antiqua"/>
        </w:rPr>
      </w:pPr>
    </w:p>
    <w:p w14:paraId="1B537F8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caps/>
          <w:u w:val="single"/>
        </w:rPr>
        <w:t>MATERIALS AND METHODS</w:t>
      </w:r>
    </w:p>
    <w:p w14:paraId="6D515F19"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i/>
          <w:iCs/>
        </w:rPr>
        <w:lastRenderedPageBreak/>
        <w:t>Study design, setting, and patient selection</w:t>
      </w:r>
    </w:p>
    <w:p w14:paraId="65BA2D3A" w14:textId="30519972" w:rsidR="00A77B3E" w:rsidRPr="00520A3A" w:rsidRDefault="009306CB" w:rsidP="00190701">
      <w:pPr>
        <w:spacing w:line="360" w:lineRule="auto"/>
        <w:jc w:val="both"/>
        <w:rPr>
          <w:rFonts w:ascii="Book Antiqua" w:hAnsi="Book Antiqua"/>
        </w:rPr>
      </w:pPr>
      <w:r w:rsidRPr="00520A3A">
        <w:rPr>
          <w:rFonts w:ascii="Book Antiqua" w:eastAsia="Book Antiqua" w:hAnsi="Book Antiqua" w:cs="Book Antiqua"/>
        </w:rPr>
        <w:t xml:space="preserve">This is a single-center retrospective observational cohort study conducted at a tertiary referral university hospital located in Shijiazhuang city of Hebei province in China, which receives referrals from different levels of community medical clinics and health facilities in the city. The study site mainly included mothers with infectious diseases, including hepatitis B, hepatitis C, and human immunodeficiency virus (HIV). The Institutional Review Board approved the study, and the need for informed consent was waived. Local standards of care for prenatal care include regular clinic visits approximately every 4 to 6 </w:t>
      </w:r>
      <w:proofErr w:type="spellStart"/>
      <w:r w:rsidRPr="00520A3A">
        <w:rPr>
          <w:rFonts w:ascii="Book Antiqua" w:eastAsia="Book Antiqua" w:hAnsi="Book Antiqua" w:cs="Book Antiqua"/>
        </w:rPr>
        <w:t>wk</w:t>
      </w:r>
      <w:proofErr w:type="spellEnd"/>
      <w:r w:rsidRPr="00520A3A">
        <w:rPr>
          <w:rFonts w:ascii="Book Antiqua" w:eastAsia="Book Antiqua" w:hAnsi="Book Antiqua" w:cs="Book Antiqua"/>
        </w:rPr>
        <w:t xml:space="preserve"> during pregnancy for mothers who are infected with chronic viral hepatitis. Mothers received a symptom-directed physical exam, blood tests, and ultrasonography exams from the early second trimester to delivery. Viral hepatitis and HIV screening were performed at the first prenatal visit (often during the first or early second trimester), and hospital delivery was mandated in the entire province except in an emergency event.</w:t>
      </w:r>
    </w:p>
    <w:p w14:paraId="326600AF" w14:textId="77777777" w:rsidR="00A77B3E" w:rsidRPr="00520A3A" w:rsidRDefault="009306CB" w:rsidP="00190701">
      <w:pPr>
        <w:spacing w:line="360" w:lineRule="auto"/>
        <w:ind w:firstLineChars="200" w:firstLine="480"/>
        <w:jc w:val="both"/>
        <w:rPr>
          <w:rFonts w:ascii="Book Antiqua" w:hAnsi="Book Antiqua"/>
        </w:rPr>
      </w:pPr>
      <w:r w:rsidRPr="00520A3A">
        <w:rPr>
          <w:rFonts w:ascii="Book Antiqua" w:eastAsia="Book Antiqua" w:hAnsi="Book Antiqua" w:cs="Book Antiqua"/>
        </w:rPr>
        <w:t>In the current study, patients who attended the services in the prenat</w:t>
      </w:r>
      <w:r w:rsidR="00190701">
        <w:rPr>
          <w:rFonts w:ascii="Book Antiqua" w:eastAsia="Book Antiqua" w:hAnsi="Book Antiqua" w:cs="Book Antiqua"/>
        </w:rPr>
        <w:t>al care clinic from November 1, 2011 to May 31</w:t>
      </w:r>
      <w:r w:rsidRPr="00520A3A">
        <w:rPr>
          <w:rFonts w:ascii="Book Antiqua" w:eastAsia="Book Antiqua" w:hAnsi="Book Antiqua" w:cs="Book Antiqua"/>
        </w:rPr>
        <w:t>, 2020 were screened for eligibility. Adult patients (age &gt;</w:t>
      </w:r>
      <w:r w:rsidR="00190701">
        <w:rPr>
          <w:rFonts w:ascii="Book Antiqua" w:hAnsi="Book Antiqua" w:cs="Book Antiqua" w:hint="eastAsia"/>
          <w:lang w:eastAsia="zh-CN"/>
        </w:rPr>
        <w:t xml:space="preserve"> </w:t>
      </w:r>
      <w:r w:rsidRPr="00520A3A">
        <w:rPr>
          <w:rFonts w:ascii="Book Antiqua" w:eastAsia="Book Antiqua" w:hAnsi="Book Antiqua" w:cs="Book Antiqua"/>
        </w:rPr>
        <w:t>18 years old) who had a diagnosis of HCV-Ab positivity for at least six months and detectable levels of HCV RNA (&gt;</w:t>
      </w:r>
      <w:r w:rsidR="00190701">
        <w:rPr>
          <w:rFonts w:ascii="Book Antiqua" w:hAnsi="Book Antiqua" w:cs="Book Antiqua" w:hint="eastAsia"/>
          <w:lang w:eastAsia="zh-CN"/>
        </w:rPr>
        <w:t xml:space="preserve"> </w:t>
      </w:r>
      <w:r w:rsidRPr="00520A3A">
        <w:rPr>
          <w:rFonts w:ascii="Book Antiqua" w:eastAsia="Book Antiqua" w:hAnsi="Book Antiqua" w:cs="Book Antiqua"/>
        </w:rPr>
        <w:t xml:space="preserve">15 IU/mL) during prenatal screening were eligible for enrollment. Major exclusion criteria were the following: </w:t>
      </w:r>
      <w:r w:rsidR="00190701">
        <w:rPr>
          <w:rFonts w:ascii="Book Antiqua" w:hAnsi="Book Antiqua" w:cs="Book Antiqua" w:hint="eastAsia"/>
          <w:lang w:eastAsia="zh-CN"/>
        </w:rPr>
        <w:t>C</w:t>
      </w:r>
      <w:r w:rsidRPr="00520A3A">
        <w:rPr>
          <w:rFonts w:ascii="Book Antiqua" w:eastAsia="Book Antiqua" w:hAnsi="Book Antiqua" w:cs="Book Antiqua"/>
        </w:rPr>
        <w:t xml:space="preserve">oinfection with hepatitis B virus, hepatitis D virus, or </w:t>
      </w:r>
      <w:r w:rsidR="00190701" w:rsidRPr="00520A3A">
        <w:rPr>
          <w:rFonts w:ascii="Book Antiqua" w:eastAsia="Book Antiqua" w:hAnsi="Book Antiqua" w:cs="Book Antiqua"/>
        </w:rPr>
        <w:t>HIV</w:t>
      </w:r>
      <w:r w:rsidRPr="00520A3A">
        <w:rPr>
          <w:rFonts w:ascii="Book Antiqua" w:eastAsia="Book Antiqua" w:hAnsi="Book Antiqua" w:cs="Book Antiqua"/>
        </w:rPr>
        <w:t>; current or history of intravenous drug use or sexually transmitted diseases; liver cancer; autoimmune liver disease; primary biliary cirrhosis; and alcohol-related liver diseases (consumption of more than 20 g/day of alcohol for &gt; 5 years). Patients with other liver diseases, including inherited liver diseases and drug-induced liver injury, were also excluded. For each patient included in the HCV group, a healthy mother was identified and selected from the Delivery Suite Registry at random. The selection was based on their infants' date of birth (±</w:t>
      </w:r>
      <w:r w:rsidR="00190701">
        <w:rPr>
          <w:rFonts w:ascii="Book Antiqua" w:hAnsi="Book Antiqua" w:cs="Book Antiqua" w:hint="eastAsia"/>
          <w:lang w:eastAsia="zh-CN"/>
        </w:rPr>
        <w:t xml:space="preserve"> </w:t>
      </w:r>
      <w:r w:rsidR="00190701">
        <w:rPr>
          <w:rFonts w:ascii="Book Antiqua" w:eastAsia="Book Antiqua" w:hAnsi="Book Antiqua" w:cs="Book Antiqua"/>
        </w:rPr>
        <w:t>30 d</w:t>
      </w:r>
      <w:r w:rsidRPr="00520A3A">
        <w:rPr>
          <w:rFonts w:ascii="Book Antiqua" w:eastAsia="Book Antiqua" w:hAnsi="Book Antiqua" w:cs="Book Antiqua"/>
        </w:rPr>
        <w:t>) matched to those of the HCV mothers with similar baseline values (matched for gestational days and parity). Based on the ratio of approximately 1:1 to match the number of subjects enrolled in the HCV group, a similar number of subjects was included in the healthy mother group. All patients included in the study were not smoking, drinking alcohol, or using any recreational drugs since these variables may affect the infants' outcomes.</w:t>
      </w:r>
    </w:p>
    <w:p w14:paraId="0E3501A9" w14:textId="77777777" w:rsidR="00A77B3E" w:rsidRPr="00520A3A" w:rsidRDefault="009306CB" w:rsidP="00190701">
      <w:pPr>
        <w:spacing w:line="360" w:lineRule="auto"/>
        <w:ind w:firstLineChars="200" w:firstLine="480"/>
        <w:jc w:val="both"/>
        <w:rPr>
          <w:rFonts w:ascii="Book Antiqua" w:hAnsi="Book Antiqua"/>
        </w:rPr>
      </w:pPr>
      <w:r w:rsidRPr="00520A3A">
        <w:rPr>
          <w:rFonts w:ascii="Book Antiqua" w:eastAsia="Book Antiqua" w:hAnsi="Book Antiqua" w:cs="Book Antiqua"/>
        </w:rPr>
        <w:lastRenderedPageBreak/>
        <w:t>Laboratory measurements for subjects in the study were all performed by the central laboratory in the medical center. HCV-Ab was tested by a chemiluminescent microparticle immunoassay (</w:t>
      </w:r>
      <w:proofErr w:type="spellStart"/>
      <w:r w:rsidRPr="00520A3A">
        <w:rPr>
          <w:rFonts w:ascii="Book Antiqua" w:eastAsia="Book Antiqua" w:hAnsi="Book Antiqua" w:cs="Book Antiqua"/>
        </w:rPr>
        <w:t>Autobio</w:t>
      </w:r>
      <w:proofErr w:type="spellEnd"/>
      <w:r w:rsidRPr="00520A3A">
        <w:rPr>
          <w:rFonts w:ascii="Book Antiqua" w:eastAsia="Book Antiqua" w:hAnsi="Book Antiqua" w:cs="Book Antiqua"/>
        </w:rPr>
        <w:t xml:space="preserve">, Zhangzhou, China). Serum HCV RNA levels were measured with the real-time quantitative </w:t>
      </w:r>
      <w:r w:rsidR="005D3418" w:rsidRPr="005D3418">
        <w:rPr>
          <w:rFonts w:ascii="Book Antiqua" w:eastAsia="Book Antiqua" w:hAnsi="Book Antiqua" w:cs="Book Antiqua"/>
        </w:rPr>
        <w:t>polymerase chain reaction</w:t>
      </w:r>
      <w:r w:rsidRPr="00520A3A">
        <w:rPr>
          <w:rFonts w:ascii="Book Antiqua" w:eastAsia="Book Antiqua" w:hAnsi="Book Antiqua" w:cs="Book Antiqua"/>
        </w:rPr>
        <w:t xml:space="preserve"> method by using the Cobas TaqMan polymerase chain reaction assay according to the laboratory manuals (Roche Diagnostics, U</w:t>
      </w:r>
      <w:r w:rsidR="00E147E7">
        <w:rPr>
          <w:rFonts w:ascii="Book Antiqua" w:hAnsi="Book Antiqua" w:cs="Book Antiqua" w:hint="eastAsia"/>
          <w:lang w:eastAsia="zh-CN"/>
        </w:rPr>
        <w:t>nited States</w:t>
      </w:r>
      <w:r w:rsidRPr="00520A3A">
        <w:rPr>
          <w:rFonts w:ascii="Book Antiqua" w:eastAsia="Book Antiqua" w:hAnsi="Book Antiqua" w:cs="Book Antiqua"/>
        </w:rPr>
        <w:t>). An undetectable level was defined as below the lowest level of quantitation = 15 IU/</w:t>
      </w:r>
      <w:proofErr w:type="spellStart"/>
      <w:r w:rsidRPr="00520A3A">
        <w:rPr>
          <w:rFonts w:ascii="Book Antiqua" w:eastAsia="Book Antiqua" w:hAnsi="Book Antiqua" w:cs="Book Antiqua"/>
        </w:rPr>
        <w:t>mL.</w:t>
      </w:r>
      <w:proofErr w:type="spellEnd"/>
      <w:r w:rsidRPr="00520A3A">
        <w:rPr>
          <w:rFonts w:ascii="Book Antiqua" w:eastAsia="Book Antiqua" w:hAnsi="Book Antiqua" w:cs="Book Antiqua"/>
        </w:rPr>
        <w:t xml:space="preserve"> The comprehensive chemistry panel was tested using a HITACHI 7600 fully automatic biochemical analyzer, with the ULN of </w:t>
      </w:r>
      <w:r w:rsidR="003E6759" w:rsidRPr="00520A3A">
        <w:rPr>
          <w:rFonts w:ascii="Book Antiqua" w:eastAsia="Book Antiqua" w:hAnsi="Book Antiqua" w:cs="Book Antiqua"/>
        </w:rPr>
        <w:t>alanine aminotransferase (ALT)</w:t>
      </w:r>
      <w:r w:rsidRPr="00520A3A">
        <w:rPr>
          <w:rFonts w:ascii="Book Antiqua" w:eastAsia="Book Antiqua" w:hAnsi="Book Antiqua" w:cs="Book Antiqua"/>
        </w:rPr>
        <w:t xml:space="preserve"> set at 40 U/L (Wako Pure Chemical Industries, Ltd. Japan).</w:t>
      </w:r>
    </w:p>
    <w:p w14:paraId="228D59D5" w14:textId="77777777" w:rsidR="003E6759" w:rsidRDefault="003E6759" w:rsidP="00B53D18">
      <w:pPr>
        <w:spacing w:line="360" w:lineRule="auto"/>
        <w:jc w:val="both"/>
        <w:rPr>
          <w:rFonts w:ascii="Book Antiqua" w:hAnsi="Book Antiqua" w:cs="Book Antiqua"/>
          <w:b/>
          <w:bCs/>
          <w:i/>
          <w:iCs/>
          <w:lang w:eastAsia="zh-CN"/>
        </w:rPr>
      </w:pPr>
    </w:p>
    <w:p w14:paraId="23BC0504"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i/>
          <w:iCs/>
        </w:rPr>
        <w:t>Patient data collection and outcome assessment</w:t>
      </w:r>
    </w:p>
    <w:p w14:paraId="7F192C9C" w14:textId="78656ED1" w:rsidR="00A77B3E" w:rsidRPr="00520A3A" w:rsidRDefault="009306CB" w:rsidP="003E6759">
      <w:pPr>
        <w:spacing w:line="360" w:lineRule="auto"/>
        <w:jc w:val="both"/>
        <w:rPr>
          <w:rFonts w:ascii="Book Antiqua" w:hAnsi="Book Antiqua"/>
        </w:rPr>
      </w:pPr>
      <w:r w:rsidRPr="00520A3A">
        <w:rPr>
          <w:rFonts w:ascii="Book Antiqua" w:eastAsia="Book Antiqua" w:hAnsi="Book Antiqua" w:cs="Book Antiqua"/>
        </w:rPr>
        <w:t xml:space="preserve">Using an electronic medical record system and paper charts, we collected the following maternal data: </w:t>
      </w:r>
      <w:r w:rsidR="001971FA">
        <w:rPr>
          <w:rFonts w:ascii="Book Antiqua" w:hAnsi="Book Antiqua" w:cs="Book Antiqua" w:hint="eastAsia"/>
          <w:lang w:eastAsia="zh-CN"/>
        </w:rPr>
        <w:t>P</w:t>
      </w:r>
      <w:r w:rsidRPr="00520A3A">
        <w:rPr>
          <w:rFonts w:ascii="Book Antiqua" w:eastAsia="Book Antiqua" w:hAnsi="Book Antiqua" w:cs="Book Antiqua"/>
        </w:rPr>
        <w:t xml:space="preserve">atients’ demographic information and pertinent clinical data, including a history of liver disease or hepatocellular carcinoma, pregnancy </w:t>
      </w:r>
      <w:r w:rsidR="000F3654">
        <w:rPr>
          <w:rFonts w:ascii="Book Antiqua" w:eastAsia="Book Antiqua" w:hAnsi="Book Antiqua" w:cs="Book Antiqua"/>
        </w:rPr>
        <w:t>or</w:t>
      </w:r>
      <w:r w:rsidRPr="00520A3A">
        <w:rPr>
          <w:rFonts w:ascii="Book Antiqua" w:eastAsia="Book Antiqua" w:hAnsi="Book Antiqua" w:cs="Book Antiqua"/>
        </w:rPr>
        <w:t xml:space="preserve"> obstetric complications; medication lists; positive physical findings, including pelvimetry, labor outcomes, and modes of delivery; laboratory results of completed blood count, coagulation tests, chemistry panels with </w:t>
      </w:r>
      <w:r w:rsidR="003E6759">
        <w:rPr>
          <w:rFonts w:ascii="Book Antiqua" w:eastAsia="Book Antiqua" w:hAnsi="Book Antiqua" w:cs="Book Antiqua"/>
        </w:rPr>
        <w:t>ALT</w:t>
      </w:r>
      <w:r w:rsidRPr="00520A3A">
        <w:rPr>
          <w:rFonts w:ascii="Book Antiqua" w:eastAsia="Book Antiqua" w:hAnsi="Book Antiqua" w:cs="Book Antiqua"/>
        </w:rPr>
        <w:t>, and virological tests; and imaging results if available. Pertinent data were assessed at all visits starting from gestational week 12 with a four-week interval before delivery, at delivery, and at postpartum weeks 12, 24, and 36. Perinatal information for fetal development, including birth weight, height, Apgar scores, gestational age, and perinatal complications such as birth trauma and neonatal jaundice, was extracted from the neonatal records. Infant outcomes, such as intrauterine growth restriction, birth defects, macrosomia, low birth weight, and meconium staining stool, were collected.</w:t>
      </w:r>
    </w:p>
    <w:p w14:paraId="03D16BCA" w14:textId="453B155F" w:rsidR="00A77B3E" w:rsidRPr="00520A3A" w:rsidRDefault="009306CB" w:rsidP="003E6759">
      <w:pPr>
        <w:spacing w:line="360" w:lineRule="auto"/>
        <w:ind w:firstLineChars="200" w:firstLine="480"/>
        <w:jc w:val="both"/>
        <w:rPr>
          <w:rFonts w:ascii="Book Antiqua" w:hAnsi="Book Antiqua"/>
        </w:rPr>
      </w:pPr>
      <w:r w:rsidRPr="00520A3A">
        <w:rPr>
          <w:rFonts w:ascii="Book Antiqua" w:eastAsia="Book Antiqua" w:hAnsi="Book Antiqua" w:cs="Book Antiqua"/>
        </w:rPr>
        <w:t xml:space="preserve">The primary assessment was to analyze the frequency of maternal complications (both pregnancy and obstetrics complications) and negative fetal outcomes in HCV-infected mothers with viremia </w:t>
      </w:r>
      <w:r w:rsidR="003E6759">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 xml:space="preserve">those in healthy mothers. In addition, vertical transmission rates were analyzed among mothers with HCV infection. Secondary assessments were the association between demographic or clinical features and negative maternal or fetal outcomes in a multivariable logistic regression analysis. The current </w:t>
      </w:r>
      <w:r w:rsidRPr="00520A3A">
        <w:rPr>
          <w:rFonts w:ascii="Book Antiqua" w:eastAsia="Book Antiqua" w:hAnsi="Book Antiqua" w:cs="Book Antiqua"/>
        </w:rPr>
        <w:lastRenderedPageBreak/>
        <w:t>study used the following criteria to define the vertical transmission of HCV and considered the transmission confirmed if any of the following occurred: (1)</w:t>
      </w:r>
      <w:r w:rsidR="003E6759">
        <w:rPr>
          <w:rFonts w:ascii="Book Antiqua" w:hAnsi="Book Antiqua" w:cs="Book Antiqua" w:hint="eastAsia"/>
          <w:lang w:eastAsia="zh-CN"/>
        </w:rPr>
        <w:t xml:space="preserve"> D</w:t>
      </w:r>
      <w:r w:rsidRPr="00520A3A">
        <w:rPr>
          <w:rFonts w:ascii="Book Antiqua" w:eastAsia="Book Antiqua" w:hAnsi="Book Antiqua" w:cs="Book Antiqua"/>
        </w:rPr>
        <w:t>etection of HCV RNA in an infant who is 3 to 6 m</w:t>
      </w:r>
      <w:r w:rsidR="003E6759">
        <w:rPr>
          <w:rFonts w:ascii="Book Antiqua" w:hAnsi="Book Antiqua" w:cs="Book Antiqua" w:hint="eastAsia"/>
          <w:lang w:eastAsia="zh-CN"/>
        </w:rPr>
        <w:t>onth</w:t>
      </w:r>
      <w:r w:rsidR="000F3654">
        <w:rPr>
          <w:rFonts w:ascii="Book Antiqua" w:hAnsi="Book Antiqua" w:cs="Book Antiqua"/>
          <w:lang w:eastAsia="zh-CN"/>
        </w:rPr>
        <w:t>s</w:t>
      </w:r>
      <w:r w:rsidRPr="00520A3A">
        <w:rPr>
          <w:rFonts w:ascii="Book Antiqua" w:eastAsia="Book Antiqua" w:hAnsi="Book Antiqua" w:cs="Book Antiqua"/>
        </w:rPr>
        <w:t xml:space="preserve"> old; (2) </w:t>
      </w:r>
      <w:r w:rsidR="000D5930">
        <w:rPr>
          <w:rFonts w:ascii="Book Antiqua" w:hAnsi="Book Antiqua" w:cs="Book Antiqua" w:hint="eastAsia"/>
          <w:lang w:eastAsia="zh-CN"/>
        </w:rPr>
        <w:t>D</w:t>
      </w:r>
      <w:r w:rsidRPr="00520A3A">
        <w:rPr>
          <w:rFonts w:ascii="Book Antiqua" w:eastAsia="Book Antiqua" w:hAnsi="Book Antiqua" w:cs="Book Antiqua"/>
        </w:rPr>
        <w:t xml:space="preserve">etection of HCV RNA in the infant on at least 2 occasions; (3) </w:t>
      </w:r>
      <w:r w:rsidR="000D5930">
        <w:rPr>
          <w:rFonts w:ascii="Book Antiqua" w:hAnsi="Book Antiqua" w:cs="Book Antiqua" w:hint="eastAsia"/>
          <w:lang w:eastAsia="zh-CN"/>
        </w:rPr>
        <w:t>F</w:t>
      </w:r>
      <w:r w:rsidRPr="00520A3A">
        <w:rPr>
          <w:rFonts w:ascii="Book Antiqua" w:eastAsia="Book Antiqua" w:hAnsi="Book Antiqua" w:cs="Book Antiqua"/>
        </w:rPr>
        <w:t>inding elevated serum aminotransferase levels in an HCV-Ab positive child (ULN</w:t>
      </w:r>
      <w:r w:rsidR="000D5930">
        <w:rPr>
          <w:rFonts w:ascii="Book Antiqua" w:hAnsi="Book Antiqua" w:cs="Book Antiqua" w:hint="eastAsia"/>
          <w:lang w:eastAsia="zh-CN"/>
        </w:rPr>
        <w:t xml:space="preserve"> </w:t>
      </w:r>
      <w:r w:rsidRPr="00520A3A">
        <w:rPr>
          <w:rFonts w:ascii="Book Antiqua" w:eastAsia="Book Antiqua" w:hAnsi="Book Antiqua" w:cs="Book Antiqua"/>
        </w:rPr>
        <w:t>=</w:t>
      </w:r>
      <w:r w:rsidR="000D5930">
        <w:rPr>
          <w:rFonts w:ascii="Book Antiqua" w:hAnsi="Book Antiqua" w:cs="Book Antiqua" w:hint="eastAsia"/>
          <w:lang w:eastAsia="zh-CN"/>
        </w:rPr>
        <w:t xml:space="preserve"> </w:t>
      </w:r>
      <w:r w:rsidRPr="00520A3A">
        <w:rPr>
          <w:rFonts w:ascii="Book Antiqua" w:eastAsia="Book Antiqua" w:hAnsi="Book Antiqua" w:cs="Book Antiqua"/>
        </w:rPr>
        <w:t xml:space="preserve">40 U/mL); or (4) </w:t>
      </w:r>
      <w:r w:rsidR="000D5930">
        <w:rPr>
          <w:rFonts w:ascii="Book Antiqua" w:hAnsi="Book Antiqua" w:cs="Book Antiqua" w:hint="eastAsia"/>
          <w:lang w:eastAsia="zh-CN"/>
        </w:rPr>
        <w:t>C</w:t>
      </w:r>
      <w:r w:rsidRPr="00520A3A">
        <w:rPr>
          <w:rFonts w:ascii="Book Antiqua" w:eastAsia="Book Antiqua" w:hAnsi="Book Antiqua" w:cs="Book Antiqua"/>
        </w:rPr>
        <w:t xml:space="preserve">onfirming an identical viral genotype between mother and </w:t>
      </w:r>
      <w:proofErr w:type="gramStart"/>
      <w:r w:rsidRPr="00520A3A">
        <w:rPr>
          <w:rFonts w:ascii="Book Antiqua" w:eastAsia="Book Antiqua" w:hAnsi="Book Antiqua" w:cs="Book Antiqua"/>
        </w:rPr>
        <w:t>child</w:t>
      </w:r>
      <w:r w:rsidRPr="00520A3A">
        <w:rPr>
          <w:rFonts w:ascii="Book Antiqua" w:eastAsia="Book Antiqua" w:hAnsi="Book Antiqua" w:cs="Book Antiqua"/>
          <w:vertAlign w:val="superscript"/>
        </w:rPr>
        <w:t>[</w:t>
      </w:r>
      <w:proofErr w:type="gramEnd"/>
      <w:r w:rsidRPr="00520A3A">
        <w:rPr>
          <w:rFonts w:ascii="Book Antiqua" w:eastAsia="Book Antiqua" w:hAnsi="Book Antiqua" w:cs="Book Antiqua"/>
          <w:vertAlign w:val="superscript"/>
        </w:rPr>
        <w:t>3]</w:t>
      </w:r>
      <w:r w:rsidRPr="00520A3A">
        <w:rPr>
          <w:rFonts w:ascii="Book Antiqua" w:eastAsia="Book Antiqua" w:hAnsi="Book Antiqua" w:cs="Book Antiqua"/>
        </w:rPr>
        <w:t>.</w:t>
      </w:r>
    </w:p>
    <w:p w14:paraId="1420D577" w14:textId="77777777" w:rsidR="000D5930" w:rsidRDefault="000D5930" w:rsidP="00B53D18">
      <w:pPr>
        <w:spacing w:line="360" w:lineRule="auto"/>
        <w:jc w:val="both"/>
        <w:rPr>
          <w:rFonts w:ascii="Book Antiqua" w:hAnsi="Book Antiqua" w:cs="Book Antiqua"/>
          <w:b/>
          <w:bCs/>
          <w:i/>
          <w:iCs/>
          <w:lang w:eastAsia="zh-CN"/>
        </w:rPr>
      </w:pPr>
    </w:p>
    <w:p w14:paraId="4AA9E8BB"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i/>
          <w:iCs/>
        </w:rPr>
        <w:t>Statistical analysis</w:t>
      </w:r>
    </w:p>
    <w:p w14:paraId="7352381B" w14:textId="6659529E" w:rsidR="00A77B3E" w:rsidRPr="00520A3A" w:rsidRDefault="009306CB" w:rsidP="000D5930">
      <w:pPr>
        <w:spacing w:line="360" w:lineRule="auto"/>
        <w:jc w:val="both"/>
        <w:rPr>
          <w:rFonts w:ascii="Book Antiqua" w:hAnsi="Book Antiqua"/>
        </w:rPr>
      </w:pPr>
      <w:r w:rsidRPr="00520A3A">
        <w:rPr>
          <w:rFonts w:ascii="Book Antiqua" w:eastAsia="Book Antiqua" w:hAnsi="Book Antiqua" w:cs="Book Antiqua"/>
        </w:rPr>
        <w:t xml:space="preserve">Data analyses were performed using the Statistical Package for Social Science for Windows, Version 25.0 (SPSS Inc., IBM, New York, </w:t>
      </w:r>
      <w:r w:rsidR="000D5930" w:rsidRPr="00520A3A">
        <w:rPr>
          <w:rFonts w:ascii="Book Antiqua" w:eastAsia="Book Antiqua" w:hAnsi="Book Antiqua" w:cs="Book Antiqua"/>
        </w:rPr>
        <w:t>U</w:t>
      </w:r>
      <w:r w:rsidR="000D5930">
        <w:rPr>
          <w:rFonts w:ascii="Book Antiqua" w:hAnsi="Book Antiqua" w:cs="Book Antiqua" w:hint="eastAsia"/>
          <w:lang w:eastAsia="zh-CN"/>
        </w:rPr>
        <w:t>nited States</w:t>
      </w:r>
      <w:r w:rsidRPr="00520A3A">
        <w:rPr>
          <w:rFonts w:ascii="Book Antiqua" w:eastAsia="Book Antiqua" w:hAnsi="Book Antiqua" w:cs="Book Antiqua"/>
        </w:rPr>
        <w:t xml:space="preserve">). Frequencies and percentages were used to summarize the categorical variables. Fisher’s exact tests or chi-squared tests were used when comparing data between and within groups. Depending on the underlying distribution of the data, descriptive values are expressed as the means ± </w:t>
      </w:r>
      <w:r w:rsidR="000D5930">
        <w:rPr>
          <w:rFonts w:ascii="Book Antiqua" w:hAnsi="Book Antiqua" w:cs="Book Antiqua" w:hint="eastAsia"/>
          <w:lang w:eastAsia="zh-CN"/>
        </w:rPr>
        <w:t>SD</w:t>
      </w:r>
      <w:r w:rsidRPr="00520A3A">
        <w:rPr>
          <w:rFonts w:ascii="Book Antiqua" w:eastAsia="Book Antiqua" w:hAnsi="Book Antiqua" w:cs="Book Antiqua"/>
        </w:rPr>
        <w:t xml:space="preserve"> or medians and interquartile ranges. </w:t>
      </w:r>
      <w:r w:rsidR="000F3654">
        <w:rPr>
          <w:rFonts w:ascii="Book Antiqua" w:eastAsia="Book Antiqua" w:hAnsi="Book Antiqua" w:cs="Book Antiqua"/>
        </w:rPr>
        <w:t>The s</w:t>
      </w:r>
      <w:r w:rsidRPr="00520A3A">
        <w:rPr>
          <w:rFonts w:ascii="Book Antiqua" w:eastAsia="Book Antiqua" w:hAnsi="Book Antiqua" w:cs="Book Antiqua"/>
        </w:rPr>
        <w:t xml:space="preserve">tudent's t-test was used to assess continuous variables between groups. The maternal outcomes or infant outcomes were calculated </w:t>
      </w:r>
      <w:r w:rsidRPr="00D60E4B">
        <w:rPr>
          <w:rFonts w:ascii="Book Antiqua" w:eastAsia="Book Antiqua" w:hAnsi="Book Antiqua" w:cs="Book Antiqua"/>
          <w:i/>
        </w:rPr>
        <w:t xml:space="preserve">per </w:t>
      </w:r>
      <w:r w:rsidRPr="00520A3A">
        <w:rPr>
          <w:rFonts w:ascii="Book Antiqua" w:eastAsia="Book Antiqua" w:hAnsi="Book Antiqua" w:cs="Book Antiqua"/>
        </w:rPr>
        <w:t xml:space="preserve">pregnant mother and/or </w:t>
      </w:r>
      <w:r w:rsidRPr="00D60E4B">
        <w:rPr>
          <w:rFonts w:ascii="Book Antiqua" w:eastAsia="Book Antiqua" w:hAnsi="Book Antiqua" w:cs="Book Antiqua"/>
          <w:i/>
        </w:rPr>
        <w:t xml:space="preserve">per </w:t>
      </w:r>
      <w:r w:rsidRPr="00520A3A">
        <w:rPr>
          <w:rFonts w:ascii="Book Antiqua" w:eastAsia="Book Antiqua" w:hAnsi="Book Antiqua" w:cs="Book Antiqua"/>
        </w:rPr>
        <w:t>infant when appropriate. The baseline demographic or characteristic variables were analyzed as independent variables, whereas the negative maternal or infant outcomes were considered dependent variables. Risk factors identified from the univariate analysis (</w:t>
      </w:r>
      <w:r w:rsidR="00893430" w:rsidRPr="00893430">
        <w:rPr>
          <w:rFonts w:ascii="Book Antiqua" w:hAnsi="Book Antiqua" w:cs="Book Antiqua" w:hint="eastAsia"/>
          <w:i/>
          <w:lang w:eastAsia="zh-CN"/>
        </w:rPr>
        <w:t>P</w:t>
      </w:r>
      <w:r w:rsidRPr="00520A3A">
        <w:rPr>
          <w:rFonts w:ascii="Book Antiqua" w:eastAsia="Book Antiqua" w:hAnsi="Book Antiqua" w:cs="Book Antiqua"/>
        </w:rPr>
        <w:t xml:space="preserve"> value &lt; 0.05) were further analyzed in the multivariate logistic regression model. The aforementioned risk factors associated with negative outcomes are presented with crude and adjusted odds ratios (ORs) with 95% confidence intervals (CIs). All tests were two-tailed with a 95%</w:t>
      </w:r>
      <w:r w:rsidR="00893430">
        <w:rPr>
          <w:rFonts w:ascii="Book Antiqua" w:hAnsi="Book Antiqua" w:cs="Book Antiqua" w:hint="eastAsia"/>
          <w:lang w:eastAsia="zh-CN"/>
        </w:rPr>
        <w:t>CI</w:t>
      </w:r>
      <w:r w:rsidRPr="00520A3A">
        <w:rPr>
          <w:rFonts w:ascii="Book Antiqua" w:eastAsia="Book Antiqua" w:hAnsi="Book Antiqua" w:cs="Book Antiqua"/>
        </w:rPr>
        <w:t xml:space="preserve">, and a </w:t>
      </w:r>
      <w:r w:rsidR="00893430">
        <w:rPr>
          <w:rFonts w:ascii="Book Antiqua" w:hAnsi="Book Antiqua" w:cs="Book Antiqua" w:hint="eastAsia"/>
          <w:i/>
          <w:iCs/>
          <w:lang w:eastAsia="zh-CN"/>
        </w:rPr>
        <w:t>P</w:t>
      </w:r>
      <w:r w:rsidRPr="00520A3A">
        <w:rPr>
          <w:rFonts w:ascii="Book Antiqua" w:eastAsia="Book Antiqua" w:hAnsi="Book Antiqua" w:cs="Book Antiqua"/>
          <w:i/>
          <w:iCs/>
        </w:rPr>
        <w:t xml:space="preserve"> </w:t>
      </w:r>
      <w:r w:rsidRPr="00893430">
        <w:rPr>
          <w:rFonts w:ascii="Book Antiqua" w:eastAsia="Book Antiqua" w:hAnsi="Book Antiqua" w:cs="Book Antiqua"/>
          <w:iCs/>
        </w:rPr>
        <w:t>value</w:t>
      </w:r>
      <w:r w:rsidRPr="00520A3A">
        <w:rPr>
          <w:rFonts w:ascii="Book Antiqua" w:eastAsia="Book Antiqua" w:hAnsi="Book Antiqua" w:cs="Book Antiqua"/>
        </w:rPr>
        <w:t xml:space="preserve"> &lt; 0.05 was considered significant.</w:t>
      </w:r>
    </w:p>
    <w:p w14:paraId="343F4C69" w14:textId="77777777" w:rsidR="00A77B3E" w:rsidRPr="00520A3A" w:rsidRDefault="00A77B3E" w:rsidP="00B53D18">
      <w:pPr>
        <w:spacing w:line="360" w:lineRule="auto"/>
        <w:ind w:firstLine="720"/>
        <w:jc w:val="both"/>
        <w:rPr>
          <w:rFonts w:ascii="Book Antiqua" w:hAnsi="Book Antiqua"/>
        </w:rPr>
      </w:pPr>
    </w:p>
    <w:p w14:paraId="7B63217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caps/>
          <w:u w:val="single"/>
        </w:rPr>
        <w:t>RESULTS</w:t>
      </w:r>
    </w:p>
    <w:p w14:paraId="2508FEAC"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i/>
          <w:iCs/>
        </w:rPr>
        <w:t>Patient characteristics</w:t>
      </w:r>
    </w:p>
    <w:p w14:paraId="651ED7EF" w14:textId="62522894" w:rsidR="00A77B3E" w:rsidRPr="00520A3A" w:rsidRDefault="009306CB" w:rsidP="00893430">
      <w:pPr>
        <w:spacing w:line="360" w:lineRule="auto"/>
        <w:jc w:val="both"/>
        <w:rPr>
          <w:rFonts w:ascii="Book Antiqua" w:hAnsi="Book Antiqua"/>
        </w:rPr>
      </w:pPr>
      <w:r w:rsidRPr="00520A3A">
        <w:rPr>
          <w:rFonts w:ascii="Book Antiqua" w:eastAsia="Book Antiqua" w:hAnsi="Book Antiqua" w:cs="Book Antiqua"/>
        </w:rPr>
        <w:t>Among the 122 consecutive HCV antibody-positive pregnant women screened, 30 were not eligible due to undetectable levels of HCV RNA throughout the pregnancy. In addition, 13 patients were excluded because they were coinfected with HIV (</w:t>
      </w:r>
      <w:r w:rsidRPr="00520A3A">
        <w:rPr>
          <w:rFonts w:ascii="Book Antiqua" w:eastAsia="Book Antiqua" w:hAnsi="Book Antiqua" w:cs="Book Antiqua"/>
          <w:i/>
          <w:iCs/>
        </w:rPr>
        <w:t>n</w:t>
      </w:r>
      <w:r w:rsidRPr="00520A3A">
        <w:rPr>
          <w:rFonts w:ascii="Book Antiqua" w:eastAsia="Book Antiqua" w:hAnsi="Book Antiqua" w:cs="Book Antiqua"/>
        </w:rPr>
        <w:t xml:space="preserve"> = 6) or hepatitis B virus (</w:t>
      </w:r>
      <w:r w:rsidRPr="00520A3A">
        <w:rPr>
          <w:rFonts w:ascii="Book Antiqua" w:eastAsia="Book Antiqua" w:hAnsi="Book Antiqua" w:cs="Book Antiqua"/>
          <w:i/>
          <w:iCs/>
        </w:rPr>
        <w:t>n</w:t>
      </w:r>
      <w:r w:rsidRPr="00520A3A">
        <w:rPr>
          <w:rFonts w:ascii="Book Antiqua" w:eastAsia="Book Antiqua" w:hAnsi="Book Antiqua" w:cs="Book Antiqua"/>
        </w:rPr>
        <w:t xml:space="preserve"> = 7). As a result, seventy-nine patients who had HCV viremia during </w:t>
      </w:r>
      <w:r w:rsidRPr="00520A3A">
        <w:rPr>
          <w:rFonts w:ascii="Book Antiqua" w:eastAsia="Book Antiqua" w:hAnsi="Book Antiqua" w:cs="Book Antiqua"/>
        </w:rPr>
        <w:lastRenderedPageBreak/>
        <w:t xml:space="preserve">pregnancy were eligible for the HCV group. In addition, 115 healthy mothers were identified and selected from the Delivery Suite Registry at random (delivery date </w:t>
      </w:r>
      <w:r w:rsidR="00893430" w:rsidRPr="00893430">
        <w:rPr>
          <w:rFonts w:ascii="Book Antiqua" w:eastAsia="Book Antiqua" w:hAnsi="Book Antiqua" w:cs="Book Antiqua"/>
        </w:rPr>
        <w:t>±</w:t>
      </w:r>
      <w:r w:rsidR="003C1974">
        <w:rPr>
          <w:rFonts w:ascii="Book Antiqua" w:hAnsi="Book Antiqua" w:cs="Book Antiqua" w:hint="eastAsia"/>
          <w:lang w:eastAsia="zh-CN"/>
        </w:rPr>
        <w:t xml:space="preserve"> </w:t>
      </w:r>
      <w:r w:rsidR="00893430">
        <w:rPr>
          <w:rFonts w:ascii="Book Antiqua" w:eastAsia="Book Antiqua" w:hAnsi="Book Antiqua" w:cs="Book Antiqua"/>
        </w:rPr>
        <w:t>30 d</w:t>
      </w:r>
      <w:r w:rsidRPr="00520A3A">
        <w:rPr>
          <w:rFonts w:ascii="Book Antiqua" w:eastAsia="Book Antiqua" w:hAnsi="Book Antiqua" w:cs="Book Antiqua"/>
        </w:rPr>
        <w:t xml:space="preserve"> matched to those cases in the HCV-infected group with similar baseline variables). As a result, our cohort consisted of 194 pregnant women with 79 and 115 mothers in the HCV group and a healthy mother (noninfected) group, respectively. The patient selection process is shown in Figure 1. All patients in the HCV group had no clinical indicator for liver decompensation. The clinical characteristics of the study patients are presented in Table 1. The demographic characteristics were well matched between the two groups in the majority of variables, including pre</w:t>
      </w:r>
      <w:r w:rsidR="00284671">
        <w:rPr>
          <w:rFonts w:ascii="Book Antiqua" w:eastAsia="Book Antiqua" w:hAnsi="Book Antiqua" w:cs="Book Antiqua"/>
        </w:rPr>
        <w:t>-</w:t>
      </w:r>
      <w:r w:rsidRPr="00520A3A">
        <w:rPr>
          <w:rFonts w:ascii="Book Antiqua" w:eastAsia="Book Antiqua" w:hAnsi="Book Antiqua" w:cs="Book Antiqua"/>
        </w:rPr>
        <w:t xml:space="preserve">pregnancy mean BMI, </w:t>
      </w:r>
      <w:r w:rsidR="001E1A7B">
        <w:rPr>
          <w:rFonts w:ascii="Book Antiqua" w:eastAsia="Book Antiqua" w:hAnsi="Book Antiqua" w:cs="Book Antiqua"/>
        </w:rPr>
        <w:t xml:space="preserve">the </w:t>
      </w:r>
      <w:r w:rsidRPr="00520A3A">
        <w:rPr>
          <w:rFonts w:ascii="Book Antiqua" w:eastAsia="Book Antiqua" w:hAnsi="Book Antiqua" w:cs="Book Antiqua"/>
        </w:rPr>
        <w:t>number of parities or pluralities, mean gestational days, and mean ALT at delivery. However, mothers in the healthy group had a significantly older mean age (29.4</w:t>
      </w:r>
      <w:r w:rsidR="003C1974">
        <w:rPr>
          <w:rFonts w:ascii="Book Antiqua" w:hAnsi="Book Antiqua" w:cs="Book Antiqua" w:hint="eastAsia"/>
          <w:lang w:eastAsia="zh-CN"/>
        </w:rPr>
        <w:t xml:space="preserve"> </w:t>
      </w:r>
      <w:r w:rsidR="003C1974" w:rsidRPr="00893430">
        <w:rPr>
          <w:rFonts w:ascii="Book Antiqua" w:eastAsia="Book Antiqua" w:hAnsi="Book Antiqua" w:cs="Book Antiqua"/>
        </w:rPr>
        <w:t>±</w:t>
      </w:r>
      <w:r w:rsidR="003C1974">
        <w:rPr>
          <w:rFonts w:ascii="Book Antiqua" w:hAnsi="Book Antiqua" w:cs="Book Antiqua" w:hint="eastAsia"/>
          <w:lang w:eastAsia="zh-CN"/>
        </w:rPr>
        <w:t xml:space="preserve"> </w:t>
      </w:r>
      <w:r w:rsidRPr="00520A3A">
        <w:rPr>
          <w:rFonts w:ascii="Book Antiqua" w:eastAsia="Book Antiqua" w:hAnsi="Book Antiqua" w:cs="Book Antiqua"/>
        </w:rPr>
        <w:t xml:space="preserve">4.9 </w:t>
      </w:r>
      <w:r w:rsidR="003C1974">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25.8</w:t>
      </w:r>
      <w:r w:rsidR="003C1974">
        <w:rPr>
          <w:rFonts w:ascii="Book Antiqua" w:hAnsi="Book Antiqua" w:cs="Book Antiqua" w:hint="eastAsia"/>
          <w:lang w:eastAsia="zh-CN"/>
        </w:rPr>
        <w:t xml:space="preserve"> </w:t>
      </w:r>
      <w:r w:rsidR="003C1974" w:rsidRPr="00893430">
        <w:rPr>
          <w:rFonts w:ascii="Book Antiqua" w:eastAsia="Book Antiqua" w:hAnsi="Book Antiqua" w:cs="Book Antiqua"/>
        </w:rPr>
        <w:t>±</w:t>
      </w:r>
      <w:r w:rsidR="003C1974">
        <w:rPr>
          <w:rFonts w:ascii="Book Antiqua" w:hAnsi="Book Antiqua" w:cs="Book Antiqua" w:hint="eastAsia"/>
          <w:lang w:eastAsia="zh-CN"/>
        </w:rPr>
        <w:t xml:space="preserve"> </w:t>
      </w:r>
      <w:r w:rsidRPr="00520A3A">
        <w:rPr>
          <w:rFonts w:ascii="Book Antiqua" w:eastAsia="Book Antiqua" w:hAnsi="Book Antiqua" w:cs="Book Antiqua"/>
        </w:rPr>
        <w:t xml:space="preserve">4.7 years, </w:t>
      </w:r>
      <w:r w:rsidR="003C1974" w:rsidRPr="003C1974">
        <w:rPr>
          <w:rFonts w:ascii="Book Antiqua" w:hAnsi="Book Antiqua" w:cs="Book Antiqua" w:hint="eastAsia"/>
          <w:i/>
          <w:lang w:eastAsia="zh-CN"/>
        </w:rPr>
        <w:t>P</w:t>
      </w:r>
      <w:r w:rsidR="003C1974">
        <w:rPr>
          <w:rFonts w:ascii="Book Antiqua" w:hAnsi="Book Antiqua" w:cs="Book Antiqua" w:hint="eastAsia"/>
          <w:lang w:eastAsia="zh-CN"/>
        </w:rPr>
        <w:t xml:space="preserve"> </w:t>
      </w:r>
      <w:r w:rsidRPr="00520A3A">
        <w:rPr>
          <w:rFonts w:ascii="Book Antiqua" w:eastAsia="Book Antiqua" w:hAnsi="Book Antiqua" w:cs="Book Antiqua"/>
        </w:rPr>
        <w:t>&lt;</w:t>
      </w:r>
      <w:r w:rsidR="003C1974">
        <w:rPr>
          <w:rFonts w:ascii="Book Antiqua" w:hAnsi="Book Antiqua" w:cs="Book Antiqua" w:hint="eastAsia"/>
          <w:lang w:eastAsia="zh-CN"/>
        </w:rPr>
        <w:t xml:space="preserve"> </w:t>
      </w:r>
      <w:r w:rsidRPr="00520A3A">
        <w:rPr>
          <w:rFonts w:ascii="Book Antiqua" w:eastAsia="Book Antiqua" w:hAnsi="Book Antiqua" w:cs="Book Antiqua"/>
        </w:rPr>
        <w:t xml:space="preserve">0.001), a low frequency of </w:t>
      </w:r>
      <w:proofErr w:type="spellStart"/>
      <w:r w:rsidRPr="00520A3A">
        <w:rPr>
          <w:rFonts w:ascii="Book Antiqua" w:eastAsia="Book Antiqua" w:hAnsi="Book Antiqua" w:cs="Book Antiqua"/>
        </w:rPr>
        <w:t>intertuberous</w:t>
      </w:r>
      <w:proofErr w:type="spellEnd"/>
      <w:r w:rsidRPr="00520A3A">
        <w:rPr>
          <w:rFonts w:ascii="Book Antiqua" w:eastAsia="Book Antiqua" w:hAnsi="Book Antiqua" w:cs="Book Antiqua"/>
        </w:rPr>
        <w:t xml:space="preserve"> diameter &lt;</w:t>
      </w:r>
      <w:r w:rsidR="003C1974">
        <w:rPr>
          <w:rFonts w:ascii="Book Antiqua" w:hAnsi="Book Antiqua" w:cs="Book Antiqua" w:hint="eastAsia"/>
          <w:lang w:eastAsia="zh-CN"/>
        </w:rPr>
        <w:t xml:space="preserve"> </w:t>
      </w:r>
      <w:r w:rsidRPr="00520A3A">
        <w:rPr>
          <w:rFonts w:ascii="Book Antiqua" w:eastAsia="Book Antiqua" w:hAnsi="Book Antiqua" w:cs="Book Antiqua"/>
        </w:rPr>
        <w:t xml:space="preserve">8.5 cm (29.6% </w:t>
      </w:r>
      <w:r w:rsidR="003C1974">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 xml:space="preserve">48.1%, </w:t>
      </w:r>
      <w:r w:rsidRPr="00520A3A">
        <w:rPr>
          <w:rFonts w:ascii="Book Antiqua" w:eastAsia="Book Antiqua" w:hAnsi="Book Antiqua" w:cs="Book Antiqua"/>
          <w:i/>
          <w:iCs/>
        </w:rPr>
        <w:t>P</w:t>
      </w:r>
      <w:r w:rsidRPr="00520A3A">
        <w:rPr>
          <w:rFonts w:ascii="Book Antiqua" w:eastAsia="Book Antiqua" w:hAnsi="Book Antiqua" w:cs="Book Antiqua"/>
        </w:rPr>
        <w:t xml:space="preserve"> = 0.009) and were taller (160.9</w:t>
      </w:r>
      <w:r w:rsidR="003C1974">
        <w:rPr>
          <w:rFonts w:ascii="Book Antiqua" w:hAnsi="Book Antiqua" w:cs="Book Antiqua" w:hint="eastAsia"/>
          <w:lang w:eastAsia="zh-CN"/>
        </w:rPr>
        <w:t xml:space="preserve"> </w:t>
      </w:r>
      <w:r w:rsidR="003C1974" w:rsidRPr="00893430">
        <w:rPr>
          <w:rFonts w:ascii="Book Antiqua" w:eastAsia="Book Antiqua" w:hAnsi="Book Antiqua" w:cs="Book Antiqua"/>
        </w:rPr>
        <w:t>±</w:t>
      </w:r>
      <w:r w:rsidR="003C1974">
        <w:rPr>
          <w:rFonts w:ascii="Book Antiqua" w:hAnsi="Book Antiqua" w:cs="Book Antiqua" w:hint="eastAsia"/>
          <w:lang w:eastAsia="zh-CN"/>
        </w:rPr>
        <w:t xml:space="preserve"> </w:t>
      </w:r>
      <w:r w:rsidRPr="00520A3A">
        <w:rPr>
          <w:rFonts w:ascii="Book Antiqua" w:eastAsia="Book Antiqua" w:hAnsi="Book Antiqua" w:cs="Book Antiqua"/>
        </w:rPr>
        <w:t xml:space="preserve">4.0 </w:t>
      </w:r>
      <w:r w:rsidR="003C1974">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159.6</w:t>
      </w:r>
      <w:r w:rsidR="003C1974">
        <w:rPr>
          <w:rFonts w:ascii="Book Antiqua" w:hAnsi="Book Antiqua" w:cs="Book Antiqua" w:hint="eastAsia"/>
          <w:lang w:eastAsia="zh-CN"/>
        </w:rPr>
        <w:t xml:space="preserve"> </w:t>
      </w:r>
      <w:r w:rsidR="003C1974" w:rsidRPr="00893430">
        <w:rPr>
          <w:rFonts w:ascii="Book Antiqua" w:eastAsia="Book Antiqua" w:hAnsi="Book Antiqua" w:cs="Book Antiqua"/>
        </w:rPr>
        <w:t>±</w:t>
      </w:r>
      <w:r w:rsidR="003C1974">
        <w:rPr>
          <w:rFonts w:ascii="Book Antiqua" w:hAnsi="Book Antiqua" w:cs="Book Antiqua" w:hint="eastAsia"/>
          <w:lang w:eastAsia="zh-CN"/>
        </w:rPr>
        <w:t xml:space="preserve"> </w:t>
      </w:r>
      <w:r w:rsidRPr="00520A3A">
        <w:rPr>
          <w:rFonts w:ascii="Book Antiqua" w:eastAsia="Book Antiqua" w:hAnsi="Book Antiqua" w:cs="Book Antiqua"/>
        </w:rPr>
        <w:t xml:space="preserve">3.8 cm, </w:t>
      </w:r>
      <w:r w:rsidR="003C1974" w:rsidRPr="003C1974">
        <w:rPr>
          <w:rFonts w:ascii="Book Antiqua" w:hAnsi="Book Antiqua" w:cs="Book Antiqua" w:hint="eastAsia"/>
          <w:i/>
          <w:lang w:eastAsia="zh-CN"/>
        </w:rPr>
        <w:t>P</w:t>
      </w:r>
      <w:r w:rsidR="003C1974">
        <w:rPr>
          <w:rFonts w:ascii="Book Antiqua" w:hAnsi="Book Antiqua" w:cs="Book Antiqua" w:hint="eastAsia"/>
          <w:lang w:eastAsia="zh-CN"/>
        </w:rPr>
        <w:t xml:space="preserve"> </w:t>
      </w:r>
      <w:r w:rsidRPr="00520A3A">
        <w:rPr>
          <w:rFonts w:ascii="Book Antiqua" w:eastAsia="Book Antiqua" w:hAnsi="Book Antiqua" w:cs="Book Antiqua"/>
        </w:rPr>
        <w:t>&lt;</w:t>
      </w:r>
      <w:r w:rsidR="003C1974">
        <w:rPr>
          <w:rFonts w:ascii="Book Antiqua" w:hAnsi="Book Antiqua" w:cs="Book Antiqua" w:hint="eastAsia"/>
          <w:lang w:eastAsia="zh-CN"/>
        </w:rPr>
        <w:t xml:space="preserve"> </w:t>
      </w:r>
      <w:r w:rsidRPr="00520A3A">
        <w:rPr>
          <w:rFonts w:ascii="Book Antiqua" w:eastAsia="Book Antiqua" w:hAnsi="Book Antiqua" w:cs="Book Antiqua"/>
        </w:rPr>
        <w:t>0.001) than those in the HCV group.</w:t>
      </w:r>
    </w:p>
    <w:p w14:paraId="6B4EE8A7" w14:textId="77777777" w:rsidR="00A41BC8" w:rsidRDefault="00A41BC8" w:rsidP="00B53D18">
      <w:pPr>
        <w:spacing w:line="360" w:lineRule="auto"/>
        <w:jc w:val="both"/>
        <w:rPr>
          <w:rFonts w:ascii="Book Antiqua" w:hAnsi="Book Antiqua" w:cs="Book Antiqua"/>
          <w:b/>
          <w:bCs/>
          <w:i/>
          <w:iCs/>
          <w:lang w:eastAsia="zh-CN"/>
        </w:rPr>
      </w:pPr>
    </w:p>
    <w:p w14:paraId="4D404009"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i/>
          <w:iCs/>
        </w:rPr>
        <w:t>Maternal outcomes</w:t>
      </w:r>
    </w:p>
    <w:p w14:paraId="34E56C5E" w14:textId="77777777" w:rsidR="00A77B3E" w:rsidRPr="00520A3A" w:rsidRDefault="009306CB" w:rsidP="00A41BC8">
      <w:pPr>
        <w:spacing w:line="360" w:lineRule="auto"/>
        <w:jc w:val="both"/>
        <w:rPr>
          <w:rFonts w:ascii="Book Antiqua" w:hAnsi="Book Antiqua"/>
        </w:rPr>
      </w:pPr>
      <w:r w:rsidRPr="00520A3A">
        <w:rPr>
          <w:rFonts w:ascii="Book Antiqua" w:eastAsia="Book Antiqua" w:hAnsi="Book Antiqua" w:cs="Book Antiqua"/>
        </w:rPr>
        <w:t xml:space="preserve">Data from gestational week 12 to delivery about pregnancy or obstetric complications and maternal laboratory abnormalities were analyzed. The following pregnancy and obstetric complications were identified in both groups (Table 2): </w:t>
      </w:r>
      <w:r w:rsidR="00A41BC8">
        <w:rPr>
          <w:rFonts w:ascii="Book Antiqua" w:hAnsi="Book Antiqua" w:cs="Book Antiqua" w:hint="eastAsia"/>
          <w:lang w:eastAsia="zh-CN"/>
        </w:rPr>
        <w:t>P</w:t>
      </w:r>
      <w:r w:rsidRPr="00520A3A">
        <w:rPr>
          <w:rFonts w:ascii="Book Antiqua" w:eastAsia="Book Antiqua" w:hAnsi="Book Antiqua" w:cs="Book Antiqua"/>
        </w:rPr>
        <w:t xml:space="preserve">reterm labor, preeclampsia, eclampsia, gestational hypertension, anemia, abnormal renal or thyroid function, oligohydramnios, gestational diabetes, nuchal cord, umbilical cord prolapses, postpartum hemorrhage, premature rupture of membranes, and cesarean section due to medical needs. When comparing the aforementioned outcomes or laboratory abnormalities between the HCV-infected and healthy individuals, a significantly higher frequency of anemia during pregnancy was observed in the HCV group </w:t>
      </w:r>
      <w:r w:rsidR="00A41BC8">
        <w:rPr>
          <w:rFonts w:ascii="Book Antiqua" w:hAnsi="Book Antiqua" w:cs="Book Antiqua" w:hint="eastAsia"/>
          <w:lang w:eastAsia="zh-CN"/>
        </w:rPr>
        <w:t>[</w:t>
      </w:r>
      <w:r w:rsidRPr="00520A3A">
        <w:rPr>
          <w:rFonts w:ascii="Book Antiqua" w:eastAsia="Book Antiqua" w:hAnsi="Book Antiqua" w:cs="Book Antiqua"/>
        </w:rPr>
        <w:t xml:space="preserve">19.0% </w:t>
      </w:r>
      <w:r w:rsidR="00C832A5">
        <w:rPr>
          <w:rFonts w:ascii="Book Antiqua" w:hAnsi="Book Antiqua" w:cs="Book Antiqua" w:hint="eastAsia"/>
          <w:lang w:eastAsia="zh-CN"/>
        </w:rPr>
        <w:t>(</w:t>
      </w:r>
      <w:r w:rsidRPr="00520A3A">
        <w:rPr>
          <w:rFonts w:ascii="Book Antiqua" w:eastAsia="Book Antiqua" w:hAnsi="Book Antiqua" w:cs="Book Antiqua"/>
        </w:rPr>
        <w:t>15/79</w:t>
      </w:r>
      <w:r w:rsidR="00C832A5">
        <w:rPr>
          <w:rFonts w:ascii="Book Antiqua" w:hAnsi="Book Antiqua" w:cs="Book Antiqua" w:hint="eastAsia"/>
          <w:lang w:eastAsia="zh-CN"/>
        </w:rPr>
        <w:t>)</w:t>
      </w:r>
      <w:r w:rsidRPr="00520A3A">
        <w:rPr>
          <w:rFonts w:ascii="Book Antiqua" w:eastAsia="Book Antiqua" w:hAnsi="Book Antiqua" w:cs="Book Antiqua"/>
        </w:rPr>
        <w:t xml:space="preserve"> </w:t>
      </w:r>
      <w:r w:rsidR="00C832A5">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 xml:space="preserve">2.6% </w:t>
      </w:r>
      <w:r w:rsidR="00C832A5">
        <w:rPr>
          <w:rFonts w:ascii="Book Antiqua" w:hAnsi="Book Antiqua" w:cs="Book Antiqua" w:hint="eastAsia"/>
          <w:lang w:eastAsia="zh-CN"/>
        </w:rPr>
        <w:t>(</w:t>
      </w:r>
      <w:r w:rsidRPr="00520A3A">
        <w:rPr>
          <w:rFonts w:ascii="Book Antiqua" w:eastAsia="Book Antiqua" w:hAnsi="Book Antiqua" w:cs="Book Antiqua"/>
        </w:rPr>
        <w:t>3/115</w:t>
      </w:r>
      <w:r w:rsidR="00C832A5">
        <w:rPr>
          <w:rFonts w:ascii="Book Antiqua" w:hAnsi="Book Antiqua" w:cs="Book Antiqua" w:hint="eastAsia"/>
          <w:lang w:eastAsia="zh-CN"/>
        </w:rPr>
        <w:t>)</w:t>
      </w:r>
      <w:r w:rsidRPr="00520A3A">
        <w:rPr>
          <w:rFonts w:ascii="Book Antiqua" w:eastAsia="Book Antiqua" w:hAnsi="Book Antiqua" w:cs="Book Antiqua"/>
        </w:rPr>
        <w:t xml:space="preserve">, </w:t>
      </w:r>
      <w:r w:rsidR="00C832A5" w:rsidRPr="00520A3A">
        <w:rPr>
          <w:rFonts w:ascii="Book Antiqua" w:eastAsia="Book Antiqua" w:hAnsi="Book Antiqua" w:cs="Book Antiqua"/>
          <w:i/>
          <w:iCs/>
        </w:rPr>
        <w:t>P</w:t>
      </w:r>
      <w:r w:rsidR="00C832A5" w:rsidRPr="00520A3A">
        <w:rPr>
          <w:rFonts w:ascii="Book Antiqua" w:eastAsia="Book Antiqua" w:hAnsi="Book Antiqua" w:cs="Book Antiqua"/>
        </w:rPr>
        <w:t xml:space="preserve"> </w:t>
      </w:r>
      <w:r w:rsidRPr="00520A3A">
        <w:rPr>
          <w:rFonts w:ascii="Book Antiqua" w:eastAsia="Book Antiqua" w:hAnsi="Book Antiqua" w:cs="Book Antiqua"/>
        </w:rPr>
        <w:t>&lt;</w:t>
      </w:r>
      <w:r w:rsidR="00C832A5">
        <w:rPr>
          <w:rFonts w:ascii="Book Antiqua" w:hAnsi="Book Antiqua" w:cs="Book Antiqua" w:hint="eastAsia"/>
          <w:lang w:eastAsia="zh-CN"/>
        </w:rPr>
        <w:t xml:space="preserve"> </w:t>
      </w:r>
      <w:r w:rsidRPr="00520A3A">
        <w:rPr>
          <w:rFonts w:ascii="Book Antiqua" w:eastAsia="Book Antiqua" w:hAnsi="Book Antiqua" w:cs="Book Antiqua"/>
        </w:rPr>
        <w:t>0.001</w:t>
      </w:r>
      <w:r w:rsidR="00A41BC8">
        <w:rPr>
          <w:rFonts w:ascii="Book Antiqua" w:hAnsi="Book Antiqua" w:cs="Book Antiqua" w:hint="eastAsia"/>
          <w:lang w:eastAsia="zh-CN"/>
        </w:rPr>
        <w:t>]</w:t>
      </w:r>
      <w:r w:rsidRPr="00520A3A">
        <w:rPr>
          <w:rFonts w:ascii="Book Antiqua" w:eastAsia="Book Antiqua" w:hAnsi="Book Antiqua" w:cs="Book Antiqua"/>
        </w:rPr>
        <w:t xml:space="preserve">. In addition, a significantly higher frequency of nuchal cords </w:t>
      </w:r>
      <w:r w:rsidR="00A41BC8">
        <w:rPr>
          <w:rFonts w:ascii="Book Antiqua" w:hAnsi="Book Antiqua" w:cs="Book Antiqua" w:hint="eastAsia"/>
          <w:lang w:eastAsia="zh-CN"/>
        </w:rPr>
        <w:t>[</w:t>
      </w:r>
      <w:r w:rsidRPr="00520A3A">
        <w:rPr>
          <w:rFonts w:ascii="Book Antiqua" w:eastAsia="Book Antiqua" w:hAnsi="Book Antiqua" w:cs="Book Antiqua"/>
        </w:rPr>
        <w:t xml:space="preserve">34.2% </w:t>
      </w:r>
      <w:r w:rsidR="00C832A5">
        <w:rPr>
          <w:rFonts w:ascii="Book Antiqua" w:hAnsi="Book Antiqua" w:cs="Book Antiqua" w:hint="eastAsia"/>
          <w:lang w:eastAsia="zh-CN"/>
        </w:rPr>
        <w:t>(</w:t>
      </w:r>
      <w:r w:rsidRPr="00520A3A">
        <w:rPr>
          <w:rFonts w:ascii="Book Antiqua" w:eastAsia="Book Antiqua" w:hAnsi="Book Antiqua" w:cs="Book Antiqua"/>
        </w:rPr>
        <w:t>27/79</w:t>
      </w:r>
      <w:r w:rsidR="00C832A5">
        <w:rPr>
          <w:rFonts w:ascii="Book Antiqua" w:hAnsi="Book Antiqua" w:cs="Book Antiqua" w:hint="eastAsia"/>
          <w:lang w:eastAsia="zh-CN"/>
        </w:rPr>
        <w:t>)</w:t>
      </w:r>
      <w:r w:rsidRPr="00520A3A">
        <w:rPr>
          <w:rFonts w:ascii="Book Antiqua" w:eastAsia="Book Antiqua" w:hAnsi="Book Antiqua" w:cs="Book Antiqua"/>
        </w:rPr>
        <w:t xml:space="preserve"> </w:t>
      </w:r>
      <w:r w:rsidR="00C832A5">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 xml:space="preserve">9.6% </w:t>
      </w:r>
      <w:r w:rsidR="00C832A5">
        <w:rPr>
          <w:rFonts w:ascii="Book Antiqua" w:hAnsi="Book Antiqua" w:cs="Book Antiqua" w:hint="eastAsia"/>
          <w:lang w:eastAsia="zh-CN"/>
        </w:rPr>
        <w:t>(</w:t>
      </w:r>
      <w:r w:rsidRPr="00520A3A">
        <w:rPr>
          <w:rFonts w:ascii="Book Antiqua" w:eastAsia="Book Antiqua" w:hAnsi="Book Antiqua" w:cs="Book Antiqua"/>
        </w:rPr>
        <w:t>11/115</w:t>
      </w:r>
      <w:r w:rsidR="00C832A5">
        <w:rPr>
          <w:rFonts w:ascii="Book Antiqua" w:hAnsi="Book Antiqua" w:cs="Book Antiqua" w:hint="eastAsia"/>
          <w:lang w:eastAsia="zh-CN"/>
        </w:rPr>
        <w:t>)</w:t>
      </w:r>
      <w:r w:rsidRPr="00520A3A">
        <w:rPr>
          <w:rFonts w:ascii="Book Antiqua" w:eastAsia="Book Antiqua" w:hAnsi="Book Antiqua" w:cs="Book Antiqua"/>
        </w:rPr>
        <w:t xml:space="preserve">; </w:t>
      </w:r>
      <w:r w:rsidR="00C832A5" w:rsidRPr="00520A3A">
        <w:rPr>
          <w:rFonts w:ascii="Book Antiqua" w:eastAsia="Book Antiqua" w:hAnsi="Book Antiqua" w:cs="Book Antiqua"/>
          <w:i/>
          <w:iCs/>
        </w:rPr>
        <w:t>P</w:t>
      </w:r>
      <w:r w:rsidR="00C832A5" w:rsidRPr="00520A3A">
        <w:rPr>
          <w:rFonts w:ascii="Book Antiqua" w:eastAsia="Book Antiqua" w:hAnsi="Book Antiqua" w:cs="Book Antiqua"/>
        </w:rPr>
        <w:t xml:space="preserve"> </w:t>
      </w:r>
      <w:r w:rsidRPr="00520A3A">
        <w:rPr>
          <w:rFonts w:ascii="Book Antiqua" w:eastAsia="Book Antiqua" w:hAnsi="Book Antiqua" w:cs="Book Antiqua"/>
        </w:rPr>
        <w:t>&lt;</w:t>
      </w:r>
      <w:r w:rsidR="00C832A5">
        <w:rPr>
          <w:rFonts w:ascii="Book Antiqua" w:hAnsi="Book Antiqua" w:cs="Book Antiqua" w:hint="eastAsia"/>
          <w:lang w:eastAsia="zh-CN"/>
        </w:rPr>
        <w:t xml:space="preserve"> </w:t>
      </w:r>
      <w:r w:rsidRPr="00520A3A">
        <w:rPr>
          <w:rFonts w:ascii="Book Antiqua" w:eastAsia="Book Antiqua" w:hAnsi="Book Antiqua" w:cs="Book Antiqua"/>
        </w:rPr>
        <w:t>0.001</w:t>
      </w:r>
      <w:r w:rsidR="00A41BC8">
        <w:rPr>
          <w:rFonts w:ascii="Book Antiqua" w:hAnsi="Book Antiqua" w:cs="Book Antiqua" w:hint="eastAsia"/>
          <w:lang w:eastAsia="zh-CN"/>
        </w:rPr>
        <w:t>]</w:t>
      </w:r>
      <w:r w:rsidRPr="00520A3A">
        <w:rPr>
          <w:rFonts w:ascii="Book Antiqua" w:eastAsia="Book Antiqua" w:hAnsi="Book Antiqua" w:cs="Book Antiqua"/>
        </w:rPr>
        <w:t xml:space="preserve"> and cesarean sections due to medical needs </w:t>
      </w:r>
      <w:r w:rsidR="00A41BC8">
        <w:rPr>
          <w:rFonts w:ascii="Book Antiqua" w:hAnsi="Book Antiqua" w:cs="Book Antiqua" w:hint="eastAsia"/>
          <w:lang w:eastAsia="zh-CN"/>
        </w:rPr>
        <w:t>[</w:t>
      </w:r>
      <w:r w:rsidRPr="00520A3A">
        <w:rPr>
          <w:rFonts w:ascii="Book Antiqua" w:eastAsia="Book Antiqua" w:hAnsi="Book Antiqua" w:cs="Book Antiqua"/>
        </w:rPr>
        <w:t xml:space="preserve">48.1% </w:t>
      </w:r>
      <w:r w:rsidR="00C832A5">
        <w:rPr>
          <w:rFonts w:ascii="Book Antiqua" w:hAnsi="Book Antiqua" w:cs="Book Antiqua" w:hint="eastAsia"/>
          <w:lang w:eastAsia="zh-CN"/>
        </w:rPr>
        <w:t>(</w:t>
      </w:r>
      <w:r w:rsidRPr="00520A3A">
        <w:rPr>
          <w:rFonts w:ascii="Book Antiqua" w:eastAsia="Book Antiqua" w:hAnsi="Book Antiqua" w:cs="Book Antiqua"/>
        </w:rPr>
        <w:t>38/79</w:t>
      </w:r>
      <w:r w:rsidR="00C832A5">
        <w:rPr>
          <w:rFonts w:ascii="Book Antiqua" w:hAnsi="Book Antiqua" w:cs="Book Antiqua" w:hint="eastAsia"/>
          <w:lang w:eastAsia="zh-CN"/>
        </w:rPr>
        <w:t>)</w:t>
      </w:r>
      <w:r w:rsidRPr="00520A3A">
        <w:rPr>
          <w:rFonts w:ascii="Book Antiqua" w:eastAsia="Book Antiqua" w:hAnsi="Book Antiqua" w:cs="Book Antiqua"/>
        </w:rPr>
        <w:t xml:space="preserve"> </w:t>
      </w:r>
      <w:r w:rsidR="00C832A5">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 xml:space="preserve">27.8% </w:t>
      </w:r>
      <w:r w:rsidR="00C832A5">
        <w:rPr>
          <w:rFonts w:ascii="Book Antiqua" w:hAnsi="Book Antiqua" w:cs="Book Antiqua" w:hint="eastAsia"/>
          <w:lang w:eastAsia="zh-CN"/>
        </w:rPr>
        <w:t>(</w:t>
      </w:r>
      <w:r w:rsidRPr="00520A3A">
        <w:rPr>
          <w:rFonts w:ascii="Book Antiqua" w:eastAsia="Book Antiqua" w:hAnsi="Book Antiqua" w:cs="Book Antiqua"/>
        </w:rPr>
        <w:t>32/115</w:t>
      </w:r>
      <w:r w:rsidR="00C832A5">
        <w:rPr>
          <w:rFonts w:ascii="Book Antiqua" w:hAnsi="Book Antiqua" w:cs="Book Antiqua" w:hint="eastAsia"/>
          <w:lang w:eastAsia="zh-CN"/>
        </w:rPr>
        <w:t>)</w:t>
      </w:r>
      <w:r w:rsidRPr="00520A3A">
        <w:rPr>
          <w:rFonts w:ascii="Book Antiqua" w:eastAsia="Book Antiqua" w:hAnsi="Book Antiqua" w:cs="Book Antiqua"/>
        </w:rPr>
        <w:t xml:space="preserve">; </w:t>
      </w:r>
      <w:r w:rsidRPr="00520A3A">
        <w:rPr>
          <w:rFonts w:ascii="Book Antiqua" w:eastAsia="Book Antiqua" w:hAnsi="Book Antiqua" w:cs="Book Antiqua"/>
          <w:i/>
          <w:iCs/>
        </w:rPr>
        <w:t>P</w:t>
      </w:r>
      <w:r w:rsidRPr="00520A3A">
        <w:rPr>
          <w:rFonts w:ascii="Book Antiqua" w:eastAsia="Book Antiqua" w:hAnsi="Book Antiqua" w:cs="Book Antiqua"/>
        </w:rPr>
        <w:t xml:space="preserve"> = 0.004</w:t>
      </w:r>
      <w:r w:rsidR="00A41BC8">
        <w:rPr>
          <w:rFonts w:ascii="Book Antiqua" w:hAnsi="Book Antiqua" w:cs="Book Antiqua" w:hint="eastAsia"/>
          <w:lang w:eastAsia="zh-CN"/>
        </w:rPr>
        <w:t>]</w:t>
      </w:r>
      <w:r w:rsidRPr="00520A3A">
        <w:rPr>
          <w:rFonts w:ascii="Book Antiqua" w:eastAsia="Book Antiqua" w:hAnsi="Book Antiqua" w:cs="Book Antiqua"/>
        </w:rPr>
        <w:t xml:space="preserve"> was reported in the HCV group. The frequencies of other pregnancy or obstetric complications did not differ between the two groups (Table 2).</w:t>
      </w:r>
    </w:p>
    <w:p w14:paraId="607B167B" w14:textId="77777777" w:rsidR="00A43740" w:rsidRDefault="00A43740" w:rsidP="00B53D18">
      <w:pPr>
        <w:spacing w:line="360" w:lineRule="auto"/>
        <w:jc w:val="both"/>
        <w:rPr>
          <w:rFonts w:ascii="Book Antiqua" w:hAnsi="Book Antiqua" w:cs="Book Antiqua"/>
          <w:b/>
          <w:bCs/>
          <w:i/>
          <w:iCs/>
          <w:lang w:eastAsia="zh-CN"/>
        </w:rPr>
      </w:pPr>
    </w:p>
    <w:p w14:paraId="6D1A5FB2"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i/>
          <w:iCs/>
        </w:rPr>
        <w:lastRenderedPageBreak/>
        <w:t>Fetal and infant outcomes</w:t>
      </w:r>
    </w:p>
    <w:p w14:paraId="27D628E6" w14:textId="3FDD2164" w:rsidR="00A77B3E" w:rsidRPr="00520A3A" w:rsidRDefault="009306CB" w:rsidP="00A43740">
      <w:pPr>
        <w:spacing w:line="360" w:lineRule="auto"/>
        <w:jc w:val="both"/>
        <w:rPr>
          <w:rFonts w:ascii="Book Antiqua" w:hAnsi="Book Antiqua"/>
        </w:rPr>
      </w:pPr>
      <w:r w:rsidRPr="00520A3A">
        <w:rPr>
          <w:rFonts w:ascii="Book Antiqua" w:eastAsia="Book Antiqua" w:hAnsi="Book Antiqua" w:cs="Book Antiqua"/>
        </w:rPr>
        <w:t xml:space="preserve">When comparing the fetal and infant outcomes between the HCV-infected and healthy mother groups (Table 3), we observed a significantly lower mean </w:t>
      </w:r>
      <w:r w:rsidR="00A43740" w:rsidRPr="00520A3A">
        <w:rPr>
          <w:rFonts w:ascii="Book Antiqua" w:eastAsia="Book Antiqua" w:hAnsi="Book Antiqua" w:cs="Book Antiqua"/>
        </w:rPr>
        <w:t>±</w:t>
      </w:r>
      <w:r w:rsidR="00A43740">
        <w:rPr>
          <w:rFonts w:ascii="Book Antiqua" w:hAnsi="Book Antiqua" w:cs="Book Antiqua" w:hint="eastAsia"/>
          <w:lang w:eastAsia="zh-CN"/>
        </w:rPr>
        <w:t xml:space="preserve"> </w:t>
      </w:r>
      <w:r w:rsidR="00A43740">
        <w:rPr>
          <w:rFonts w:ascii="Book Antiqua" w:eastAsia="Book Antiqua" w:hAnsi="Book Antiqua" w:cs="Book Antiqua"/>
        </w:rPr>
        <w:t>SD</w:t>
      </w:r>
      <w:r w:rsidRPr="00520A3A">
        <w:rPr>
          <w:rFonts w:ascii="Book Antiqua" w:eastAsia="Book Antiqua" w:hAnsi="Book Antiqua" w:cs="Book Antiqua"/>
        </w:rPr>
        <w:t xml:space="preserve"> body weight in neonates who were </w:t>
      </w:r>
      <w:r w:rsidR="00A43740">
        <w:rPr>
          <w:rFonts w:ascii="Book Antiqua" w:eastAsia="Book Antiqua" w:hAnsi="Book Antiqua" w:cs="Book Antiqua"/>
        </w:rPr>
        <w:t>born to HCV-infected mothers (3</w:t>
      </w:r>
      <w:r w:rsidRPr="00520A3A">
        <w:rPr>
          <w:rFonts w:ascii="Book Antiqua" w:eastAsia="Book Antiqua" w:hAnsi="Book Antiqua" w:cs="Book Antiqua"/>
        </w:rPr>
        <w:t>105.1</w:t>
      </w:r>
      <w:r w:rsidR="00A43740">
        <w:rPr>
          <w:rFonts w:ascii="Book Antiqua" w:hAnsi="Book Antiqua" w:cs="Book Antiqua" w:hint="eastAsia"/>
          <w:lang w:eastAsia="zh-CN"/>
        </w:rPr>
        <w:t xml:space="preserve"> </w:t>
      </w:r>
      <w:r w:rsidRPr="00520A3A">
        <w:rPr>
          <w:rFonts w:ascii="Book Antiqua" w:eastAsia="Book Antiqua" w:hAnsi="Book Antiqua" w:cs="Book Antiqua"/>
        </w:rPr>
        <w:t>±</w:t>
      </w:r>
      <w:r w:rsidR="00A43740">
        <w:rPr>
          <w:rFonts w:ascii="Book Antiqua" w:hAnsi="Book Antiqua" w:cs="Book Antiqua" w:hint="eastAsia"/>
          <w:lang w:eastAsia="zh-CN"/>
        </w:rPr>
        <w:t xml:space="preserve"> </w:t>
      </w:r>
      <w:r w:rsidRPr="00520A3A">
        <w:rPr>
          <w:rFonts w:ascii="Book Antiqua" w:eastAsia="Book Antiqua" w:hAnsi="Book Antiqua" w:cs="Book Antiqua"/>
        </w:rPr>
        <w:t xml:space="preserve">459.4 </w:t>
      </w:r>
      <w:r w:rsidR="00A43740">
        <w:rPr>
          <w:rFonts w:ascii="Book Antiqua" w:eastAsia="Book Antiqua" w:hAnsi="Book Antiqua" w:cs="Book Antiqua"/>
          <w:i/>
          <w:iCs/>
        </w:rPr>
        <w:t>vs</w:t>
      </w:r>
      <w:r w:rsidRPr="00520A3A">
        <w:rPr>
          <w:rFonts w:ascii="Book Antiqua" w:eastAsia="Book Antiqua" w:hAnsi="Book Antiqua" w:cs="Book Antiqua"/>
          <w:i/>
          <w:iCs/>
        </w:rPr>
        <w:t xml:space="preserve"> </w:t>
      </w:r>
      <w:r w:rsidR="00A43740">
        <w:rPr>
          <w:rFonts w:ascii="Book Antiqua" w:eastAsia="Book Antiqua" w:hAnsi="Book Antiqua" w:cs="Book Antiqua"/>
        </w:rPr>
        <w:t>3</w:t>
      </w:r>
      <w:r w:rsidRPr="00520A3A">
        <w:rPr>
          <w:rFonts w:ascii="Book Antiqua" w:eastAsia="Book Antiqua" w:hAnsi="Book Antiqua" w:cs="Book Antiqua"/>
        </w:rPr>
        <w:t>278.3</w:t>
      </w:r>
      <w:r w:rsidR="00A43740">
        <w:rPr>
          <w:rFonts w:ascii="Book Antiqua" w:hAnsi="Book Antiqua" w:cs="Book Antiqua" w:hint="eastAsia"/>
          <w:lang w:eastAsia="zh-CN"/>
        </w:rPr>
        <w:t xml:space="preserve"> </w:t>
      </w:r>
      <w:r w:rsidRPr="00520A3A">
        <w:rPr>
          <w:rFonts w:ascii="Book Antiqua" w:eastAsia="Book Antiqua" w:hAnsi="Book Antiqua" w:cs="Book Antiqua"/>
        </w:rPr>
        <w:t>±</w:t>
      </w:r>
      <w:r w:rsidR="00A43740">
        <w:rPr>
          <w:rFonts w:ascii="Book Antiqua" w:hAnsi="Book Antiqua" w:cs="Book Antiqua" w:hint="eastAsia"/>
          <w:lang w:eastAsia="zh-CN"/>
        </w:rPr>
        <w:t xml:space="preserve"> </w:t>
      </w:r>
      <w:r w:rsidRPr="00520A3A">
        <w:rPr>
          <w:rFonts w:ascii="Book Antiqua" w:eastAsia="Book Antiqua" w:hAnsi="Book Antiqua" w:cs="Book Antiqua"/>
        </w:rPr>
        <w:t xml:space="preserve">462.0 </w:t>
      </w:r>
      <w:proofErr w:type="spellStart"/>
      <w:r w:rsidRPr="00520A3A">
        <w:rPr>
          <w:rFonts w:ascii="Book Antiqua" w:eastAsia="Book Antiqua" w:hAnsi="Book Antiqua" w:cs="Book Antiqua"/>
        </w:rPr>
        <w:t>gms</w:t>
      </w:r>
      <w:proofErr w:type="spellEnd"/>
      <w:r w:rsidRPr="00520A3A">
        <w:rPr>
          <w:rFonts w:ascii="Book Antiqua" w:eastAsia="Book Antiqua" w:hAnsi="Book Antiqua" w:cs="Book Antiqua"/>
        </w:rPr>
        <w:t xml:space="preserve">; </w:t>
      </w:r>
      <w:r w:rsidRPr="00520A3A">
        <w:rPr>
          <w:rFonts w:ascii="Book Antiqua" w:eastAsia="Book Antiqua" w:hAnsi="Book Antiqua" w:cs="Book Antiqua"/>
          <w:i/>
          <w:iCs/>
        </w:rPr>
        <w:t>P</w:t>
      </w:r>
      <w:r w:rsidRPr="00520A3A">
        <w:rPr>
          <w:rFonts w:ascii="Book Antiqua" w:eastAsia="Book Antiqua" w:hAnsi="Book Antiqua" w:cs="Book Antiqua"/>
        </w:rPr>
        <w:t xml:space="preserve"> = 0.006). However, the frequency of low birth weight (&lt;</w:t>
      </w:r>
      <w:r w:rsidR="00984DBB">
        <w:rPr>
          <w:rFonts w:ascii="Book Antiqua" w:hAnsi="Book Antiqua" w:cs="Book Antiqua" w:hint="eastAsia"/>
          <w:lang w:eastAsia="zh-CN"/>
        </w:rPr>
        <w:t xml:space="preserve"> </w:t>
      </w:r>
      <w:r w:rsidRPr="00520A3A">
        <w:rPr>
          <w:rFonts w:ascii="Book Antiqua" w:eastAsia="Book Antiqua" w:hAnsi="Book Antiqua" w:cs="Book Antiqua"/>
        </w:rPr>
        <w:t xml:space="preserve">2500 g) did not differ between the two groups </w:t>
      </w:r>
      <w:r w:rsidR="00A43740">
        <w:rPr>
          <w:rFonts w:ascii="Book Antiqua" w:hAnsi="Book Antiqua" w:cs="Book Antiqua" w:hint="eastAsia"/>
          <w:lang w:eastAsia="zh-CN"/>
        </w:rPr>
        <w:t>[</w:t>
      </w:r>
      <w:r w:rsidRPr="00520A3A">
        <w:rPr>
          <w:rFonts w:ascii="Book Antiqua" w:eastAsia="Book Antiqua" w:hAnsi="Book Antiqua" w:cs="Book Antiqua"/>
        </w:rPr>
        <w:t xml:space="preserve">8.9% </w:t>
      </w:r>
      <w:r w:rsidR="00A43740">
        <w:rPr>
          <w:rFonts w:ascii="Book Antiqua" w:hAnsi="Book Antiqua" w:cs="Book Antiqua" w:hint="eastAsia"/>
          <w:lang w:eastAsia="zh-CN"/>
        </w:rPr>
        <w:t>(</w:t>
      </w:r>
      <w:r w:rsidRPr="00520A3A">
        <w:rPr>
          <w:rFonts w:ascii="Book Antiqua" w:eastAsia="Book Antiqua" w:hAnsi="Book Antiqua" w:cs="Book Antiqua"/>
        </w:rPr>
        <w:t>7/79</w:t>
      </w:r>
      <w:r w:rsidR="00A43740">
        <w:rPr>
          <w:rFonts w:ascii="Book Antiqua" w:hAnsi="Book Antiqua" w:cs="Book Antiqua" w:hint="eastAsia"/>
          <w:lang w:eastAsia="zh-CN"/>
        </w:rPr>
        <w:t>)</w:t>
      </w:r>
      <w:r w:rsidRPr="00520A3A">
        <w:rPr>
          <w:rFonts w:ascii="Book Antiqua" w:eastAsia="Book Antiqua" w:hAnsi="Book Antiqua" w:cs="Book Antiqua"/>
        </w:rPr>
        <w:t xml:space="preserve"> </w:t>
      </w:r>
      <w:r w:rsidR="00A43740">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 xml:space="preserve">3.5% </w:t>
      </w:r>
      <w:r w:rsidR="00A43740">
        <w:rPr>
          <w:rFonts w:ascii="Book Antiqua" w:hAnsi="Book Antiqua" w:cs="Book Antiqua" w:hint="eastAsia"/>
          <w:lang w:eastAsia="zh-CN"/>
        </w:rPr>
        <w:t>(</w:t>
      </w:r>
      <w:r w:rsidRPr="00520A3A">
        <w:rPr>
          <w:rFonts w:ascii="Book Antiqua" w:eastAsia="Book Antiqua" w:hAnsi="Book Antiqua" w:cs="Book Antiqua"/>
        </w:rPr>
        <w:t>4/115</w:t>
      </w:r>
      <w:r w:rsidR="00A43740">
        <w:rPr>
          <w:rFonts w:ascii="Book Antiqua" w:hAnsi="Book Antiqua" w:cs="Book Antiqua" w:hint="eastAsia"/>
          <w:lang w:eastAsia="zh-CN"/>
        </w:rPr>
        <w:t>)</w:t>
      </w:r>
      <w:r w:rsidRPr="00520A3A">
        <w:rPr>
          <w:rFonts w:ascii="Book Antiqua" w:eastAsia="Book Antiqua" w:hAnsi="Book Antiqua" w:cs="Book Antiqua"/>
        </w:rPr>
        <w:t xml:space="preserve">; </w:t>
      </w:r>
      <w:r w:rsidRPr="00520A3A">
        <w:rPr>
          <w:rFonts w:ascii="Book Antiqua" w:eastAsia="Book Antiqua" w:hAnsi="Book Antiqua" w:cs="Book Antiqua"/>
          <w:i/>
          <w:iCs/>
        </w:rPr>
        <w:t>P</w:t>
      </w:r>
      <w:r w:rsidRPr="00520A3A">
        <w:rPr>
          <w:rFonts w:ascii="Book Antiqua" w:eastAsia="Book Antiqua" w:hAnsi="Book Antiqua" w:cs="Book Antiqua"/>
        </w:rPr>
        <w:t xml:space="preserve"> = 0.20</w:t>
      </w:r>
      <w:r w:rsidR="00A43740">
        <w:rPr>
          <w:rFonts w:ascii="Book Antiqua" w:hAnsi="Book Antiqua" w:cs="Book Antiqua" w:hint="eastAsia"/>
          <w:lang w:eastAsia="zh-CN"/>
        </w:rPr>
        <w:t>]</w:t>
      </w:r>
      <w:r w:rsidRPr="00520A3A">
        <w:rPr>
          <w:rFonts w:ascii="Book Antiqua" w:eastAsia="Book Antiqua" w:hAnsi="Book Antiqua" w:cs="Book Antiqua"/>
        </w:rPr>
        <w:t>. The other variables did not differ between the two groups. In addition, neonates in the HCV group had a significantly smaller mean head circumference (33.1</w:t>
      </w:r>
      <w:r w:rsidR="00EF72D4">
        <w:rPr>
          <w:rFonts w:ascii="Book Antiqua" w:hAnsi="Book Antiqua" w:cs="Book Antiqua" w:hint="eastAsia"/>
          <w:lang w:eastAsia="zh-CN"/>
        </w:rPr>
        <w:t xml:space="preserve"> </w:t>
      </w:r>
      <w:r w:rsidRPr="00520A3A">
        <w:rPr>
          <w:rFonts w:ascii="Book Antiqua" w:eastAsia="Book Antiqua" w:hAnsi="Book Antiqua" w:cs="Book Antiqua"/>
        </w:rPr>
        <w:t>±</w:t>
      </w:r>
      <w:r w:rsidR="00EF72D4">
        <w:rPr>
          <w:rFonts w:ascii="Book Antiqua" w:hAnsi="Book Antiqua" w:cs="Book Antiqua" w:hint="eastAsia"/>
          <w:lang w:eastAsia="zh-CN"/>
        </w:rPr>
        <w:t xml:space="preserve"> </w:t>
      </w:r>
      <w:r w:rsidRPr="00520A3A">
        <w:rPr>
          <w:rFonts w:ascii="Book Antiqua" w:eastAsia="Book Antiqua" w:hAnsi="Book Antiqua" w:cs="Book Antiqua"/>
        </w:rPr>
        <w:t xml:space="preserve">0.7 </w:t>
      </w:r>
      <w:r w:rsidR="00EF72D4">
        <w:rPr>
          <w:rFonts w:ascii="Book Antiqua" w:eastAsia="Book Antiqua" w:hAnsi="Book Antiqua" w:cs="Book Antiqua"/>
          <w:i/>
          <w:iCs/>
        </w:rPr>
        <w:t>vs</w:t>
      </w:r>
      <w:r w:rsidRPr="00520A3A">
        <w:rPr>
          <w:rFonts w:ascii="Book Antiqua" w:eastAsia="Book Antiqua" w:hAnsi="Book Antiqua" w:cs="Book Antiqua"/>
          <w:i/>
          <w:iCs/>
        </w:rPr>
        <w:t xml:space="preserve"> </w:t>
      </w:r>
      <w:r w:rsidRPr="00520A3A">
        <w:rPr>
          <w:rFonts w:ascii="Book Antiqua" w:eastAsia="Book Antiqua" w:hAnsi="Book Antiqua" w:cs="Book Antiqua"/>
        </w:rPr>
        <w:t>33.3</w:t>
      </w:r>
      <w:r w:rsidR="00EF72D4">
        <w:rPr>
          <w:rFonts w:ascii="Book Antiqua" w:hAnsi="Book Antiqua" w:cs="Book Antiqua" w:hint="eastAsia"/>
          <w:lang w:eastAsia="zh-CN"/>
        </w:rPr>
        <w:t xml:space="preserve"> </w:t>
      </w:r>
      <w:r w:rsidRPr="00520A3A">
        <w:rPr>
          <w:rFonts w:ascii="Book Antiqua" w:eastAsia="Book Antiqua" w:hAnsi="Book Antiqua" w:cs="Book Antiqua"/>
        </w:rPr>
        <w:t>±</w:t>
      </w:r>
      <w:r w:rsidR="00EF72D4">
        <w:rPr>
          <w:rFonts w:ascii="Book Antiqua" w:hAnsi="Book Antiqua" w:cs="Book Antiqua" w:hint="eastAsia"/>
          <w:lang w:eastAsia="zh-CN"/>
        </w:rPr>
        <w:t xml:space="preserve"> </w:t>
      </w:r>
      <w:r w:rsidRPr="00520A3A">
        <w:rPr>
          <w:rFonts w:ascii="Book Antiqua" w:eastAsia="Book Antiqua" w:hAnsi="Book Antiqua" w:cs="Book Antiqua"/>
        </w:rPr>
        <w:t>0</w:t>
      </w:r>
      <w:r w:rsidR="007D1884">
        <w:rPr>
          <w:rFonts w:ascii="Book Antiqua" w:eastAsia="Book Antiqua" w:hAnsi="Book Antiqua" w:cs="Book Antiqua"/>
        </w:rPr>
        <w:t>.</w:t>
      </w:r>
      <w:r w:rsidRPr="00520A3A">
        <w:rPr>
          <w:rFonts w:ascii="Book Antiqua" w:eastAsia="Book Antiqua" w:hAnsi="Book Antiqua" w:cs="Book Antiqua"/>
        </w:rPr>
        <w:t xml:space="preserve">6 cm; </w:t>
      </w:r>
      <w:r w:rsidRPr="00520A3A">
        <w:rPr>
          <w:rFonts w:ascii="Book Antiqua" w:eastAsia="Book Antiqua" w:hAnsi="Book Antiqua" w:cs="Book Antiqua"/>
          <w:i/>
          <w:iCs/>
        </w:rPr>
        <w:t>P</w:t>
      </w:r>
      <w:r w:rsidRPr="00520A3A">
        <w:rPr>
          <w:rFonts w:ascii="Book Antiqua" w:eastAsia="Book Antiqua" w:hAnsi="Book Antiqua" w:cs="Book Antiqua"/>
        </w:rPr>
        <w:t xml:space="preserve"> = 0.03). The other measurements did not differ between the two groups, which included gestational weeks, the percentage of neonates that reached full-term or small for gestational age at delivery, and the mean height at birth. There were no miscarriages, stillbirths, birth defects, or Apgar scores &lt;</w:t>
      </w:r>
      <w:r w:rsidR="00EF72D4">
        <w:rPr>
          <w:rFonts w:ascii="Book Antiqua" w:hAnsi="Book Antiqua" w:cs="Book Antiqua" w:hint="eastAsia"/>
          <w:lang w:eastAsia="zh-CN"/>
        </w:rPr>
        <w:t xml:space="preserve"> </w:t>
      </w:r>
      <w:r w:rsidRPr="00520A3A">
        <w:rPr>
          <w:rFonts w:ascii="Book Antiqua" w:eastAsia="Book Antiqua" w:hAnsi="Book Antiqua" w:cs="Book Antiqua"/>
        </w:rPr>
        <w:t>7 at 5 min after birth in the entire cohort.</w:t>
      </w:r>
    </w:p>
    <w:p w14:paraId="5DEBD57F" w14:textId="77777777" w:rsidR="00A77B3E" w:rsidRPr="00520A3A" w:rsidRDefault="009306CB" w:rsidP="00EF72D4">
      <w:pPr>
        <w:spacing w:line="360" w:lineRule="auto"/>
        <w:ind w:firstLineChars="200" w:firstLine="480"/>
        <w:jc w:val="both"/>
        <w:rPr>
          <w:rFonts w:ascii="Book Antiqua" w:hAnsi="Book Antiqua"/>
        </w:rPr>
      </w:pPr>
      <w:r w:rsidRPr="00520A3A">
        <w:rPr>
          <w:rFonts w:ascii="Book Antiqua" w:eastAsia="Book Antiqua" w:hAnsi="Book Antiqua" w:cs="Book Antiqua"/>
        </w:rPr>
        <w:t>Among infants who were born to HCV-infected mothers, all were tested HCV-Ab positive at birth, and one had a detectable level of HCV RNA (2165 IU/mL). All infants in the study cohort were breastfed. Their HCV-Ab became negative beyond six months, except for the one who had HCV viremia at birth. This infant continued to have HCV antibodies and detectable levels of HCV RNA measured at the ages of three months and nine months, meeting the criteria of chronic hepatitis C infection. The HCV transmission rate in our study was 1.3% (</w:t>
      </w:r>
      <w:r w:rsidRPr="00520A3A">
        <w:rPr>
          <w:rFonts w:ascii="Book Antiqua" w:eastAsia="Book Antiqua" w:hAnsi="Book Antiqua" w:cs="Book Antiqua"/>
          <w:i/>
          <w:iCs/>
        </w:rPr>
        <w:t>n</w:t>
      </w:r>
      <w:r w:rsidRPr="00520A3A">
        <w:rPr>
          <w:rFonts w:ascii="Book Antiqua" w:eastAsia="Book Antiqua" w:hAnsi="Book Antiqua" w:cs="Book Antiqua"/>
        </w:rPr>
        <w:t xml:space="preserve"> = 1/79). In the review of maternal characteristics, the mother was 25 years old with a maternal HCV RNA level of 2.58 × 5 Log</w:t>
      </w:r>
      <w:r w:rsidRPr="00520A3A">
        <w:rPr>
          <w:rFonts w:ascii="Book Antiqua" w:eastAsia="Book Antiqua" w:hAnsi="Book Antiqua" w:cs="Book Antiqua"/>
          <w:vertAlign w:val="subscript"/>
        </w:rPr>
        <w:t>10</w:t>
      </w:r>
      <w:r w:rsidRPr="00520A3A">
        <w:rPr>
          <w:rFonts w:ascii="Book Antiqua" w:eastAsia="Book Antiqua" w:hAnsi="Book Antiqua" w:cs="Book Antiqua"/>
        </w:rPr>
        <w:t xml:space="preserve"> IU/mL at delivery. She had a history of blood transfusion and was diagnosed with chronic HCV infection during prenatal screening. Her pregnancy was uneventful, with normal levels of ALT throughout the entire pregnancy. She delivered a girl with normal physical development at</w:t>
      </w:r>
      <w:r w:rsidR="00B514C0">
        <w:rPr>
          <w:rFonts w:ascii="Book Antiqua" w:eastAsia="Book Antiqua" w:hAnsi="Book Antiqua" w:cs="Book Antiqua"/>
        </w:rPr>
        <w:t xml:space="preserve"> gestational week 39 plus 5 d</w:t>
      </w:r>
      <w:r w:rsidRPr="00520A3A">
        <w:rPr>
          <w:rFonts w:ascii="Book Antiqua" w:eastAsia="Book Antiqua" w:hAnsi="Book Antiqua" w:cs="Book Antiqua"/>
        </w:rPr>
        <w:t>.</w:t>
      </w:r>
    </w:p>
    <w:p w14:paraId="3B6A5017" w14:textId="77777777" w:rsidR="00B514C0" w:rsidRDefault="00B514C0" w:rsidP="00B53D18">
      <w:pPr>
        <w:spacing w:line="360" w:lineRule="auto"/>
        <w:jc w:val="both"/>
        <w:rPr>
          <w:rFonts w:ascii="Book Antiqua" w:hAnsi="Book Antiqua" w:cs="Book Antiqua"/>
          <w:b/>
          <w:bCs/>
          <w:i/>
          <w:iCs/>
          <w:lang w:eastAsia="zh-CN"/>
        </w:rPr>
      </w:pPr>
    </w:p>
    <w:p w14:paraId="788F4BDB"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i/>
          <w:iCs/>
        </w:rPr>
        <w:t>Risk factors associated with negative outcomes</w:t>
      </w:r>
    </w:p>
    <w:p w14:paraId="2C5E1808" w14:textId="120A3C14"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When comparing the pregnancy and obstetric complications between the two groups, we found that a significantly higher frequency of anemia, nuchal cord, and cesarean section due to medical needs occurred among HCV-infected mothers. The crude and adjusted ORs with 95%CIs of each risk factor are presented in Table 4. The analyses indicated that </w:t>
      </w:r>
      <w:r w:rsidRPr="00520A3A">
        <w:rPr>
          <w:rFonts w:ascii="Book Antiqua" w:eastAsia="Book Antiqua" w:hAnsi="Book Antiqua" w:cs="Book Antiqua"/>
        </w:rPr>
        <w:lastRenderedPageBreak/>
        <w:t>HCV infection was the only factor associated with anemia (adjusted OR</w:t>
      </w:r>
      <w:r w:rsidR="00B514C0">
        <w:rPr>
          <w:rFonts w:ascii="Book Antiqua" w:hAnsi="Book Antiqua" w:cs="Book Antiqua" w:hint="eastAsia"/>
          <w:lang w:eastAsia="zh-CN"/>
        </w:rPr>
        <w:t>:</w:t>
      </w:r>
      <w:r w:rsidRPr="00520A3A">
        <w:rPr>
          <w:rFonts w:ascii="Book Antiqua" w:eastAsia="Book Antiqua" w:hAnsi="Book Antiqua" w:cs="Book Antiqua"/>
        </w:rPr>
        <w:t xml:space="preserve"> </w:t>
      </w:r>
      <w:r w:rsidR="007D1884">
        <w:rPr>
          <w:rFonts w:ascii="Book Antiqua" w:eastAsia="Book Antiqua" w:hAnsi="Book Antiqua" w:cs="Book Antiqua"/>
        </w:rPr>
        <w:t>18.1</w:t>
      </w:r>
      <w:r w:rsidRPr="00520A3A">
        <w:rPr>
          <w:rFonts w:ascii="Book Antiqua" w:eastAsia="Book Antiqua" w:hAnsi="Book Antiqua" w:cs="Book Antiqua"/>
        </w:rPr>
        <w:t>, 95%CI</w:t>
      </w:r>
      <w:r w:rsidR="00B514C0">
        <w:rPr>
          <w:rFonts w:ascii="Book Antiqua" w:hAnsi="Book Antiqua" w:cs="Book Antiqua" w:hint="eastAsia"/>
          <w:lang w:eastAsia="zh-CN"/>
        </w:rPr>
        <w:t>:</w:t>
      </w:r>
      <w:r w:rsidRPr="00520A3A">
        <w:rPr>
          <w:rFonts w:ascii="Book Antiqua" w:eastAsia="Book Antiqua" w:hAnsi="Book Antiqua" w:cs="Book Antiqua"/>
        </w:rPr>
        <w:t xml:space="preserve"> </w:t>
      </w:r>
      <w:r w:rsidR="007D1884">
        <w:rPr>
          <w:rFonts w:ascii="Book Antiqua" w:eastAsia="Book Antiqua" w:hAnsi="Book Antiqua" w:cs="Book Antiqua"/>
        </w:rPr>
        <w:t>4.3-76.6</w:t>
      </w:r>
      <w:r w:rsidRPr="00520A3A">
        <w:rPr>
          <w:rFonts w:ascii="Book Antiqua" w:eastAsia="Book Antiqua" w:hAnsi="Book Antiqua" w:cs="Book Antiqua"/>
        </w:rPr>
        <w:t>), increased numbers of C sections due to medical needs (adjusted OR</w:t>
      </w:r>
      <w:r w:rsidR="00B514C0">
        <w:rPr>
          <w:rFonts w:ascii="Book Antiqua" w:hAnsi="Book Antiqua" w:cs="Book Antiqua" w:hint="eastAsia"/>
          <w:lang w:eastAsia="zh-CN"/>
        </w:rPr>
        <w:t>:</w:t>
      </w:r>
      <w:r w:rsidRPr="00520A3A">
        <w:rPr>
          <w:rFonts w:ascii="Book Antiqua" w:eastAsia="Book Antiqua" w:hAnsi="Book Antiqua" w:cs="Book Antiqua"/>
        </w:rPr>
        <w:t xml:space="preserve"> </w:t>
      </w:r>
      <w:r w:rsidR="007D1884">
        <w:rPr>
          <w:rFonts w:ascii="Book Antiqua" w:eastAsia="Book Antiqua" w:hAnsi="Book Antiqua" w:cs="Book Antiqua"/>
        </w:rPr>
        <w:t>2.6</w:t>
      </w:r>
      <w:r w:rsidRPr="00520A3A">
        <w:rPr>
          <w:rFonts w:ascii="Book Antiqua" w:eastAsia="Book Antiqua" w:hAnsi="Book Antiqua" w:cs="Book Antiqua"/>
        </w:rPr>
        <w:t>, 95%CI</w:t>
      </w:r>
      <w:r w:rsidR="00B514C0">
        <w:rPr>
          <w:rFonts w:ascii="Book Antiqua" w:hAnsi="Book Antiqua" w:cs="Book Antiqua" w:hint="eastAsia"/>
          <w:lang w:eastAsia="zh-CN"/>
        </w:rPr>
        <w:t>:</w:t>
      </w:r>
      <w:r w:rsidRPr="00520A3A">
        <w:rPr>
          <w:rFonts w:ascii="Book Antiqua" w:eastAsia="Book Antiqua" w:hAnsi="Book Antiqua" w:cs="Book Antiqua"/>
        </w:rPr>
        <w:t xml:space="preserve"> 1.4-</w:t>
      </w:r>
      <w:r w:rsidR="007D1884">
        <w:rPr>
          <w:rFonts w:ascii="Book Antiqua" w:eastAsia="Book Antiqua" w:hAnsi="Book Antiqua" w:cs="Book Antiqua"/>
        </w:rPr>
        <w:t>4.9</w:t>
      </w:r>
      <w:r w:rsidRPr="00520A3A">
        <w:rPr>
          <w:rFonts w:ascii="Book Antiqua" w:eastAsia="Book Antiqua" w:hAnsi="Book Antiqua" w:cs="Book Antiqua"/>
        </w:rPr>
        <w:t>), and nuchal cords during pregnancies (adjusted OR</w:t>
      </w:r>
      <w:r w:rsidR="00B514C0">
        <w:rPr>
          <w:rFonts w:ascii="Book Antiqua" w:hAnsi="Book Antiqua" w:cs="Book Antiqua" w:hint="eastAsia"/>
          <w:lang w:eastAsia="zh-CN"/>
        </w:rPr>
        <w:t>:</w:t>
      </w:r>
      <w:r w:rsidRPr="00520A3A">
        <w:rPr>
          <w:rFonts w:ascii="Book Antiqua" w:eastAsia="Book Antiqua" w:hAnsi="Book Antiqua" w:cs="Book Antiqua"/>
        </w:rPr>
        <w:t xml:space="preserve"> </w:t>
      </w:r>
      <w:r w:rsidR="007D1884">
        <w:rPr>
          <w:rFonts w:ascii="Book Antiqua" w:eastAsia="Book Antiqua" w:hAnsi="Book Antiqua" w:cs="Book Antiqua"/>
        </w:rPr>
        <w:t>5.6</w:t>
      </w:r>
      <w:r w:rsidRPr="00520A3A">
        <w:rPr>
          <w:rFonts w:ascii="Book Antiqua" w:eastAsia="Book Antiqua" w:hAnsi="Book Antiqua" w:cs="Book Antiqua"/>
        </w:rPr>
        <w:t>, 95%CI</w:t>
      </w:r>
      <w:r w:rsidR="00B514C0">
        <w:rPr>
          <w:rFonts w:ascii="Book Antiqua" w:hAnsi="Book Antiqua" w:cs="Book Antiqua" w:hint="eastAsia"/>
          <w:lang w:eastAsia="zh-CN"/>
        </w:rPr>
        <w:t>:</w:t>
      </w:r>
      <w:r w:rsidRPr="00520A3A">
        <w:rPr>
          <w:rFonts w:ascii="Book Antiqua" w:eastAsia="Book Antiqua" w:hAnsi="Book Antiqua" w:cs="Book Antiqua"/>
        </w:rPr>
        <w:t xml:space="preserve"> </w:t>
      </w:r>
      <w:r w:rsidR="007D1884">
        <w:rPr>
          <w:rFonts w:ascii="Book Antiqua" w:eastAsia="Book Antiqua" w:hAnsi="Book Antiqua" w:cs="Book Antiqua"/>
        </w:rPr>
        <w:t>2.4-13.0</w:t>
      </w:r>
      <w:r w:rsidRPr="00520A3A">
        <w:rPr>
          <w:rFonts w:ascii="Book Antiqua" w:eastAsia="Book Antiqua" w:hAnsi="Book Antiqua" w:cs="Book Antiqua"/>
        </w:rPr>
        <w:t xml:space="preserve">). Since a significantly smaller head circumference and lower mean birth weight were the only two negative fetal outcomes identified in infants from HCV-infected mothers, we analyzed the maternal risk factors (Table 5) and found that maternal HCV infection was associated with these negative outcomes. The adjusted ORs of maternal HCV infection associated with a smaller head circumference and birth weight </w:t>
      </w:r>
      <w:r w:rsidR="00B514C0" w:rsidRPr="00B514C0">
        <w:rPr>
          <w:rFonts w:ascii="Book Antiqua" w:eastAsia="Book Antiqua" w:hAnsi="Book Antiqua" w:cs="Book Antiqua"/>
          <w:u w:color="000000"/>
        </w:rPr>
        <w:t>≤</w:t>
      </w:r>
      <w:r w:rsidR="00B514C0">
        <w:rPr>
          <w:rFonts w:ascii="Book Antiqua" w:hAnsi="Book Antiqua" w:cs="Book Antiqua" w:hint="eastAsia"/>
          <w:lang w:eastAsia="zh-CN"/>
        </w:rPr>
        <w:t xml:space="preserve"> </w:t>
      </w:r>
      <w:r w:rsidRPr="00520A3A">
        <w:rPr>
          <w:rFonts w:ascii="Book Antiqua" w:eastAsia="Book Antiqua" w:hAnsi="Book Antiqua" w:cs="Book Antiqua"/>
        </w:rPr>
        <w:t xml:space="preserve">3250 </w:t>
      </w:r>
      <w:proofErr w:type="spellStart"/>
      <w:r w:rsidRPr="00520A3A">
        <w:rPr>
          <w:rFonts w:ascii="Book Antiqua" w:eastAsia="Book Antiqua" w:hAnsi="Book Antiqua" w:cs="Book Antiqua"/>
        </w:rPr>
        <w:t>gms</w:t>
      </w:r>
      <w:proofErr w:type="spellEnd"/>
      <w:r w:rsidRPr="00520A3A">
        <w:rPr>
          <w:rFonts w:ascii="Book Antiqua" w:eastAsia="Book Antiqua" w:hAnsi="Book Antiqua" w:cs="Book Antiqua"/>
        </w:rPr>
        <w:t xml:space="preserve"> were 2.1 (95%CI</w:t>
      </w:r>
      <w:r w:rsidR="00B514C0">
        <w:rPr>
          <w:rFonts w:ascii="Book Antiqua" w:hAnsi="Book Antiqua" w:cs="Book Antiqua" w:hint="eastAsia"/>
          <w:lang w:eastAsia="zh-CN"/>
        </w:rPr>
        <w:t>:</w:t>
      </w:r>
      <w:r w:rsidRPr="00520A3A">
        <w:rPr>
          <w:rFonts w:ascii="Book Antiqua" w:eastAsia="Book Antiqua" w:hAnsi="Book Antiqua" w:cs="Book Antiqua"/>
        </w:rPr>
        <w:t xml:space="preserve"> 1.1-4.3) and 2.2 (95%CI</w:t>
      </w:r>
      <w:r w:rsidR="00B514C0">
        <w:rPr>
          <w:rFonts w:ascii="Book Antiqua" w:hAnsi="Book Antiqua" w:cs="Book Antiqua" w:hint="eastAsia"/>
          <w:lang w:eastAsia="zh-CN"/>
        </w:rPr>
        <w:t>:</w:t>
      </w:r>
      <w:r w:rsidRPr="00520A3A">
        <w:rPr>
          <w:rFonts w:ascii="Book Antiqua" w:eastAsia="Book Antiqua" w:hAnsi="Book Antiqua" w:cs="Book Antiqua"/>
        </w:rPr>
        <w:t xml:space="preserve"> 1.2-4.0), respectively.</w:t>
      </w:r>
    </w:p>
    <w:p w14:paraId="30CCADF8" w14:textId="77777777" w:rsidR="00A77B3E" w:rsidRPr="00520A3A" w:rsidRDefault="00A77B3E" w:rsidP="00B53D18">
      <w:pPr>
        <w:spacing w:line="360" w:lineRule="auto"/>
        <w:jc w:val="both"/>
        <w:rPr>
          <w:rFonts w:ascii="Book Antiqua" w:hAnsi="Book Antiqua"/>
        </w:rPr>
      </w:pPr>
    </w:p>
    <w:p w14:paraId="373ACC60"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caps/>
          <w:u w:val="single"/>
        </w:rPr>
        <w:t>DISCUSSION</w:t>
      </w:r>
    </w:p>
    <w:p w14:paraId="65BF4B13"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Although HCV vertical transmission can occur in up to 5.8% of mother-infant </w:t>
      </w:r>
      <w:proofErr w:type="gramStart"/>
      <w:r w:rsidRPr="00520A3A">
        <w:rPr>
          <w:rFonts w:ascii="Book Antiqua" w:eastAsia="Book Antiqua" w:hAnsi="Book Antiqua" w:cs="Book Antiqua"/>
        </w:rPr>
        <w:t>pairs</w:t>
      </w:r>
      <w:r w:rsidR="00645081" w:rsidRPr="00520A3A">
        <w:rPr>
          <w:rFonts w:ascii="Book Antiqua" w:eastAsia="Book Antiqua" w:hAnsi="Book Antiqua" w:cs="Book Antiqua"/>
          <w:vertAlign w:val="superscript"/>
        </w:rPr>
        <w:t>[</w:t>
      </w:r>
      <w:proofErr w:type="gramEnd"/>
      <w:r w:rsidR="00645081" w:rsidRPr="00520A3A">
        <w:rPr>
          <w:rFonts w:ascii="Book Antiqua" w:eastAsia="Book Antiqua" w:hAnsi="Book Antiqua" w:cs="Book Antiqua"/>
          <w:vertAlign w:val="superscript"/>
        </w:rPr>
        <w:t>16]</w:t>
      </w:r>
      <w:r w:rsidRPr="00520A3A">
        <w:rPr>
          <w:rFonts w:ascii="Book Antiqua" w:eastAsia="Book Antiqua" w:hAnsi="Book Antiqua" w:cs="Book Antiqua"/>
        </w:rPr>
        <w:t>, many children can clear HCV infection spontaneously</w:t>
      </w:r>
      <w:r w:rsidR="00645081" w:rsidRPr="00520A3A">
        <w:rPr>
          <w:rFonts w:ascii="Book Antiqua" w:eastAsia="Book Antiqua" w:hAnsi="Book Antiqua" w:cs="Book Antiqua"/>
          <w:vertAlign w:val="superscript"/>
        </w:rPr>
        <w:t>[17]</w:t>
      </w:r>
      <w:r w:rsidRPr="00520A3A">
        <w:rPr>
          <w:rFonts w:ascii="Book Antiqua" w:eastAsia="Book Antiqua" w:hAnsi="Book Antiqua" w:cs="Book Antiqua"/>
        </w:rPr>
        <w:t>. The disease can also be cured with oral antiviral therapy starting at the age of 3</w:t>
      </w:r>
      <w:r w:rsidR="00645081" w:rsidRPr="00520A3A">
        <w:rPr>
          <w:rFonts w:ascii="Book Antiqua" w:eastAsia="Book Antiqua" w:hAnsi="Book Antiqua" w:cs="Book Antiqua"/>
          <w:vertAlign w:val="superscript"/>
        </w:rPr>
        <w:t>[17]</w:t>
      </w:r>
      <w:r w:rsidRPr="00520A3A">
        <w:rPr>
          <w:rFonts w:ascii="Book Antiqua" w:eastAsia="Book Antiqua" w:hAnsi="Book Antiqua" w:cs="Book Antiqua"/>
        </w:rPr>
        <w:t xml:space="preserve">. Therefore, the clinical landscape of managing HCV-infected mothers has recently shifted from addressing HCV vertical transmission to the assessment and management of negative pregnancy or neonatal outcomes. Published studies have linked several negative pregnancy outcomes to maternal HCV infection, including intrahepatic </w:t>
      </w:r>
      <w:proofErr w:type="gramStart"/>
      <w:r w:rsidRPr="00520A3A">
        <w:rPr>
          <w:rFonts w:ascii="Book Antiqua" w:eastAsia="Book Antiqua" w:hAnsi="Book Antiqua" w:cs="Book Antiqua"/>
        </w:rPr>
        <w:t>cholestasis</w:t>
      </w:r>
      <w:r w:rsidR="00645081" w:rsidRPr="00520A3A">
        <w:rPr>
          <w:rFonts w:ascii="Book Antiqua" w:eastAsia="Book Antiqua" w:hAnsi="Book Antiqua" w:cs="Book Antiqua"/>
          <w:vertAlign w:val="superscript"/>
        </w:rPr>
        <w:t>[</w:t>
      </w:r>
      <w:proofErr w:type="gramEnd"/>
      <w:r w:rsidR="00645081" w:rsidRPr="00520A3A">
        <w:rPr>
          <w:rFonts w:ascii="Book Antiqua" w:eastAsia="Book Antiqua" w:hAnsi="Book Antiqua" w:cs="Book Antiqua"/>
          <w:vertAlign w:val="superscript"/>
        </w:rPr>
        <w:t>18-20]</w:t>
      </w:r>
      <w:r w:rsidRPr="00520A3A">
        <w:rPr>
          <w:rFonts w:ascii="Book Antiqua" w:eastAsia="Book Antiqua" w:hAnsi="Book Antiqua" w:cs="Book Antiqua"/>
        </w:rPr>
        <w:t>, gestational diabetes</w:t>
      </w:r>
      <w:r w:rsidR="00645081" w:rsidRPr="00520A3A">
        <w:rPr>
          <w:rFonts w:ascii="Book Antiqua" w:eastAsia="Book Antiqua" w:hAnsi="Book Antiqua" w:cs="Book Antiqua"/>
          <w:vertAlign w:val="superscript"/>
        </w:rPr>
        <w:t>[21-23]</w:t>
      </w:r>
      <w:r w:rsidRPr="00520A3A">
        <w:rPr>
          <w:rFonts w:ascii="Book Antiqua" w:eastAsia="Book Antiqua" w:hAnsi="Book Antiqua" w:cs="Book Antiqua"/>
        </w:rPr>
        <w:t>, the premature rupture of the membranes</w:t>
      </w:r>
      <w:r w:rsidR="00645081">
        <w:rPr>
          <w:rFonts w:ascii="Book Antiqua" w:eastAsia="Book Antiqua" w:hAnsi="Book Antiqua" w:cs="Book Antiqua"/>
          <w:vertAlign w:val="superscript"/>
        </w:rPr>
        <w:t>[24,</w:t>
      </w:r>
      <w:r w:rsidR="00645081" w:rsidRPr="00520A3A">
        <w:rPr>
          <w:rFonts w:ascii="Book Antiqua" w:eastAsia="Book Antiqua" w:hAnsi="Book Antiqua" w:cs="Book Antiqua"/>
          <w:vertAlign w:val="superscript"/>
        </w:rPr>
        <w:t>25]</w:t>
      </w:r>
      <w:r w:rsidRPr="00520A3A">
        <w:rPr>
          <w:rFonts w:ascii="Book Antiqua" w:eastAsia="Book Antiqua" w:hAnsi="Book Antiqua" w:cs="Book Antiqua"/>
        </w:rPr>
        <w:t>, the requirement for cesarean delivery</w:t>
      </w:r>
      <w:r w:rsidR="00645081">
        <w:rPr>
          <w:rFonts w:ascii="Book Antiqua" w:eastAsia="Book Antiqua" w:hAnsi="Book Antiqua" w:cs="Book Antiqua"/>
          <w:vertAlign w:val="superscript"/>
        </w:rPr>
        <w:t>[24,</w:t>
      </w:r>
      <w:r w:rsidR="00645081" w:rsidRPr="00520A3A">
        <w:rPr>
          <w:rFonts w:ascii="Book Antiqua" w:eastAsia="Book Antiqua" w:hAnsi="Book Antiqua" w:cs="Book Antiqua"/>
          <w:vertAlign w:val="superscript"/>
        </w:rPr>
        <w:t>25]</w:t>
      </w:r>
      <w:r w:rsidRPr="00520A3A">
        <w:rPr>
          <w:rFonts w:ascii="Book Antiqua" w:eastAsia="Book Antiqua" w:hAnsi="Book Antiqua" w:cs="Book Antiqua"/>
        </w:rPr>
        <w:t>, preterm delivery</w:t>
      </w:r>
      <w:r w:rsidR="00645081" w:rsidRPr="00520A3A">
        <w:rPr>
          <w:rFonts w:ascii="Book Antiqua" w:eastAsia="Book Antiqua" w:hAnsi="Book Antiqua" w:cs="Book Antiqua"/>
          <w:vertAlign w:val="superscript"/>
        </w:rPr>
        <w:t>[23]</w:t>
      </w:r>
      <w:r w:rsidRPr="00520A3A">
        <w:rPr>
          <w:rFonts w:ascii="Book Antiqua" w:eastAsia="Book Antiqua" w:hAnsi="Book Antiqua" w:cs="Book Antiqua"/>
        </w:rPr>
        <w:t>, small for gestational age</w:t>
      </w:r>
      <w:r w:rsidR="00645081" w:rsidRPr="00520A3A">
        <w:rPr>
          <w:rFonts w:ascii="Book Antiqua" w:eastAsia="Book Antiqua" w:hAnsi="Book Antiqua" w:cs="Book Antiqua"/>
          <w:vertAlign w:val="superscript"/>
        </w:rPr>
        <w:t>[26]</w:t>
      </w:r>
      <w:r w:rsidRPr="00520A3A">
        <w:rPr>
          <w:rFonts w:ascii="Book Antiqua" w:eastAsia="Book Antiqua" w:hAnsi="Book Antiqua" w:cs="Book Antiqua"/>
        </w:rPr>
        <w:t>, and low birth weight</w:t>
      </w:r>
      <w:r w:rsidR="00645081" w:rsidRPr="00520A3A">
        <w:rPr>
          <w:rFonts w:ascii="Book Antiqua" w:eastAsia="Book Antiqua" w:hAnsi="Book Antiqua" w:cs="Book Antiqua"/>
          <w:vertAlign w:val="superscript"/>
        </w:rPr>
        <w:t>[26]</w:t>
      </w:r>
      <w:r w:rsidRPr="00520A3A">
        <w:rPr>
          <w:rFonts w:ascii="Book Antiqua" w:eastAsia="Book Antiqua" w:hAnsi="Book Antiqua" w:cs="Book Antiqua"/>
        </w:rPr>
        <w:t xml:space="preserve">. However, its effect on restriction or disturbance of intrauterine fetal growth remains </w:t>
      </w:r>
      <w:proofErr w:type="gramStart"/>
      <w:r w:rsidRPr="00520A3A">
        <w:rPr>
          <w:rFonts w:ascii="Book Antiqua" w:eastAsia="Book Antiqua" w:hAnsi="Book Antiqua" w:cs="Book Antiqua"/>
        </w:rPr>
        <w:t>inconclusive</w:t>
      </w:r>
      <w:r w:rsidR="00645081">
        <w:rPr>
          <w:rFonts w:ascii="Book Antiqua" w:eastAsia="Book Antiqua" w:hAnsi="Book Antiqua" w:cs="Book Antiqua"/>
          <w:vertAlign w:val="superscript"/>
        </w:rPr>
        <w:t>[</w:t>
      </w:r>
      <w:proofErr w:type="gramEnd"/>
      <w:r w:rsidR="00645081">
        <w:rPr>
          <w:rFonts w:ascii="Book Antiqua" w:eastAsia="Book Antiqua" w:hAnsi="Book Antiqua" w:cs="Book Antiqua"/>
          <w:vertAlign w:val="superscript"/>
        </w:rPr>
        <w:t>21,23,</w:t>
      </w:r>
      <w:r w:rsidR="00645081" w:rsidRPr="00520A3A">
        <w:rPr>
          <w:rFonts w:ascii="Book Antiqua" w:eastAsia="Book Antiqua" w:hAnsi="Book Antiqua" w:cs="Book Antiqua"/>
          <w:vertAlign w:val="superscript"/>
        </w:rPr>
        <w:t>26-28]</w:t>
      </w:r>
      <w:r w:rsidRPr="00520A3A">
        <w:rPr>
          <w:rFonts w:ascii="Book Antiqua" w:eastAsia="Book Antiqua" w:hAnsi="Book Antiqua" w:cs="Book Antiqua"/>
        </w:rPr>
        <w:t xml:space="preserve">. </w:t>
      </w:r>
    </w:p>
    <w:p w14:paraId="76B00DB0" w14:textId="77777777" w:rsidR="00A77B3E" w:rsidRPr="00520A3A" w:rsidRDefault="009306CB" w:rsidP="00645081">
      <w:pPr>
        <w:spacing w:line="360" w:lineRule="auto"/>
        <w:ind w:firstLineChars="200" w:firstLine="480"/>
        <w:jc w:val="both"/>
        <w:rPr>
          <w:rFonts w:ascii="Book Antiqua" w:hAnsi="Book Antiqua"/>
        </w:rPr>
      </w:pPr>
      <w:r w:rsidRPr="00520A3A">
        <w:rPr>
          <w:rFonts w:ascii="Book Antiqua" w:eastAsia="Book Antiqua" w:hAnsi="Book Antiqua" w:cs="Book Antiqua"/>
        </w:rPr>
        <w:t>Our study assessed both maternal and fetal outcomes in viremic mothers with HCV infections. To our knowledge, this is the first study from China to assess pregnancy outcomes in HCV viremic mothers. We found that HCV might be associated with a higher frequency of nuchal cords and a smaller neonatal head circumference, which has not been reported in the literature before. We also found that HCV viremia was linked to pregnancy anemia, cesarean sections due to medical needs, and low gestational weight in neonates. In addition, we observed that lower birth weight was associated with maternal infection, which was consistent with published data from the U</w:t>
      </w:r>
      <w:r w:rsidR="00645081">
        <w:rPr>
          <w:rFonts w:ascii="Book Antiqua" w:hAnsi="Book Antiqua" w:cs="Book Antiqua" w:hint="eastAsia"/>
          <w:lang w:eastAsia="zh-CN"/>
        </w:rPr>
        <w:t xml:space="preserve">nited </w:t>
      </w:r>
      <w:r w:rsidRPr="00520A3A">
        <w:rPr>
          <w:rFonts w:ascii="Book Antiqua" w:eastAsia="Book Antiqua" w:hAnsi="Book Antiqua" w:cs="Book Antiqua"/>
        </w:rPr>
        <w:t>S</w:t>
      </w:r>
      <w:r w:rsidR="00645081">
        <w:rPr>
          <w:rFonts w:ascii="Book Antiqua" w:hAnsi="Book Antiqua" w:cs="Book Antiqua" w:hint="eastAsia"/>
          <w:lang w:eastAsia="zh-CN"/>
        </w:rPr>
        <w:t>tates</w:t>
      </w:r>
      <w:r w:rsidRPr="00520A3A">
        <w:rPr>
          <w:rFonts w:ascii="Book Antiqua" w:eastAsia="Book Antiqua" w:hAnsi="Book Antiqua" w:cs="Book Antiqua"/>
        </w:rPr>
        <w:t xml:space="preserve"> and </w:t>
      </w:r>
      <w:proofErr w:type="gramStart"/>
      <w:r w:rsidRPr="00520A3A">
        <w:rPr>
          <w:rFonts w:ascii="Book Antiqua" w:eastAsia="Book Antiqua" w:hAnsi="Book Antiqua" w:cs="Book Antiqua"/>
        </w:rPr>
        <w:lastRenderedPageBreak/>
        <w:t>Europe</w:t>
      </w:r>
      <w:r w:rsidR="00645081">
        <w:rPr>
          <w:rFonts w:ascii="Book Antiqua" w:eastAsia="Book Antiqua" w:hAnsi="Book Antiqua" w:cs="Book Antiqua"/>
          <w:vertAlign w:val="superscript"/>
        </w:rPr>
        <w:t>[</w:t>
      </w:r>
      <w:proofErr w:type="gramEnd"/>
      <w:r w:rsidR="00645081">
        <w:rPr>
          <w:rFonts w:ascii="Book Antiqua" w:eastAsia="Book Antiqua" w:hAnsi="Book Antiqua" w:cs="Book Antiqua"/>
          <w:vertAlign w:val="superscript"/>
        </w:rPr>
        <w:t>23,</w:t>
      </w:r>
      <w:r w:rsidR="00645081" w:rsidRPr="00520A3A">
        <w:rPr>
          <w:rFonts w:ascii="Book Antiqua" w:eastAsia="Book Antiqua" w:hAnsi="Book Antiqua" w:cs="Book Antiqua"/>
          <w:vertAlign w:val="superscript"/>
        </w:rPr>
        <w:t>26]</w:t>
      </w:r>
      <w:r w:rsidRPr="00520A3A">
        <w:rPr>
          <w:rFonts w:ascii="Book Antiqua" w:eastAsia="Book Antiqua" w:hAnsi="Book Antiqua" w:cs="Book Antiqua"/>
        </w:rPr>
        <w:t>. In the context of all infants in our study being breastfed, the HCV vertical transmission rate was 1.27%, which was within the range (0.2</w:t>
      </w:r>
      <w:r w:rsidR="00645081">
        <w:rPr>
          <w:rFonts w:ascii="Book Antiqua" w:hAnsi="Book Antiqua" w:cs="Book Antiqua" w:hint="eastAsia"/>
          <w:lang w:eastAsia="zh-CN"/>
        </w:rPr>
        <w:t>%</w:t>
      </w:r>
      <w:r w:rsidRPr="00520A3A">
        <w:rPr>
          <w:rFonts w:ascii="Book Antiqua" w:eastAsia="Book Antiqua" w:hAnsi="Book Antiqua" w:cs="Book Antiqua"/>
        </w:rPr>
        <w:t xml:space="preserve">-6%) of the already published </w:t>
      </w:r>
      <w:proofErr w:type="gramStart"/>
      <w:r w:rsidRPr="00520A3A">
        <w:rPr>
          <w:rFonts w:ascii="Book Antiqua" w:eastAsia="Book Antiqua" w:hAnsi="Book Antiqua" w:cs="Book Antiqua"/>
        </w:rPr>
        <w:t>studies</w:t>
      </w:r>
      <w:r w:rsidR="001210CF">
        <w:rPr>
          <w:rFonts w:ascii="Book Antiqua" w:eastAsia="Book Antiqua" w:hAnsi="Book Antiqua" w:cs="Book Antiqua"/>
          <w:vertAlign w:val="superscript"/>
        </w:rPr>
        <w:t>[</w:t>
      </w:r>
      <w:proofErr w:type="gramEnd"/>
      <w:r w:rsidR="001210CF">
        <w:rPr>
          <w:rFonts w:ascii="Book Antiqua" w:eastAsia="Book Antiqua" w:hAnsi="Book Antiqua" w:cs="Book Antiqua"/>
          <w:vertAlign w:val="superscript"/>
        </w:rPr>
        <w:t>16,</w:t>
      </w:r>
      <w:r w:rsidR="001210CF" w:rsidRPr="00520A3A">
        <w:rPr>
          <w:rFonts w:ascii="Book Antiqua" w:eastAsia="Book Antiqua" w:hAnsi="Book Antiqua" w:cs="Book Antiqua"/>
          <w:vertAlign w:val="superscript"/>
        </w:rPr>
        <w:t>29]</w:t>
      </w:r>
      <w:r w:rsidRPr="00520A3A">
        <w:rPr>
          <w:rFonts w:ascii="Book Antiqua" w:eastAsia="Book Antiqua" w:hAnsi="Book Antiqua" w:cs="Book Antiqua"/>
        </w:rPr>
        <w:t xml:space="preserve">. </w:t>
      </w:r>
    </w:p>
    <w:p w14:paraId="5B0A0775" w14:textId="77777777" w:rsidR="00A77B3E" w:rsidRPr="00520A3A" w:rsidRDefault="009306CB" w:rsidP="001210CF">
      <w:pPr>
        <w:spacing w:line="360" w:lineRule="auto"/>
        <w:ind w:firstLineChars="200" w:firstLine="480"/>
        <w:jc w:val="both"/>
        <w:rPr>
          <w:rFonts w:ascii="Book Antiqua" w:hAnsi="Book Antiqua"/>
        </w:rPr>
      </w:pPr>
      <w:r w:rsidRPr="00520A3A">
        <w:rPr>
          <w:rFonts w:ascii="Book Antiqua" w:eastAsia="Book Antiqua" w:hAnsi="Book Antiqua" w:cs="Book Antiqua"/>
        </w:rPr>
        <w:t xml:space="preserve">Early studies by </w:t>
      </w:r>
      <w:proofErr w:type="spellStart"/>
      <w:r w:rsidRPr="00520A3A">
        <w:rPr>
          <w:rFonts w:ascii="Book Antiqua" w:eastAsia="Book Antiqua" w:hAnsi="Book Antiqua" w:cs="Book Antiqua"/>
        </w:rPr>
        <w:t>J</w:t>
      </w:r>
      <w:r w:rsidR="001210CF">
        <w:rPr>
          <w:rFonts w:ascii="Book Antiqua" w:hAnsi="Book Antiqua" w:cs="Book Antiqua" w:hint="eastAsia"/>
          <w:lang w:eastAsia="zh-CN"/>
        </w:rPr>
        <w:t>a</w:t>
      </w:r>
      <w:r w:rsidRPr="00520A3A">
        <w:rPr>
          <w:rFonts w:ascii="Book Antiqua" w:eastAsia="Book Antiqua" w:hAnsi="Book Antiqua" w:cs="Book Antiqua"/>
        </w:rPr>
        <w:t>ffery</w:t>
      </w:r>
      <w:proofErr w:type="spellEnd"/>
      <w:r w:rsidRPr="00520A3A">
        <w:rPr>
          <w:rFonts w:ascii="Book Antiqua" w:eastAsia="Book Antiqua" w:hAnsi="Book Antiqua" w:cs="Book Antiqua"/>
        </w:rPr>
        <w:t xml:space="preserve"> </w:t>
      </w:r>
      <w:r w:rsidRPr="00520A3A">
        <w:rPr>
          <w:rFonts w:ascii="Book Antiqua" w:eastAsia="Book Antiqua" w:hAnsi="Book Antiqua" w:cs="Book Antiqua"/>
          <w:i/>
          <w:iCs/>
        </w:rPr>
        <w:t xml:space="preserve">et </w:t>
      </w:r>
      <w:proofErr w:type="gramStart"/>
      <w:r w:rsidRPr="00520A3A">
        <w:rPr>
          <w:rFonts w:ascii="Book Antiqua" w:eastAsia="Book Antiqua" w:hAnsi="Book Antiqua" w:cs="Book Antiqua"/>
          <w:i/>
          <w:iCs/>
        </w:rPr>
        <w:t>al</w:t>
      </w:r>
      <w:r w:rsidR="001210CF" w:rsidRPr="00520A3A">
        <w:rPr>
          <w:rFonts w:ascii="Book Antiqua" w:eastAsia="Book Antiqua" w:hAnsi="Book Antiqua" w:cs="Book Antiqua"/>
          <w:vertAlign w:val="superscript"/>
        </w:rPr>
        <w:t>[</w:t>
      </w:r>
      <w:proofErr w:type="gramEnd"/>
      <w:r w:rsidR="001210CF" w:rsidRPr="00520A3A">
        <w:rPr>
          <w:rFonts w:ascii="Book Antiqua" w:eastAsia="Book Antiqua" w:hAnsi="Book Antiqua" w:cs="Book Antiqua"/>
          <w:vertAlign w:val="superscript"/>
        </w:rPr>
        <w:t>3</w:t>
      </w:r>
      <w:r w:rsidR="00D60E4B">
        <w:rPr>
          <w:rFonts w:ascii="Book Antiqua" w:hAnsi="Book Antiqua" w:cs="Book Antiqua" w:hint="eastAsia"/>
          <w:vertAlign w:val="superscript"/>
          <w:lang w:eastAsia="zh-CN"/>
        </w:rPr>
        <w:t>0</w:t>
      </w:r>
      <w:r w:rsidR="001210CF" w:rsidRPr="00520A3A">
        <w:rPr>
          <w:rFonts w:ascii="Book Antiqua" w:eastAsia="Book Antiqua" w:hAnsi="Book Antiqua" w:cs="Book Antiqua"/>
          <w:vertAlign w:val="superscript"/>
        </w:rPr>
        <w:t>]</w:t>
      </w:r>
      <w:r w:rsidRPr="00520A3A">
        <w:rPr>
          <w:rFonts w:ascii="Book Antiqua" w:eastAsia="Book Antiqua" w:hAnsi="Book Antiqua" w:cs="Book Antiqua"/>
        </w:rPr>
        <w:t xml:space="preserve"> and </w:t>
      </w:r>
      <w:proofErr w:type="spellStart"/>
      <w:r w:rsidRPr="00520A3A">
        <w:rPr>
          <w:rFonts w:ascii="Book Antiqua" w:eastAsia="Book Antiqua" w:hAnsi="Book Antiqua" w:cs="Book Antiqua"/>
        </w:rPr>
        <w:t>Bohman</w:t>
      </w:r>
      <w:proofErr w:type="spellEnd"/>
      <w:r w:rsidRPr="00520A3A">
        <w:rPr>
          <w:rFonts w:ascii="Book Antiqua" w:eastAsia="Book Antiqua" w:hAnsi="Book Antiqua" w:cs="Book Antiqua"/>
        </w:rPr>
        <w:t xml:space="preserve"> </w:t>
      </w:r>
      <w:r w:rsidRPr="00520A3A">
        <w:rPr>
          <w:rFonts w:ascii="Book Antiqua" w:eastAsia="Book Antiqua" w:hAnsi="Book Antiqua" w:cs="Book Antiqua"/>
          <w:i/>
          <w:iCs/>
        </w:rPr>
        <w:t>et al</w:t>
      </w:r>
      <w:r w:rsidR="001210CF" w:rsidRPr="00520A3A">
        <w:rPr>
          <w:rFonts w:ascii="Book Antiqua" w:eastAsia="Book Antiqua" w:hAnsi="Book Antiqua" w:cs="Book Antiqua"/>
          <w:vertAlign w:val="superscript"/>
        </w:rPr>
        <w:t>[3</w:t>
      </w:r>
      <w:r w:rsidR="00D60E4B">
        <w:rPr>
          <w:rFonts w:ascii="Book Antiqua" w:hAnsi="Book Antiqua" w:cs="Book Antiqua" w:hint="eastAsia"/>
          <w:vertAlign w:val="superscript"/>
          <w:lang w:eastAsia="zh-CN"/>
        </w:rPr>
        <w:t>1</w:t>
      </w:r>
      <w:r w:rsidR="001210CF" w:rsidRPr="00520A3A">
        <w:rPr>
          <w:rFonts w:ascii="Book Antiqua" w:eastAsia="Book Antiqua" w:hAnsi="Book Antiqua" w:cs="Book Antiqua"/>
          <w:vertAlign w:val="superscript"/>
        </w:rPr>
        <w:t>]</w:t>
      </w:r>
      <w:r w:rsidRPr="00520A3A">
        <w:rPr>
          <w:rFonts w:ascii="Book Antiqua" w:eastAsia="Book Antiqua" w:hAnsi="Book Antiqua" w:cs="Book Antiqua"/>
        </w:rPr>
        <w:t xml:space="preserve"> found that fetal outcomes did not differ between HCV-positive mothers and healthy controls</w:t>
      </w:r>
      <w:r w:rsidR="001210CF">
        <w:rPr>
          <w:rFonts w:ascii="Book Antiqua" w:eastAsia="Book Antiqua" w:hAnsi="Book Antiqua" w:cs="Book Antiqua"/>
          <w:vertAlign w:val="superscript"/>
        </w:rPr>
        <w:t>[3</w:t>
      </w:r>
      <w:r w:rsidR="00D60E4B">
        <w:rPr>
          <w:rFonts w:ascii="Book Antiqua" w:hAnsi="Book Antiqua" w:cs="Book Antiqua" w:hint="eastAsia"/>
          <w:vertAlign w:val="superscript"/>
          <w:lang w:eastAsia="zh-CN"/>
        </w:rPr>
        <w:t>0</w:t>
      </w:r>
      <w:r w:rsidR="001210CF">
        <w:rPr>
          <w:rFonts w:ascii="Book Antiqua" w:eastAsia="Book Antiqua" w:hAnsi="Book Antiqua" w:cs="Book Antiqua"/>
          <w:vertAlign w:val="superscript"/>
        </w:rPr>
        <w:t>,</w:t>
      </w:r>
      <w:r w:rsidR="001210CF" w:rsidRPr="00520A3A">
        <w:rPr>
          <w:rFonts w:ascii="Book Antiqua" w:eastAsia="Book Antiqua" w:hAnsi="Book Antiqua" w:cs="Book Antiqua"/>
          <w:vertAlign w:val="superscript"/>
        </w:rPr>
        <w:t>3</w:t>
      </w:r>
      <w:r w:rsidR="00D60E4B">
        <w:rPr>
          <w:rFonts w:ascii="Book Antiqua" w:hAnsi="Book Antiqua" w:cs="Book Antiqua" w:hint="eastAsia"/>
          <w:vertAlign w:val="superscript"/>
          <w:lang w:eastAsia="zh-CN"/>
        </w:rPr>
        <w:t>1</w:t>
      </w:r>
      <w:r w:rsidR="001210CF" w:rsidRPr="00520A3A">
        <w:rPr>
          <w:rFonts w:ascii="Book Antiqua" w:eastAsia="Book Antiqua" w:hAnsi="Book Antiqua" w:cs="Book Antiqua"/>
          <w:vertAlign w:val="superscript"/>
        </w:rPr>
        <w:t>]</w:t>
      </w:r>
      <w:r w:rsidRPr="00520A3A">
        <w:rPr>
          <w:rFonts w:ascii="Book Antiqua" w:eastAsia="Book Antiqua" w:hAnsi="Book Antiqua" w:cs="Book Antiqua"/>
        </w:rPr>
        <w:t xml:space="preserve">. However, in a study by </w:t>
      </w:r>
      <w:proofErr w:type="spellStart"/>
      <w:r w:rsidRPr="00520A3A">
        <w:rPr>
          <w:rFonts w:ascii="Book Antiqua" w:eastAsia="Book Antiqua" w:hAnsi="Book Antiqua" w:cs="Book Antiqua"/>
        </w:rPr>
        <w:t>Salemi</w:t>
      </w:r>
      <w:proofErr w:type="spellEnd"/>
      <w:r w:rsidRPr="00520A3A">
        <w:rPr>
          <w:rFonts w:ascii="Book Antiqua" w:eastAsia="Book Antiqua" w:hAnsi="Book Antiqua" w:cs="Book Antiqua"/>
        </w:rPr>
        <w:t xml:space="preserve"> </w:t>
      </w:r>
      <w:r w:rsidRPr="00520A3A">
        <w:rPr>
          <w:rFonts w:ascii="Book Antiqua" w:eastAsia="Book Antiqua" w:hAnsi="Book Antiqua" w:cs="Book Antiqua"/>
          <w:i/>
          <w:iCs/>
        </w:rPr>
        <w:t xml:space="preserve">et </w:t>
      </w:r>
      <w:proofErr w:type="gramStart"/>
      <w:r w:rsidRPr="00520A3A">
        <w:rPr>
          <w:rFonts w:ascii="Book Antiqua" w:eastAsia="Book Antiqua" w:hAnsi="Book Antiqua" w:cs="Book Antiqua"/>
          <w:i/>
          <w:iCs/>
        </w:rPr>
        <w:t>al</w:t>
      </w:r>
      <w:r w:rsidR="00064EC8">
        <w:rPr>
          <w:rFonts w:ascii="Book Antiqua" w:eastAsia="Book Antiqua" w:hAnsi="Book Antiqua" w:cs="Book Antiqua"/>
          <w:vertAlign w:val="superscript"/>
        </w:rPr>
        <w:t>[</w:t>
      </w:r>
      <w:proofErr w:type="gramEnd"/>
      <w:r w:rsidR="00064EC8" w:rsidRPr="00520A3A">
        <w:rPr>
          <w:rFonts w:ascii="Book Antiqua" w:eastAsia="Book Antiqua" w:hAnsi="Book Antiqua" w:cs="Book Antiqua"/>
          <w:vertAlign w:val="superscript"/>
        </w:rPr>
        <w:t>29]</w:t>
      </w:r>
      <w:r w:rsidRPr="00520A3A">
        <w:rPr>
          <w:rFonts w:ascii="Book Antiqua" w:eastAsia="Book Antiqua" w:hAnsi="Book Antiqua" w:cs="Book Antiqua"/>
        </w:rPr>
        <w:t>, the risk of an adverse neurological outcome was higher in infants born to HCV mothers, including feeding difficulties (OR: 1.32, 95%CI</w:t>
      </w:r>
      <w:r w:rsidR="00691B84">
        <w:rPr>
          <w:rFonts w:ascii="Book Antiqua" w:hAnsi="Book Antiqua" w:cs="Book Antiqua" w:hint="eastAsia"/>
          <w:lang w:eastAsia="zh-CN"/>
        </w:rPr>
        <w:t>:</w:t>
      </w:r>
      <w:r w:rsidRPr="00520A3A">
        <w:rPr>
          <w:rFonts w:ascii="Book Antiqua" w:eastAsia="Book Antiqua" w:hAnsi="Book Antiqua" w:cs="Book Antiqua"/>
        </w:rPr>
        <w:t xml:space="preserve"> 1.06-1.64) and neonatal seizures (OR</w:t>
      </w:r>
      <w:r w:rsidR="00691B84">
        <w:rPr>
          <w:rFonts w:ascii="Book Antiqua" w:hAnsi="Book Antiqua" w:cs="Book Antiqua" w:hint="eastAsia"/>
          <w:lang w:eastAsia="zh-CN"/>
        </w:rPr>
        <w:t>:</w:t>
      </w:r>
      <w:r w:rsidRPr="00520A3A">
        <w:rPr>
          <w:rFonts w:ascii="Book Antiqua" w:eastAsia="Book Antiqua" w:hAnsi="Book Antiqua" w:cs="Book Antiqua"/>
        </w:rPr>
        <w:t xml:space="preserve"> 1.74, 95%CI</w:t>
      </w:r>
      <w:r w:rsidR="00691B84">
        <w:rPr>
          <w:rFonts w:ascii="Book Antiqua" w:hAnsi="Book Antiqua" w:cs="Book Antiqua" w:hint="eastAsia"/>
          <w:lang w:eastAsia="zh-CN"/>
        </w:rPr>
        <w:t>:</w:t>
      </w:r>
      <w:r w:rsidRPr="00520A3A">
        <w:rPr>
          <w:rFonts w:ascii="Book Antiqua" w:eastAsia="Book Antiqua" w:hAnsi="Book Antiqua" w:cs="Book Antiqua"/>
        </w:rPr>
        <w:t xml:space="preserve"> 0.98-3.10)</w:t>
      </w:r>
      <w:r w:rsidR="00691B84" w:rsidRPr="00520A3A">
        <w:rPr>
          <w:rFonts w:ascii="Book Antiqua" w:eastAsia="Book Antiqua" w:hAnsi="Book Antiqua" w:cs="Book Antiqua"/>
          <w:vertAlign w:val="superscript"/>
        </w:rPr>
        <w:t>[2</w:t>
      </w:r>
      <w:r w:rsidR="00240C29">
        <w:rPr>
          <w:rFonts w:ascii="Book Antiqua" w:hAnsi="Book Antiqua" w:cs="Book Antiqua" w:hint="eastAsia"/>
          <w:vertAlign w:val="superscript"/>
          <w:lang w:eastAsia="zh-CN"/>
        </w:rPr>
        <w:t>9</w:t>
      </w:r>
      <w:r w:rsidR="00691B84" w:rsidRPr="00520A3A">
        <w:rPr>
          <w:rFonts w:ascii="Book Antiqua" w:eastAsia="Book Antiqua" w:hAnsi="Book Antiqua" w:cs="Book Antiqua"/>
          <w:vertAlign w:val="superscript"/>
        </w:rPr>
        <w:t>]</w:t>
      </w:r>
      <w:r w:rsidRPr="00520A3A">
        <w:rPr>
          <w:rFonts w:ascii="Book Antiqua" w:eastAsia="Book Antiqua" w:hAnsi="Book Antiqua" w:cs="Book Antiqua"/>
        </w:rPr>
        <w:t xml:space="preserve">. The aforementioned studies have limitations of lacking a well-defined study population because the diagnosis of HCV was based on the HCV antibody, and HCV RNA was not always tested. Paternoster </w:t>
      </w:r>
      <w:r w:rsidRPr="00520A3A">
        <w:rPr>
          <w:rFonts w:ascii="Book Antiqua" w:eastAsia="Book Antiqua" w:hAnsi="Book Antiqua" w:cs="Book Antiqua"/>
          <w:i/>
          <w:iCs/>
        </w:rPr>
        <w:t xml:space="preserve">et </w:t>
      </w:r>
      <w:proofErr w:type="gramStart"/>
      <w:r w:rsidRPr="00520A3A">
        <w:rPr>
          <w:rFonts w:ascii="Book Antiqua" w:eastAsia="Book Antiqua" w:hAnsi="Book Antiqua" w:cs="Book Antiqua"/>
          <w:i/>
          <w:iCs/>
        </w:rPr>
        <w:t>al</w:t>
      </w:r>
      <w:r w:rsidR="00EB623A" w:rsidRPr="00520A3A">
        <w:rPr>
          <w:rFonts w:ascii="Book Antiqua" w:eastAsia="Book Antiqua" w:hAnsi="Book Antiqua" w:cs="Book Antiqua"/>
          <w:vertAlign w:val="superscript"/>
        </w:rPr>
        <w:t>[</w:t>
      </w:r>
      <w:proofErr w:type="gramEnd"/>
      <w:r w:rsidR="00EB623A">
        <w:rPr>
          <w:rFonts w:ascii="Book Antiqua" w:hAnsi="Book Antiqua" w:cs="Book Antiqua" w:hint="eastAsia"/>
          <w:vertAlign w:val="superscript"/>
          <w:lang w:eastAsia="zh-CN"/>
        </w:rPr>
        <w:t>24</w:t>
      </w:r>
      <w:r w:rsidR="00EB623A" w:rsidRPr="00520A3A">
        <w:rPr>
          <w:rFonts w:ascii="Book Antiqua" w:eastAsia="Book Antiqua" w:hAnsi="Book Antiqua" w:cs="Book Antiqua"/>
          <w:vertAlign w:val="superscript"/>
        </w:rPr>
        <w:t>]</w:t>
      </w:r>
      <w:r w:rsidRPr="00520A3A">
        <w:rPr>
          <w:rFonts w:ascii="Book Antiqua" w:eastAsia="Book Antiqua" w:hAnsi="Book Antiqua" w:cs="Book Antiqua"/>
        </w:rPr>
        <w:t xml:space="preserve"> observed that intrahepatic cholestasis was more common in HCV-RNA-positive mothers than in HCV-RNA-negative mothers, suggesting that HCV viremia may lead to different outcomes</w:t>
      </w:r>
      <w:r w:rsidR="00EB623A" w:rsidRPr="00520A3A">
        <w:rPr>
          <w:rFonts w:ascii="Book Antiqua" w:eastAsia="Book Antiqua" w:hAnsi="Book Antiqua" w:cs="Book Antiqua"/>
          <w:vertAlign w:val="superscript"/>
        </w:rPr>
        <w:t>[19]</w:t>
      </w:r>
      <w:r w:rsidRPr="00520A3A">
        <w:rPr>
          <w:rFonts w:ascii="Book Antiqua" w:eastAsia="Book Antiqua" w:hAnsi="Book Antiqua" w:cs="Book Antiqua"/>
        </w:rPr>
        <w:t xml:space="preserve">. In addition, cofounders such as intravenous drug use or sexually transmitted diseases may not be adjusted in studies based on pregnancy </w:t>
      </w:r>
      <w:proofErr w:type="gramStart"/>
      <w:r w:rsidRPr="00520A3A">
        <w:rPr>
          <w:rFonts w:ascii="Book Antiqua" w:eastAsia="Book Antiqua" w:hAnsi="Book Antiqua" w:cs="Book Antiqua"/>
        </w:rPr>
        <w:t>registries</w:t>
      </w:r>
      <w:r w:rsidR="00EB623A">
        <w:rPr>
          <w:rFonts w:ascii="Book Antiqua" w:eastAsia="Book Antiqua" w:hAnsi="Book Antiqua" w:cs="Book Antiqua"/>
          <w:vertAlign w:val="superscript"/>
        </w:rPr>
        <w:t>[</w:t>
      </w:r>
      <w:proofErr w:type="gramEnd"/>
      <w:r w:rsidR="00EB623A">
        <w:rPr>
          <w:rFonts w:ascii="Book Antiqua" w:eastAsia="Book Antiqua" w:hAnsi="Book Antiqua" w:cs="Book Antiqua"/>
          <w:vertAlign w:val="superscript"/>
        </w:rPr>
        <w:t>26,</w:t>
      </w:r>
      <w:r w:rsidR="00EB623A" w:rsidRPr="00520A3A">
        <w:rPr>
          <w:rFonts w:ascii="Book Antiqua" w:eastAsia="Book Antiqua" w:hAnsi="Book Antiqua" w:cs="Book Antiqua"/>
          <w:vertAlign w:val="superscript"/>
        </w:rPr>
        <w:t>32]</w:t>
      </w:r>
      <w:r w:rsidRPr="00520A3A">
        <w:rPr>
          <w:rFonts w:ascii="Book Antiqua" w:eastAsia="Book Antiqua" w:hAnsi="Book Antiqua" w:cs="Book Antiqua"/>
        </w:rPr>
        <w:t xml:space="preserve">. These factors could contribute to the discrepancies among the study findings. In the context of the paucity of data and infrequency of fetal negative events, Huang </w:t>
      </w:r>
      <w:r w:rsidRPr="00520A3A">
        <w:rPr>
          <w:rFonts w:ascii="Book Antiqua" w:eastAsia="Book Antiqua" w:hAnsi="Book Antiqua" w:cs="Book Antiqua"/>
          <w:i/>
          <w:iCs/>
        </w:rPr>
        <w:t xml:space="preserve">et </w:t>
      </w:r>
      <w:proofErr w:type="gramStart"/>
      <w:r w:rsidRPr="00520A3A">
        <w:rPr>
          <w:rFonts w:ascii="Book Antiqua" w:eastAsia="Book Antiqua" w:hAnsi="Book Antiqua" w:cs="Book Antiqua"/>
          <w:i/>
          <w:iCs/>
        </w:rPr>
        <w:t>al</w:t>
      </w:r>
      <w:r w:rsidR="00EB623A" w:rsidRPr="00520A3A">
        <w:rPr>
          <w:rFonts w:ascii="Book Antiqua" w:eastAsia="Book Antiqua" w:hAnsi="Book Antiqua" w:cs="Book Antiqua"/>
          <w:vertAlign w:val="superscript"/>
        </w:rPr>
        <w:t>[</w:t>
      </w:r>
      <w:proofErr w:type="gramEnd"/>
      <w:r w:rsidR="00EB623A" w:rsidRPr="00520A3A">
        <w:rPr>
          <w:rFonts w:ascii="Book Antiqua" w:eastAsia="Book Antiqua" w:hAnsi="Book Antiqua" w:cs="Book Antiqua"/>
          <w:vertAlign w:val="superscript"/>
        </w:rPr>
        <w:t>3</w:t>
      </w:r>
      <w:r w:rsidR="00EB623A">
        <w:rPr>
          <w:rFonts w:ascii="Book Antiqua" w:hAnsi="Book Antiqua" w:cs="Book Antiqua" w:hint="eastAsia"/>
          <w:vertAlign w:val="superscript"/>
          <w:lang w:eastAsia="zh-CN"/>
        </w:rPr>
        <w:t>3</w:t>
      </w:r>
      <w:r w:rsidR="00EB623A" w:rsidRPr="00520A3A">
        <w:rPr>
          <w:rFonts w:ascii="Book Antiqua" w:eastAsia="Book Antiqua" w:hAnsi="Book Antiqua" w:cs="Book Antiqua"/>
          <w:vertAlign w:val="superscript"/>
        </w:rPr>
        <w:t>]</w:t>
      </w:r>
      <w:r w:rsidRPr="00520A3A">
        <w:rPr>
          <w:rFonts w:ascii="Book Antiqua" w:eastAsia="Book Antiqua" w:hAnsi="Book Antiqua" w:cs="Book Antiqua"/>
        </w:rPr>
        <w:t xml:space="preserve"> performed a meta-analysis and found that low birth weight was linked to maternal HCV infection (OR</w:t>
      </w:r>
      <w:r w:rsidR="00EB623A">
        <w:rPr>
          <w:rFonts w:ascii="Book Antiqua" w:hAnsi="Book Antiqua" w:cs="Book Antiqua" w:hint="eastAsia"/>
          <w:lang w:eastAsia="zh-CN"/>
        </w:rPr>
        <w:t>:</w:t>
      </w:r>
      <w:r w:rsidRPr="00520A3A">
        <w:rPr>
          <w:rFonts w:ascii="Book Antiqua" w:eastAsia="Book Antiqua" w:hAnsi="Book Antiqua" w:cs="Book Antiqua"/>
        </w:rPr>
        <w:t xml:space="preserve"> 1.97, 95%CI</w:t>
      </w:r>
      <w:r w:rsidR="00EB623A">
        <w:rPr>
          <w:rFonts w:ascii="Book Antiqua" w:hAnsi="Book Antiqua" w:cs="Book Antiqua" w:hint="eastAsia"/>
          <w:lang w:eastAsia="zh-CN"/>
        </w:rPr>
        <w:t>:</w:t>
      </w:r>
      <w:r w:rsidRPr="00520A3A">
        <w:rPr>
          <w:rFonts w:ascii="Book Antiqua" w:eastAsia="Book Antiqua" w:hAnsi="Book Antiqua" w:cs="Book Antiqua"/>
        </w:rPr>
        <w:t xml:space="preserve"> 1.43-2.71)</w:t>
      </w:r>
      <w:r w:rsidR="00EB623A" w:rsidRPr="00520A3A">
        <w:rPr>
          <w:rFonts w:ascii="Book Antiqua" w:eastAsia="Book Antiqua" w:hAnsi="Book Antiqua" w:cs="Book Antiqua"/>
          <w:vertAlign w:val="superscript"/>
        </w:rPr>
        <w:t>[3</w:t>
      </w:r>
      <w:r w:rsidR="00EB623A">
        <w:rPr>
          <w:rFonts w:ascii="Book Antiqua" w:hAnsi="Book Antiqua" w:cs="Book Antiqua" w:hint="eastAsia"/>
          <w:vertAlign w:val="superscript"/>
          <w:lang w:eastAsia="zh-CN"/>
        </w:rPr>
        <w:t>3</w:t>
      </w:r>
      <w:r w:rsidR="00EB623A" w:rsidRPr="00520A3A">
        <w:rPr>
          <w:rFonts w:ascii="Book Antiqua" w:eastAsia="Book Antiqua" w:hAnsi="Book Antiqua" w:cs="Book Antiqua"/>
          <w:vertAlign w:val="superscript"/>
        </w:rPr>
        <w:t>]</w:t>
      </w:r>
      <w:r w:rsidRPr="00520A3A">
        <w:rPr>
          <w:rFonts w:ascii="Book Antiqua" w:eastAsia="Book Antiqua" w:hAnsi="Book Antiqua" w:cs="Book Antiqua"/>
        </w:rPr>
        <w:t xml:space="preserve">. </w:t>
      </w:r>
    </w:p>
    <w:p w14:paraId="2ACCEA59" w14:textId="77777777" w:rsidR="00A77B3E" w:rsidRPr="00520A3A" w:rsidRDefault="009306CB" w:rsidP="00EB623A">
      <w:pPr>
        <w:spacing w:line="360" w:lineRule="auto"/>
        <w:ind w:firstLineChars="200" w:firstLine="480"/>
        <w:jc w:val="both"/>
        <w:rPr>
          <w:rFonts w:ascii="Book Antiqua" w:hAnsi="Book Antiqua"/>
        </w:rPr>
      </w:pPr>
      <w:r w:rsidRPr="00520A3A">
        <w:rPr>
          <w:rFonts w:ascii="Book Antiqua" w:eastAsia="Book Antiqua" w:hAnsi="Book Antiqua" w:cs="Book Antiqua"/>
        </w:rPr>
        <w:t>In our study, birth weight</w:t>
      </w:r>
      <w:r w:rsidRPr="00EB623A">
        <w:rPr>
          <w:rFonts w:ascii="Book Antiqua" w:eastAsia="Book Antiqua" w:hAnsi="Book Antiqua" w:cs="Book Antiqua"/>
        </w:rPr>
        <w:t xml:space="preserve"> </w:t>
      </w:r>
      <w:r w:rsidR="00EB623A" w:rsidRPr="00EB623A">
        <w:rPr>
          <w:rFonts w:ascii="Book Antiqua" w:eastAsia="Book Antiqua" w:hAnsi="Book Antiqua" w:cs="Book Antiqua"/>
          <w:u w:color="000000"/>
        </w:rPr>
        <w:t>≤</w:t>
      </w:r>
      <w:r w:rsidR="00EB623A">
        <w:rPr>
          <w:rFonts w:ascii="Book Antiqua" w:hAnsi="Book Antiqua" w:cs="Book Antiqua" w:hint="eastAsia"/>
          <w:lang w:eastAsia="zh-CN"/>
        </w:rPr>
        <w:t xml:space="preserve"> </w:t>
      </w:r>
      <w:r w:rsidRPr="00520A3A">
        <w:rPr>
          <w:rFonts w:ascii="Book Antiqua" w:eastAsia="Book Antiqua" w:hAnsi="Book Antiqua" w:cs="Book Antiqua"/>
        </w:rPr>
        <w:t xml:space="preserve">3250 </w:t>
      </w:r>
      <w:proofErr w:type="spellStart"/>
      <w:r w:rsidRPr="00520A3A">
        <w:rPr>
          <w:rFonts w:ascii="Book Antiqua" w:eastAsia="Book Antiqua" w:hAnsi="Book Antiqua" w:cs="Book Antiqua"/>
        </w:rPr>
        <w:t>gms</w:t>
      </w:r>
      <w:proofErr w:type="spellEnd"/>
      <w:r w:rsidRPr="00520A3A">
        <w:rPr>
          <w:rFonts w:ascii="Book Antiqua" w:eastAsia="Book Antiqua" w:hAnsi="Book Antiqua" w:cs="Book Antiqua"/>
        </w:rPr>
        <w:t xml:space="preserve"> was associated with HCV exposure. There was also a trend of HCV-exposed neonates with a birth weight of &lt;</w:t>
      </w:r>
      <w:r w:rsidR="006375DB">
        <w:rPr>
          <w:rFonts w:ascii="Book Antiqua" w:hAnsi="Book Antiqua" w:cs="Book Antiqua" w:hint="eastAsia"/>
          <w:lang w:eastAsia="zh-CN"/>
        </w:rPr>
        <w:t xml:space="preserve"> </w:t>
      </w:r>
      <w:r w:rsidRPr="00520A3A">
        <w:rPr>
          <w:rFonts w:ascii="Book Antiqua" w:eastAsia="Book Antiqua" w:hAnsi="Book Antiqua" w:cs="Book Antiqua"/>
        </w:rPr>
        <w:t xml:space="preserve">2500 </w:t>
      </w:r>
      <w:proofErr w:type="spellStart"/>
      <w:r w:rsidRPr="00520A3A">
        <w:rPr>
          <w:rFonts w:ascii="Book Antiqua" w:eastAsia="Book Antiqua" w:hAnsi="Book Antiqua" w:cs="Book Antiqua"/>
        </w:rPr>
        <w:t>gms</w:t>
      </w:r>
      <w:proofErr w:type="spellEnd"/>
      <w:r w:rsidRPr="00520A3A">
        <w:rPr>
          <w:rFonts w:ascii="Book Antiqua" w:eastAsia="Book Antiqua" w:hAnsi="Book Antiqua" w:cs="Book Antiqua"/>
        </w:rPr>
        <w:t>. More importantly, our cohort demonstrates a previously unreported association between maternal HCV viremia and a smaller neonatal head circumference. Our findings provide new evidence supporting the intrauterine restriction of fetal growth in a well-defined HCV population, which enrolled only HCV-infected mothers with detectable levels of HCV RNA who had no history of intravenous drug use or sexually transmitted diseases.</w:t>
      </w:r>
    </w:p>
    <w:p w14:paraId="12471FD1" w14:textId="77777777" w:rsidR="00A77B3E" w:rsidRPr="00520A3A" w:rsidRDefault="009306CB" w:rsidP="006375DB">
      <w:pPr>
        <w:spacing w:line="360" w:lineRule="auto"/>
        <w:ind w:firstLineChars="200" w:firstLine="480"/>
        <w:jc w:val="both"/>
        <w:rPr>
          <w:rFonts w:ascii="Book Antiqua" w:hAnsi="Book Antiqua"/>
        </w:rPr>
      </w:pPr>
      <w:r w:rsidRPr="00520A3A">
        <w:rPr>
          <w:rFonts w:ascii="Book Antiqua" w:eastAsia="Book Antiqua" w:hAnsi="Book Antiqua" w:cs="Book Antiqua"/>
        </w:rPr>
        <w:t xml:space="preserve">Although the mechanism of fetal growth restriction is not fully understood, several studies have suggested that HCV-induced inflammation in the placenta may cause fetal development restriction. In an </w:t>
      </w:r>
      <w:r w:rsidRPr="00520A3A">
        <w:rPr>
          <w:rFonts w:ascii="Book Antiqua" w:eastAsia="Book Antiqua" w:hAnsi="Book Antiqua" w:cs="Book Antiqua"/>
          <w:i/>
          <w:iCs/>
        </w:rPr>
        <w:t>in vitro</w:t>
      </w:r>
      <w:r w:rsidRPr="00520A3A">
        <w:rPr>
          <w:rFonts w:ascii="Book Antiqua" w:eastAsia="Book Antiqua" w:hAnsi="Book Antiqua" w:cs="Book Antiqua"/>
        </w:rPr>
        <w:t xml:space="preserve"> study, HCV infected a human cytotrophoblast and changed its ultrastructure dramatically upon </w:t>
      </w:r>
      <w:proofErr w:type="gramStart"/>
      <w:r w:rsidRPr="00520A3A">
        <w:rPr>
          <w:rFonts w:ascii="Book Antiqua" w:eastAsia="Book Antiqua" w:hAnsi="Book Antiqua" w:cs="Book Antiqua"/>
        </w:rPr>
        <w:t>infection</w:t>
      </w:r>
      <w:r w:rsidR="006375DB" w:rsidRPr="00520A3A">
        <w:rPr>
          <w:rFonts w:ascii="Book Antiqua" w:eastAsia="Book Antiqua" w:hAnsi="Book Antiqua" w:cs="Book Antiqua"/>
          <w:vertAlign w:val="superscript"/>
        </w:rPr>
        <w:t>[</w:t>
      </w:r>
      <w:proofErr w:type="gramEnd"/>
      <w:r w:rsidR="006375DB" w:rsidRPr="00520A3A">
        <w:rPr>
          <w:rFonts w:ascii="Book Antiqua" w:eastAsia="Book Antiqua" w:hAnsi="Book Antiqua" w:cs="Book Antiqua"/>
          <w:vertAlign w:val="superscript"/>
        </w:rPr>
        <w:t>33]</w:t>
      </w:r>
      <w:r w:rsidRPr="00520A3A">
        <w:rPr>
          <w:rFonts w:ascii="Book Antiqua" w:eastAsia="Book Antiqua" w:hAnsi="Book Antiqua" w:cs="Book Antiqua"/>
        </w:rPr>
        <w:t xml:space="preserve">. In addition, Hurtado </w:t>
      </w:r>
      <w:r w:rsidRPr="00520A3A">
        <w:rPr>
          <w:rFonts w:ascii="Book Antiqua" w:eastAsia="Book Antiqua" w:hAnsi="Book Antiqua" w:cs="Book Antiqua"/>
          <w:i/>
          <w:iCs/>
        </w:rPr>
        <w:t xml:space="preserve">et </w:t>
      </w:r>
      <w:proofErr w:type="gramStart"/>
      <w:r w:rsidRPr="00520A3A">
        <w:rPr>
          <w:rFonts w:ascii="Book Antiqua" w:eastAsia="Book Antiqua" w:hAnsi="Book Antiqua" w:cs="Book Antiqua"/>
          <w:i/>
          <w:iCs/>
        </w:rPr>
        <w:t>al</w:t>
      </w:r>
      <w:r w:rsidR="006375DB" w:rsidRPr="00520A3A">
        <w:rPr>
          <w:rFonts w:ascii="Book Antiqua" w:eastAsia="Book Antiqua" w:hAnsi="Book Antiqua" w:cs="Book Antiqua"/>
          <w:vertAlign w:val="superscript"/>
        </w:rPr>
        <w:t>[</w:t>
      </w:r>
      <w:proofErr w:type="gramEnd"/>
      <w:r w:rsidR="006375DB" w:rsidRPr="00520A3A">
        <w:rPr>
          <w:rFonts w:ascii="Book Antiqua" w:eastAsia="Book Antiqua" w:hAnsi="Book Antiqua" w:cs="Book Antiqua"/>
          <w:vertAlign w:val="superscript"/>
        </w:rPr>
        <w:t>3</w:t>
      </w:r>
      <w:r w:rsidR="00D60E4B">
        <w:rPr>
          <w:rFonts w:ascii="Book Antiqua" w:hAnsi="Book Antiqua" w:cs="Book Antiqua" w:hint="eastAsia"/>
          <w:vertAlign w:val="superscript"/>
          <w:lang w:eastAsia="zh-CN"/>
        </w:rPr>
        <w:t>4</w:t>
      </w:r>
      <w:r w:rsidR="006375DB" w:rsidRPr="00520A3A">
        <w:rPr>
          <w:rFonts w:ascii="Book Antiqua" w:eastAsia="Book Antiqua" w:hAnsi="Book Antiqua" w:cs="Book Antiqua"/>
          <w:vertAlign w:val="superscript"/>
        </w:rPr>
        <w:t>]</w:t>
      </w:r>
      <w:r w:rsidRPr="00520A3A">
        <w:rPr>
          <w:rFonts w:ascii="Book Antiqua" w:eastAsia="Book Antiqua" w:hAnsi="Book Antiqua" w:cs="Book Antiqua"/>
        </w:rPr>
        <w:t xml:space="preserve"> observed that the cytotoxicity of natural killer cells and natural killer T cells was </w:t>
      </w:r>
      <w:r w:rsidRPr="00520A3A">
        <w:rPr>
          <w:rFonts w:ascii="Book Antiqua" w:eastAsia="Book Antiqua" w:hAnsi="Book Antiqua" w:cs="Book Antiqua"/>
        </w:rPr>
        <w:lastRenderedPageBreak/>
        <w:t>enhanced in the placenta, and placental natural killer T-cell cytotoxicity was further increased by HCV infections</w:t>
      </w:r>
      <w:r w:rsidR="006375DB" w:rsidRPr="00520A3A">
        <w:rPr>
          <w:rFonts w:ascii="Book Antiqua" w:eastAsia="Book Antiqua" w:hAnsi="Book Antiqua" w:cs="Book Antiqua"/>
          <w:vertAlign w:val="superscript"/>
        </w:rPr>
        <w:t>[3</w:t>
      </w:r>
      <w:r w:rsidR="00D60E4B">
        <w:rPr>
          <w:rFonts w:ascii="Book Antiqua" w:hAnsi="Book Antiqua" w:cs="Book Antiqua" w:hint="eastAsia"/>
          <w:vertAlign w:val="superscript"/>
          <w:lang w:eastAsia="zh-CN"/>
        </w:rPr>
        <w:t>4</w:t>
      </w:r>
      <w:r w:rsidR="006375DB" w:rsidRPr="00520A3A">
        <w:rPr>
          <w:rFonts w:ascii="Book Antiqua" w:eastAsia="Book Antiqua" w:hAnsi="Book Antiqua" w:cs="Book Antiqua"/>
          <w:vertAlign w:val="superscript"/>
        </w:rPr>
        <w:t>]</w:t>
      </w:r>
      <w:r w:rsidRPr="00520A3A">
        <w:rPr>
          <w:rFonts w:ascii="Book Antiqua" w:eastAsia="Book Antiqua" w:hAnsi="Book Antiqua" w:cs="Book Antiqua"/>
        </w:rPr>
        <w:t>. Several population-based retrospective cohort studies reported higher</w:t>
      </w:r>
      <w:r w:rsidRPr="00520A3A">
        <w:rPr>
          <w:rFonts w:ascii="Book Antiqua" w:eastAsia="Book Antiqua" w:hAnsi="Book Antiqua" w:cs="Book Antiqua"/>
          <w:shd w:val="clear" w:color="auto" w:fill="FFFFFF"/>
        </w:rPr>
        <w:t xml:space="preserve"> </w:t>
      </w:r>
      <w:r w:rsidRPr="00520A3A">
        <w:rPr>
          <w:rFonts w:ascii="Book Antiqua" w:eastAsia="Book Antiqua" w:hAnsi="Book Antiqua" w:cs="Book Antiqua"/>
        </w:rPr>
        <w:t xml:space="preserve">rates of gestational diabetes in HCV-infected mothers than in noninfected </w:t>
      </w:r>
      <w:proofErr w:type="gramStart"/>
      <w:r w:rsidRPr="00520A3A">
        <w:rPr>
          <w:rFonts w:ascii="Book Antiqua" w:eastAsia="Book Antiqua" w:hAnsi="Book Antiqua" w:cs="Book Antiqua"/>
        </w:rPr>
        <w:t>mothers</w:t>
      </w:r>
      <w:r w:rsidR="006375DB" w:rsidRPr="00520A3A">
        <w:rPr>
          <w:rFonts w:ascii="Book Antiqua" w:eastAsia="Book Antiqua" w:hAnsi="Book Antiqua" w:cs="Book Antiqua"/>
          <w:vertAlign w:val="superscript"/>
        </w:rPr>
        <w:t>[</w:t>
      </w:r>
      <w:proofErr w:type="gramEnd"/>
      <w:r w:rsidR="006375DB" w:rsidRPr="00520A3A">
        <w:rPr>
          <w:rFonts w:ascii="Book Antiqua" w:eastAsia="Book Antiqua" w:hAnsi="Book Antiqua" w:cs="Book Antiqua"/>
          <w:vertAlign w:val="superscript"/>
        </w:rPr>
        <w:t>35</w:t>
      </w:r>
      <w:r w:rsidR="00FE0BD0">
        <w:rPr>
          <w:rFonts w:ascii="Book Antiqua" w:hAnsi="Book Antiqua" w:cs="Book Antiqua" w:hint="eastAsia"/>
          <w:vertAlign w:val="superscript"/>
          <w:lang w:eastAsia="zh-CN"/>
        </w:rPr>
        <w:t>,36</w:t>
      </w:r>
      <w:r w:rsidR="006375DB" w:rsidRPr="00520A3A">
        <w:rPr>
          <w:rFonts w:ascii="Book Antiqua" w:eastAsia="Book Antiqua" w:hAnsi="Book Antiqua" w:cs="Book Antiqua"/>
          <w:vertAlign w:val="superscript"/>
        </w:rPr>
        <w:t>]</w:t>
      </w:r>
      <w:r w:rsidRPr="00520A3A">
        <w:rPr>
          <w:rFonts w:ascii="Book Antiqua" w:eastAsia="Book Antiqua" w:hAnsi="Book Antiqua" w:cs="Book Antiqua"/>
        </w:rPr>
        <w:t xml:space="preserve">, but the association was limited to women with excessive weight gain during pregnancy. Our study did not show such complications, which is likely because our patients are Asians with a much lower body mass index than those in other </w:t>
      </w:r>
      <w:proofErr w:type="gramStart"/>
      <w:r w:rsidRPr="00520A3A">
        <w:rPr>
          <w:rFonts w:ascii="Book Antiqua" w:eastAsia="Book Antiqua" w:hAnsi="Book Antiqua" w:cs="Book Antiqua"/>
        </w:rPr>
        <w:t>studies</w:t>
      </w:r>
      <w:r w:rsidR="006375DB">
        <w:rPr>
          <w:rFonts w:ascii="Book Antiqua" w:eastAsia="Book Antiqua" w:hAnsi="Book Antiqua" w:cs="Book Antiqua"/>
          <w:vertAlign w:val="superscript"/>
        </w:rPr>
        <w:t>[</w:t>
      </w:r>
      <w:proofErr w:type="gramEnd"/>
      <w:r w:rsidR="006375DB">
        <w:rPr>
          <w:rFonts w:ascii="Book Antiqua" w:eastAsia="Book Antiqua" w:hAnsi="Book Antiqua" w:cs="Book Antiqua"/>
          <w:vertAlign w:val="superscript"/>
        </w:rPr>
        <w:t>21,24,</w:t>
      </w:r>
      <w:r w:rsidR="006375DB" w:rsidRPr="00520A3A">
        <w:rPr>
          <w:rFonts w:ascii="Book Antiqua" w:eastAsia="Book Antiqua" w:hAnsi="Book Antiqua" w:cs="Book Antiqua"/>
          <w:vertAlign w:val="superscript"/>
        </w:rPr>
        <w:t>26]</w:t>
      </w:r>
      <w:r w:rsidRPr="00520A3A">
        <w:rPr>
          <w:rFonts w:ascii="Book Antiqua" w:eastAsia="Book Antiqua" w:hAnsi="Book Antiqua" w:cs="Book Antiqua"/>
        </w:rPr>
        <w:t xml:space="preserve">. </w:t>
      </w:r>
    </w:p>
    <w:p w14:paraId="4D9C5357" w14:textId="77777777" w:rsidR="00A77B3E" w:rsidRPr="00520A3A" w:rsidRDefault="009306CB" w:rsidP="006375DB">
      <w:pPr>
        <w:spacing w:line="360" w:lineRule="auto"/>
        <w:ind w:firstLineChars="200" w:firstLine="480"/>
        <w:jc w:val="both"/>
        <w:rPr>
          <w:rFonts w:ascii="Book Antiqua" w:hAnsi="Book Antiqua"/>
        </w:rPr>
      </w:pPr>
      <w:r w:rsidRPr="00520A3A">
        <w:rPr>
          <w:rFonts w:ascii="Book Antiqua" w:eastAsia="Book Antiqua" w:hAnsi="Book Antiqua" w:cs="Book Antiqua"/>
        </w:rPr>
        <w:t>In this cohort study, some limitations should be addressed. Being a single-center retrospective design, this study has a limited capacity when adjusting or balancing all covariates between the HCV-exposed and HCV nonexposed groups. Additionally, we did not have HCV genotype data. However, published studies in China indicated that the majority of Chinese patients with HCV had genotype 1</w:t>
      </w:r>
      <w:r w:rsidR="006375DB" w:rsidRPr="00520A3A">
        <w:rPr>
          <w:rFonts w:ascii="Book Antiqua" w:eastAsia="Book Antiqua" w:hAnsi="Book Antiqua" w:cs="Book Antiqua"/>
          <w:vertAlign w:val="superscript"/>
        </w:rPr>
        <w:t>[3</w:t>
      </w:r>
      <w:r w:rsidR="00FE0BD0">
        <w:rPr>
          <w:rFonts w:ascii="Book Antiqua" w:hAnsi="Book Antiqua" w:cs="Book Antiqua" w:hint="eastAsia"/>
          <w:vertAlign w:val="superscript"/>
          <w:lang w:eastAsia="zh-CN"/>
        </w:rPr>
        <w:t>6</w:t>
      </w:r>
      <w:r w:rsidR="006375DB" w:rsidRPr="00520A3A">
        <w:rPr>
          <w:rFonts w:ascii="Book Antiqua" w:eastAsia="Book Antiqua" w:hAnsi="Book Antiqua" w:cs="Book Antiqua"/>
          <w:vertAlign w:val="superscript"/>
        </w:rPr>
        <w:t>]</w:t>
      </w:r>
      <w:r w:rsidRPr="00520A3A">
        <w:rPr>
          <w:rFonts w:ascii="Book Antiqua" w:eastAsia="Book Antiqua" w:hAnsi="Book Antiqua" w:cs="Book Antiqua"/>
        </w:rPr>
        <w:t>.</w:t>
      </w:r>
      <w:r w:rsidR="006375DB">
        <w:rPr>
          <w:rFonts w:ascii="Book Antiqua" w:hAnsi="Book Antiqua" w:cs="Book Antiqua" w:hint="eastAsia"/>
          <w:lang w:eastAsia="zh-CN"/>
        </w:rPr>
        <w:t xml:space="preserve"> </w:t>
      </w:r>
      <w:r w:rsidRPr="00520A3A">
        <w:rPr>
          <w:rFonts w:ascii="Book Antiqua" w:eastAsia="Book Antiqua" w:hAnsi="Book Antiqua" w:cs="Book Antiqua"/>
        </w:rPr>
        <w:t xml:space="preserve">Second, cohort data about HCV antibody-positive but nonviremic mothers are limited: </w:t>
      </w:r>
      <w:r w:rsidR="006375DB">
        <w:rPr>
          <w:rFonts w:ascii="Book Antiqua" w:hAnsi="Book Antiqua" w:cs="Book Antiqua" w:hint="eastAsia"/>
          <w:lang w:eastAsia="zh-CN"/>
        </w:rPr>
        <w:t>T</w:t>
      </w:r>
      <w:r w:rsidRPr="00520A3A">
        <w:rPr>
          <w:rFonts w:ascii="Book Antiqua" w:eastAsia="Book Antiqua" w:hAnsi="Book Antiqua" w:cs="Book Antiqua"/>
        </w:rPr>
        <w:t>hese mothers were not enrolled in our study due to the small number of patients in our center (</w:t>
      </w:r>
      <w:r w:rsidRPr="00520A3A">
        <w:rPr>
          <w:rFonts w:ascii="Book Antiqua" w:eastAsia="Book Antiqua" w:hAnsi="Book Antiqua" w:cs="Book Antiqua"/>
          <w:i/>
          <w:iCs/>
        </w:rPr>
        <w:t>n</w:t>
      </w:r>
      <w:r w:rsidRPr="00520A3A">
        <w:rPr>
          <w:rFonts w:ascii="Book Antiqua" w:eastAsia="Book Antiqua" w:hAnsi="Book Antiqua" w:cs="Book Antiqua"/>
        </w:rPr>
        <w:t xml:space="preserve"> = 30, Figure 1). Further studies in this subgroup will add to the understanding of pregnancy outcomes. Third, the liver fibrosis stages for patients with HCV infection were not assessed in this study, although all patients had no clinical indications of liver decompensation. Therefore, future studies might be needed to investigate whether HCV-infected patients with advanced fibrosis have negative maternal and fetal outcomes. Last, the frequency of negative events in HCV-infected mothers could be underestimated due to the maternal mean age being younger than that of healthy mothers.</w:t>
      </w:r>
    </w:p>
    <w:p w14:paraId="01361636" w14:textId="77777777" w:rsidR="00A77B3E" w:rsidRPr="00520A3A" w:rsidRDefault="00A77B3E" w:rsidP="00B53D18">
      <w:pPr>
        <w:spacing w:line="360" w:lineRule="auto"/>
        <w:ind w:firstLine="720"/>
        <w:jc w:val="both"/>
        <w:rPr>
          <w:rFonts w:ascii="Book Antiqua" w:hAnsi="Book Antiqua"/>
        </w:rPr>
      </w:pPr>
    </w:p>
    <w:p w14:paraId="12FED4C9"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caps/>
          <w:u w:val="single"/>
        </w:rPr>
        <w:t>CONCLUSION</w:t>
      </w:r>
    </w:p>
    <w:p w14:paraId="5535DB37"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In conclusion, our study demonstrates a previously unreported association between maternal HCV viremia and a smaller neonatal head circumference. Given our new findings on the intrauterine restriction of fetal growth from HCV exposure, screening all mothers during pregnancy for HCV should be a mandatory practice. More importantly, our findings indicate a need for close antenatal surveillance for maternal complications and delayed fetal development in HCV mothers with viremia. Last, our data support that </w:t>
      </w:r>
      <w:r w:rsidRPr="00520A3A">
        <w:rPr>
          <w:rFonts w:ascii="Book Antiqua" w:eastAsia="Book Antiqua" w:hAnsi="Book Antiqua" w:cs="Book Antiqua"/>
        </w:rPr>
        <w:lastRenderedPageBreak/>
        <w:t>preconception health management should include HCV screening, so HCV infection can be treated before pregnancy to improve the health of both the mothers and infants.</w:t>
      </w:r>
    </w:p>
    <w:p w14:paraId="0E27BB2A" w14:textId="77777777" w:rsidR="00A77B3E" w:rsidRPr="00520A3A" w:rsidRDefault="00A77B3E" w:rsidP="00B53D18">
      <w:pPr>
        <w:spacing w:line="360" w:lineRule="auto"/>
        <w:jc w:val="both"/>
        <w:rPr>
          <w:rFonts w:ascii="Book Antiqua" w:hAnsi="Book Antiqua"/>
        </w:rPr>
      </w:pPr>
    </w:p>
    <w:p w14:paraId="254404E3"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caps/>
          <w:u w:val="single"/>
        </w:rPr>
        <w:t>ARTICLE HIGHLIGHTS</w:t>
      </w:r>
    </w:p>
    <w:p w14:paraId="3D7C4F02"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i/>
        </w:rPr>
        <w:t>Research background</w:t>
      </w:r>
    </w:p>
    <w:p w14:paraId="64EFD1B2"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Hepatitis C virus (HCV) infection remains a significant global health burden, and there is a high proportion of women with </w:t>
      </w:r>
      <w:r w:rsidR="009843D7" w:rsidRPr="00520A3A">
        <w:rPr>
          <w:rFonts w:ascii="Book Antiqua" w:eastAsia="Book Antiqua" w:hAnsi="Book Antiqua" w:cs="Book Antiqua"/>
        </w:rPr>
        <w:t>antibodies to HCV</w:t>
      </w:r>
      <w:r w:rsidRPr="00520A3A">
        <w:rPr>
          <w:rFonts w:ascii="Book Antiqua" w:eastAsia="Book Antiqua" w:hAnsi="Book Antiqua" w:cs="Book Antiqua"/>
        </w:rPr>
        <w:t xml:space="preserve"> positive whose active infection with viremia. In addition, HCV infection among pregnant women is an increasing but potentially modifiable threat to maternal and child health.</w:t>
      </w:r>
    </w:p>
    <w:p w14:paraId="5F4C8EED" w14:textId="77777777" w:rsidR="00A77B3E" w:rsidRPr="00520A3A" w:rsidRDefault="00A77B3E" w:rsidP="00B53D18">
      <w:pPr>
        <w:spacing w:line="360" w:lineRule="auto"/>
        <w:jc w:val="both"/>
        <w:rPr>
          <w:rFonts w:ascii="Book Antiqua" w:hAnsi="Book Antiqua"/>
        </w:rPr>
      </w:pPr>
    </w:p>
    <w:p w14:paraId="1713FE34"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i/>
        </w:rPr>
        <w:t>Research motivation</w:t>
      </w:r>
    </w:p>
    <w:p w14:paraId="750BDE24"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Although HCV affects a significant number of pregnant women, there is limited data regarding the impact of HCV active infection on pregnancy and infant outcomes. Therefore, there are data gaps in supporting strategies for clinical management of mothers with HCV infections during pregnancy.</w:t>
      </w:r>
    </w:p>
    <w:p w14:paraId="6355EF55" w14:textId="77777777" w:rsidR="00A77B3E" w:rsidRPr="00520A3A" w:rsidRDefault="00A77B3E" w:rsidP="00B53D18">
      <w:pPr>
        <w:spacing w:line="360" w:lineRule="auto"/>
        <w:jc w:val="both"/>
        <w:rPr>
          <w:rFonts w:ascii="Book Antiqua" w:hAnsi="Book Antiqua"/>
        </w:rPr>
      </w:pPr>
    </w:p>
    <w:p w14:paraId="72CB6B37"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i/>
        </w:rPr>
        <w:t>Research objectives</w:t>
      </w:r>
    </w:p>
    <w:p w14:paraId="00DD06E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We conducted a retrospective cohort study to compare the frequency and severity of adverse maternal outcomes during pregnancy, as well as fetal and infant outcomes between mothers with HCV viremia and healthy mothers.</w:t>
      </w:r>
    </w:p>
    <w:p w14:paraId="3A5FAC4E" w14:textId="77777777" w:rsidR="00A77B3E" w:rsidRPr="00520A3A" w:rsidRDefault="00A77B3E" w:rsidP="00B53D18">
      <w:pPr>
        <w:spacing w:line="360" w:lineRule="auto"/>
        <w:jc w:val="both"/>
        <w:rPr>
          <w:rFonts w:ascii="Book Antiqua" w:hAnsi="Book Antiqua"/>
        </w:rPr>
      </w:pPr>
    </w:p>
    <w:p w14:paraId="03620FF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i/>
        </w:rPr>
        <w:t>Research methods</w:t>
      </w:r>
    </w:p>
    <w:p w14:paraId="640C588A"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A retrospective observational cohort study was conducted to compare pregnancy and fetal outcomes of HCV-viremic mothers with those of healthy mothers. Afte</w:t>
      </w:r>
      <w:r w:rsidR="00B859A3">
        <w:rPr>
          <w:rFonts w:ascii="Book Antiqua" w:eastAsia="Book Antiqua" w:hAnsi="Book Antiqua" w:cs="Book Antiqua"/>
        </w:rPr>
        <w:t xml:space="preserve">r HCV mothers with viremia and </w:t>
      </w:r>
      <w:r w:rsidRPr="00520A3A">
        <w:rPr>
          <w:rFonts w:ascii="Book Antiqua" w:eastAsia="Book Antiqua" w:hAnsi="Book Antiqua" w:cs="Book Antiqua"/>
        </w:rPr>
        <w:t>healthy mothers were enrolled, we collected their demographic information and pertinent clinical data using an electronic medical record system and paper charts. Perinatal information for fetal development and infant outcomes were extracted from the neonatal records. Data analyses were performed using the Statistical Package for Social Science for Windows, Version 25.0 (SPSS Inc., IBM, New York, U</w:t>
      </w:r>
      <w:r w:rsidR="00B859A3">
        <w:rPr>
          <w:rFonts w:ascii="Book Antiqua" w:hAnsi="Book Antiqua" w:cs="Book Antiqua" w:hint="eastAsia"/>
          <w:lang w:eastAsia="zh-CN"/>
        </w:rPr>
        <w:t>nited States</w:t>
      </w:r>
      <w:r w:rsidRPr="00520A3A">
        <w:rPr>
          <w:rFonts w:ascii="Book Antiqua" w:eastAsia="Book Antiqua" w:hAnsi="Book Antiqua" w:cs="Book Antiqua"/>
        </w:rPr>
        <w:t>).</w:t>
      </w:r>
    </w:p>
    <w:p w14:paraId="48AD9B18" w14:textId="77777777" w:rsidR="00A77B3E" w:rsidRPr="00520A3A" w:rsidRDefault="00A77B3E" w:rsidP="00B53D18">
      <w:pPr>
        <w:spacing w:line="360" w:lineRule="auto"/>
        <w:jc w:val="both"/>
        <w:rPr>
          <w:rFonts w:ascii="Book Antiqua" w:hAnsi="Book Antiqua"/>
        </w:rPr>
      </w:pPr>
    </w:p>
    <w:p w14:paraId="4723D650"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i/>
        </w:rPr>
        <w:t>Research results</w:t>
      </w:r>
    </w:p>
    <w:p w14:paraId="44E198CC"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Our study enrolled 79 viremic mothers and 115 healthy mothers. Compared to healthy mothers, HCV mothers had a significantly higher frequency of anemia, caesarian section, and nuchal cords during pregnancy. In addition, the mean neonatal weight and head circumference in the HCV group was significantly lower. In a multivariate model, similar results were found.</w:t>
      </w:r>
    </w:p>
    <w:p w14:paraId="1DAFACDE" w14:textId="77777777" w:rsidR="00A77B3E" w:rsidRPr="00520A3A" w:rsidRDefault="00A77B3E" w:rsidP="00B53D18">
      <w:pPr>
        <w:spacing w:line="360" w:lineRule="auto"/>
        <w:jc w:val="both"/>
        <w:rPr>
          <w:rFonts w:ascii="Book Antiqua" w:hAnsi="Book Antiqua"/>
        </w:rPr>
      </w:pPr>
    </w:p>
    <w:p w14:paraId="7787838E"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i/>
        </w:rPr>
        <w:t>Research conclusions</w:t>
      </w:r>
    </w:p>
    <w:p w14:paraId="24CEE6A8" w14:textId="3FA9BBB0"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Our study demonstrates the association between maternal HCV viremia and a smaller neonate head circumference</w:t>
      </w:r>
      <w:r w:rsidR="001E1A7B">
        <w:rPr>
          <w:rFonts w:ascii="Book Antiqua" w:eastAsia="Book Antiqua" w:hAnsi="Book Antiqua" w:cs="Book Antiqua"/>
        </w:rPr>
        <w:t xml:space="preserve">. We also </w:t>
      </w:r>
      <w:r w:rsidRPr="00520A3A">
        <w:rPr>
          <w:rFonts w:ascii="Book Antiqua" w:eastAsia="Book Antiqua" w:hAnsi="Book Antiqua" w:cs="Book Antiqua"/>
        </w:rPr>
        <w:t>confirmed the high frequency of pregnancy and obstetric complications in HCV viremic mothers.</w:t>
      </w:r>
    </w:p>
    <w:p w14:paraId="30738F7A" w14:textId="77777777" w:rsidR="00A77B3E" w:rsidRPr="00520A3A" w:rsidRDefault="00A77B3E" w:rsidP="00B53D18">
      <w:pPr>
        <w:spacing w:line="360" w:lineRule="auto"/>
        <w:jc w:val="both"/>
        <w:rPr>
          <w:rFonts w:ascii="Book Antiqua" w:hAnsi="Book Antiqua"/>
        </w:rPr>
      </w:pPr>
    </w:p>
    <w:p w14:paraId="5C5409FE"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i/>
        </w:rPr>
        <w:t>Research perspectives</w:t>
      </w:r>
    </w:p>
    <w:p w14:paraId="1F104AD7" w14:textId="6D922D58"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Multi-center and large sample studies are needed to verify these results in the future and to investigate if HCV-infected patients with advanced fibrosis have negative maternal and fetal outcomes.</w:t>
      </w:r>
    </w:p>
    <w:p w14:paraId="4F13CD5B" w14:textId="77777777" w:rsidR="00A77B3E" w:rsidRPr="00520A3A" w:rsidRDefault="00A77B3E" w:rsidP="00B53D18">
      <w:pPr>
        <w:spacing w:line="360" w:lineRule="auto"/>
        <w:jc w:val="both"/>
        <w:rPr>
          <w:rFonts w:ascii="Book Antiqua" w:hAnsi="Book Antiqua"/>
        </w:rPr>
      </w:pPr>
    </w:p>
    <w:p w14:paraId="45B9FF30"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caps/>
          <w:u w:val="single"/>
        </w:rPr>
        <w:t>ACKNOWLEDGEMENTS</w:t>
      </w:r>
    </w:p>
    <w:p w14:paraId="0B7FBA32"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We thank the medical staff in the Department of Obstetrics and Gynecology, The Fifth Hospital of Shijiazhuang, for their support and assistance during our study. We also like to thank Mr. Andrew Park (Northern Valley Regional High School at Old Tappan, U</w:t>
      </w:r>
      <w:r w:rsidR="00245A99">
        <w:rPr>
          <w:rFonts w:ascii="Book Antiqua" w:hAnsi="Book Antiqua" w:cs="Book Antiqua" w:hint="eastAsia"/>
          <w:lang w:eastAsia="zh-CN"/>
        </w:rPr>
        <w:t>nited States</w:t>
      </w:r>
      <w:r w:rsidRPr="00520A3A">
        <w:rPr>
          <w:rFonts w:ascii="Book Antiqua" w:eastAsia="Book Antiqua" w:hAnsi="Book Antiqua" w:cs="Book Antiqua"/>
        </w:rPr>
        <w:t>) for proofreading the manuscript.</w:t>
      </w:r>
    </w:p>
    <w:p w14:paraId="3E16B6E7" w14:textId="77777777" w:rsidR="00A77B3E" w:rsidRPr="00520A3A" w:rsidRDefault="00A77B3E" w:rsidP="00B53D18">
      <w:pPr>
        <w:spacing w:line="360" w:lineRule="auto"/>
        <w:jc w:val="both"/>
        <w:rPr>
          <w:rFonts w:ascii="Book Antiqua" w:hAnsi="Book Antiqua"/>
        </w:rPr>
      </w:pPr>
    </w:p>
    <w:p w14:paraId="0873923D"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REFERENCES</w:t>
      </w:r>
    </w:p>
    <w:p w14:paraId="54BDEB3A" w14:textId="77777777" w:rsidR="00A77B3E" w:rsidRPr="00520A3A" w:rsidRDefault="00635D24" w:rsidP="00B53D18">
      <w:pPr>
        <w:spacing w:line="360" w:lineRule="auto"/>
        <w:jc w:val="both"/>
        <w:rPr>
          <w:rFonts w:ascii="Book Antiqua" w:hAnsi="Book Antiqua"/>
        </w:rPr>
      </w:pPr>
      <w:r>
        <w:rPr>
          <w:rFonts w:ascii="Book Antiqua" w:eastAsia="Book Antiqua" w:hAnsi="Book Antiqua" w:cs="Book Antiqua"/>
        </w:rPr>
        <w:t xml:space="preserve">1 </w:t>
      </w:r>
      <w:r w:rsidR="009306CB" w:rsidRPr="00520A3A">
        <w:rPr>
          <w:rFonts w:ascii="Book Antiqua" w:eastAsia="Book Antiqua" w:hAnsi="Book Antiqua" w:cs="Book Antiqua"/>
        </w:rPr>
        <w:t xml:space="preserve">National Institutes of Health Consensus Development Conference Statement: Management of hepatitis C 2002 (June 10-12, 2002). </w:t>
      </w:r>
      <w:r w:rsidR="009306CB" w:rsidRPr="00520A3A">
        <w:rPr>
          <w:rFonts w:ascii="Book Antiqua" w:eastAsia="Book Antiqua" w:hAnsi="Book Antiqua" w:cs="Book Antiqua"/>
          <w:i/>
          <w:iCs/>
        </w:rPr>
        <w:t>Gastroenterology</w:t>
      </w:r>
      <w:r w:rsidR="009306CB" w:rsidRPr="00520A3A">
        <w:rPr>
          <w:rFonts w:ascii="Book Antiqua" w:eastAsia="Book Antiqua" w:hAnsi="Book Antiqua" w:cs="Book Antiqua"/>
        </w:rPr>
        <w:t xml:space="preserve"> 2002; </w:t>
      </w:r>
      <w:r w:rsidR="009306CB" w:rsidRPr="00520A3A">
        <w:rPr>
          <w:rFonts w:ascii="Book Antiqua" w:eastAsia="Book Antiqua" w:hAnsi="Book Antiqua" w:cs="Book Antiqua"/>
          <w:b/>
          <w:bCs/>
        </w:rPr>
        <w:t>123</w:t>
      </w:r>
      <w:r w:rsidR="009306CB" w:rsidRPr="00520A3A">
        <w:rPr>
          <w:rFonts w:ascii="Book Antiqua" w:eastAsia="Book Antiqua" w:hAnsi="Book Antiqua" w:cs="Book Antiqua"/>
        </w:rPr>
        <w:t>: 2082-2099 [PMID: 12454863 DOI: 10.1053/gast.2002.1232082]</w:t>
      </w:r>
    </w:p>
    <w:p w14:paraId="14F5EB56"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 </w:t>
      </w:r>
      <w:r w:rsidRPr="00520A3A">
        <w:rPr>
          <w:rFonts w:ascii="Book Antiqua" w:eastAsia="Book Antiqua" w:hAnsi="Book Antiqua" w:cs="Book Antiqua"/>
          <w:b/>
          <w:bCs/>
        </w:rPr>
        <w:t>Chen SL</w:t>
      </w:r>
      <w:r w:rsidRPr="00520A3A">
        <w:rPr>
          <w:rFonts w:ascii="Book Antiqua" w:eastAsia="Book Antiqua" w:hAnsi="Book Antiqua" w:cs="Book Antiqua"/>
        </w:rPr>
        <w:t xml:space="preserve">, Morgan TR. The natural history of hepatitis C virus (HCV) infection. </w:t>
      </w:r>
      <w:r w:rsidRPr="00520A3A">
        <w:rPr>
          <w:rFonts w:ascii="Book Antiqua" w:eastAsia="Book Antiqua" w:hAnsi="Book Antiqua" w:cs="Book Antiqua"/>
          <w:i/>
          <w:iCs/>
        </w:rPr>
        <w:t>Int J Med Sci</w:t>
      </w:r>
      <w:r w:rsidRPr="00520A3A">
        <w:rPr>
          <w:rFonts w:ascii="Book Antiqua" w:eastAsia="Book Antiqua" w:hAnsi="Book Antiqua" w:cs="Book Antiqua"/>
        </w:rPr>
        <w:t xml:space="preserve"> 2006; </w:t>
      </w:r>
      <w:r w:rsidRPr="00520A3A">
        <w:rPr>
          <w:rFonts w:ascii="Book Antiqua" w:eastAsia="Book Antiqua" w:hAnsi="Book Antiqua" w:cs="Book Antiqua"/>
          <w:b/>
          <w:bCs/>
        </w:rPr>
        <w:t>3</w:t>
      </w:r>
      <w:r w:rsidRPr="00520A3A">
        <w:rPr>
          <w:rFonts w:ascii="Book Antiqua" w:eastAsia="Book Antiqua" w:hAnsi="Book Antiqua" w:cs="Book Antiqua"/>
        </w:rPr>
        <w:t>: 47-52 [PMID: 16614742 DOI: 10.7150/ijms.3.47]</w:t>
      </w:r>
    </w:p>
    <w:p w14:paraId="3951FEDC"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lastRenderedPageBreak/>
        <w:t xml:space="preserve">3 </w:t>
      </w:r>
      <w:r w:rsidRPr="00520A3A">
        <w:rPr>
          <w:rFonts w:ascii="Book Antiqua" w:eastAsia="Book Antiqua" w:hAnsi="Book Antiqua" w:cs="Book Antiqua"/>
          <w:b/>
          <w:bCs/>
        </w:rPr>
        <w:t>Roberts EA</w:t>
      </w:r>
      <w:r w:rsidRPr="00520A3A">
        <w:rPr>
          <w:rFonts w:ascii="Book Antiqua" w:eastAsia="Book Antiqua" w:hAnsi="Book Antiqua" w:cs="Book Antiqua"/>
        </w:rPr>
        <w:t xml:space="preserve">, Yeung L. Maternal-infant transmission of hepatitis C virus infection. </w:t>
      </w:r>
      <w:r w:rsidRPr="00520A3A">
        <w:rPr>
          <w:rFonts w:ascii="Book Antiqua" w:eastAsia="Book Antiqua" w:hAnsi="Book Antiqua" w:cs="Book Antiqua"/>
          <w:i/>
          <w:iCs/>
        </w:rPr>
        <w:t>Hepatology</w:t>
      </w:r>
      <w:r w:rsidRPr="00520A3A">
        <w:rPr>
          <w:rFonts w:ascii="Book Antiqua" w:eastAsia="Book Antiqua" w:hAnsi="Book Antiqua" w:cs="Book Antiqua"/>
        </w:rPr>
        <w:t xml:space="preserve"> 2002; </w:t>
      </w:r>
      <w:r w:rsidRPr="00520A3A">
        <w:rPr>
          <w:rFonts w:ascii="Book Antiqua" w:eastAsia="Book Antiqua" w:hAnsi="Book Antiqua" w:cs="Book Antiqua"/>
          <w:b/>
          <w:bCs/>
        </w:rPr>
        <w:t>36</w:t>
      </w:r>
      <w:r w:rsidRPr="00520A3A">
        <w:rPr>
          <w:rFonts w:ascii="Book Antiqua" w:eastAsia="Book Antiqua" w:hAnsi="Book Antiqua" w:cs="Book Antiqua"/>
        </w:rPr>
        <w:t>: S106-S113 [PMID: 12407583 DOI: 10.1053/jhep.2002.36792]</w:t>
      </w:r>
    </w:p>
    <w:p w14:paraId="19AB15BE"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4 </w:t>
      </w:r>
      <w:proofErr w:type="spellStart"/>
      <w:r w:rsidRPr="00520A3A">
        <w:rPr>
          <w:rFonts w:ascii="Book Antiqua" w:eastAsia="Book Antiqua" w:hAnsi="Book Antiqua" w:cs="Book Antiqua"/>
          <w:b/>
          <w:bCs/>
        </w:rPr>
        <w:t>Spera</w:t>
      </w:r>
      <w:proofErr w:type="spellEnd"/>
      <w:r w:rsidRPr="00520A3A">
        <w:rPr>
          <w:rFonts w:ascii="Book Antiqua" w:eastAsia="Book Antiqua" w:hAnsi="Book Antiqua" w:cs="Book Antiqua"/>
          <w:b/>
          <w:bCs/>
        </w:rPr>
        <w:t xml:space="preserve"> AM</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Eldin</w:t>
      </w:r>
      <w:proofErr w:type="spellEnd"/>
      <w:r w:rsidRPr="00520A3A">
        <w:rPr>
          <w:rFonts w:ascii="Book Antiqua" w:eastAsia="Book Antiqua" w:hAnsi="Book Antiqua" w:cs="Book Antiqua"/>
        </w:rPr>
        <w:t xml:space="preserve"> TK, </w:t>
      </w:r>
      <w:proofErr w:type="spellStart"/>
      <w:r w:rsidRPr="00520A3A">
        <w:rPr>
          <w:rFonts w:ascii="Book Antiqua" w:eastAsia="Book Antiqua" w:hAnsi="Book Antiqua" w:cs="Book Antiqua"/>
        </w:rPr>
        <w:t>Tosone</w:t>
      </w:r>
      <w:proofErr w:type="spellEnd"/>
      <w:r w:rsidRPr="00520A3A">
        <w:rPr>
          <w:rFonts w:ascii="Book Antiqua" w:eastAsia="Book Antiqua" w:hAnsi="Book Antiqua" w:cs="Book Antiqua"/>
        </w:rPr>
        <w:t xml:space="preserve"> G, Orlando R. Antiviral therapy for hepatitis C: Has anything changed for pregnant/Lactating women? </w:t>
      </w:r>
      <w:r w:rsidRPr="00520A3A">
        <w:rPr>
          <w:rFonts w:ascii="Book Antiqua" w:eastAsia="Book Antiqua" w:hAnsi="Book Antiqua" w:cs="Book Antiqua"/>
          <w:i/>
          <w:iCs/>
        </w:rPr>
        <w:t>World J Hepatol</w:t>
      </w:r>
      <w:r w:rsidRPr="00520A3A">
        <w:rPr>
          <w:rFonts w:ascii="Book Antiqua" w:eastAsia="Book Antiqua" w:hAnsi="Book Antiqua" w:cs="Book Antiqua"/>
        </w:rPr>
        <w:t xml:space="preserve"> 2016; </w:t>
      </w:r>
      <w:r w:rsidRPr="00520A3A">
        <w:rPr>
          <w:rFonts w:ascii="Book Antiqua" w:eastAsia="Book Antiqua" w:hAnsi="Book Antiqua" w:cs="Book Antiqua"/>
          <w:b/>
          <w:bCs/>
        </w:rPr>
        <w:t>8</w:t>
      </w:r>
      <w:r w:rsidRPr="00520A3A">
        <w:rPr>
          <w:rFonts w:ascii="Book Antiqua" w:eastAsia="Book Antiqua" w:hAnsi="Book Antiqua" w:cs="Book Antiqua"/>
        </w:rPr>
        <w:t>: 557-565 [PMID: 27134703 DOI: 10.4254/</w:t>
      </w:r>
      <w:proofErr w:type="gramStart"/>
      <w:r w:rsidRPr="00520A3A">
        <w:rPr>
          <w:rFonts w:ascii="Book Antiqua" w:eastAsia="Book Antiqua" w:hAnsi="Book Antiqua" w:cs="Book Antiqua"/>
        </w:rPr>
        <w:t>wjh.v</w:t>
      </w:r>
      <w:proofErr w:type="gramEnd"/>
      <w:r w:rsidRPr="00520A3A">
        <w:rPr>
          <w:rFonts w:ascii="Book Antiqua" w:eastAsia="Book Antiqua" w:hAnsi="Book Antiqua" w:cs="Book Antiqua"/>
        </w:rPr>
        <w:t>8.i12.557]</w:t>
      </w:r>
    </w:p>
    <w:p w14:paraId="536DC901"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5 </w:t>
      </w:r>
      <w:r w:rsidRPr="00520A3A">
        <w:rPr>
          <w:rFonts w:ascii="Book Antiqua" w:eastAsia="Book Antiqua" w:hAnsi="Book Antiqua" w:cs="Book Antiqua"/>
          <w:b/>
          <w:bCs/>
        </w:rPr>
        <w:t>Patrick SW</w:t>
      </w:r>
      <w:r w:rsidRPr="00520A3A">
        <w:rPr>
          <w:rFonts w:ascii="Book Antiqua" w:eastAsia="Book Antiqua" w:hAnsi="Book Antiqua" w:cs="Book Antiqua"/>
        </w:rPr>
        <w:t xml:space="preserve">, Bauer AM, Warren MD, Jones TF, Wester C. Hepatitis C Virus Infection Among Women Giving Birth - Tennessee and United States, 2009-2014. </w:t>
      </w:r>
      <w:r w:rsidRPr="00520A3A">
        <w:rPr>
          <w:rFonts w:ascii="Book Antiqua" w:eastAsia="Book Antiqua" w:hAnsi="Book Antiqua" w:cs="Book Antiqua"/>
          <w:i/>
          <w:iCs/>
        </w:rPr>
        <w:t xml:space="preserve">MMWR </w:t>
      </w:r>
      <w:proofErr w:type="spellStart"/>
      <w:r w:rsidRPr="00520A3A">
        <w:rPr>
          <w:rFonts w:ascii="Book Antiqua" w:eastAsia="Book Antiqua" w:hAnsi="Book Antiqua" w:cs="Book Antiqua"/>
          <w:i/>
          <w:iCs/>
        </w:rPr>
        <w:t>Morb</w:t>
      </w:r>
      <w:proofErr w:type="spellEnd"/>
      <w:r w:rsidRPr="00520A3A">
        <w:rPr>
          <w:rFonts w:ascii="Book Antiqua" w:eastAsia="Book Antiqua" w:hAnsi="Book Antiqua" w:cs="Book Antiqua"/>
          <w:i/>
          <w:iCs/>
        </w:rPr>
        <w:t xml:space="preserve"> Mortal </w:t>
      </w:r>
      <w:proofErr w:type="spellStart"/>
      <w:r w:rsidRPr="00520A3A">
        <w:rPr>
          <w:rFonts w:ascii="Book Antiqua" w:eastAsia="Book Antiqua" w:hAnsi="Book Antiqua" w:cs="Book Antiqua"/>
          <w:i/>
          <w:iCs/>
        </w:rPr>
        <w:t>Wkly</w:t>
      </w:r>
      <w:proofErr w:type="spellEnd"/>
      <w:r w:rsidRPr="00520A3A">
        <w:rPr>
          <w:rFonts w:ascii="Book Antiqua" w:eastAsia="Book Antiqua" w:hAnsi="Book Antiqua" w:cs="Book Antiqua"/>
          <w:i/>
          <w:iCs/>
        </w:rPr>
        <w:t xml:space="preserve"> Rep</w:t>
      </w:r>
      <w:r w:rsidRPr="00520A3A">
        <w:rPr>
          <w:rFonts w:ascii="Book Antiqua" w:eastAsia="Book Antiqua" w:hAnsi="Book Antiqua" w:cs="Book Antiqua"/>
        </w:rPr>
        <w:t xml:space="preserve"> 2017; </w:t>
      </w:r>
      <w:r w:rsidRPr="00520A3A">
        <w:rPr>
          <w:rFonts w:ascii="Book Antiqua" w:eastAsia="Book Antiqua" w:hAnsi="Book Antiqua" w:cs="Book Antiqua"/>
          <w:b/>
          <w:bCs/>
        </w:rPr>
        <w:t>66</w:t>
      </w:r>
      <w:r w:rsidRPr="00520A3A">
        <w:rPr>
          <w:rFonts w:ascii="Book Antiqua" w:eastAsia="Book Antiqua" w:hAnsi="Book Antiqua" w:cs="Book Antiqua"/>
        </w:rPr>
        <w:t>: 470-473 [PMID: 28493860 DOI: 10.15585/mmwr.mm6618a3]</w:t>
      </w:r>
    </w:p>
    <w:p w14:paraId="35C500E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6 </w:t>
      </w:r>
      <w:proofErr w:type="spellStart"/>
      <w:r w:rsidRPr="00520A3A">
        <w:rPr>
          <w:rFonts w:ascii="Book Antiqua" w:eastAsia="Book Antiqua" w:hAnsi="Book Antiqua" w:cs="Book Antiqua"/>
          <w:b/>
          <w:bCs/>
        </w:rPr>
        <w:t>Koneru</w:t>
      </w:r>
      <w:proofErr w:type="spellEnd"/>
      <w:r w:rsidRPr="00520A3A">
        <w:rPr>
          <w:rFonts w:ascii="Book Antiqua" w:eastAsia="Book Antiqua" w:hAnsi="Book Antiqua" w:cs="Book Antiqua"/>
          <w:b/>
          <w:bCs/>
        </w:rPr>
        <w:t xml:space="preserve"> A</w:t>
      </w:r>
      <w:r w:rsidRPr="00520A3A">
        <w:rPr>
          <w:rFonts w:ascii="Book Antiqua" w:eastAsia="Book Antiqua" w:hAnsi="Book Antiqua" w:cs="Book Antiqua"/>
        </w:rPr>
        <w:t xml:space="preserve">, Nelson N, Hariri S, Canary L, Sanders KJ, Maxwell JF, Huang X, </w:t>
      </w:r>
      <w:proofErr w:type="spellStart"/>
      <w:r w:rsidRPr="00520A3A">
        <w:rPr>
          <w:rFonts w:ascii="Book Antiqua" w:eastAsia="Book Antiqua" w:hAnsi="Book Antiqua" w:cs="Book Antiqua"/>
        </w:rPr>
        <w:t>Leake</w:t>
      </w:r>
      <w:proofErr w:type="spellEnd"/>
      <w:r w:rsidRPr="00520A3A">
        <w:rPr>
          <w:rFonts w:ascii="Book Antiqua" w:eastAsia="Book Antiqua" w:hAnsi="Book Antiqua" w:cs="Book Antiqua"/>
        </w:rPr>
        <w:t xml:space="preserve"> JA, Ward JW, </w:t>
      </w:r>
      <w:proofErr w:type="spellStart"/>
      <w:r w:rsidRPr="00520A3A">
        <w:rPr>
          <w:rFonts w:ascii="Book Antiqua" w:eastAsia="Book Antiqua" w:hAnsi="Book Antiqua" w:cs="Book Antiqua"/>
        </w:rPr>
        <w:t>Vellozzi</w:t>
      </w:r>
      <w:proofErr w:type="spellEnd"/>
      <w:r w:rsidRPr="00520A3A">
        <w:rPr>
          <w:rFonts w:ascii="Book Antiqua" w:eastAsia="Book Antiqua" w:hAnsi="Book Antiqua" w:cs="Book Antiqua"/>
        </w:rPr>
        <w:t xml:space="preserve"> C. Increased Hepatitis C Virus (HCV) Detection in Women of Childbearing Age and Potential Risk for Vertical Transmission - United States and Kentucky, 2011-2014. </w:t>
      </w:r>
      <w:r w:rsidRPr="00520A3A">
        <w:rPr>
          <w:rFonts w:ascii="Book Antiqua" w:eastAsia="Book Antiqua" w:hAnsi="Book Antiqua" w:cs="Book Antiqua"/>
          <w:i/>
          <w:iCs/>
        </w:rPr>
        <w:t xml:space="preserve">MMWR </w:t>
      </w:r>
      <w:proofErr w:type="spellStart"/>
      <w:r w:rsidRPr="00520A3A">
        <w:rPr>
          <w:rFonts w:ascii="Book Antiqua" w:eastAsia="Book Antiqua" w:hAnsi="Book Antiqua" w:cs="Book Antiqua"/>
          <w:i/>
          <w:iCs/>
        </w:rPr>
        <w:t>Morb</w:t>
      </w:r>
      <w:proofErr w:type="spellEnd"/>
      <w:r w:rsidRPr="00520A3A">
        <w:rPr>
          <w:rFonts w:ascii="Book Antiqua" w:eastAsia="Book Antiqua" w:hAnsi="Book Antiqua" w:cs="Book Antiqua"/>
          <w:i/>
          <w:iCs/>
        </w:rPr>
        <w:t xml:space="preserve"> Mortal </w:t>
      </w:r>
      <w:proofErr w:type="spellStart"/>
      <w:r w:rsidRPr="00520A3A">
        <w:rPr>
          <w:rFonts w:ascii="Book Antiqua" w:eastAsia="Book Antiqua" w:hAnsi="Book Antiqua" w:cs="Book Antiqua"/>
          <w:i/>
          <w:iCs/>
        </w:rPr>
        <w:t>Wkly</w:t>
      </w:r>
      <w:proofErr w:type="spellEnd"/>
      <w:r w:rsidRPr="00520A3A">
        <w:rPr>
          <w:rFonts w:ascii="Book Antiqua" w:eastAsia="Book Antiqua" w:hAnsi="Book Antiqua" w:cs="Book Antiqua"/>
          <w:i/>
          <w:iCs/>
        </w:rPr>
        <w:t xml:space="preserve"> Rep</w:t>
      </w:r>
      <w:r w:rsidRPr="00520A3A">
        <w:rPr>
          <w:rFonts w:ascii="Book Antiqua" w:eastAsia="Book Antiqua" w:hAnsi="Book Antiqua" w:cs="Book Antiqua"/>
        </w:rPr>
        <w:t xml:space="preserve"> 2016; </w:t>
      </w:r>
      <w:r w:rsidRPr="00520A3A">
        <w:rPr>
          <w:rFonts w:ascii="Book Antiqua" w:eastAsia="Book Antiqua" w:hAnsi="Book Antiqua" w:cs="Book Antiqua"/>
          <w:b/>
          <w:bCs/>
        </w:rPr>
        <w:t>65</w:t>
      </w:r>
      <w:r w:rsidRPr="00520A3A">
        <w:rPr>
          <w:rFonts w:ascii="Book Antiqua" w:eastAsia="Book Antiqua" w:hAnsi="Book Antiqua" w:cs="Book Antiqua"/>
        </w:rPr>
        <w:t>: 705-710 [PMID: 27442053 DOI: 10.15585/mmwr.mm6528a2]</w:t>
      </w:r>
    </w:p>
    <w:p w14:paraId="61C194EF" w14:textId="77777777" w:rsidR="00A77B3E" w:rsidRPr="00520A3A" w:rsidRDefault="009306CB" w:rsidP="00B53D18">
      <w:pPr>
        <w:spacing w:line="360" w:lineRule="auto"/>
        <w:jc w:val="both"/>
        <w:rPr>
          <w:rFonts w:ascii="Book Antiqua" w:hAnsi="Book Antiqua"/>
        </w:rPr>
      </w:pPr>
      <w:r w:rsidRPr="001153C8">
        <w:rPr>
          <w:rFonts w:ascii="Book Antiqua" w:eastAsia="Book Antiqua" w:hAnsi="Book Antiqua" w:cs="Book Antiqua"/>
          <w:lang w:val="es-ES"/>
        </w:rPr>
        <w:t xml:space="preserve">7 </w:t>
      </w:r>
      <w:proofErr w:type="spellStart"/>
      <w:r w:rsidRPr="001153C8">
        <w:rPr>
          <w:rFonts w:ascii="Book Antiqua" w:eastAsia="Book Antiqua" w:hAnsi="Book Antiqua" w:cs="Book Antiqua"/>
          <w:b/>
          <w:bCs/>
          <w:lang w:val="es-ES"/>
        </w:rPr>
        <w:t>Benova</w:t>
      </w:r>
      <w:proofErr w:type="spellEnd"/>
      <w:r w:rsidRPr="001153C8">
        <w:rPr>
          <w:rFonts w:ascii="Book Antiqua" w:eastAsia="Book Antiqua" w:hAnsi="Book Antiqua" w:cs="Book Antiqua"/>
          <w:b/>
          <w:bCs/>
          <w:lang w:val="es-ES"/>
        </w:rPr>
        <w:t xml:space="preserve"> L</w:t>
      </w:r>
      <w:r w:rsidRPr="001153C8">
        <w:rPr>
          <w:rFonts w:ascii="Book Antiqua" w:eastAsia="Book Antiqua" w:hAnsi="Book Antiqua" w:cs="Book Antiqua"/>
          <w:lang w:val="es-ES"/>
        </w:rPr>
        <w:t xml:space="preserve">, </w:t>
      </w:r>
      <w:proofErr w:type="spellStart"/>
      <w:r w:rsidRPr="001153C8">
        <w:rPr>
          <w:rFonts w:ascii="Book Antiqua" w:eastAsia="Book Antiqua" w:hAnsi="Book Antiqua" w:cs="Book Antiqua"/>
          <w:lang w:val="es-ES"/>
        </w:rPr>
        <w:t>Mohamoud</w:t>
      </w:r>
      <w:proofErr w:type="spellEnd"/>
      <w:r w:rsidRPr="001153C8">
        <w:rPr>
          <w:rFonts w:ascii="Book Antiqua" w:eastAsia="Book Antiqua" w:hAnsi="Book Antiqua" w:cs="Book Antiqua"/>
          <w:lang w:val="es-ES"/>
        </w:rPr>
        <w:t xml:space="preserve"> YA, Calvert C, Abu-</w:t>
      </w:r>
      <w:proofErr w:type="spellStart"/>
      <w:r w:rsidRPr="001153C8">
        <w:rPr>
          <w:rFonts w:ascii="Book Antiqua" w:eastAsia="Book Antiqua" w:hAnsi="Book Antiqua" w:cs="Book Antiqua"/>
          <w:lang w:val="es-ES"/>
        </w:rPr>
        <w:t>Raddad</w:t>
      </w:r>
      <w:proofErr w:type="spellEnd"/>
      <w:r w:rsidRPr="001153C8">
        <w:rPr>
          <w:rFonts w:ascii="Book Antiqua" w:eastAsia="Book Antiqua" w:hAnsi="Book Antiqua" w:cs="Book Antiqua"/>
          <w:lang w:val="es-ES"/>
        </w:rPr>
        <w:t xml:space="preserve"> LJ. </w:t>
      </w:r>
      <w:r w:rsidRPr="00520A3A">
        <w:rPr>
          <w:rFonts w:ascii="Book Antiqua" w:eastAsia="Book Antiqua" w:hAnsi="Book Antiqua" w:cs="Book Antiqua"/>
        </w:rPr>
        <w:t xml:space="preserve">Vertical transmission of hepatitis C virus: systematic review and meta-analysis. </w:t>
      </w:r>
      <w:r w:rsidRPr="00520A3A">
        <w:rPr>
          <w:rFonts w:ascii="Book Antiqua" w:eastAsia="Book Antiqua" w:hAnsi="Book Antiqua" w:cs="Book Antiqua"/>
          <w:i/>
          <w:iCs/>
        </w:rPr>
        <w:t>Clin Infect Dis</w:t>
      </w:r>
      <w:r w:rsidRPr="00520A3A">
        <w:rPr>
          <w:rFonts w:ascii="Book Antiqua" w:eastAsia="Book Antiqua" w:hAnsi="Book Antiqua" w:cs="Book Antiqua"/>
        </w:rPr>
        <w:t xml:space="preserve"> 2014; </w:t>
      </w:r>
      <w:r w:rsidRPr="00520A3A">
        <w:rPr>
          <w:rFonts w:ascii="Book Antiqua" w:eastAsia="Book Antiqua" w:hAnsi="Book Antiqua" w:cs="Book Antiqua"/>
          <w:b/>
          <w:bCs/>
        </w:rPr>
        <w:t>59</w:t>
      </w:r>
      <w:r w:rsidRPr="00520A3A">
        <w:rPr>
          <w:rFonts w:ascii="Book Antiqua" w:eastAsia="Book Antiqua" w:hAnsi="Book Antiqua" w:cs="Book Antiqua"/>
        </w:rPr>
        <w:t>: 765-773 [PMID: 24928290 DOI: 10.1093/</w:t>
      </w:r>
      <w:proofErr w:type="spellStart"/>
      <w:r w:rsidRPr="00520A3A">
        <w:rPr>
          <w:rFonts w:ascii="Book Antiqua" w:eastAsia="Book Antiqua" w:hAnsi="Book Antiqua" w:cs="Book Antiqua"/>
        </w:rPr>
        <w:t>cid</w:t>
      </w:r>
      <w:proofErr w:type="spellEnd"/>
      <w:r w:rsidRPr="00520A3A">
        <w:rPr>
          <w:rFonts w:ascii="Book Antiqua" w:eastAsia="Book Antiqua" w:hAnsi="Book Antiqua" w:cs="Book Antiqua"/>
        </w:rPr>
        <w:t>/ciu447]</w:t>
      </w:r>
    </w:p>
    <w:p w14:paraId="5A7B72E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8 </w:t>
      </w:r>
      <w:proofErr w:type="spellStart"/>
      <w:r w:rsidRPr="00520A3A">
        <w:rPr>
          <w:rFonts w:ascii="Book Antiqua" w:eastAsia="Book Antiqua" w:hAnsi="Book Antiqua" w:cs="Book Antiqua"/>
          <w:b/>
          <w:bCs/>
        </w:rPr>
        <w:t>Ceci</w:t>
      </w:r>
      <w:proofErr w:type="spellEnd"/>
      <w:r w:rsidRPr="00520A3A">
        <w:rPr>
          <w:rFonts w:ascii="Book Antiqua" w:eastAsia="Book Antiqua" w:hAnsi="Book Antiqua" w:cs="Book Antiqua"/>
          <w:b/>
          <w:bCs/>
        </w:rPr>
        <w:t xml:space="preserve"> O</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Margiotta</w:t>
      </w:r>
      <w:proofErr w:type="spellEnd"/>
      <w:r w:rsidRPr="00520A3A">
        <w:rPr>
          <w:rFonts w:ascii="Book Antiqua" w:eastAsia="Book Antiqua" w:hAnsi="Book Antiqua" w:cs="Book Antiqua"/>
        </w:rPr>
        <w:t xml:space="preserve"> M, </w:t>
      </w:r>
      <w:proofErr w:type="spellStart"/>
      <w:r w:rsidRPr="00520A3A">
        <w:rPr>
          <w:rFonts w:ascii="Book Antiqua" w:eastAsia="Book Antiqua" w:hAnsi="Book Antiqua" w:cs="Book Antiqua"/>
        </w:rPr>
        <w:t>Marello</w:t>
      </w:r>
      <w:proofErr w:type="spellEnd"/>
      <w:r w:rsidRPr="00520A3A">
        <w:rPr>
          <w:rFonts w:ascii="Book Antiqua" w:eastAsia="Book Antiqua" w:hAnsi="Book Antiqua" w:cs="Book Antiqua"/>
        </w:rPr>
        <w:t xml:space="preserve"> F, Francavilla R, </w:t>
      </w:r>
      <w:proofErr w:type="spellStart"/>
      <w:r w:rsidRPr="00520A3A">
        <w:rPr>
          <w:rFonts w:ascii="Book Antiqua" w:eastAsia="Book Antiqua" w:hAnsi="Book Antiqua" w:cs="Book Antiqua"/>
        </w:rPr>
        <w:t>Loizzi</w:t>
      </w:r>
      <w:proofErr w:type="spellEnd"/>
      <w:r w:rsidRPr="00520A3A">
        <w:rPr>
          <w:rFonts w:ascii="Book Antiqua" w:eastAsia="Book Antiqua" w:hAnsi="Book Antiqua" w:cs="Book Antiqua"/>
        </w:rPr>
        <w:t xml:space="preserve"> P, Francavilla A, </w:t>
      </w:r>
      <w:proofErr w:type="spellStart"/>
      <w:r w:rsidRPr="00520A3A">
        <w:rPr>
          <w:rFonts w:ascii="Book Antiqua" w:eastAsia="Book Antiqua" w:hAnsi="Book Antiqua" w:cs="Book Antiqua"/>
        </w:rPr>
        <w:t>Mautone</w:t>
      </w:r>
      <w:proofErr w:type="spellEnd"/>
      <w:r w:rsidRPr="00520A3A">
        <w:rPr>
          <w:rFonts w:ascii="Book Antiqua" w:eastAsia="Book Antiqua" w:hAnsi="Book Antiqua" w:cs="Book Antiqua"/>
        </w:rPr>
        <w:t xml:space="preserve"> A, </w:t>
      </w:r>
      <w:proofErr w:type="spellStart"/>
      <w:r w:rsidRPr="00520A3A">
        <w:rPr>
          <w:rFonts w:ascii="Book Antiqua" w:eastAsia="Book Antiqua" w:hAnsi="Book Antiqua" w:cs="Book Antiqua"/>
        </w:rPr>
        <w:t>Impedovo</w:t>
      </w:r>
      <w:proofErr w:type="spellEnd"/>
      <w:r w:rsidRPr="00520A3A">
        <w:rPr>
          <w:rFonts w:ascii="Book Antiqua" w:eastAsia="Book Antiqua" w:hAnsi="Book Antiqua" w:cs="Book Antiqua"/>
        </w:rPr>
        <w:t xml:space="preserve"> L, </w:t>
      </w:r>
      <w:proofErr w:type="spellStart"/>
      <w:r w:rsidRPr="00520A3A">
        <w:rPr>
          <w:rFonts w:ascii="Book Antiqua" w:eastAsia="Book Antiqua" w:hAnsi="Book Antiqua" w:cs="Book Antiqua"/>
        </w:rPr>
        <w:t>Ierardi</w:t>
      </w:r>
      <w:proofErr w:type="spellEnd"/>
      <w:r w:rsidRPr="00520A3A">
        <w:rPr>
          <w:rFonts w:ascii="Book Antiqua" w:eastAsia="Book Antiqua" w:hAnsi="Book Antiqua" w:cs="Book Antiqua"/>
        </w:rPr>
        <w:t xml:space="preserve"> E, Mastroianni M, </w:t>
      </w:r>
      <w:proofErr w:type="spellStart"/>
      <w:r w:rsidRPr="00520A3A">
        <w:rPr>
          <w:rFonts w:ascii="Book Antiqua" w:eastAsia="Book Antiqua" w:hAnsi="Book Antiqua" w:cs="Book Antiqua"/>
        </w:rPr>
        <w:t>Bettocchi</w:t>
      </w:r>
      <w:proofErr w:type="spellEnd"/>
      <w:r w:rsidRPr="00520A3A">
        <w:rPr>
          <w:rFonts w:ascii="Book Antiqua" w:eastAsia="Book Antiqua" w:hAnsi="Book Antiqua" w:cs="Book Antiqua"/>
        </w:rPr>
        <w:t xml:space="preserve"> S, </w:t>
      </w:r>
      <w:proofErr w:type="spellStart"/>
      <w:r w:rsidRPr="00520A3A">
        <w:rPr>
          <w:rFonts w:ascii="Book Antiqua" w:eastAsia="Book Antiqua" w:hAnsi="Book Antiqua" w:cs="Book Antiqua"/>
        </w:rPr>
        <w:t>Selvaggi</w:t>
      </w:r>
      <w:proofErr w:type="spellEnd"/>
      <w:r w:rsidRPr="00520A3A">
        <w:rPr>
          <w:rFonts w:ascii="Book Antiqua" w:eastAsia="Book Antiqua" w:hAnsi="Book Antiqua" w:cs="Book Antiqua"/>
        </w:rPr>
        <w:t xml:space="preserve"> L. Vertical transmission of hepatitis C virus in a cohort of 2,447 HIV-seronegative pregnant women: a 24-month prospective study. </w:t>
      </w:r>
      <w:r w:rsidRPr="00520A3A">
        <w:rPr>
          <w:rFonts w:ascii="Book Antiqua" w:eastAsia="Book Antiqua" w:hAnsi="Book Antiqua" w:cs="Book Antiqua"/>
          <w:i/>
          <w:iCs/>
        </w:rPr>
        <w:t xml:space="preserve">J </w:t>
      </w:r>
      <w:proofErr w:type="spellStart"/>
      <w:r w:rsidRPr="00520A3A">
        <w:rPr>
          <w:rFonts w:ascii="Book Antiqua" w:eastAsia="Book Antiqua" w:hAnsi="Book Antiqua" w:cs="Book Antiqua"/>
          <w:i/>
          <w:iCs/>
        </w:rPr>
        <w:t>Pediatr</w:t>
      </w:r>
      <w:proofErr w:type="spellEnd"/>
      <w:r w:rsidRPr="00520A3A">
        <w:rPr>
          <w:rFonts w:ascii="Book Antiqua" w:eastAsia="Book Antiqua" w:hAnsi="Book Antiqua" w:cs="Book Antiqua"/>
          <w:i/>
          <w:iCs/>
        </w:rPr>
        <w:t xml:space="preserve"> Gastroenterol </w:t>
      </w:r>
      <w:proofErr w:type="spellStart"/>
      <w:r w:rsidRPr="00520A3A">
        <w:rPr>
          <w:rFonts w:ascii="Book Antiqua" w:eastAsia="Book Antiqua" w:hAnsi="Book Antiqua" w:cs="Book Antiqua"/>
          <w:i/>
          <w:iCs/>
        </w:rPr>
        <w:t>Nutr</w:t>
      </w:r>
      <w:proofErr w:type="spellEnd"/>
      <w:r w:rsidRPr="00520A3A">
        <w:rPr>
          <w:rFonts w:ascii="Book Antiqua" w:eastAsia="Book Antiqua" w:hAnsi="Book Antiqua" w:cs="Book Antiqua"/>
        </w:rPr>
        <w:t xml:space="preserve"> 2001; </w:t>
      </w:r>
      <w:r w:rsidRPr="00520A3A">
        <w:rPr>
          <w:rFonts w:ascii="Book Antiqua" w:eastAsia="Book Antiqua" w:hAnsi="Book Antiqua" w:cs="Book Antiqua"/>
          <w:b/>
          <w:bCs/>
        </w:rPr>
        <w:t>33</w:t>
      </w:r>
      <w:r w:rsidRPr="00520A3A">
        <w:rPr>
          <w:rFonts w:ascii="Book Antiqua" w:eastAsia="Book Antiqua" w:hAnsi="Book Antiqua" w:cs="Book Antiqua"/>
        </w:rPr>
        <w:t>: 570-575 [PMID: 11740231 DOI: 10.1097/00005176-200111000-00011]</w:t>
      </w:r>
    </w:p>
    <w:p w14:paraId="4CF51A0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9 </w:t>
      </w:r>
      <w:proofErr w:type="spellStart"/>
      <w:r w:rsidRPr="00520A3A">
        <w:rPr>
          <w:rFonts w:ascii="Book Antiqua" w:eastAsia="Book Antiqua" w:hAnsi="Book Antiqua" w:cs="Book Antiqua"/>
          <w:b/>
          <w:bCs/>
        </w:rPr>
        <w:t>Hayashida</w:t>
      </w:r>
      <w:proofErr w:type="spellEnd"/>
      <w:r w:rsidRPr="00520A3A">
        <w:rPr>
          <w:rFonts w:ascii="Book Antiqua" w:eastAsia="Book Antiqua" w:hAnsi="Book Antiqua" w:cs="Book Antiqua"/>
          <w:b/>
          <w:bCs/>
        </w:rPr>
        <w:t xml:space="preserve"> A</w:t>
      </w:r>
      <w:r w:rsidRPr="00520A3A">
        <w:rPr>
          <w:rFonts w:ascii="Book Antiqua" w:eastAsia="Book Antiqua" w:hAnsi="Book Antiqua" w:cs="Book Antiqua"/>
        </w:rPr>
        <w:t xml:space="preserve">, Inaba N, </w:t>
      </w:r>
      <w:proofErr w:type="spellStart"/>
      <w:r w:rsidRPr="00520A3A">
        <w:rPr>
          <w:rFonts w:ascii="Book Antiqua" w:eastAsia="Book Antiqua" w:hAnsi="Book Antiqua" w:cs="Book Antiqua"/>
        </w:rPr>
        <w:t>Oshima</w:t>
      </w:r>
      <w:proofErr w:type="spellEnd"/>
      <w:r w:rsidRPr="00520A3A">
        <w:rPr>
          <w:rFonts w:ascii="Book Antiqua" w:eastAsia="Book Antiqua" w:hAnsi="Book Antiqua" w:cs="Book Antiqua"/>
        </w:rPr>
        <w:t xml:space="preserve"> K, Nishikawa M, </w:t>
      </w:r>
      <w:proofErr w:type="spellStart"/>
      <w:r w:rsidRPr="00520A3A">
        <w:rPr>
          <w:rFonts w:ascii="Book Antiqua" w:eastAsia="Book Antiqua" w:hAnsi="Book Antiqua" w:cs="Book Antiqua"/>
        </w:rPr>
        <w:t>Shoda</w:t>
      </w:r>
      <w:proofErr w:type="spellEnd"/>
      <w:r w:rsidRPr="00520A3A">
        <w:rPr>
          <w:rFonts w:ascii="Book Antiqua" w:eastAsia="Book Antiqua" w:hAnsi="Book Antiqua" w:cs="Book Antiqua"/>
        </w:rPr>
        <w:t xml:space="preserve"> A, </w:t>
      </w:r>
      <w:proofErr w:type="spellStart"/>
      <w:r w:rsidRPr="00520A3A">
        <w:rPr>
          <w:rFonts w:ascii="Book Antiqua" w:eastAsia="Book Antiqua" w:hAnsi="Book Antiqua" w:cs="Book Antiqua"/>
        </w:rPr>
        <w:t>Hayashida</w:t>
      </w:r>
      <w:proofErr w:type="spellEnd"/>
      <w:r w:rsidRPr="00520A3A">
        <w:rPr>
          <w:rFonts w:ascii="Book Antiqua" w:eastAsia="Book Antiqua" w:hAnsi="Book Antiqua" w:cs="Book Antiqua"/>
        </w:rPr>
        <w:t xml:space="preserve"> S, </w:t>
      </w:r>
      <w:proofErr w:type="spellStart"/>
      <w:r w:rsidRPr="00520A3A">
        <w:rPr>
          <w:rFonts w:ascii="Book Antiqua" w:eastAsia="Book Antiqua" w:hAnsi="Book Antiqua" w:cs="Book Antiqua"/>
        </w:rPr>
        <w:t>Negishi</w:t>
      </w:r>
      <w:proofErr w:type="spellEnd"/>
      <w:r w:rsidRPr="00520A3A">
        <w:rPr>
          <w:rFonts w:ascii="Book Antiqua" w:eastAsia="Book Antiqua" w:hAnsi="Book Antiqua" w:cs="Book Antiqua"/>
        </w:rPr>
        <w:t xml:space="preserve"> M, Inaba F, Inaba M, </w:t>
      </w:r>
      <w:proofErr w:type="spellStart"/>
      <w:r w:rsidRPr="00520A3A">
        <w:rPr>
          <w:rFonts w:ascii="Book Antiqua" w:eastAsia="Book Antiqua" w:hAnsi="Book Antiqua" w:cs="Book Antiqua"/>
        </w:rPr>
        <w:t>Fukasawa</w:t>
      </w:r>
      <w:proofErr w:type="spellEnd"/>
      <w:r w:rsidRPr="00520A3A">
        <w:rPr>
          <w:rFonts w:ascii="Book Antiqua" w:eastAsia="Book Antiqua" w:hAnsi="Book Antiqua" w:cs="Book Antiqua"/>
        </w:rPr>
        <w:t xml:space="preserve"> I, Watanabe H, Takamizawa H. Re-evaluation of the true rate of hepatitis C virus mother-to-child transmission and its novel risk factors based on our two prospective studies. </w:t>
      </w:r>
      <w:r w:rsidRPr="00520A3A">
        <w:rPr>
          <w:rFonts w:ascii="Book Antiqua" w:eastAsia="Book Antiqua" w:hAnsi="Book Antiqua" w:cs="Book Antiqua"/>
          <w:i/>
          <w:iCs/>
        </w:rPr>
        <w:t xml:space="preserve">J </w:t>
      </w:r>
      <w:proofErr w:type="spellStart"/>
      <w:r w:rsidRPr="00520A3A">
        <w:rPr>
          <w:rFonts w:ascii="Book Antiqua" w:eastAsia="Book Antiqua" w:hAnsi="Book Antiqua" w:cs="Book Antiqua"/>
          <w:i/>
          <w:iCs/>
        </w:rPr>
        <w:t>Obstet</w:t>
      </w:r>
      <w:proofErr w:type="spellEnd"/>
      <w:r w:rsidRPr="00520A3A">
        <w:rPr>
          <w:rFonts w:ascii="Book Antiqua" w:eastAsia="Book Antiqua" w:hAnsi="Book Antiqua" w:cs="Book Antiqua"/>
          <w:i/>
          <w:iCs/>
        </w:rPr>
        <w:t xml:space="preserve"> </w:t>
      </w:r>
      <w:proofErr w:type="spellStart"/>
      <w:r w:rsidRPr="00520A3A">
        <w:rPr>
          <w:rFonts w:ascii="Book Antiqua" w:eastAsia="Book Antiqua" w:hAnsi="Book Antiqua" w:cs="Book Antiqua"/>
          <w:i/>
          <w:iCs/>
        </w:rPr>
        <w:t>Gynaecol</w:t>
      </w:r>
      <w:proofErr w:type="spellEnd"/>
      <w:r w:rsidRPr="00520A3A">
        <w:rPr>
          <w:rFonts w:ascii="Book Antiqua" w:eastAsia="Book Antiqua" w:hAnsi="Book Antiqua" w:cs="Book Antiqua"/>
          <w:i/>
          <w:iCs/>
        </w:rPr>
        <w:t xml:space="preserve"> Res</w:t>
      </w:r>
      <w:r w:rsidRPr="00520A3A">
        <w:rPr>
          <w:rFonts w:ascii="Book Antiqua" w:eastAsia="Book Antiqua" w:hAnsi="Book Antiqua" w:cs="Book Antiqua"/>
        </w:rPr>
        <w:t xml:space="preserve"> 2007; </w:t>
      </w:r>
      <w:r w:rsidRPr="00520A3A">
        <w:rPr>
          <w:rFonts w:ascii="Book Antiqua" w:eastAsia="Book Antiqua" w:hAnsi="Book Antiqua" w:cs="Book Antiqua"/>
          <w:b/>
          <w:bCs/>
        </w:rPr>
        <w:t>33</w:t>
      </w:r>
      <w:r w:rsidRPr="00520A3A">
        <w:rPr>
          <w:rFonts w:ascii="Book Antiqua" w:eastAsia="Book Antiqua" w:hAnsi="Book Antiqua" w:cs="Book Antiqua"/>
        </w:rPr>
        <w:t>: 417-422 [PMID: 17688606 DOI: 10.1111/j.1447-0756.</w:t>
      </w:r>
      <w:proofErr w:type="gramStart"/>
      <w:r w:rsidRPr="00520A3A">
        <w:rPr>
          <w:rFonts w:ascii="Book Antiqua" w:eastAsia="Book Antiqua" w:hAnsi="Book Antiqua" w:cs="Book Antiqua"/>
        </w:rPr>
        <w:t>2007.00582.x</w:t>
      </w:r>
      <w:proofErr w:type="gramEnd"/>
      <w:r w:rsidRPr="00520A3A">
        <w:rPr>
          <w:rFonts w:ascii="Book Antiqua" w:eastAsia="Book Antiqua" w:hAnsi="Book Antiqua" w:cs="Book Antiqua"/>
        </w:rPr>
        <w:t>]</w:t>
      </w:r>
    </w:p>
    <w:p w14:paraId="71F5861E"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10 </w:t>
      </w:r>
      <w:proofErr w:type="spellStart"/>
      <w:r w:rsidRPr="00520A3A">
        <w:rPr>
          <w:rFonts w:ascii="Book Antiqua" w:eastAsia="Book Antiqua" w:hAnsi="Book Antiqua" w:cs="Book Antiqua"/>
          <w:b/>
          <w:bCs/>
        </w:rPr>
        <w:t>Resti</w:t>
      </w:r>
      <w:proofErr w:type="spellEnd"/>
      <w:r w:rsidRPr="00520A3A">
        <w:rPr>
          <w:rFonts w:ascii="Book Antiqua" w:eastAsia="Book Antiqua" w:hAnsi="Book Antiqua" w:cs="Book Antiqua"/>
          <w:b/>
          <w:bCs/>
        </w:rPr>
        <w:t xml:space="preserve"> M</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Azzari</w:t>
      </w:r>
      <w:proofErr w:type="spellEnd"/>
      <w:r w:rsidRPr="00520A3A">
        <w:rPr>
          <w:rFonts w:ascii="Book Antiqua" w:eastAsia="Book Antiqua" w:hAnsi="Book Antiqua" w:cs="Book Antiqua"/>
        </w:rPr>
        <w:t xml:space="preserve"> C, </w:t>
      </w:r>
      <w:proofErr w:type="spellStart"/>
      <w:r w:rsidRPr="00520A3A">
        <w:rPr>
          <w:rFonts w:ascii="Book Antiqua" w:eastAsia="Book Antiqua" w:hAnsi="Book Antiqua" w:cs="Book Antiqua"/>
        </w:rPr>
        <w:t>Mannelli</w:t>
      </w:r>
      <w:proofErr w:type="spellEnd"/>
      <w:r w:rsidRPr="00520A3A">
        <w:rPr>
          <w:rFonts w:ascii="Book Antiqua" w:eastAsia="Book Antiqua" w:hAnsi="Book Antiqua" w:cs="Book Antiqua"/>
        </w:rPr>
        <w:t xml:space="preserve"> F, </w:t>
      </w:r>
      <w:proofErr w:type="spellStart"/>
      <w:r w:rsidRPr="00520A3A">
        <w:rPr>
          <w:rFonts w:ascii="Book Antiqua" w:eastAsia="Book Antiqua" w:hAnsi="Book Antiqua" w:cs="Book Antiqua"/>
        </w:rPr>
        <w:t>Moriondo</w:t>
      </w:r>
      <w:proofErr w:type="spellEnd"/>
      <w:r w:rsidRPr="00520A3A">
        <w:rPr>
          <w:rFonts w:ascii="Book Antiqua" w:eastAsia="Book Antiqua" w:hAnsi="Book Antiqua" w:cs="Book Antiqua"/>
        </w:rPr>
        <w:t xml:space="preserve"> M, </w:t>
      </w:r>
      <w:proofErr w:type="spellStart"/>
      <w:r w:rsidRPr="00520A3A">
        <w:rPr>
          <w:rFonts w:ascii="Book Antiqua" w:eastAsia="Book Antiqua" w:hAnsi="Book Antiqua" w:cs="Book Antiqua"/>
        </w:rPr>
        <w:t>Novembre</w:t>
      </w:r>
      <w:proofErr w:type="spellEnd"/>
      <w:r w:rsidRPr="00520A3A">
        <w:rPr>
          <w:rFonts w:ascii="Book Antiqua" w:eastAsia="Book Antiqua" w:hAnsi="Book Antiqua" w:cs="Book Antiqua"/>
        </w:rPr>
        <w:t xml:space="preserve"> E, de Martino M, </w:t>
      </w:r>
      <w:proofErr w:type="spellStart"/>
      <w:r w:rsidRPr="00520A3A">
        <w:rPr>
          <w:rFonts w:ascii="Book Antiqua" w:eastAsia="Book Antiqua" w:hAnsi="Book Antiqua" w:cs="Book Antiqua"/>
        </w:rPr>
        <w:t>Vierucci</w:t>
      </w:r>
      <w:proofErr w:type="spellEnd"/>
      <w:r w:rsidRPr="00520A3A">
        <w:rPr>
          <w:rFonts w:ascii="Book Antiqua" w:eastAsia="Book Antiqua" w:hAnsi="Book Antiqua" w:cs="Book Antiqua"/>
        </w:rPr>
        <w:t xml:space="preserve"> A. Mother to child transmission of hepatitis C virus: prospective study of risk factors and timing of infection in children born to women seronegative for HIV-1. Tuscany Study </w:t>
      </w:r>
      <w:r w:rsidRPr="00520A3A">
        <w:rPr>
          <w:rFonts w:ascii="Book Antiqua" w:eastAsia="Book Antiqua" w:hAnsi="Book Antiqua" w:cs="Book Antiqua"/>
        </w:rPr>
        <w:lastRenderedPageBreak/>
        <w:t xml:space="preserve">Group on Hepatitis C Virus Infection. </w:t>
      </w:r>
      <w:r w:rsidRPr="00520A3A">
        <w:rPr>
          <w:rFonts w:ascii="Book Antiqua" w:eastAsia="Book Antiqua" w:hAnsi="Book Antiqua" w:cs="Book Antiqua"/>
          <w:i/>
          <w:iCs/>
        </w:rPr>
        <w:t>BMJ</w:t>
      </w:r>
      <w:r w:rsidRPr="00520A3A">
        <w:rPr>
          <w:rFonts w:ascii="Book Antiqua" w:eastAsia="Book Antiqua" w:hAnsi="Book Antiqua" w:cs="Book Antiqua"/>
        </w:rPr>
        <w:t xml:space="preserve"> 1998; </w:t>
      </w:r>
      <w:r w:rsidRPr="00520A3A">
        <w:rPr>
          <w:rFonts w:ascii="Book Antiqua" w:eastAsia="Book Antiqua" w:hAnsi="Book Antiqua" w:cs="Book Antiqua"/>
          <w:b/>
          <w:bCs/>
        </w:rPr>
        <w:t>317</w:t>
      </w:r>
      <w:r w:rsidRPr="00520A3A">
        <w:rPr>
          <w:rFonts w:ascii="Book Antiqua" w:eastAsia="Book Antiqua" w:hAnsi="Book Antiqua" w:cs="Book Antiqua"/>
        </w:rPr>
        <w:t>: 437-441 [PMID: 9703524 DOI: 10.1136/bmj.317.7156.437]</w:t>
      </w:r>
    </w:p>
    <w:p w14:paraId="7327107A"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11 </w:t>
      </w:r>
      <w:proofErr w:type="spellStart"/>
      <w:r w:rsidRPr="00520A3A">
        <w:rPr>
          <w:rFonts w:ascii="Book Antiqua" w:eastAsia="Book Antiqua" w:hAnsi="Book Antiqua" w:cs="Book Antiqua"/>
          <w:b/>
          <w:bCs/>
        </w:rPr>
        <w:t>Mok</w:t>
      </w:r>
      <w:proofErr w:type="spellEnd"/>
      <w:r w:rsidRPr="00520A3A">
        <w:rPr>
          <w:rFonts w:ascii="Book Antiqua" w:eastAsia="Book Antiqua" w:hAnsi="Book Antiqua" w:cs="Book Antiqua"/>
          <w:b/>
          <w:bCs/>
        </w:rPr>
        <w:t xml:space="preserve"> J</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Pembrey</w:t>
      </w:r>
      <w:proofErr w:type="spellEnd"/>
      <w:r w:rsidRPr="00520A3A">
        <w:rPr>
          <w:rFonts w:ascii="Book Antiqua" w:eastAsia="Book Antiqua" w:hAnsi="Book Antiqua" w:cs="Book Antiqua"/>
        </w:rPr>
        <w:t xml:space="preserve"> L, </w:t>
      </w:r>
      <w:proofErr w:type="spellStart"/>
      <w:r w:rsidRPr="00520A3A">
        <w:rPr>
          <w:rFonts w:ascii="Book Antiqua" w:eastAsia="Book Antiqua" w:hAnsi="Book Antiqua" w:cs="Book Antiqua"/>
        </w:rPr>
        <w:t>Tovo</w:t>
      </w:r>
      <w:proofErr w:type="spellEnd"/>
      <w:r w:rsidRPr="00520A3A">
        <w:rPr>
          <w:rFonts w:ascii="Book Antiqua" w:eastAsia="Book Antiqua" w:hAnsi="Book Antiqua" w:cs="Book Antiqua"/>
        </w:rPr>
        <w:t xml:space="preserve"> PA, Newell ML; European </w:t>
      </w:r>
      <w:proofErr w:type="spellStart"/>
      <w:r w:rsidRPr="00520A3A">
        <w:rPr>
          <w:rFonts w:ascii="Book Antiqua" w:eastAsia="Book Antiqua" w:hAnsi="Book Antiqua" w:cs="Book Antiqua"/>
        </w:rPr>
        <w:t>Paediatric</w:t>
      </w:r>
      <w:proofErr w:type="spellEnd"/>
      <w:r w:rsidRPr="00520A3A">
        <w:rPr>
          <w:rFonts w:ascii="Book Antiqua" w:eastAsia="Book Antiqua" w:hAnsi="Book Antiqua" w:cs="Book Antiqua"/>
        </w:rPr>
        <w:t xml:space="preserve"> Hepatitis C Virus Network. When does mother to child transmission of hepatitis C virus occur? </w:t>
      </w:r>
      <w:r w:rsidRPr="00520A3A">
        <w:rPr>
          <w:rFonts w:ascii="Book Antiqua" w:eastAsia="Book Antiqua" w:hAnsi="Book Antiqua" w:cs="Book Antiqua"/>
          <w:i/>
          <w:iCs/>
        </w:rPr>
        <w:t>Arch Dis Child Fetal Neonatal Ed</w:t>
      </w:r>
      <w:r w:rsidRPr="00520A3A">
        <w:rPr>
          <w:rFonts w:ascii="Book Antiqua" w:eastAsia="Book Antiqua" w:hAnsi="Book Antiqua" w:cs="Book Antiqua"/>
        </w:rPr>
        <w:t xml:space="preserve"> 2005; </w:t>
      </w:r>
      <w:r w:rsidRPr="00520A3A">
        <w:rPr>
          <w:rFonts w:ascii="Book Antiqua" w:eastAsia="Book Antiqua" w:hAnsi="Book Antiqua" w:cs="Book Antiqua"/>
          <w:b/>
          <w:bCs/>
        </w:rPr>
        <w:t>90</w:t>
      </w:r>
      <w:r w:rsidRPr="00520A3A">
        <w:rPr>
          <w:rFonts w:ascii="Book Antiqua" w:eastAsia="Book Antiqua" w:hAnsi="Book Antiqua" w:cs="Book Antiqua"/>
        </w:rPr>
        <w:t>: F156-F160 [PMID: 15724041 DOI: 10.1136/adc.2004.059436]</w:t>
      </w:r>
    </w:p>
    <w:p w14:paraId="3CB00198"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12 </w:t>
      </w:r>
      <w:r w:rsidRPr="00520A3A">
        <w:rPr>
          <w:rFonts w:ascii="Book Antiqua" w:eastAsia="Book Antiqua" w:hAnsi="Book Antiqua" w:cs="Book Antiqua"/>
          <w:b/>
          <w:bCs/>
        </w:rPr>
        <w:t>Arshad M</w:t>
      </w:r>
      <w:r w:rsidRPr="00520A3A">
        <w:rPr>
          <w:rFonts w:ascii="Book Antiqua" w:eastAsia="Book Antiqua" w:hAnsi="Book Antiqua" w:cs="Book Antiqua"/>
        </w:rPr>
        <w:t>, El-</w:t>
      </w:r>
      <w:proofErr w:type="spellStart"/>
      <w:r w:rsidRPr="00520A3A">
        <w:rPr>
          <w:rFonts w:ascii="Book Antiqua" w:eastAsia="Book Antiqua" w:hAnsi="Book Antiqua" w:cs="Book Antiqua"/>
        </w:rPr>
        <w:t>Kamary</w:t>
      </w:r>
      <w:proofErr w:type="spellEnd"/>
      <w:r w:rsidRPr="00520A3A">
        <w:rPr>
          <w:rFonts w:ascii="Book Antiqua" w:eastAsia="Book Antiqua" w:hAnsi="Book Antiqua" w:cs="Book Antiqua"/>
        </w:rPr>
        <w:t xml:space="preserve"> SS, </w:t>
      </w:r>
      <w:proofErr w:type="spellStart"/>
      <w:r w:rsidRPr="00520A3A">
        <w:rPr>
          <w:rFonts w:ascii="Book Antiqua" w:eastAsia="Book Antiqua" w:hAnsi="Book Antiqua" w:cs="Book Antiqua"/>
        </w:rPr>
        <w:t>Jhaveri</w:t>
      </w:r>
      <w:proofErr w:type="spellEnd"/>
      <w:r w:rsidRPr="00520A3A">
        <w:rPr>
          <w:rFonts w:ascii="Book Antiqua" w:eastAsia="Book Antiqua" w:hAnsi="Book Antiqua" w:cs="Book Antiqua"/>
        </w:rPr>
        <w:t xml:space="preserve"> R. Hepatitis C virus infection during pregnancy and the newborn period--are they opportunities for treatment? </w:t>
      </w:r>
      <w:r w:rsidRPr="00520A3A">
        <w:rPr>
          <w:rFonts w:ascii="Book Antiqua" w:eastAsia="Book Antiqua" w:hAnsi="Book Antiqua" w:cs="Book Antiqua"/>
          <w:i/>
          <w:iCs/>
        </w:rPr>
        <w:t xml:space="preserve">J Viral </w:t>
      </w:r>
      <w:proofErr w:type="spellStart"/>
      <w:r w:rsidRPr="00520A3A">
        <w:rPr>
          <w:rFonts w:ascii="Book Antiqua" w:eastAsia="Book Antiqua" w:hAnsi="Book Antiqua" w:cs="Book Antiqua"/>
          <w:i/>
          <w:iCs/>
        </w:rPr>
        <w:t>Hepat</w:t>
      </w:r>
      <w:proofErr w:type="spellEnd"/>
      <w:r w:rsidRPr="00520A3A">
        <w:rPr>
          <w:rFonts w:ascii="Book Antiqua" w:eastAsia="Book Antiqua" w:hAnsi="Book Antiqua" w:cs="Book Antiqua"/>
        </w:rPr>
        <w:t xml:space="preserve"> 2011; </w:t>
      </w:r>
      <w:r w:rsidRPr="00520A3A">
        <w:rPr>
          <w:rFonts w:ascii="Book Antiqua" w:eastAsia="Book Antiqua" w:hAnsi="Book Antiqua" w:cs="Book Antiqua"/>
          <w:b/>
          <w:bCs/>
        </w:rPr>
        <w:t>18</w:t>
      </w:r>
      <w:r w:rsidRPr="00520A3A">
        <w:rPr>
          <w:rFonts w:ascii="Book Antiqua" w:eastAsia="Book Antiqua" w:hAnsi="Book Antiqua" w:cs="Book Antiqua"/>
        </w:rPr>
        <w:t>: 229-236 [PMID: 21392169 DOI: 10.1111/j.1365-2893.</w:t>
      </w:r>
      <w:proofErr w:type="gramStart"/>
      <w:r w:rsidRPr="00520A3A">
        <w:rPr>
          <w:rFonts w:ascii="Book Antiqua" w:eastAsia="Book Antiqua" w:hAnsi="Book Antiqua" w:cs="Book Antiqua"/>
        </w:rPr>
        <w:t>2010.01413.x</w:t>
      </w:r>
      <w:proofErr w:type="gramEnd"/>
      <w:r w:rsidRPr="00520A3A">
        <w:rPr>
          <w:rFonts w:ascii="Book Antiqua" w:eastAsia="Book Antiqua" w:hAnsi="Book Antiqua" w:cs="Book Antiqua"/>
        </w:rPr>
        <w:t>]</w:t>
      </w:r>
    </w:p>
    <w:p w14:paraId="473A0600"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13 </w:t>
      </w:r>
      <w:proofErr w:type="spellStart"/>
      <w:r w:rsidRPr="00520A3A">
        <w:rPr>
          <w:rFonts w:ascii="Book Antiqua" w:eastAsia="Book Antiqua" w:hAnsi="Book Antiqua" w:cs="Book Antiqua"/>
          <w:b/>
          <w:bCs/>
        </w:rPr>
        <w:t>Pembrey</w:t>
      </w:r>
      <w:proofErr w:type="spellEnd"/>
      <w:r w:rsidRPr="00520A3A">
        <w:rPr>
          <w:rFonts w:ascii="Book Antiqua" w:eastAsia="Book Antiqua" w:hAnsi="Book Antiqua" w:cs="Book Antiqua"/>
          <w:b/>
          <w:bCs/>
        </w:rPr>
        <w:t xml:space="preserve"> L</w:t>
      </w:r>
      <w:r w:rsidRPr="00520A3A">
        <w:rPr>
          <w:rFonts w:ascii="Book Antiqua" w:eastAsia="Book Antiqua" w:hAnsi="Book Antiqua" w:cs="Book Antiqua"/>
        </w:rPr>
        <w:t xml:space="preserve">, Newell ML, </w:t>
      </w:r>
      <w:proofErr w:type="spellStart"/>
      <w:r w:rsidRPr="00520A3A">
        <w:rPr>
          <w:rFonts w:ascii="Book Antiqua" w:eastAsia="Book Antiqua" w:hAnsi="Book Antiqua" w:cs="Book Antiqua"/>
        </w:rPr>
        <w:t>Tovo</w:t>
      </w:r>
      <w:proofErr w:type="spellEnd"/>
      <w:r w:rsidRPr="00520A3A">
        <w:rPr>
          <w:rFonts w:ascii="Book Antiqua" w:eastAsia="Book Antiqua" w:hAnsi="Book Antiqua" w:cs="Book Antiqua"/>
        </w:rPr>
        <w:t xml:space="preserve"> PA; EPHN Collaborators. The management of HCV infected pregnant women and their children European </w:t>
      </w:r>
      <w:proofErr w:type="spellStart"/>
      <w:r w:rsidRPr="00520A3A">
        <w:rPr>
          <w:rFonts w:ascii="Book Antiqua" w:eastAsia="Book Antiqua" w:hAnsi="Book Antiqua" w:cs="Book Antiqua"/>
        </w:rPr>
        <w:t>paediatric</w:t>
      </w:r>
      <w:proofErr w:type="spellEnd"/>
      <w:r w:rsidRPr="00520A3A">
        <w:rPr>
          <w:rFonts w:ascii="Book Antiqua" w:eastAsia="Book Antiqua" w:hAnsi="Book Antiqua" w:cs="Book Antiqua"/>
        </w:rPr>
        <w:t xml:space="preserve"> HCV network. </w:t>
      </w:r>
      <w:r w:rsidRPr="00520A3A">
        <w:rPr>
          <w:rFonts w:ascii="Book Antiqua" w:eastAsia="Book Antiqua" w:hAnsi="Book Antiqua" w:cs="Book Antiqua"/>
          <w:i/>
          <w:iCs/>
        </w:rPr>
        <w:t>J Hepatol</w:t>
      </w:r>
      <w:r w:rsidRPr="00520A3A">
        <w:rPr>
          <w:rFonts w:ascii="Book Antiqua" w:eastAsia="Book Antiqua" w:hAnsi="Book Antiqua" w:cs="Book Antiqua"/>
        </w:rPr>
        <w:t xml:space="preserve"> 2005; </w:t>
      </w:r>
      <w:r w:rsidRPr="00520A3A">
        <w:rPr>
          <w:rFonts w:ascii="Book Antiqua" w:eastAsia="Book Antiqua" w:hAnsi="Book Antiqua" w:cs="Book Antiqua"/>
          <w:b/>
          <w:bCs/>
        </w:rPr>
        <w:t>43</w:t>
      </w:r>
      <w:r w:rsidRPr="00520A3A">
        <w:rPr>
          <w:rFonts w:ascii="Book Antiqua" w:eastAsia="Book Antiqua" w:hAnsi="Book Antiqua" w:cs="Book Antiqua"/>
        </w:rPr>
        <w:t>: 515-525 [PMID: 16144064 DOI: 10.1016/j.jhep.2005.06.002]</w:t>
      </w:r>
    </w:p>
    <w:p w14:paraId="1805096A" w14:textId="77777777" w:rsidR="00A77B3E" w:rsidRPr="00D5533A" w:rsidRDefault="009306CB" w:rsidP="00B53D18">
      <w:pPr>
        <w:spacing w:line="360" w:lineRule="auto"/>
        <w:jc w:val="both"/>
        <w:rPr>
          <w:rFonts w:ascii="Book Antiqua" w:hAnsi="Book Antiqua"/>
          <w:lang w:eastAsia="zh-CN"/>
        </w:rPr>
      </w:pPr>
      <w:r w:rsidRPr="00520A3A">
        <w:rPr>
          <w:rFonts w:ascii="Book Antiqua" w:eastAsia="Book Antiqua" w:hAnsi="Book Antiqua" w:cs="Book Antiqua"/>
        </w:rPr>
        <w:t xml:space="preserve">14 </w:t>
      </w:r>
      <w:r w:rsidRPr="00520A3A">
        <w:rPr>
          <w:rFonts w:ascii="Book Antiqua" w:eastAsia="Book Antiqua" w:hAnsi="Book Antiqua" w:cs="Book Antiqua"/>
          <w:b/>
          <w:bCs/>
        </w:rPr>
        <w:t xml:space="preserve">AASLD. </w:t>
      </w:r>
      <w:r w:rsidRPr="00D5533A">
        <w:rPr>
          <w:rFonts w:ascii="Book Antiqua" w:eastAsia="Book Antiqua" w:hAnsi="Book Antiqua" w:cs="Book Antiqua"/>
          <w:bCs/>
        </w:rPr>
        <w:t>HCV Guidance: Recommendations for Testing,</w:t>
      </w:r>
      <w:r w:rsidRPr="00D5533A">
        <w:rPr>
          <w:rFonts w:ascii="Book Antiqua" w:eastAsia="Book Antiqua" w:hAnsi="Book Antiqua" w:cs="Book Antiqua"/>
        </w:rPr>
        <w:t xml:space="preserve"> Man</w:t>
      </w:r>
      <w:r w:rsidRPr="00520A3A">
        <w:rPr>
          <w:rFonts w:ascii="Book Antiqua" w:eastAsia="Book Antiqua" w:hAnsi="Book Antiqua" w:cs="Book Antiqua"/>
        </w:rPr>
        <w:t xml:space="preserve">aging, and Treating Hepatitis C. </w:t>
      </w:r>
      <w:r w:rsidR="00D5533A">
        <w:rPr>
          <w:rFonts w:ascii="Book Antiqua" w:hAnsi="Book Antiqua" w:cs="Book Antiqua" w:hint="eastAsia"/>
          <w:lang w:eastAsia="zh-CN"/>
        </w:rPr>
        <w:t>[cit</w:t>
      </w:r>
      <w:r w:rsidR="00D5533A" w:rsidRPr="00520A3A">
        <w:rPr>
          <w:rFonts w:ascii="Book Antiqua" w:eastAsia="Book Antiqua" w:hAnsi="Book Antiqua" w:cs="Book Antiqua"/>
        </w:rPr>
        <w:t xml:space="preserve">ed </w:t>
      </w:r>
      <w:r w:rsidR="00D5533A">
        <w:rPr>
          <w:rFonts w:ascii="Book Antiqua" w:hAnsi="Book Antiqua" w:cs="Book Antiqua" w:hint="eastAsia"/>
          <w:lang w:eastAsia="zh-CN"/>
        </w:rPr>
        <w:t xml:space="preserve">10 </w:t>
      </w:r>
      <w:r w:rsidR="00D5533A" w:rsidRPr="00520A3A">
        <w:rPr>
          <w:rFonts w:ascii="Book Antiqua" w:eastAsia="Book Antiqua" w:hAnsi="Book Antiqua" w:cs="Book Antiqua"/>
        </w:rPr>
        <w:t>Feb</w:t>
      </w:r>
      <w:r w:rsidR="00D5533A">
        <w:rPr>
          <w:rFonts w:ascii="Book Antiqua" w:hAnsi="Book Antiqua" w:cs="Book Antiqua" w:hint="eastAsia"/>
          <w:lang w:eastAsia="zh-CN"/>
        </w:rPr>
        <w:t>ruary</w:t>
      </w:r>
      <w:r w:rsidR="00D5533A" w:rsidRPr="00520A3A">
        <w:rPr>
          <w:rFonts w:ascii="Book Antiqua" w:eastAsia="Book Antiqua" w:hAnsi="Book Antiqua" w:cs="Book Antiqua"/>
        </w:rPr>
        <w:t xml:space="preserve"> 2022</w:t>
      </w:r>
      <w:r w:rsidR="00D5533A">
        <w:rPr>
          <w:rFonts w:ascii="Book Antiqua" w:hAnsi="Book Antiqua" w:cs="Book Antiqua" w:hint="eastAsia"/>
          <w:lang w:eastAsia="zh-CN"/>
        </w:rPr>
        <w:t xml:space="preserve">]. Available from: </w:t>
      </w:r>
      <w:r w:rsidRPr="00520A3A">
        <w:rPr>
          <w:rFonts w:ascii="Book Antiqua" w:eastAsia="Book Antiqua" w:hAnsi="Book Antiqua" w:cs="Book Antiqua"/>
        </w:rPr>
        <w:t xml:space="preserve">https://wwwhcvguidelinesorg/evaluate/testing-and-linkage </w:t>
      </w:r>
    </w:p>
    <w:p w14:paraId="1446F211"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15 </w:t>
      </w:r>
      <w:r w:rsidRPr="00520A3A">
        <w:rPr>
          <w:rFonts w:ascii="Book Antiqua" w:eastAsia="Book Antiqua" w:hAnsi="Book Antiqua" w:cs="Book Antiqua"/>
          <w:b/>
          <w:bCs/>
        </w:rPr>
        <w:t>Society for Maternal-Fetal Medicine (SMFM). Electronic address: pubs@smfm.org.</w:t>
      </w:r>
      <w:r w:rsidRPr="00520A3A">
        <w:rPr>
          <w:rFonts w:ascii="Book Antiqua" w:eastAsia="Book Antiqua" w:hAnsi="Book Antiqua" w:cs="Book Antiqua"/>
        </w:rPr>
        <w:t xml:space="preserve">, Hughes BL, Page CM, </w:t>
      </w:r>
      <w:proofErr w:type="spellStart"/>
      <w:r w:rsidRPr="00520A3A">
        <w:rPr>
          <w:rFonts w:ascii="Book Antiqua" w:eastAsia="Book Antiqua" w:hAnsi="Book Antiqua" w:cs="Book Antiqua"/>
        </w:rPr>
        <w:t>Kuller</w:t>
      </w:r>
      <w:proofErr w:type="spellEnd"/>
      <w:r w:rsidRPr="00520A3A">
        <w:rPr>
          <w:rFonts w:ascii="Book Antiqua" w:eastAsia="Book Antiqua" w:hAnsi="Book Antiqua" w:cs="Book Antiqua"/>
        </w:rPr>
        <w:t xml:space="preserve"> JA. Hepatitis C in pregnancy: screening, treatment, and management. </w:t>
      </w:r>
      <w:r w:rsidRPr="00520A3A">
        <w:rPr>
          <w:rFonts w:ascii="Book Antiqua" w:eastAsia="Book Antiqua" w:hAnsi="Book Antiqua" w:cs="Book Antiqua"/>
          <w:i/>
          <w:iCs/>
        </w:rPr>
        <w:t xml:space="preserve">Am J </w:t>
      </w:r>
      <w:proofErr w:type="spellStart"/>
      <w:r w:rsidRPr="00520A3A">
        <w:rPr>
          <w:rFonts w:ascii="Book Antiqua" w:eastAsia="Book Antiqua" w:hAnsi="Book Antiqua" w:cs="Book Antiqua"/>
          <w:i/>
          <w:iCs/>
        </w:rPr>
        <w:t>Obstet</w:t>
      </w:r>
      <w:proofErr w:type="spellEnd"/>
      <w:r w:rsidRPr="00520A3A">
        <w:rPr>
          <w:rFonts w:ascii="Book Antiqua" w:eastAsia="Book Antiqua" w:hAnsi="Book Antiqua" w:cs="Book Antiqua"/>
          <w:i/>
          <w:iCs/>
        </w:rPr>
        <w:t xml:space="preserve"> </w:t>
      </w:r>
      <w:proofErr w:type="spellStart"/>
      <w:r w:rsidRPr="00520A3A">
        <w:rPr>
          <w:rFonts w:ascii="Book Antiqua" w:eastAsia="Book Antiqua" w:hAnsi="Book Antiqua" w:cs="Book Antiqua"/>
          <w:i/>
          <w:iCs/>
        </w:rPr>
        <w:t>Gynecol</w:t>
      </w:r>
      <w:proofErr w:type="spellEnd"/>
      <w:r w:rsidRPr="00520A3A">
        <w:rPr>
          <w:rFonts w:ascii="Book Antiqua" w:eastAsia="Book Antiqua" w:hAnsi="Book Antiqua" w:cs="Book Antiqua"/>
        </w:rPr>
        <w:t xml:space="preserve"> 2017; </w:t>
      </w:r>
      <w:r w:rsidRPr="00520A3A">
        <w:rPr>
          <w:rFonts w:ascii="Book Antiqua" w:eastAsia="Book Antiqua" w:hAnsi="Book Antiqua" w:cs="Book Antiqua"/>
          <w:b/>
          <w:bCs/>
        </w:rPr>
        <w:t>217</w:t>
      </w:r>
      <w:r w:rsidRPr="00520A3A">
        <w:rPr>
          <w:rFonts w:ascii="Book Antiqua" w:eastAsia="Book Antiqua" w:hAnsi="Book Antiqua" w:cs="Book Antiqua"/>
        </w:rPr>
        <w:t>: B2-B12 [PMID: 28782502 DOI: 10.1016/j.ajog.2017.07.039]</w:t>
      </w:r>
    </w:p>
    <w:p w14:paraId="00C11F64"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16 </w:t>
      </w:r>
      <w:r w:rsidRPr="00520A3A">
        <w:rPr>
          <w:rFonts w:ascii="Book Antiqua" w:eastAsia="Book Antiqua" w:hAnsi="Book Antiqua" w:cs="Book Antiqua"/>
          <w:b/>
          <w:bCs/>
        </w:rPr>
        <w:t>Duan Z</w:t>
      </w:r>
      <w:r w:rsidRPr="00520A3A">
        <w:rPr>
          <w:rFonts w:ascii="Book Antiqua" w:eastAsia="Book Antiqua" w:hAnsi="Book Antiqua" w:cs="Book Antiqua"/>
        </w:rPr>
        <w:t xml:space="preserve">, Jia JD, Hou J, Lou L, Tobias H, Xu XY, Wei L, Zhuang H, Pan CQ. Current challenges and the management of chronic hepatitis C in mainland China. </w:t>
      </w:r>
      <w:r w:rsidRPr="00520A3A">
        <w:rPr>
          <w:rFonts w:ascii="Book Antiqua" w:eastAsia="Book Antiqua" w:hAnsi="Book Antiqua" w:cs="Book Antiqua"/>
          <w:i/>
          <w:iCs/>
        </w:rPr>
        <w:t>J Clin Gastroenterol</w:t>
      </w:r>
      <w:r w:rsidRPr="00520A3A">
        <w:rPr>
          <w:rFonts w:ascii="Book Antiqua" w:eastAsia="Book Antiqua" w:hAnsi="Book Antiqua" w:cs="Book Antiqua"/>
        </w:rPr>
        <w:t xml:space="preserve"> 2014; </w:t>
      </w:r>
      <w:r w:rsidRPr="00520A3A">
        <w:rPr>
          <w:rFonts w:ascii="Book Antiqua" w:eastAsia="Book Antiqua" w:hAnsi="Book Antiqua" w:cs="Book Antiqua"/>
          <w:b/>
          <w:bCs/>
        </w:rPr>
        <w:t>48</w:t>
      </w:r>
      <w:r w:rsidRPr="00520A3A">
        <w:rPr>
          <w:rFonts w:ascii="Book Antiqua" w:eastAsia="Book Antiqua" w:hAnsi="Book Antiqua" w:cs="Book Antiqua"/>
        </w:rPr>
        <w:t>: 679-686 [PMID: 24921215 DOI: 10.1097/MCG.0000000000000109]</w:t>
      </w:r>
    </w:p>
    <w:p w14:paraId="0BDDEF10"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17 </w:t>
      </w:r>
      <w:r w:rsidRPr="00520A3A">
        <w:rPr>
          <w:rFonts w:ascii="Book Antiqua" w:eastAsia="Book Antiqua" w:hAnsi="Book Antiqua" w:cs="Book Antiqua"/>
          <w:b/>
          <w:bCs/>
        </w:rPr>
        <w:t>Reddick KL</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Jhaveri</w:t>
      </w:r>
      <w:proofErr w:type="spellEnd"/>
      <w:r w:rsidRPr="00520A3A">
        <w:rPr>
          <w:rFonts w:ascii="Book Antiqua" w:eastAsia="Book Antiqua" w:hAnsi="Book Antiqua" w:cs="Book Antiqua"/>
        </w:rPr>
        <w:t xml:space="preserve"> R, Gandhi M, James AH, Swamy GK. Pregnancy outcomes associated with viral hepatitis. </w:t>
      </w:r>
      <w:r w:rsidRPr="00520A3A">
        <w:rPr>
          <w:rFonts w:ascii="Book Antiqua" w:eastAsia="Book Antiqua" w:hAnsi="Book Antiqua" w:cs="Book Antiqua"/>
          <w:i/>
          <w:iCs/>
        </w:rPr>
        <w:t xml:space="preserve">J Viral </w:t>
      </w:r>
      <w:proofErr w:type="spellStart"/>
      <w:r w:rsidRPr="00520A3A">
        <w:rPr>
          <w:rFonts w:ascii="Book Antiqua" w:eastAsia="Book Antiqua" w:hAnsi="Book Antiqua" w:cs="Book Antiqua"/>
          <w:i/>
          <w:iCs/>
        </w:rPr>
        <w:t>Hepat</w:t>
      </w:r>
      <w:proofErr w:type="spellEnd"/>
      <w:r w:rsidRPr="00520A3A">
        <w:rPr>
          <w:rFonts w:ascii="Book Antiqua" w:eastAsia="Book Antiqua" w:hAnsi="Book Antiqua" w:cs="Book Antiqua"/>
        </w:rPr>
        <w:t xml:space="preserve"> 2011; </w:t>
      </w:r>
      <w:r w:rsidRPr="00520A3A">
        <w:rPr>
          <w:rFonts w:ascii="Book Antiqua" w:eastAsia="Book Antiqua" w:hAnsi="Book Antiqua" w:cs="Book Antiqua"/>
          <w:b/>
          <w:bCs/>
        </w:rPr>
        <w:t>18</w:t>
      </w:r>
      <w:r w:rsidRPr="00520A3A">
        <w:rPr>
          <w:rFonts w:ascii="Book Antiqua" w:eastAsia="Book Antiqua" w:hAnsi="Book Antiqua" w:cs="Book Antiqua"/>
        </w:rPr>
        <w:t>: e394-e398 [PMID: 21692952 DOI: 10.1111/j.1365-2893.</w:t>
      </w:r>
      <w:proofErr w:type="gramStart"/>
      <w:r w:rsidRPr="00520A3A">
        <w:rPr>
          <w:rFonts w:ascii="Book Antiqua" w:eastAsia="Book Antiqua" w:hAnsi="Book Antiqua" w:cs="Book Antiqua"/>
        </w:rPr>
        <w:t>2011.01436.x</w:t>
      </w:r>
      <w:proofErr w:type="gramEnd"/>
      <w:r w:rsidRPr="00520A3A">
        <w:rPr>
          <w:rFonts w:ascii="Book Antiqua" w:eastAsia="Book Antiqua" w:hAnsi="Book Antiqua" w:cs="Book Antiqua"/>
        </w:rPr>
        <w:t>]</w:t>
      </w:r>
    </w:p>
    <w:p w14:paraId="5C28E0F9"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18 </w:t>
      </w:r>
      <w:r w:rsidRPr="00520A3A">
        <w:rPr>
          <w:rFonts w:ascii="Book Antiqua" w:eastAsia="Book Antiqua" w:hAnsi="Book Antiqua" w:cs="Book Antiqua"/>
          <w:b/>
          <w:bCs/>
        </w:rPr>
        <w:t>Connell LE</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Salihu</w:t>
      </w:r>
      <w:proofErr w:type="spellEnd"/>
      <w:r w:rsidRPr="00520A3A">
        <w:rPr>
          <w:rFonts w:ascii="Book Antiqua" w:eastAsia="Book Antiqua" w:hAnsi="Book Antiqua" w:cs="Book Antiqua"/>
        </w:rPr>
        <w:t xml:space="preserve"> HM, </w:t>
      </w:r>
      <w:proofErr w:type="spellStart"/>
      <w:r w:rsidRPr="00520A3A">
        <w:rPr>
          <w:rFonts w:ascii="Book Antiqua" w:eastAsia="Book Antiqua" w:hAnsi="Book Antiqua" w:cs="Book Antiqua"/>
        </w:rPr>
        <w:t>Salemi</w:t>
      </w:r>
      <w:proofErr w:type="spellEnd"/>
      <w:r w:rsidRPr="00520A3A">
        <w:rPr>
          <w:rFonts w:ascii="Book Antiqua" w:eastAsia="Book Antiqua" w:hAnsi="Book Antiqua" w:cs="Book Antiqua"/>
        </w:rPr>
        <w:t xml:space="preserve"> JL, August EM, </w:t>
      </w:r>
      <w:proofErr w:type="spellStart"/>
      <w:r w:rsidRPr="00520A3A">
        <w:rPr>
          <w:rFonts w:ascii="Book Antiqua" w:eastAsia="Book Antiqua" w:hAnsi="Book Antiqua" w:cs="Book Antiqua"/>
        </w:rPr>
        <w:t>Weldeselasse</w:t>
      </w:r>
      <w:proofErr w:type="spellEnd"/>
      <w:r w:rsidRPr="00520A3A">
        <w:rPr>
          <w:rFonts w:ascii="Book Antiqua" w:eastAsia="Book Antiqua" w:hAnsi="Book Antiqua" w:cs="Book Antiqua"/>
        </w:rPr>
        <w:t xml:space="preserve"> H, Mbah AK. Maternal hepatitis B and hepatitis C carrier status and perinatal outcomes. </w:t>
      </w:r>
      <w:r w:rsidRPr="00520A3A">
        <w:rPr>
          <w:rFonts w:ascii="Book Antiqua" w:eastAsia="Book Antiqua" w:hAnsi="Book Antiqua" w:cs="Book Antiqua"/>
          <w:i/>
          <w:iCs/>
        </w:rPr>
        <w:t>Liver Int</w:t>
      </w:r>
      <w:r w:rsidRPr="00520A3A">
        <w:rPr>
          <w:rFonts w:ascii="Book Antiqua" w:eastAsia="Book Antiqua" w:hAnsi="Book Antiqua" w:cs="Book Antiqua"/>
        </w:rPr>
        <w:t xml:space="preserve"> 2011; </w:t>
      </w:r>
      <w:r w:rsidRPr="00520A3A">
        <w:rPr>
          <w:rFonts w:ascii="Book Antiqua" w:eastAsia="Book Antiqua" w:hAnsi="Book Antiqua" w:cs="Book Antiqua"/>
          <w:b/>
          <w:bCs/>
        </w:rPr>
        <w:t>31</w:t>
      </w:r>
      <w:r w:rsidRPr="00520A3A">
        <w:rPr>
          <w:rFonts w:ascii="Book Antiqua" w:eastAsia="Book Antiqua" w:hAnsi="Book Antiqua" w:cs="Book Antiqua"/>
        </w:rPr>
        <w:t>: 1163-1170 [PMID: 21745298 DOI: 10.1111/j.1478-3231.</w:t>
      </w:r>
      <w:proofErr w:type="gramStart"/>
      <w:r w:rsidRPr="00520A3A">
        <w:rPr>
          <w:rFonts w:ascii="Book Antiqua" w:eastAsia="Book Antiqua" w:hAnsi="Book Antiqua" w:cs="Book Antiqua"/>
        </w:rPr>
        <w:t>2011.02556.x</w:t>
      </w:r>
      <w:proofErr w:type="gramEnd"/>
      <w:r w:rsidRPr="00520A3A">
        <w:rPr>
          <w:rFonts w:ascii="Book Antiqua" w:eastAsia="Book Antiqua" w:hAnsi="Book Antiqua" w:cs="Book Antiqua"/>
        </w:rPr>
        <w:t>]</w:t>
      </w:r>
    </w:p>
    <w:p w14:paraId="274BA396" w14:textId="77777777" w:rsidR="00A77B3E" w:rsidRPr="001153C8" w:rsidRDefault="009306CB" w:rsidP="00B53D18">
      <w:pPr>
        <w:spacing w:line="360" w:lineRule="auto"/>
        <w:jc w:val="both"/>
        <w:rPr>
          <w:rFonts w:ascii="Book Antiqua" w:hAnsi="Book Antiqua"/>
          <w:lang w:val="es-ES"/>
        </w:rPr>
      </w:pPr>
      <w:r w:rsidRPr="00520A3A">
        <w:rPr>
          <w:rFonts w:ascii="Book Antiqua" w:eastAsia="Book Antiqua" w:hAnsi="Book Antiqua" w:cs="Book Antiqua"/>
        </w:rPr>
        <w:t xml:space="preserve">19 </w:t>
      </w:r>
      <w:proofErr w:type="spellStart"/>
      <w:r w:rsidRPr="00520A3A">
        <w:rPr>
          <w:rFonts w:ascii="Book Antiqua" w:eastAsia="Book Antiqua" w:hAnsi="Book Antiqua" w:cs="Book Antiqua"/>
          <w:b/>
          <w:bCs/>
        </w:rPr>
        <w:t>Pergam</w:t>
      </w:r>
      <w:proofErr w:type="spellEnd"/>
      <w:r w:rsidRPr="00520A3A">
        <w:rPr>
          <w:rFonts w:ascii="Book Antiqua" w:eastAsia="Book Antiqua" w:hAnsi="Book Antiqua" w:cs="Book Antiqua"/>
          <w:b/>
          <w:bCs/>
        </w:rPr>
        <w:t xml:space="preserve"> SA</w:t>
      </w:r>
      <w:r w:rsidRPr="00520A3A">
        <w:rPr>
          <w:rFonts w:ascii="Book Antiqua" w:eastAsia="Book Antiqua" w:hAnsi="Book Antiqua" w:cs="Book Antiqua"/>
        </w:rPr>
        <w:t xml:space="preserve">, Wang CC, Gardella CM, Sandison TG, Phipps WT, Hawes SE. Pregnancy complications associated with hepatitis C: data from a 2003-2005 Washington state birth </w:t>
      </w:r>
      <w:r w:rsidRPr="00520A3A">
        <w:rPr>
          <w:rFonts w:ascii="Book Antiqua" w:eastAsia="Book Antiqua" w:hAnsi="Book Antiqua" w:cs="Book Antiqua"/>
        </w:rPr>
        <w:lastRenderedPageBreak/>
        <w:t xml:space="preserve">cohort. </w:t>
      </w:r>
      <w:r w:rsidRPr="001153C8">
        <w:rPr>
          <w:rFonts w:ascii="Book Antiqua" w:eastAsia="Book Antiqua" w:hAnsi="Book Antiqua" w:cs="Book Antiqua"/>
          <w:i/>
          <w:iCs/>
          <w:lang w:val="es-ES"/>
        </w:rPr>
        <w:t xml:space="preserve">Am J </w:t>
      </w:r>
      <w:proofErr w:type="spellStart"/>
      <w:r w:rsidRPr="001153C8">
        <w:rPr>
          <w:rFonts w:ascii="Book Antiqua" w:eastAsia="Book Antiqua" w:hAnsi="Book Antiqua" w:cs="Book Antiqua"/>
          <w:i/>
          <w:iCs/>
          <w:lang w:val="es-ES"/>
        </w:rPr>
        <w:t>Obstet</w:t>
      </w:r>
      <w:proofErr w:type="spellEnd"/>
      <w:r w:rsidRPr="001153C8">
        <w:rPr>
          <w:rFonts w:ascii="Book Antiqua" w:eastAsia="Book Antiqua" w:hAnsi="Book Antiqua" w:cs="Book Antiqua"/>
          <w:i/>
          <w:iCs/>
          <w:lang w:val="es-ES"/>
        </w:rPr>
        <w:t xml:space="preserve"> </w:t>
      </w:r>
      <w:proofErr w:type="spellStart"/>
      <w:r w:rsidRPr="001153C8">
        <w:rPr>
          <w:rFonts w:ascii="Book Antiqua" w:eastAsia="Book Antiqua" w:hAnsi="Book Antiqua" w:cs="Book Antiqua"/>
          <w:i/>
          <w:iCs/>
          <w:lang w:val="es-ES"/>
        </w:rPr>
        <w:t>Gynecol</w:t>
      </w:r>
      <w:proofErr w:type="spellEnd"/>
      <w:r w:rsidRPr="001153C8">
        <w:rPr>
          <w:rFonts w:ascii="Book Antiqua" w:eastAsia="Book Antiqua" w:hAnsi="Book Antiqua" w:cs="Book Antiqua"/>
          <w:lang w:val="es-ES"/>
        </w:rPr>
        <w:t xml:space="preserve"> 2008; </w:t>
      </w:r>
      <w:r w:rsidRPr="001153C8">
        <w:rPr>
          <w:rFonts w:ascii="Book Antiqua" w:eastAsia="Book Antiqua" w:hAnsi="Book Antiqua" w:cs="Book Antiqua"/>
          <w:b/>
          <w:bCs/>
          <w:lang w:val="es-ES"/>
        </w:rPr>
        <w:t>199</w:t>
      </w:r>
      <w:r w:rsidRPr="001153C8">
        <w:rPr>
          <w:rFonts w:ascii="Book Antiqua" w:eastAsia="Book Antiqua" w:hAnsi="Book Antiqua" w:cs="Book Antiqua"/>
          <w:lang w:val="es-ES"/>
        </w:rPr>
        <w:t>: 38.e1-</w:t>
      </w:r>
      <w:proofErr w:type="gramStart"/>
      <w:r w:rsidRPr="001153C8">
        <w:rPr>
          <w:rFonts w:ascii="Book Antiqua" w:eastAsia="Book Antiqua" w:hAnsi="Book Antiqua" w:cs="Book Antiqua"/>
          <w:lang w:val="es-ES"/>
        </w:rPr>
        <w:t>38.e</w:t>
      </w:r>
      <w:proofErr w:type="gramEnd"/>
      <w:r w:rsidRPr="001153C8">
        <w:rPr>
          <w:rFonts w:ascii="Book Antiqua" w:eastAsia="Book Antiqua" w:hAnsi="Book Antiqua" w:cs="Book Antiqua"/>
          <w:lang w:val="es-ES"/>
        </w:rPr>
        <w:t>9 [PMID: 18486089 DOI: 10.1016/j.ajog.2008.03.052]</w:t>
      </w:r>
    </w:p>
    <w:p w14:paraId="1BCF7BAC"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20 </w:t>
      </w:r>
      <w:r w:rsidRPr="00520A3A">
        <w:rPr>
          <w:rFonts w:ascii="Book Antiqua" w:eastAsia="Book Antiqua" w:hAnsi="Book Antiqua" w:cs="Book Antiqua"/>
          <w:b/>
          <w:bCs/>
        </w:rPr>
        <w:t>Money D</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Boucoiran</w:t>
      </w:r>
      <w:proofErr w:type="spellEnd"/>
      <w:r w:rsidRPr="00520A3A">
        <w:rPr>
          <w:rFonts w:ascii="Book Antiqua" w:eastAsia="Book Antiqua" w:hAnsi="Book Antiqua" w:cs="Book Antiqua"/>
        </w:rPr>
        <w:t xml:space="preserve"> I, Wagner E, Dobson S, Kennedy A, </w:t>
      </w:r>
      <w:proofErr w:type="spellStart"/>
      <w:r w:rsidRPr="00520A3A">
        <w:rPr>
          <w:rFonts w:ascii="Book Antiqua" w:eastAsia="Book Antiqua" w:hAnsi="Book Antiqua" w:cs="Book Antiqua"/>
        </w:rPr>
        <w:t>Lohn</w:t>
      </w:r>
      <w:proofErr w:type="spellEnd"/>
      <w:r w:rsidRPr="00520A3A">
        <w:rPr>
          <w:rFonts w:ascii="Book Antiqua" w:eastAsia="Book Antiqua" w:hAnsi="Book Antiqua" w:cs="Book Antiqua"/>
        </w:rPr>
        <w:t xml:space="preserve"> Z, </w:t>
      </w:r>
      <w:proofErr w:type="spellStart"/>
      <w:r w:rsidRPr="00520A3A">
        <w:rPr>
          <w:rFonts w:ascii="Book Antiqua" w:eastAsia="Book Antiqua" w:hAnsi="Book Antiqua" w:cs="Book Antiqua"/>
        </w:rPr>
        <w:t>Krajden</w:t>
      </w:r>
      <w:proofErr w:type="spellEnd"/>
      <w:r w:rsidRPr="00520A3A">
        <w:rPr>
          <w:rFonts w:ascii="Book Antiqua" w:eastAsia="Book Antiqua" w:hAnsi="Book Antiqua" w:cs="Book Antiqua"/>
        </w:rPr>
        <w:t xml:space="preserve"> M, Yoshida EM. Obstetrical and neonatal outcomes among women infected with hepatitis C and their infants. </w:t>
      </w:r>
      <w:r w:rsidRPr="00520A3A">
        <w:rPr>
          <w:rFonts w:ascii="Book Antiqua" w:eastAsia="Book Antiqua" w:hAnsi="Book Antiqua" w:cs="Book Antiqua"/>
          <w:i/>
          <w:iCs/>
        </w:rPr>
        <w:t xml:space="preserve">J </w:t>
      </w:r>
      <w:proofErr w:type="spellStart"/>
      <w:r w:rsidRPr="00520A3A">
        <w:rPr>
          <w:rFonts w:ascii="Book Antiqua" w:eastAsia="Book Antiqua" w:hAnsi="Book Antiqua" w:cs="Book Antiqua"/>
          <w:i/>
          <w:iCs/>
        </w:rPr>
        <w:t>Obstet</w:t>
      </w:r>
      <w:proofErr w:type="spellEnd"/>
      <w:r w:rsidRPr="00520A3A">
        <w:rPr>
          <w:rFonts w:ascii="Book Antiqua" w:eastAsia="Book Antiqua" w:hAnsi="Book Antiqua" w:cs="Book Antiqua"/>
          <w:i/>
          <w:iCs/>
        </w:rPr>
        <w:t xml:space="preserve"> </w:t>
      </w:r>
      <w:proofErr w:type="spellStart"/>
      <w:r w:rsidRPr="00520A3A">
        <w:rPr>
          <w:rFonts w:ascii="Book Antiqua" w:eastAsia="Book Antiqua" w:hAnsi="Book Antiqua" w:cs="Book Antiqua"/>
          <w:i/>
          <w:iCs/>
        </w:rPr>
        <w:t>Gynaecol</w:t>
      </w:r>
      <w:proofErr w:type="spellEnd"/>
      <w:r w:rsidRPr="00520A3A">
        <w:rPr>
          <w:rFonts w:ascii="Book Antiqua" w:eastAsia="Book Antiqua" w:hAnsi="Book Antiqua" w:cs="Book Antiqua"/>
          <w:i/>
          <w:iCs/>
        </w:rPr>
        <w:t xml:space="preserve"> Can</w:t>
      </w:r>
      <w:r w:rsidRPr="00520A3A">
        <w:rPr>
          <w:rFonts w:ascii="Book Antiqua" w:eastAsia="Book Antiqua" w:hAnsi="Book Antiqua" w:cs="Book Antiqua"/>
        </w:rPr>
        <w:t xml:space="preserve"> 2014; </w:t>
      </w:r>
      <w:r w:rsidRPr="00520A3A">
        <w:rPr>
          <w:rFonts w:ascii="Book Antiqua" w:eastAsia="Book Antiqua" w:hAnsi="Book Antiqua" w:cs="Book Antiqua"/>
          <w:b/>
          <w:bCs/>
        </w:rPr>
        <w:t>36</w:t>
      </w:r>
      <w:r w:rsidRPr="00520A3A">
        <w:rPr>
          <w:rFonts w:ascii="Book Antiqua" w:eastAsia="Book Antiqua" w:hAnsi="Book Antiqua" w:cs="Book Antiqua"/>
        </w:rPr>
        <w:t>: 785-794 [PMID: 25222357 DOI: 10.1016/S1701-2163(15)30480-1]</w:t>
      </w:r>
    </w:p>
    <w:p w14:paraId="01C84895"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21 </w:t>
      </w:r>
      <w:proofErr w:type="spellStart"/>
      <w:r w:rsidRPr="00520A3A">
        <w:rPr>
          <w:rFonts w:ascii="Book Antiqua" w:eastAsia="Book Antiqua" w:hAnsi="Book Antiqua" w:cs="Book Antiqua"/>
          <w:b/>
          <w:bCs/>
        </w:rPr>
        <w:t>Dibba</w:t>
      </w:r>
      <w:proofErr w:type="spellEnd"/>
      <w:r w:rsidRPr="00520A3A">
        <w:rPr>
          <w:rFonts w:ascii="Book Antiqua" w:eastAsia="Book Antiqua" w:hAnsi="Book Antiqua" w:cs="Book Antiqua"/>
          <w:b/>
          <w:bCs/>
        </w:rPr>
        <w:t xml:space="preserve"> P</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Cholankeril</w:t>
      </w:r>
      <w:proofErr w:type="spellEnd"/>
      <w:r w:rsidRPr="00520A3A">
        <w:rPr>
          <w:rFonts w:ascii="Book Antiqua" w:eastAsia="Book Antiqua" w:hAnsi="Book Antiqua" w:cs="Book Antiqua"/>
        </w:rPr>
        <w:t xml:space="preserve"> R, Li AA, Patel M, </w:t>
      </w:r>
      <w:proofErr w:type="spellStart"/>
      <w:r w:rsidRPr="00520A3A">
        <w:rPr>
          <w:rFonts w:ascii="Book Antiqua" w:eastAsia="Book Antiqua" w:hAnsi="Book Antiqua" w:cs="Book Antiqua"/>
        </w:rPr>
        <w:t>Fayek</w:t>
      </w:r>
      <w:proofErr w:type="spellEnd"/>
      <w:r w:rsidRPr="00520A3A">
        <w:rPr>
          <w:rFonts w:ascii="Book Antiqua" w:eastAsia="Book Antiqua" w:hAnsi="Book Antiqua" w:cs="Book Antiqua"/>
        </w:rPr>
        <w:t xml:space="preserve"> M, Dibble C, Okpara N, Hines A, Ahmed A. Hepatitis C in Pregnancy. </w:t>
      </w:r>
      <w:r w:rsidRPr="00520A3A">
        <w:rPr>
          <w:rFonts w:ascii="Book Antiqua" w:eastAsia="Book Antiqua" w:hAnsi="Book Antiqua" w:cs="Book Antiqua"/>
          <w:i/>
          <w:iCs/>
        </w:rPr>
        <w:t>Diseases</w:t>
      </w:r>
      <w:r w:rsidRPr="00520A3A">
        <w:rPr>
          <w:rFonts w:ascii="Book Antiqua" w:eastAsia="Book Antiqua" w:hAnsi="Book Antiqua" w:cs="Book Antiqua"/>
        </w:rPr>
        <w:t xml:space="preserve"> 2018; </w:t>
      </w:r>
      <w:r w:rsidRPr="00520A3A">
        <w:rPr>
          <w:rFonts w:ascii="Book Antiqua" w:eastAsia="Book Antiqua" w:hAnsi="Book Antiqua" w:cs="Book Antiqua"/>
          <w:b/>
          <w:bCs/>
        </w:rPr>
        <w:t>6</w:t>
      </w:r>
      <w:r w:rsidRPr="00520A3A">
        <w:rPr>
          <w:rFonts w:ascii="Book Antiqua" w:eastAsia="Book Antiqua" w:hAnsi="Book Antiqua" w:cs="Book Antiqua"/>
        </w:rPr>
        <w:t xml:space="preserve"> [PMID: 29702563 DOI: 10.3390/diseases6020031]</w:t>
      </w:r>
    </w:p>
    <w:p w14:paraId="7B954076"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22 </w:t>
      </w:r>
      <w:r w:rsidRPr="00520A3A">
        <w:rPr>
          <w:rFonts w:ascii="Book Antiqua" w:eastAsia="Book Antiqua" w:hAnsi="Book Antiqua" w:cs="Book Antiqua"/>
          <w:b/>
          <w:bCs/>
        </w:rPr>
        <w:t>Epstein RL</w:t>
      </w:r>
      <w:r w:rsidRPr="00520A3A">
        <w:rPr>
          <w:rFonts w:ascii="Book Antiqua" w:eastAsia="Book Antiqua" w:hAnsi="Book Antiqua" w:cs="Book Antiqua"/>
        </w:rPr>
        <w:t xml:space="preserve">, Espinosa C. Hepatitis C Virus in Neonates and Infants. </w:t>
      </w:r>
      <w:r w:rsidRPr="00520A3A">
        <w:rPr>
          <w:rFonts w:ascii="Book Antiqua" w:eastAsia="Book Antiqua" w:hAnsi="Book Antiqua" w:cs="Book Antiqua"/>
          <w:i/>
          <w:iCs/>
        </w:rPr>
        <w:t xml:space="preserve">Clin </w:t>
      </w:r>
      <w:proofErr w:type="spellStart"/>
      <w:r w:rsidRPr="00520A3A">
        <w:rPr>
          <w:rFonts w:ascii="Book Antiqua" w:eastAsia="Book Antiqua" w:hAnsi="Book Antiqua" w:cs="Book Antiqua"/>
          <w:i/>
          <w:iCs/>
        </w:rPr>
        <w:t>Perinatol</w:t>
      </w:r>
      <w:proofErr w:type="spellEnd"/>
      <w:r w:rsidRPr="00520A3A">
        <w:rPr>
          <w:rFonts w:ascii="Book Antiqua" w:eastAsia="Book Antiqua" w:hAnsi="Book Antiqua" w:cs="Book Antiqua"/>
        </w:rPr>
        <w:t xml:space="preserve"> 2021; </w:t>
      </w:r>
      <w:r w:rsidRPr="00520A3A">
        <w:rPr>
          <w:rFonts w:ascii="Book Antiqua" w:eastAsia="Book Antiqua" w:hAnsi="Book Antiqua" w:cs="Book Antiqua"/>
          <w:b/>
          <w:bCs/>
        </w:rPr>
        <w:t>48</w:t>
      </w:r>
      <w:r w:rsidRPr="00520A3A">
        <w:rPr>
          <w:rFonts w:ascii="Book Antiqua" w:eastAsia="Book Antiqua" w:hAnsi="Book Antiqua" w:cs="Book Antiqua"/>
        </w:rPr>
        <w:t>: 343-357 [PMID: 34030818 DOI: 10.1016/j.clp.2021.03.007]</w:t>
      </w:r>
    </w:p>
    <w:p w14:paraId="27D6E1E3"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23 </w:t>
      </w:r>
      <w:proofErr w:type="spellStart"/>
      <w:r w:rsidRPr="00520A3A">
        <w:rPr>
          <w:rFonts w:ascii="Book Antiqua" w:eastAsia="Book Antiqua" w:hAnsi="Book Antiqua" w:cs="Book Antiqua"/>
          <w:b/>
          <w:bCs/>
        </w:rPr>
        <w:t>Geenes</w:t>
      </w:r>
      <w:proofErr w:type="spellEnd"/>
      <w:r w:rsidRPr="00520A3A">
        <w:rPr>
          <w:rFonts w:ascii="Book Antiqua" w:eastAsia="Book Antiqua" w:hAnsi="Book Antiqua" w:cs="Book Antiqua"/>
          <w:b/>
          <w:bCs/>
        </w:rPr>
        <w:t xml:space="preserve"> V</w:t>
      </w:r>
      <w:r w:rsidRPr="00520A3A">
        <w:rPr>
          <w:rFonts w:ascii="Book Antiqua" w:eastAsia="Book Antiqua" w:hAnsi="Book Antiqua" w:cs="Book Antiqua"/>
        </w:rPr>
        <w:t xml:space="preserve">, Williamson C. Intrahepatic cholestasis of pregnancy. </w:t>
      </w:r>
      <w:r w:rsidRPr="00520A3A">
        <w:rPr>
          <w:rFonts w:ascii="Book Antiqua" w:eastAsia="Book Antiqua" w:hAnsi="Book Antiqua" w:cs="Book Antiqua"/>
          <w:i/>
          <w:iCs/>
        </w:rPr>
        <w:t>World J Gastroenterol</w:t>
      </w:r>
      <w:r w:rsidRPr="00520A3A">
        <w:rPr>
          <w:rFonts w:ascii="Book Antiqua" w:eastAsia="Book Antiqua" w:hAnsi="Book Antiqua" w:cs="Book Antiqua"/>
        </w:rPr>
        <w:t xml:space="preserve"> 2009; </w:t>
      </w:r>
      <w:r w:rsidRPr="00520A3A">
        <w:rPr>
          <w:rFonts w:ascii="Book Antiqua" w:eastAsia="Book Antiqua" w:hAnsi="Book Antiqua" w:cs="Book Antiqua"/>
          <w:b/>
          <w:bCs/>
        </w:rPr>
        <w:t>15</w:t>
      </w:r>
      <w:r w:rsidRPr="00520A3A">
        <w:rPr>
          <w:rFonts w:ascii="Book Antiqua" w:eastAsia="Book Antiqua" w:hAnsi="Book Antiqua" w:cs="Book Antiqua"/>
        </w:rPr>
        <w:t>: 2049-2066 [PMID: 19418576 DOI: 10.3748/wjg.15.2049]</w:t>
      </w:r>
    </w:p>
    <w:p w14:paraId="79A484F9"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24 </w:t>
      </w:r>
      <w:r w:rsidRPr="00520A3A">
        <w:rPr>
          <w:rFonts w:ascii="Book Antiqua" w:eastAsia="Book Antiqua" w:hAnsi="Book Antiqua" w:cs="Book Antiqua"/>
          <w:b/>
          <w:bCs/>
        </w:rPr>
        <w:t>Paternoster DM</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Fabris</w:t>
      </w:r>
      <w:proofErr w:type="spellEnd"/>
      <w:r w:rsidRPr="00520A3A">
        <w:rPr>
          <w:rFonts w:ascii="Book Antiqua" w:eastAsia="Book Antiqua" w:hAnsi="Book Antiqua" w:cs="Book Antiqua"/>
        </w:rPr>
        <w:t xml:space="preserve"> F, </w:t>
      </w:r>
      <w:proofErr w:type="spellStart"/>
      <w:r w:rsidRPr="00520A3A">
        <w:rPr>
          <w:rFonts w:ascii="Book Antiqua" w:eastAsia="Book Antiqua" w:hAnsi="Book Antiqua" w:cs="Book Antiqua"/>
        </w:rPr>
        <w:t>Palù</w:t>
      </w:r>
      <w:proofErr w:type="spellEnd"/>
      <w:r w:rsidRPr="00520A3A">
        <w:rPr>
          <w:rFonts w:ascii="Book Antiqua" w:eastAsia="Book Antiqua" w:hAnsi="Book Antiqua" w:cs="Book Antiqua"/>
        </w:rPr>
        <w:t xml:space="preserve"> G, </w:t>
      </w:r>
      <w:proofErr w:type="spellStart"/>
      <w:r w:rsidRPr="00520A3A">
        <w:rPr>
          <w:rFonts w:ascii="Book Antiqua" w:eastAsia="Book Antiqua" w:hAnsi="Book Antiqua" w:cs="Book Antiqua"/>
        </w:rPr>
        <w:t>Santarossa</w:t>
      </w:r>
      <w:proofErr w:type="spellEnd"/>
      <w:r w:rsidRPr="00520A3A">
        <w:rPr>
          <w:rFonts w:ascii="Book Antiqua" w:eastAsia="Book Antiqua" w:hAnsi="Book Antiqua" w:cs="Book Antiqua"/>
        </w:rPr>
        <w:t xml:space="preserve"> C, </w:t>
      </w:r>
      <w:proofErr w:type="spellStart"/>
      <w:r w:rsidRPr="00520A3A">
        <w:rPr>
          <w:rFonts w:ascii="Book Antiqua" w:eastAsia="Book Antiqua" w:hAnsi="Book Antiqua" w:cs="Book Antiqua"/>
        </w:rPr>
        <w:t>Bracciante</w:t>
      </w:r>
      <w:proofErr w:type="spellEnd"/>
      <w:r w:rsidRPr="00520A3A">
        <w:rPr>
          <w:rFonts w:ascii="Book Antiqua" w:eastAsia="Book Antiqua" w:hAnsi="Book Antiqua" w:cs="Book Antiqua"/>
        </w:rPr>
        <w:t xml:space="preserve"> R, </w:t>
      </w:r>
      <w:proofErr w:type="spellStart"/>
      <w:r w:rsidRPr="00520A3A">
        <w:rPr>
          <w:rFonts w:ascii="Book Antiqua" w:eastAsia="Book Antiqua" w:hAnsi="Book Antiqua" w:cs="Book Antiqua"/>
        </w:rPr>
        <w:t>Snijders</w:t>
      </w:r>
      <w:proofErr w:type="spellEnd"/>
      <w:r w:rsidRPr="00520A3A">
        <w:rPr>
          <w:rFonts w:ascii="Book Antiqua" w:eastAsia="Book Antiqua" w:hAnsi="Book Antiqua" w:cs="Book Antiqua"/>
        </w:rPr>
        <w:t xml:space="preserve"> D, </w:t>
      </w:r>
      <w:proofErr w:type="spellStart"/>
      <w:r w:rsidRPr="00520A3A">
        <w:rPr>
          <w:rFonts w:ascii="Book Antiqua" w:eastAsia="Book Antiqua" w:hAnsi="Book Antiqua" w:cs="Book Antiqua"/>
        </w:rPr>
        <w:t>Floreani</w:t>
      </w:r>
      <w:proofErr w:type="spellEnd"/>
      <w:r w:rsidRPr="00520A3A">
        <w:rPr>
          <w:rFonts w:ascii="Book Antiqua" w:eastAsia="Book Antiqua" w:hAnsi="Book Antiqua" w:cs="Book Antiqua"/>
        </w:rPr>
        <w:t xml:space="preserve"> A. Intra-hepatic cholestasis of pregnancy in hepatitis C virus infection. </w:t>
      </w:r>
      <w:r w:rsidRPr="00520A3A">
        <w:rPr>
          <w:rFonts w:ascii="Book Antiqua" w:eastAsia="Book Antiqua" w:hAnsi="Book Antiqua" w:cs="Book Antiqua"/>
          <w:i/>
          <w:iCs/>
        </w:rPr>
        <w:t xml:space="preserve">Acta </w:t>
      </w:r>
      <w:proofErr w:type="spellStart"/>
      <w:r w:rsidRPr="00520A3A">
        <w:rPr>
          <w:rFonts w:ascii="Book Antiqua" w:eastAsia="Book Antiqua" w:hAnsi="Book Antiqua" w:cs="Book Antiqua"/>
          <w:i/>
          <w:iCs/>
        </w:rPr>
        <w:t>Obstet</w:t>
      </w:r>
      <w:proofErr w:type="spellEnd"/>
      <w:r w:rsidRPr="00520A3A">
        <w:rPr>
          <w:rFonts w:ascii="Book Antiqua" w:eastAsia="Book Antiqua" w:hAnsi="Book Antiqua" w:cs="Book Antiqua"/>
          <w:i/>
          <w:iCs/>
        </w:rPr>
        <w:t xml:space="preserve"> </w:t>
      </w:r>
      <w:proofErr w:type="spellStart"/>
      <w:r w:rsidRPr="00520A3A">
        <w:rPr>
          <w:rFonts w:ascii="Book Antiqua" w:eastAsia="Book Antiqua" w:hAnsi="Book Antiqua" w:cs="Book Antiqua"/>
          <w:i/>
          <w:iCs/>
        </w:rPr>
        <w:t>Gynecol</w:t>
      </w:r>
      <w:proofErr w:type="spellEnd"/>
      <w:r w:rsidRPr="00520A3A">
        <w:rPr>
          <w:rFonts w:ascii="Book Antiqua" w:eastAsia="Book Antiqua" w:hAnsi="Book Antiqua" w:cs="Book Antiqua"/>
          <w:i/>
          <w:iCs/>
        </w:rPr>
        <w:t xml:space="preserve"> </w:t>
      </w:r>
      <w:proofErr w:type="spellStart"/>
      <w:r w:rsidRPr="00520A3A">
        <w:rPr>
          <w:rFonts w:ascii="Book Antiqua" w:eastAsia="Book Antiqua" w:hAnsi="Book Antiqua" w:cs="Book Antiqua"/>
          <w:i/>
          <w:iCs/>
        </w:rPr>
        <w:t>Scand</w:t>
      </w:r>
      <w:proofErr w:type="spellEnd"/>
      <w:r w:rsidRPr="00520A3A">
        <w:rPr>
          <w:rFonts w:ascii="Book Antiqua" w:eastAsia="Book Antiqua" w:hAnsi="Book Antiqua" w:cs="Book Antiqua"/>
        </w:rPr>
        <w:t xml:space="preserve"> 2002; </w:t>
      </w:r>
      <w:r w:rsidRPr="00520A3A">
        <w:rPr>
          <w:rFonts w:ascii="Book Antiqua" w:eastAsia="Book Antiqua" w:hAnsi="Book Antiqua" w:cs="Book Antiqua"/>
          <w:b/>
          <w:bCs/>
        </w:rPr>
        <w:t>81</w:t>
      </w:r>
      <w:r w:rsidRPr="00520A3A">
        <w:rPr>
          <w:rFonts w:ascii="Book Antiqua" w:eastAsia="Book Antiqua" w:hAnsi="Book Antiqua" w:cs="Book Antiqua"/>
        </w:rPr>
        <w:t>: 99-103 [PMID: 11942897]</w:t>
      </w:r>
    </w:p>
    <w:p w14:paraId="378E378C"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25 </w:t>
      </w:r>
      <w:r w:rsidRPr="00520A3A">
        <w:rPr>
          <w:rFonts w:ascii="Book Antiqua" w:eastAsia="Book Antiqua" w:hAnsi="Book Antiqua" w:cs="Book Antiqua"/>
          <w:b/>
          <w:bCs/>
        </w:rPr>
        <w:t>Locatelli A</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Roncaglia</w:t>
      </w:r>
      <w:proofErr w:type="spellEnd"/>
      <w:r w:rsidRPr="00520A3A">
        <w:rPr>
          <w:rFonts w:ascii="Book Antiqua" w:eastAsia="Book Antiqua" w:hAnsi="Book Antiqua" w:cs="Book Antiqua"/>
        </w:rPr>
        <w:t xml:space="preserve"> N, </w:t>
      </w:r>
      <w:proofErr w:type="spellStart"/>
      <w:r w:rsidRPr="00520A3A">
        <w:rPr>
          <w:rFonts w:ascii="Book Antiqua" w:eastAsia="Book Antiqua" w:hAnsi="Book Antiqua" w:cs="Book Antiqua"/>
        </w:rPr>
        <w:t>Arreghini</w:t>
      </w:r>
      <w:proofErr w:type="spellEnd"/>
      <w:r w:rsidRPr="00520A3A">
        <w:rPr>
          <w:rFonts w:ascii="Book Antiqua" w:eastAsia="Book Antiqua" w:hAnsi="Book Antiqua" w:cs="Book Antiqua"/>
        </w:rPr>
        <w:t xml:space="preserve"> A, Bellini P, </w:t>
      </w:r>
      <w:proofErr w:type="spellStart"/>
      <w:r w:rsidRPr="00520A3A">
        <w:rPr>
          <w:rFonts w:ascii="Book Antiqua" w:eastAsia="Book Antiqua" w:hAnsi="Book Antiqua" w:cs="Book Antiqua"/>
        </w:rPr>
        <w:t>Vergani</w:t>
      </w:r>
      <w:proofErr w:type="spellEnd"/>
      <w:r w:rsidRPr="00520A3A">
        <w:rPr>
          <w:rFonts w:ascii="Book Antiqua" w:eastAsia="Book Antiqua" w:hAnsi="Book Antiqua" w:cs="Book Antiqua"/>
        </w:rPr>
        <w:t xml:space="preserve"> P, </w:t>
      </w:r>
      <w:proofErr w:type="spellStart"/>
      <w:r w:rsidRPr="00520A3A">
        <w:rPr>
          <w:rFonts w:ascii="Book Antiqua" w:eastAsia="Book Antiqua" w:hAnsi="Book Antiqua" w:cs="Book Antiqua"/>
        </w:rPr>
        <w:t>Ghidini</w:t>
      </w:r>
      <w:proofErr w:type="spellEnd"/>
      <w:r w:rsidRPr="00520A3A">
        <w:rPr>
          <w:rFonts w:ascii="Book Antiqua" w:eastAsia="Book Antiqua" w:hAnsi="Book Antiqua" w:cs="Book Antiqua"/>
        </w:rPr>
        <w:t xml:space="preserve"> A. Hepatitis C virus infection is associated with a higher incidence of cholestasis of pregnancy. </w:t>
      </w:r>
      <w:r w:rsidRPr="00520A3A">
        <w:rPr>
          <w:rFonts w:ascii="Book Antiqua" w:eastAsia="Book Antiqua" w:hAnsi="Book Antiqua" w:cs="Book Antiqua"/>
          <w:i/>
          <w:iCs/>
        </w:rPr>
        <w:t xml:space="preserve">Br J </w:t>
      </w:r>
      <w:proofErr w:type="spellStart"/>
      <w:r w:rsidRPr="00520A3A">
        <w:rPr>
          <w:rFonts w:ascii="Book Antiqua" w:eastAsia="Book Antiqua" w:hAnsi="Book Antiqua" w:cs="Book Antiqua"/>
          <w:i/>
          <w:iCs/>
        </w:rPr>
        <w:t>Obstet</w:t>
      </w:r>
      <w:proofErr w:type="spellEnd"/>
      <w:r w:rsidRPr="00520A3A">
        <w:rPr>
          <w:rFonts w:ascii="Book Antiqua" w:eastAsia="Book Antiqua" w:hAnsi="Book Antiqua" w:cs="Book Antiqua"/>
          <w:i/>
          <w:iCs/>
        </w:rPr>
        <w:t xml:space="preserve"> </w:t>
      </w:r>
      <w:proofErr w:type="spellStart"/>
      <w:r w:rsidRPr="00520A3A">
        <w:rPr>
          <w:rFonts w:ascii="Book Antiqua" w:eastAsia="Book Antiqua" w:hAnsi="Book Antiqua" w:cs="Book Antiqua"/>
          <w:i/>
          <w:iCs/>
        </w:rPr>
        <w:t>Gynaecol</w:t>
      </w:r>
      <w:proofErr w:type="spellEnd"/>
      <w:r w:rsidRPr="00520A3A">
        <w:rPr>
          <w:rFonts w:ascii="Book Antiqua" w:eastAsia="Book Antiqua" w:hAnsi="Book Antiqua" w:cs="Book Antiqua"/>
        </w:rPr>
        <w:t xml:space="preserve"> 1999; </w:t>
      </w:r>
      <w:r w:rsidRPr="00520A3A">
        <w:rPr>
          <w:rFonts w:ascii="Book Antiqua" w:eastAsia="Book Antiqua" w:hAnsi="Book Antiqua" w:cs="Book Antiqua"/>
          <w:b/>
          <w:bCs/>
        </w:rPr>
        <w:t>106</w:t>
      </w:r>
      <w:r w:rsidRPr="00520A3A">
        <w:rPr>
          <w:rFonts w:ascii="Book Antiqua" w:eastAsia="Book Antiqua" w:hAnsi="Book Antiqua" w:cs="Book Antiqua"/>
        </w:rPr>
        <w:t>: 498-500 [PMID: 10430202 DOI: 10.1111/j.1471-</w:t>
      </w:r>
      <w:proofErr w:type="gramStart"/>
      <w:r w:rsidRPr="00520A3A">
        <w:rPr>
          <w:rFonts w:ascii="Book Antiqua" w:eastAsia="Book Antiqua" w:hAnsi="Book Antiqua" w:cs="Book Antiqua"/>
        </w:rPr>
        <w:t>0528.1999.tb</w:t>
      </w:r>
      <w:proofErr w:type="gramEnd"/>
      <w:r w:rsidRPr="00520A3A">
        <w:rPr>
          <w:rFonts w:ascii="Book Antiqua" w:eastAsia="Book Antiqua" w:hAnsi="Book Antiqua" w:cs="Book Antiqua"/>
        </w:rPr>
        <w:t>08305.x]</w:t>
      </w:r>
    </w:p>
    <w:p w14:paraId="65F5CFB2"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26 </w:t>
      </w:r>
      <w:proofErr w:type="spellStart"/>
      <w:r w:rsidRPr="00520A3A">
        <w:rPr>
          <w:rFonts w:ascii="Book Antiqua" w:eastAsia="Book Antiqua" w:hAnsi="Book Antiqua" w:cs="Book Antiqua"/>
          <w:b/>
          <w:bCs/>
        </w:rPr>
        <w:t>Rac</w:t>
      </w:r>
      <w:proofErr w:type="spellEnd"/>
      <w:r w:rsidRPr="00520A3A">
        <w:rPr>
          <w:rFonts w:ascii="Book Antiqua" w:eastAsia="Book Antiqua" w:hAnsi="Book Antiqua" w:cs="Book Antiqua"/>
          <w:b/>
          <w:bCs/>
        </w:rPr>
        <w:t xml:space="preserve"> MW</w:t>
      </w:r>
      <w:r w:rsidRPr="00520A3A">
        <w:rPr>
          <w:rFonts w:ascii="Book Antiqua" w:eastAsia="Book Antiqua" w:hAnsi="Book Antiqua" w:cs="Book Antiqua"/>
        </w:rPr>
        <w:t xml:space="preserve">, Sheffield JS. Prevention and management of viral hepatitis in pregnancy. </w:t>
      </w:r>
      <w:proofErr w:type="spellStart"/>
      <w:r w:rsidRPr="00520A3A">
        <w:rPr>
          <w:rFonts w:ascii="Book Antiqua" w:eastAsia="Book Antiqua" w:hAnsi="Book Antiqua" w:cs="Book Antiqua"/>
          <w:i/>
          <w:iCs/>
        </w:rPr>
        <w:t>Obstet</w:t>
      </w:r>
      <w:proofErr w:type="spellEnd"/>
      <w:r w:rsidRPr="00520A3A">
        <w:rPr>
          <w:rFonts w:ascii="Book Antiqua" w:eastAsia="Book Antiqua" w:hAnsi="Book Antiqua" w:cs="Book Antiqua"/>
          <w:i/>
          <w:iCs/>
        </w:rPr>
        <w:t xml:space="preserve"> </w:t>
      </w:r>
      <w:proofErr w:type="spellStart"/>
      <w:r w:rsidRPr="00520A3A">
        <w:rPr>
          <w:rFonts w:ascii="Book Antiqua" w:eastAsia="Book Antiqua" w:hAnsi="Book Antiqua" w:cs="Book Antiqua"/>
          <w:i/>
          <w:iCs/>
        </w:rPr>
        <w:t>Gynecol</w:t>
      </w:r>
      <w:proofErr w:type="spellEnd"/>
      <w:r w:rsidRPr="00520A3A">
        <w:rPr>
          <w:rFonts w:ascii="Book Antiqua" w:eastAsia="Book Antiqua" w:hAnsi="Book Antiqua" w:cs="Book Antiqua"/>
          <w:i/>
          <w:iCs/>
        </w:rPr>
        <w:t xml:space="preserve"> Clin North Am</w:t>
      </w:r>
      <w:r w:rsidRPr="00520A3A">
        <w:rPr>
          <w:rFonts w:ascii="Book Antiqua" w:eastAsia="Book Antiqua" w:hAnsi="Book Antiqua" w:cs="Book Antiqua"/>
        </w:rPr>
        <w:t xml:space="preserve"> 2014; </w:t>
      </w:r>
      <w:r w:rsidRPr="00520A3A">
        <w:rPr>
          <w:rFonts w:ascii="Book Antiqua" w:eastAsia="Book Antiqua" w:hAnsi="Book Antiqua" w:cs="Book Antiqua"/>
          <w:b/>
          <w:bCs/>
        </w:rPr>
        <w:t>41</w:t>
      </w:r>
      <w:r w:rsidRPr="00520A3A">
        <w:rPr>
          <w:rFonts w:ascii="Book Antiqua" w:eastAsia="Book Antiqua" w:hAnsi="Book Antiqua" w:cs="Book Antiqua"/>
        </w:rPr>
        <w:t>: 573-592 [PMID: 25454991 DOI: 10.1016/j.ogc.2014.08.004]</w:t>
      </w:r>
    </w:p>
    <w:p w14:paraId="222DD7B4"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27 </w:t>
      </w:r>
      <w:r w:rsidRPr="00520A3A">
        <w:rPr>
          <w:rFonts w:ascii="Book Antiqua" w:eastAsia="Book Antiqua" w:hAnsi="Book Antiqua" w:cs="Book Antiqua"/>
          <w:b/>
          <w:bCs/>
        </w:rPr>
        <w:t>Prasad MR</w:t>
      </w:r>
      <w:r w:rsidRPr="00520A3A">
        <w:rPr>
          <w:rFonts w:ascii="Book Antiqua" w:eastAsia="Book Antiqua" w:hAnsi="Book Antiqua" w:cs="Book Antiqua"/>
        </w:rPr>
        <w:t xml:space="preserve">, Honegger JR. Hepatitis C virus in pregnancy. </w:t>
      </w:r>
      <w:r w:rsidRPr="00520A3A">
        <w:rPr>
          <w:rFonts w:ascii="Book Antiqua" w:eastAsia="Book Antiqua" w:hAnsi="Book Antiqua" w:cs="Book Antiqua"/>
          <w:i/>
          <w:iCs/>
        </w:rPr>
        <w:t xml:space="preserve">Am J </w:t>
      </w:r>
      <w:proofErr w:type="spellStart"/>
      <w:r w:rsidRPr="00520A3A">
        <w:rPr>
          <w:rFonts w:ascii="Book Antiqua" w:eastAsia="Book Antiqua" w:hAnsi="Book Antiqua" w:cs="Book Antiqua"/>
          <w:i/>
          <w:iCs/>
        </w:rPr>
        <w:t>Perinatol</w:t>
      </w:r>
      <w:proofErr w:type="spellEnd"/>
      <w:r w:rsidRPr="00520A3A">
        <w:rPr>
          <w:rFonts w:ascii="Book Antiqua" w:eastAsia="Book Antiqua" w:hAnsi="Book Antiqua" w:cs="Book Antiqua"/>
        </w:rPr>
        <w:t xml:space="preserve"> 2013; </w:t>
      </w:r>
      <w:r w:rsidRPr="00520A3A">
        <w:rPr>
          <w:rFonts w:ascii="Book Antiqua" w:eastAsia="Book Antiqua" w:hAnsi="Book Antiqua" w:cs="Book Antiqua"/>
          <w:b/>
          <w:bCs/>
        </w:rPr>
        <w:t>30</w:t>
      </w:r>
      <w:r w:rsidRPr="00520A3A">
        <w:rPr>
          <w:rFonts w:ascii="Book Antiqua" w:eastAsia="Book Antiqua" w:hAnsi="Book Antiqua" w:cs="Book Antiqua"/>
        </w:rPr>
        <w:t>: 149-159 [PMID: 23389935 DOI: 10.1055/s-0033-1334459]</w:t>
      </w:r>
    </w:p>
    <w:p w14:paraId="53B8C76A"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28 </w:t>
      </w:r>
      <w:proofErr w:type="spellStart"/>
      <w:r w:rsidRPr="00520A3A">
        <w:rPr>
          <w:rFonts w:ascii="Book Antiqua" w:eastAsia="Book Antiqua" w:hAnsi="Book Antiqua" w:cs="Book Antiqua"/>
          <w:b/>
          <w:bCs/>
        </w:rPr>
        <w:t>Floreani</w:t>
      </w:r>
      <w:proofErr w:type="spellEnd"/>
      <w:r w:rsidRPr="00520A3A">
        <w:rPr>
          <w:rFonts w:ascii="Book Antiqua" w:eastAsia="Book Antiqua" w:hAnsi="Book Antiqua" w:cs="Book Antiqua"/>
          <w:b/>
          <w:bCs/>
        </w:rPr>
        <w:t xml:space="preserve"> A</w:t>
      </w:r>
      <w:r w:rsidRPr="00520A3A">
        <w:rPr>
          <w:rFonts w:ascii="Book Antiqua" w:eastAsia="Book Antiqua" w:hAnsi="Book Antiqua" w:cs="Book Antiqua"/>
        </w:rPr>
        <w:t xml:space="preserve">. Hepatitis C and pregnancy. </w:t>
      </w:r>
      <w:r w:rsidRPr="00520A3A">
        <w:rPr>
          <w:rFonts w:ascii="Book Antiqua" w:eastAsia="Book Antiqua" w:hAnsi="Book Antiqua" w:cs="Book Antiqua"/>
          <w:i/>
          <w:iCs/>
        </w:rPr>
        <w:t>World J Gastroenterol</w:t>
      </w:r>
      <w:r w:rsidRPr="00520A3A">
        <w:rPr>
          <w:rFonts w:ascii="Book Antiqua" w:eastAsia="Book Antiqua" w:hAnsi="Book Antiqua" w:cs="Book Antiqua"/>
        </w:rPr>
        <w:t xml:space="preserve"> 2013; </w:t>
      </w:r>
      <w:r w:rsidRPr="00520A3A">
        <w:rPr>
          <w:rFonts w:ascii="Book Antiqua" w:eastAsia="Book Antiqua" w:hAnsi="Book Antiqua" w:cs="Book Antiqua"/>
          <w:b/>
          <w:bCs/>
        </w:rPr>
        <w:t>19</w:t>
      </w:r>
      <w:r w:rsidRPr="00520A3A">
        <w:rPr>
          <w:rFonts w:ascii="Book Antiqua" w:eastAsia="Book Antiqua" w:hAnsi="Book Antiqua" w:cs="Book Antiqua"/>
        </w:rPr>
        <w:t>: 6714-6720 [PMID: 24187446 DOI: 10.3748/</w:t>
      </w:r>
      <w:proofErr w:type="gramStart"/>
      <w:r w:rsidRPr="00520A3A">
        <w:rPr>
          <w:rFonts w:ascii="Book Antiqua" w:eastAsia="Book Antiqua" w:hAnsi="Book Antiqua" w:cs="Book Antiqua"/>
        </w:rPr>
        <w:t>wjg.v19.i</w:t>
      </w:r>
      <w:proofErr w:type="gramEnd"/>
      <w:r w:rsidRPr="00520A3A">
        <w:rPr>
          <w:rFonts w:ascii="Book Antiqua" w:eastAsia="Book Antiqua" w:hAnsi="Book Antiqua" w:cs="Book Antiqua"/>
        </w:rPr>
        <w:t>40.6714]</w:t>
      </w:r>
    </w:p>
    <w:p w14:paraId="72C72218"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29 </w:t>
      </w:r>
      <w:proofErr w:type="spellStart"/>
      <w:r w:rsidRPr="00520A3A">
        <w:rPr>
          <w:rFonts w:ascii="Book Antiqua" w:eastAsia="Book Antiqua" w:hAnsi="Book Antiqua" w:cs="Book Antiqua"/>
          <w:b/>
          <w:bCs/>
        </w:rPr>
        <w:t>Salemi</w:t>
      </w:r>
      <w:proofErr w:type="spellEnd"/>
      <w:r w:rsidRPr="00520A3A">
        <w:rPr>
          <w:rFonts w:ascii="Book Antiqua" w:eastAsia="Book Antiqua" w:hAnsi="Book Antiqua" w:cs="Book Antiqua"/>
          <w:b/>
          <w:bCs/>
        </w:rPr>
        <w:t xml:space="preserve"> JL</w:t>
      </w:r>
      <w:r w:rsidRPr="00520A3A">
        <w:rPr>
          <w:rFonts w:ascii="Book Antiqua" w:eastAsia="Book Antiqua" w:hAnsi="Book Antiqua" w:cs="Book Antiqua"/>
        </w:rPr>
        <w:t xml:space="preserve">, Whiteman VE, August EM, Chandler K, Mbah AK, </w:t>
      </w:r>
      <w:proofErr w:type="spellStart"/>
      <w:r w:rsidRPr="00520A3A">
        <w:rPr>
          <w:rFonts w:ascii="Book Antiqua" w:eastAsia="Book Antiqua" w:hAnsi="Book Antiqua" w:cs="Book Antiqua"/>
        </w:rPr>
        <w:t>Salihu</w:t>
      </w:r>
      <w:proofErr w:type="spellEnd"/>
      <w:r w:rsidRPr="00520A3A">
        <w:rPr>
          <w:rFonts w:ascii="Book Antiqua" w:eastAsia="Book Antiqua" w:hAnsi="Book Antiqua" w:cs="Book Antiqua"/>
        </w:rPr>
        <w:t xml:space="preserve"> HM. Maternal hepatitis B and hepatitis C infection and neonatal neurological outcomes. </w:t>
      </w:r>
      <w:r w:rsidRPr="00520A3A">
        <w:rPr>
          <w:rFonts w:ascii="Book Antiqua" w:eastAsia="Book Antiqua" w:hAnsi="Book Antiqua" w:cs="Book Antiqua"/>
          <w:i/>
          <w:iCs/>
        </w:rPr>
        <w:t xml:space="preserve">J Viral </w:t>
      </w:r>
      <w:proofErr w:type="spellStart"/>
      <w:r w:rsidRPr="00520A3A">
        <w:rPr>
          <w:rFonts w:ascii="Book Antiqua" w:eastAsia="Book Antiqua" w:hAnsi="Book Antiqua" w:cs="Book Antiqua"/>
          <w:i/>
          <w:iCs/>
        </w:rPr>
        <w:t>Hepat</w:t>
      </w:r>
      <w:proofErr w:type="spellEnd"/>
      <w:r w:rsidRPr="00520A3A">
        <w:rPr>
          <w:rFonts w:ascii="Book Antiqua" w:eastAsia="Book Antiqua" w:hAnsi="Book Antiqua" w:cs="Book Antiqua"/>
        </w:rPr>
        <w:t xml:space="preserve"> 2014; </w:t>
      </w:r>
      <w:r w:rsidRPr="00520A3A">
        <w:rPr>
          <w:rFonts w:ascii="Book Antiqua" w:eastAsia="Book Antiqua" w:hAnsi="Book Antiqua" w:cs="Book Antiqua"/>
          <w:b/>
          <w:bCs/>
        </w:rPr>
        <w:t>21</w:t>
      </w:r>
      <w:r w:rsidRPr="00520A3A">
        <w:rPr>
          <w:rFonts w:ascii="Book Antiqua" w:eastAsia="Book Antiqua" w:hAnsi="Book Antiqua" w:cs="Book Antiqua"/>
        </w:rPr>
        <w:t>: e144-e153 [PMID: 24666386 DOI: 10.1111/jvh.12250]</w:t>
      </w:r>
    </w:p>
    <w:p w14:paraId="5C73E4D5" w14:textId="77777777" w:rsidR="00B20BB5" w:rsidRPr="00520A3A" w:rsidRDefault="00B20BB5" w:rsidP="00B20BB5">
      <w:pPr>
        <w:spacing w:line="360" w:lineRule="auto"/>
        <w:jc w:val="both"/>
        <w:rPr>
          <w:rFonts w:ascii="Book Antiqua" w:hAnsi="Book Antiqua"/>
        </w:rPr>
      </w:pPr>
      <w:r w:rsidRPr="00520A3A">
        <w:rPr>
          <w:rFonts w:ascii="Book Antiqua" w:eastAsia="Book Antiqua" w:hAnsi="Book Antiqua" w:cs="Book Antiqua"/>
        </w:rPr>
        <w:lastRenderedPageBreak/>
        <w:t>3</w:t>
      </w:r>
      <w:r>
        <w:rPr>
          <w:rFonts w:ascii="Book Antiqua" w:hAnsi="Book Antiqua" w:cs="Book Antiqua" w:hint="eastAsia"/>
          <w:lang w:eastAsia="zh-CN"/>
        </w:rPr>
        <w:t>0</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b/>
          <w:bCs/>
        </w:rPr>
        <w:t>Jaffery</w:t>
      </w:r>
      <w:proofErr w:type="spellEnd"/>
      <w:r w:rsidRPr="00520A3A">
        <w:rPr>
          <w:rFonts w:ascii="Book Antiqua" w:eastAsia="Book Antiqua" w:hAnsi="Book Antiqua" w:cs="Book Antiqua"/>
          <w:b/>
          <w:bCs/>
        </w:rPr>
        <w:t xml:space="preserve"> T</w:t>
      </w:r>
      <w:r w:rsidRPr="00520A3A">
        <w:rPr>
          <w:rFonts w:ascii="Book Antiqua" w:eastAsia="Book Antiqua" w:hAnsi="Book Antiqua" w:cs="Book Antiqua"/>
        </w:rPr>
        <w:t xml:space="preserve">, Tariq N, </w:t>
      </w:r>
      <w:proofErr w:type="spellStart"/>
      <w:r w:rsidRPr="00520A3A">
        <w:rPr>
          <w:rFonts w:ascii="Book Antiqua" w:eastAsia="Book Antiqua" w:hAnsi="Book Antiqua" w:cs="Book Antiqua"/>
        </w:rPr>
        <w:t>Ayub</w:t>
      </w:r>
      <w:proofErr w:type="spellEnd"/>
      <w:r w:rsidRPr="00520A3A">
        <w:rPr>
          <w:rFonts w:ascii="Book Antiqua" w:eastAsia="Book Antiqua" w:hAnsi="Book Antiqua" w:cs="Book Antiqua"/>
        </w:rPr>
        <w:t xml:space="preserve"> R, </w:t>
      </w:r>
      <w:proofErr w:type="spellStart"/>
      <w:r w:rsidRPr="00520A3A">
        <w:rPr>
          <w:rFonts w:ascii="Book Antiqua" w:eastAsia="Book Antiqua" w:hAnsi="Book Antiqua" w:cs="Book Antiqua"/>
        </w:rPr>
        <w:t>Yawar</w:t>
      </w:r>
      <w:proofErr w:type="spellEnd"/>
      <w:r w:rsidRPr="00520A3A">
        <w:rPr>
          <w:rFonts w:ascii="Book Antiqua" w:eastAsia="Book Antiqua" w:hAnsi="Book Antiqua" w:cs="Book Antiqua"/>
        </w:rPr>
        <w:t xml:space="preserve"> A. Frequency of hepatitis C in pregnancy and pregnancy outcome. </w:t>
      </w:r>
      <w:r w:rsidRPr="00520A3A">
        <w:rPr>
          <w:rFonts w:ascii="Book Antiqua" w:eastAsia="Book Antiqua" w:hAnsi="Book Antiqua" w:cs="Book Antiqua"/>
          <w:i/>
          <w:iCs/>
        </w:rPr>
        <w:t>J Coll Physicians Surg Pak</w:t>
      </w:r>
      <w:r w:rsidRPr="00520A3A">
        <w:rPr>
          <w:rFonts w:ascii="Book Antiqua" w:eastAsia="Book Antiqua" w:hAnsi="Book Antiqua" w:cs="Book Antiqua"/>
        </w:rPr>
        <w:t xml:space="preserve"> 2005; </w:t>
      </w:r>
      <w:r w:rsidRPr="00520A3A">
        <w:rPr>
          <w:rFonts w:ascii="Book Antiqua" w:eastAsia="Book Antiqua" w:hAnsi="Book Antiqua" w:cs="Book Antiqua"/>
          <w:b/>
          <w:bCs/>
        </w:rPr>
        <w:t>15</w:t>
      </w:r>
      <w:r w:rsidRPr="00520A3A">
        <w:rPr>
          <w:rFonts w:ascii="Book Antiqua" w:eastAsia="Book Antiqua" w:hAnsi="Book Antiqua" w:cs="Book Antiqua"/>
        </w:rPr>
        <w:t>: 716-719 [PMID: 16300710]</w:t>
      </w:r>
    </w:p>
    <w:p w14:paraId="651EB1CB" w14:textId="77777777" w:rsidR="00B20BB5" w:rsidRPr="00520A3A" w:rsidRDefault="00B20BB5" w:rsidP="00B20BB5">
      <w:pPr>
        <w:spacing w:line="360" w:lineRule="auto"/>
        <w:jc w:val="both"/>
        <w:rPr>
          <w:rFonts w:ascii="Book Antiqua" w:hAnsi="Book Antiqua"/>
        </w:rPr>
      </w:pPr>
      <w:r w:rsidRPr="00520A3A">
        <w:rPr>
          <w:rFonts w:ascii="Book Antiqua" w:eastAsia="Book Antiqua" w:hAnsi="Book Antiqua" w:cs="Book Antiqua"/>
        </w:rPr>
        <w:t>3</w:t>
      </w:r>
      <w:r>
        <w:rPr>
          <w:rFonts w:ascii="Book Antiqua" w:hAnsi="Book Antiqua" w:cs="Book Antiqua" w:hint="eastAsia"/>
          <w:lang w:eastAsia="zh-CN"/>
        </w:rPr>
        <w:t>1</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b/>
          <w:bCs/>
        </w:rPr>
        <w:t>Bohman</w:t>
      </w:r>
      <w:proofErr w:type="spellEnd"/>
      <w:r w:rsidRPr="00520A3A">
        <w:rPr>
          <w:rFonts w:ascii="Book Antiqua" w:eastAsia="Book Antiqua" w:hAnsi="Book Antiqua" w:cs="Book Antiqua"/>
          <w:b/>
          <w:bCs/>
        </w:rPr>
        <w:t xml:space="preserve"> VR</w:t>
      </w:r>
      <w:r w:rsidRPr="00520A3A">
        <w:rPr>
          <w:rFonts w:ascii="Book Antiqua" w:eastAsia="Book Antiqua" w:hAnsi="Book Antiqua" w:cs="Book Antiqua"/>
        </w:rPr>
        <w:t xml:space="preserve">, Stettler RW, Little BB, Wendel GD, Sutor LJ, Cunningham FG. Seroprevalence and risk factors for hepatitis C virus antibody in pregnant women. </w:t>
      </w:r>
      <w:proofErr w:type="spellStart"/>
      <w:r w:rsidRPr="00520A3A">
        <w:rPr>
          <w:rFonts w:ascii="Book Antiqua" w:eastAsia="Book Antiqua" w:hAnsi="Book Antiqua" w:cs="Book Antiqua"/>
          <w:i/>
          <w:iCs/>
        </w:rPr>
        <w:t>Obstet</w:t>
      </w:r>
      <w:proofErr w:type="spellEnd"/>
      <w:r w:rsidRPr="00520A3A">
        <w:rPr>
          <w:rFonts w:ascii="Book Antiqua" w:eastAsia="Book Antiqua" w:hAnsi="Book Antiqua" w:cs="Book Antiqua"/>
          <w:i/>
          <w:iCs/>
        </w:rPr>
        <w:t xml:space="preserve"> </w:t>
      </w:r>
      <w:proofErr w:type="spellStart"/>
      <w:r w:rsidRPr="00520A3A">
        <w:rPr>
          <w:rFonts w:ascii="Book Antiqua" w:eastAsia="Book Antiqua" w:hAnsi="Book Antiqua" w:cs="Book Antiqua"/>
          <w:i/>
          <w:iCs/>
        </w:rPr>
        <w:t>Gynecol</w:t>
      </w:r>
      <w:proofErr w:type="spellEnd"/>
      <w:r w:rsidRPr="00520A3A">
        <w:rPr>
          <w:rFonts w:ascii="Book Antiqua" w:eastAsia="Book Antiqua" w:hAnsi="Book Antiqua" w:cs="Book Antiqua"/>
        </w:rPr>
        <w:t xml:space="preserve"> 1992; </w:t>
      </w:r>
      <w:r w:rsidRPr="00520A3A">
        <w:rPr>
          <w:rFonts w:ascii="Book Antiqua" w:eastAsia="Book Antiqua" w:hAnsi="Book Antiqua" w:cs="Book Antiqua"/>
          <w:b/>
          <w:bCs/>
        </w:rPr>
        <w:t>80</w:t>
      </w:r>
      <w:r w:rsidRPr="00520A3A">
        <w:rPr>
          <w:rFonts w:ascii="Book Antiqua" w:eastAsia="Book Antiqua" w:hAnsi="Book Antiqua" w:cs="Book Antiqua"/>
        </w:rPr>
        <w:t>: 609-613 [PMID: 1407881]</w:t>
      </w:r>
    </w:p>
    <w:p w14:paraId="6597A098"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3</w:t>
      </w:r>
      <w:r w:rsidR="00B20BB5">
        <w:rPr>
          <w:rFonts w:ascii="Book Antiqua" w:hAnsi="Book Antiqua" w:cs="Book Antiqua" w:hint="eastAsia"/>
          <w:lang w:eastAsia="zh-CN"/>
        </w:rPr>
        <w:t>2</w:t>
      </w:r>
      <w:r w:rsidRPr="00520A3A">
        <w:rPr>
          <w:rFonts w:ascii="Book Antiqua" w:eastAsia="Book Antiqua" w:hAnsi="Book Antiqua" w:cs="Book Antiqua"/>
        </w:rPr>
        <w:t xml:space="preserve"> </w:t>
      </w:r>
      <w:r w:rsidRPr="00520A3A">
        <w:rPr>
          <w:rFonts w:ascii="Book Antiqua" w:eastAsia="Book Antiqua" w:hAnsi="Book Antiqua" w:cs="Book Antiqua"/>
          <w:b/>
          <w:bCs/>
        </w:rPr>
        <w:t>Berkley EM</w:t>
      </w:r>
      <w:r w:rsidRPr="00520A3A">
        <w:rPr>
          <w:rFonts w:ascii="Book Antiqua" w:eastAsia="Book Antiqua" w:hAnsi="Book Antiqua" w:cs="Book Antiqua"/>
        </w:rPr>
        <w:t xml:space="preserve">, Leslie KK, Arora S, Qualls C, Dunkelberg JC. Chronic hepatitis C in pregnancy. </w:t>
      </w:r>
      <w:proofErr w:type="spellStart"/>
      <w:r w:rsidRPr="00520A3A">
        <w:rPr>
          <w:rFonts w:ascii="Book Antiqua" w:eastAsia="Book Antiqua" w:hAnsi="Book Antiqua" w:cs="Book Antiqua"/>
          <w:i/>
          <w:iCs/>
        </w:rPr>
        <w:t>Obstet</w:t>
      </w:r>
      <w:proofErr w:type="spellEnd"/>
      <w:r w:rsidRPr="00520A3A">
        <w:rPr>
          <w:rFonts w:ascii="Book Antiqua" w:eastAsia="Book Antiqua" w:hAnsi="Book Antiqua" w:cs="Book Antiqua"/>
          <w:i/>
          <w:iCs/>
        </w:rPr>
        <w:t xml:space="preserve"> </w:t>
      </w:r>
      <w:proofErr w:type="spellStart"/>
      <w:r w:rsidRPr="00520A3A">
        <w:rPr>
          <w:rFonts w:ascii="Book Antiqua" w:eastAsia="Book Antiqua" w:hAnsi="Book Antiqua" w:cs="Book Antiqua"/>
          <w:i/>
          <w:iCs/>
        </w:rPr>
        <w:t>Gynecol</w:t>
      </w:r>
      <w:proofErr w:type="spellEnd"/>
      <w:r w:rsidRPr="00520A3A">
        <w:rPr>
          <w:rFonts w:ascii="Book Antiqua" w:eastAsia="Book Antiqua" w:hAnsi="Book Antiqua" w:cs="Book Antiqua"/>
        </w:rPr>
        <w:t xml:space="preserve"> 2008; </w:t>
      </w:r>
      <w:r w:rsidRPr="00520A3A">
        <w:rPr>
          <w:rFonts w:ascii="Book Antiqua" w:eastAsia="Book Antiqua" w:hAnsi="Book Antiqua" w:cs="Book Antiqua"/>
          <w:b/>
          <w:bCs/>
        </w:rPr>
        <w:t>112</w:t>
      </w:r>
      <w:r w:rsidRPr="00520A3A">
        <w:rPr>
          <w:rFonts w:ascii="Book Antiqua" w:eastAsia="Book Antiqua" w:hAnsi="Book Antiqua" w:cs="Book Antiqua"/>
        </w:rPr>
        <w:t>: 304-310 [PMID: 18669727 DOI: 10.1097/AOG.0b013e318180a4f3]</w:t>
      </w:r>
    </w:p>
    <w:p w14:paraId="04F8DDFC"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33 </w:t>
      </w:r>
      <w:r w:rsidRPr="00520A3A">
        <w:rPr>
          <w:rFonts w:ascii="Book Antiqua" w:eastAsia="Book Antiqua" w:hAnsi="Book Antiqua" w:cs="Book Antiqua"/>
          <w:b/>
          <w:bCs/>
        </w:rPr>
        <w:t>Huang QT</w:t>
      </w:r>
      <w:r w:rsidRPr="00520A3A">
        <w:rPr>
          <w:rFonts w:ascii="Book Antiqua" w:eastAsia="Book Antiqua" w:hAnsi="Book Antiqua" w:cs="Book Antiqua"/>
        </w:rPr>
        <w:t xml:space="preserve">, Hang LL, Zhong M, Gao YF, Luo ML, Yu YH. Maternal HCV infection is associated with intrauterine fetal growth disturbance: A meta-analysis of observational studies. </w:t>
      </w:r>
      <w:r w:rsidRPr="00520A3A">
        <w:rPr>
          <w:rFonts w:ascii="Book Antiqua" w:eastAsia="Book Antiqua" w:hAnsi="Book Antiqua" w:cs="Book Antiqua"/>
          <w:i/>
          <w:iCs/>
        </w:rPr>
        <w:t>Medicine (Baltimore)</w:t>
      </w:r>
      <w:r w:rsidRPr="00520A3A">
        <w:rPr>
          <w:rFonts w:ascii="Book Antiqua" w:eastAsia="Book Antiqua" w:hAnsi="Book Antiqua" w:cs="Book Antiqua"/>
        </w:rPr>
        <w:t xml:space="preserve"> 2016; </w:t>
      </w:r>
      <w:r w:rsidRPr="00520A3A">
        <w:rPr>
          <w:rFonts w:ascii="Book Antiqua" w:eastAsia="Book Antiqua" w:hAnsi="Book Antiqua" w:cs="Book Antiqua"/>
          <w:b/>
          <w:bCs/>
        </w:rPr>
        <w:t>95</w:t>
      </w:r>
      <w:r w:rsidRPr="00520A3A">
        <w:rPr>
          <w:rFonts w:ascii="Book Antiqua" w:eastAsia="Book Antiqua" w:hAnsi="Book Antiqua" w:cs="Book Antiqua"/>
        </w:rPr>
        <w:t>: e4777 [PMID: 27583932 DOI: 10.1097/MD.0000000000004777]</w:t>
      </w:r>
    </w:p>
    <w:p w14:paraId="5A68BC33"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34 </w:t>
      </w:r>
      <w:proofErr w:type="spellStart"/>
      <w:r w:rsidRPr="00520A3A">
        <w:rPr>
          <w:rFonts w:ascii="Book Antiqua" w:eastAsia="Book Antiqua" w:hAnsi="Book Antiqua" w:cs="Book Antiqua"/>
          <w:b/>
          <w:bCs/>
        </w:rPr>
        <w:t>Nie</w:t>
      </w:r>
      <w:proofErr w:type="spellEnd"/>
      <w:r w:rsidRPr="00520A3A">
        <w:rPr>
          <w:rFonts w:ascii="Book Antiqua" w:eastAsia="Book Antiqua" w:hAnsi="Book Antiqua" w:cs="Book Antiqua"/>
          <w:b/>
          <w:bCs/>
        </w:rPr>
        <w:t xml:space="preserve"> QH</w:t>
      </w:r>
      <w:r w:rsidRPr="00520A3A">
        <w:rPr>
          <w:rFonts w:ascii="Book Antiqua" w:eastAsia="Book Antiqua" w:hAnsi="Book Antiqua" w:cs="Book Antiqua"/>
        </w:rPr>
        <w:t xml:space="preserve">, Gao LH, Cheng YQ, Huang XF, Zhang YF, Luo XD, Wang JQ, Wang YY. Hepatitis C virus infection of human cytotrophoblasts cultured in vitro. </w:t>
      </w:r>
      <w:r w:rsidRPr="00520A3A">
        <w:rPr>
          <w:rFonts w:ascii="Book Antiqua" w:eastAsia="Book Antiqua" w:hAnsi="Book Antiqua" w:cs="Book Antiqua"/>
          <w:i/>
          <w:iCs/>
        </w:rPr>
        <w:t xml:space="preserve">J Med </w:t>
      </w:r>
      <w:proofErr w:type="spellStart"/>
      <w:r w:rsidRPr="00520A3A">
        <w:rPr>
          <w:rFonts w:ascii="Book Antiqua" w:eastAsia="Book Antiqua" w:hAnsi="Book Antiqua" w:cs="Book Antiqua"/>
          <w:i/>
          <w:iCs/>
        </w:rPr>
        <w:t>Virol</w:t>
      </w:r>
      <w:proofErr w:type="spellEnd"/>
      <w:r w:rsidRPr="00520A3A">
        <w:rPr>
          <w:rFonts w:ascii="Book Antiqua" w:eastAsia="Book Antiqua" w:hAnsi="Book Antiqua" w:cs="Book Antiqua"/>
        </w:rPr>
        <w:t xml:space="preserve"> 2012; </w:t>
      </w:r>
      <w:r w:rsidRPr="00520A3A">
        <w:rPr>
          <w:rFonts w:ascii="Book Antiqua" w:eastAsia="Book Antiqua" w:hAnsi="Book Antiqua" w:cs="Book Antiqua"/>
          <w:b/>
          <w:bCs/>
        </w:rPr>
        <w:t>84</w:t>
      </w:r>
      <w:r w:rsidRPr="00520A3A">
        <w:rPr>
          <w:rFonts w:ascii="Book Antiqua" w:eastAsia="Book Antiqua" w:hAnsi="Book Antiqua" w:cs="Book Antiqua"/>
        </w:rPr>
        <w:t>: 1586-1592 [PMID: 22930506 DOI: 10.1002/jmv.23380]</w:t>
      </w:r>
    </w:p>
    <w:p w14:paraId="7F08DE72"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35 </w:t>
      </w:r>
      <w:r w:rsidRPr="00520A3A">
        <w:rPr>
          <w:rFonts w:ascii="Book Antiqua" w:eastAsia="Book Antiqua" w:hAnsi="Book Antiqua" w:cs="Book Antiqua"/>
          <w:b/>
          <w:bCs/>
        </w:rPr>
        <w:t>Hurtado CW</w:t>
      </w:r>
      <w:r w:rsidRPr="00520A3A">
        <w:rPr>
          <w:rFonts w:ascii="Book Antiqua" w:eastAsia="Book Antiqua" w:hAnsi="Book Antiqua" w:cs="Book Antiqua"/>
        </w:rPr>
        <w:t xml:space="preserve">, Golden-Mason L, </w:t>
      </w:r>
      <w:proofErr w:type="spellStart"/>
      <w:r w:rsidRPr="00520A3A">
        <w:rPr>
          <w:rFonts w:ascii="Book Antiqua" w:eastAsia="Book Antiqua" w:hAnsi="Book Antiqua" w:cs="Book Antiqua"/>
        </w:rPr>
        <w:t>Brocato</w:t>
      </w:r>
      <w:proofErr w:type="spellEnd"/>
      <w:r w:rsidRPr="00520A3A">
        <w:rPr>
          <w:rFonts w:ascii="Book Antiqua" w:eastAsia="Book Antiqua" w:hAnsi="Book Antiqua" w:cs="Book Antiqua"/>
        </w:rPr>
        <w:t xml:space="preserve"> M, Krull M, </w:t>
      </w:r>
      <w:proofErr w:type="spellStart"/>
      <w:r w:rsidRPr="00520A3A">
        <w:rPr>
          <w:rFonts w:ascii="Book Antiqua" w:eastAsia="Book Antiqua" w:hAnsi="Book Antiqua" w:cs="Book Antiqua"/>
        </w:rPr>
        <w:t>Narkewicz</w:t>
      </w:r>
      <w:proofErr w:type="spellEnd"/>
      <w:r w:rsidRPr="00520A3A">
        <w:rPr>
          <w:rFonts w:ascii="Book Antiqua" w:eastAsia="Book Antiqua" w:hAnsi="Book Antiqua" w:cs="Book Antiqua"/>
        </w:rPr>
        <w:t xml:space="preserve"> MR, Rosen HR. Innate immune function in placenta and cord blood of hepatitis C--seropositive mother-infant dyads. </w:t>
      </w:r>
      <w:proofErr w:type="spellStart"/>
      <w:r w:rsidRPr="00520A3A">
        <w:rPr>
          <w:rFonts w:ascii="Book Antiqua" w:eastAsia="Book Antiqua" w:hAnsi="Book Antiqua" w:cs="Book Antiqua"/>
          <w:i/>
          <w:iCs/>
        </w:rPr>
        <w:t>PLoS</w:t>
      </w:r>
      <w:proofErr w:type="spellEnd"/>
      <w:r w:rsidRPr="00520A3A">
        <w:rPr>
          <w:rFonts w:ascii="Book Antiqua" w:eastAsia="Book Antiqua" w:hAnsi="Book Antiqua" w:cs="Book Antiqua"/>
          <w:i/>
          <w:iCs/>
        </w:rPr>
        <w:t xml:space="preserve"> One</w:t>
      </w:r>
      <w:r w:rsidRPr="00520A3A">
        <w:rPr>
          <w:rFonts w:ascii="Book Antiqua" w:eastAsia="Book Antiqua" w:hAnsi="Book Antiqua" w:cs="Book Antiqua"/>
        </w:rPr>
        <w:t xml:space="preserve"> 2010; </w:t>
      </w:r>
      <w:r w:rsidRPr="00520A3A">
        <w:rPr>
          <w:rFonts w:ascii="Book Antiqua" w:eastAsia="Book Antiqua" w:hAnsi="Book Antiqua" w:cs="Book Antiqua"/>
          <w:b/>
          <w:bCs/>
        </w:rPr>
        <w:t>5</w:t>
      </w:r>
      <w:r w:rsidRPr="00520A3A">
        <w:rPr>
          <w:rFonts w:ascii="Book Antiqua" w:eastAsia="Book Antiqua" w:hAnsi="Book Antiqua" w:cs="Book Antiqua"/>
        </w:rPr>
        <w:t>: e12232 [PMID: 20814429 DOI: 10.1371/journal.pone.0012232]</w:t>
      </w:r>
    </w:p>
    <w:p w14:paraId="124AA72A"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 xml:space="preserve">36 </w:t>
      </w:r>
      <w:proofErr w:type="spellStart"/>
      <w:r w:rsidRPr="00520A3A">
        <w:rPr>
          <w:rFonts w:ascii="Book Antiqua" w:eastAsia="Book Antiqua" w:hAnsi="Book Antiqua" w:cs="Book Antiqua"/>
          <w:b/>
          <w:bCs/>
        </w:rPr>
        <w:t>Trevisanuto</w:t>
      </w:r>
      <w:proofErr w:type="spellEnd"/>
      <w:r w:rsidRPr="00520A3A">
        <w:rPr>
          <w:rFonts w:ascii="Book Antiqua" w:eastAsia="Book Antiqua" w:hAnsi="Book Antiqua" w:cs="Book Antiqua"/>
          <w:b/>
          <w:bCs/>
        </w:rPr>
        <w:t xml:space="preserve"> D</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Peruzzetto</w:t>
      </w:r>
      <w:proofErr w:type="spellEnd"/>
      <w:r w:rsidRPr="00520A3A">
        <w:rPr>
          <w:rFonts w:ascii="Book Antiqua" w:eastAsia="Book Antiqua" w:hAnsi="Book Antiqua" w:cs="Book Antiqua"/>
        </w:rPr>
        <w:t xml:space="preserve"> C, </w:t>
      </w:r>
      <w:proofErr w:type="spellStart"/>
      <w:r w:rsidRPr="00520A3A">
        <w:rPr>
          <w:rFonts w:ascii="Book Antiqua" w:eastAsia="Book Antiqua" w:hAnsi="Book Antiqua" w:cs="Book Antiqua"/>
        </w:rPr>
        <w:t>Cavallin</w:t>
      </w:r>
      <w:proofErr w:type="spellEnd"/>
      <w:r w:rsidRPr="00520A3A">
        <w:rPr>
          <w:rFonts w:ascii="Book Antiqua" w:eastAsia="Book Antiqua" w:hAnsi="Book Antiqua" w:cs="Book Antiqua"/>
        </w:rPr>
        <w:t xml:space="preserve"> F, </w:t>
      </w:r>
      <w:proofErr w:type="spellStart"/>
      <w:r w:rsidRPr="00520A3A">
        <w:rPr>
          <w:rFonts w:ascii="Book Antiqua" w:eastAsia="Book Antiqua" w:hAnsi="Book Antiqua" w:cs="Book Antiqua"/>
        </w:rPr>
        <w:t>Vedovato</w:t>
      </w:r>
      <w:proofErr w:type="spellEnd"/>
      <w:r w:rsidRPr="00520A3A">
        <w:rPr>
          <w:rFonts w:ascii="Book Antiqua" w:eastAsia="Book Antiqua" w:hAnsi="Book Antiqua" w:cs="Book Antiqua"/>
        </w:rPr>
        <w:t xml:space="preserve"> S, </w:t>
      </w:r>
      <w:proofErr w:type="spellStart"/>
      <w:r w:rsidRPr="00520A3A">
        <w:rPr>
          <w:rFonts w:ascii="Book Antiqua" w:eastAsia="Book Antiqua" w:hAnsi="Book Antiqua" w:cs="Book Antiqua"/>
        </w:rPr>
        <w:t>Cosmi</w:t>
      </w:r>
      <w:proofErr w:type="spellEnd"/>
      <w:r w:rsidRPr="00520A3A">
        <w:rPr>
          <w:rFonts w:ascii="Book Antiqua" w:eastAsia="Book Antiqua" w:hAnsi="Book Antiqua" w:cs="Book Antiqua"/>
        </w:rPr>
        <w:t xml:space="preserve"> E, </w:t>
      </w:r>
      <w:proofErr w:type="spellStart"/>
      <w:r w:rsidRPr="00520A3A">
        <w:rPr>
          <w:rFonts w:ascii="Book Antiqua" w:eastAsia="Book Antiqua" w:hAnsi="Book Antiqua" w:cs="Book Antiqua"/>
        </w:rPr>
        <w:t>Visentin</w:t>
      </w:r>
      <w:proofErr w:type="spellEnd"/>
      <w:r w:rsidRPr="00520A3A">
        <w:rPr>
          <w:rFonts w:ascii="Book Antiqua" w:eastAsia="Book Antiqua" w:hAnsi="Book Antiqua" w:cs="Book Antiqua"/>
        </w:rPr>
        <w:t xml:space="preserve"> S, Chiarelli S, </w:t>
      </w:r>
      <w:proofErr w:type="spellStart"/>
      <w:r w:rsidRPr="00520A3A">
        <w:rPr>
          <w:rFonts w:ascii="Book Antiqua" w:eastAsia="Book Antiqua" w:hAnsi="Book Antiqua" w:cs="Book Antiqua"/>
        </w:rPr>
        <w:t>Zanardo</w:t>
      </w:r>
      <w:proofErr w:type="spellEnd"/>
      <w:r w:rsidRPr="00520A3A">
        <w:rPr>
          <w:rFonts w:ascii="Book Antiqua" w:eastAsia="Book Antiqua" w:hAnsi="Book Antiqua" w:cs="Book Antiqua"/>
        </w:rPr>
        <w:t xml:space="preserve"> V. Fetal placental inflammation is associated with poor neonatal growth of preterm infants: a case-control study. </w:t>
      </w:r>
      <w:r w:rsidRPr="00520A3A">
        <w:rPr>
          <w:rFonts w:ascii="Book Antiqua" w:eastAsia="Book Antiqua" w:hAnsi="Book Antiqua" w:cs="Book Antiqua"/>
          <w:i/>
          <w:iCs/>
        </w:rPr>
        <w:t xml:space="preserve">J </w:t>
      </w:r>
      <w:proofErr w:type="spellStart"/>
      <w:r w:rsidRPr="00520A3A">
        <w:rPr>
          <w:rFonts w:ascii="Book Antiqua" w:eastAsia="Book Antiqua" w:hAnsi="Book Antiqua" w:cs="Book Antiqua"/>
          <w:i/>
          <w:iCs/>
        </w:rPr>
        <w:t>Matern</w:t>
      </w:r>
      <w:proofErr w:type="spellEnd"/>
      <w:r w:rsidRPr="00520A3A">
        <w:rPr>
          <w:rFonts w:ascii="Book Antiqua" w:eastAsia="Book Antiqua" w:hAnsi="Book Antiqua" w:cs="Book Antiqua"/>
          <w:i/>
          <w:iCs/>
        </w:rPr>
        <w:t xml:space="preserve"> Fetal Neonatal Med</w:t>
      </w:r>
      <w:r w:rsidRPr="00520A3A">
        <w:rPr>
          <w:rFonts w:ascii="Book Antiqua" w:eastAsia="Book Antiqua" w:hAnsi="Book Antiqua" w:cs="Book Antiqua"/>
        </w:rPr>
        <w:t xml:space="preserve"> 2013; </w:t>
      </w:r>
      <w:r w:rsidRPr="00520A3A">
        <w:rPr>
          <w:rFonts w:ascii="Book Antiqua" w:eastAsia="Book Antiqua" w:hAnsi="Book Antiqua" w:cs="Book Antiqua"/>
          <w:b/>
          <w:bCs/>
        </w:rPr>
        <w:t>26</w:t>
      </w:r>
      <w:r w:rsidRPr="00520A3A">
        <w:rPr>
          <w:rFonts w:ascii="Book Antiqua" w:eastAsia="Book Antiqua" w:hAnsi="Book Antiqua" w:cs="Book Antiqua"/>
        </w:rPr>
        <w:t>: 1484-1490 [PMID: 23560517 DOI: 10.3109/14767058.2013.789849]</w:t>
      </w:r>
    </w:p>
    <w:p w14:paraId="54FBB186" w14:textId="77777777" w:rsidR="00A77B3E" w:rsidRPr="00520A3A" w:rsidRDefault="00A77B3E" w:rsidP="00B53D18">
      <w:pPr>
        <w:spacing w:line="360" w:lineRule="auto"/>
        <w:jc w:val="both"/>
        <w:rPr>
          <w:rFonts w:ascii="Book Antiqua" w:hAnsi="Book Antiqua"/>
        </w:rPr>
        <w:sectPr w:rsidR="00A77B3E" w:rsidRPr="00520A3A">
          <w:pgSz w:w="12240" w:h="15840"/>
          <w:pgMar w:top="1440" w:right="1440" w:bottom="1440" w:left="1440" w:header="720" w:footer="720" w:gutter="0"/>
          <w:cols w:space="720"/>
          <w:docGrid w:linePitch="360"/>
        </w:sectPr>
      </w:pPr>
    </w:p>
    <w:p w14:paraId="56D65585"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lastRenderedPageBreak/>
        <w:t>Footnotes</w:t>
      </w:r>
    </w:p>
    <w:p w14:paraId="779BA21C"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Institutional review board statement: </w:t>
      </w:r>
      <w:r w:rsidRPr="00520A3A">
        <w:rPr>
          <w:rFonts w:ascii="Book Antiqua" w:eastAsia="Book Antiqua" w:hAnsi="Book Antiqua" w:cs="Book Antiqua"/>
          <w:shd w:val="clear" w:color="auto" w:fill="FFFFFF"/>
        </w:rPr>
        <w:t xml:space="preserve">The study was reviewed and approved by the Institutional Review Board of the Fifth Hospital of Shijiazhuang in China. </w:t>
      </w:r>
    </w:p>
    <w:p w14:paraId="28A7015D" w14:textId="77777777" w:rsidR="00A77B3E" w:rsidRPr="00520A3A" w:rsidRDefault="00A77B3E" w:rsidP="00B53D18">
      <w:pPr>
        <w:spacing w:line="360" w:lineRule="auto"/>
        <w:jc w:val="both"/>
        <w:rPr>
          <w:rFonts w:ascii="Book Antiqua" w:hAnsi="Book Antiqua"/>
        </w:rPr>
      </w:pPr>
    </w:p>
    <w:p w14:paraId="29EC038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Informed consent statement: </w:t>
      </w:r>
      <w:r w:rsidRPr="00520A3A">
        <w:rPr>
          <w:rFonts w:ascii="Book Antiqua" w:eastAsia="Book Antiqua" w:hAnsi="Book Antiqua" w:cs="Book Antiqua"/>
          <w:shd w:val="clear" w:color="auto" w:fill="FFFFFF"/>
        </w:rPr>
        <w:t xml:space="preserve">The informed consent was waived. </w:t>
      </w:r>
    </w:p>
    <w:p w14:paraId="5E515652" w14:textId="77777777" w:rsidR="00A77B3E" w:rsidRPr="00520A3A" w:rsidRDefault="00A77B3E" w:rsidP="00B53D18">
      <w:pPr>
        <w:spacing w:line="360" w:lineRule="auto"/>
        <w:jc w:val="both"/>
        <w:rPr>
          <w:rFonts w:ascii="Book Antiqua" w:hAnsi="Book Antiqua"/>
        </w:rPr>
      </w:pPr>
    </w:p>
    <w:p w14:paraId="71696BAA"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Conflict-of-interest statement: </w:t>
      </w:r>
      <w:r w:rsidRPr="00520A3A">
        <w:rPr>
          <w:rFonts w:ascii="Book Antiqua" w:eastAsia="Book Antiqua" w:hAnsi="Book Antiqua" w:cs="Book Antiqua"/>
        </w:rPr>
        <w:t xml:space="preserve">Dr. Pan received grants from Gilead. He also serves as a speaker for Gilead and </w:t>
      </w:r>
      <w:proofErr w:type="spellStart"/>
      <w:r w:rsidRPr="00520A3A">
        <w:rPr>
          <w:rFonts w:ascii="Book Antiqua" w:eastAsia="Book Antiqua" w:hAnsi="Book Antiqua" w:cs="Book Antiqua"/>
        </w:rPr>
        <w:t>Abbvie</w:t>
      </w:r>
      <w:proofErr w:type="spellEnd"/>
      <w:r w:rsidRPr="00520A3A">
        <w:rPr>
          <w:rFonts w:ascii="Book Antiqua" w:eastAsia="Book Antiqua" w:hAnsi="Book Antiqua" w:cs="Book Antiqua"/>
        </w:rPr>
        <w:t>. Other authors have nothing to be disclosed.</w:t>
      </w:r>
    </w:p>
    <w:p w14:paraId="74545DD4" w14:textId="77777777" w:rsidR="00A77B3E" w:rsidRPr="00520A3A" w:rsidRDefault="00A77B3E" w:rsidP="00B53D18">
      <w:pPr>
        <w:spacing w:line="360" w:lineRule="auto"/>
        <w:jc w:val="both"/>
        <w:rPr>
          <w:rFonts w:ascii="Book Antiqua" w:hAnsi="Book Antiqua"/>
        </w:rPr>
      </w:pPr>
    </w:p>
    <w:p w14:paraId="63A07EA2"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Data sharing statement: </w:t>
      </w:r>
      <w:r w:rsidRPr="00520A3A">
        <w:rPr>
          <w:rFonts w:ascii="Book Antiqua" w:eastAsia="Book Antiqua" w:hAnsi="Book Antiqua" w:cs="Book Antiqua"/>
        </w:rPr>
        <w:t xml:space="preserve">The authors agree to share anonymized Individual Patient Data (IPD) upon request or as required by law and/or regulation with qualified external researchers. Approval of such requests is at the authors’ discretion and is dependent on the nature of the request, the merit of the research proposed, the availability of the data, and the intended use of the data. Data requests should be sent to </w:t>
      </w:r>
      <w:proofErr w:type="spellStart"/>
      <w:r w:rsidRPr="00520A3A">
        <w:rPr>
          <w:rFonts w:ascii="Book Antiqua" w:eastAsia="Book Antiqua" w:hAnsi="Book Antiqua" w:cs="Book Antiqua"/>
        </w:rPr>
        <w:t>Erhei</w:t>
      </w:r>
      <w:proofErr w:type="spellEnd"/>
      <w:r w:rsidRPr="00520A3A">
        <w:rPr>
          <w:rFonts w:ascii="Book Antiqua" w:eastAsia="Book Antiqua" w:hAnsi="Book Antiqua" w:cs="Book Antiqua"/>
        </w:rPr>
        <w:t xml:space="preserve"> Dai MD at </w:t>
      </w:r>
      <w:proofErr w:type="gramStart"/>
      <w:r w:rsidRPr="00520A3A">
        <w:rPr>
          <w:rFonts w:ascii="Book Antiqua" w:eastAsia="Book Antiqua" w:hAnsi="Book Antiqua" w:cs="Book Antiqua"/>
        </w:rPr>
        <w:t>email:daieh2008@126.com</w:t>
      </w:r>
      <w:proofErr w:type="gramEnd"/>
    </w:p>
    <w:p w14:paraId="1F26E6FE" w14:textId="77777777" w:rsidR="00A77B3E" w:rsidRPr="00520A3A" w:rsidRDefault="00A77B3E" w:rsidP="00B53D18">
      <w:pPr>
        <w:spacing w:line="360" w:lineRule="auto"/>
        <w:jc w:val="both"/>
        <w:rPr>
          <w:rFonts w:ascii="Book Antiqua" w:hAnsi="Book Antiqua"/>
        </w:rPr>
      </w:pPr>
    </w:p>
    <w:p w14:paraId="32786575"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STROBE statement: </w:t>
      </w:r>
      <w:r w:rsidRPr="00520A3A">
        <w:rPr>
          <w:rFonts w:ascii="Book Antiqua" w:eastAsia="Book Antiqua" w:hAnsi="Book Antiqua" w:cs="Book Antiqua"/>
        </w:rPr>
        <w:t>The authors have read the STROBE Statement—checklist of items, and the manuscript was prepared and revised according to the STROBE Statement—checklist of items.</w:t>
      </w:r>
    </w:p>
    <w:p w14:paraId="4FD90269" w14:textId="77777777" w:rsidR="00A77B3E" w:rsidRPr="00520A3A" w:rsidRDefault="00A77B3E" w:rsidP="00B53D18">
      <w:pPr>
        <w:spacing w:line="360" w:lineRule="auto"/>
        <w:jc w:val="both"/>
        <w:rPr>
          <w:rFonts w:ascii="Book Antiqua" w:hAnsi="Book Antiqua"/>
        </w:rPr>
      </w:pPr>
    </w:p>
    <w:p w14:paraId="533E45DE"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bCs/>
        </w:rPr>
        <w:t xml:space="preserve">Open-Access: </w:t>
      </w:r>
      <w:r w:rsidRPr="00520A3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20A3A">
        <w:rPr>
          <w:rFonts w:ascii="Book Antiqua" w:eastAsia="Book Antiqua" w:hAnsi="Book Antiqua" w:cs="Book Antiqua"/>
        </w:rPr>
        <w:t>NonCommercial</w:t>
      </w:r>
      <w:proofErr w:type="spellEnd"/>
      <w:r w:rsidRPr="00520A3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0B39AE" w14:textId="77777777" w:rsidR="00A77B3E" w:rsidRPr="00520A3A" w:rsidRDefault="00A77B3E" w:rsidP="00B53D18">
      <w:pPr>
        <w:spacing w:line="360" w:lineRule="auto"/>
        <w:jc w:val="both"/>
        <w:rPr>
          <w:rFonts w:ascii="Book Antiqua" w:hAnsi="Book Antiqua"/>
        </w:rPr>
      </w:pPr>
    </w:p>
    <w:p w14:paraId="24B08E7F" w14:textId="77777777" w:rsidR="00A77B3E" w:rsidRDefault="009306CB" w:rsidP="00B53D18">
      <w:pPr>
        <w:spacing w:line="360" w:lineRule="auto"/>
        <w:jc w:val="both"/>
        <w:rPr>
          <w:rFonts w:ascii="Book Antiqua" w:hAnsi="Book Antiqua" w:cs="Book Antiqua"/>
          <w:lang w:eastAsia="zh-CN"/>
        </w:rPr>
      </w:pPr>
      <w:r w:rsidRPr="00520A3A">
        <w:rPr>
          <w:rFonts w:ascii="Book Antiqua" w:eastAsia="Book Antiqua" w:hAnsi="Book Antiqua" w:cs="Book Antiqua"/>
          <w:b/>
        </w:rPr>
        <w:t xml:space="preserve">Provenance and peer review: </w:t>
      </w:r>
      <w:r w:rsidRPr="00520A3A">
        <w:rPr>
          <w:rFonts w:ascii="Book Antiqua" w:eastAsia="Book Antiqua" w:hAnsi="Book Antiqua" w:cs="Book Antiqua"/>
        </w:rPr>
        <w:t>Unsolicited article; Externally peer reviewed.</w:t>
      </w:r>
    </w:p>
    <w:p w14:paraId="24576027" w14:textId="77777777" w:rsidR="00125534" w:rsidRPr="00125534" w:rsidRDefault="00125534" w:rsidP="00B53D18">
      <w:pPr>
        <w:spacing w:line="360" w:lineRule="auto"/>
        <w:jc w:val="both"/>
        <w:rPr>
          <w:rFonts w:ascii="Book Antiqua" w:hAnsi="Book Antiqua"/>
          <w:lang w:eastAsia="zh-CN"/>
        </w:rPr>
      </w:pPr>
    </w:p>
    <w:p w14:paraId="47106C9E"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 xml:space="preserve">Peer-review model: </w:t>
      </w:r>
      <w:r w:rsidRPr="00520A3A">
        <w:rPr>
          <w:rFonts w:ascii="Book Antiqua" w:eastAsia="Book Antiqua" w:hAnsi="Book Antiqua" w:cs="Book Antiqua"/>
        </w:rPr>
        <w:t>Single blind</w:t>
      </w:r>
    </w:p>
    <w:p w14:paraId="5C23C8EE" w14:textId="77777777" w:rsidR="00A77B3E" w:rsidRPr="00520A3A" w:rsidRDefault="00A77B3E" w:rsidP="00B53D18">
      <w:pPr>
        <w:spacing w:line="360" w:lineRule="auto"/>
        <w:jc w:val="both"/>
        <w:rPr>
          <w:rFonts w:ascii="Book Antiqua" w:hAnsi="Book Antiqua"/>
        </w:rPr>
      </w:pPr>
    </w:p>
    <w:p w14:paraId="63E04300"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 xml:space="preserve">Peer-review started: </w:t>
      </w:r>
      <w:r w:rsidRPr="00520A3A">
        <w:rPr>
          <w:rFonts w:ascii="Book Antiqua" w:eastAsia="Book Antiqua" w:hAnsi="Book Antiqua" w:cs="Book Antiqua"/>
        </w:rPr>
        <w:t>May 24, 2022</w:t>
      </w:r>
    </w:p>
    <w:p w14:paraId="2D775076"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 xml:space="preserve">First decision: </w:t>
      </w:r>
      <w:r w:rsidRPr="00520A3A">
        <w:rPr>
          <w:rFonts w:ascii="Book Antiqua" w:eastAsia="Book Antiqua" w:hAnsi="Book Antiqua" w:cs="Book Antiqua"/>
        </w:rPr>
        <w:t>June 27, 2022</w:t>
      </w:r>
    </w:p>
    <w:p w14:paraId="55568333"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 xml:space="preserve">Article in press: </w:t>
      </w:r>
    </w:p>
    <w:p w14:paraId="72F42E8A" w14:textId="77777777" w:rsidR="00A77B3E" w:rsidRPr="00520A3A" w:rsidRDefault="00A77B3E" w:rsidP="00B53D18">
      <w:pPr>
        <w:spacing w:line="360" w:lineRule="auto"/>
        <w:jc w:val="both"/>
        <w:rPr>
          <w:rFonts w:ascii="Book Antiqua" w:hAnsi="Book Antiqua"/>
        </w:rPr>
      </w:pPr>
    </w:p>
    <w:p w14:paraId="1CAA5D5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 xml:space="preserve">Specialty type: </w:t>
      </w:r>
      <w:bookmarkStart w:id="2" w:name="_Hlk73628407"/>
      <w:r w:rsidR="00FB3E12" w:rsidRPr="000B7E1E">
        <w:rPr>
          <w:rFonts w:ascii="Book Antiqua" w:eastAsia="Microsoft YaHei" w:hAnsi="Book Antiqua" w:cs="SimSun"/>
        </w:rPr>
        <w:t>Gastroenterology and hepatology</w:t>
      </w:r>
      <w:bookmarkEnd w:id="2"/>
    </w:p>
    <w:p w14:paraId="4ECCB517"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 xml:space="preserve">Country/Territory of origin: </w:t>
      </w:r>
      <w:r w:rsidRPr="00520A3A">
        <w:rPr>
          <w:rFonts w:ascii="Book Antiqua" w:eastAsia="Book Antiqua" w:hAnsi="Book Antiqua" w:cs="Book Antiqua"/>
        </w:rPr>
        <w:t>China</w:t>
      </w:r>
    </w:p>
    <w:p w14:paraId="1E4C1A4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b/>
        </w:rPr>
        <w:t>Peer-review report’s scientific quality classification</w:t>
      </w:r>
    </w:p>
    <w:p w14:paraId="689A1234"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Grade A (Excellent): 0</w:t>
      </w:r>
    </w:p>
    <w:p w14:paraId="79B935F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Grade B (Very good): B, B</w:t>
      </w:r>
    </w:p>
    <w:p w14:paraId="5159610F"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Grade C (Good): C</w:t>
      </w:r>
    </w:p>
    <w:p w14:paraId="6CED6C2A"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Grade D (Fair): 0</w:t>
      </w:r>
    </w:p>
    <w:p w14:paraId="6B5B80CA" w14:textId="77777777" w:rsidR="00A77B3E" w:rsidRPr="00520A3A" w:rsidRDefault="009306CB" w:rsidP="00B53D18">
      <w:pPr>
        <w:spacing w:line="360" w:lineRule="auto"/>
        <w:jc w:val="both"/>
        <w:rPr>
          <w:rFonts w:ascii="Book Antiqua" w:hAnsi="Book Antiqua"/>
        </w:rPr>
      </w:pPr>
      <w:r w:rsidRPr="00520A3A">
        <w:rPr>
          <w:rFonts w:ascii="Book Antiqua" w:eastAsia="Book Antiqua" w:hAnsi="Book Antiqua" w:cs="Book Antiqua"/>
        </w:rPr>
        <w:t>Grade E (Poor): 0</w:t>
      </w:r>
    </w:p>
    <w:p w14:paraId="3068B733" w14:textId="77777777" w:rsidR="00A77B3E" w:rsidRPr="00520A3A" w:rsidRDefault="00A77B3E" w:rsidP="00B53D18">
      <w:pPr>
        <w:spacing w:line="360" w:lineRule="auto"/>
        <w:jc w:val="both"/>
        <w:rPr>
          <w:rFonts w:ascii="Book Antiqua" w:hAnsi="Book Antiqua"/>
        </w:rPr>
      </w:pPr>
    </w:p>
    <w:p w14:paraId="3C48F612" w14:textId="77777777" w:rsidR="00B74F8F" w:rsidRDefault="009306CB" w:rsidP="00B53D18">
      <w:pPr>
        <w:spacing w:line="360" w:lineRule="auto"/>
        <w:jc w:val="both"/>
        <w:rPr>
          <w:rFonts w:ascii="Book Antiqua" w:hAnsi="Book Antiqua" w:cs="Book Antiqua"/>
          <w:b/>
          <w:lang w:eastAsia="zh-CN"/>
        </w:rPr>
      </w:pPr>
      <w:r w:rsidRPr="00520A3A">
        <w:rPr>
          <w:rFonts w:ascii="Book Antiqua" w:eastAsia="Book Antiqua" w:hAnsi="Book Antiqua" w:cs="Book Antiqua"/>
          <w:b/>
        </w:rPr>
        <w:t xml:space="preserve">P-Reviewer: </w:t>
      </w:r>
      <w:r w:rsidRPr="00520A3A">
        <w:rPr>
          <w:rFonts w:ascii="Book Antiqua" w:eastAsia="Book Antiqua" w:hAnsi="Book Antiqua" w:cs="Book Antiqua"/>
        </w:rPr>
        <w:t>Han GR, China; Lewis-</w:t>
      </w:r>
      <w:proofErr w:type="spellStart"/>
      <w:r w:rsidRPr="00520A3A">
        <w:rPr>
          <w:rFonts w:ascii="Book Antiqua" w:eastAsia="Book Antiqua" w:hAnsi="Book Antiqua" w:cs="Book Antiqua"/>
        </w:rPr>
        <w:t>Ximenez</w:t>
      </w:r>
      <w:proofErr w:type="spellEnd"/>
      <w:r w:rsidRPr="00520A3A">
        <w:rPr>
          <w:rFonts w:ascii="Book Antiqua" w:eastAsia="Book Antiqua" w:hAnsi="Book Antiqua" w:cs="Book Antiqua"/>
        </w:rPr>
        <w:t xml:space="preserve"> L</w:t>
      </w:r>
      <w:r w:rsidR="00876092">
        <w:rPr>
          <w:rFonts w:ascii="Book Antiqua" w:hAnsi="Book Antiqua" w:cs="Book Antiqua" w:hint="eastAsia"/>
          <w:lang w:eastAsia="zh-CN"/>
        </w:rPr>
        <w:t xml:space="preserve">, </w:t>
      </w:r>
      <w:r w:rsidR="00876092" w:rsidRPr="00876092">
        <w:rPr>
          <w:rFonts w:ascii="Book Antiqua" w:hAnsi="Book Antiqua" w:cs="Book Antiqua"/>
          <w:lang w:eastAsia="zh-CN"/>
        </w:rPr>
        <w:t>Brazil</w:t>
      </w:r>
      <w:r w:rsidRPr="00520A3A">
        <w:rPr>
          <w:rFonts w:ascii="Book Antiqua" w:eastAsia="Book Antiqua" w:hAnsi="Book Antiqua" w:cs="Book Antiqua"/>
        </w:rPr>
        <w:t xml:space="preserve">; </w:t>
      </w:r>
      <w:proofErr w:type="spellStart"/>
      <w:r w:rsidRPr="00520A3A">
        <w:rPr>
          <w:rFonts w:ascii="Book Antiqua" w:eastAsia="Book Antiqua" w:hAnsi="Book Antiqua" w:cs="Book Antiqua"/>
        </w:rPr>
        <w:t>Tamori</w:t>
      </w:r>
      <w:proofErr w:type="spellEnd"/>
      <w:r w:rsidRPr="00520A3A">
        <w:rPr>
          <w:rFonts w:ascii="Book Antiqua" w:eastAsia="Book Antiqua" w:hAnsi="Book Antiqua" w:cs="Book Antiqua"/>
        </w:rPr>
        <w:t xml:space="preserve"> A, Japan</w:t>
      </w:r>
      <w:r w:rsidRPr="00520A3A">
        <w:rPr>
          <w:rFonts w:ascii="Book Antiqua" w:eastAsia="Book Antiqua" w:hAnsi="Book Antiqua" w:cs="Book Antiqua"/>
          <w:b/>
        </w:rPr>
        <w:t xml:space="preserve"> S-Editor: </w:t>
      </w:r>
      <w:r w:rsidR="00B74F8F" w:rsidRPr="00B74F8F">
        <w:rPr>
          <w:rFonts w:ascii="Book Antiqua" w:hAnsi="Book Antiqua" w:cs="Book Antiqua" w:hint="eastAsia"/>
          <w:lang w:eastAsia="zh-CN"/>
        </w:rPr>
        <w:t>Fan JR</w:t>
      </w:r>
      <w:r w:rsidRPr="00520A3A">
        <w:rPr>
          <w:rFonts w:ascii="Book Antiqua" w:eastAsia="Book Antiqua" w:hAnsi="Book Antiqua" w:cs="Book Antiqua"/>
          <w:b/>
        </w:rPr>
        <w:t xml:space="preserve"> L-Editor: </w:t>
      </w:r>
      <w:r w:rsidR="00D51FDF" w:rsidRPr="00D51FDF">
        <w:rPr>
          <w:rFonts w:ascii="Book Antiqua" w:hAnsi="Book Antiqua" w:cs="Book Antiqua" w:hint="eastAsia"/>
          <w:lang w:eastAsia="zh-CN"/>
        </w:rPr>
        <w:t>A</w:t>
      </w:r>
      <w:r w:rsidRPr="00520A3A">
        <w:rPr>
          <w:rFonts w:ascii="Book Antiqua" w:eastAsia="Book Antiqua" w:hAnsi="Book Antiqua" w:cs="Book Antiqua"/>
          <w:b/>
        </w:rPr>
        <w:t xml:space="preserve"> P-Editor:</w:t>
      </w:r>
      <w:r w:rsidR="00B74F8F" w:rsidRPr="00B74F8F">
        <w:rPr>
          <w:rFonts w:ascii="Book Antiqua" w:hAnsi="Book Antiqua" w:cs="Book Antiqua" w:hint="eastAsia"/>
          <w:lang w:eastAsia="zh-CN"/>
        </w:rPr>
        <w:t xml:space="preserve"> Fan JR</w:t>
      </w:r>
    </w:p>
    <w:p w14:paraId="5614E282" w14:textId="77777777" w:rsidR="00A77B3E" w:rsidRPr="00520A3A" w:rsidRDefault="009306CB" w:rsidP="00B53D18">
      <w:pPr>
        <w:spacing w:line="360" w:lineRule="auto"/>
        <w:jc w:val="both"/>
        <w:rPr>
          <w:rFonts w:ascii="Book Antiqua" w:hAnsi="Book Antiqua"/>
        </w:rPr>
        <w:sectPr w:rsidR="00A77B3E" w:rsidRPr="00520A3A">
          <w:pgSz w:w="12240" w:h="15840"/>
          <w:pgMar w:top="1440" w:right="1440" w:bottom="1440" w:left="1440" w:header="720" w:footer="720" w:gutter="0"/>
          <w:cols w:space="720"/>
          <w:docGrid w:linePitch="360"/>
        </w:sectPr>
      </w:pPr>
      <w:r w:rsidRPr="00520A3A">
        <w:rPr>
          <w:rFonts w:ascii="Book Antiqua" w:eastAsia="Book Antiqua" w:hAnsi="Book Antiqua" w:cs="Book Antiqua"/>
          <w:b/>
        </w:rPr>
        <w:t xml:space="preserve"> </w:t>
      </w:r>
    </w:p>
    <w:p w14:paraId="7A428A7C" w14:textId="77777777" w:rsidR="00A77B3E" w:rsidRPr="00520A3A" w:rsidRDefault="009306CB" w:rsidP="00B53D18">
      <w:pPr>
        <w:spacing w:line="360" w:lineRule="auto"/>
        <w:jc w:val="both"/>
        <w:rPr>
          <w:rFonts w:ascii="Book Antiqua" w:hAnsi="Book Antiqua" w:cs="Book Antiqua"/>
          <w:b/>
          <w:lang w:eastAsia="zh-CN"/>
        </w:rPr>
      </w:pPr>
      <w:r w:rsidRPr="00520A3A">
        <w:rPr>
          <w:rFonts w:ascii="Book Antiqua" w:eastAsia="Book Antiqua" w:hAnsi="Book Antiqua" w:cs="Book Antiqua"/>
          <w:b/>
        </w:rPr>
        <w:lastRenderedPageBreak/>
        <w:t>Figure Legends</w:t>
      </w:r>
    </w:p>
    <w:p w14:paraId="65C7C183" w14:textId="7BF853C7" w:rsidR="00A2120A" w:rsidRPr="00520A3A" w:rsidRDefault="00EA344F" w:rsidP="00B53D18">
      <w:pPr>
        <w:spacing w:line="360" w:lineRule="auto"/>
        <w:jc w:val="both"/>
        <w:rPr>
          <w:rFonts w:ascii="Book Antiqua" w:hAnsi="Book Antiqua"/>
          <w:lang w:eastAsia="zh-CN"/>
        </w:rPr>
      </w:pPr>
      <w:r>
        <w:rPr>
          <w:rFonts w:ascii="Book Antiqua" w:hAnsi="Book Antiqua"/>
          <w:noProof/>
          <w:lang w:eastAsia="zh-CN"/>
        </w:rPr>
        <w:drawing>
          <wp:inline distT="0" distB="0" distL="0" distR="0" wp14:anchorId="3547C9F0" wp14:editId="11DA3A39">
            <wp:extent cx="4630420" cy="3163570"/>
            <wp:effectExtent l="0" t="0" r="0" b="0"/>
            <wp:docPr id="2" name="图片 2" descr="D:\樊佳茹-工作文件\第二次定稿\稿件编辑加工\稿件\已编稿件\待排版\77577\77577-PDF\77577-Figures\7757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7577\77577-PDF\77577-Figures\7757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0420" cy="3163570"/>
                    </a:xfrm>
                    <a:prstGeom prst="rect">
                      <a:avLst/>
                    </a:prstGeom>
                    <a:noFill/>
                    <a:ln>
                      <a:noFill/>
                    </a:ln>
                  </pic:spPr>
                </pic:pic>
              </a:graphicData>
            </a:graphic>
          </wp:inline>
        </w:drawing>
      </w:r>
    </w:p>
    <w:p w14:paraId="3B57B234" w14:textId="77777777" w:rsidR="00A77B3E" w:rsidRPr="00520A3A" w:rsidRDefault="009306CB" w:rsidP="00B53D18">
      <w:pPr>
        <w:spacing w:line="360" w:lineRule="auto"/>
        <w:jc w:val="both"/>
        <w:rPr>
          <w:rFonts w:ascii="Book Antiqua" w:hAnsi="Book Antiqua" w:cs="Book Antiqua"/>
          <w:lang w:eastAsia="zh-CN"/>
        </w:rPr>
      </w:pPr>
      <w:r w:rsidRPr="00520A3A">
        <w:rPr>
          <w:rFonts w:ascii="Book Antiqua" w:eastAsia="Book Antiqua" w:hAnsi="Book Antiqua" w:cs="Book Antiqua"/>
          <w:b/>
          <w:bCs/>
        </w:rPr>
        <w:t>Figure 1 Flow Chart for patients enrolled in the study.</w:t>
      </w:r>
      <w:r w:rsidRPr="00520A3A">
        <w:rPr>
          <w:rFonts w:ascii="Book Antiqua" w:eastAsia="Book Antiqua" w:hAnsi="Book Antiqua" w:cs="Book Antiqua"/>
        </w:rPr>
        <w:t xml:space="preserve"> Data analyses included 194 patients. Among the 122 patients with hepatitis C antibody positive evaluated, 79 were eligible and enrolled. A control group with healthy uninfected patients (</w:t>
      </w:r>
      <w:r w:rsidRPr="00520A3A">
        <w:rPr>
          <w:rFonts w:ascii="Book Antiqua" w:eastAsia="Book Antiqua" w:hAnsi="Book Antiqua" w:cs="Book Antiqua"/>
          <w:i/>
          <w:iCs/>
        </w:rPr>
        <w:t>n</w:t>
      </w:r>
      <w:r w:rsidRPr="00520A3A">
        <w:rPr>
          <w:rFonts w:ascii="Book Antiqua" w:eastAsia="Book Antiqua" w:hAnsi="Book Antiqua" w:cs="Book Antiqua"/>
        </w:rPr>
        <w:t xml:space="preserve"> = 115) was selected to match the infected patients. Patients were divided into two groups: a hepatitis C patient group and a healthy control group comparison. </w:t>
      </w:r>
      <w:r w:rsidR="00C17A8A" w:rsidRPr="00520A3A">
        <w:rPr>
          <w:rFonts w:ascii="Book Antiqua" w:hAnsi="Book Antiqua" w:cs="Book Antiqua"/>
          <w:lang w:eastAsia="zh-CN"/>
        </w:rPr>
        <w:t xml:space="preserve">HCV: </w:t>
      </w:r>
      <w:r w:rsidR="00C17A8A" w:rsidRPr="00520A3A">
        <w:rPr>
          <w:rFonts w:ascii="Book Antiqua" w:eastAsia="Book Antiqua" w:hAnsi="Book Antiqua" w:cs="Book Antiqua"/>
        </w:rPr>
        <w:t>Hepatitis C virus</w:t>
      </w:r>
      <w:r w:rsidR="00C17A8A" w:rsidRPr="00520A3A">
        <w:rPr>
          <w:rFonts w:ascii="Book Antiqua" w:hAnsi="Book Antiqua" w:cs="Book Antiqua"/>
          <w:lang w:eastAsia="zh-CN"/>
        </w:rPr>
        <w:t xml:space="preserve">; HBV: </w:t>
      </w:r>
      <w:r w:rsidR="00C17A8A" w:rsidRPr="00520A3A">
        <w:rPr>
          <w:rFonts w:ascii="Book Antiqua" w:eastAsia="Book Antiqua" w:hAnsi="Book Antiqua" w:cs="Book Antiqua"/>
        </w:rPr>
        <w:t xml:space="preserve">Hepatitis </w:t>
      </w:r>
      <w:r w:rsidR="00C17A8A" w:rsidRPr="00520A3A">
        <w:rPr>
          <w:rFonts w:ascii="Book Antiqua" w:hAnsi="Book Antiqua" w:cs="Book Antiqua"/>
          <w:lang w:eastAsia="zh-CN"/>
        </w:rPr>
        <w:t>B</w:t>
      </w:r>
      <w:r w:rsidR="00C17A8A" w:rsidRPr="00520A3A">
        <w:rPr>
          <w:rFonts w:ascii="Book Antiqua" w:eastAsia="Book Antiqua" w:hAnsi="Book Antiqua" w:cs="Book Antiqua"/>
        </w:rPr>
        <w:t xml:space="preserve"> virus; HIV: </w:t>
      </w:r>
      <w:r w:rsidR="00912807" w:rsidRPr="00520A3A">
        <w:rPr>
          <w:rFonts w:ascii="Book Antiqua" w:eastAsia="Book Antiqua" w:hAnsi="Book Antiqua" w:cs="Book Antiqua"/>
        </w:rPr>
        <w:t>Human immunodeficiency virus</w:t>
      </w:r>
      <w:r w:rsidR="00C17A8A" w:rsidRPr="00520A3A">
        <w:rPr>
          <w:rFonts w:ascii="Book Antiqua" w:eastAsia="Book Antiqua" w:hAnsi="Book Antiqua" w:cs="Book Antiqua"/>
        </w:rPr>
        <w:t>.</w:t>
      </w:r>
    </w:p>
    <w:p w14:paraId="2E5C5925" w14:textId="77777777" w:rsidR="00B53D18" w:rsidRDefault="00B53D18" w:rsidP="00B53D18">
      <w:pPr>
        <w:spacing w:line="360" w:lineRule="auto"/>
        <w:jc w:val="both"/>
        <w:rPr>
          <w:rFonts w:ascii="Book Antiqua" w:eastAsia="SimSun" w:hAnsi="Book Antiqua"/>
          <w:b/>
          <w:lang w:eastAsia="zh-CN"/>
        </w:rPr>
      </w:pPr>
      <w:r w:rsidRPr="00520A3A">
        <w:rPr>
          <w:rFonts w:ascii="Book Antiqua" w:hAnsi="Book Antiqua" w:cs="Book Antiqua"/>
          <w:lang w:eastAsia="zh-CN"/>
        </w:rPr>
        <w:br w:type="page"/>
      </w:r>
      <w:r w:rsidR="00DA0A0D" w:rsidRPr="00520A3A">
        <w:rPr>
          <w:rFonts w:ascii="Book Antiqua" w:eastAsia="SimSun" w:hAnsi="Book Antiqua"/>
          <w:b/>
        </w:rPr>
        <w:lastRenderedPageBreak/>
        <w:t>Table 1</w:t>
      </w:r>
      <w:r w:rsidRPr="00520A3A">
        <w:rPr>
          <w:rFonts w:ascii="Book Antiqua" w:eastAsia="SimSun" w:hAnsi="Book Antiqua"/>
          <w:b/>
        </w:rPr>
        <w:t xml:space="preserve"> The demographic and clinical characteristics of mothers and infants</w:t>
      </w:r>
    </w:p>
    <w:tbl>
      <w:tblPr>
        <w:tblStyle w:val="TableGrid"/>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2764"/>
        <w:gridCol w:w="2356"/>
        <w:gridCol w:w="1092"/>
      </w:tblGrid>
      <w:tr w:rsidR="006235B6" w:rsidRPr="00C97C5F" w14:paraId="4E93EB81" w14:textId="77777777" w:rsidTr="00E0749D">
        <w:tc>
          <w:tcPr>
            <w:tcW w:w="3686" w:type="dxa"/>
            <w:tcBorders>
              <w:top w:val="single" w:sz="4" w:space="0" w:color="auto"/>
              <w:bottom w:val="single" w:sz="4" w:space="0" w:color="auto"/>
            </w:tcBorders>
          </w:tcPr>
          <w:p w14:paraId="14E655A2" w14:textId="6BE24109" w:rsidR="006235B6" w:rsidRPr="00C97C5F" w:rsidRDefault="006235B6" w:rsidP="00B53D18">
            <w:pPr>
              <w:spacing w:line="360" w:lineRule="auto"/>
              <w:jc w:val="both"/>
              <w:rPr>
                <w:rFonts w:ascii="Book Antiqua" w:eastAsia="SimSun" w:hAnsi="Book Antiqua"/>
                <w:b/>
                <w:lang w:eastAsia="zh-CN"/>
              </w:rPr>
            </w:pPr>
            <w:r w:rsidRPr="00C97C5F">
              <w:rPr>
                <w:rFonts w:ascii="Book Antiqua" w:eastAsia="SimSun" w:hAnsi="Book Antiqua"/>
                <w:b/>
                <w:kern w:val="2"/>
              </w:rPr>
              <w:t xml:space="preserve">Variables presented with </w:t>
            </w:r>
            <w:r w:rsidRPr="00C97C5F">
              <w:rPr>
                <w:rFonts w:ascii="Book Antiqua" w:eastAsia="SimSun" w:hAnsi="Book Antiqua"/>
                <w:b/>
                <w:i/>
                <w:kern w:val="2"/>
              </w:rPr>
              <w:t>n</w:t>
            </w:r>
            <w:r w:rsidRPr="00C97C5F">
              <w:rPr>
                <w:rFonts w:ascii="Book Antiqua" w:eastAsia="SimSun" w:hAnsi="Book Antiqua"/>
                <w:b/>
                <w:kern w:val="2"/>
              </w:rPr>
              <w:t xml:space="preserve"> (%), mean ± SD, or specified</w:t>
            </w:r>
          </w:p>
        </w:tc>
        <w:tc>
          <w:tcPr>
            <w:tcW w:w="2835" w:type="dxa"/>
            <w:tcBorders>
              <w:top w:val="single" w:sz="4" w:space="0" w:color="auto"/>
              <w:bottom w:val="single" w:sz="4" w:space="0" w:color="auto"/>
            </w:tcBorders>
          </w:tcPr>
          <w:p w14:paraId="636FD22F" w14:textId="61E5E310" w:rsidR="006235B6" w:rsidRPr="00C97C5F" w:rsidRDefault="006235B6" w:rsidP="00B53D18">
            <w:pPr>
              <w:spacing w:line="360" w:lineRule="auto"/>
              <w:jc w:val="both"/>
              <w:rPr>
                <w:rFonts w:ascii="Book Antiqua" w:eastAsia="SimSun" w:hAnsi="Book Antiqua"/>
                <w:b/>
                <w:lang w:eastAsia="zh-CN"/>
              </w:rPr>
            </w:pPr>
            <w:r w:rsidRPr="00C97C5F">
              <w:rPr>
                <w:rFonts w:ascii="Book Antiqua" w:eastAsia="SimSun" w:hAnsi="Book Antiqua"/>
                <w:b/>
                <w:kern w:val="2"/>
              </w:rPr>
              <w:t>HCV mothers with viremia (</w:t>
            </w:r>
            <w:r w:rsidRPr="00C97C5F">
              <w:rPr>
                <w:rFonts w:ascii="Book Antiqua" w:eastAsia="SimSun" w:hAnsi="Book Antiqua"/>
                <w:b/>
                <w:i/>
                <w:kern w:val="2"/>
              </w:rPr>
              <w:t>n</w:t>
            </w:r>
            <w:r w:rsidRPr="00C97C5F">
              <w:rPr>
                <w:rFonts w:ascii="Book Antiqua" w:eastAsia="SimSun" w:hAnsi="Book Antiqua"/>
                <w:b/>
                <w:kern w:val="2"/>
              </w:rPr>
              <w:t xml:space="preserve"> = 79)</w:t>
            </w:r>
            <w:r w:rsidRPr="00375E68">
              <w:rPr>
                <w:rFonts w:ascii="Book Antiqua" w:eastAsia="SimSun" w:hAnsi="Book Antiqua"/>
                <w:kern w:val="2"/>
                <w:vertAlign w:val="superscript"/>
              </w:rPr>
              <w:t>1</w:t>
            </w:r>
          </w:p>
        </w:tc>
        <w:tc>
          <w:tcPr>
            <w:tcW w:w="2410" w:type="dxa"/>
            <w:tcBorders>
              <w:top w:val="single" w:sz="4" w:space="0" w:color="auto"/>
              <w:bottom w:val="single" w:sz="4" w:space="0" w:color="auto"/>
            </w:tcBorders>
          </w:tcPr>
          <w:p w14:paraId="53DF46F7" w14:textId="4B44D320" w:rsidR="006235B6" w:rsidRPr="00C97C5F" w:rsidRDefault="006235B6" w:rsidP="00B53D18">
            <w:pPr>
              <w:spacing w:line="360" w:lineRule="auto"/>
              <w:jc w:val="both"/>
              <w:rPr>
                <w:rFonts w:ascii="Book Antiqua" w:eastAsia="SimSun" w:hAnsi="Book Antiqua"/>
                <w:b/>
                <w:lang w:eastAsia="zh-CN"/>
              </w:rPr>
            </w:pPr>
            <w:r w:rsidRPr="00C97C5F">
              <w:rPr>
                <w:rFonts w:ascii="Book Antiqua" w:eastAsia="SimSun" w:hAnsi="Book Antiqua"/>
                <w:b/>
                <w:kern w:val="2"/>
              </w:rPr>
              <w:t>Healthy mothers (</w:t>
            </w:r>
            <w:r w:rsidRPr="00C97C5F">
              <w:rPr>
                <w:rFonts w:ascii="Book Antiqua" w:eastAsia="SimSun" w:hAnsi="Book Antiqua"/>
                <w:b/>
                <w:i/>
                <w:kern w:val="2"/>
              </w:rPr>
              <w:t>n</w:t>
            </w:r>
            <w:r w:rsidRPr="00C97C5F">
              <w:rPr>
                <w:rFonts w:ascii="Book Antiqua" w:eastAsia="SimSun" w:hAnsi="Book Antiqua"/>
                <w:b/>
                <w:kern w:val="2"/>
              </w:rPr>
              <w:t xml:space="preserve"> = 115)</w:t>
            </w:r>
            <w:r w:rsidRPr="00375E68">
              <w:rPr>
                <w:rFonts w:ascii="Book Antiqua" w:eastAsia="SimSun" w:hAnsi="Book Antiqua"/>
                <w:kern w:val="2"/>
                <w:vertAlign w:val="superscript"/>
              </w:rPr>
              <w:t>1</w:t>
            </w:r>
          </w:p>
        </w:tc>
        <w:tc>
          <w:tcPr>
            <w:tcW w:w="1104" w:type="dxa"/>
            <w:tcBorders>
              <w:top w:val="single" w:sz="4" w:space="0" w:color="auto"/>
              <w:bottom w:val="single" w:sz="4" w:space="0" w:color="auto"/>
            </w:tcBorders>
          </w:tcPr>
          <w:p w14:paraId="37B24F2B" w14:textId="2A644533" w:rsidR="006235B6" w:rsidRPr="00C97C5F" w:rsidRDefault="006235B6" w:rsidP="00B53D18">
            <w:pPr>
              <w:spacing w:line="360" w:lineRule="auto"/>
              <w:jc w:val="both"/>
              <w:rPr>
                <w:rFonts w:ascii="Book Antiqua" w:eastAsia="SimSun" w:hAnsi="Book Antiqua"/>
                <w:b/>
                <w:lang w:eastAsia="zh-CN"/>
              </w:rPr>
            </w:pPr>
            <w:r w:rsidRPr="00C97C5F">
              <w:rPr>
                <w:rFonts w:ascii="Book Antiqua" w:eastAsia="SimSun" w:hAnsi="Book Antiqua"/>
                <w:b/>
                <w:i/>
                <w:kern w:val="2"/>
              </w:rPr>
              <w:t xml:space="preserve">P </w:t>
            </w:r>
            <w:r w:rsidRPr="00C97C5F">
              <w:rPr>
                <w:rFonts w:ascii="Book Antiqua" w:eastAsia="SimSun" w:hAnsi="Book Antiqua"/>
                <w:b/>
                <w:kern w:val="2"/>
              </w:rPr>
              <w:t>value</w:t>
            </w:r>
          </w:p>
        </w:tc>
      </w:tr>
      <w:tr w:rsidR="006235B6" w14:paraId="2863F0DD" w14:textId="77777777" w:rsidTr="00E0749D">
        <w:tc>
          <w:tcPr>
            <w:tcW w:w="3686" w:type="dxa"/>
            <w:tcBorders>
              <w:top w:val="single" w:sz="4" w:space="0" w:color="auto"/>
            </w:tcBorders>
          </w:tcPr>
          <w:p w14:paraId="1BBE8743" w14:textId="63BF6F72"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Maternal characteristics</w:t>
            </w:r>
          </w:p>
        </w:tc>
        <w:tc>
          <w:tcPr>
            <w:tcW w:w="2835" w:type="dxa"/>
            <w:tcBorders>
              <w:top w:val="single" w:sz="4" w:space="0" w:color="auto"/>
            </w:tcBorders>
          </w:tcPr>
          <w:p w14:paraId="7757CF2E" w14:textId="77777777" w:rsidR="006235B6" w:rsidRDefault="006235B6" w:rsidP="00B53D18">
            <w:pPr>
              <w:spacing w:line="360" w:lineRule="auto"/>
              <w:jc w:val="both"/>
              <w:rPr>
                <w:rFonts w:ascii="Book Antiqua" w:eastAsia="SimSun" w:hAnsi="Book Antiqua"/>
                <w:b/>
                <w:lang w:eastAsia="zh-CN"/>
              </w:rPr>
            </w:pPr>
          </w:p>
        </w:tc>
        <w:tc>
          <w:tcPr>
            <w:tcW w:w="2410" w:type="dxa"/>
            <w:tcBorders>
              <w:top w:val="single" w:sz="4" w:space="0" w:color="auto"/>
            </w:tcBorders>
          </w:tcPr>
          <w:p w14:paraId="7EB4209A" w14:textId="77777777" w:rsidR="006235B6" w:rsidRDefault="006235B6" w:rsidP="00B53D18">
            <w:pPr>
              <w:spacing w:line="360" w:lineRule="auto"/>
              <w:jc w:val="both"/>
              <w:rPr>
                <w:rFonts w:ascii="Book Antiqua" w:eastAsia="SimSun" w:hAnsi="Book Antiqua"/>
                <w:b/>
                <w:lang w:eastAsia="zh-CN"/>
              </w:rPr>
            </w:pPr>
          </w:p>
        </w:tc>
        <w:tc>
          <w:tcPr>
            <w:tcW w:w="1104" w:type="dxa"/>
            <w:tcBorders>
              <w:top w:val="single" w:sz="4" w:space="0" w:color="auto"/>
            </w:tcBorders>
          </w:tcPr>
          <w:p w14:paraId="5F53AEC0" w14:textId="77777777" w:rsidR="006235B6" w:rsidRDefault="006235B6" w:rsidP="00B53D18">
            <w:pPr>
              <w:spacing w:line="360" w:lineRule="auto"/>
              <w:jc w:val="both"/>
              <w:rPr>
                <w:rFonts w:ascii="Book Antiqua" w:eastAsia="SimSun" w:hAnsi="Book Antiqua"/>
                <w:b/>
                <w:lang w:eastAsia="zh-CN"/>
              </w:rPr>
            </w:pPr>
          </w:p>
        </w:tc>
      </w:tr>
      <w:tr w:rsidR="006235B6" w14:paraId="07ACB7D2" w14:textId="77777777" w:rsidTr="00E0749D">
        <w:tc>
          <w:tcPr>
            <w:tcW w:w="3686" w:type="dxa"/>
          </w:tcPr>
          <w:p w14:paraId="1D1C2475" w14:textId="422351EA"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Age (</w:t>
            </w:r>
            <w:proofErr w:type="spellStart"/>
            <w:r w:rsidRPr="00EA2EB8">
              <w:rPr>
                <w:rFonts w:ascii="Book Antiqua" w:eastAsia="SimSun" w:hAnsi="Book Antiqua"/>
                <w:b/>
                <w:kern w:val="2"/>
              </w:rPr>
              <w:t>yr</w:t>
            </w:r>
            <w:proofErr w:type="spellEnd"/>
            <w:r w:rsidRPr="00EA2EB8">
              <w:rPr>
                <w:rFonts w:ascii="Book Antiqua" w:eastAsia="SimSun" w:hAnsi="Book Antiqua"/>
                <w:b/>
                <w:kern w:val="2"/>
              </w:rPr>
              <w:t>)</w:t>
            </w:r>
          </w:p>
        </w:tc>
        <w:tc>
          <w:tcPr>
            <w:tcW w:w="2835" w:type="dxa"/>
          </w:tcPr>
          <w:p w14:paraId="5BAF4BA2" w14:textId="600A4E41"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25.8 ± 4.7</w:t>
            </w:r>
          </w:p>
        </w:tc>
        <w:tc>
          <w:tcPr>
            <w:tcW w:w="2410" w:type="dxa"/>
          </w:tcPr>
          <w:p w14:paraId="6EF5695B" w14:textId="06690210"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29.4 ± 4.9</w:t>
            </w:r>
          </w:p>
        </w:tc>
        <w:tc>
          <w:tcPr>
            <w:tcW w:w="1104" w:type="dxa"/>
          </w:tcPr>
          <w:p w14:paraId="57D7AA4A" w14:textId="0580C940"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&lt; 0.001</w:t>
            </w:r>
          </w:p>
        </w:tc>
      </w:tr>
      <w:tr w:rsidR="00EA2EB8" w14:paraId="79650BE9" w14:textId="77777777" w:rsidTr="00E0749D">
        <w:tc>
          <w:tcPr>
            <w:tcW w:w="3686" w:type="dxa"/>
          </w:tcPr>
          <w:p w14:paraId="0814AC17" w14:textId="38B560E3"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&lt; 20</w:t>
            </w:r>
          </w:p>
        </w:tc>
        <w:tc>
          <w:tcPr>
            <w:tcW w:w="2835" w:type="dxa"/>
          </w:tcPr>
          <w:p w14:paraId="1C1A95B2" w14:textId="2152A6A1"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2/79 (2.5)</w:t>
            </w:r>
          </w:p>
        </w:tc>
        <w:tc>
          <w:tcPr>
            <w:tcW w:w="2410" w:type="dxa"/>
          </w:tcPr>
          <w:p w14:paraId="42ED8F00" w14:textId="7ACF30DF"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0/115 (0.0)</w:t>
            </w:r>
          </w:p>
        </w:tc>
        <w:tc>
          <w:tcPr>
            <w:tcW w:w="1104" w:type="dxa"/>
            <w:vMerge w:val="restart"/>
          </w:tcPr>
          <w:p w14:paraId="2E93DBD3" w14:textId="7992D8AA"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0.003</w:t>
            </w:r>
          </w:p>
        </w:tc>
      </w:tr>
      <w:tr w:rsidR="00EA2EB8" w14:paraId="39E62869" w14:textId="77777777" w:rsidTr="00E0749D">
        <w:tc>
          <w:tcPr>
            <w:tcW w:w="3686" w:type="dxa"/>
          </w:tcPr>
          <w:p w14:paraId="3486D6D1" w14:textId="118EE321"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20-34</w:t>
            </w:r>
          </w:p>
        </w:tc>
        <w:tc>
          <w:tcPr>
            <w:tcW w:w="2835" w:type="dxa"/>
          </w:tcPr>
          <w:p w14:paraId="33EBDC6E" w14:textId="31AC15B9"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73/79 (92.4)</w:t>
            </w:r>
          </w:p>
        </w:tc>
        <w:tc>
          <w:tcPr>
            <w:tcW w:w="2410" w:type="dxa"/>
          </w:tcPr>
          <w:p w14:paraId="7A742CE4" w14:textId="31CA1E8B"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94/115 (81.7)</w:t>
            </w:r>
          </w:p>
        </w:tc>
        <w:tc>
          <w:tcPr>
            <w:tcW w:w="1104" w:type="dxa"/>
            <w:vMerge/>
          </w:tcPr>
          <w:p w14:paraId="55EB2B3A" w14:textId="77777777" w:rsidR="00EA2EB8" w:rsidRDefault="00EA2EB8" w:rsidP="00B53D18">
            <w:pPr>
              <w:spacing w:line="360" w:lineRule="auto"/>
              <w:jc w:val="both"/>
              <w:rPr>
                <w:rFonts w:ascii="Book Antiqua" w:eastAsia="SimSun" w:hAnsi="Book Antiqua"/>
                <w:b/>
                <w:lang w:eastAsia="zh-CN"/>
              </w:rPr>
            </w:pPr>
          </w:p>
        </w:tc>
      </w:tr>
      <w:tr w:rsidR="00EA2EB8" w14:paraId="7B98A3A8" w14:textId="77777777" w:rsidTr="00E0749D">
        <w:tc>
          <w:tcPr>
            <w:tcW w:w="3686" w:type="dxa"/>
          </w:tcPr>
          <w:p w14:paraId="4DA923E7" w14:textId="32028726"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 35</w:t>
            </w:r>
          </w:p>
        </w:tc>
        <w:tc>
          <w:tcPr>
            <w:tcW w:w="2835" w:type="dxa"/>
          </w:tcPr>
          <w:p w14:paraId="6CD33400" w14:textId="26078FAD"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4/79 (5.1)</w:t>
            </w:r>
          </w:p>
        </w:tc>
        <w:tc>
          <w:tcPr>
            <w:tcW w:w="2410" w:type="dxa"/>
          </w:tcPr>
          <w:p w14:paraId="7D7ED118" w14:textId="0B1FB5A5"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21/115 (18.3)</w:t>
            </w:r>
          </w:p>
        </w:tc>
        <w:tc>
          <w:tcPr>
            <w:tcW w:w="1104" w:type="dxa"/>
            <w:vMerge/>
          </w:tcPr>
          <w:p w14:paraId="0528718B" w14:textId="77777777" w:rsidR="00EA2EB8" w:rsidRDefault="00EA2EB8" w:rsidP="00B53D18">
            <w:pPr>
              <w:spacing w:line="360" w:lineRule="auto"/>
              <w:jc w:val="both"/>
              <w:rPr>
                <w:rFonts w:ascii="Book Antiqua" w:eastAsia="SimSun" w:hAnsi="Book Antiqua"/>
                <w:b/>
                <w:lang w:eastAsia="zh-CN"/>
              </w:rPr>
            </w:pPr>
          </w:p>
        </w:tc>
      </w:tr>
      <w:tr w:rsidR="006235B6" w14:paraId="3F8DF543" w14:textId="77777777" w:rsidTr="00E0749D">
        <w:tc>
          <w:tcPr>
            <w:tcW w:w="3686" w:type="dxa"/>
          </w:tcPr>
          <w:p w14:paraId="29CB4CC8" w14:textId="5A882D97"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Height, cm</w:t>
            </w:r>
          </w:p>
        </w:tc>
        <w:tc>
          <w:tcPr>
            <w:tcW w:w="2835" w:type="dxa"/>
          </w:tcPr>
          <w:p w14:paraId="774D6BF2" w14:textId="3549F1F7"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159.6 ± 3.8</w:t>
            </w:r>
          </w:p>
        </w:tc>
        <w:tc>
          <w:tcPr>
            <w:tcW w:w="2410" w:type="dxa"/>
          </w:tcPr>
          <w:p w14:paraId="70331434" w14:textId="70D47116"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160.9 ± 4.0</w:t>
            </w:r>
          </w:p>
        </w:tc>
        <w:tc>
          <w:tcPr>
            <w:tcW w:w="1104" w:type="dxa"/>
          </w:tcPr>
          <w:p w14:paraId="729B014E" w14:textId="21034976"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0.02</w:t>
            </w:r>
          </w:p>
        </w:tc>
      </w:tr>
      <w:tr w:rsidR="006235B6" w14:paraId="28CFFF72" w14:textId="77777777" w:rsidTr="00E0749D">
        <w:tc>
          <w:tcPr>
            <w:tcW w:w="3686" w:type="dxa"/>
          </w:tcPr>
          <w:p w14:paraId="4406E2C8" w14:textId="16260012"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Pre-pregnancy BMI</w:t>
            </w:r>
          </w:p>
        </w:tc>
        <w:tc>
          <w:tcPr>
            <w:tcW w:w="2835" w:type="dxa"/>
          </w:tcPr>
          <w:p w14:paraId="5736EB85" w14:textId="4ADD81F6"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27.4 ± 3.4</w:t>
            </w:r>
          </w:p>
        </w:tc>
        <w:tc>
          <w:tcPr>
            <w:tcW w:w="2410" w:type="dxa"/>
          </w:tcPr>
          <w:p w14:paraId="70F6377D" w14:textId="2ECFA8E3"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27.5 ± 3.1</w:t>
            </w:r>
          </w:p>
        </w:tc>
        <w:tc>
          <w:tcPr>
            <w:tcW w:w="1104" w:type="dxa"/>
          </w:tcPr>
          <w:p w14:paraId="30BB9F03" w14:textId="6F8EE33B"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0.80</w:t>
            </w:r>
          </w:p>
        </w:tc>
      </w:tr>
      <w:tr w:rsidR="00EA2EB8" w14:paraId="7B8FFCEC" w14:textId="77777777" w:rsidTr="00E0749D">
        <w:tc>
          <w:tcPr>
            <w:tcW w:w="3686" w:type="dxa"/>
          </w:tcPr>
          <w:p w14:paraId="4E878B95" w14:textId="57B0354F"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&lt; 23</w:t>
            </w:r>
          </w:p>
        </w:tc>
        <w:tc>
          <w:tcPr>
            <w:tcW w:w="2835" w:type="dxa"/>
          </w:tcPr>
          <w:p w14:paraId="4102C4CC" w14:textId="1DFA00AD"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4/79 (5.1)</w:t>
            </w:r>
          </w:p>
        </w:tc>
        <w:tc>
          <w:tcPr>
            <w:tcW w:w="2410" w:type="dxa"/>
          </w:tcPr>
          <w:p w14:paraId="22448EA4" w14:textId="1AF8B2AF"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3/115 (2.6)</w:t>
            </w:r>
          </w:p>
        </w:tc>
        <w:tc>
          <w:tcPr>
            <w:tcW w:w="1104" w:type="dxa"/>
            <w:vMerge w:val="restart"/>
          </w:tcPr>
          <w:p w14:paraId="3B20FCD3" w14:textId="51EBA223"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0.44</w:t>
            </w:r>
          </w:p>
        </w:tc>
      </w:tr>
      <w:tr w:rsidR="00EA2EB8" w14:paraId="0394904F" w14:textId="77777777" w:rsidTr="00E0749D">
        <w:tc>
          <w:tcPr>
            <w:tcW w:w="3686" w:type="dxa"/>
          </w:tcPr>
          <w:p w14:paraId="5DE6D481" w14:textId="57B80C41"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23-29</w:t>
            </w:r>
          </w:p>
        </w:tc>
        <w:tc>
          <w:tcPr>
            <w:tcW w:w="2835" w:type="dxa"/>
          </w:tcPr>
          <w:p w14:paraId="7B7352EB" w14:textId="4ABAF6E6"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53/79 (67.1)</w:t>
            </w:r>
          </w:p>
        </w:tc>
        <w:tc>
          <w:tcPr>
            <w:tcW w:w="2410" w:type="dxa"/>
          </w:tcPr>
          <w:p w14:paraId="1240FD75" w14:textId="019EB4DE"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86/115 (74.8)</w:t>
            </w:r>
          </w:p>
        </w:tc>
        <w:tc>
          <w:tcPr>
            <w:tcW w:w="1104" w:type="dxa"/>
            <w:vMerge/>
          </w:tcPr>
          <w:p w14:paraId="62481D2F" w14:textId="77777777" w:rsidR="00EA2EB8" w:rsidRDefault="00EA2EB8" w:rsidP="00B53D18">
            <w:pPr>
              <w:spacing w:line="360" w:lineRule="auto"/>
              <w:jc w:val="both"/>
              <w:rPr>
                <w:rFonts w:ascii="Book Antiqua" w:eastAsia="SimSun" w:hAnsi="Book Antiqua"/>
                <w:b/>
                <w:lang w:eastAsia="zh-CN"/>
              </w:rPr>
            </w:pPr>
          </w:p>
        </w:tc>
      </w:tr>
      <w:tr w:rsidR="00EA2EB8" w14:paraId="1CE384B2" w14:textId="77777777" w:rsidTr="00E0749D">
        <w:tc>
          <w:tcPr>
            <w:tcW w:w="3686" w:type="dxa"/>
          </w:tcPr>
          <w:p w14:paraId="7570E051" w14:textId="408D5DEC"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 29</w:t>
            </w:r>
          </w:p>
        </w:tc>
        <w:tc>
          <w:tcPr>
            <w:tcW w:w="2835" w:type="dxa"/>
          </w:tcPr>
          <w:p w14:paraId="065A776B" w14:textId="0A590633"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22/79 (27.8)</w:t>
            </w:r>
          </w:p>
        </w:tc>
        <w:tc>
          <w:tcPr>
            <w:tcW w:w="2410" w:type="dxa"/>
          </w:tcPr>
          <w:p w14:paraId="57A3FE3D" w14:textId="144F7AD7"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26/115 (22.6)</w:t>
            </w:r>
          </w:p>
        </w:tc>
        <w:tc>
          <w:tcPr>
            <w:tcW w:w="1104" w:type="dxa"/>
            <w:vMerge/>
          </w:tcPr>
          <w:p w14:paraId="495D571B" w14:textId="77777777" w:rsidR="00EA2EB8" w:rsidRDefault="00EA2EB8" w:rsidP="00B53D18">
            <w:pPr>
              <w:spacing w:line="360" w:lineRule="auto"/>
              <w:jc w:val="both"/>
              <w:rPr>
                <w:rFonts w:ascii="Book Antiqua" w:eastAsia="SimSun" w:hAnsi="Book Antiqua"/>
                <w:b/>
                <w:lang w:eastAsia="zh-CN"/>
              </w:rPr>
            </w:pPr>
          </w:p>
        </w:tc>
      </w:tr>
      <w:tr w:rsidR="006235B6" w14:paraId="0ADA13A3" w14:textId="77777777" w:rsidTr="00E0749D">
        <w:tc>
          <w:tcPr>
            <w:tcW w:w="3686" w:type="dxa"/>
          </w:tcPr>
          <w:p w14:paraId="5F666AFE" w14:textId="4828594E"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History of miscarriage</w:t>
            </w:r>
          </w:p>
        </w:tc>
        <w:tc>
          <w:tcPr>
            <w:tcW w:w="2835" w:type="dxa"/>
          </w:tcPr>
          <w:p w14:paraId="7723734D" w14:textId="4EF6DEF3"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1/79 (1.3)</w:t>
            </w:r>
          </w:p>
        </w:tc>
        <w:tc>
          <w:tcPr>
            <w:tcW w:w="2410" w:type="dxa"/>
          </w:tcPr>
          <w:p w14:paraId="260B59CB" w14:textId="6FD3F368"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1/115 (0.9)</w:t>
            </w:r>
          </w:p>
        </w:tc>
        <w:tc>
          <w:tcPr>
            <w:tcW w:w="1104" w:type="dxa"/>
          </w:tcPr>
          <w:p w14:paraId="1C808E26" w14:textId="312DC289"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&gt; 0.99</w:t>
            </w:r>
          </w:p>
        </w:tc>
      </w:tr>
      <w:tr w:rsidR="006235B6" w14:paraId="7A756740" w14:textId="77777777" w:rsidTr="00E0749D">
        <w:tc>
          <w:tcPr>
            <w:tcW w:w="3686" w:type="dxa"/>
          </w:tcPr>
          <w:p w14:paraId="6B3000CB" w14:textId="438CCEDF"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History of stillbirth</w:t>
            </w:r>
          </w:p>
        </w:tc>
        <w:tc>
          <w:tcPr>
            <w:tcW w:w="2835" w:type="dxa"/>
          </w:tcPr>
          <w:p w14:paraId="2B9B6EDF" w14:textId="0BE91755"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2/79 (2.5)</w:t>
            </w:r>
          </w:p>
        </w:tc>
        <w:tc>
          <w:tcPr>
            <w:tcW w:w="2410" w:type="dxa"/>
          </w:tcPr>
          <w:p w14:paraId="04F935E9" w14:textId="0830D4F3"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2/115 (1.7)</w:t>
            </w:r>
          </w:p>
        </w:tc>
        <w:tc>
          <w:tcPr>
            <w:tcW w:w="1104" w:type="dxa"/>
          </w:tcPr>
          <w:p w14:paraId="6795D767" w14:textId="5466232D"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&gt; 0.99</w:t>
            </w:r>
          </w:p>
        </w:tc>
      </w:tr>
      <w:tr w:rsidR="006235B6" w14:paraId="2880B25E" w14:textId="77777777" w:rsidTr="00E0749D">
        <w:tc>
          <w:tcPr>
            <w:tcW w:w="3686" w:type="dxa"/>
          </w:tcPr>
          <w:p w14:paraId="0507047B" w14:textId="6D605853" w:rsidR="006235B6" w:rsidRPr="00EA2EB8" w:rsidRDefault="006235B6" w:rsidP="00B53D18">
            <w:pPr>
              <w:spacing w:line="360" w:lineRule="auto"/>
              <w:jc w:val="both"/>
              <w:rPr>
                <w:rFonts w:ascii="Book Antiqua" w:eastAsia="SimSun" w:hAnsi="Book Antiqua"/>
                <w:b/>
                <w:lang w:eastAsia="zh-CN"/>
              </w:rPr>
            </w:pPr>
            <w:r w:rsidRPr="00EA2EB8">
              <w:rPr>
                <w:rFonts w:ascii="Book Antiqua" w:hAnsi="Book Antiqua"/>
                <w:b/>
              </w:rPr>
              <w:t>Previous uterine surgery</w:t>
            </w:r>
          </w:p>
        </w:tc>
        <w:tc>
          <w:tcPr>
            <w:tcW w:w="2835" w:type="dxa"/>
          </w:tcPr>
          <w:p w14:paraId="79438A51" w14:textId="24296655"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28/79 (35.4)</w:t>
            </w:r>
          </w:p>
        </w:tc>
        <w:tc>
          <w:tcPr>
            <w:tcW w:w="2410" w:type="dxa"/>
          </w:tcPr>
          <w:p w14:paraId="2F1E4900" w14:textId="6347A038"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35/115 (30.4)</w:t>
            </w:r>
          </w:p>
        </w:tc>
        <w:tc>
          <w:tcPr>
            <w:tcW w:w="1104" w:type="dxa"/>
          </w:tcPr>
          <w:p w14:paraId="37E35D57" w14:textId="4DDA8046"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0.46</w:t>
            </w:r>
          </w:p>
        </w:tc>
      </w:tr>
      <w:tr w:rsidR="006235B6" w14:paraId="5A29F827" w14:textId="77777777" w:rsidTr="00E0749D">
        <w:tc>
          <w:tcPr>
            <w:tcW w:w="3686" w:type="dxa"/>
          </w:tcPr>
          <w:p w14:paraId="6C4778DE" w14:textId="5277E7E7"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Parity</w:t>
            </w:r>
          </w:p>
        </w:tc>
        <w:tc>
          <w:tcPr>
            <w:tcW w:w="2835" w:type="dxa"/>
          </w:tcPr>
          <w:p w14:paraId="0CF4C9BF" w14:textId="77777777" w:rsidR="006235B6" w:rsidRDefault="006235B6" w:rsidP="00B53D18">
            <w:pPr>
              <w:spacing w:line="360" w:lineRule="auto"/>
              <w:jc w:val="both"/>
              <w:rPr>
                <w:rFonts w:ascii="Book Antiqua" w:eastAsia="SimSun" w:hAnsi="Book Antiqua"/>
                <w:b/>
                <w:lang w:eastAsia="zh-CN"/>
              </w:rPr>
            </w:pPr>
          </w:p>
        </w:tc>
        <w:tc>
          <w:tcPr>
            <w:tcW w:w="2410" w:type="dxa"/>
          </w:tcPr>
          <w:p w14:paraId="25EC69D9" w14:textId="77777777" w:rsidR="006235B6" w:rsidRDefault="006235B6" w:rsidP="00B53D18">
            <w:pPr>
              <w:spacing w:line="360" w:lineRule="auto"/>
              <w:jc w:val="both"/>
              <w:rPr>
                <w:rFonts w:ascii="Book Antiqua" w:eastAsia="SimSun" w:hAnsi="Book Antiqua"/>
                <w:b/>
                <w:lang w:eastAsia="zh-CN"/>
              </w:rPr>
            </w:pPr>
          </w:p>
        </w:tc>
        <w:tc>
          <w:tcPr>
            <w:tcW w:w="1104" w:type="dxa"/>
          </w:tcPr>
          <w:p w14:paraId="79A56BEA" w14:textId="77777777" w:rsidR="006235B6" w:rsidRDefault="006235B6" w:rsidP="00B53D18">
            <w:pPr>
              <w:spacing w:line="360" w:lineRule="auto"/>
              <w:jc w:val="both"/>
              <w:rPr>
                <w:rFonts w:ascii="Book Antiqua" w:eastAsia="SimSun" w:hAnsi="Book Antiqua"/>
                <w:b/>
                <w:lang w:eastAsia="zh-CN"/>
              </w:rPr>
            </w:pPr>
          </w:p>
        </w:tc>
      </w:tr>
      <w:tr w:rsidR="00EA2EB8" w14:paraId="1E438A73" w14:textId="77777777" w:rsidTr="00E0749D">
        <w:tc>
          <w:tcPr>
            <w:tcW w:w="3686" w:type="dxa"/>
          </w:tcPr>
          <w:p w14:paraId="1721CBA9" w14:textId="5D086707"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0-1</w:t>
            </w:r>
          </w:p>
        </w:tc>
        <w:tc>
          <w:tcPr>
            <w:tcW w:w="2835" w:type="dxa"/>
          </w:tcPr>
          <w:p w14:paraId="068EBD8F" w14:textId="266556C7" w:rsidR="00EA2EB8" w:rsidRDefault="00EA2EB8" w:rsidP="00B53D18">
            <w:pPr>
              <w:spacing w:line="360" w:lineRule="auto"/>
              <w:jc w:val="both"/>
              <w:rPr>
                <w:rFonts w:ascii="Book Antiqua" w:eastAsia="SimSun" w:hAnsi="Book Antiqua"/>
                <w:b/>
                <w:lang w:eastAsia="zh-CN"/>
              </w:rPr>
            </w:pPr>
            <w:r w:rsidRPr="00520A3A">
              <w:rPr>
                <w:rFonts w:ascii="Book Antiqua" w:hAnsi="Book Antiqua"/>
              </w:rPr>
              <w:t>47/79 (59.5)</w:t>
            </w:r>
          </w:p>
        </w:tc>
        <w:tc>
          <w:tcPr>
            <w:tcW w:w="2410" w:type="dxa"/>
          </w:tcPr>
          <w:p w14:paraId="2D0ABC0A" w14:textId="18BEE4F7" w:rsidR="00EA2EB8" w:rsidRDefault="00EA2EB8" w:rsidP="00B53D18">
            <w:pPr>
              <w:spacing w:line="360" w:lineRule="auto"/>
              <w:jc w:val="both"/>
              <w:rPr>
                <w:rFonts w:ascii="Book Antiqua" w:eastAsia="SimSun" w:hAnsi="Book Antiqua"/>
                <w:b/>
                <w:lang w:eastAsia="zh-CN"/>
              </w:rPr>
            </w:pPr>
            <w:r w:rsidRPr="00520A3A">
              <w:rPr>
                <w:rFonts w:ascii="Book Antiqua" w:hAnsi="Book Antiqua"/>
              </w:rPr>
              <w:t>62/115 (53.9)</w:t>
            </w:r>
          </w:p>
        </w:tc>
        <w:tc>
          <w:tcPr>
            <w:tcW w:w="1104" w:type="dxa"/>
            <w:vMerge w:val="restart"/>
          </w:tcPr>
          <w:p w14:paraId="0FDCA21A" w14:textId="6E6294F2"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0.44</w:t>
            </w:r>
          </w:p>
        </w:tc>
      </w:tr>
      <w:tr w:rsidR="00EA2EB8" w14:paraId="4008C593" w14:textId="77777777" w:rsidTr="00E0749D">
        <w:tc>
          <w:tcPr>
            <w:tcW w:w="3686" w:type="dxa"/>
          </w:tcPr>
          <w:p w14:paraId="202330CD" w14:textId="56F8F11D"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 2</w:t>
            </w:r>
          </w:p>
        </w:tc>
        <w:tc>
          <w:tcPr>
            <w:tcW w:w="2835" w:type="dxa"/>
          </w:tcPr>
          <w:p w14:paraId="0113E5D8" w14:textId="2746C046" w:rsidR="00EA2EB8" w:rsidRDefault="00EA2EB8" w:rsidP="00B53D18">
            <w:pPr>
              <w:spacing w:line="360" w:lineRule="auto"/>
              <w:jc w:val="both"/>
              <w:rPr>
                <w:rFonts w:ascii="Book Antiqua" w:eastAsia="SimSun" w:hAnsi="Book Antiqua"/>
                <w:b/>
                <w:lang w:eastAsia="zh-CN"/>
              </w:rPr>
            </w:pPr>
            <w:r w:rsidRPr="00520A3A">
              <w:rPr>
                <w:rFonts w:ascii="Book Antiqua" w:hAnsi="Book Antiqua"/>
              </w:rPr>
              <w:t>32/79 (40.5)</w:t>
            </w:r>
          </w:p>
        </w:tc>
        <w:tc>
          <w:tcPr>
            <w:tcW w:w="2410" w:type="dxa"/>
          </w:tcPr>
          <w:p w14:paraId="736539E0" w14:textId="604B15FE" w:rsidR="00EA2EB8" w:rsidRDefault="00EA2EB8" w:rsidP="00B53D18">
            <w:pPr>
              <w:spacing w:line="360" w:lineRule="auto"/>
              <w:jc w:val="both"/>
              <w:rPr>
                <w:rFonts w:ascii="Book Antiqua" w:eastAsia="SimSun" w:hAnsi="Book Antiqua"/>
                <w:b/>
                <w:lang w:eastAsia="zh-CN"/>
              </w:rPr>
            </w:pPr>
            <w:r w:rsidRPr="00520A3A">
              <w:rPr>
                <w:rFonts w:ascii="Book Antiqua" w:hAnsi="Book Antiqua"/>
              </w:rPr>
              <w:t>53/115 (46.1)</w:t>
            </w:r>
          </w:p>
        </w:tc>
        <w:tc>
          <w:tcPr>
            <w:tcW w:w="1104" w:type="dxa"/>
            <w:vMerge/>
          </w:tcPr>
          <w:p w14:paraId="0D6A3F3D" w14:textId="77777777" w:rsidR="00EA2EB8" w:rsidRDefault="00EA2EB8" w:rsidP="00B53D18">
            <w:pPr>
              <w:spacing w:line="360" w:lineRule="auto"/>
              <w:jc w:val="both"/>
              <w:rPr>
                <w:rFonts w:ascii="Book Antiqua" w:eastAsia="SimSun" w:hAnsi="Book Antiqua"/>
                <w:b/>
                <w:lang w:eastAsia="zh-CN"/>
              </w:rPr>
            </w:pPr>
          </w:p>
        </w:tc>
      </w:tr>
      <w:tr w:rsidR="006235B6" w14:paraId="169C9A40" w14:textId="77777777" w:rsidTr="00E0749D">
        <w:tc>
          <w:tcPr>
            <w:tcW w:w="3686" w:type="dxa"/>
          </w:tcPr>
          <w:p w14:paraId="2B907E02" w14:textId="3B97A5F0"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Plurality</w:t>
            </w:r>
          </w:p>
        </w:tc>
        <w:tc>
          <w:tcPr>
            <w:tcW w:w="2835" w:type="dxa"/>
          </w:tcPr>
          <w:p w14:paraId="613ED1E4" w14:textId="77777777" w:rsidR="006235B6" w:rsidRDefault="006235B6" w:rsidP="00B53D18">
            <w:pPr>
              <w:spacing w:line="360" w:lineRule="auto"/>
              <w:jc w:val="both"/>
              <w:rPr>
                <w:rFonts w:ascii="Book Antiqua" w:eastAsia="SimSun" w:hAnsi="Book Antiqua"/>
                <w:b/>
                <w:lang w:eastAsia="zh-CN"/>
              </w:rPr>
            </w:pPr>
          </w:p>
        </w:tc>
        <w:tc>
          <w:tcPr>
            <w:tcW w:w="2410" w:type="dxa"/>
          </w:tcPr>
          <w:p w14:paraId="4206F663" w14:textId="77777777" w:rsidR="006235B6" w:rsidRDefault="006235B6" w:rsidP="00B53D18">
            <w:pPr>
              <w:spacing w:line="360" w:lineRule="auto"/>
              <w:jc w:val="both"/>
              <w:rPr>
                <w:rFonts w:ascii="Book Antiqua" w:eastAsia="SimSun" w:hAnsi="Book Antiqua"/>
                <w:b/>
                <w:lang w:eastAsia="zh-CN"/>
              </w:rPr>
            </w:pPr>
          </w:p>
        </w:tc>
        <w:tc>
          <w:tcPr>
            <w:tcW w:w="1104" w:type="dxa"/>
          </w:tcPr>
          <w:p w14:paraId="202716A6" w14:textId="77777777" w:rsidR="006235B6" w:rsidRDefault="006235B6" w:rsidP="00B53D18">
            <w:pPr>
              <w:spacing w:line="360" w:lineRule="auto"/>
              <w:jc w:val="both"/>
              <w:rPr>
                <w:rFonts w:ascii="Book Antiqua" w:eastAsia="SimSun" w:hAnsi="Book Antiqua"/>
                <w:b/>
                <w:lang w:eastAsia="zh-CN"/>
              </w:rPr>
            </w:pPr>
          </w:p>
        </w:tc>
      </w:tr>
      <w:tr w:rsidR="00EA2EB8" w14:paraId="1A715397" w14:textId="77777777" w:rsidTr="00E0749D">
        <w:tc>
          <w:tcPr>
            <w:tcW w:w="3686" w:type="dxa"/>
          </w:tcPr>
          <w:p w14:paraId="10D648B8" w14:textId="43C5BAE9" w:rsidR="00EA2EB8" w:rsidRDefault="00EA2EB8" w:rsidP="00B53D18">
            <w:pPr>
              <w:spacing w:line="360" w:lineRule="auto"/>
              <w:jc w:val="both"/>
              <w:rPr>
                <w:rFonts w:ascii="Book Antiqua" w:eastAsia="SimSun" w:hAnsi="Book Antiqua"/>
                <w:b/>
                <w:lang w:eastAsia="zh-CN"/>
              </w:rPr>
            </w:pPr>
            <w:r w:rsidRPr="00520A3A">
              <w:rPr>
                <w:rFonts w:ascii="Book Antiqua" w:hAnsi="Book Antiqua"/>
              </w:rPr>
              <w:t>0-1</w:t>
            </w:r>
          </w:p>
        </w:tc>
        <w:tc>
          <w:tcPr>
            <w:tcW w:w="2835" w:type="dxa"/>
          </w:tcPr>
          <w:p w14:paraId="07B0688E" w14:textId="13A04481"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47/79 (59.5)</w:t>
            </w:r>
          </w:p>
        </w:tc>
        <w:tc>
          <w:tcPr>
            <w:tcW w:w="2410" w:type="dxa"/>
          </w:tcPr>
          <w:p w14:paraId="15A7BB6C" w14:textId="0670C3C3"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62/115 (53.9)</w:t>
            </w:r>
          </w:p>
        </w:tc>
        <w:tc>
          <w:tcPr>
            <w:tcW w:w="1104" w:type="dxa"/>
            <w:vMerge w:val="restart"/>
          </w:tcPr>
          <w:p w14:paraId="5ECDDBAD" w14:textId="2F12BA7A"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0.44</w:t>
            </w:r>
          </w:p>
        </w:tc>
      </w:tr>
      <w:tr w:rsidR="00EA2EB8" w14:paraId="15A63791" w14:textId="77777777" w:rsidTr="00E0749D">
        <w:tc>
          <w:tcPr>
            <w:tcW w:w="3686" w:type="dxa"/>
          </w:tcPr>
          <w:p w14:paraId="08A0963C" w14:textId="7C889B5B" w:rsidR="00EA2EB8" w:rsidRDefault="00EA2EB8" w:rsidP="00B53D18">
            <w:pPr>
              <w:spacing w:line="360" w:lineRule="auto"/>
              <w:jc w:val="both"/>
              <w:rPr>
                <w:rFonts w:ascii="Book Antiqua" w:eastAsia="SimSun" w:hAnsi="Book Antiqua"/>
                <w:b/>
                <w:lang w:eastAsia="zh-CN"/>
              </w:rPr>
            </w:pPr>
            <w:r w:rsidRPr="00520A3A">
              <w:rPr>
                <w:rFonts w:ascii="Book Antiqua" w:hAnsi="Book Antiqua"/>
              </w:rPr>
              <w:t>&gt; 2</w:t>
            </w:r>
          </w:p>
        </w:tc>
        <w:tc>
          <w:tcPr>
            <w:tcW w:w="2835" w:type="dxa"/>
          </w:tcPr>
          <w:p w14:paraId="13B02F20" w14:textId="1FBCE560"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32/79 (40.5)</w:t>
            </w:r>
          </w:p>
        </w:tc>
        <w:tc>
          <w:tcPr>
            <w:tcW w:w="2410" w:type="dxa"/>
          </w:tcPr>
          <w:p w14:paraId="690CA25C" w14:textId="2CB85C55"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53/115 (46.1)</w:t>
            </w:r>
          </w:p>
        </w:tc>
        <w:tc>
          <w:tcPr>
            <w:tcW w:w="1104" w:type="dxa"/>
            <w:vMerge/>
          </w:tcPr>
          <w:p w14:paraId="24BD850E" w14:textId="77777777" w:rsidR="00EA2EB8" w:rsidRDefault="00EA2EB8" w:rsidP="00B53D18">
            <w:pPr>
              <w:spacing w:line="360" w:lineRule="auto"/>
              <w:jc w:val="both"/>
              <w:rPr>
                <w:rFonts w:ascii="Book Antiqua" w:eastAsia="SimSun" w:hAnsi="Book Antiqua"/>
                <w:b/>
                <w:lang w:eastAsia="zh-CN"/>
              </w:rPr>
            </w:pPr>
          </w:p>
        </w:tc>
      </w:tr>
      <w:tr w:rsidR="006235B6" w14:paraId="3057C3DA" w14:textId="77777777" w:rsidTr="00E0749D">
        <w:tc>
          <w:tcPr>
            <w:tcW w:w="3686" w:type="dxa"/>
          </w:tcPr>
          <w:p w14:paraId="24AE621C" w14:textId="37BAF528"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Gestational (days)</w:t>
            </w:r>
          </w:p>
        </w:tc>
        <w:tc>
          <w:tcPr>
            <w:tcW w:w="2835" w:type="dxa"/>
          </w:tcPr>
          <w:p w14:paraId="50F69AFF" w14:textId="1A5BD5ED"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273.8 ± 9.5</w:t>
            </w:r>
          </w:p>
        </w:tc>
        <w:tc>
          <w:tcPr>
            <w:tcW w:w="2410" w:type="dxa"/>
          </w:tcPr>
          <w:p w14:paraId="1FA505C6" w14:textId="502AA922"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276.0 ± 9.1</w:t>
            </w:r>
          </w:p>
        </w:tc>
        <w:tc>
          <w:tcPr>
            <w:tcW w:w="1104" w:type="dxa"/>
          </w:tcPr>
          <w:p w14:paraId="18DB4E4E" w14:textId="0FA7547F"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0.11</w:t>
            </w:r>
          </w:p>
        </w:tc>
      </w:tr>
      <w:tr w:rsidR="006235B6" w14:paraId="0BEEC01C" w14:textId="77777777" w:rsidTr="00E0749D">
        <w:tc>
          <w:tcPr>
            <w:tcW w:w="3686" w:type="dxa"/>
          </w:tcPr>
          <w:p w14:paraId="320160E8" w14:textId="21614921"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Interspinous distance, median (IRQ), cm</w:t>
            </w:r>
          </w:p>
        </w:tc>
        <w:tc>
          <w:tcPr>
            <w:tcW w:w="2835" w:type="dxa"/>
          </w:tcPr>
          <w:p w14:paraId="79EF6E88" w14:textId="2C3F4B49"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25.0 (24.0, 25.0)</w:t>
            </w:r>
          </w:p>
        </w:tc>
        <w:tc>
          <w:tcPr>
            <w:tcW w:w="2410" w:type="dxa"/>
          </w:tcPr>
          <w:p w14:paraId="717057D5" w14:textId="1337F043"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25.0 (24.0, 25.0)</w:t>
            </w:r>
          </w:p>
        </w:tc>
        <w:tc>
          <w:tcPr>
            <w:tcW w:w="1104" w:type="dxa"/>
          </w:tcPr>
          <w:p w14:paraId="7DE66CF4" w14:textId="6408EB6A"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0.23</w:t>
            </w:r>
          </w:p>
        </w:tc>
      </w:tr>
      <w:tr w:rsidR="006235B6" w14:paraId="4D66A23F" w14:textId="77777777" w:rsidTr="00E0749D">
        <w:tc>
          <w:tcPr>
            <w:tcW w:w="3686" w:type="dxa"/>
          </w:tcPr>
          <w:p w14:paraId="614CA233" w14:textId="453C40BC" w:rsidR="006235B6" w:rsidRPr="00EA2EB8" w:rsidRDefault="006235B6" w:rsidP="00B53D18">
            <w:pPr>
              <w:spacing w:line="360" w:lineRule="auto"/>
              <w:jc w:val="both"/>
              <w:rPr>
                <w:rFonts w:ascii="Book Antiqua" w:eastAsia="SimSun" w:hAnsi="Book Antiqua"/>
                <w:b/>
                <w:lang w:eastAsia="zh-CN"/>
              </w:rPr>
            </w:pPr>
            <w:proofErr w:type="spellStart"/>
            <w:r w:rsidRPr="00EA2EB8">
              <w:rPr>
                <w:rFonts w:ascii="Book Antiqua" w:eastAsia="SimSun" w:hAnsi="Book Antiqua"/>
                <w:b/>
                <w:lang w:val="es-ES"/>
              </w:rPr>
              <w:t>Intercristal</w:t>
            </w:r>
            <w:proofErr w:type="spellEnd"/>
            <w:r w:rsidRPr="00EA2EB8">
              <w:rPr>
                <w:rFonts w:ascii="Book Antiqua" w:eastAsia="SimSun" w:hAnsi="Book Antiqua"/>
                <w:b/>
                <w:lang w:val="es-ES"/>
              </w:rPr>
              <w:t xml:space="preserve"> </w:t>
            </w:r>
            <w:proofErr w:type="spellStart"/>
            <w:r w:rsidRPr="00EA2EB8">
              <w:rPr>
                <w:rFonts w:ascii="Book Antiqua" w:eastAsia="SimSun" w:hAnsi="Book Antiqua"/>
                <w:b/>
                <w:lang w:val="es-ES"/>
              </w:rPr>
              <w:t>distance</w:t>
            </w:r>
            <w:proofErr w:type="spellEnd"/>
            <w:r w:rsidRPr="00EA2EB8">
              <w:rPr>
                <w:rFonts w:ascii="Book Antiqua" w:eastAsia="SimSun" w:hAnsi="Book Antiqua"/>
                <w:b/>
                <w:lang w:val="es-ES"/>
              </w:rPr>
              <w:t>, median (IRQ), cm</w:t>
            </w:r>
          </w:p>
        </w:tc>
        <w:tc>
          <w:tcPr>
            <w:tcW w:w="2835" w:type="dxa"/>
          </w:tcPr>
          <w:p w14:paraId="53F768ED" w14:textId="338C5679"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27.0 (27.0, 28.0)</w:t>
            </w:r>
          </w:p>
        </w:tc>
        <w:tc>
          <w:tcPr>
            <w:tcW w:w="2410" w:type="dxa"/>
          </w:tcPr>
          <w:p w14:paraId="5581233D" w14:textId="29DE2232"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27.0 (27.0, 28.0)</w:t>
            </w:r>
          </w:p>
        </w:tc>
        <w:tc>
          <w:tcPr>
            <w:tcW w:w="1104" w:type="dxa"/>
          </w:tcPr>
          <w:p w14:paraId="5631BE84" w14:textId="49D2A185"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0.40</w:t>
            </w:r>
          </w:p>
        </w:tc>
      </w:tr>
      <w:tr w:rsidR="006235B6" w14:paraId="004F72C2" w14:textId="77777777" w:rsidTr="00E0749D">
        <w:tc>
          <w:tcPr>
            <w:tcW w:w="3686" w:type="dxa"/>
          </w:tcPr>
          <w:p w14:paraId="756B31FC" w14:textId="308B3E7D" w:rsidR="006235B6" w:rsidRPr="00EA2EB8" w:rsidRDefault="006235B6" w:rsidP="00B53D18">
            <w:pPr>
              <w:spacing w:line="360" w:lineRule="auto"/>
              <w:jc w:val="both"/>
              <w:rPr>
                <w:rFonts w:ascii="Book Antiqua" w:eastAsia="SimSun" w:hAnsi="Book Antiqua"/>
                <w:b/>
                <w:lang w:eastAsia="zh-CN"/>
              </w:rPr>
            </w:pPr>
            <w:proofErr w:type="spellStart"/>
            <w:r w:rsidRPr="00EA2EB8">
              <w:rPr>
                <w:rFonts w:ascii="Book Antiqua" w:eastAsia="SimSun" w:hAnsi="Book Antiqua"/>
                <w:b/>
                <w:kern w:val="2"/>
                <w:lang w:val="es-ES"/>
              </w:rPr>
              <w:t>External</w:t>
            </w:r>
            <w:proofErr w:type="spellEnd"/>
            <w:r w:rsidRPr="00EA2EB8">
              <w:rPr>
                <w:rFonts w:ascii="Book Antiqua" w:eastAsia="SimSun" w:hAnsi="Book Antiqua"/>
                <w:b/>
                <w:kern w:val="2"/>
                <w:lang w:val="es-ES"/>
              </w:rPr>
              <w:t xml:space="preserve"> </w:t>
            </w:r>
            <w:proofErr w:type="spellStart"/>
            <w:r w:rsidRPr="00EA2EB8">
              <w:rPr>
                <w:rFonts w:ascii="Book Antiqua" w:eastAsia="SimSun" w:hAnsi="Book Antiqua"/>
                <w:b/>
                <w:kern w:val="2"/>
                <w:lang w:val="es-ES"/>
              </w:rPr>
              <w:t>conjugate</w:t>
            </w:r>
            <w:proofErr w:type="spellEnd"/>
            <w:r w:rsidRPr="00EA2EB8">
              <w:rPr>
                <w:rFonts w:ascii="Book Antiqua" w:eastAsia="SimSun" w:hAnsi="Book Antiqua"/>
                <w:b/>
                <w:kern w:val="2"/>
                <w:lang w:val="es-ES"/>
              </w:rPr>
              <w:t>, median (IRQ), cm</w:t>
            </w:r>
          </w:p>
        </w:tc>
        <w:tc>
          <w:tcPr>
            <w:tcW w:w="2835" w:type="dxa"/>
          </w:tcPr>
          <w:p w14:paraId="2C698E5A" w14:textId="68E90CB6"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20.0 (20.0, 21.0)</w:t>
            </w:r>
          </w:p>
        </w:tc>
        <w:tc>
          <w:tcPr>
            <w:tcW w:w="2410" w:type="dxa"/>
          </w:tcPr>
          <w:p w14:paraId="6886EBA2" w14:textId="4F999103"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20.0 (20.0, 21.0)</w:t>
            </w:r>
          </w:p>
        </w:tc>
        <w:tc>
          <w:tcPr>
            <w:tcW w:w="1104" w:type="dxa"/>
          </w:tcPr>
          <w:p w14:paraId="1B0A96FF" w14:textId="515CF356"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0.33</w:t>
            </w:r>
          </w:p>
        </w:tc>
      </w:tr>
      <w:tr w:rsidR="006235B6" w14:paraId="6458420F" w14:textId="77777777" w:rsidTr="00E0749D">
        <w:tc>
          <w:tcPr>
            <w:tcW w:w="3686" w:type="dxa"/>
          </w:tcPr>
          <w:p w14:paraId="02F21FD9" w14:textId="75EFFC83" w:rsidR="006235B6" w:rsidRPr="00EA2EB8" w:rsidRDefault="006235B6" w:rsidP="00B53D18">
            <w:pPr>
              <w:spacing w:line="360" w:lineRule="auto"/>
              <w:jc w:val="both"/>
              <w:rPr>
                <w:rFonts w:ascii="Book Antiqua" w:eastAsia="SimSun" w:hAnsi="Book Antiqua"/>
                <w:b/>
                <w:lang w:eastAsia="zh-CN"/>
              </w:rPr>
            </w:pPr>
            <w:proofErr w:type="spellStart"/>
            <w:r w:rsidRPr="00EA2EB8">
              <w:rPr>
                <w:rFonts w:ascii="Book Antiqua" w:eastAsia="SimSun" w:hAnsi="Book Antiqua"/>
                <w:b/>
              </w:rPr>
              <w:lastRenderedPageBreak/>
              <w:t>Intertuberous</w:t>
            </w:r>
            <w:proofErr w:type="spellEnd"/>
            <w:r w:rsidRPr="00EA2EB8">
              <w:rPr>
                <w:rFonts w:ascii="Book Antiqua" w:eastAsia="SimSun" w:hAnsi="Book Antiqua"/>
                <w:b/>
              </w:rPr>
              <w:t xml:space="preserve"> diameter, median (IRQ), cm</w:t>
            </w:r>
          </w:p>
        </w:tc>
        <w:tc>
          <w:tcPr>
            <w:tcW w:w="2835" w:type="dxa"/>
          </w:tcPr>
          <w:p w14:paraId="1DBC711F" w14:textId="12B7185E"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8.5 (8.0, 8.5)</w:t>
            </w:r>
          </w:p>
        </w:tc>
        <w:tc>
          <w:tcPr>
            <w:tcW w:w="2410" w:type="dxa"/>
          </w:tcPr>
          <w:p w14:paraId="614C7755" w14:textId="152E7B7C"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8.5 (8.0, 8.5)</w:t>
            </w:r>
          </w:p>
        </w:tc>
        <w:tc>
          <w:tcPr>
            <w:tcW w:w="1104" w:type="dxa"/>
          </w:tcPr>
          <w:p w14:paraId="4D8AE3F6" w14:textId="3343F367"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0.006</w:t>
            </w:r>
          </w:p>
        </w:tc>
      </w:tr>
      <w:tr w:rsidR="00EA2EB8" w14:paraId="53CEEA47" w14:textId="77777777" w:rsidTr="00E0749D">
        <w:tc>
          <w:tcPr>
            <w:tcW w:w="3686" w:type="dxa"/>
          </w:tcPr>
          <w:p w14:paraId="28EB36A8" w14:textId="50DD8877"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&lt; 8.5</w:t>
            </w:r>
          </w:p>
        </w:tc>
        <w:tc>
          <w:tcPr>
            <w:tcW w:w="2835" w:type="dxa"/>
          </w:tcPr>
          <w:p w14:paraId="629C9283" w14:textId="5DC91319"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38/79 (48.1)</w:t>
            </w:r>
          </w:p>
        </w:tc>
        <w:tc>
          <w:tcPr>
            <w:tcW w:w="2410" w:type="dxa"/>
          </w:tcPr>
          <w:p w14:paraId="2BAD905F" w14:textId="05EE8612"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34/115 (29.6)</w:t>
            </w:r>
          </w:p>
        </w:tc>
        <w:tc>
          <w:tcPr>
            <w:tcW w:w="1104" w:type="dxa"/>
            <w:vMerge w:val="restart"/>
          </w:tcPr>
          <w:p w14:paraId="3C884BC0" w14:textId="2A9A07CE"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0.009</w:t>
            </w:r>
          </w:p>
        </w:tc>
      </w:tr>
      <w:tr w:rsidR="00EA2EB8" w14:paraId="1F49B034" w14:textId="77777777" w:rsidTr="00E0749D">
        <w:tc>
          <w:tcPr>
            <w:tcW w:w="3686" w:type="dxa"/>
          </w:tcPr>
          <w:p w14:paraId="43FE845A" w14:textId="722A2434"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 xml:space="preserve">≥ </w:t>
            </w:r>
            <w:r w:rsidRPr="00520A3A">
              <w:rPr>
                <w:rFonts w:ascii="Book Antiqua" w:hAnsi="Book Antiqua"/>
              </w:rPr>
              <w:t>8.5</w:t>
            </w:r>
          </w:p>
        </w:tc>
        <w:tc>
          <w:tcPr>
            <w:tcW w:w="2835" w:type="dxa"/>
          </w:tcPr>
          <w:p w14:paraId="16285361" w14:textId="55BBCBD6"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41/79 (51.9)</w:t>
            </w:r>
          </w:p>
        </w:tc>
        <w:tc>
          <w:tcPr>
            <w:tcW w:w="2410" w:type="dxa"/>
          </w:tcPr>
          <w:p w14:paraId="24136C2F" w14:textId="2087AEA1"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81/115 (70.4)</w:t>
            </w:r>
          </w:p>
        </w:tc>
        <w:tc>
          <w:tcPr>
            <w:tcW w:w="1104" w:type="dxa"/>
            <w:vMerge/>
          </w:tcPr>
          <w:p w14:paraId="182A068B" w14:textId="77777777" w:rsidR="00EA2EB8" w:rsidRDefault="00EA2EB8" w:rsidP="00B53D18">
            <w:pPr>
              <w:spacing w:line="360" w:lineRule="auto"/>
              <w:jc w:val="both"/>
              <w:rPr>
                <w:rFonts w:ascii="Book Antiqua" w:eastAsia="SimSun" w:hAnsi="Book Antiqua"/>
                <w:b/>
                <w:lang w:eastAsia="zh-CN"/>
              </w:rPr>
            </w:pPr>
          </w:p>
        </w:tc>
      </w:tr>
      <w:tr w:rsidR="006235B6" w14:paraId="17B828BB" w14:textId="77777777" w:rsidTr="00E0749D">
        <w:tc>
          <w:tcPr>
            <w:tcW w:w="3686" w:type="dxa"/>
          </w:tcPr>
          <w:p w14:paraId="68F98D16" w14:textId="104320D2" w:rsidR="006235B6" w:rsidRPr="00EA2EB8" w:rsidRDefault="006235B6" w:rsidP="00B53D18">
            <w:pPr>
              <w:spacing w:line="360" w:lineRule="auto"/>
              <w:jc w:val="both"/>
              <w:rPr>
                <w:rFonts w:ascii="Book Antiqua" w:eastAsia="SimSun" w:hAnsi="Book Antiqua"/>
                <w:b/>
                <w:lang w:eastAsia="zh-CN"/>
              </w:rPr>
            </w:pPr>
            <w:proofErr w:type="spellStart"/>
            <w:r w:rsidRPr="00EA2EB8">
              <w:rPr>
                <w:rFonts w:ascii="Book Antiqua" w:eastAsia="SimSun" w:hAnsi="Book Antiqua"/>
                <w:b/>
                <w:kern w:val="2"/>
                <w:lang w:val="es-ES"/>
              </w:rPr>
              <w:t>Hemoglobin</w:t>
            </w:r>
            <w:proofErr w:type="spellEnd"/>
            <w:r w:rsidRPr="00EA2EB8">
              <w:rPr>
                <w:rFonts w:ascii="Book Antiqua" w:eastAsia="SimSun" w:hAnsi="Book Antiqua"/>
                <w:b/>
                <w:kern w:val="2"/>
                <w:lang w:val="es-ES"/>
              </w:rPr>
              <w:t>,</w:t>
            </w:r>
            <w:r w:rsidRPr="00EA2EB8">
              <w:rPr>
                <w:rFonts w:ascii="Book Antiqua" w:eastAsia="SimSun" w:hAnsi="Book Antiqua"/>
                <w:b/>
                <w:lang w:val="es-ES"/>
              </w:rPr>
              <w:t xml:space="preserve"> median (IRQ), g/L</w:t>
            </w:r>
          </w:p>
        </w:tc>
        <w:tc>
          <w:tcPr>
            <w:tcW w:w="2835" w:type="dxa"/>
          </w:tcPr>
          <w:p w14:paraId="48A668CC" w14:textId="7A4ED2F4"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111.0 (100.0, 119.0)</w:t>
            </w:r>
          </w:p>
        </w:tc>
        <w:tc>
          <w:tcPr>
            <w:tcW w:w="2410" w:type="dxa"/>
          </w:tcPr>
          <w:p w14:paraId="330F31DA" w14:textId="3CFFE376"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110.0 (100.0, 119.0)</w:t>
            </w:r>
          </w:p>
        </w:tc>
        <w:tc>
          <w:tcPr>
            <w:tcW w:w="1104" w:type="dxa"/>
          </w:tcPr>
          <w:p w14:paraId="68F84691" w14:textId="3FC5F345"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0.88</w:t>
            </w:r>
          </w:p>
        </w:tc>
      </w:tr>
      <w:tr w:rsidR="00EA2EB8" w14:paraId="6A00837E" w14:textId="77777777" w:rsidTr="00E0749D">
        <w:tc>
          <w:tcPr>
            <w:tcW w:w="3686" w:type="dxa"/>
          </w:tcPr>
          <w:p w14:paraId="0EFF51AC" w14:textId="281269E5"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&lt; 110</w:t>
            </w:r>
          </w:p>
        </w:tc>
        <w:tc>
          <w:tcPr>
            <w:tcW w:w="2835" w:type="dxa"/>
          </w:tcPr>
          <w:p w14:paraId="73ECEEC0" w14:textId="65754923"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37/79 (46.8)</w:t>
            </w:r>
          </w:p>
        </w:tc>
        <w:tc>
          <w:tcPr>
            <w:tcW w:w="2410" w:type="dxa"/>
          </w:tcPr>
          <w:p w14:paraId="63902F96" w14:textId="5F83A079"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51/115 (44.3)</w:t>
            </w:r>
          </w:p>
        </w:tc>
        <w:tc>
          <w:tcPr>
            <w:tcW w:w="1104" w:type="dxa"/>
            <w:vMerge w:val="restart"/>
          </w:tcPr>
          <w:p w14:paraId="2D7E86A7" w14:textId="57B03D37"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0.73</w:t>
            </w:r>
          </w:p>
        </w:tc>
      </w:tr>
      <w:tr w:rsidR="00EA2EB8" w14:paraId="342AF01C" w14:textId="77777777" w:rsidTr="00E0749D">
        <w:tc>
          <w:tcPr>
            <w:tcW w:w="3686" w:type="dxa"/>
          </w:tcPr>
          <w:p w14:paraId="30C155E9" w14:textId="1F29391B"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 110</w:t>
            </w:r>
          </w:p>
        </w:tc>
        <w:tc>
          <w:tcPr>
            <w:tcW w:w="2835" w:type="dxa"/>
          </w:tcPr>
          <w:p w14:paraId="04099D05" w14:textId="0B807749"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42/79 (53.2)</w:t>
            </w:r>
          </w:p>
        </w:tc>
        <w:tc>
          <w:tcPr>
            <w:tcW w:w="2410" w:type="dxa"/>
          </w:tcPr>
          <w:p w14:paraId="7FD98654" w14:textId="5A6CE104" w:rsidR="00EA2EB8" w:rsidRDefault="00EA2EB8" w:rsidP="00B53D18">
            <w:pPr>
              <w:spacing w:line="360" w:lineRule="auto"/>
              <w:jc w:val="both"/>
              <w:rPr>
                <w:rFonts w:ascii="Book Antiqua" w:eastAsia="SimSun" w:hAnsi="Book Antiqua"/>
                <w:b/>
                <w:lang w:eastAsia="zh-CN"/>
              </w:rPr>
            </w:pPr>
            <w:r w:rsidRPr="00520A3A">
              <w:rPr>
                <w:rFonts w:ascii="Book Antiqua" w:eastAsia="SimSun" w:hAnsi="Book Antiqua"/>
                <w:kern w:val="2"/>
              </w:rPr>
              <w:t>64/115 (55.7)</w:t>
            </w:r>
          </w:p>
        </w:tc>
        <w:tc>
          <w:tcPr>
            <w:tcW w:w="1104" w:type="dxa"/>
            <w:vMerge/>
          </w:tcPr>
          <w:p w14:paraId="57034996" w14:textId="77777777" w:rsidR="00EA2EB8" w:rsidRDefault="00EA2EB8" w:rsidP="00B53D18">
            <w:pPr>
              <w:spacing w:line="360" w:lineRule="auto"/>
              <w:jc w:val="both"/>
              <w:rPr>
                <w:rFonts w:ascii="Book Antiqua" w:eastAsia="SimSun" w:hAnsi="Book Antiqua"/>
                <w:b/>
                <w:lang w:eastAsia="zh-CN"/>
              </w:rPr>
            </w:pPr>
          </w:p>
        </w:tc>
      </w:tr>
      <w:tr w:rsidR="006235B6" w14:paraId="551D7225" w14:textId="77777777" w:rsidTr="00E0749D">
        <w:tc>
          <w:tcPr>
            <w:tcW w:w="3686" w:type="dxa"/>
          </w:tcPr>
          <w:p w14:paraId="6E4A3C3C" w14:textId="1E014AD2" w:rsidR="006235B6" w:rsidRPr="00C44CC9" w:rsidRDefault="006235B6" w:rsidP="00B53D18">
            <w:pPr>
              <w:spacing w:line="360" w:lineRule="auto"/>
              <w:jc w:val="both"/>
              <w:rPr>
                <w:rFonts w:ascii="Book Antiqua" w:eastAsia="SimSun" w:hAnsi="Book Antiqua"/>
                <w:b/>
                <w:lang w:eastAsia="zh-CN"/>
              </w:rPr>
            </w:pPr>
            <w:r w:rsidRPr="00C44CC9">
              <w:rPr>
                <w:rFonts w:ascii="Book Antiqua" w:eastAsia="SimSun" w:hAnsi="Book Antiqua"/>
                <w:b/>
                <w:kern w:val="2"/>
              </w:rPr>
              <w:t>Platelet</w:t>
            </w:r>
            <w:r w:rsidRPr="00C44CC9">
              <w:rPr>
                <w:rFonts w:ascii="Book Antiqua" w:hAnsi="Book Antiqua"/>
                <w:b/>
              </w:rPr>
              <w:t xml:space="preserve">, </w:t>
            </w:r>
            <w:r w:rsidRPr="00C44CC9">
              <w:rPr>
                <w:rFonts w:ascii="Book Antiqua" w:eastAsia="SimSun" w:hAnsi="Book Antiqua"/>
                <w:b/>
                <w:kern w:val="2"/>
              </w:rPr>
              <w:t>median (IRQ), × 10</w:t>
            </w:r>
            <w:r w:rsidRPr="00C44CC9">
              <w:rPr>
                <w:rFonts w:ascii="Book Antiqua" w:eastAsia="SimSun" w:hAnsi="Book Antiqua"/>
                <w:b/>
                <w:kern w:val="2"/>
                <w:vertAlign w:val="superscript"/>
              </w:rPr>
              <w:t>9</w:t>
            </w:r>
            <w:r w:rsidRPr="00C44CC9">
              <w:rPr>
                <w:rFonts w:ascii="Book Antiqua" w:eastAsia="SimSun" w:hAnsi="Book Antiqua"/>
                <w:b/>
                <w:kern w:val="2"/>
              </w:rPr>
              <w:t>/</w:t>
            </w:r>
            <w:r w:rsidRPr="00C44CC9">
              <w:rPr>
                <w:rFonts w:ascii="Book Antiqua" w:eastAsia="SimSun" w:hAnsi="Book Antiqua"/>
                <w:b/>
              </w:rPr>
              <w:t>L</w:t>
            </w:r>
          </w:p>
        </w:tc>
        <w:tc>
          <w:tcPr>
            <w:tcW w:w="2835" w:type="dxa"/>
          </w:tcPr>
          <w:p w14:paraId="30F5B060" w14:textId="32A01123"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207.0 (166.0, 242.0)</w:t>
            </w:r>
          </w:p>
        </w:tc>
        <w:tc>
          <w:tcPr>
            <w:tcW w:w="2410" w:type="dxa"/>
          </w:tcPr>
          <w:p w14:paraId="5C7C1FFA" w14:textId="41BE440E"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201.0 (167.0, 242.0)</w:t>
            </w:r>
          </w:p>
        </w:tc>
        <w:tc>
          <w:tcPr>
            <w:tcW w:w="1104" w:type="dxa"/>
          </w:tcPr>
          <w:p w14:paraId="20E39024" w14:textId="3B45ACD8"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0.95</w:t>
            </w:r>
          </w:p>
        </w:tc>
      </w:tr>
      <w:tr w:rsidR="006235B6" w14:paraId="14037C91" w14:textId="77777777" w:rsidTr="00E0749D">
        <w:tc>
          <w:tcPr>
            <w:tcW w:w="3686" w:type="dxa"/>
          </w:tcPr>
          <w:p w14:paraId="65B0D0B4" w14:textId="7B04B98D"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Prothrombin time, median (IRQ), seconds</w:t>
            </w:r>
          </w:p>
        </w:tc>
        <w:tc>
          <w:tcPr>
            <w:tcW w:w="2835" w:type="dxa"/>
          </w:tcPr>
          <w:p w14:paraId="4B436C5F" w14:textId="7F4F4351"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10.6 (10.1, 11.1)</w:t>
            </w:r>
          </w:p>
        </w:tc>
        <w:tc>
          <w:tcPr>
            <w:tcW w:w="2410" w:type="dxa"/>
          </w:tcPr>
          <w:p w14:paraId="74A15053" w14:textId="1ED66640"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10.5 (10.0, 11.1)</w:t>
            </w:r>
          </w:p>
        </w:tc>
        <w:tc>
          <w:tcPr>
            <w:tcW w:w="1104" w:type="dxa"/>
          </w:tcPr>
          <w:p w14:paraId="6B937BDB" w14:textId="221D676A"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rPr>
              <w:t>0.40</w:t>
            </w:r>
          </w:p>
        </w:tc>
      </w:tr>
      <w:tr w:rsidR="006235B6" w14:paraId="2EF59224" w14:textId="77777777" w:rsidTr="00E0749D">
        <w:tc>
          <w:tcPr>
            <w:tcW w:w="3686" w:type="dxa"/>
          </w:tcPr>
          <w:p w14:paraId="64CE91D4" w14:textId="5D150FE5"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ALT at delivery, U/L</w:t>
            </w:r>
          </w:p>
        </w:tc>
        <w:tc>
          <w:tcPr>
            <w:tcW w:w="2835" w:type="dxa"/>
          </w:tcPr>
          <w:p w14:paraId="63BD52F9" w14:textId="0C0F9B7D"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26.3 ± 20.1</w:t>
            </w:r>
          </w:p>
        </w:tc>
        <w:tc>
          <w:tcPr>
            <w:tcW w:w="2410" w:type="dxa"/>
          </w:tcPr>
          <w:p w14:paraId="7124F5F1" w14:textId="4DCCAEFA"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16.6 ± 56.7</w:t>
            </w:r>
          </w:p>
        </w:tc>
        <w:tc>
          <w:tcPr>
            <w:tcW w:w="1104" w:type="dxa"/>
          </w:tcPr>
          <w:p w14:paraId="31FC1670" w14:textId="406178DF"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0.15</w:t>
            </w:r>
          </w:p>
        </w:tc>
      </w:tr>
      <w:tr w:rsidR="006235B6" w14:paraId="4EB487F3" w14:textId="77777777" w:rsidTr="00E0749D">
        <w:tc>
          <w:tcPr>
            <w:tcW w:w="3686" w:type="dxa"/>
          </w:tcPr>
          <w:p w14:paraId="1DF4458C" w14:textId="7666EADC" w:rsidR="006235B6" w:rsidRPr="00EA2EB8" w:rsidRDefault="006235B6" w:rsidP="00B53D18">
            <w:pPr>
              <w:spacing w:line="360" w:lineRule="auto"/>
              <w:jc w:val="both"/>
              <w:rPr>
                <w:rFonts w:ascii="Book Antiqua" w:eastAsia="SimSun" w:hAnsi="Book Antiqua"/>
                <w:b/>
                <w:lang w:eastAsia="zh-CN"/>
              </w:rPr>
            </w:pPr>
            <w:r w:rsidRPr="00EA2EB8">
              <w:rPr>
                <w:rFonts w:ascii="Book Antiqua" w:eastAsia="SimSun" w:hAnsi="Book Antiqua"/>
                <w:b/>
                <w:kern w:val="2"/>
              </w:rPr>
              <w:t>HCV RNA at delivery, IU/mL</w:t>
            </w:r>
          </w:p>
        </w:tc>
        <w:tc>
          <w:tcPr>
            <w:tcW w:w="2835" w:type="dxa"/>
          </w:tcPr>
          <w:p w14:paraId="3F1CD6DD" w14:textId="654CF0AE"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19, 217, 509 ± 35, 745, 723</w:t>
            </w:r>
          </w:p>
        </w:tc>
        <w:tc>
          <w:tcPr>
            <w:tcW w:w="2410" w:type="dxa"/>
          </w:tcPr>
          <w:p w14:paraId="506BAF4E" w14:textId="53BA3FAA"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w:t>
            </w:r>
          </w:p>
        </w:tc>
        <w:tc>
          <w:tcPr>
            <w:tcW w:w="1104" w:type="dxa"/>
          </w:tcPr>
          <w:p w14:paraId="4E312711" w14:textId="2B2951A6" w:rsidR="006235B6" w:rsidRDefault="006235B6" w:rsidP="00B53D18">
            <w:pPr>
              <w:spacing w:line="360" w:lineRule="auto"/>
              <w:jc w:val="both"/>
              <w:rPr>
                <w:rFonts w:ascii="Book Antiqua" w:eastAsia="SimSun" w:hAnsi="Book Antiqua"/>
                <w:b/>
                <w:lang w:eastAsia="zh-CN"/>
              </w:rPr>
            </w:pPr>
            <w:r w:rsidRPr="00520A3A">
              <w:rPr>
                <w:rFonts w:ascii="Book Antiqua" w:eastAsia="SimSun" w:hAnsi="Book Antiqua"/>
                <w:kern w:val="2"/>
              </w:rPr>
              <w:t>-</w:t>
            </w:r>
          </w:p>
        </w:tc>
      </w:tr>
    </w:tbl>
    <w:p w14:paraId="7447F17A" w14:textId="77777777" w:rsidR="00B53D18" w:rsidRPr="00520A3A" w:rsidRDefault="000D6CAE" w:rsidP="00B53D18">
      <w:pPr>
        <w:spacing w:line="360" w:lineRule="auto"/>
        <w:jc w:val="both"/>
        <w:rPr>
          <w:rFonts w:ascii="Book Antiqua" w:eastAsia="SimSun" w:hAnsi="Book Antiqua"/>
          <w:iCs/>
          <w:kern w:val="2"/>
        </w:rPr>
      </w:pPr>
      <w:bookmarkStart w:id="3" w:name="_Hlk107214301"/>
      <w:r w:rsidRPr="00520A3A">
        <w:rPr>
          <w:rFonts w:ascii="Book Antiqua" w:eastAsia="SimSun" w:hAnsi="Book Antiqua"/>
          <w:iCs/>
          <w:kern w:val="2"/>
          <w:vertAlign w:val="superscript"/>
          <w:lang w:eastAsia="zh-CN"/>
        </w:rPr>
        <w:t>1</w:t>
      </w:r>
      <w:r w:rsidR="00B53D18" w:rsidRPr="00520A3A">
        <w:rPr>
          <w:rFonts w:ascii="Book Antiqua" w:eastAsia="SimSun" w:hAnsi="Book Antiqua"/>
          <w:iCs/>
          <w:kern w:val="2"/>
        </w:rPr>
        <w:t>All mothers in the study had a singleton pregnancy.</w:t>
      </w:r>
      <w:bookmarkEnd w:id="3"/>
    </w:p>
    <w:p w14:paraId="0707CF15" w14:textId="77777777" w:rsidR="00B53D18" w:rsidRPr="00520A3A" w:rsidRDefault="00B53D18" w:rsidP="00B53D18">
      <w:pPr>
        <w:spacing w:line="360" w:lineRule="auto"/>
        <w:jc w:val="both"/>
        <w:rPr>
          <w:rFonts w:ascii="Book Antiqua" w:eastAsia="SimSun" w:hAnsi="Book Antiqua"/>
          <w:iCs/>
          <w:kern w:val="2"/>
        </w:rPr>
      </w:pPr>
      <w:r w:rsidRPr="00520A3A">
        <w:rPr>
          <w:rFonts w:ascii="Book Antiqua" w:eastAsia="SimSun" w:hAnsi="Book Antiqua"/>
          <w:iCs/>
          <w:kern w:val="2"/>
        </w:rPr>
        <w:t>HCV</w:t>
      </w:r>
      <w:r w:rsidR="004C24F5" w:rsidRPr="00520A3A">
        <w:rPr>
          <w:rFonts w:ascii="Book Antiqua" w:eastAsia="SimSun" w:hAnsi="Book Antiqua"/>
          <w:iCs/>
          <w:kern w:val="2"/>
          <w:lang w:eastAsia="zh-CN"/>
        </w:rPr>
        <w:t>:</w:t>
      </w:r>
      <w:r w:rsidRPr="00520A3A">
        <w:rPr>
          <w:rFonts w:ascii="Book Antiqua" w:eastAsia="SimSun" w:hAnsi="Book Antiqua"/>
          <w:iCs/>
          <w:kern w:val="2"/>
        </w:rPr>
        <w:t xml:space="preserve"> </w:t>
      </w:r>
      <w:r w:rsidR="004C24F5" w:rsidRPr="00520A3A">
        <w:rPr>
          <w:rFonts w:ascii="Book Antiqua" w:eastAsia="SimSun" w:hAnsi="Book Antiqua"/>
          <w:iCs/>
          <w:kern w:val="2"/>
          <w:lang w:eastAsia="zh-CN"/>
        </w:rPr>
        <w:t>H</w:t>
      </w:r>
      <w:r w:rsidRPr="00520A3A">
        <w:rPr>
          <w:rFonts w:ascii="Book Antiqua" w:eastAsia="SimSun" w:hAnsi="Book Antiqua"/>
          <w:iCs/>
          <w:kern w:val="2"/>
        </w:rPr>
        <w:t>epatitis C virus; ALT</w:t>
      </w:r>
      <w:r w:rsidR="004C24F5" w:rsidRPr="00520A3A">
        <w:rPr>
          <w:rFonts w:ascii="Book Antiqua" w:eastAsia="SimSun" w:hAnsi="Book Antiqua"/>
          <w:iCs/>
          <w:kern w:val="2"/>
          <w:lang w:eastAsia="zh-CN"/>
        </w:rPr>
        <w:t>:</w:t>
      </w:r>
      <w:r w:rsidRPr="00520A3A">
        <w:rPr>
          <w:rFonts w:ascii="Book Antiqua" w:hAnsi="Book Antiqua"/>
          <w:iCs/>
        </w:rPr>
        <w:t xml:space="preserve"> </w:t>
      </w:r>
      <w:r w:rsidR="004C24F5" w:rsidRPr="00520A3A">
        <w:rPr>
          <w:rFonts w:ascii="Book Antiqua" w:eastAsia="SimSun" w:hAnsi="Book Antiqua"/>
          <w:iCs/>
          <w:kern w:val="2"/>
          <w:lang w:eastAsia="zh-CN"/>
        </w:rPr>
        <w:t>A</w:t>
      </w:r>
      <w:r w:rsidRPr="00520A3A">
        <w:rPr>
          <w:rFonts w:ascii="Book Antiqua" w:eastAsia="SimSun" w:hAnsi="Book Antiqua"/>
          <w:iCs/>
          <w:kern w:val="2"/>
        </w:rPr>
        <w:t>lanine aminotransferase; IRQ</w:t>
      </w:r>
      <w:r w:rsidR="004C24F5" w:rsidRPr="00520A3A">
        <w:rPr>
          <w:rFonts w:ascii="Book Antiqua" w:eastAsia="SimSun" w:hAnsi="Book Antiqua"/>
          <w:iCs/>
          <w:kern w:val="2"/>
        </w:rPr>
        <w:t>:</w:t>
      </w:r>
      <w:r w:rsidRPr="00520A3A">
        <w:rPr>
          <w:rFonts w:ascii="Book Antiqua" w:eastAsia="SimSun" w:hAnsi="Book Antiqua"/>
          <w:iCs/>
          <w:kern w:val="2"/>
        </w:rPr>
        <w:t xml:space="preserve"> </w:t>
      </w:r>
      <w:r w:rsidR="004C24F5" w:rsidRPr="00520A3A">
        <w:rPr>
          <w:rFonts w:ascii="Book Antiqua" w:eastAsia="SimSun" w:hAnsi="Book Antiqua"/>
          <w:iCs/>
          <w:kern w:val="2"/>
        </w:rPr>
        <w:t>I</w:t>
      </w:r>
      <w:r w:rsidR="00966C93" w:rsidRPr="00520A3A">
        <w:rPr>
          <w:rFonts w:ascii="Book Antiqua" w:eastAsia="SimSun" w:hAnsi="Book Antiqua"/>
          <w:iCs/>
          <w:kern w:val="2"/>
        </w:rPr>
        <w:t>nterquartile range; BMI: Body mass index.</w:t>
      </w:r>
    </w:p>
    <w:p w14:paraId="51A0128C" w14:textId="77777777" w:rsidR="00B53D18" w:rsidRDefault="00B53D18" w:rsidP="00B53D18">
      <w:pPr>
        <w:spacing w:line="360" w:lineRule="auto"/>
        <w:jc w:val="both"/>
        <w:rPr>
          <w:rFonts w:ascii="Book Antiqua" w:hAnsi="Book Antiqua"/>
          <w:b/>
          <w:bCs/>
          <w:lang w:eastAsia="zh-CN"/>
        </w:rPr>
      </w:pPr>
      <w:r w:rsidRPr="00520A3A">
        <w:rPr>
          <w:rFonts w:ascii="Book Antiqua" w:hAnsi="Book Antiqua" w:cs="Book Antiqua"/>
          <w:lang w:eastAsia="zh-CN"/>
        </w:rPr>
        <w:br w:type="page"/>
      </w:r>
      <w:r w:rsidRPr="00520A3A">
        <w:rPr>
          <w:rFonts w:ascii="Book Antiqua" w:hAnsi="Book Antiqua"/>
          <w:b/>
          <w:bCs/>
        </w:rPr>
        <w:lastRenderedPageBreak/>
        <w:t xml:space="preserve">Table 2 Maternal outcomes in the </w:t>
      </w:r>
      <w:r w:rsidR="00A66957" w:rsidRPr="00520A3A">
        <w:rPr>
          <w:rFonts w:ascii="Book Antiqua" w:eastAsia="SimSun" w:hAnsi="Book Antiqua"/>
          <w:b/>
          <w:iCs/>
          <w:kern w:val="2"/>
          <w:lang w:eastAsia="zh-CN"/>
        </w:rPr>
        <w:t>h</w:t>
      </w:r>
      <w:r w:rsidR="00A66957" w:rsidRPr="00520A3A">
        <w:rPr>
          <w:rFonts w:ascii="Book Antiqua" w:eastAsia="SimSun" w:hAnsi="Book Antiqua"/>
          <w:b/>
          <w:iCs/>
          <w:kern w:val="2"/>
        </w:rPr>
        <w:t>epatitis C virus</w:t>
      </w:r>
      <w:r w:rsidRPr="00520A3A">
        <w:rPr>
          <w:rFonts w:ascii="Book Antiqua" w:hAnsi="Book Antiqua"/>
          <w:b/>
          <w:bCs/>
        </w:rPr>
        <w:t xml:space="preserve"> viremic group </w:t>
      </w:r>
      <w:r w:rsidRPr="00520A3A">
        <w:rPr>
          <w:rFonts w:ascii="Book Antiqua" w:hAnsi="Book Antiqua"/>
          <w:b/>
          <w:bCs/>
          <w:i/>
        </w:rPr>
        <w:t>vs</w:t>
      </w:r>
      <w:r w:rsidRPr="00520A3A">
        <w:rPr>
          <w:rFonts w:ascii="Book Antiqua" w:hAnsi="Book Antiqua"/>
          <w:b/>
          <w:bCs/>
        </w:rPr>
        <w:t xml:space="preserve"> the control group</w:t>
      </w:r>
    </w:p>
    <w:tbl>
      <w:tblPr>
        <w:tblStyle w:val="TableGrid"/>
        <w:tblW w:w="0" w:type="auto"/>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882"/>
        <w:gridCol w:w="2763"/>
        <w:gridCol w:w="1364"/>
      </w:tblGrid>
      <w:tr w:rsidR="004B38C8" w:rsidRPr="004B02D0" w14:paraId="47336204" w14:textId="77777777" w:rsidTr="00097ED3">
        <w:tc>
          <w:tcPr>
            <w:tcW w:w="3137" w:type="dxa"/>
            <w:tcBorders>
              <w:top w:val="single" w:sz="4" w:space="0" w:color="auto"/>
              <w:bottom w:val="single" w:sz="4" w:space="0" w:color="auto"/>
            </w:tcBorders>
          </w:tcPr>
          <w:p w14:paraId="493BE190" w14:textId="1CE9E09D" w:rsidR="004B38C8" w:rsidRPr="004B02D0" w:rsidRDefault="004B38C8" w:rsidP="00B53D18">
            <w:pPr>
              <w:spacing w:line="360" w:lineRule="auto"/>
              <w:jc w:val="both"/>
              <w:rPr>
                <w:rFonts w:ascii="Book Antiqua" w:hAnsi="Book Antiqua"/>
                <w:b/>
                <w:bCs/>
                <w:lang w:eastAsia="zh-CN"/>
              </w:rPr>
            </w:pPr>
            <w:r w:rsidRPr="004B02D0">
              <w:rPr>
                <w:rFonts w:ascii="Book Antiqua" w:eastAsia="SimSun" w:hAnsi="Book Antiqua"/>
                <w:b/>
                <w:kern w:val="2"/>
              </w:rPr>
              <w:t xml:space="preserve">Variables, </w:t>
            </w:r>
            <w:r w:rsidRPr="004B02D0">
              <w:rPr>
                <w:rFonts w:ascii="Book Antiqua" w:eastAsia="SimSun" w:hAnsi="Book Antiqua"/>
                <w:b/>
                <w:i/>
                <w:kern w:val="2"/>
              </w:rPr>
              <w:t>n</w:t>
            </w:r>
            <w:r w:rsidRPr="004B02D0">
              <w:rPr>
                <w:rFonts w:ascii="Book Antiqua" w:eastAsia="SimSun" w:hAnsi="Book Antiqua"/>
                <w:b/>
                <w:kern w:val="2"/>
              </w:rPr>
              <w:t xml:space="preserve"> (%)</w:t>
            </w:r>
          </w:p>
        </w:tc>
        <w:tc>
          <w:tcPr>
            <w:tcW w:w="2959" w:type="dxa"/>
            <w:tcBorders>
              <w:top w:val="single" w:sz="4" w:space="0" w:color="auto"/>
              <w:bottom w:val="single" w:sz="4" w:space="0" w:color="auto"/>
            </w:tcBorders>
          </w:tcPr>
          <w:p w14:paraId="194921CA" w14:textId="535AB4A9" w:rsidR="004B38C8" w:rsidRPr="004B02D0" w:rsidRDefault="004B38C8" w:rsidP="00B53D18">
            <w:pPr>
              <w:spacing w:line="360" w:lineRule="auto"/>
              <w:jc w:val="both"/>
              <w:rPr>
                <w:rFonts w:ascii="Book Antiqua" w:hAnsi="Book Antiqua"/>
                <w:b/>
                <w:bCs/>
                <w:lang w:eastAsia="zh-CN"/>
              </w:rPr>
            </w:pPr>
            <w:r w:rsidRPr="004B02D0">
              <w:rPr>
                <w:rFonts w:ascii="Book Antiqua" w:eastAsia="SimSun" w:hAnsi="Book Antiqua"/>
                <w:b/>
                <w:kern w:val="2"/>
              </w:rPr>
              <w:t>HCV-infected group (</w:t>
            </w:r>
            <w:r w:rsidRPr="004B02D0">
              <w:rPr>
                <w:rFonts w:ascii="Book Antiqua" w:eastAsia="SimSun" w:hAnsi="Book Antiqua"/>
                <w:b/>
                <w:i/>
                <w:kern w:val="2"/>
              </w:rPr>
              <w:t>n</w:t>
            </w:r>
            <w:r w:rsidRPr="004B02D0">
              <w:rPr>
                <w:rFonts w:ascii="Book Antiqua" w:eastAsia="SimSun" w:hAnsi="Book Antiqua"/>
                <w:b/>
                <w:kern w:val="2"/>
              </w:rPr>
              <w:t xml:space="preserve"> = 79), %</w:t>
            </w:r>
          </w:p>
        </w:tc>
        <w:tc>
          <w:tcPr>
            <w:tcW w:w="2835" w:type="dxa"/>
            <w:tcBorders>
              <w:top w:val="single" w:sz="4" w:space="0" w:color="auto"/>
              <w:bottom w:val="single" w:sz="4" w:space="0" w:color="auto"/>
            </w:tcBorders>
          </w:tcPr>
          <w:p w14:paraId="25A1F902" w14:textId="59D19820" w:rsidR="004B38C8" w:rsidRPr="004B02D0" w:rsidRDefault="004B38C8" w:rsidP="00B53D18">
            <w:pPr>
              <w:spacing w:line="360" w:lineRule="auto"/>
              <w:jc w:val="both"/>
              <w:rPr>
                <w:rFonts w:ascii="Book Antiqua" w:hAnsi="Book Antiqua"/>
                <w:b/>
                <w:bCs/>
                <w:lang w:eastAsia="zh-CN"/>
              </w:rPr>
            </w:pPr>
            <w:r w:rsidRPr="004B02D0">
              <w:rPr>
                <w:rFonts w:ascii="Book Antiqua" w:eastAsia="SimSun" w:hAnsi="Book Antiqua"/>
                <w:b/>
                <w:kern w:val="2"/>
              </w:rPr>
              <w:t>Healthy mother group (</w:t>
            </w:r>
            <w:r w:rsidRPr="004B02D0">
              <w:rPr>
                <w:rFonts w:ascii="Book Antiqua" w:eastAsia="SimSun" w:hAnsi="Book Antiqua"/>
                <w:b/>
                <w:i/>
                <w:kern w:val="2"/>
              </w:rPr>
              <w:t>n</w:t>
            </w:r>
            <w:r w:rsidRPr="004B02D0">
              <w:rPr>
                <w:rFonts w:ascii="Book Antiqua" w:eastAsia="SimSun" w:hAnsi="Book Antiqua"/>
                <w:b/>
                <w:kern w:val="2"/>
              </w:rPr>
              <w:t xml:space="preserve"> = 115), %</w:t>
            </w:r>
          </w:p>
        </w:tc>
        <w:tc>
          <w:tcPr>
            <w:tcW w:w="1388" w:type="dxa"/>
            <w:tcBorders>
              <w:top w:val="single" w:sz="4" w:space="0" w:color="auto"/>
              <w:bottom w:val="single" w:sz="4" w:space="0" w:color="auto"/>
            </w:tcBorders>
          </w:tcPr>
          <w:p w14:paraId="51DA8529" w14:textId="58C5F092" w:rsidR="004B38C8" w:rsidRPr="004B02D0" w:rsidRDefault="004B38C8" w:rsidP="00B53D18">
            <w:pPr>
              <w:spacing w:line="360" w:lineRule="auto"/>
              <w:jc w:val="both"/>
              <w:rPr>
                <w:rFonts w:ascii="Book Antiqua" w:hAnsi="Book Antiqua"/>
                <w:b/>
                <w:bCs/>
                <w:lang w:eastAsia="zh-CN"/>
              </w:rPr>
            </w:pPr>
            <w:r w:rsidRPr="004B02D0">
              <w:rPr>
                <w:rFonts w:ascii="Book Antiqua" w:eastAsia="SimSun" w:hAnsi="Book Antiqua"/>
                <w:b/>
                <w:i/>
                <w:kern w:val="2"/>
              </w:rPr>
              <w:t xml:space="preserve">P </w:t>
            </w:r>
            <w:r w:rsidRPr="004B02D0">
              <w:rPr>
                <w:rFonts w:ascii="Book Antiqua" w:eastAsia="SimSun" w:hAnsi="Book Antiqua"/>
                <w:b/>
                <w:kern w:val="2"/>
              </w:rPr>
              <w:t>value</w:t>
            </w:r>
          </w:p>
        </w:tc>
      </w:tr>
      <w:tr w:rsidR="004B38C8" w14:paraId="65AA9B4C" w14:textId="77777777" w:rsidTr="00097ED3">
        <w:tc>
          <w:tcPr>
            <w:tcW w:w="3137" w:type="dxa"/>
            <w:tcBorders>
              <w:top w:val="single" w:sz="4" w:space="0" w:color="auto"/>
            </w:tcBorders>
          </w:tcPr>
          <w:p w14:paraId="1944116A" w14:textId="3CAAEEED" w:rsidR="004B38C8" w:rsidRPr="00716AA2" w:rsidRDefault="004B38C8" w:rsidP="00B53D18">
            <w:pPr>
              <w:spacing w:line="360" w:lineRule="auto"/>
              <w:jc w:val="both"/>
              <w:rPr>
                <w:rFonts w:ascii="Book Antiqua" w:hAnsi="Book Antiqua"/>
                <w:b/>
                <w:bCs/>
                <w:lang w:eastAsia="zh-CN"/>
              </w:rPr>
            </w:pPr>
            <w:r w:rsidRPr="00716AA2">
              <w:rPr>
                <w:rFonts w:ascii="Book Antiqua" w:eastAsia="SimSun" w:hAnsi="Book Antiqua"/>
                <w:b/>
                <w:kern w:val="2"/>
              </w:rPr>
              <w:t>Pregnancy complications</w:t>
            </w:r>
          </w:p>
        </w:tc>
        <w:tc>
          <w:tcPr>
            <w:tcW w:w="2959" w:type="dxa"/>
            <w:tcBorders>
              <w:top w:val="single" w:sz="4" w:space="0" w:color="auto"/>
            </w:tcBorders>
          </w:tcPr>
          <w:p w14:paraId="635CE0CE" w14:textId="77777777" w:rsidR="004B38C8" w:rsidRDefault="004B38C8" w:rsidP="00B53D18">
            <w:pPr>
              <w:spacing w:line="360" w:lineRule="auto"/>
              <w:jc w:val="both"/>
              <w:rPr>
                <w:rFonts w:ascii="Book Antiqua" w:hAnsi="Book Antiqua"/>
                <w:b/>
                <w:bCs/>
                <w:lang w:eastAsia="zh-CN"/>
              </w:rPr>
            </w:pPr>
          </w:p>
        </w:tc>
        <w:tc>
          <w:tcPr>
            <w:tcW w:w="2835" w:type="dxa"/>
            <w:tcBorders>
              <w:top w:val="single" w:sz="4" w:space="0" w:color="auto"/>
            </w:tcBorders>
          </w:tcPr>
          <w:p w14:paraId="7D291BBE" w14:textId="77777777" w:rsidR="004B38C8" w:rsidRDefault="004B38C8" w:rsidP="00B53D18">
            <w:pPr>
              <w:spacing w:line="360" w:lineRule="auto"/>
              <w:jc w:val="both"/>
              <w:rPr>
                <w:rFonts w:ascii="Book Antiqua" w:hAnsi="Book Antiqua"/>
                <w:b/>
                <w:bCs/>
                <w:lang w:eastAsia="zh-CN"/>
              </w:rPr>
            </w:pPr>
          </w:p>
        </w:tc>
        <w:tc>
          <w:tcPr>
            <w:tcW w:w="1388" w:type="dxa"/>
            <w:tcBorders>
              <w:top w:val="single" w:sz="4" w:space="0" w:color="auto"/>
            </w:tcBorders>
          </w:tcPr>
          <w:p w14:paraId="2D1A5138" w14:textId="77777777" w:rsidR="004B38C8" w:rsidRDefault="004B38C8" w:rsidP="00B53D18">
            <w:pPr>
              <w:spacing w:line="360" w:lineRule="auto"/>
              <w:jc w:val="both"/>
              <w:rPr>
                <w:rFonts w:ascii="Book Antiqua" w:hAnsi="Book Antiqua"/>
                <w:b/>
                <w:bCs/>
                <w:lang w:eastAsia="zh-CN"/>
              </w:rPr>
            </w:pPr>
          </w:p>
        </w:tc>
      </w:tr>
      <w:tr w:rsidR="004B38C8" w14:paraId="26558B5A" w14:textId="77777777" w:rsidTr="00097ED3">
        <w:tc>
          <w:tcPr>
            <w:tcW w:w="3137" w:type="dxa"/>
          </w:tcPr>
          <w:p w14:paraId="5D149729" w14:textId="049CC46E"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 xml:space="preserve">Preterm (&lt; 37 </w:t>
            </w:r>
            <w:proofErr w:type="spellStart"/>
            <w:r w:rsidRPr="00520A3A">
              <w:rPr>
                <w:rFonts w:ascii="Book Antiqua" w:eastAsia="SimSun" w:hAnsi="Book Antiqua"/>
                <w:kern w:val="2"/>
              </w:rPr>
              <w:t>wk</w:t>
            </w:r>
            <w:proofErr w:type="spellEnd"/>
            <w:r w:rsidRPr="00520A3A">
              <w:rPr>
                <w:rFonts w:ascii="Book Antiqua" w:eastAsia="SimSun" w:hAnsi="Book Antiqua"/>
                <w:kern w:val="2"/>
              </w:rPr>
              <w:t>)</w:t>
            </w:r>
          </w:p>
        </w:tc>
        <w:tc>
          <w:tcPr>
            <w:tcW w:w="2959" w:type="dxa"/>
          </w:tcPr>
          <w:p w14:paraId="79F7F6F4" w14:textId="0D286AA2"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1/79 (1.3)</w:t>
            </w:r>
          </w:p>
        </w:tc>
        <w:tc>
          <w:tcPr>
            <w:tcW w:w="2835" w:type="dxa"/>
          </w:tcPr>
          <w:p w14:paraId="38C9E088" w14:textId="628F84F1"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0/115 (0.0)</w:t>
            </w:r>
          </w:p>
        </w:tc>
        <w:tc>
          <w:tcPr>
            <w:tcW w:w="1388" w:type="dxa"/>
          </w:tcPr>
          <w:p w14:paraId="33B79ED8" w14:textId="36EC0551"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&gt; 0.99</w:t>
            </w:r>
          </w:p>
        </w:tc>
      </w:tr>
      <w:tr w:rsidR="004B38C8" w14:paraId="568368D0" w14:textId="77777777" w:rsidTr="00097ED3">
        <w:tc>
          <w:tcPr>
            <w:tcW w:w="3137" w:type="dxa"/>
          </w:tcPr>
          <w:p w14:paraId="3ACFCF17" w14:textId="1794C042"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Preeclampsia</w:t>
            </w:r>
          </w:p>
        </w:tc>
        <w:tc>
          <w:tcPr>
            <w:tcW w:w="2959" w:type="dxa"/>
          </w:tcPr>
          <w:p w14:paraId="51488590" w14:textId="40A0508F"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3/79 (3.8)</w:t>
            </w:r>
          </w:p>
        </w:tc>
        <w:tc>
          <w:tcPr>
            <w:tcW w:w="2835" w:type="dxa"/>
          </w:tcPr>
          <w:p w14:paraId="6638C7D7" w14:textId="613F5AB5"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0/115 (0.0)</w:t>
            </w:r>
          </w:p>
        </w:tc>
        <w:tc>
          <w:tcPr>
            <w:tcW w:w="1388" w:type="dxa"/>
          </w:tcPr>
          <w:p w14:paraId="2B577DD7" w14:textId="5687CD03"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0.07</w:t>
            </w:r>
          </w:p>
        </w:tc>
      </w:tr>
      <w:tr w:rsidR="004B38C8" w14:paraId="152F3FB0" w14:textId="77777777" w:rsidTr="00097ED3">
        <w:tc>
          <w:tcPr>
            <w:tcW w:w="3137" w:type="dxa"/>
          </w:tcPr>
          <w:p w14:paraId="0A58C6E3" w14:textId="32D0BE36"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Eclampsia</w:t>
            </w:r>
          </w:p>
        </w:tc>
        <w:tc>
          <w:tcPr>
            <w:tcW w:w="2959" w:type="dxa"/>
          </w:tcPr>
          <w:p w14:paraId="0AD2A558" w14:textId="0D1DFA75"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0/79 (0.0)</w:t>
            </w:r>
          </w:p>
        </w:tc>
        <w:tc>
          <w:tcPr>
            <w:tcW w:w="2835" w:type="dxa"/>
          </w:tcPr>
          <w:p w14:paraId="4E1DE142" w14:textId="521E1000"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2/115 (2.5)</w:t>
            </w:r>
          </w:p>
        </w:tc>
        <w:tc>
          <w:tcPr>
            <w:tcW w:w="1388" w:type="dxa"/>
          </w:tcPr>
          <w:p w14:paraId="6B5774F8" w14:textId="6658C45D"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0.17</w:t>
            </w:r>
          </w:p>
        </w:tc>
      </w:tr>
      <w:tr w:rsidR="004B38C8" w14:paraId="156A4A9C" w14:textId="77777777" w:rsidTr="00097ED3">
        <w:tc>
          <w:tcPr>
            <w:tcW w:w="3137" w:type="dxa"/>
          </w:tcPr>
          <w:p w14:paraId="50AB0480" w14:textId="767200FE"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Gestational hypertension</w:t>
            </w:r>
          </w:p>
        </w:tc>
        <w:tc>
          <w:tcPr>
            <w:tcW w:w="2959" w:type="dxa"/>
          </w:tcPr>
          <w:p w14:paraId="4BD879DE" w14:textId="0E9D0EFB"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0/79 (0.0)</w:t>
            </w:r>
          </w:p>
        </w:tc>
        <w:tc>
          <w:tcPr>
            <w:tcW w:w="2835" w:type="dxa"/>
          </w:tcPr>
          <w:p w14:paraId="4AC80B8B" w14:textId="3A546CA7"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4/115 (3.5)</w:t>
            </w:r>
          </w:p>
        </w:tc>
        <w:tc>
          <w:tcPr>
            <w:tcW w:w="1388" w:type="dxa"/>
          </w:tcPr>
          <w:p w14:paraId="776FC1CA" w14:textId="53D928B8"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0.15</w:t>
            </w:r>
          </w:p>
        </w:tc>
      </w:tr>
      <w:tr w:rsidR="004B38C8" w14:paraId="7000972D" w14:textId="77777777" w:rsidTr="00097ED3">
        <w:tc>
          <w:tcPr>
            <w:tcW w:w="3137" w:type="dxa"/>
          </w:tcPr>
          <w:p w14:paraId="29BD0FA0" w14:textId="4CFC03D1"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Abnormal thyroid function</w:t>
            </w:r>
          </w:p>
        </w:tc>
        <w:tc>
          <w:tcPr>
            <w:tcW w:w="2959" w:type="dxa"/>
          </w:tcPr>
          <w:p w14:paraId="550D3581" w14:textId="7B2B551E"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4/79 (5.1)</w:t>
            </w:r>
          </w:p>
        </w:tc>
        <w:tc>
          <w:tcPr>
            <w:tcW w:w="2835" w:type="dxa"/>
          </w:tcPr>
          <w:p w14:paraId="76CA8188" w14:textId="486D6B31"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1/115 (0.9)</w:t>
            </w:r>
          </w:p>
        </w:tc>
        <w:tc>
          <w:tcPr>
            <w:tcW w:w="1388" w:type="dxa"/>
          </w:tcPr>
          <w:p w14:paraId="51D83F48" w14:textId="28B6040E"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0.16</w:t>
            </w:r>
          </w:p>
        </w:tc>
      </w:tr>
      <w:tr w:rsidR="004B38C8" w14:paraId="0796A6F3" w14:textId="77777777" w:rsidTr="00097ED3">
        <w:tc>
          <w:tcPr>
            <w:tcW w:w="3137" w:type="dxa"/>
          </w:tcPr>
          <w:p w14:paraId="61B49A5F" w14:textId="69C64AF9"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 xml:space="preserve">Gestational diabetes </w:t>
            </w:r>
          </w:p>
        </w:tc>
        <w:tc>
          <w:tcPr>
            <w:tcW w:w="2959" w:type="dxa"/>
          </w:tcPr>
          <w:p w14:paraId="68932678" w14:textId="77373401"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4/79 (5.1)</w:t>
            </w:r>
          </w:p>
        </w:tc>
        <w:tc>
          <w:tcPr>
            <w:tcW w:w="2835" w:type="dxa"/>
          </w:tcPr>
          <w:p w14:paraId="7037C260" w14:textId="1BD30CBE"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4/115 (3.5)</w:t>
            </w:r>
          </w:p>
        </w:tc>
        <w:tc>
          <w:tcPr>
            <w:tcW w:w="1388" w:type="dxa"/>
          </w:tcPr>
          <w:p w14:paraId="2628D596" w14:textId="0A9C8A9A"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0.72</w:t>
            </w:r>
          </w:p>
        </w:tc>
      </w:tr>
      <w:tr w:rsidR="004B38C8" w14:paraId="192012AA" w14:textId="77777777" w:rsidTr="00097ED3">
        <w:tc>
          <w:tcPr>
            <w:tcW w:w="3137" w:type="dxa"/>
          </w:tcPr>
          <w:p w14:paraId="398F6862" w14:textId="327DE48D"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Oligohydramnios</w:t>
            </w:r>
          </w:p>
        </w:tc>
        <w:tc>
          <w:tcPr>
            <w:tcW w:w="2959" w:type="dxa"/>
          </w:tcPr>
          <w:p w14:paraId="4DA4429B" w14:textId="22B5CE51"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6/79 (7.6)</w:t>
            </w:r>
          </w:p>
        </w:tc>
        <w:tc>
          <w:tcPr>
            <w:tcW w:w="2835" w:type="dxa"/>
          </w:tcPr>
          <w:p w14:paraId="319C0755" w14:textId="33B8ABC7"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3/115 (2.6)</w:t>
            </w:r>
          </w:p>
        </w:tc>
        <w:tc>
          <w:tcPr>
            <w:tcW w:w="1388" w:type="dxa"/>
          </w:tcPr>
          <w:p w14:paraId="49D2053F" w14:textId="4EA2CD87"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0.16</w:t>
            </w:r>
          </w:p>
        </w:tc>
      </w:tr>
      <w:tr w:rsidR="004B38C8" w14:paraId="0E8B7878" w14:textId="77777777" w:rsidTr="00097ED3">
        <w:tc>
          <w:tcPr>
            <w:tcW w:w="3137" w:type="dxa"/>
          </w:tcPr>
          <w:p w14:paraId="7E78AFE3" w14:textId="56B3A4E2"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Abnormal renal function</w:t>
            </w:r>
          </w:p>
        </w:tc>
        <w:tc>
          <w:tcPr>
            <w:tcW w:w="2959" w:type="dxa"/>
          </w:tcPr>
          <w:p w14:paraId="77009724" w14:textId="44C96112"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49/79 (62.0)</w:t>
            </w:r>
          </w:p>
        </w:tc>
        <w:tc>
          <w:tcPr>
            <w:tcW w:w="2835" w:type="dxa"/>
          </w:tcPr>
          <w:p w14:paraId="6CB32DB2" w14:textId="7C9DC9C0"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64/115 (55.7)</w:t>
            </w:r>
          </w:p>
        </w:tc>
        <w:tc>
          <w:tcPr>
            <w:tcW w:w="1388" w:type="dxa"/>
          </w:tcPr>
          <w:p w14:paraId="30ECFBFA" w14:textId="4C51BF43"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0.38</w:t>
            </w:r>
          </w:p>
        </w:tc>
      </w:tr>
      <w:tr w:rsidR="004B38C8" w14:paraId="4DC62972" w14:textId="77777777" w:rsidTr="00097ED3">
        <w:tc>
          <w:tcPr>
            <w:tcW w:w="3137" w:type="dxa"/>
          </w:tcPr>
          <w:p w14:paraId="1799547C" w14:textId="7723588F"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Anemia during pregnancy</w:t>
            </w:r>
          </w:p>
        </w:tc>
        <w:tc>
          <w:tcPr>
            <w:tcW w:w="2959" w:type="dxa"/>
          </w:tcPr>
          <w:p w14:paraId="704AD80F" w14:textId="22096362"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15/79 (19.0)</w:t>
            </w:r>
          </w:p>
        </w:tc>
        <w:tc>
          <w:tcPr>
            <w:tcW w:w="2835" w:type="dxa"/>
          </w:tcPr>
          <w:p w14:paraId="024FAE70" w14:textId="5D365CA0"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3/115 (2.6)</w:t>
            </w:r>
          </w:p>
        </w:tc>
        <w:tc>
          <w:tcPr>
            <w:tcW w:w="1388" w:type="dxa"/>
          </w:tcPr>
          <w:p w14:paraId="45E3C33F" w14:textId="098C3E8B"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&lt; 0.001</w:t>
            </w:r>
          </w:p>
        </w:tc>
      </w:tr>
      <w:tr w:rsidR="004B38C8" w14:paraId="1900F7D9" w14:textId="77777777" w:rsidTr="00097ED3">
        <w:tc>
          <w:tcPr>
            <w:tcW w:w="3137" w:type="dxa"/>
          </w:tcPr>
          <w:p w14:paraId="4630D7ED" w14:textId="64481ADC" w:rsidR="004B38C8" w:rsidRPr="00716AA2" w:rsidRDefault="004B38C8" w:rsidP="00B53D18">
            <w:pPr>
              <w:spacing w:line="360" w:lineRule="auto"/>
              <w:jc w:val="both"/>
              <w:rPr>
                <w:rFonts w:ascii="Book Antiqua" w:hAnsi="Book Antiqua"/>
                <w:b/>
                <w:bCs/>
                <w:lang w:eastAsia="zh-CN"/>
              </w:rPr>
            </w:pPr>
            <w:r w:rsidRPr="00716AA2">
              <w:rPr>
                <w:rFonts w:ascii="Book Antiqua" w:eastAsia="SimSun" w:hAnsi="Book Antiqua"/>
                <w:b/>
                <w:kern w:val="2"/>
              </w:rPr>
              <w:t>Obstetric complications</w:t>
            </w:r>
          </w:p>
        </w:tc>
        <w:tc>
          <w:tcPr>
            <w:tcW w:w="2959" w:type="dxa"/>
          </w:tcPr>
          <w:p w14:paraId="5AD86CF2" w14:textId="77777777" w:rsidR="004B38C8" w:rsidRDefault="004B38C8" w:rsidP="00B53D18">
            <w:pPr>
              <w:spacing w:line="360" w:lineRule="auto"/>
              <w:jc w:val="both"/>
              <w:rPr>
                <w:rFonts w:ascii="Book Antiqua" w:hAnsi="Book Antiqua"/>
                <w:b/>
                <w:bCs/>
                <w:lang w:eastAsia="zh-CN"/>
              </w:rPr>
            </w:pPr>
          </w:p>
        </w:tc>
        <w:tc>
          <w:tcPr>
            <w:tcW w:w="2835" w:type="dxa"/>
          </w:tcPr>
          <w:p w14:paraId="3BD8758D" w14:textId="77777777" w:rsidR="004B38C8" w:rsidRDefault="004B38C8" w:rsidP="00B53D18">
            <w:pPr>
              <w:spacing w:line="360" w:lineRule="auto"/>
              <w:jc w:val="both"/>
              <w:rPr>
                <w:rFonts w:ascii="Book Antiqua" w:hAnsi="Book Antiqua"/>
                <w:b/>
                <w:bCs/>
                <w:lang w:eastAsia="zh-CN"/>
              </w:rPr>
            </w:pPr>
          </w:p>
        </w:tc>
        <w:tc>
          <w:tcPr>
            <w:tcW w:w="1388" w:type="dxa"/>
          </w:tcPr>
          <w:p w14:paraId="7A2282CD" w14:textId="77777777" w:rsidR="004B38C8" w:rsidRDefault="004B38C8" w:rsidP="00B53D18">
            <w:pPr>
              <w:spacing w:line="360" w:lineRule="auto"/>
              <w:jc w:val="both"/>
              <w:rPr>
                <w:rFonts w:ascii="Book Antiqua" w:hAnsi="Book Antiqua"/>
                <w:b/>
                <w:bCs/>
                <w:lang w:eastAsia="zh-CN"/>
              </w:rPr>
            </w:pPr>
          </w:p>
        </w:tc>
      </w:tr>
      <w:tr w:rsidR="004B38C8" w14:paraId="1799B3B6" w14:textId="77777777" w:rsidTr="00097ED3">
        <w:tc>
          <w:tcPr>
            <w:tcW w:w="3137" w:type="dxa"/>
          </w:tcPr>
          <w:p w14:paraId="5530FF98" w14:textId="3D3B44E3"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Rates of cesarean section</w:t>
            </w:r>
            <w:r w:rsidRPr="00520A3A">
              <w:rPr>
                <w:rFonts w:ascii="Book Antiqua" w:eastAsia="SimSun" w:hAnsi="Book Antiqua"/>
                <w:kern w:val="2"/>
                <w:vertAlign w:val="superscript"/>
              </w:rPr>
              <w:t>1</w:t>
            </w:r>
          </w:p>
        </w:tc>
        <w:tc>
          <w:tcPr>
            <w:tcW w:w="2959" w:type="dxa"/>
          </w:tcPr>
          <w:p w14:paraId="53CA5A29" w14:textId="25CE7F93"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38/79 (48.1)</w:t>
            </w:r>
          </w:p>
        </w:tc>
        <w:tc>
          <w:tcPr>
            <w:tcW w:w="2835" w:type="dxa"/>
          </w:tcPr>
          <w:p w14:paraId="14F1BEF9" w14:textId="7E00EC56"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32/115 (27.8)</w:t>
            </w:r>
          </w:p>
        </w:tc>
        <w:tc>
          <w:tcPr>
            <w:tcW w:w="1388" w:type="dxa"/>
          </w:tcPr>
          <w:p w14:paraId="19381566" w14:textId="04779974"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0.004</w:t>
            </w:r>
          </w:p>
        </w:tc>
      </w:tr>
      <w:tr w:rsidR="004B38C8" w14:paraId="453951FB" w14:textId="77777777" w:rsidTr="00097ED3">
        <w:tc>
          <w:tcPr>
            <w:tcW w:w="3137" w:type="dxa"/>
          </w:tcPr>
          <w:p w14:paraId="7E9015CB" w14:textId="7B46B481"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Nuchal cord</w:t>
            </w:r>
          </w:p>
        </w:tc>
        <w:tc>
          <w:tcPr>
            <w:tcW w:w="2959" w:type="dxa"/>
          </w:tcPr>
          <w:p w14:paraId="78A1144A" w14:textId="6287AFFF"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27/79 (34.2)</w:t>
            </w:r>
          </w:p>
        </w:tc>
        <w:tc>
          <w:tcPr>
            <w:tcW w:w="2835" w:type="dxa"/>
          </w:tcPr>
          <w:p w14:paraId="56944B59" w14:textId="0A77C280"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11/115 (9.6)</w:t>
            </w:r>
          </w:p>
        </w:tc>
        <w:tc>
          <w:tcPr>
            <w:tcW w:w="1388" w:type="dxa"/>
          </w:tcPr>
          <w:p w14:paraId="121B87E7" w14:textId="2F6D5B74"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&lt; 0.001</w:t>
            </w:r>
          </w:p>
        </w:tc>
      </w:tr>
      <w:tr w:rsidR="004B38C8" w14:paraId="35705684" w14:textId="77777777" w:rsidTr="00097ED3">
        <w:tc>
          <w:tcPr>
            <w:tcW w:w="3137" w:type="dxa"/>
          </w:tcPr>
          <w:p w14:paraId="430AD257" w14:textId="115A3867"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Umbilical cord prolapses</w:t>
            </w:r>
          </w:p>
        </w:tc>
        <w:tc>
          <w:tcPr>
            <w:tcW w:w="2959" w:type="dxa"/>
          </w:tcPr>
          <w:p w14:paraId="11342A60" w14:textId="4D3270EE"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1/79 (1.3)</w:t>
            </w:r>
          </w:p>
        </w:tc>
        <w:tc>
          <w:tcPr>
            <w:tcW w:w="2835" w:type="dxa"/>
          </w:tcPr>
          <w:p w14:paraId="194A6564" w14:textId="23232611"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0/115 (0.0)</w:t>
            </w:r>
          </w:p>
        </w:tc>
        <w:tc>
          <w:tcPr>
            <w:tcW w:w="1388" w:type="dxa"/>
          </w:tcPr>
          <w:p w14:paraId="56206FDD" w14:textId="16781838" w:rsidR="004B38C8" w:rsidRDefault="004B38C8" w:rsidP="00B53D18">
            <w:pPr>
              <w:spacing w:line="360" w:lineRule="auto"/>
              <w:jc w:val="both"/>
              <w:rPr>
                <w:rFonts w:ascii="Book Antiqua" w:hAnsi="Book Antiqua"/>
                <w:b/>
                <w:bCs/>
                <w:lang w:eastAsia="zh-CN"/>
              </w:rPr>
            </w:pPr>
            <w:r w:rsidRPr="00520A3A">
              <w:rPr>
                <w:rFonts w:ascii="Book Antiqua" w:hAnsi="Book Antiqua"/>
              </w:rPr>
              <w:t>0.41</w:t>
            </w:r>
          </w:p>
        </w:tc>
      </w:tr>
      <w:tr w:rsidR="004B38C8" w14:paraId="79F4BB7B" w14:textId="77777777" w:rsidTr="00097ED3">
        <w:tc>
          <w:tcPr>
            <w:tcW w:w="3137" w:type="dxa"/>
          </w:tcPr>
          <w:p w14:paraId="31B3C8A4" w14:textId="1845DF1C"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Postpartum hemorrhage</w:t>
            </w:r>
          </w:p>
        </w:tc>
        <w:tc>
          <w:tcPr>
            <w:tcW w:w="2959" w:type="dxa"/>
          </w:tcPr>
          <w:p w14:paraId="59250861" w14:textId="4B8CE294"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1/79 (1.3)</w:t>
            </w:r>
          </w:p>
        </w:tc>
        <w:tc>
          <w:tcPr>
            <w:tcW w:w="2835" w:type="dxa"/>
          </w:tcPr>
          <w:p w14:paraId="7CBF520B" w14:textId="76DD2473"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0/115 (0.0)</w:t>
            </w:r>
          </w:p>
        </w:tc>
        <w:tc>
          <w:tcPr>
            <w:tcW w:w="1388" w:type="dxa"/>
          </w:tcPr>
          <w:p w14:paraId="52BB63E9" w14:textId="1CCC4412"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0.41</w:t>
            </w:r>
          </w:p>
        </w:tc>
      </w:tr>
      <w:tr w:rsidR="004B38C8" w14:paraId="68E496CD" w14:textId="77777777" w:rsidTr="00097ED3">
        <w:tc>
          <w:tcPr>
            <w:tcW w:w="3137" w:type="dxa"/>
          </w:tcPr>
          <w:p w14:paraId="3CC955B8" w14:textId="635C166B"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Premature rupture of membranes</w:t>
            </w:r>
          </w:p>
        </w:tc>
        <w:tc>
          <w:tcPr>
            <w:tcW w:w="2959" w:type="dxa"/>
          </w:tcPr>
          <w:p w14:paraId="12EA4D3C" w14:textId="5ED4E355"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3/79 (3.8)</w:t>
            </w:r>
          </w:p>
        </w:tc>
        <w:tc>
          <w:tcPr>
            <w:tcW w:w="2835" w:type="dxa"/>
          </w:tcPr>
          <w:p w14:paraId="41A1C506" w14:textId="28221344"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4/115 (3.5)</w:t>
            </w:r>
          </w:p>
        </w:tc>
        <w:tc>
          <w:tcPr>
            <w:tcW w:w="1388" w:type="dxa"/>
          </w:tcPr>
          <w:p w14:paraId="761042EE" w14:textId="3E49D3F2" w:rsidR="004B38C8" w:rsidRDefault="004B38C8" w:rsidP="00B53D18">
            <w:pPr>
              <w:spacing w:line="360" w:lineRule="auto"/>
              <w:jc w:val="both"/>
              <w:rPr>
                <w:rFonts w:ascii="Book Antiqua" w:hAnsi="Book Antiqua"/>
                <w:b/>
                <w:bCs/>
                <w:lang w:eastAsia="zh-CN"/>
              </w:rPr>
            </w:pPr>
            <w:r w:rsidRPr="00520A3A">
              <w:rPr>
                <w:rFonts w:ascii="Book Antiqua" w:eastAsia="SimSun" w:hAnsi="Book Antiqua"/>
                <w:kern w:val="2"/>
              </w:rPr>
              <w:t>&gt; 0.99</w:t>
            </w:r>
          </w:p>
        </w:tc>
      </w:tr>
    </w:tbl>
    <w:p w14:paraId="360E4ABA" w14:textId="77777777" w:rsidR="00B53D18" w:rsidRPr="00520A3A" w:rsidRDefault="00266F09" w:rsidP="00B53D18">
      <w:pPr>
        <w:spacing w:line="360" w:lineRule="auto"/>
        <w:jc w:val="both"/>
        <w:rPr>
          <w:rFonts w:ascii="Book Antiqua" w:hAnsi="Book Antiqua"/>
          <w:iCs/>
        </w:rPr>
      </w:pPr>
      <w:r w:rsidRPr="00520A3A">
        <w:rPr>
          <w:rFonts w:ascii="Book Antiqua" w:hAnsi="Book Antiqua"/>
          <w:iCs/>
          <w:vertAlign w:val="superscript"/>
          <w:lang w:eastAsia="zh-CN"/>
        </w:rPr>
        <w:t>1</w:t>
      </w:r>
      <w:r w:rsidR="00B53D18" w:rsidRPr="00520A3A">
        <w:rPr>
          <w:rFonts w:ascii="Book Antiqua" w:hAnsi="Book Antiqua"/>
          <w:iCs/>
        </w:rPr>
        <w:t>The rates of cesarean section were calculated based on the number of cases performed due to medical needs. Patients who requested a cesarean section without medical indications were not included.</w:t>
      </w:r>
    </w:p>
    <w:p w14:paraId="5D5598C9" w14:textId="77777777" w:rsidR="00B53D18" w:rsidRDefault="00B53D18" w:rsidP="00B53D18">
      <w:pPr>
        <w:spacing w:line="360" w:lineRule="auto"/>
        <w:jc w:val="both"/>
        <w:rPr>
          <w:rFonts w:ascii="Book Antiqua" w:eastAsia="SimSun" w:hAnsi="Book Antiqua"/>
          <w:b/>
          <w:lang w:eastAsia="zh-CN"/>
        </w:rPr>
      </w:pPr>
      <w:r w:rsidRPr="00520A3A">
        <w:rPr>
          <w:rFonts w:ascii="Book Antiqua" w:hAnsi="Book Antiqua" w:cs="Book Antiqua"/>
          <w:lang w:eastAsia="zh-CN"/>
        </w:rPr>
        <w:br w:type="page"/>
      </w:r>
      <w:r w:rsidR="0038467A" w:rsidRPr="00520A3A">
        <w:rPr>
          <w:rFonts w:ascii="Book Antiqua" w:eastAsia="SimSun" w:hAnsi="Book Antiqua"/>
          <w:b/>
        </w:rPr>
        <w:lastRenderedPageBreak/>
        <w:t>Table 3</w:t>
      </w:r>
      <w:r w:rsidRPr="00520A3A">
        <w:rPr>
          <w:rFonts w:ascii="Book Antiqua" w:eastAsia="SimSun" w:hAnsi="Book Antiqua"/>
          <w:b/>
        </w:rPr>
        <w:t xml:space="preserve"> The fetal and infant outcomes in the two study groups</w:t>
      </w:r>
    </w:p>
    <w:tbl>
      <w:tblPr>
        <w:tblStyle w:val="TableGrid"/>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898"/>
        <w:gridCol w:w="2492"/>
        <w:gridCol w:w="1228"/>
      </w:tblGrid>
      <w:tr w:rsidR="00FE27FF" w:rsidRPr="004376B4" w14:paraId="1D3617D4" w14:textId="77777777" w:rsidTr="008973C1">
        <w:tc>
          <w:tcPr>
            <w:tcW w:w="3261" w:type="dxa"/>
            <w:tcBorders>
              <w:top w:val="single" w:sz="4" w:space="0" w:color="auto"/>
              <w:bottom w:val="single" w:sz="4" w:space="0" w:color="auto"/>
            </w:tcBorders>
          </w:tcPr>
          <w:p w14:paraId="1BC46242" w14:textId="12C66C00" w:rsidR="00FE27FF" w:rsidRPr="004376B4" w:rsidRDefault="00FE27FF" w:rsidP="00B53D18">
            <w:pPr>
              <w:spacing w:line="360" w:lineRule="auto"/>
              <w:jc w:val="both"/>
              <w:rPr>
                <w:rFonts w:ascii="Book Antiqua" w:eastAsia="SimSun" w:hAnsi="Book Antiqua"/>
                <w:b/>
                <w:lang w:eastAsia="zh-CN"/>
              </w:rPr>
            </w:pPr>
            <w:r w:rsidRPr="004376B4">
              <w:rPr>
                <w:rFonts w:ascii="Book Antiqua" w:eastAsia="SimSun" w:hAnsi="Book Antiqua"/>
                <w:b/>
                <w:kern w:val="2"/>
              </w:rPr>
              <w:t>Infant characteristics at birth</w:t>
            </w:r>
            <w:r w:rsidRPr="005D5750">
              <w:rPr>
                <w:rFonts w:ascii="Book Antiqua" w:eastAsia="SimSun" w:hAnsi="Book Antiqua"/>
                <w:kern w:val="2"/>
                <w:vertAlign w:val="superscript"/>
              </w:rPr>
              <w:t>1</w:t>
            </w:r>
            <w:r w:rsidRPr="004376B4">
              <w:rPr>
                <w:rFonts w:ascii="Book Antiqua" w:hAnsi="Book Antiqua"/>
                <w:b/>
              </w:rPr>
              <w:t xml:space="preserve"> </w:t>
            </w:r>
            <w:r w:rsidRPr="004376B4">
              <w:rPr>
                <w:rFonts w:ascii="Book Antiqua" w:eastAsia="SimSun" w:hAnsi="Book Antiqua"/>
                <w:b/>
                <w:kern w:val="2"/>
              </w:rPr>
              <w:t xml:space="preserve">variables presented with </w:t>
            </w:r>
            <w:r w:rsidRPr="004376B4">
              <w:rPr>
                <w:rFonts w:ascii="Book Antiqua" w:eastAsia="SimSun" w:hAnsi="Book Antiqua"/>
                <w:b/>
                <w:i/>
                <w:kern w:val="2"/>
              </w:rPr>
              <w:t>n</w:t>
            </w:r>
            <w:r w:rsidRPr="004376B4">
              <w:rPr>
                <w:rFonts w:ascii="Book Antiqua" w:eastAsia="SimSun" w:hAnsi="Book Antiqua"/>
                <w:b/>
                <w:kern w:val="2"/>
              </w:rPr>
              <w:t xml:space="preserve"> (%) or mean ± SD</w:t>
            </w:r>
          </w:p>
        </w:tc>
        <w:tc>
          <w:tcPr>
            <w:tcW w:w="2976" w:type="dxa"/>
            <w:tcBorders>
              <w:top w:val="single" w:sz="4" w:space="0" w:color="auto"/>
              <w:bottom w:val="single" w:sz="4" w:space="0" w:color="auto"/>
            </w:tcBorders>
          </w:tcPr>
          <w:p w14:paraId="57FA50D9" w14:textId="6129F684" w:rsidR="00FE27FF" w:rsidRPr="004376B4" w:rsidRDefault="00FE27FF" w:rsidP="00B53D18">
            <w:pPr>
              <w:spacing w:line="360" w:lineRule="auto"/>
              <w:jc w:val="both"/>
              <w:rPr>
                <w:rFonts w:ascii="Book Antiqua" w:eastAsia="SimSun" w:hAnsi="Book Antiqua"/>
                <w:b/>
                <w:lang w:eastAsia="zh-CN"/>
              </w:rPr>
            </w:pPr>
            <w:r w:rsidRPr="004376B4">
              <w:rPr>
                <w:rFonts w:ascii="Book Antiqua" w:eastAsia="SimSun" w:hAnsi="Book Antiqua"/>
                <w:b/>
                <w:kern w:val="2"/>
              </w:rPr>
              <w:t>Infants from HCV-infected mothers (</w:t>
            </w:r>
            <w:r w:rsidRPr="004376B4">
              <w:rPr>
                <w:rFonts w:ascii="Book Antiqua" w:eastAsia="SimSun" w:hAnsi="Book Antiqua"/>
                <w:b/>
                <w:i/>
                <w:kern w:val="2"/>
              </w:rPr>
              <w:t>n</w:t>
            </w:r>
            <w:r w:rsidRPr="004376B4">
              <w:rPr>
                <w:rFonts w:ascii="Book Antiqua" w:eastAsia="SimSun" w:hAnsi="Book Antiqua"/>
                <w:b/>
                <w:kern w:val="2"/>
              </w:rPr>
              <w:t xml:space="preserve"> = 79)</w:t>
            </w:r>
          </w:p>
        </w:tc>
        <w:tc>
          <w:tcPr>
            <w:tcW w:w="2552" w:type="dxa"/>
            <w:tcBorders>
              <w:top w:val="single" w:sz="4" w:space="0" w:color="auto"/>
              <w:bottom w:val="single" w:sz="4" w:space="0" w:color="auto"/>
            </w:tcBorders>
          </w:tcPr>
          <w:p w14:paraId="38FC6AA0" w14:textId="21E320D6" w:rsidR="00FE27FF" w:rsidRPr="004376B4" w:rsidRDefault="00FE27FF" w:rsidP="00B53D18">
            <w:pPr>
              <w:spacing w:line="360" w:lineRule="auto"/>
              <w:jc w:val="both"/>
              <w:rPr>
                <w:rFonts w:ascii="Book Antiqua" w:eastAsia="SimSun" w:hAnsi="Book Antiqua"/>
                <w:b/>
                <w:lang w:eastAsia="zh-CN"/>
              </w:rPr>
            </w:pPr>
            <w:r w:rsidRPr="004376B4">
              <w:rPr>
                <w:rFonts w:ascii="Book Antiqua" w:eastAsia="SimSun" w:hAnsi="Book Antiqua"/>
                <w:b/>
                <w:kern w:val="2"/>
              </w:rPr>
              <w:t>Infants from healthy mothers (</w:t>
            </w:r>
            <w:r w:rsidRPr="004376B4">
              <w:rPr>
                <w:rFonts w:ascii="Book Antiqua" w:eastAsia="SimSun" w:hAnsi="Book Antiqua"/>
                <w:b/>
                <w:i/>
                <w:kern w:val="2"/>
              </w:rPr>
              <w:t>n</w:t>
            </w:r>
            <w:r w:rsidRPr="004376B4">
              <w:rPr>
                <w:rFonts w:ascii="Book Antiqua" w:eastAsia="SimSun" w:hAnsi="Book Antiqua"/>
                <w:b/>
                <w:kern w:val="2"/>
              </w:rPr>
              <w:t xml:space="preserve"> = 115)</w:t>
            </w:r>
          </w:p>
        </w:tc>
        <w:tc>
          <w:tcPr>
            <w:tcW w:w="1246" w:type="dxa"/>
            <w:tcBorders>
              <w:top w:val="single" w:sz="4" w:space="0" w:color="auto"/>
              <w:bottom w:val="single" w:sz="4" w:space="0" w:color="auto"/>
            </w:tcBorders>
          </w:tcPr>
          <w:p w14:paraId="46935524" w14:textId="216F8763" w:rsidR="00FE27FF" w:rsidRPr="004376B4" w:rsidRDefault="00FE27FF" w:rsidP="00B53D18">
            <w:pPr>
              <w:spacing w:line="360" w:lineRule="auto"/>
              <w:jc w:val="both"/>
              <w:rPr>
                <w:rFonts w:ascii="Book Antiqua" w:eastAsia="SimSun" w:hAnsi="Book Antiqua"/>
                <w:b/>
                <w:lang w:eastAsia="zh-CN"/>
              </w:rPr>
            </w:pPr>
            <w:r w:rsidRPr="004376B4">
              <w:rPr>
                <w:rFonts w:ascii="Book Antiqua" w:eastAsia="SimSun" w:hAnsi="Book Antiqua"/>
                <w:b/>
                <w:i/>
                <w:kern w:val="2"/>
              </w:rPr>
              <w:t xml:space="preserve">P </w:t>
            </w:r>
            <w:r w:rsidRPr="004376B4">
              <w:rPr>
                <w:rFonts w:ascii="Book Antiqua" w:eastAsia="SimSun" w:hAnsi="Book Antiqua"/>
                <w:b/>
                <w:kern w:val="2"/>
              </w:rPr>
              <w:t>value</w:t>
            </w:r>
          </w:p>
        </w:tc>
      </w:tr>
      <w:tr w:rsidR="00FE27FF" w14:paraId="797DDBAA" w14:textId="77777777" w:rsidTr="008973C1">
        <w:tc>
          <w:tcPr>
            <w:tcW w:w="3261" w:type="dxa"/>
            <w:tcBorders>
              <w:top w:val="single" w:sz="4" w:space="0" w:color="auto"/>
            </w:tcBorders>
          </w:tcPr>
          <w:p w14:paraId="3F3CDA03" w14:textId="4EA9AC0B"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 xml:space="preserve">Gestational weeks </w:t>
            </w:r>
          </w:p>
        </w:tc>
        <w:tc>
          <w:tcPr>
            <w:tcW w:w="2976" w:type="dxa"/>
            <w:tcBorders>
              <w:top w:val="single" w:sz="4" w:space="0" w:color="auto"/>
            </w:tcBorders>
          </w:tcPr>
          <w:p w14:paraId="1C846F32" w14:textId="5E39FBFC"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39.1 ± 1.4</w:t>
            </w:r>
          </w:p>
        </w:tc>
        <w:tc>
          <w:tcPr>
            <w:tcW w:w="2552" w:type="dxa"/>
            <w:tcBorders>
              <w:top w:val="single" w:sz="4" w:space="0" w:color="auto"/>
            </w:tcBorders>
          </w:tcPr>
          <w:p w14:paraId="1FAA9D4B" w14:textId="7184D227"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39.4 ± 1.3</w:t>
            </w:r>
          </w:p>
        </w:tc>
        <w:tc>
          <w:tcPr>
            <w:tcW w:w="1246" w:type="dxa"/>
            <w:tcBorders>
              <w:top w:val="single" w:sz="4" w:space="0" w:color="auto"/>
            </w:tcBorders>
          </w:tcPr>
          <w:p w14:paraId="6F610EB3" w14:textId="0F7F19AF"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0.11</w:t>
            </w:r>
          </w:p>
        </w:tc>
      </w:tr>
      <w:tr w:rsidR="00FE27FF" w14:paraId="1093A0A8" w14:textId="77777777" w:rsidTr="008973C1">
        <w:tc>
          <w:tcPr>
            <w:tcW w:w="3261" w:type="dxa"/>
          </w:tcPr>
          <w:p w14:paraId="6C610583" w14:textId="1A08F743"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Full-term birth</w:t>
            </w:r>
          </w:p>
        </w:tc>
        <w:tc>
          <w:tcPr>
            <w:tcW w:w="2976" w:type="dxa"/>
          </w:tcPr>
          <w:p w14:paraId="611D5D10" w14:textId="65029104"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74/79 (93.7)</w:t>
            </w:r>
          </w:p>
        </w:tc>
        <w:tc>
          <w:tcPr>
            <w:tcW w:w="2552" w:type="dxa"/>
          </w:tcPr>
          <w:p w14:paraId="3E880CFF" w14:textId="2E8231D4"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107/115 (93.0)</w:t>
            </w:r>
          </w:p>
        </w:tc>
        <w:tc>
          <w:tcPr>
            <w:tcW w:w="1246" w:type="dxa"/>
          </w:tcPr>
          <w:p w14:paraId="046778D8" w14:textId="53BE50A8"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0.86</w:t>
            </w:r>
          </w:p>
        </w:tc>
      </w:tr>
      <w:tr w:rsidR="00FE27FF" w14:paraId="09D199A6" w14:textId="77777777" w:rsidTr="008973C1">
        <w:tc>
          <w:tcPr>
            <w:tcW w:w="3261" w:type="dxa"/>
          </w:tcPr>
          <w:p w14:paraId="0A870AA0" w14:textId="4729112D"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Meconium staining positive</w:t>
            </w:r>
          </w:p>
        </w:tc>
        <w:tc>
          <w:tcPr>
            <w:tcW w:w="2976" w:type="dxa"/>
          </w:tcPr>
          <w:p w14:paraId="79AF5B70" w14:textId="0D84C484"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8/79 (10.1)</w:t>
            </w:r>
          </w:p>
        </w:tc>
        <w:tc>
          <w:tcPr>
            <w:tcW w:w="2552" w:type="dxa"/>
          </w:tcPr>
          <w:p w14:paraId="5753C42F" w14:textId="3973B546"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11/115 (9.6)</w:t>
            </w:r>
          </w:p>
        </w:tc>
        <w:tc>
          <w:tcPr>
            <w:tcW w:w="1246" w:type="dxa"/>
          </w:tcPr>
          <w:p w14:paraId="439A1983" w14:textId="26FE168C"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&gt; 0.99</w:t>
            </w:r>
          </w:p>
        </w:tc>
      </w:tr>
      <w:tr w:rsidR="00FE27FF" w14:paraId="3C559855" w14:textId="77777777" w:rsidTr="008973C1">
        <w:tc>
          <w:tcPr>
            <w:tcW w:w="3261" w:type="dxa"/>
          </w:tcPr>
          <w:p w14:paraId="49002DBA" w14:textId="7CB3C3B6"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Height at birth, cm</w:t>
            </w:r>
          </w:p>
        </w:tc>
        <w:tc>
          <w:tcPr>
            <w:tcW w:w="2976" w:type="dxa"/>
          </w:tcPr>
          <w:p w14:paraId="26E709CB" w14:textId="17680891"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49.0 ± 1.6</w:t>
            </w:r>
          </w:p>
        </w:tc>
        <w:tc>
          <w:tcPr>
            <w:tcW w:w="2552" w:type="dxa"/>
          </w:tcPr>
          <w:p w14:paraId="086F86B1" w14:textId="0D1D684A" w:rsidR="00FE27FF" w:rsidRDefault="00FE27FF" w:rsidP="00B53D18">
            <w:pPr>
              <w:spacing w:line="360" w:lineRule="auto"/>
              <w:jc w:val="both"/>
              <w:rPr>
                <w:rFonts w:ascii="Book Antiqua" w:eastAsia="SimSun" w:hAnsi="Book Antiqua"/>
                <w:b/>
                <w:lang w:eastAsia="zh-CN"/>
              </w:rPr>
            </w:pPr>
            <w:r w:rsidRPr="00520A3A">
              <w:rPr>
                <w:rFonts w:ascii="Book Antiqua" w:hAnsi="Book Antiqua"/>
              </w:rPr>
              <w:t>49.4 ± 1.0</w:t>
            </w:r>
          </w:p>
        </w:tc>
        <w:tc>
          <w:tcPr>
            <w:tcW w:w="1246" w:type="dxa"/>
          </w:tcPr>
          <w:p w14:paraId="398EF4E4" w14:textId="3C36888B"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0.05</w:t>
            </w:r>
          </w:p>
        </w:tc>
      </w:tr>
      <w:tr w:rsidR="00FE27FF" w14:paraId="08ABB5B6" w14:textId="77777777" w:rsidTr="008973C1">
        <w:tc>
          <w:tcPr>
            <w:tcW w:w="3261" w:type="dxa"/>
          </w:tcPr>
          <w:p w14:paraId="3AC1D5FD" w14:textId="1321160A"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Head circumference, cm</w:t>
            </w:r>
          </w:p>
        </w:tc>
        <w:tc>
          <w:tcPr>
            <w:tcW w:w="2976" w:type="dxa"/>
          </w:tcPr>
          <w:p w14:paraId="393B0DF9" w14:textId="7757336E" w:rsidR="00FE27FF" w:rsidRDefault="00FE27FF" w:rsidP="00B53D18">
            <w:pPr>
              <w:spacing w:line="360" w:lineRule="auto"/>
              <w:jc w:val="both"/>
              <w:rPr>
                <w:rFonts w:ascii="Book Antiqua" w:eastAsia="SimSun" w:hAnsi="Book Antiqua"/>
                <w:b/>
                <w:lang w:eastAsia="zh-CN"/>
              </w:rPr>
            </w:pPr>
            <w:r w:rsidRPr="00520A3A">
              <w:rPr>
                <w:rFonts w:ascii="Book Antiqua" w:hAnsi="Book Antiqua"/>
              </w:rPr>
              <w:t>33.1 ± 0.7</w:t>
            </w:r>
          </w:p>
        </w:tc>
        <w:tc>
          <w:tcPr>
            <w:tcW w:w="2552" w:type="dxa"/>
          </w:tcPr>
          <w:p w14:paraId="2993D2BD" w14:textId="675CECD5" w:rsidR="00FE27FF" w:rsidRDefault="00FE27FF" w:rsidP="00B53D18">
            <w:pPr>
              <w:spacing w:line="360" w:lineRule="auto"/>
              <w:jc w:val="both"/>
              <w:rPr>
                <w:rFonts w:ascii="Book Antiqua" w:eastAsia="SimSun" w:hAnsi="Book Antiqua"/>
                <w:b/>
                <w:lang w:eastAsia="zh-CN"/>
              </w:rPr>
            </w:pPr>
            <w:r w:rsidRPr="00520A3A">
              <w:rPr>
                <w:rFonts w:ascii="Book Antiqua" w:hAnsi="Book Antiqua"/>
              </w:rPr>
              <w:t>33.3 ± 0.6</w:t>
            </w:r>
          </w:p>
        </w:tc>
        <w:tc>
          <w:tcPr>
            <w:tcW w:w="1246" w:type="dxa"/>
          </w:tcPr>
          <w:p w14:paraId="270868DD" w14:textId="72F69A8A"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0.03</w:t>
            </w:r>
          </w:p>
        </w:tc>
      </w:tr>
      <w:tr w:rsidR="00FE27FF" w14:paraId="6BADFEA2" w14:textId="77777777" w:rsidTr="008973C1">
        <w:tc>
          <w:tcPr>
            <w:tcW w:w="3261" w:type="dxa"/>
          </w:tcPr>
          <w:p w14:paraId="3E66CF46" w14:textId="7993A74D"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 xml:space="preserve">Weight at birth, </w:t>
            </w:r>
            <w:proofErr w:type="spellStart"/>
            <w:r w:rsidRPr="0021673A">
              <w:rPr>
                <w:rFonts w:ascii="Book Antiqua" w:eastAsia="SimSun" w:hAnsi="Book Antiqua"/>
                <w:b/>
                <w:kern w:val="2"/>
              </w:rPr>
              <w:t>gms</w:t>
            </w:r>
            <w:proofErr w:type="spellEnd"/>
          </w:p>
        </w:tc>
        <w:tc>
          <w:tcPr>
            <w:tcW w:w="2976" w:type="dxa"/>
          </w:tcPr>
          <w:p w14:paraId="092A8733" w14:textId="308628E3"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3105.1 ± 459.4</w:t>
            </w:r>
          </w:p>
        </w:tc>
        <w:tc>
          <w:tcPr>
            <w:tcW w:w="2552" w:type="dxa"/>
          </w:tcPr>
          <w:p w14:paraId="3F91700A" w14:textId="25DB664E" w:rsidR="00FE27FF" w:rsidRDefault="00FE27FF" w:rsidP="00B53D18">
            <w:pPr>
              <w:spacing w:line="360" w:lineRule="auto"/>
              <w:jc w:val="both"/>
              <w:rPr>
                <w:rFonts w:ascii="Book Antiqua" w:eastAsia="SimSun" w:hAnsi="Book Antiqua"/>
                <w:b/>
                <w:lang w:eastAsia="zh-CN"/>
              </w:rPr>
            </w:pPr>
            <w:r w:rsidRPr="00520A3A">
              <w:rPr>
                <w:rFonts w:ascii="Book Antiqua" w:hAnsi="Book Antiqua"/>
              </w:rPr>
              <w:t>3278.3 ± 462.0</w:t>
            </w:r>
          </w:p>
        </w:tc>
        <w:tc>
          <w:tcPr>
            <w:tcW w:w="1246" w:type="dxa"/>
          </w:tcPr>
          <w:p w14:paraId="49841888" w14:textId="6CF09001"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0.006</w:t>
            </w:r>
          </w:p>
        </w:tc>
      </w:tr>
      <w:tr w:rsidR="00FE27FF" w14:paraId="1C92241C" w14:textId="77777777" w:rsidTr="008973C1">
        <w:tc>
          <w:tcPr>
            <w:tcW w:w="3261" w:type="dxa"/>
          </w:tcPr>
          <w:p w14:paraId="0D0E75E8" w14:textId="63D1761D"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 xml:space="preserve">≤ </w:t>
            </w:r>
            <w:r>
              <w:rPr>
                <w:rFonts w:ascii="Book Antiqua" w:eastAsia="SimSun" w:hAnsi="Book Antiqua"/>
                <w:kern w:val="2"/>
              </w:rPr>
              <w:t>3</w:t>
            </w:r>
            <w:r w:rsidRPr="00520A3A">
              <w:rPr>
                <w:rFonts w:ascii="Book Antiqua" w:eastAsia="SimSun" w:hAnsi="Book Antiqua"/>
                <w:kern w:val="2"/>
              </w:rPr>
              <w:t xml:space="preserve">250 </w:t>
            </w:r>
            <w:proofErr w:type="spellStart"/>
            <w:r w:rsidRPr="00520A3A">
              <w:rPr>
                <w:rFonts w:ascii="Book Antiqua" w:eastAsia="SimSun" w:hAnsi="Book Antiqua"/>
                <w:kern w:val="2"/>
              </w:rPr>
              <w:t>gms</w:t>
            </w:r>
            <w:proofErr w:type="spellEnd"/>
          </w:p>
        </w:tc>
        <w:tc>
          <w:tcPr>
            <w:tcW w:w="2976" w:type="dxa"/>
          </w:tcPr>
          <w:p w14:paraId="7ECDEBB7" w14:textId="75AD2B32"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49/79 (62.0)</w:t>
            </w:r>
          </w:p>
        </w:tc>
        <w:tc>
          <w:tcPr>
            <w:tcW w:w="2552" w:type="dxa"/>
          </w:tcPr>
          <w:p w14:paraId="3CD8D2A7" w14:textId="0F5F1640"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52/115 (45.2)</w:t>
            </w:r>
          </w:p>
        </w:tc>
        <w:tc>
          <w:tcPr>
            <w:tcW w:w="1246" w:type="dxa"/>
          </w:tcPr>
          <w:p w14:paraId="65161E38" w14:textId="4DE55D1B"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0.02</w:t>
            </w:r>
          </w:p>
        </w:tc>
      </w:tr>
      <w:tr w:rsidR="00FE27FF" w14:paraId="61C5B59C" w14:textId="77777777" w:rsidTr="008973C1">
        <w:tc>
          <w:tcPr>
            <w:tcW w:w="3261" w:type="dxa"/>
          </w:tcPr>
          <w:p w14:paraId="2D8010E0" w14:textId="7331B610"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 xml:space="preserve">&lt; </w:t>
            </w:r>
            <w:r>
              <w:rPr>
                <w:rFonts w:ascii="Book Antiqua" w:eastAsia="SimSun" w:hAnsi="Book Antiqua"/>
                <w:kern w:val="2"/>
              </w:rPr>
              <w:t>2</w:t>
            </w:r>
            <w:r w:rsidRPr="00520A3A">
              <w:rPr>
                <w:rFonts w:ascii="Book Antiqua" w:eastAsia="SimSun" w:hAnsi="Book Antiqua"/>
                <w:kern w:val="2"/>
              </w:rPr>
              <w:t xml:space="preserve">500 </w:t>
            </w:r>
            <w:proofErr w:type="spellStart"/>
            <w:r w:rsidRPr="00520A3A">
              <w:rPr>
                <w:rFonts w:ascii="Book Antiqua" w:eastAsia="SimSun" w:hAnsi="Book Antiqua"/>
                <w:kern w:val="2"/>
              </w:rPr>
              <w:t>gms</w:t>
            </w:r>
            <w:proofErr w:type="spellEnd"/>
          </w:p>
        </w:tc>
        <w:tc>
          <w:tcPr>
            <w:tcW w:w="2976" w:type="dxa"/>
          </w:tcPr>
          <w:p w14:paraId="25143EE3" w14:textId="55227B2C"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7/79 (8.9)</w:t>
            </w:r>
          </w:p>
        </w:tc>
        <w:tc>
          <w:tcPr>
            <w:tcW w:w="2552" w:type="dxa"/>
          </w:tcPr>
          <w:p w14:paraId="14BD5851" w14:textId="26DC2E76"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4/115 (3.5)</w:t>
            </w:r>
          </w:p>
        </w:tc>
        <w:tc>
          <w:tcPr>
            <w:tcW w:w="1246" w:type="dxa"/>
          </w:tcPr>
          <w:p w14:paraId="3EF1EAB3" w14:textId="67EF38C9"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0.20</w:t>
            </w:r>
          </w:p>
        </w:tc>
      </w:tr>
      <w:tr w:rsidR="00FE27FF" w14:paraId="28E7D000" w14:textId="77777777" w:rsidTr="008973C1">
        <w:tc>
          <w:tcPr>
            <w:tcW w:w="3261" w:type="dxa"/>
          </w:tcPr>
          <w:p w14:paraId="78D500AE" w14:textId="5F6261A4"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Small for gestational age</w:t>
            </w:r>
            <w:r w:rsidRPr="0021673A">
              <w:rPr>
                <w:rFonts w:ascii="Book Antiqua" w:eastAsia="SimSun" w:hAnsi="Book Antiqua"/>
                <w:kern w:val="2"/>
                <w:vertAlign w:val="superscript"/>
              </w:rPr>
              <w:t>2</w:t>
            </w:r>
          </w:p>
        </w:tc>
        <w:tc>
          <w:tcPr>
            <w:tcW w:w="2976" w:type="dxa"/>
          </w:tcPr>
          <w:p w14:paraId="1E87F957" w14:textId="5C48BCA0"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1/79 (1.3)</w:t>
            </w:r>
          </w:p>
        </w:tc>
        <w:tc>
          <w:tcPr>
            <w:tcW w:w="2552" w:type="dxa"/>
          </w:tcPr>
          <w:p w14:paraId="61754842" w14:textId="6D791D1D"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1/115 (0.9)</w:t>
            </w:r>
          </w:p>
        </w:tc>
        <w:tc>
          <w:tcPr>
            <w:tcW w:w="1246" w:type="dxa"/>
          </w:tcPr>
          <w:p w14:paraId="6B61FB05" w14:textId="5A5EDD51"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&gt; 0.99</w:t>
            </w:r>
          </w:p>
        </w:tc>
      </w:tr>
      <w:tr w:rsidR="00FE27FF" w14:paraId="3B428CBD" w14:textId="77777777" w:rsidTr="008973C1">
        <w:tc>
          <w:tcPr>
            <w:tcW w:w="3261" w:type="dxa"/>
          </w:tcPr>
          <w:p w14:paraId="60235A1A" w14:textId="045D48F7"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Birth defects</w:t>
            </w:r>
          </w:p>
        </w:tc>
        <w:tc>
          <w:tcPr>
            <w:tcW w:w="2976" w:type="dxa"/>
          </w:tcPr>
          <w:p w14:paraId="474489F0" w14:textId="09C4EBB9"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0/79 (0.0)</w:t>
            </w:r>
          </w:p>
        </w:tc>
        <w:tc>
          <w:tcPr>
            <w:tcW w:w="2552" w:type="dxa"/>
          </w:tcPr>
          <w:p w14:paraId="2B6C84A5" w14:textId="6293D054"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0/115 (0.0)</w:t>
            </w:r>
          </w:p>
        </w:tc>
        <w:tc>
          <w:tcPr>
            <w:tcW w:w="1246" w:type="dxa"/>
          </w:tcPr>
          <w:p w14:paraId="7D297A37" w14:textId="5BAC023A"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&gt; 0.99</w:t>
            </w:r>
          </w:p>
        </w:tc>
      </w:tr>
      <w:tr w:rsidR="00FE27FF" w14:paraId="12833E7D" w14:textId="77777777" w:rsidTr="008973C1">
        <w:tc>
          <w:tcPr>
            <w:tcW w:w="3261" w:type="dxa"/>
          </w:tcPr>
          <w:p w14:paraId="031DF2C6" w14:textId="70DE517F"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Apgar score &lt; 7 at 5 min</w:t>
            </w:r>
          </w:p>
        </w:tc>
        <w:tc>
          <w:tcPr>
            <w:tcW w:w="2976" w:type="dxa"/>
          </w:tcPr>
          <w:p w14:paraId="2EF74DAD" w14:textId="1BE95A98"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0/79 (0.0)</w:t>
            </w:r>
          </w:p>
        </w:tc>
        <w:tc>
          <w:tcPr>
            <w:tcW w:w="2552" w:type="dxa"/>
          </w:tcPr>
          <w:p w14:paraId="606BC515" w14:textId="62452A72"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0/115 (0.0)</w:t>
            </w:r>
          </w:p>
        </w:tc>
        <w:tc>
          <w:tcPr>
            <w:tcW w:w="1246" w:type="dxa"/>
          </w:tcPr>
          <w:p w14:paraId="2174A24E" w14:textId="127A3E38"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&gt; 0.99</w:t>
            </w:r>
          </w:p>
        </w:tc>
      </w:tr>
      <w:tr w:rsidR="00FE27FF" w14:paraId="413948BA" w14:textId="77777777" w:rsidTr="008973C1">
        <w:tc>
          <w:tcPr>
            <w:tcW w:w="3261" w:type="dxa"/>
          </w:tcPr>
          <w:p w14:paraId="50010512" w14:textId="76B1A5E9"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 xml:space="preserve">HCV-Ab (+) at birth, </w:t>
            </w:r>
            <w:r w:rsidRPr="0021673A">
              <w:rPr>
                <w:rFonts w:ascii="Book Antiqua" w:eastAsia="SimSun" w:hAnsi="Book Antiqua"/>
                <w:b/>
                <w:i/>
                <w:kern w:val="2"/>
              </w:rPr>
              <w:t>n</w:t>
            </w:r>
            <w:r w:rsidRPr="0021673A">
              <w:rPr>
                <w:rFonts w:ascii="Book Antiqua" w:eastAsia="SimSun" w:hAnsi="Book Antiqua"/>
                <w:b/>
                <w:kern w:val="2"/>
              </w:rPr>
              <w:t xml:space="preserve"> (%)</w:t>
            </w:r>
          </w:p>
        </w:tc>
        <w:tc>
          <w:tcPr>
            <w:tcW w:w="2976" w:type="dxa"/>
          </w:tcPr>
          <w:p w14:paraId="522C5E34" w14:textId="1836C4FF"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79/79 (100)</w:t>
            </w:r>
          </w:p>
        </w:tc>
        <w:tc>
          <w:tcPr>
            <w:tcW w:w="2552" w:type="dxa"/>
          </w:tcPr>
          <w:p w14:paraId="0B26C27E" w14:textId="08302CF4"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w:t>
            </w:r>
          </w:p>
        </w:tc>
        <w:tc>
          <w:tcPr>
            <w:tcW w:w="1246" w:type="dxa"/>
          </w:tcPr>
          <w:p w14:paraId="690007D4" w14:textId="3B39369A"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w:t>
            </w:r>
          </w:p>
        </w:tc>
      </w:tr>
      <w:tr w:rsidR="00FE27FF" w14:paraId="4C723634" w14:textId="77777777" w:rsidTr="008973C1">
        <w:tc>
          <w:tcPr>
            <w:tcW w:w="3261" w:type="dxa"/>
          </w:tcPr>
          <w:p w14:paraId="4DA7D2F3" w14:textId="1CF080FF" w:rsidR="00FE27FF" w:rsidRPr="0021673A" w:rsidRDefault="00FE27FF" w:rsidP="00B53D18">
            <w:pPr>
              <w:spacing w:line="360" w:lineRule="auto"/>
              <w:jc w:val="both"/>
              <w:rPr>
                <w:rFonts w:ascii="Book Antiqua" w:eastAsia="SimSun" w:hAnsi="Book Antiqua"/>
                <w:b/>
                <w:lang w:eastAsia="zh-CN"/>
              </w:rPr>
            </w:pPr>
            <w:r w:rsidRPr="0021673A">
              <w:rPr>
                <w:rFonts w:ascii="Book Antiqua" w:eastAsia="SimSun" w:hAnsi="Book Antiqua"/>
                <w:b/>
                <w:kern w:val="2"/>
              </w:rPr>
              <w:t xml:space="preserve">Detectable HCV RNA, </w:t>
            </w:r>
            <w:r w:rsidRPr="0021673A">
              <w:rPr>
                <w:rFonts w:ascii="Book Antiqua" w:eastAsia="SimSun" w:hAnsi="Book Antiqua"/>
                <w:b/>
                <w:i/>
                <w:kern w:val="2"/>
              </w:rPr>
              <w:t>n</w:t>
            </w:r>
            <w:r w:rsidRPr="0021673A">
              <w:rPr>
                <w:rFonts w:ascii="Book Antiqua" w:eastAsia="SimSun" w:hAnsi="Book Antiqua"/>
                <w:b/>
                <w:kern w:val="2"/>
              </w:rPr>
              <w:t xml:space="preserve"> (%)</w:t>
            </w:r>
          </w:p>
        </w:tc>
        <w:tc>
          <w:tcPr>
            <w:tcW w:w="2976" w:type="dxa"/>
          </w:tcPr>
          <w:p w14:paraId="3A5483C7" w14:textId="51918250"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1/79 (1.27)</w:t>
            </w:r>
          </w:p>
        </w:tc>
        <w:tc>
          <w:tcPr>
            <w:tcW w:w="2552" w:type="dxa"/>
          </w:tcPr>
          <w:p w14:paraId="5750386B" w14:textId="5641226F"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w:t>
            </w:r>
          </w:p>
        </w:tc>
        <w:tc>
          <w:tcPr>
            <w:tcW w:w="1246" w:type="dxa"/>
          </w:tcPr>
          <w:p w14:paraId="3B913385" w14:textId="1BD2E155" w:rsidR="00FE27FF" w:rsidRDefault="00FE27FF" w:rsidP="00B53D18">
            <w:pPr>
              <w:spacing w:line="360" w:lineRule="auto"/>
              <w:jc w:val="both"/>
              <w:rPr>
                <w:rFonts w:ascii="Book Antiqua" w:eastAsia="SimSun" w:hAnsi="Book Antiqua"/>
                <w:b/>
                <w:lang w:eastAsia="zh-CN"/>
              </w:rPr>
            </w:pPr>
            <w:r w:rsidRPr="00520A3A">
              <w:rPr>
                <w:rFonts w:ascii="Book Antiqua" w:eastAsia="SimSun" w:hAnsi="Book Antiqua"/>
                <w:kern w:val="2"/>
              </w:rPr>
              <w:t>-</w:t>
            </w:r>
          </w:p>
        </w:tc>
      </w:tr>
    </w:tbl>
    <w:p w14:paraId="65724993" w14:textId="77777777" w:rsidR="00273E46" w:rsidRPr="00520A3A" w:rsidRDefault="00273E46" w:rsidP="00B53D18">
      <w:pPr>
        <w:spacing w:line="360" w:lineRule="auto"/>
        <w:jc w:val="both"/>
        <w:rPr>
          <w:rFonts w:ascii="Book Antiqua" w:hAnsi="Book Antiqua"/>
          <w:iCs/>
          <w:lang w:eastAsia="zh-CN"/>
        </w:rPr>
      </w:pPr>
      <w:r w:rsidRPr="00520A3A">
        <w:rPr>
          <w:rFonts w:ascii="Book Antiqua" w:hAnsi="Book Antiqua"/>
          <w:iCs/>
          <w:vertAlign w:val="superscript"/>
          <w:lang w:eastAsia="zh-CN"/>
        </w:rPr>
        <w:t>1</w:t>
      </w:r>
      <w:r w:rsidR="00B53D18" w:rsidRPr="00520A3A">
        <w:rPr>
          <w:rFonts w:ascii="Book Antiqua" w:hAnsi="Book Antiqua"/>
          <w:iCs/>
        </w:rPr>
        <w:t xml:space="preserve">All cases in the study were singleton. </w:t>
      </w:r>
    </w:p>
    <w:p w14:paraId="6C7D6D82" w14:textId="77777777" w:rsidR="005D48DB" w:rsidRPr="00520A3A" w:rsidRDefault="00273E46" w:rsidP="00B53D18">
      <w:pPr>
        <w:spacing w:line="360" w:lineRule="auto"/>
        <w:jc w:val="both"/>
        <w:rPr>
          <w:rFonts w:ascii="Book Antiqua" w:hAnsi="Book Antiqua"/>
          <w:iCs/>
          <w:lang w:eastAsia="zh-CN"/>
        </w:rPr>
      </w:pPr>
      <w:r w:rsidRPr="00520A3A">
        <w:rPr>
          <w:rFonts w:ascii="Book Antiqua" w:hAnsi="Book Antiqua"/>
          <w:iCs/>
          <w:vertAlign w:val="superscript"/>
          <w:lang w:eastAsia="zh-CN"/>
        </w:rPr>
        <w:t>2</w:t>
      </w:r>
      <w:r w:rsidR="00B53D18" w:rsidRPr="00520A3A">
        <w:rPr>
          <w:rFonts w:ascii="Book Antiqua" w:hAnsi="Book Antiqua"/>
          <w:iCs/>
        </w:rPr>
        <w:t>Small for gestational age; defined as a birth weight below the 10</w:t>
      </w:r>
      <w:r w:rsidR="00B53D18" w:rsidRPr="00520A3A">
        <w:rPr>
          <w:rFonts w:ascii="Book Antiqua" w:hAnsi="Book Antiqua"/>
          <w:iCs/>
          <w:vertAlign w:val="superscript"/>
        </w:rPr>
        <w:t>th</w:t>
      </w:r>
      <w:r w:rsidR="00B53D18" w:rsidRPr="00520A3A">
        <w:rPr>
          <w:rFonts w:ascii="Book Antiqua" w:hAnsi="Book Antiqua"/>
          <w:iCs/>
        </w:rPr>
        <w:t xml:space="preserve"> percentile for each gestational age using sex-specific criteria. </w:t>
      </w:r>
    </w:p>
    <w:p w14:paraId="22DEFDA7" w14:textId="77777777" w:rsidR="00B53D18" w:rsidRPr="00520A3A" w:rsidRDefault="00B53D18" w:rsidP="00B53D18">
      <w:pPr>
        <w:spacing w:line="360" w:lineRule="auto"/>
        <w:jc w:val="both"/>
        <w:rPr>
          <w:rFonts w:ascii="Book Antiqua" w:hAnsi="Book Antiqua"/>
          <w:iCs/>
        </w:rPr>
      </w:pPr>
      <w:r w:rsidRPr="00520A3A">
        <w:rPr>
          <w:rFonts w:ascii="Book Antiqua" w:hAnsi="Book Antiqua"/>
          <w:iCs/>
        </w:rPr>
        <w:t>HCV</w:t>
      </w:r>
      <w:r w:rsidR="005D48DB" w:rsidRPr="00520A3A">
        <w:rPr>
          <w:rFonts w:ascii="Book Antiqua" w:hAnsi="Book Antiqua"/>
          <w:iCs/>
          <w:lang w:eastAsia="zh-CN"/>
        </w:rPr>
        <w:t>:</w:t>
      </w:r>
      <w:r w:rsidRPr="00520A3A">
        <w:rPr>
          <w:rFonts w:ascii="Book Antiqua" w:hAnsi="Book Antiqua"/>
          <w:iCs/>
        </w:rPr>
        <w:t xml:space="preserve"> </w:t>
      </w:r>
      <w:r w:rsidR="005D48DB" w:rsidRPr="00520A3A">
        <w:rPr>
          <w:rFonts w:ascii="Book Antiqua" w:hAnsi="Book Antiqua"/>
          <w:iCs/>
          <w:lang w:eastAsia="zh-CN"/>
        </w:rPr>
        <w:t>H</w:t>
      </w:r>
      <w:r w:rsidRPr="00520A3A">
        <w:rPr>
          <w:rFonts w:ascii="Book Antiqua" w:hAnsi="Book Antiqua"/>
          <w:iCs/>
        </w:rPr>
        <w:t>epatitis C virus.</w:t>
      </w:r>
    </w:p>
    <w:p w14:paraId="5FB5B905" w14:textId="77777777" w:rsidR="00B53D18" w:rsidRDefault="00B53D18" w:rsidP="00B53D18">
      <w:pPr>
        <w:spacing w:line="360" w:lineRule="auto"/>
        <w:jc w:val="both"/>
        <w:rPr>
          <w:rFonts w:ascii="Book Antiqua" w:hAnsi="Book Antiqua"/>
          <w:b/>
          <w:bCs/>
          <w:lang w:eastAsia="zh-CN"/>
        </w:rPr>
      </w:pPr>
      <w:r w:rsidRPr="00520A3A">
        <w:rPr>
          <w:rFonts w:ascii="Book Antiqua" w:hAnsi="Book Antiqua" w:cs="Book Antiqua"/>
          <w:lang w:eastAsia="zh-CN"/>
        </w:rPr>
        <w:br w:type="page"/>
      </w:r>
      <w:r w:rsidR="00E35E9A" w:rsidRPr="00520A3A">
        <w:rPr>
          <w:rFonts w:ascii="Book Antiqua" w:hAnsi="Book Antiqua"/>
          <w:b/>
          <w:bCs/>
        </w:rPr>
        <w:lastRenderedPageBreak/>
        <w:t>Table 4</w:t>
      </w:r>
      <w:r w:rsidR="00E35E9A" w:rsidRPr="00520A3A">
        <w:rPr>
          <w:rFonts w:ascii="Book Antiqua" w:hAnsi="Book Antiqua"/>
          <w:b/>
          <w:bCs/>
          <w:lang w:eastAsia="zh-CN"/>
        </w:rPr>
        <w:t xml:space="preserve"> </w:t>
      </w:r>
      <w:r w:rsidRPr="00520A3A">
        <w:rPr>
          <w:rFonts w:ascii="Book Antiqua" w:hAnsi="Book Antiqua"/>
          <w:b/>
          <w:bCs/>
        </w:rPr>
        <w:t>Risk factors associated with obstetric complications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358"/>
        <w:gridCol w:w="2321"/>
        <w:gridCol w:w="2326"/>
      </w:tblGrid>
      <w:tr w:rsidR="004E126E" w:rsidRPr="0054216E" w14:paraId="55D0AEC2" w14:textId="77777777" w:rsidTr="00551942">
        <w:tc>
          <w:tcPr>
            <w:tcW w:w="2394" w:type="dxa"/>
            <w:tcBorders>
              <w:top w:val="single" w:sz="4" w:space="0" w:color="auto"/>
              <w:bottom w:val="single" w:sz="4" w:space="0" w:color="auto"/>
            </w:tcBorders>
          </w:tcPr>
          <w:p w14:paraId="64AF249B" w14:textId="4E4A4812" w:rsidR="004E126E" w:rsidRPr="0054216E" w:rsidRDefault="004E126E" w:rsidP="00B53D18">
            <w:pPr>
              <w:spacing w:line="360" w:lineRule="auto"/>
              <w:jc w:val="both"/>
              <w:rPr>
                <w:rFonts w:ascii="Book Antiqua" w:hAnsi="Book Antiqua"/>
                <w:b/>
                <w:bCs/>
                <w:lang w:eastAsia="zh-CN"/>
              </w:rPr>
            </w:pPr>
            <w:r w:rsidRPr="0054216E">
              <w:rPr>
                <w:rFonts w:ascii="Book Antiqua" w:eastAsia="SimSun" w:hAnsi="Book Antiqua"/>
                <w:b/>
              </w:rPr>
              <w:t>Clinical variables</w:t>
            </w:r>
          </w:p>
        </w:tc>
        <w:tc>
          <w:tcPr>
            <w:tcW w:w="2394" w:type="dxa"/>
            <w:tcBorders>
              <w:top w:val="single" w:sz="4" w:space="0" w:color="auto"/>
              <w:bottom w:val="single" w:sz="4" w:space="0" w:color="auto"/>
            </w:tcBorders>
          </w:tcPr>
          <w:p w14:paraId="2E1C43A6" w14:textId="12BBB428" w:rsidR="004E126E" w:rsidRPr="0054216E" w:rsidRDefault="004E126E" w:rsidP="00B53D18">
            <w:pPr>
              <w:spacing w:line="360" w:lineRule="auto"/>
              <w:jc w:val="both"/>
              <w:rPr>
                <w:rFonts w:ascii="Book Antiqua" w:hAnsi="Book Antiqua"/>
                <w:b/>
                <w:bCs/>
                <w:lang w:eastAsia="zh-CN"/>
              </w:rPr>
            </w:pPr>
            <w:r w:rsidRPr="0054216E">
              <w:rPr>
                <w:rFonts w:ascii="Book Antiqua" w:eastAsia="SimSun" w:hAnsi="Book Antiqua"/>
                <w:b/>
              </w:rPr>
              <w:t>Case/exposed</w:t>
            </w:r>
            <w:r w:rsidRPr="0054216E">
              <w:rPr>
                <w:rFonts w:ascii="Book Antiqua" w:eastAsia="SimSun" w:hAnsi="Book Antiqua"/>
                <w:vertAlign w:val="superscript"/>
              </w:rPr>
              <w:t>1</w:t>
            </w:r>
          </w:p>
        </w:tc>
        <w:tc>
          <w:tcPr>
            <w:tcW w:w="2394" w:type="dxa"/>
            <w:tcBorders>
              <w:top w:val="single" w:sz="4" w:space="0" w:color="auto"/>
              <w:bottom w:val="single" w:sz="4" w:space="0" w:color="auto"/>
            </w:tcBorders>
          </w:tcPr>
          <w:p w14:paraId="0D5BFC04" w14:textId="45FB1F4C" w:rsidR="004E126E" w:rsidRPr="0054216E" w:rsidRDefault="004E126E" w:rsidP="00B53D18">
            <w:pPr>
              <w:spacing w:line="360" w:lineRule="auto"/>
              <w:jc w:val="both"/>
              <w:rPr>
                <w:rFonts w:ascii="Book Antiqua" w:hAnsi="Book Antiqua"/>
                <w:b/>
                <w:bCs/>
                <w:lang w:eastAsia="zh-CN"/>
              </w:rPr>
            </w:pPr>
            <w:r w:rsidRPr="0054216E">
              <w:rPr>
                <w:rFonts w:ascii="Book Antiqua" w:eastAsia="SimSun" w:hAnsi="Book Antiqua"/>
                <w:b/>
              </w:rPr>
              <w:t xml:space="preserve">Crude OR (95%CI); </w:t>
            </w:r>
            <w:r w:rsidRPr="0054216E">
              <w:rPr>
                <w:rFonts w:ascii="Book Antiqua" w:eastAsia="SimSun" w:hAnsi="Book Antiqua"/>
                <w:b/>
                <w:i/>
              </w:rPr>
              <w:t>P</w:t>
            </w:r>
            <w:r w:rsidRPr="0054216E">
              <w:rPr>
                <w:rFonts w:ascii="Book Antiqua" w:eastAsia="SimSun" w:hAnsi="Book Antiqua"/>
                <w:b/>
              </w:rPr>
              <w:t xml:space="preserve"> value</w:t>
            </w:r>
          </w:p>
        </w:tc>
        <w:tc>
          <w:tcPr>
            <w:tcW w:w="2394" w:type="dxa"/>
            <w:tcBorders>
              <w:top w:val="single" w:sz="4" w:space="0" w:color="auto"/>
              <w:bottom w:val="single" w:sz="4" w:space="0" w:color="auto"/>
            </w:tcBorders>
          </w:tcPr>
          <w:p w14:paraId="1CDFEE96" w14:textId="4DEC8C5D" w:rsidR="004E126E" w:rsidRPr="0054216E" w:rsidRDefault="004E126E" w:rsidP="00B53D18">
            <w:pPr>
              <w:spacing w:line="360" w:lineRule="auto"/>
              <w:jc w:val="both"/>
              <w:rPr>
                <w:rFonts w:ascii="Book Antiqua" w:hAnsi="Book Antiqua"/>
                <w:b/>
                <w:bCs/>
                <w:lang w:eastAsia="zh-CN"/>
              </w:rPr>
            </w:pPr>
            <w:r w:rsidRPr="0054216E">
              <w:rPr>
                <w:rFonts w:ascii="Book Antiqua" w:eastAsia="SimSun" w:hAnsi="Book Antiqua"/>
                <w:b/>
              </w:rPr>
              <w:t xml:space="preserve">Adjusted OR (95%CI); </w:t>
            </w:r>
            <w:r w:rsidRPr="0054216E">
              <w:rPr>
                <w:rFonts w:ascii="Book Antiqua" w:eastAsia="SimSun" w:hAnsi="Book Antiqua"/>
                <w:b/>
                <w:i/>
              </w:rPr>
              <w:t>P</w:t>
            </w:r>
            <w:r w:rsidRPr="0054216E">
              <w:rPr>
                <w:rFonts w:ascii="Book Antiqua" w:eastAsia="SimSun" w:hAnsi="Book Antiqua"/>
                <w:b/>
              </w:rPr>
              <w:t xml:space="preserve"> value</w:t>
            </w:r>
          </w:p>
        </w:tc>
      </w:tr>
      <w:tr w:rsidR="004E126E" w14:paraId="2C038421" w14:textId="77777777" w:rsidTr="00551942">
        <w:tc>
          <w:tcPr>
            <w:tcW w:w="2394" w:type="dxa"/>
            <w:tcBorders>
              <w:top w:val="single" w:sz="4" w:space="0" w:color="auto"/>
            </w:tcBorders>
          </w:tcPr>
          <w:p w14:paraId="41CD2025" w14:textId="06D198E4" w:rsidR="004E126E" w:rsidRDefault="004E126E" w:rsidP="00B53D18">
            <w:pPr>
              <w:spacing w:line="360" w:lineRule="auto"/>
              <w:jc w:val="both"/>
              <w:rPr>
                <w:rFonts w:ascii="Book Antiqua" w:hAnsi="Book Antiqua"/>
                <w:b/>
                <w:bCs/>
                <w:lang w:eastAsia="zh-CN"/>
              </w:rPr>
            </w:pPr>
            <w:r w:rsidRPr="0029630A">
              <w:rPr>
                <w:rFonts w:ascii="Book Antiqua" w:eastAsia="SimSun" w:hAnsi="Book Antiqua"/>
                <w:b/>
              </w:rPr>
              <w:t>C-section</w:t>
            </w:r>
            <w:r w:rsidRPr="00520A3A">
              <w:rPr>
                <w:rFonts w:ascii="Book Antiqua" w:eastAsia="SimSun" w:hAnsi="Book Antiqua"/>
                <w:vertAlign w:val="superscript"/>
              </w:rPr>
              <w:t>2</w:t>
            </w:r>
          </w:p>
        </w:tc>
        <w:tc>
          <w:tcPr>
            <w:tcW w:w="2394" w:type="dxa"/>
            <w:tcBorders>
              <w:top w:val="single" w:sz="4" w:space="0" w:color="auto"/>
            </w:tcBorders>
          </w:tcPr>
          <w:p w14:paraId="7556F2D8" w14:textId="77777777" w:rsidR="004E126E" w:rsidRDefault="004E126E" w:rsidP="00B53D18">
            <w:pPr>
              <w:spacing w:line="360" w:lineRule="auto"/>
              <w:jc w:val="both"/>
              <w:rPr>
                <w:rFonts w:ascii="Book Antiqua" w:hAnsi="Book Antiqua"/>
                <w:b/>
                <w:bCs/>
                <w:lang w:eastAsia="zh-CN"/>
              </w:rPr>
            </w:pPr>
          </w:p>
        </w:tc>
        <w:tc>
          <w:tcPr>
            <w:tcW w:w="2394" w:type="dxa"/>
            <w:tcBorders>
              <w:top w:val="single" w:sz="4" w:space="0" w:color="auto"/>
            </w:tcBorders>
          </w:tcPr>
          <w:p w14:paraId="23AF4CA5" w14:textId="77777777" w:rsidR="004E126E" w:rsidRDefault="004E126E" w:rsidP="00B53D18">
            <w:pPr>
              <w:spacing w:line="360" w:lineRule="auto"/>
              <w:jc w:val="both"/>
              <w:rPr>
                <w:rFonts w:ascii="Book Antiqua" w:hAnsi="Book Antiqua"/>
                <w:b/>
                <w:bCs/>
                <w:lang w:eastAsia="zh-CN"/>
              </w:rPr>
            </w:pPr>
          </w:p>
        </w:tc>
        <w:tc>
          <w:tcPr>
            <w:tcW w:w="2394" w:type="dxa"/>
            <w:tcBorders>
              <w:top w:val="single" w:sz="4" w:space="0" w:color="auto"/>
            </w:tcBorders>
          </w:tcPr>
          <w:p w14:paraId="171C194E" w14:textId="77777777" w:rsidR="004E126E" w:rsidRDefault="004E126E" w:rsidP="00B53D18">
            <w:pPr>
              <w:spacing w:line="360" w:lineRule="auto"/>
              <w:jc w:val="both"/>
              <w:rPr>
                <w:rFonts w:ascii="Book Antiqua" w:hAnsi="Book Antiqua"/>
                <w:b/>
                <w:bCs/>
                <w:lang w:eastAsia="zh-CN"/>
              </w:rPr>
            </w:pPr>
          </w:p>
        </w:tc>
      </w:tr>
      <w:tr w:rsidR="004E126E" w14:paraId="4AFD0470" w14:textId="77777777" w:rsidTr="00551942">
        <w:tc>
          <w:tcPr>
            <w:tcW w:w="2394" w:type="dxa"/>
          </w:tcPr>
          <w:p w14:paraId="1DF0A1B5" w14:textId="31E312C9"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Age,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33786DAD" w14:textId="77777777" w:rsidR="004E126E" w:rsidRDefault="004E126E" w:rsidP="00B53D18">
            <w:pPr>
              <w:spacing w:line="360" w:lineRule="auto"/>
              <w:jc w:val="both"/>
              <w:rPr>
                <w:rFonts w:ascii="Book Antiqua" w:hAnsi="Book Antiqua"/>
                <w:b/>
                <w:bCs/>
                <w:lang w:eastAsia="zh-CN"/>
              </w:rPr>
            </w:pPr>
          </w:p>
        </w:tc>
        <w:tc>
          <w:tcPr>
            <w:tcW w:w="2394" w:type="dxa"/>
          </w:tcPr>
          <w:p w14:paraId="2E146648" w14:textId="77777777" w:rsidR="004E126E" w:rsidRDefault="004E126E" w:rsidP="00B53D18">
            <w:pPr>
              <w:spacing w:line="360" w:lineRule="auto"/>
              <w:jc w:val="both"/>
              <w:rPr>
                <w:rFonts w:ascii="Book Antiqua" w:hAnsi="Book Antiqua"/>
                <w:b/>
                <w:bCs/>
                <w:lang w:eastAsia="zh-CN"/>
              </w:rPr>
            </w:pPr>
          </w:p>
        </w:tc>
        <w:tc>
          <w:tcPr>
            <w:tcW w:w="2394" w:type="dxa"/>
          </w:tcPr>
          <w:p w14:paraId="5FA4A93A" w14:textId="77777777" w:rsidR="004E126E" w:rsidRDefault="004E126E" w:rsidP="00B53D18">
            <w:pPr>
              <w:spacing w:line="360" w:lineRule="auto"/>
              <w:jc w:val="both"/>
              <w:rPr>
                <w:rFonts w:ascii="Book Antiqua" w:hAnsi="Book Antiqua"/>
                <w:b/>
                <w:bCs/>
                <w:lang w:eastAsia="zh-CN"/>
              </w:rPr>
            </w:pPr>
          </w:p>
        </w:tc>
      </w:tr>
      <w:tr w:rsidR="004E126E" w14:paraId="4086C814" w14:textId="77777777" w:rsidTr="00551942">
        <w:tc>
          <w:tcPr>
            <w:tcW w:w="2394" w:type="dxa"/>
          </w:tcPr>
          <w:p w14:paraId="67A02BE1" w14:textId="6F546615"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&lt; 35</w:t>
            </w:r>
          </w:p>
        </w:tc>
        <w:tc>
          <w:tcPr>
            <w:tcW w:w="2394" w:type="dxa"/>
          </w:tcPr>
          <w:p w14:paraId="06C045DC" w14:textId="13DD354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59/194 (30.4)</w:t>
            </w:r>
          </w:p>
        </w:tc>
        <w:tc>
          <w:tcPr>
            <w:tcW w:w="2394" w:type="dxa"/>
          </w:tcPr>
          <w:p w14:paraId="1944CAB6" w14:textId="2850E198"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7F216E06" w14:textId="41EB5C09"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2C692016" w14:textId="77777777" w:rsidTr="00551942">
        <w:tc>
          <w:tcPr>
            <w:tcW w:w="2394" w:type="dxa"/>
          </w:tcPr>
          <w:p w14:paraId="0DB67053" w14:textId="7D369A9C"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 35</w:t>
            </w:r>
          </w:p>
        </w:tc>
        <w:tc>
          <w:tcPr>
            <w:tcW w:w="2394" w:type="dxa"/>
          </w:tcPr>
          <w:p w14:paraId="2AFFD773" w14:textId="32D64E9B"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11/194 (5.7)</w:t>
            </w:r>
          </w:p>
        </w:tc>
        <w:tc>
          <w:tcPr>
            <w:tcW w:w="2394" w:type="dxa"/>
          </w:tcPr>
          <w:p w14:paraId="33F93291" w14:textId="6292546B"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1.5 (0.6-3.4); </w:t>
            </w:r>
            <w:r w:rsidRPr="00520A3A">
              <w:rPr>
                <w:rFonts w:ascii="Book Antiqua" w:eastAsia="SimSun" w:hAnsi="Book Antiqua"/>
                <w:i/>
              </w:rPr>
              <w:t>P</w:t>
            </w:r>
            <w:r w:rsidRPr="00520A3A">
              <w:rPr>
                <w:rFonts w:ascii="Book Antiqua" w:eastAsia="SimSun" w:hAnsi="Book Antiqua"/>
              </w:rPr>
              <w:t xml:space="preserve"> = 0.38</w:t>
            </w:r>
          </w:p>
        </w:tc>
        <w:tc>
          <w:tcPr>
            <w:tcW w:w="2394" w:type="dxa"/>
          </w:tcPr>
          <w:p w14:paraId="7A15ABB4" w14:textId="22BD6AFC"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1.5 (0.6-3.9); </w:t>
            </w:r>
            <w:r w:rsidRPr="00520A3A">
              <w:rPr>
                <w:rFonts w:ascii="Book Antiqua" w:eastAsia="SimSun" w:hAnsi="Book Antiqua"/>
                <w:i/>
              </w:rPr>
              <w:t>P</w:t>
            </w:r>
            <w:r w:rsidRPr="00520A3A">
              <w:rPr>
                <w:rFonts w:ascii="Book Antiqua" w:eastAsia="SimSun" w:hAnsi="Book Antiqua"/>
              </w:rPr>
              <w:t xml:space="preserve"> = 0.42</w:t>
            </w:r>
          </w:p>
        </w:tc>
      </w:tr>
      <w:tr w:rsidR="004E126E" w14:paraId="469A53BD" w14:textId="77777777" w:rsidTr="00551942">
        <w:tc>
          <w:tcPr>
            <w:tcW w:w="2394" w:type="dxa"/>
          </w:tcPr>
          <w:p w14:paraId="5800C408" w14:textId="57BDFE6B"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Nulliparity,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306D5128" w14:textId="77777777" w:rsidR="004E126E" w:rsidRDefault="004E126E" w:rsidP="00B53D18">
            <w:pPr>
              <w:spacing w:line="360" w:lineRule="auto"/>
              <w:jc w:val="both"/>
              <w:rPr>
                <w:rFonts w:ascii="Book Antiqua" w:hAnsi="Book Antiqua"/>
                <w:b/>
                <w:bCs/>
                <w:lang w:eastAsia="zh-CN"/>
              </w:rPr>
            </w:pPr>
          </w:p>
        </w:tc>
        <w:tc>
          <w:tcPr>
            <w:tcW w:w="2394" w:type="dxa"/>
          </w:tcPr>
          <w:p w14:paraId="6CCF34BC" w14:textId="77777777" w:rsidR="004E126E" w:rsidRDefault="004E126E" w:rsidP="00B53D18">
            <w:pPr>
              <w:spacing w:line="360" w:lineRule="auto"/>
              <w:jc w:val="both"/>
              <w:rPr>
                <w:rFonts w:ascii="Book Antiqua" w:hAnsi="Book Antiqua"/>
                <w:b/>
                <w:bCs/>
                <w:lang w:eastAsia="zh-CN"/>
              </w:rPr>
            </w:pPr>
          </w:p>
        </w:tc>
        <w:tc>
          <w:tcPr>
            <w:tcW w:w="2394" w:type="dxa"/>
          </w:tcPr>
          <w:p w14:paraId="6426FBE4" w14:textId="77777777" w:rsidR="004E126E" w:rsidRDefault="004E126E" w:rsidP="00B53D18">
            <w:pPr>
              <w:spacing w:line="360" w:lineRule="auto"/>
              <w:jc w:val="both"/>
              <w:rPr>
                <w:rFonts w:ascii="Book Antiqua" w:hAnsi="Book Antiqua"/>
                <w:b/>
                <w:bCs/>
                <w:lang w:eastAsia="zh-CN"/>
              </w:rPr>
            </w:pPr>
          </w:p>
        </w:tc>
      </w:tr>
      <w:tr w:rsidR="004E126E" w14:paraId="0C413A46" w14:textId="77777777" w:rsidTr="00551942">
        <w:tc>
          <w:tcPr>
            <w:tcW w:w="2394" w:type="dxa"/>
          </w:tcPr>
          <w:p w14:paraId="298B4171" w14:textId="2ED6238B"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No</w:t>
            </w:r>
          </w:p>
        </w:tc>
        <w:tc>
          <w:tcPr>
            <w:tcW w:w="2394" w:type="dxa"/>
          </w:tcPr>
          <w:p w14:paraId="5E5A6656" w14:textId="681E48B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37/194 (19.1)</w:t>
            </w:r>
          </w:p>
        </w:tc>
        <w:tc>
          <w:tcPr>
            <w:tcW w:w="2394" w:type="dxa"/>
          </w:tcPr>
          <w:p w14:paraId="4D14ECB9" w14:textId="6CD85750"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36CA5C3C" w14:textId="429A992A"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25517B79" w14:textId="77777777" w:rsidTr="00551942">
        <w:tc>
          <w:tcPr>
            <w:tcW w:w="2394" w:type="dxa"/>
          </w:tcPr>
          <w:p w14:paraId="3D65460E" w14:textId="3FF2B8E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Yes</w:t>
            </w:r>
          </w:p>
        </w:tc>
        <w:tc>
          <w:tcPr>
            <w:tcW w:w="2394" w:type="dxa"/>
          </w:tcPr>
          <w:p w14:paraId="713D4A85" w14:textId="5DAC24D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33/194 (17.0)</w:t>
            </w:r>
          </w:p>
        </w:tc>
        <w:tc>
          <w:tcPr>
            <w:tcW w:w="2394" w:type="dxa"/>
          </w:tcPr>
          <w:p w14:paraId="5760BC70" w14:textId="300D8141"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0.6 (0.3-1.0); </w:t>
            </w:r>
            <w:r w:rsidRPr="00520A3A">
              <w:rPr>
                <w:rFonts w:ascii="Book Antiqua" w:eastAsia="SimSun" w:hAnsi="Book Antiqua"/>
                <w:i/>
              </w:rPr>
              <w:t>P</w:t>
            </w:r>
            <w:r w:rsidRPr="00520A3A">
              <w:rPr>
                <w:rFonts w:ascii="Book Antiqua" w:eastAsia="SimSun" w:hAnsi="Book Antiqua"/>
              </w:rPr>
              <w:t xml:space="preserve"> = 0.06</w:t>
            </w:r>
          </w:p>
        </w:tc>
        <w:tc>
          <w:tcPr>
            <w:tcW w:w="2394" w:type="dxa"/>
          </w:tcPr>
          <w:p w14:paraId="3529F2B9" w14:textId="112462D9"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0.6 (0.3-1.1); </w:t>
            </w:r>
            <w:r w:rsidRPr="00520A3A">
              <w:rPr>
                <w:rFonts w:ascii="Book Antiqua" w:eastAsia="SimSun" w:hAnsi="Book Antiqua"/>
                <w:i/>
              </w:rPr>
              <w:t>P</w:t>
            </w:r>
            <w:r w:rsidRPr="00520A3A">
              <w:rPr>
                <w:rFonts w:ascii="Book Antiqua" w:eastAsia="SimSun" w:hAnsi="Book Antiqua"/>
              </w:rPr>
              <w:t xml:space="preserve"> = 0.08</w:t>
            </w:r>
          </w:p>
        </w:tc>
      </w:tr>
      <w:tr w:rsidR="004E126E" w14:paraId="5B660C14" w14:textId="77777777" w:rsidTr="00551942">
        <w:tc>
          <w:tcPr>
            <w:tcW w:w="2394" w:type="dxa"/>
          </w:tcPr>
          <w:p w14:paraId="41FAA9BF" w14:textId="3BF0D634"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BMI,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484EE797" w14:textId="77777777" w:rsidR="004E126E" w:rsidRDefault="004E126E" w:rsidP="00B53D18">
            <w:pPr>
              <w:spacing w:line="360" w:lineRule="auto"/>
              <w:jc w:val="both"/>
              <w:rPr>
                <w:rFonts w:ascii="Book Antiqua" w:hAnsi="Book Antiqua"/>
                <w:b/>
                <w:bCs/>
                <w:lang w:eastAsia="zh-CN"/>
              </w:rPr>
            </w:pPr>
          </w:p>
        </w:tc>
        <w:tc>
          <w:tcPr>
            <w:tcW w:w="2394" w:type="dxa"/>
          </w:tcPr>
          <w:p w14:paraId="16177894" w14:textId="77777777" w:rsidR="004E126E" w:rsidRDefault="004E126E" w:rsidP="00B53D18">
            <w:pPr>
              <w:spacing w:line="360" w:lineRule="auto"/>
              <w:jc w:val="both"/>
              <w:rPr>
                <w:rFonts w:ascii="Book Antiqua" w:hAnsi="Book Antiqua"/>
                <w:b/>
                <w:bCs/>
                <w:lang w:eastAsia="zh-CN"/>
              </w:rPr>
            </w:pPr>
          </w:p>
        </w:tc>
        <w:tc>
          <w:tcPr>
            <w:tcW w:w="2394" w:type="dxa"/>
          </w:tcPr>
          <w:p w14:paraId="1D798EC0" w14:textId="77777777" w:rsidR="004E126E" w:rsidRDefault="004E126E" w:rsidP="00B53D18">
            <w:pPr>
              <w:spacing w:line="360" w:lineRule="auto"/>
              <w:jc w:val="both"/>
              <w:rPr>
                <w:rFonts w:ascii="Book Antiqua" w:hAnsi="Book Antiqua"/>
                <w:b/>
                <w:bCs/>
                <w:lang w:eastAsia="zh-CN"/>
              </w:rPr>
            </w:pPr>
          </w:p>
        </w:tc>
      </w:tr>
      <w:tr w:rsidR="004E126E" w14:paraId="0EF21586" w14:textId="77777777" w:rsidTr="00551942">
        <w:tc>
          <w:tcPr>
            <w:tcW w:w="2394" w:type="dxa"/>
          </w:tcPr>
          <w:p w14:paraId="74EA3B2C" w14:textId="21566BA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&lt; 30</w:t>
            </w:r>
          </w:p>
        </w:tc>
        <w:tc>
          <w:tcPr>
            <w:tcW w:w="2394" w:type="dxa"/>
          </w:tcPr>
          <w:p w14:paraId="58ECF401" w14:textId="0B6C8238"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57/194 (29.4)</w:t>
            </w:r>
          </w:p>
        </w:tc>
        <w:tc>
          <w:tcPr>
            <w:tcW w:w="2394" w:type="dxa"/>
          </w:tcPr>
          <w:p w14:paraId="1559AF4B" w14:textId="5CCC59AF"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2CA69D6C" w14:textId="2699896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054FF40E" w14:textId="77777777" w:rsidTr="00551942">
        <w:tc>
          <w:tcPr>
            <w:tcW w:w="2394" w:type="dxa"/>
          </w:tcPr>
          <w:p w14:paraId="78306E9F" w14:textId="6B38434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 30</w:t>
            </w:r>
          </w:p>
        </w:tc>
        <w:tc>
          <w:tcPr>
            <w:tcW w:w="2394" w:type="dxa"/>
          </w:tcPr>
          <w:p w14:paraId="7510CBC2" w14:textId="6879C9FD"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13/194 (6.7)</w:t>
            </w:r>
          </w:p>
        </w:tc>
        <w:tc>
          <w:tcPr>
            <w:tcW w:w="2394" w:type="dxa"/>
          </w:tcPr>
          <w:p w14:paraId="2065D760" w14:textId="2346EEF7"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1.3 (0.6-2.7); </w:t>
            </w:r>
            <w:r w:rsidRPr="00520A3A">
              <w:rPr>
                <w:rFonts w:ascii="Book Antiqua" w:eastAsia="SimSun" w:hAnsi="Book Antiqua"/>
                <w:i/>
              </w:rPr>
              <w:t>P</w:t>
            </w:r>
            <w:r w:rsidRPr="00520A3A">
              <w:rPr>
                <w:rFonts w:ascii="Book Antiqua" w:eastAsia="SimSun" w:hAnsi="Book Antiqua"/>
              </w:rPr>
              <w:t xml:space="preserve"> = 0.56</w:t>
            </w:r>
          </w:p>
        </w:tc>
        <w:tc>
          <w:tcPr>
            <w:tcW w:w="2394" w:type="dxa"/>
          </w:tcPr>
          <w:p w14:paraId="7E044820" w14:textId="734A3D7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1.2 (0.5-2.7); </w:t>
            </w:r>
            <w:r w:rsidRPr="00520A3A">
              <w:rPr>
                <w:rFonts w:ascii="Book Antiqua" w:eastAsia="SimSun" w:hAnsi="Book Antiqua"/>
                <w:i/>
              </w:rPr>
              <w:t>P</w:t>
            </w:r>
            <w:r w:rsidRPr="00520A3A">
              <w:rPr>
                <w:rFonts w:ascii="Book Antiqua" w:eastAsia="SimSun" w:hAnsi="Book Antiqua"/>
              </w:rPr>
              <w:t xml:space="preserve"> = 0.65</w:t>
            </w:r>
          </w:p>
        </w:tc>
      </w:tr>
      <w:tr w:rsidR="004E126E" w14:paraId="66BB28FD" w14:textId="77777777" w:rsidTr="00551942">
        <w:tc>
          <w:tcPr>
            <w:tcW w:w="2394" w:type="dxa"/>
          </w:tcPr>
          <w:p w14:paraId="67527D4C" w14:textId="0224DFDE"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HCV infection,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629DBFFF" w14:textId="77777777" w:rsidR="004E126E" w:rsidRDefault="004E126E" w:rsidP="00B53D18">
            <w:pPr>
              <w:spacing w:line="360" w:lineRule="auto"/>
              <w:jc w:val="both"/>
              <w:rPr>
                <w:rFonts w:ascii="Book Antiqua" w:hAnsi="Book Antiqua"/>
                <w:b/>
                <w:bCs/>
                <w:lang w:eastAsia="zh-CN"/>
              </w:rPr>
            </w:pPr>
          </w:p>
        </w:tc>
        <w:tc>
          <w:tcPr>
            <w:tcW w:w="2394" w:type="dxa"/>
          </w:tcPr>
          <w:p w14:paraId="58DB8F59" w14:textId="77777777" w:rsidR="004E126E" w:rsidRDefault="004E126E" w:rsidP="00B53D18">
            <w:pPr>
              <w:spacing w:line="360" w:lineRule="auto"/>
              <w:jc w:val="both"/>
              <w:rPr>
                <w:rFonts w:ascii="Book Antiqua" w:hAnsi="Book Antiqua"/>
                <w:b/>
                <w:bCs/>
                <w:lang w:eastAsia="zh-CN"/>
              </w:rPr>
            </w:pPr>
          </w:p>
        </w:tc>
        <w:tc>
          <w:tcPr>
            <w:tcW w:w="2394" w:type="dxa"/>
          </w:tcPr>
          <w:p w14:paraId="7A1730E1" w14:textId="77777777" w:rsidR="004E126E" w:rsidRDefault="004E126E" w:rsidP="00B53D18">
            <w:pPr>
              <w:spacing w:line="360" w:lineRule="auto"/>
              <w:jc w:val="both"/>
              <w:rPr>
                <w:rFonts w:ascii="Book Antiqua" w:hAnsi="Book Antiqua"/>
                <w:b/>
                <w:bCs/>
                <w:lang w:eastAsia="zh-CN"/>
              </w:rPr>
            </w:pPr>
          </w:p>
        </w:tc>
      </w:tr>
      <w:tr w:rsidR="004E126E" w14:paraId="3CFB6B2D" w14:textId="77777777" w:rsidTr="00551942">
        <w:tc>
          <w:tcPr>
            <w:tcW w:w="2394" w:type="dxa"/>
          </w:tcPr>
          <w:p w14:paraId="3520587D" w14:textId="5BACEED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No</w:t>
            </w:r>
          </w:p>
        </w:tc>
        <w:tc>
          <w:tcPr>
            <w:tcW w:w="2394" w:type="dxa"/>
          </w:tcPr>
          <w:p w14:paraId="34EF8070" w14:textId="1453618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32/194 (16.5)</w:t>
            </w:r>
          </w:p>
        </w:tc>
        <w:tc>
          <w:tcPr>
            <w:tcW w:w="2394" w:type="dxa"/>
          </w:tcPr>
          <w:p w14:paraId="631F1809" w14:textId="5DD099EE"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3AE9F8D2" w14:textId="26AE3A45"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6D131A3E" w14:textId="77777777" w:rsidTr="00551942">
        <w:tc>
          <w:tcPr>
            <w:tcW w:w="2394" w:type="dxa"/>
          </w:tcPr>
          <w:p w14:paraId="144B83DA" w14:textId="04FE37BF"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Yes</w:t>
            </w:r>
          </w:p>
        </w:tc>
        <w:tc>
          <w:tcPr>
            <w:tcW w:w="2394" w:type="dxa"/>
          </w:tcPr>
          <w:p w14:paraId="300E0841" w14:textId="27AD4339"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38/194 (19.6)</w:t>
            </w:r>
          </w:p>
        </w:tc>
        <w:tc>
          <w:tcPr>
            <w:tcW w:w="2394" w:type="dxa"/>
          </w:tcPr>
          <w:p w14:paraId="255F7916" w14:textId="3CF8BB5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2.4 (1.3-4.4); </w:t>
            </w:r>
            <w:r w:rsidRPr="00520A3A">
              <w:rPr>
                <w:rFonts w:ascii="Book Antiqua" w:eastAsia="SimSun" w:hAnsi="Book Antiqua"/>
                <w:i/>
              </w:rPr>
              <w:t>P</w:t>
            </w:r>
            <w:r w:rsidRPr="00520A3A">
              <w:rPr>
                <w:rFonts w:ascii="Book Antiqua" w:eastAsia="SimSun" w:hAnsi="Book Antiqua"/>
              </w:rPr>
              <w:t xml:space="preserve"> = 0.004</w:t>
            </w:r>
          </w:p>
        </w:tc>
        <w:tc>
          <w:tcPr>
            <w:tcW w:w="2394" w:type="dxa"/>
          </w:tcPr>
          <w:p w14:paraId="5AB501CE" w14:textId="2D371BEC"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2.6 (1.4-4.9); </w:t>
            </w:r>
            <w:r w:rsidRPr="00520A3A">
              <w:rPr>
                <w:rFonts w:ascii="Book Antiqua" w:eastAsia="SimSun" w:hAnsi="Book Antiqua"/>
                <w:i/>
              </w:rPr>
              <w:t>P</w:t>
            </w:r>
            <w:r w:rsidRPr="00520A3A">
              <w:rPr>
                <w:rFonts w:ascii="Book Antiqua" w:eastAsia="SimSun" w:hAnsi="Book Antiqua"/>
              </w:rPr>
              <w:t xml:space="preserve"> = 0.003</w:t>
            </w:r>
          </w:p>
        </w:tc>
      </w:tr>
      <w:tr w:rsidR="004E126E" w14:paraId="483253A9" w14:textId="77777777" w:rsidTr="00551942">
        <w:tc>
          <w:tcPr>
            <w:tcW w:w="2394" w:type="dxa"/>
          </w:tcPr>
          <w:p w14:paraId="10E2B7A2" w14:textId="3636EC20" w:rsidR="004E126E" w:rsidRPr="0029630A" w:rsidRDefault="004E126E" w:rsidP="00B53D18">
            <w:pPr>
              <w:spacing w:line="360" w:lineRule="auto"/>
              <w:jc w:val="both"/>
              <w:rPr>
                <w:rFonts w:ascii="Book Antiqua" w:hAnsi="Book Antiqua"/>
                <w:b/>
                <w:bCs/>
                <w:lang w:eastAsia="zh-CN"/>
              </w:rPr>
            </w:pPr>
            <w:proofErr w:type="spellStart"/>
            <w:r w:rsidRPr="0029630A">
              <w:rPr>
                <w:rFonts w:ascii="Book Antiqua" w:eastAsia="SimSun" w:hAnsi="Book Antiqua"/>
                <w:b/>
              </w:rPr>
              <w:t>Intertuberous</w:t>
            </w:r>
            <w:proofErr w:type="spellEnd"/>
            <w:r w:rsidRPr="0029630A">
              <w:rPr>
                <w:rFonts w:ascii="Book Antiqua" w:eastAsia="SimSun" w:hAnsi="Book Antiqua"/>
                <w:b/>
              </w:rPr>
              <w:t xml:space="preserve"> diameter</w:t>
            </w:r>
            <w:r w:rsidRPr="0029630A">
              <w:rPr>
                <w:rFonts w:ascii="Book Antiqua" w:eastAsia="SimSun" w:hAnsi="Book Antiqua"/>
                <w:b/>
                <w:kern w:val="2"/>
              </w:rPr>
              <w:t xml:space="preserve">,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64AB861C" w14:textId="77777777" w:rsidR="004E126E" w:rsidRDefault="004E126E" w:rsidP="00B53D18">
            <w:pPr>
              <w:spacing w:line="360" w:lineRule="auto"/>
              <w:jc w:val="both"/>
              <w:rPr>
                <w:rFonts w:ascii="Book Antiqua" w:hAnsi="Book Antiqua"/>
                <w:b/>
                <w:bCs/>
                <w:lang w:eastAsia="zh-CN"/>
              </w:rPr>
            </w:pPr>
          </w:p>
        </w:tc>
        <w:tc>
          <w:tcPr>
            <w:tcW w:w="2394" w:type="dxa"/>
          </w:tcPr>
          <w:p w14:paraId="2344CC38" w14:textId="77777777" w:rsidR="004E126E" w:rsidRDefault="004E126E" w:rsidP="00B53D18">
            <w:pPr>
              <w:spacing w:line="360" w:lineRule="auto"/>
              <w:jc w:val="both"/>
              <w:rPr>
                <w:rFonts w:ascii="Book Antiqua" w:hAnsi="Book Antiqua"/>
                <w:b/>
                <w:bCs/>
                <w:lang w:eastAsia="zh-CN"/>
              </w:rPr>
            </w:pPr>
          </w:p>
        </w:tc>
        <w:tc>
          <w:tcPr>
            <w:tcW w:w="2394" w:type="dxa"/>
          </w:tcPr>
          <w:p w14:paraId="215B5756" w14:textId="77777777" w:rsidR="004E126E" w:rsidRDefault="004E126E" w:rsidP="00B53D18">
            <w:pPr>
              <w:spacing w:line="360" w:lineRule="auto"/>
              <w:jc w:val="both"/>
              <w:rPr>
                <w:rFonts w:ascii="Book Antiqua" w:hAnsi="Book Antiqua"/>
                <w:b/>
                <w:bCs/>
                <w:lang w:eastAsia="zh-CN"/>
              </w:rPr>
            </w:pPr>
          </w:p>
        </w:tc>
      </w:tr>
      <w:tr w:rsidR="004E126E" w14:paraId="305B80F8" w14:textId="77777777" w:rsidTr="00551942">
        <w:tc>
          <w:tcPr>
            <w:tcW w:w="2394" w:type="dxa"/>
          </w:tcPr>
          <w:p w14:paraId="4DC056EE" w14:textId="740D54B9"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w:t>
            </w:r>
            <w:r w:rsidRPr="00520A3A">
              <w:rPr>
                <w:rFonts w:ascii="Book Antiqua" w:eastAsia="SimSun" w:hAnsi="Book Antiqua"/>
              </w:rPr>
              <w:t xml:space="preserve"> 8.5</w:t>
            </w:r>
          </w:p>
        </w:tc>
        <w:tc>
          <w:tcPr>
            <w:tcW w:w="2394" w:type="dxa"/>
          </w:tcPr>
          <w:p w14:paraId="66D3CED0" w14:textId="3E7839E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41/194 (21.1)</w:t>
            </w:r>
          </w:p>
        </w:tc>
        <w:tc>
          <w:tcPr>
            <w:tcW w:w="2394" w:type="dxa"/>
          </w:tcPr>
          <w:p w14:paraId="66B1E00C" w14:textId="25519CE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50ED0812" w14:textId="46FCD874"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0987D717" w14:textId="77777777" w:rsidTr="00551942">
        <w:tc>
          <w:tcPr>
            <w:tcW w:w="2394" w:type="dxa"/>
          </w:tcPr>
          <w:p w14:paraId="416F692F" w14:textId="6D08BD1E"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&lt; 8.5</w:t>
            </w:r>
          </w:p>
        </w:tc>
        <w:tc>
          <w:tcPr>
            <w:tcW w:w="2394" w:type="dxa"/>
          </w:tcPr>
          <w:p w14:paraId="6A2307AA" w14:textId="034C2615"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29/194 (14.9)</w:t>
            </w:r>
          </w:p>
        </w:tc>
        <w:tc>
          <w:tcPr>
            <w:tcW w:w="2394" w:type="dxa"/>
          </w:tcPr>
          <w:p w14:paraId="5CE9EB8F" w14:textId="1B5DA29D"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1.3 (0.7-2.2); </w:t>
            </w:r>
            <w:r w:rsidRPr="00520A3A">
              <w:rPr>
                <w:rFonts w:ascii="Book Antiqua" w:eastAsia="SimSun" w:hAnsi="Book Antiqua"/>
                <w:i/>
              </w:rPr>
              <w:t>P</w:t>
            </w:r>
            <w:r w:rsidRPr="00520A3A">
              <w:rPr>
                <w:rFonts w:ascii="Book Antiqua" w:eastAsia="SimSun" w:hAnsi="Book Antiqua"/>
              </w:rPr>
              <w:t xml:space="preserve"> = 0.41</w:t>
            </w:r>
          </w:p>
        </w:tc>
        <w:tc>
          <w:tcPr>
            <w:tcW w:w="2394" w:type="dxa"/>
          </w:tcPr>
          <w:p w14:paraId="14FEAEE2" w14:textId="7234103D"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2.6 (1.4-4.9); </w:t>
            </w:r>
            <w:r w:rsidRPr="00520A3A">
              <w:rPr>
                <w:rFonts w:ascii="Book Antiqua" w:eastAsia="SimSun" w:hAnsi="Book Antiqua"/>
                <w:i/>
              </w:rPr>
              <w:t>P</w:t>
            </w:r>
            <w:r w:rsidRPr="00520A3A">
              <w:rPr>
                <w:rFonts w:ascii="Book Antiqua" w:eastAsia="SimSun" w:hAnsi="Book Antiqua"/>
              </w:rPr>
              <w:t xml:space="preserve"> = 0.65</w:t>
            </w:r>
          </w:p>
        </w:tc>
      </w:tr>
      <w:tr w:rsidR="004E126E" w14:paraId="2BE882A8" w14:textId="77777777" w:rsidTr="00551942">
        <w:tc>
          <w:tcPr>
            <w:tcW w:w="2394" w:type="dxa"/>
          </w:tcPr>
          <w:p w14:paraId="3B534FAB" w14:textId="525FF5A3"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iCs/>
              </w:rPr>
              <w:t>Nuchal cord</w:t>
            </w:r>
          </w:p>
        </w:tc>
        <w:tc>
          <w:tcPr>
            <w:tcW w:w="2394" w:type="dxa"/>
          </w:tcPr>
          <w:p w14:paraId="06242373" w14:textId="77777777" w:rsidR="004E126E" w:rsidRDefault="004E126E" w:rsidP="00B53D18">
            <w:pPr>
              <w:spacing w:line="360" w:lineRule="auto"/>
              <w:jc w:val="both"/>
              <w:rPr>
                <w:rFonts w:ascii="Book Antiqua" w:hAnsi="Book Antiqua"/>
                <w:b/>
                <w:bCs/>
                <w:lang w:eastAsia="zh-CN"/>
              </w:rPr>
            </w:pPr>
          </w:p>
        </w:tc>
        <w:tc>
          <w:tcPr>
            <w:tcW w:w="2394" w:type="dxa"/>
          </w:tcPr>
          <w:p w14:paraId="33709B77" w14:textId="77777777" w:rsidR="004E126E" w:rsidRDefault="004E126E" w:rsidP="00B53D18">
            <w:pPr>
              <w:spacing w:line="360" w:lineRule="auto"/>
              <w:jc w:val="both"/>
              <w:rPr>
                <w:rFonts w:ascii="Book Antiqua" w:hAnsi="Book Antiqua"/>
                <w:b/>
                <w:bCs/>
                <w:lang w:eastAsia="zh-CN"/>
              </w:rPr>
            </w:pPr>
          </w:p>
        </w:tc>
        <w:tc>
          <w:tcPr>
            <w:tcW w:w="2394" w:type="dxa"/>
          </w:tcPr>
          <w:p w14:paraId="0208EFEA" w14:textId="77777777" w:rsidR="004E126E" w:rsidRDefault="004E126E" w:rsidP="00B53D18">
            <w:pPr>
              <w:spacing w:line="360" w:lineRule="auto"/>
              <w:jc w:val="both"/>
              <w:rPr>
                <w:rFonts w:ascii="Book Antiqua" w:hAnsi="Book Antiqua"/>
                <w:b/>
                <w:bCs/>
                <w:lang w:eastAsia="zh-CN"/>
              </w:rPr>
            </w:pPr>
          </w:p>
        </w:tc>
      </w:tr>
      <w:tr w:rsidR="004E126E" w14:paraId="1AAEC911" w14:textId="77777777" w:rsidTr="00551942">
        <w:tc>
          <w:tcPr>
            <w:tcW w:w="2394" w:type="dxa"/>
          </w:tcPr>
          <w:p w14:paraId="11E925AD" w14:textId="465F4342"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Age,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385722A2" w14:textId="77777777" w:rsidR="004E126E" w:rsidRDefault="004E126E" w:rsidP="00B53D18">
            <w:pPr>
              <w:spacing w:line="360" w:lineRule="auto"/>
              <w:jc w:val="both"/>
              <w:rPr>
                <w:rFonts w:ascii="Book Antiqua" w:hAnsi="Book Antiqua"/>
                <w:b/>
                <w:bCs/>
                <w:lang w:eastAsia="zh-CN"/>
              </w:rPr>
            </w:pPr>
          </w:p>
        </w:tc>
        <w:tc>
          <w:tcPr>
            <w:tcW w:w="2394" w:type="dxa"/>
          </w:tcPr>
          <w:p w14:paraId="01D870F4" w14:textId="77777777" w:rsidR="004E126E" w:rsidRDefault="004E126E" w:rsidP="00B53D18">
            <w:pPr>
              <w:spacing w:line="360" w:lineRule="auto"/>
              <w:jc w:val="both"/>
              <w:rPr>
                <w:rFonts w:ascii="Book Antiqua" w:hAnsi="Book Antiqua"/>
                <w:b/>
                <w:bCs/>
                <w:lang w:eastAsia="zh-CN"/>
              </w:rPr>
            </w:pPr>
          </w:p>
        </w:tc>
        <w:tc>
          <w:tcPr>
            <w:tcW w:w="2394" w:type="dxa"/>
          </w:tcPr>
          <w:p w14:paraId="6771FAC8" w14:textId="77777777" w:rsidR="004E126E" w:rsidRDefault="004E126E" w:rsidP="00B53D18">
            <w:pPr>
              <w:spacing w:line="360" w:lineRule="auto"/>
              <w:jc w:val="both"/>
              <w:rPr>
                <w:rFonts w:ascii="Book Antiqua" w:hAnsi="Book Antiqua"/>
                <w:b/>
                <w:bCs/>
                <w:lang w:eastAsia="zh-CN"/>
              </w:rPr>
            </w:pPr>
          </w:p>
        </w:tc>
      </w:tr>
      <w:tr w:rsidR="004E126E" w14:paraId="54FB5334" w14:textId="77777777" w:rsidTr="00551942">
        <w:tc>
          <w:tcPr>
            <w:tcW w:w="2394" w:type="dxa"/>
          </w:tcPr>
          <w:p w14:paraId="3E6445B3" w14:textId="4FA41B09"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&lt; 35</w:t>
            </w:r>
          </w:p>
        </w:tc>
        <w:tc>
          <w:tcPr>
            <w:tcW w:w="2394" w:type="dxa"/>
          </w:tcPr>
          <w:p w14:paraId="27D2CA88" w14:textId="65ADFCDD"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33/194 (17.0)</w:t>
            </w:r>
          </w:p>
        </w:tc>
        <w:tc>
          <w:tcPr>
            <w:tcW w:w="2394" w:type="dxa"/>
          </w:tcPr>
          <w:p w14:paraId="5CB08976" w14:textId="5ECA86E5"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7B966DB3" w14:textId="1AA5EC84"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49EA083E" w14:textId="77777777" w:rsidTr="00551942">
        <w:tc>
          <w:tcPr>
            <w:tcW w:w="2394" w:type="dxa"/>
          </w:tcPr>
          <w:p w14:paraId="48B3D060" w14:textId="6A6F37F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 35</w:t>
            </w:r>
          </w:p>
        </w:tc>
        <w:tc>
          <w:tcPr>
            <w:tcW w:w="2394" w:type="dxa"/>
          </w:tcPr>
          <w:p w14:paraId="354DCE97" w14:textId="47C267BA"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5/194 (2.6)</w:t>
            </w:r>
          </w:p>
        </w:tc>
        <w:tc>
          <w:tcPr>
            <w:tcW w:w="2394" w:type="dxa"/>
          </w:tcPr>
          <w:p w14:paraId="04FB36EC" w14:textId="08122D7B"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1.0 (0.4-2.9); </w:t>
            </w:r>
            <w:r w:rsidRPr="00520A3A">
              <w:rPr>
                <w:rFonts w:ascii="Book Antiqua" w:eastAsia="SimSun" w:hAnsi="Book Antiqua"/>
                <w:i/>
              </w:rPr>
              <w:t>P</w:t>
            </w:r>
            <w:r w:rsidRPr="00520A3A">
              <w:rPr>
                <w:rFonts w:ascii="Book Antiqua" w:eastAsia="SimSun" w:hAnsi="Book Antiqua"/>
              </w:rPr>
              <w:t xml:space="preserve"> = 0.96</w:t>
            </w:r>
          </w:p>
        </w:tc>
        <w:tc>
          <w:tcPr>
            <w:tcW w:w="2394" w:type="dxa"/>
          </w:tcPr>
          <w:p w14:paraId="3476BAD3" w14:textId="3C67722B"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bCs/>
              </w:rPr>
              <w:t xml:space="preserve">2.8 (0.8-10.3); </w:t>
            </w:r>
            <w:r w:rsidRPr="00520A3A">
              <w:rPr>
                <w:rFonts w:ascii="Book Antiqua" w:eastAsia="SimSun" w:hAnsi="Book Antiqua"/>
                <w:i/>
              </w:rPr>
              <w:t>P</w:t>
            </w:r>
            <w:r w:rsidRPr="00520A3A">
              <w:rPr>
                <w:rFonts w:ascii="Book Antiqua" w:eastAsia="SimSun" w:hAnsi="Book Antiqua"/>
                <w:bCs/>
              </w:rPr>
              <w:t xml:space="preserve"> = 0.11</w:t>
            </w:r>
          </w:p>
        </w:tc>
      </w:tr>
      <w:tr w:rsidR="004E126E" w14:paraId="4E645C76" w14:textId="77777777" w:rsidTr="00551942">
        <w:tc>
          <w:tcPr>
            <w:tcW w:w="2394" w:type="dxa"/>
          </w:tcPr>
          <w:p w14:paraId="324B1954" w14:textId="6793B515"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Nulliparity,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06176716" w14:textId="77777777" w:rsidR="004E126E" w:rsidRDefault="004E126E" w:rsidP="00B53D18">
            <w:pPr>
              <w:spacing w:line="360" w:lineRule="auto"/>
              <w:jc w:val="both"/>
              <w:rPr>
                <w:rFonts w:ascii="Book Antiqua" w:hAnsi="Book Antiqua"/>
                <w:b/>
                <w:bCs/>
                <w:lang w:eastAsia="zh-CN"/>
              </w:rPr>
            </w:pPr>
          </w:p>
        </w:tc>
        <w:tc>
          <w:tcPr>
            <w:tcW w:w="2394" w:type="dxa"/>
          </w:tcPr>
          <w:p w14:paraId="4ADA79FA" w14:textId="77777777" w:rsidR="004E126E" w:rsidRDefault="004E126E" w:rsidP="00B53D18">
            <w:pPr>
              <w:spacing w:line="360" w:lineRule="auto"/>
              <w:jc w:val="both"/>
              <w:rPr>
                <w:rFonts w:ascii="Book Antiqua" w:hAnsi="Book Antiqua"/>
                <w:b/>
                <w:bCs/>
                <w:lang w:eastAsia="zh-CN"/>
              </w:rPr>
            </w:pPr>
          </w:p>
        </w:tc>
        <w:tc>
          <w:tcPr>
            <w:tcW w:w="2394" w:type="dxa"/>
          </w:tcPr>
          <w:p w14:paraId="3A86547F" w14:textId="77777777" w:rsidR="004E126E" w:rsidRDefault="004E126E" w:rsidP="00B53D18">
            <w:pPr>
              <w:spacing w:line="360" w:lineRule="auto"/>
              <w:jc w:val="both"/>
              <w:rPr>
                <w:rFonts w:ascii="Book Antiqua" w:hAnsi="Book Antiqua"/>
                <w:b/>
                <w:bCs/>
                <w:lang w:eastAsia="zh-CN"/>
              </w:rPr>
            </w:pPr>
          </w:p>
        </w:tc>
      </w:tr>
      <w:tr w:rsidR="004E126E" w14:paraId="0A62C456" w14:textId="77777777" w:rsidTr="00551942">
        <w:tc>
          <w:tcPr>
            <w:tcW w:w="2394" w:type="dxa"/>
          </w:tcPr>
          <w:p w14:paraId="7B3BE9EA" w14:textId="2896E230"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No</w:t>
            </w:r>
          </w:p>
        </w:tc>
        <w:tc>
          <w:tcPr>
            <w:tcW w:w="2394" w:type="dxa"/>
          </w:tcPr>
          <w:p w14:paraId="4489A80C" w14:textId="3F70131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13/194 (6.7)</w:t>
            </w:r>
          </w:p>
        </w:tc>
        <w:tc>
          <w:tcPr>
            <w:tcW w:w="2394" w:type="dxa"/>
          </w:tcPr>
          <w:p w14:paraId="7000BFBB" w14:textId="499865E4"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67C84DEF" w14:textId="7689B930"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20944499" w14:textId="77777777" w:rsidTr="00551942">
        <w:tc>
          <w:tcPr>
            <w:tcW w:w="2394" w:type="dxa"/>
          </w:tcPr>
          <w:p w14:paraId="0A12CA0C" w14:textId="1C924CB8"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lastRenderedPageBreak/>
              <w:t>Yes</w:t>
            </w:r>
          </w:p>
        </w:tc>
        <w:tc>
          <w:tcPr>
            <w:tcW w:w="2394" w:type="dxa"/>
          </w:tcPr>
          <w:p w14:paraId="0DDDE7AF" w14:textId="3395E01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25/194 (12.9)</w:t>
            </w:r>
          </w:p>
        </w:tc>
        <w:tc>
          <w:tcPr>
            <w:tcW w:w="2394" w:type="dxa"/>
          </w:tcPr>
          <w:p w14:paraId="150DD654" w14:textId="17C1F958"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1.6 (0.8-3.5); </w:t>
            </w:r>
            <w:r w:rsidRPr="00520A3A">
              <w:rPr>
                <w:rFonts w:ascii="Book Antiqua" w:eastAsia="SimSun" w:hAnsi="Book Antiqua"/>
                <w:i/>
              </w:rPr>
              <w:t>P</w:t>
            </w:r>
            <w:r w:rsidRPr="00520A3A">
              <w:rPr>
                <w:rFonts w:ascii="Book Antiqua" w:eastAsia="SimSun" w:hAnsi="Book Antiqua"/>
              </w:rPr>
              <w:t xml:space="preserve"> = 0.19</w:t>
            </w:r>
          </w:p>
        </w:tc>
        <w:tc>
          <w:tcPr>
            <w:tcW w:w="2394" w:type="dxa"/>
          </w:tcPr>
          <w:p w14:paraId="4EE41F5E" w14:textId="0787608A"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2.0 (0.9-4.8); </w:t>
            </w:r>
            <w:r w:rsidRPr="00520A3A">
              <w:rPr>
                <w:rFonts w:ascii="Book Antiqua" w:eastAsia="SimSun" w:hAnsi="Book Antiqua"/>
                <w:i/>
              </w:rPr>
              <w:t>P</w:t>
            </w:r>
            <w:r w:rsidRPr="00520A3A">
              <w:rPr>
                <w:rFonts w:ascii="Book Antiqua" w:eastAsia="SimSun" w:hAnsi="Book Antiqua"/>
              </w:rPr>
              <w:t xml:space="preserve"> = 0.11</w:t>
            </w:r>
          </w:p>
        </w:tc>
      </w:tr>
      <w:tr w:rsidR="004E126E" w14:paraId="36D6603E" w14:textId="77777777" w:rsidTr="00551942">
        <w:tc>
          <w:tcPr>
            <w:tcW w:w="2394" w:type="dxa"/>
          </w:tcPr>
          <w:p w14:paraId="73186730" w14:textId="6F8F511E"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BMI,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0A3B92D4" w14:textId="77777777" w:rsidR="004E126E" w:rsidRDefault="004E126E" w:rsidP="00B53D18">
            <w:pPr>
              <w:spacing w:line="360" w:lineRule="auto"/>
              <w:jc w:val="both"/>
              <w:rPr>
                <w:rFonts w:ascii="Book Antiqua" w:hAnsi="Book Antiqua"/>
                <w:b/>
                <w:bCs/>
                <w:lang w:eastAsia="zh-CN"/>
              </w:rPr>
            </w:pPr>
          </w:p>
        </w:tc>
        <w:tc>
          <w:tcPr>
            <w:tcW w:w="2394" w:type="dxa"/>
          </w:tcPr>
          <w:p w14:paraId="2A7C8231" w14:textId="77777777" w:rsidR="004E126E" w:rsidRDefault="004E126E" w:rsidP="00B53D18">
            <w:pPr>
              <w:spacing w:line="360" w:lineRule="auto"/>
              <w:jc w:val="both"/>
              <w:rPr>
                <w:rFonts w:ascii="Book Antiqua" w:hAnsi="Book Antiqua"/>
                <w:b/>
                <w:bCs/>
                <w:lang w:eastAsia="zh-CN"/>
              </w:rPr>
            </w:pPr>
          </w:p>
        </w:tc>
        <w:tc>
          <w:tcPr>
            <w:tcW w:w="2394" w:type="dxa"/>
          </w:tcPr>
          <w:p w14:paraId="059B6DF7" w14:textId="77777777" w:rsidR="004E126E" w:rsidRDefault="004E126E" w:rsidP="00B53D18">
            <w:pPr>
              <w:spacing w:line="360" w:lineRule="auto"/>
              <w:jc w:val="both"/>
              <w:rPr>
                <w:rFonts w:ascii="Book Antiqua" w:hAnsi="Book Antiqua"/>
                <w:b/>
                <w:bCs/>
                <w:lang w:eastAsia="zh-CN"/>
              </w:rPr>
            </w:pPr>
          </w:p>
        </w:tc>
      </w:tr>
      <w:tr w:rsidR="004E126E" w14:paraId="032D100E" w14:textId="77777777" w:rsidTr="00551942">
        <w:tc>
          <w:tcPr>
            <w:tcW w:w="2394" w:type="dxa"/>
          </w:tcPr>
          <w:p w14:paraId="5936F740" w14:textId="6827D49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&lt; 30</w:t>
            </w:r>
          </w:p>
        </w:tc>
        <w:tc>
          <w:tcPr>
            <w:tcW w:w="2394" w:type="dxa"/>
          </w:tcPr>
          <w:p w14:paraId="2CB82C17" w14:textId="5B12DBCD"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32/194 (16.5)</w:t>
            </w:r>
          </w:p>
        </w:tc>
        <w:tc>
          <w:tcPr>
            <w:tcW w:w="2394" w:type="dxa"/>
          </w:tcPr>
          <w:p w14:paraId="30804007" w14:textId="7D871D7D"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432525EF" w14:textId="43833254"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603B796E" w14:textId="77777777" w:rsidTr="00551942">
        <w:tc>
          <w:tcPr>
            <w:tcW w:w="2394" w:type="dxa"/>
          </w:tcPr>
          <w:p w14:paraId="72CD8E79" w14:textId="1B2EAC57"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 30</w:t>
            </w:r>
          </w:p>
        </w:tc>
        <w:tc>
          <w:tcPr>
            <w:tcW w:w="2394" w:type="dxa"/>
          </w:tcPr>
          <w:p w14:paraId="52DFAA4D" w14:textId="689647B1"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6/194 (3.1)</w:t>
            </w:r>
          </w:p>
        </w:tc>
        <w:tc>
          <w:tcPr>
            <w:tcW w:w="2394" w:type="dxa"/>
          </w:tcPr>
          <w:p w14:paraId="69951D6B" w14:textId="68493314"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0.9 (0.4-2.5); </w:t>
            </w:r>
            <w:r w:rsidRPr="00520A3A">
              <w:rPr>
                <w:rFonts w:ascii="Book Antiqua" w:eastAsia="SimSun" w:hAnsi="Book Antiqua"/>
                <w:i/>
              </w:rPr>
              <w:t>P</w:t>
            </w:r>
            <w:r w:rsidRPr="00520A3A">
              <w:rPr>
                <w:rFonts w:ascii="Book Antiqua" w:eastAsia="SimSun" w:hAnsi="Book Antiqua"/>
              </w:rPr>
              <w:t xml:space="preserve"> = 0.90</w:t>
            </w:r>
          </w:p>
        </w:tc>
        <w:tc>
          <w:tcPr>
            <w:tcW w:w="2394" w:type="dxa"/>
          </w:tcPr>
          <w:p w14:paraId="18967CB9" w14:textId="5B39880A"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0.7 (0.2-1.9); </w:t>
            </w:r>
            <w:r w:rsidRPr="00520A3A">
              <w:rPr>
                <w:rFonts w:ascii="Book Antiqua" w:eastAsia="SimSun" w:hAnsi="Book Antiqua"/>
                <w:i/>
              </w:rPr>
              <w:t>P</w:t>
            </w:r>
            <w:r w:rsidRPr="00520A3A">
              <w:rPr>
                <w:rFonts w:ascii="Book Antiqua" w:eastAsia="SimSun" w:hAnsi="Book Antiqua"/>
              </w:rPr>
              <w:t xml:space="preserve"> = 0.44</w:t>
            </w:r>
          </w:p>
        </w:tc>
      </w:tr>
      <w:tr w:rsidR="004E126E" w14:paraId="6AFBD027" w14:textId="77777777" w:rsidTr="00551942">
        <w:tc>
          <w:tcPr>
            <w:tcW w:w="2394" w:type="dxa"/>
          </w:tcPr>
          <w:p w14:paraId="64AE61F3" w14:textId="4924D88D"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HCV infection,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10F0A430" w14:textId="77777777" w:rsidR="004E126E" w:rsidRDefault="004E126E" w:rsidP="00B53D18">
            <w:pPr>
              <w:spacing w:line="360" w:lineRule="auto"/>
              <w:jc w:val="both"/>
              <w:rPr>
                <w:rFonts w:ascii="Book Antiqua" w:hAnsi="Book Antiqua"/>
                <w:b/>
                <w:bCs/>
                <w:lang w:eastAsia="zh-CN"/>
              </w:rPr>
            </w:pPr>
          </w:p>
        </w:tc>
        <w:tc>
          <w:tcPr>
            <w:tcW w:w="2394" w:type="dxa"/>
          </w:tcPr>
          <w:p w14:paraId="7AD7710B" w14:textId="77777777" w:rsidR="004E126E" w:rsidRDefault="004E126E" w:rsidP="00B53D18">
            <w:pPr>
              <w:spacing w:line="360" w:lineRule="auto"/>
              <w:jc w:val="both"/>
              <w:rPr>
                <w:rFonts w:ascii="Book Antiqua" w:hAnsi="Book Antiqua"/>
                <w:b/>
                <w:bCs/>
                <w:lang w:eastAsia="zh-CN"/>
              </w:rPr>
            </w:pPr>
          </w:p>
        </w:tc>
        <w:tc>
          <w:tcPr>
            <w:tcW w:w="2394" w:type="dxa"/>
          </w:tcPr>
          <w:p w14:paraId="3618A843" w14:textId="77777777" w:rsidR="004E126E" w:rsidRDefault="004E126E" w:rsidP="00B53D18">
            <w:pPr>
              <w:spacing w:line="360" w:lineRule="auto"/>
              <w:jc w:val="both"/>
              <w:rPr>
                <w:rFonts w:ascii="Book Antiqua" w:hAnsi="Book Antiqua"/>
                <w:b/>
                <w:bCs/>
                <w:lang w:eastAsia="zh-CN"/>
              </w:rPr>
            </w:pPr>
          </w:p>
        </w:tc>
      </w:tr>
      <w:tr w:rsidR="004E126E" w14:paraId="59E5A495" w14:textId="77777777" w:rsidTr="00551942">
        <w:tc>
          <w:tcPr>
            <w:tcW w:w="2394" w:type="dxa"/>
          </w:tcPr>
          <w:p w14:paraId="596D62C0" w14:textId="259468CC"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No</w:t>
            </w:r>
          </w:p>
        </w:tc>
        <w:tc>
          <w:tcPr>
            <w:tcW w:w="2394" w:type="dxa"/>
          </w:tcPr>
          <w:p w14:paraId="54723FE2" w14:textId="49853034"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11/194 (5.7)</w:t>
            </w:r>
          </w:p>
        </w:tc>
        <w:tc>
          <w:tcPr>
            <w:tcW w:w="2394" w:type="dxa"/>
          </w:tcPr>
          <w:p w14:paraId="3E099CAA" w14:textId="1597096B"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11CBFE40" w14:textId="5E510F2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3772CB68" w14:textId="77777777" w:rsidTr="00551942">
        <w:tc>
          <w:tcPr>
            <w:tcW w:w="2394" w:type="dxa"/>
          </w:tcPr>
          <w:p w14:paraId="59E7BEF8" w14:textId="66BE6D35"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Yes</w:t>
            </w:r>
          </w:p>
        </w:tc>
        <w:tc>
          <w:tcPr>
            <w:tcW w:w="2394" w:type="dxa"/>
          </w:tcPr>
          <w:p w14:paraId="2A961DF1" w14:textId="32706CA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27/194 (13.9)</w:t>
            </w:r>
          </w:p>
        </w:tc>
        <w:tc>
          <w:tcPr>
            <w:tcW w:w="2394" w:type="dxa"/>
          </w:tcPr>
          <w:p w14:paraId="5C0764F7" w14:textId="1E046FA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4.9 (2.3-10.7); </w:t>
            </w:r>
            <w:r w:rsidRPr="00520A3A">
              <w:rPr>
                <w:rFonts w:ascii="Book Antiqua" w:eastAsia="SimSun" w:hAnsi="Book Antiqua"/>
                <w:i/>
              </w:rPr>
              <w:t>P</w:t>
            </w:r>
            <w:r w:rsidRPr="00520A3A">
              <w:rPr>
                <w:rFonts w:ascii="Book Antiqua" w:eastAsia="SimSun" w:hAnsi="Book Antiqua"/>
              </w:rPr>
              <w:t xml:space="preserve"> &lt; 0.001</w:t>
            </w:r>
          </w:p>
        </w:tc>
        <w:tc>
          <w:tcPr>
            <w:tcW w:w="2394" w:type="dxa"/>
          </w:tcPr>
          <w:p w14:paraId="22B93D56" w14:textId="2B3C0341"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5.6 (2.4-13.0); </w:t>
            </w:r>
            <w:r w:rsidRPr="00520A3A">
              <w:rPr>
                <w:rFonts w:ascii="Book Antiqua" w:eastAsia="SimSun" w:hAnsi="Book Antiqua"/>
                <w:i/>
              </w:rPr>
              <w:t>P</w:t>
            </w:r>
            <w:r w:rsidRPr="00520A3A">
              <w:rPr>
                <w:rFonts w:ascii="Book Antiqua" w:eastAsia="SimSun" w:hAnsi="Book Antiqua"/>
              </w:rPr>
              <w:t xml:space="preserve"> &lt; 0.001</w:t>
            </w:r>
          </w:p>
        </w:tc>
      </w:tr>
      <w:tr w:rsidR="004E126E" w14:paraId="1CC357C1" w14:textId="77777777" w:rsidTr="00551942">
        <w:tc>
          <w:tcPr>
            <w:tcW w:w="2394" w:type="dxa"/>
          </w:tcPr>
          <w:p w14:paraId="49F23357" w14:textId="3855A72F" w:rsidR="004E126E" w:rsidRPr="0029630A" w:rsidRDefault="004E126E" w:rsidP="00B53D18">
            <w:pPr>
              <w:spacing w:line="360" w:lineRule="auto"/>
              <w:jc w:val="both"/>
              <w:rPr>
                <w:rFonts w:ascii="Book Antiqua" w:hAnsi="Book Antiqua"/>
                <w:b/>
                <w:bCs/>
                <w:lang w:eastAsia="zh-CN"/>
              </w:rPr>
            </w:pPr>
            <w:proofErr w:type="spellStart"/>
            <w:r w:rsidRPr="0029630A">
              <w:rPr>
                <w:rFonts w:ascii="Book Antiqua" w:eastAsia="SimSun" w:hAnsi="Book Antiqua"/>
                <w:b/>
              </w:rPr>
              <w:t>Intertuberous</w:t>
            </w:r>
            <w:proofErr w:type="spellEnd"/>
            <w:r w:rsidRPr="0029630A">
              <w:rPr>
                <w:rFonts w:ascii="Book Antiqua" w:eastAsia="SimSun" w:hAnsi="Book Antiqua"/>
                <w:b/>
              </w:rPr>
              <w:t xml:space="preserve"> diameter</w:t>
            </w:r>
            <w:r w:rsidRPr="0029630A">
              <w:rPr>
                <w:rFonts w:ascii="Book Antiqua" w:eastAsia="SimSun" w:hAnsi="Book Antiqua"/>
                <w:b/>
                <w:kern w:val="2"/>
              </w:rPr>
              <w:t xml:space="preserve">,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6BA87349" w14:textId="77777777" w:rsidR="004E126E" w:rsidRDefault="004E126E" w:rsidP="00B53D18">
            <w:pPr>
              <w:spacing w:line="360" w:lineRule="auto"/>
              <w:jc w:val="both"/>
              <w:rPr>
                <w:rFonts w:ascii="Book Antiqua" w:hAnsi="Book Antiqua"/>
                <w:b/>
                <w:bCs/>
                <w:lang w:eastAsia="zh-CN"/>
              </w:rPr>
            </w:pPr>
          </w:p>
        </w:tc>
        <w:tc>
          <w:tcPr>
            <w:tcW w:w="2394" w:type="dxa"/>
          </w:tcPr>
          <w:p w14:paraId="385B99D4" w14:textId="77777777" w:rsidR="004E126E" w:rsidRDefault="004E126E" w:rsidP="00B53D18">
            <w:pPr>
              <w:spacing w:line="360" w:lineRule="auto"/>
              <w:jc w:val="both"/>
              <w:rPr>
                <w:rFonts w:ascii="Book Antiqua" w:hAnsi="Book Antiqua"/>
                <w:b/>
                <w:bCs/>
                <w:lang w:eastAsia="zh-CN"/>
              </w:rPr>
            </w:pPr>
          </w:p>
        </w:tc>
        <w:tc>
          <w:tcPr>
            <w:tcW w:w="2394" w:type="dxa"/>
          </w:tcPr>
          <w:p w14:paraId="2D29197B" w14:textId="77777777" w:rsidR="004E126E" w:rsidRDefault="004E126E" w:rsidP="00B53D18">
            <w:pPr>
              <w:spacing w:line="360" w:lineRule="auto"/>
              <w:jc w:val="both"/>
              <w:rPr>
                <w:rFonts w:ascii="Book Antiqua" w:hAnsi="Book Antiqua"/>
                <w:b/>
                <w:bCs/>
                <w:lang w:eastAsia="zh-CN"/>
              </w:rPr>
            </w:pPr>
          </w:p>
        </w:tc>
      </w:tr>
      <w:tr w:rsidR="004E126E" w14:paraId="4739D243" w14:textId="77777777" w:rsidTr="00551942">
        <w:tc>
          <w:tcPr>
            <w:tcW w:w="2394" w:type="dxa"/>
          </w:tcPr>
          <w:p w14:paraId="0D0A5950" w14:textId="48FB965B"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 xml:space="preserve">≥ </w:t>
            </w:r>
            <w:r w:rsidRPr="00520A3A">
              <w:rPr>
                <w:rFonts w:ascii="Book Antiqua" w:eastAsia="SimSun" w:hAnsi="Book Antiqua"/>
              </w:rPr>
              <w:t>8.5</w:t>
            </w:r>
          </w:p>
        </w:tc>
        <w:tc>
          <w:tcPr>
            <w:tcW w:w="2394" w:type="dxa"/>
          </w:tcPr>
          <w:p w14:paraId="61110F81" w14:textId="76C40A8E"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20/194 (10.3)</w:t>
            </w:r>
          </w:p>
        </w:tc>
        <w:tc>
          <w:tcPr>
            <w:tcW w:w="2394" w:type="dxa"/>
          </w:tcPr>
          <w:p w14:paraId="668C9F9A" w14:textId="59D5E03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3BD3CBAF" w14:textId="7D06CCAE"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21A91354" w14:textId="77777777" w:rsidTr="00551942">
        <w:tc>
          <w:tcPr>
            <w:tcW w:w="2394" w:type="dxa"/>
          </w:tcPr>
          <w:p w14:paraId="10443E71" w14:textId="08E72C58"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&lt; 8.5</w:t>
            </w:r>
          </w:p>
        </w:tc>
        <w:tc>
          <w:tcPr>
            <w:tcW w:w="2394" w:type="dxa"/>
          </w:tcPr>
          <w:p w14:paraId="251C3052" w14:textId="279CEC7C"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18/194 (9.3)</w:t>
            </w:r>
          </w:p>
        </w:tc>
        <w:tc>
          <w:tcPr>
            <w:tcW w:w="2394" w:type="dxa"/>
          </w:tcPr>
          <w:p w14:paraId="45768744" w14:textId="4A291395"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1.3 (0.7-2.4); </w:t>
            </w:r>
            <w:r w:rsidRPr="00520A3A">
              <w:rPr>
                <w:rFonts w:ascii="Book Antiqua" w:eastAsia="SimSun" w:hAnsi="Book Antiqua"/>
                <w:i/>
              </w:rPr>
              <w:t>P</w:t>
            </w:r>
            <w:r w:rsidRPr="00520A3A">
              <w:rPr>
                <w:rFonts w:ascii="Book Antiqua" w:eastAsia="SimSun" w:hAnsi="Book Antiqua"/>
              </w:rPr>
              <w:t xml:space="preserve"> = 0.35</w:t>
            </w:r>
          </w:p>
        </w:tc>
        <w:tc>
          <w:tcPr>
            <w:tcW w:w="2394" w:type="dxa"/>
          </w:tcPr>
          <w:p w14:paraId="6F300E7F" w14:textId="24E1205C"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1.3 (0.6-2.8); </w:t>
            </w:r>
            <w:r w:rsidRPr="00520A3A">
              <w:rPr>
                <w:rFonts w:ascii="Book Antiqua" w:eastAsia="SimSun" w:hAnsi="Book Antiqua"/>
                <w:i/>
              </w:rPr>
              <w:t>P</w:t>
            </w:r>
            <w:r w:rsidRPr="00520A3A">
              <w:rPr>
                <w:rFonts w:ascii="Book Antiqua" w:eastAsia="SimSun" w:hAnsi="Book Antiqua"/>
              </w:rPr>
              <w:t xml:space="preserve"> = 0.51</w:t>
            </w:r>
          </w:p>
        </w:tc>
      </w:tr>
      <w:tr w:rsidR="004E126E" w14:paraId="5C9E844D" w14:textId="77777777" w:rsidTr="00551942">
        <w:tc>
          <w:tcPr>
            <w:tcW w:w="2394" w:type="dxa"/>
          </w:tcPr>
          <w:p w14:paraId="6E573449" w14:textId="6BA32C1B"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rPr>
              <w:t>Maternal anemia during pregnancy</w:t>
            </w:r>
          </w:p>
        </w:tc>
        <w:tc>
          <w:tcPr>
            <w:tcW w:w="2394" w:type="dxa"/>
          </w:tcPr>
          <w:p w14:paraId="227DCC42" w14:textId="77777777" w:rsidR="004E126E" w:rsidRDefault="004E126E" w:rsidP="00B53D18">
            <w:pPr>
              <w:spacing w:line="360" w:lineRule="auto"/>
              <w:jc w:val="both"/>
              <w:rPr>
                <w:rFonts w:ascii="Book Antiqua" w:hAnsi="Book Antiqua"/>
                <w:b/>
                <w:bCs/>
                <w:lang w:eastAsia="zh-CN"/>
              </w:rPr>
            </w:pPr>
          </w:p>
        </w:tc>
        <w:tc>
          <w:tcPr>
            <w:tcW w:w="2394" w:type="dxa"/>
          </w:tcPr>
          <w:p w14:paraId="4F11BD7E" w14:textId="77777777" w:rsidR="004E126E" w:rsidRDefault="004E126E" w:rsidP="00B53D18">
            <w:pPr>
              <w:spacing w:line="360" w:lineRule="auto"/>
              <w:jc w:val="both"/>
              <w:rPr>
                <w:rFonts w:ascii="Book Antiqua" w:hAnsi="Book Antiqua"/>
                <w:b/>
                <w:bCs/>
                <w:lang w:eastAsia="zh-CN"/>
              </w:rPr>
            </w:pPr>
          </w:p>
        </w:tc>
        <w:tc>
          <w:tcPr>
            <w:tcW w:w="2394" w:type="dxa"/>
          </w:tcPr>
          <w:p w14:paraId="769F697B" w14:textId="77777777" w:rsidR="004E126E" w:rsidRDefault="004E126E" w:rsidP="00B53D18">
            <w:pPr>
              <w:spacing w:line="360" w:lineRule="auto"/>
              <w:jc w:val="both"/>
              <w:rPr>
                <w:rFonts w:ascii="Book Antiqua" w:hAnsi="Book Antiqua"/>
                <w:b/>
                <w:bCs/>
                <w:lang w:eastAsia="zh-CN"/>
              </w:rPr>
            </w:pPr>
          </w:p>
        </w:tc>
      </w:tr>
      <w:tr w:rsidR="004E126E" w14:paraId="6B9A0CFC" w14:textId="77777777" w:rsidTr="00551942">
        <w:tc>
          <w:tcPr>
            <w:tcW w:w="2394" w:type="dxa"/>
          </w:tcPr>
          <w:p w14:paraId="4846581C" w14:textId="6DDFFAF9"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Age,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4DAF17B7" w14:textId="77777777" w:rsidR="004E126E" w:rsidRDefault="004E126E" w:rsidP="00B53D18">
            <w:pPr>
              <w:spacing w:line="360" w:lineRule="auto"/>
              <w:jc w:val="both"/>
              <w:rPr>
                <w:rFonts w:ascii="Book Antiqua" w:hAnsi="Book Antiqua"/>
                <w:b/>
                <w:bCs/>
                <w:lang w:eastAsia="zh-CN"/>
              </w:rPr>
            </w:pPr>
          </w:p>
        </w:tc>
        <w:tc>
          <w:tcPr>
            <w:tcW w:w="2394" w:type="dxa"/>
          </w:tcPr>
          <w:p w14:paraId="512DB6C0" w14:textId="77777777" w:rsidR="004E126E" w:rsidRDefault="004E126E" w:rsidP="00B53D18">
            <w:pPr>
              <w:spacing w:line="360" w:lineRule="auto"/>
              <w:jc w:val="both"/>
              <w:rPr>
                <w:rFonts w:ascii="Book Antiqua" w:hAnsi="Book Antiqua"/>
                <w:b/>
                <w:bCs/>
                <w:lang w:eastAsia="zh-CN"/>
              </w:rPr>
            </w:pPr>
          </w:p>
        </w:tc>
        <w:tc>
          <w:tcPr>
            <w:tcW w:w="2394" w:type="dxa"/>
          </w:tcPr>
          <w:p w14:paraId="61C8B379" w14:textId="77777777" w:rsidR="004E126E" w:rsidRDefault="004E126E" w:rsidP="00B53D18">
            <w:pPr>
              <w:spacing w:line="360" w:lineRule="auto"/>
              <w:jc w:val="both"/>
              <w:rPr>
                <w:rFonts w:ascii="Book Antiqua" w:hAnsi="Book Antiqua"/>
                <w:b/>
                <w:bCs/>
                <w:lang w:eastAsia="zh-CN"/>
              </w:rPr>
            </w:pPr>
          </w:p>
        </w:tc>
      </w:tr>
      <w:tr w:rsidR="004E126E" w14:paraId="3DF9E724" w14:textId="77777777" w:rsidTr="00551942">
        <w:tc>
          <w:tcPr>
            <w:tcW w:w="2394" w:type="dxa"/>
          </w:tcPr>
          <w:p w14:paraId="0FF10C32" w14:textId="44AC0357"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&lt; 35</w:t>
            </w:r>
          </w:p>
        </w:tc>
        <w:tc>
          <w:tcPr>
            <w:tcW w:w="2394" w:type="dxa"/>
          </w:tcPr>
          <w:p w14:paraId="2D6D9C2D" w14:textId="1608F534"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19/194 (9.8)</w:t>
            </w:r>
          </w:p>
        </w:tc>
        <w:tc>
          <w:tcPr>
            <w:tcW w:w="2394" w:type="dxa"/>
          </w:tcPr>
          <w:p w14:paraId="610D4529" w14:textId="70B3822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5523156D" w14:textId="31946609"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7FDD5D57" w14:textId="77777777" w:rsidTr="00551942">
        <w:tc>
          <w:tcPr>
            <w:tcW w:w="2394" w:type="dxa"/>
          </w:tcPr>
          <w:p w14:paraId="3725232D" w14:textId="251B41B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 35</w:t>
            </w:r>
          </w:p>
        </w:tc>
        <w:tc>
          <w:tcPr>
            <w:tcW w:w="2394" w:type="dxa"/>
          </w:tcPr>
          <w:p w14:paraId="26C339AF" w14:textId="21B49FD0"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3/194 (1.5)</w:t>
            </w:r>
          </w:p>
        </w:tc>
        <w:tc>
          <w:tcPr>
            <w:tcW w:w="2394" w:type="dxa"/>
          </w:tcPr>
          <w:p w14:paraId="2A88BB3A" w14:textId="2963A6FC"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1.1 (0.3-3.9); </w:t>
            </w:r>
            <w:r w:rsidRPr="00520A3A">
              <w:rPr>
                <w:rFonts w:ascii="Book Antiqua" w:eastAsia="SimSun" w:hAnsi="Book Antiqua"/>
                <w:i/>
              </w:rPr>
              <w:t>P</w:t>
            </w:r>
            <w:r w:rsidRPr="00520A3A">
              <w:rPr>
                <w:rFonts w:ascii="Book Antiqua" w:eastAsia="SimSun" w:hAnsi="Book Antiqua"/>
              </w:rPr>
              <w:t xml:space="preserve"> = 0.91</w:t>
            </w:r>
          </w:p>
        </w:tc>
        <w:tc>
          <w:tcPr>
            <w:tcW w:w="2394" w:type="dxa"/>
          </w:tcPr>
          <w:p w14:paraId="5A8372F1" w14:textId="6F09E2C4"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bCs/>
              </w:rPr>
              <w:t xml:space="preserve">2.5 (0.5-13.3); </w:t>
            </w:r>
            <w:r w:rsidRPr="00520A3A">
              <w:rPr>
                <w:rFonts w:ascii="Book Antiqua" w:eastAsia="SimSun" w:hAnsi="Book Antiqua"/>
                <w:i/>
              </w:rPr>
              <w:t>P</w:t>
            </w:r>
            <w:r w:rsidRPr="00520A3A">
              <w:rPr>
                <w:rFonts w:ascii="Book Antiqua" w:eastAsia="SimSun" w:hAnsi="Book Antiqua"/>
                <w:bCs/>
              </w:rPr>
              <w:t xml:space="preserve"> = 0.28</w:t>
            </w:r>
          </w:p>
        </w:tc>
      </w:tr>
      <w:tr w:rsidR="004E126E" w14:paraId="213A71A3" w14:textId="77777777" w:rsidTr="00551942">
        <w:tc>
          <w:tcPr>
            <w:tcW w:w="2394" w:type="dxa"/>
          </w:tcPr>
          <w:p w14:paraId="6A52D1FB" w14:textId="694D7582"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Nulliparity,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064E824C" w14:textId="77777777" w:rsidR="004E126E" w:rsidRDefault="004E126E" w:rsidP="00B53D18">
            <w:pPr>
              <w:spacing w:line="360" w:lineRule="auto"/>
              <w:jc w:val="both"/>
              <w:rPr>
                <w:rFonts w:ascii="Book Antiqua" w:hAnsi="Book Antiqua"/>
                <w:b/>
                <w:bCs/>
                <w:lang w:eastAsia="zh-CN"/>
              </w:rPr>
            </w:pPr>
          </w:p>
        </w:tc>
        <w:tc>
          <w:tcPr>
            <w:tcW w:w="2394" w:type="dxa"/>
          </w:tcPr>
          <w:p w14:paraId="0CE9579B" w14:textId="77777777" w:rsidR="004E126E" w:rsidRDefault="004E126E" w:rsidP="00B53D18">
            <w:pPr>
              <w:spacing w:line="360" w:lineRule="auto"/>
              <w:jc w:val="both"/>
              <w:rPr>
                <w:rFonts w:ascii="Book Antiqua" w:hAnsi="Book Antiqua"/>
                <w:b/>
                <w:bCs/>
                <w:lang w:eastAsia="zh-CN"/>
              </w:rPr>
            </w:pPr>
          </w:p>
        </w:tc>
        <w:tc>
          <w:tcPr>
            <w:tcW w:w="2394" w:type="dxa"/>
          </w:tcPr>
          <w:p w14:paraId="6ED29F69" w14:textId="77777777" w:rsidR="004E126E" w:rsidRDefault="004E126E" w:rsidP="00B53D18">
            <w:pPr>
              <w:spacing w:line="360" w:lineRule="auto"/>
              <w:jc w:val="both"/>
              <w:rPr>
                <w:rFonts w:ascii="Book Antiqua" w:hAnsi="Book Antiqua"/>
                <w:b/>
                <w:bCs/>
                <w:lang w:eastAsia="zh-CN"/>
              </w:rPr>
            </w:pPr>
          </w:p>
        </w:tc>
      </w:tr>
      <w:tr w:rsidR="004E126E" w14:paraId="7C6D6284" w14:textId="77777777" w:rsidTr="00551942">
        <w:tc>
          <w:tcPr>
            <w:tcW w:w="2394" w:type="dxa"/>
          </w:tcPr>
          <w:p w14:paraId="5A2642AB" w14:textId="5BA1E340"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No</w:t>
            </w:r>
          </w:p>
        </w:tc>
        <w:tc>
          <w:tcPr>
            <w:tcW w:w="2394" w:type="dxa"/>
          </w:tcPr>
          <w:p w14:paraId="08D88CC4" w14:textId="6C980515"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13/194 (6.7)</w:t>
            </w:r>
          </w:p>
        </w:tc>
        <w:tc>
          <w:tcPr>
            <w:tcW w:w="2394" w:type="dxa"/>
          </w:tcPr>
          <w:p w14:paraId="769CEB3B" w14:textId="1F07F9FB"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7CF920D4" w14:textId="100DD5B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449388CA" w14:textId="77777777" w:rsidTr="00551942">
        <w:tc>
          <w:tcPr>
            <w:tcW w:w="2394" w:type="dxa"/>
          </w:tcPr>
          <w:p w14:paraId="0B696BC0" w14:textId="7DCBDA6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Yes</w:t>
            </w:r>
          </w:p>
        </w:tc>
        <w:tc>
          <w:tcPr>
            <w:tcW w:w="2394" w:type="dxa"/>
          </w:tcPr>
          <w:p w14:paraId="665759B9" w14:textId="1086082C"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9/194 (4.6)</w:t>
            </w:r>
          </w:p>
        </w:tc>
        <w:tc>
          <w:tcPr>
            <w:tcW w:w="2394" w:type="dxa"/>
          </w:tcPr>
          <w:p w14:paraId="4019F828" w14:textId="00F42B5F"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0.5 (0.2-1.2); </w:t>
            </w:r>
            <w:r w:rsidRPr="00520A3A">
              <w:rPr>
                <w:rFonts w:ascii="Book Antiqua" w:eastAsia="SimSun" w:hAnsi="Book Antiqua"/>
                <w:i/>
              </w:rPr>
              <w:t>P</w:t>
            </w:r>
            <w:r w:rsidRPr="00520A3A">
              <w:rPr>
                <w:rFonts w:ascii="Book Antiqua" w:eastAsia="SimSun" w:hAnsi="Book Antiqua"/>
              </w:rPr>
              <w:t xml:space="preserve"> = 0.13</w:t>
            </w:r>
          </w:p>
        </w:tc>
        <w:tc>
          <w:tcPr>
            <w:tcW w:w="2394" w:type="dxa"/>
          </w:tcPr>
          <w:p w14:paraId="3F51EA3A" w14:textId="3230958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0.5 (0.2-1.4); </w:t>
            </w:r>
            <w:r w:rsidRPr="00520A3A">
              <w:rPr>
                <w:rFonts w:ascii="Book Antiqua" w:eastAsia="SimSun" w:hAnsi="Book Antiqua"/>
                <w:i/>
              </w:rPr>
              <w:t>P</w:t>
            </w:r>
            <w:r w:rsidRPr="00520A3A">
              <w:rPr>
                <w:rFonts w:ascii="Book Antiqua" w:eastAsia="SimSun" w:hAnsi="Book Antiqua"/>
              </w:rPr>
              <w:t xml:space="preserve"> = 0.18</w:t>
            </w:r>
          </w:p>
        </w:tc>
      </w:tr>
      <w:tr w:rsidR="004E126E" w14:paraId="16D624DC" w14:textId="77777777" w:rsidTr="00551942">
        <w:tc>
          <w:tcPr>
            <w:tcW w:w="2394" w:type="dxa"/>
          </w:tcPr>
          <w:p w14:paraId="6AF37F6D" w14:textId="0CE46656"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BMI,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1A6C74D5" w14:textId="77777777" w:rsidR="004E126E" w:rsidRDefault="004E126E" w:rsidP="00B53D18">
            <w:pPr>
              <w:spacing w:line="360" w:lineRule="auto"/>
              <w:jc w:val="both"/>
              <w:rPr>
                <w:rFonts w:ascii="Book Antiqua" w:hAnsi="Book Antiqua"/>
                <w:b/>
                <w:bCs/>
                <w:lang w:eastAsia="zh-CN"/>
              </w:rPr>
            </w:pPr>
          </w:p>
        </w:tc>
        <w:tc>
          <w:tcPr>
            <w:tcW w:w="2394" w:type="dxa"/>
          </w:tcPr>
          <w:p w14:paraId="4DCAC900" w14:textId="77777777" w:rsidR="004E126E" w:rsidRDefault="004E126E" w:rsidP="00B53D18">
            <w:pPr>
              <w:spacing w:line="360" w:lineRule="auto"/>
              <w:jc w:val="both"/>
              <w:rPr>
                <w:rFonts w:ascii="Book Antiqua" w:hAnsi="Book Antiqua"/>
                <w:b/>
                <w:bCs/>
                <w:lang w:eastAsia="zh-CN"/>
              </w:rPr>
            </w:pPr>
          </w:p>
        </w:tc>
        <w:tc>
          <w:tcPr>
            <w:tcW w:w="2394" w:type="dxa"/>
          </w:tcPr>
          <w:p w14:paraId="778DD29F" w14:textId="77777777" w:rsidR="004E126E" w:rsidRDefault="004E126E" w:rsidP="00B53D18">
            <w:pPr>
              <w:spacing w:line="360" w:lineRule="auto"/>
              <w:jc w:val="both"/>
              <w:rPr>
                <w:rFonts w:ascii="Book Antiqua" w:hAnsi="Book Antiqua"/>
                <w:b/>
                <w:bCs/>
                <w:lang w:eastAsia="zh-CN"/>
              </w:rPr>
            </w:pPr>
          </w:p>
        </w:tc>
      </w:tr>
      <w:tr w:rsidR="004E126E" w14:paraId="5FD9F96F" w14:textId="77777777" w:rsidTr="00551942">
        <w:tc>
          <w:tcPr>
            <w:tcW w:w="2394" w:type="dxa"/>
          </w:tcPr>
          <w:p w14:paraId="3050D295" w14:textId="3136A28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&lt; 30</w:t>
            </w:r>
          </w:p>
        </w:tc>
        <w:tc>
          <w:tcPr>
            <w:tcW w:w="2394" w:type="dxa"/>
          </w:tcPr>
          <w:p w14:paraId="27AB5C9F" w14:textId="18052C55"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20/194 (10.3)</w:t>
            </w:r>
          </w:p>
        </w:tc>
        <w:tc>
          <w:tcPr>
            <w:tcW w:w="2394" w:type="dxa"/>
          </w:tcPr>
          <w:p w14:paraId="740D05F7" w14:textId="19828592"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32AADC80" w14:textId="3F4AF53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0EDED330" w14:textId="77777777" w:rsidTr="00551942">
        <w:tc>
          <w:tcPr>
            <w:tcW w:w="2394" w:type="dxa"/>
          </w:tcPr>
          <w:p w14:paraId="4842F67C" w14:textId="39ADFF88"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 30</w:t>
            </w:r>
          </w:p>
        </w:tc>
        <w:tc>
          <w:tcPr>
            <w:tcW w:w="2394" w:type="dxa"/>
          </w:tcPr>
          <w:p w14:paraId="4BF6C0BF" w14:textId="6330DDA5"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2/194 (1.0)</w:t>
            </w:r>
          </w:p>
        </w:tc>
        <w:tc>
          <w:tcPr>
            <w:tcW w:w="2394" w:type="dxa"/>
          </w:tcPr>
          <w:p w14:paraId="544D4716" w14:textId="64B3E997"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0.5 (0.1-2.1); </w:t>
            </w:r>
            <w:r w:rsidRPr="00520A3A">
              <w:rPr>
                <w:rFonts w:ascii="Book Antiqua" w:eastAsia="SimSun" w:hAnsi="Book Antiqua"/>
                <w:i/>
              </w:rPr>
              <w:t>P</w:t>
            </w:r>
            <w:r w:rsidRPr="00520A3A">
              <w:rPr>
                <w:rFonts w:ascii="Book Antiqua" w:eastAsia="SimSun" w:hAnsi="Book Antiqua"/>
              </w:rPr>
              <w:t xml:space="preserve"> = 0.33</w:t>
            </w:r>
          </w:p>
        </w:tc>
        <w:tc>
          <w:tcPr>
            <w:tcW w:w="2394" w:type="dxa"/>
          </w:tcPr>
          <w:p w14:paraId="33ACFFD1" w14:textId="6515403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0.4 (0.1-1.8); </w:t>
            </w:r>
            <w:r w:rsidRPr="00520A3A">
              <w:rPr>
                <w:rFonts w:ascii="Book Antiqua" w:eastAsia="SimSun" w:hAnsi="Book Antiqua"/>
                <w:i/>
              </w:rPr>
              <w:t>P</w:t>
            </w:r>
            <w:r w:rsidRPr="00520A3A">
              <w:rPr>
                <w:rFonts w:ascii="Book Antiqua" w:eastAsia="SimSun" w:hAnsi="Book Antiqua"/>
              </w:rPr>
              <w:t xml:space="preserve"> = 0.21</w:t>
            </w:r>
          </w:p>
        </w:tc>
      </w:tr>
      <w:tr w:rsidR="004E126E" w14:paraId="3E42BBF0" w14:textId="77777777" w:rsidTr="00551942">
        <w:tc>
          <w:tcPr>
            <w:tcW w:w="2394" w:type="dxa"/>
          </w:tcPr>
          <w:p w14:paraId="15589F3F" w14:textId="7B4D4935" w:rsidR="004E126E" w:rsidRPr="0029630A" w:rsidRDefault="004E126E" w:rsidP="00B53D18">
            <w:pPr>
              <w:spacing w:line="360" w:lineRule="auto"/>
              <w:jc w:val="both"/>
              <w:rPr>
                <w:rFonts w:ascii="Book Antiqua" w:hAnsi="Book Antiqua"/>
                <w:b/>
                <w:bCs/>
                <w:lang w:eastAsia="zh-CN"/>
              </w:rPr>
            </w:pPr>
            <w:r w:rsidRPr="0029630A">
              <w:rPr>
                <w:rFonts w:ascii="Book Antiqua" w:eastAsia="SimSun" w:hAnsi="Book Antiqua"/>
                <w:b/>
                <w:kern w:val="2"/>
              </w:rPr>
              <w:t xml:space="preserve">HCV infection,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03E20051" w14:textId="77777777" w:rsidR="004E126E" w:rsidRDefault="004E126E" w:rsidP="00B53D18">
            <w:pPr>
              <w:spacing w:line="360" w:lineRule="auto"/>
              <w:jc w:val="both"/>
              <w:rPr>
                <w:rFonts w:ascii="Book Antiqua" w:hAnsi="Book Antiqua"/>
                <w:b/>
                <w:bCs/>
                <w:lang w:eastAsia="zh-CN"/>
              </w:rPr>
            </w:pPr>
          </w:p>
        </w:tc>
        <w:tc>
          <w:tcPr>
            <w:tcW w:w="2394" w:type="dxa"/>
          </w:tcPr>
          <w:p w14:paraId="1032E165" w14:textId="77777777" w:rsidR="004E126E" w:rsidRDefault="004E126E" w:rsidP="00B53D18">
            <w:pPr>
              <w:spacing w:line="360" w:lineRule="auto"/>
              <w:jc w:val="both"/>
              <w:rPr>
                <w:rFonts w:ascii="Book Antiqua" w:hAnsi="Book Antiqua"/>
                <w:b/>
                <w:bCs/>
                <w:lang w:eastAsia="zh-CN"/>
              </w:rPr>
            </w:pPr>
          </w:p>
        </w:tc>
        <w:tc>
          <w:tcPr>
            <w:tcW w:w="2394" w:type="dxa"/>
          </w:tcPr>
          <w:p w14:paraId="0AFD9B7D" w14:textId="77777777" w:rsidR="004E126E" w:rsidRDefault="004E126E" w:rsidP="00B53D18">
            <w:pPr>
              <w:spacing w:line="360" w:lineRule="auto"/>
              <w:jc w:val="both"/>
              <w:rPr>
                <w:rFonts w:ascii="Book Antiqua" w:hAnsi="Book Antiqua"/>
                <w:b/>
                <w:bCs/>
                <w:lang w:eastAsia="zh-CN"/>
              </w:rPr>
            </w:pPr>
          </w:p>
        </w:tc>
      </w:tr>
      <w:tr w:rsidR="004E126E" w14:paraId="5D7FA897" w14:textId="77777777" w:rsidTr="00551942">
        <w:tc>
          <w:tcPr>
            <w:tcW w:w="2394" w:type="dxa"/>
          </w:tcPr>
          <w:p w14:paraId="2130C280" w14:textId="5EFE5E2E"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No</w:t>
            </w:r>
          </w:p>
        </w:tc>
        <w:tc>
          <w:tcPr>
            <w:tcW w:w="2394" w:type="dxa"/>
          </w:tcPr>
          <w:p w14:paraId="66A279F2" w14:textId="5F6FE227"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3/194 (1.5)</w:t>
            </w:r>
          </w:p>
        </w:tc>
        <w:tc>
          <w:tcPr>
            <w:tcW w:w="2394" w:type="dxa"/>
          </w:tcPr>
          <w:p w14:paraId="022D23C4" w14:textId="6243CB08"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18C1CA6E" w14:textId="5DD0DC14"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3BB4E211" w14:textId="77777777" w:rsidTr="00551942">
        <w:tc>
          <w:tcPr>
            <w:tcW w:w="2394" w:type="dxa"/>
          </w:tcPr>
          <w:p w14:paraId="05739668" w14:textId="3097D3DE"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lastRenderedPageBreak/>
              <w:t>Yes</w:t>
            </w:r>
          </w:p>
        </w:tc>
        <w:tc>
          <w:tcPr>
            <w:tcW w:w="2394" w:type="dxa"/>
          </w:tcPr>
          <w:p w14:paraId="3E5DB653" w14:textId="4BA7B501"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19/194 (9.8)</w:t>
            </w:r>
          </w:p>
        </w:tc>
        <w:tc>
          <w:tcPr>
            <w:tcW w:w="2394" w:type="dxa"/>
          </w:tcPr>
          <w:p w14:paraId="2C285DE1" w14:textId="7BD7BA88"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11.8 (3.4-41.6); </w:t>
            </w:r>
            <w:r w:rsidRPr="00520A3A">
              <w:rPr>
                <w:rFonts w:ascii="Book Antiqua" w:eastAsia="SimSun" w:hAnsi="Book Antiqua"/>
                <w:i/>
              </w:rPr>
              <w:t>P</w:t>
            </w:r>
            <w:r w:rsidRPr="00520A3A">
              <w:rPr>
                <w:rFonts w:ascii="Book Antiqua" w:eastAsia="SimSun" w:hAnsi="Book Antiqua"/>
              </w:rPr>
              <w:t xml:space="preserve"> &lt; 0.001</w:t>
            </w:r>
          </w:p>
        </w:tc>
        <w:tc>
          <w:tcPr>
            <w:tcW w:w="2394" w:type="dxa"/>
          </w:tcPr>
          <w:p w14:paraId="23A63E68" w14:textId="1E1BE51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18.1 (4.3-76.6); </w:t>
            </w:r>
            <w:r w:rsidRPr="00520A3A">
              <w:rPr>
                <w:rFonts w:ascii="Book Antiqua" w:eastAsia="SimSun" w:hAnsi="Book Antiqua"/>
                <w:i/>
              </w:rPr>
              <w:t>P</w:t>
            </w:r>
            <w:r w:rsidRPr="00520A3A">
              <w:rPr>
                <w:rFonts w:ascii="Book Antiqua" w:eastAsia="SimSun" w:hAnsi="Book Antiqua"/>
              </w:rPr>
              <w:t xml:space="preserve"> &lt; 0.001</w:t>
            </w:r>
          </w:p>
        </w:tc>
      </w:tr>
      <w:tr w:rsidR="004E126E" w14:paraId="0913E6A0" w14:textId="77777777" w:rsidTr="00551942">
        <w:tc>
          <w:tcPr>
            <w:tcW w:w="2394" w:type="dxa"/>
          </w:tcPr>
          <w:p w14:paraId="25516831" w14:textId="2F2FD282" w:rsidR="004E126E" w:rsidRPr="0029630A" w:rsidRDefault="004E126E" w:rsidP="00B53D18">
            <w:pPr>
              <w:spacing w:line="360" w:lineRule="auto"/>
              <w:jc w:val="both"/>
              <w:rPr>
                <w:rFonts w:ascii="Book Antiqua" w:hAnsi="Book Antiqua"/>
                <w:b/>
                <w:bCs/>
                <w:lang w:eastAsia="zh-CN"/>
              </w:rPr>
            </w:pPr>
            <w:proofErr w:type="spellStart"/>
            <w:r w:rsidRPr="0029630A">
              <w:rPr>
                <w:rFonts w:ascii="Book Antiqua" w:eastAsia="SimSun" w:hAnsi="Book Antiqua"/>
                <w:b/>
              </w:rPr>
              <w:t>Intertuberous</w:t>
            </w:r>
            <w:proofErr w:type="spellEnd"/>
            <w:r w:rsidRPr="0029630A">
              <w:rPr>
                <w:rFonts w:ascii="Book Antiqua" w:eastAsia="SimSun" w:hAnsi="Book Antiqua"/>
                <w:b/>
              </w:rPr>
              <w:t xml:space="preserve"> diameter</w:t>
            </w:r>
            <w:r w:rsidRPr="0029630A">
              <w:rPr>
                <w:rFonts w:ascii="Book Antiqua" w:eastAsia="SimSun" w:hAnsi="Book Antiqua"/>
                <w:b/>
                <w:kern w:val="2"/>
              </w:rPr>
              <w:t xml:space="preserve">, </w:t>
            </w:r>
            <w:r w:rsidRPr="0029630A">
              <w:rPr>
                <w:rFonts w:ascii="Book Antiqua" w:eastAsia="SimSun" w:hAnsi="Book Antiqua"/>
                <w:b/>
                <w:i/>
                <w:kern w:val="2"/>
              </w:rPr>
              <w:t>n</w:t>
            </w:r>
            <w:r w:rsidRPr="0029630A">
              <w:rPr>
                <w:rFonts w:ascii="Book Antiqua" w:eastAsia="SimSun" w:hAnsi="Book Antiqua"/>
                <w:b/>
                <w:kern w:val="2"/>
              </w:rPr>
              <w:t xml:space="preserve"> (%)</w:t>
            </w:r>
          </w:p>
        </w:tc>
        <w:tc>
          <w:tcPr>
            <w:tcW w:w="2394" w:type="dxa"/>
          </w:tcPr>
          <w:p w14:paraId="3F16D440" w14:textId="77777777" w:rsidR="004E126E" w:rsidRDefault="004E126E" w:rsidP="00B53D18">
            <w:pPr>
              <w:spacing w:line="360" w:lineRule="auto"/>
              <w:jc w:val="both"/>
              <w:rPr>
                <w:rFonts w:ascii="Book Antiqua" w:hAnsi="Book Antiqua"/>
                <w:b/>
                <w:bCs/>
                <w:lang w:eastAsia="zh-CN"/>
              </w:rPr>
            </w:pPr>
          </w:p>
        </w:tc>
        <w:tc>
          <w:tcPr>
            <w:tcW w:w="2394" w:type="dxa"/>
          </w:tcPr>
          <w:p w14:paraId="69D97AC8" w14:textId="77777777" w:rsidR="004E126E" w:rsidRDefault="004E126E" w:rsidP="00B53D18">
            <w:pPr>
              <w:spacing w:line="360" w:lineRule="auto"/>
              <w:jc w:val="both"/>
              <w:rPr>
                <w:rFonts w:ascii="Book Antiqua" w:hAnsi="Book Antiqua"/>
                <w:b/>
                <w:bCs/>
                <w:lang w:eastAsia="zh-CN"/>
              </w:rPr>
            </w:pPr>
          </w:p>
        </w:tc>
        <w:tc>
          <w:tcPr>
            <w:tcW w:w="2394" w:type="dxa"/>
          </w:tcPr>
          <w:p w14:paraId="57483B33" w14:textId="77777777" w:rsidR="004E126E" w:rsidRDefault="004E126E" w:rsidP="00B53D18">
            <w:pPr>
              <w:spacing w:line="360" w:lineRule="auto"/>
              <w:jc w:val="both"/>
              <w:rPr>
                <w:rFonts w:ascii="Book Antiqua" w:hAnsi="Book Antiqua"/>
                <w:b/>
                <w:bCs/>
                <w:lang w:eastAsia="zh-CN"/>
              </w:rPr>
            </w:pPr>
          </w:p>
        </w:tc>
      </w:tr>
      <w:tr w:rsidR="004E126E" w14:paraId="27103786" w14:textId="77777777" w:rsidTr="00551942">
        <w:tc>
          <w:tcPr>
            <w:tcW w:w="2394" w:type="dxa"/>
          </w:tcPr>
          <w:p w14:paraId="5B834C75" w14:textId="58AB9F70"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kern w:val="2"/>
              </w:rPr>
              <w:t>≥</w:t>
            </w:r>
            <w:r w:rsidRPr="00520A3A">
              <w:rPr>
                <w:rFonts w:ascii="Book Antiqua" w:eastAsia="SimSun" w:hAnsi="Book Antiqua"/>
              </w:rPr>
              <w:t xml:space="preserve"> 8.5</w:t>
            </w:r>
          </w:p>
        </w:tc>
        <w:tc>
          <w:tcPr>
            <w:tcW w:w="2394" w:type="dxa"/>
          </w:tcPr>
          <w:p w14:paraId="57191785" w14:textId="4B10803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13/194 (6.7)</w:t>
            </w:r>
          </w:p>
        </w:tc>
        <w:tc>
          <w:tcPr>
            <w:tcW w:w="2394" w:type="dxa"/>
          </w:tcPr>
          <w:p w14:paraId="78A81C2F" w14:textId="53130FAD"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644E333A" w14:textId="1D4D2FF3"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1</w:t>
            </w:r>
          </w:p>
        </w:tc>
      </w:tr>
      <w:tr w:rsidR="004E126E" w14:paraId="2248D8BF" w14:textId="77777777" w:rsidTr="00551942">
        <w:tc>
          <w:tcPr>
            <w:tcW w:w="2394" w:type="dxa"/>
          </w:tcPr>
          <w:p w14:paraId="342EE865" w14:textId="3535376C"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&lt; 8.5</w:t>
            </w:r>
          </w:p>
        </w:tc>
        <w:tc>
          <w:tcPr>
            <w:tcW w:w="2394" w:type="dxa"/>
          </w:tcPr>
          <w:p w14:paraId="069646EF" w14:textId="559C0246"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9/194 (4.6)</w:t>
            </w:r>
          </w:p>
        </w:tc>
        <w:tc>
          <w:tcPr>
            <w:tcW w:w="2394" w:type="dxa"/>
          </w:tcPr>
          <w:p w14:paraId="4E2BE2F0" w14:textId="5D1021AD"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1.2 (0.5-3.0); </w:t>
            </w:r>
            <w:r w:rsidRPr="00520A3A">
              <w:rPr>
                <w:rFonts w:ascii="Book Antiqua" w:eastAsia="SimSun" w:hAnsi="Book Antiqua"/>
                <w:i/>
              </w:rPr>
              <w:t>P</w:t>
            </w:r>
            <w:r w:rsidRPr="00520A3A">
              <w:rPr>
                <w:rFonts w:ascii="Book Antiqua" w:eastAsia="SimSun" w:hAnsi="Book Antiqua"/>
              </w:rPr>
              <w:t xml:space="preserve"> = 0.35</w:t>
            </w:r>
          </w:p>
        </w:tc>
        <w:tc>
          <w:tcPr>
            <w:tcW w:w="2394" w:type="dxa"/>
          </w:tcPr>
          <w:p w14:paraId="04AE0029" w14:textId="4EE8D96A" w:rsidR="004E126E" w:rsidRDefault="004E126E" w:rsidP="00B53D18">
            <w:pPr>
              <w:spacing w:line="360" w:lineRule="auto"/>
              <w:jc w:val="both"/>
              <w:rPr>
                <w:rFonts w:ascii="Book Antiqua" w:hAnsi="Book Antiqua"/>
                <w:b/>
                <w:bCs/>
                <w:lang w:eastAsia="zh-CN"/>
              </w:rPr>
            </w:pPr>
            <w:r w:rsidRPr="00520A3A">
              <w:rPr>
                <w:rFonts w:ascii="Book Antiqua" w:eastAsia="SimSun" w:hAnsi="Book Antiqua"/>
              </w:rPr>
              <w:t xml:space="preserve">0.8 (0.3-2.3); </w:t>
            </w:r>
            <w:r w:rsidRPr="00520A3A">
              <w:rPr>
                <w:rFonts w:ascii="Book Antiqua" w:eastAsia="SimSun" w:hAnsi="Book Antiqua"/>
                <w:i/>
              </w:rPr>
              <w:t>P</w:t>
            </w:r>
            <w:r w:rsidRPr="00520A3A">
              <w:rPr>
                <w:rFonts w:ascii="Book Antiqua" w:eastAsia="SimSun" w:hAnsi="Book Antiqua"/>
              </w:rPr>
              <w:t xml:space="preserve"> = 0.72</w:t>
            </w:r>
          </w:p>
        </w:tc>
      </w:tr>
    </w:tbl>
    <w:p w14:paraId="27E50598" w14:textId="77777777" w:rsidR="00B53D18" w:rsidRPr="00520A3A" w:rsidRDefault="00340248" w:rsidP="00B53D18">
      <w:pPr>
        <w:spacing w:line="360" w:lineRule="auto"/>
        <w:jc w:val="both"/>
        <w:rPr>
          <w:rFonts w:ascii="Book Antiqua" w:eastAsia="SimSun" w:hAnsi="Book Antiqua"/>
          <w:iCs/>
        </w:rPr>
      </w:pPr>
      <w:r w:rsidRPr="00520A3A">
        <w:rPr>
          <w:rFonts w:ascii="Book Antiqua" w:eastAsia="SimSun" w:hAnsi="Book Antiqua"/>
          <w:iCs/>
          <w:vertAlign w:val="superscript"/>
          <w:lang w:eastAsia="zh-CN"/>
        </w:rPr>
        <w:t>1</w:t>
      </w:r>
      <w:r w:rsidR="00B53D18" w:rsidRPr="00520A3A">
        <w:rPr>
          <w:rFonts w:ascii="Book Antiqua" w:eastAsia="SimSun" w:hAnsi="Book Antiqua"/>
          <w:iCs/>
        </w:rPr>
        <w:t>Case/</w:t>
      </w:r>
      <w:r w:rsidR="00D85158" w:rsidRPr="00520A3A">
        <w:rPr>
          <w:rFonts w:ascii="Book Antiqua" w:eastAsia="SimSun" w:hAnsi="Book Antiqua"/>
          <w:iCs/>
          <w:lang w:eastAsia="zh-CN"/>
        </w:rPr>
        <w:t>e</w:t>
      </w:r>
      <w:r w:rsidR="00B53D18" w:rsidRPr="00520A3A">
        <w:rPr>
          <w:rFonts w:ascii="Book Antiqua" w:eastAsia="SimSun" w:hAnsi="Book Antiqua"/>
          <w:iCs/>
        </w:rPr>
        <w:t xml:space="preserve">xposed: The case refers to the number of patients who presented with the specified variable and the Exposed refers to the total number of patients in the entire study cohort. </w:t>
      </w:r>
    </w:p>
    <w:p w14:paraId="18147043" w14:textId="77777777" w:rsidR="0059359F" w:rsidRPr="00520A3A" w:rsidRDefault="00340248" w:rsidP="00B53D18">
      <w:pPr>
        <w:spacing w:line="360" w:lineRule="auto"/>
        <w:jc w:val="both"/>
        <w:rPr>
          <w:rFonts w:ascii="Book Antiqua" w:eastAsia="SimSun" w:hAnsi="Book Antiqua"/>
          <w:iCs/>
          <w:vertAlign w:val="superscript"/>
          <w:lang w:eastAsia="zh-CN"/>
        </w:rPr>
      </w:pPr>
      <w:r w:rsidRPr="00520A3A">
        <w:rPr>
          <w:rFonts w:ascii="Book Antiqua" w:eastAsia="SimSun" w:hAnsi="Book Antiqua"/>
          <w:iCs/>
          <w:vertAlign w:val="superscript"/>
          <w:lang w:eastAsia="zh-CN"/>
        </w:rPr>
        <w:t>2</w:t>
      </w:r>
      <w:r w:rsidR="00B53D18" w:rsidRPr="00520A3A">
        <w:rPr>
          <w:rFonts w:ascii="Book Antiqua" w:eastAsia="SimSun" w:hAnsi="Book Antiqua"/>
          <w:iCs/>
        </w:rPr>
        <w:t>The rates of cesarean section were calculated based on the number of cases performed due to medical needs. Patients who requested a cesarean section without medical indications were not included.</w:t>
      </w:r>
      <w:r w:rsidR="00B53D18" w:rsidRPr="00520A3A">
        <w:rPr>
          <w:rFonts w:ascii="Book Antiqua" w:eastAsia="SimSun" w:hAnsi="Book Antiqua"/>
          <w:iCs/>
          <w:vertAlign w:val="superscript"/>
        </w:rPr>
        <w:t xml:space="preserve"> </w:t>
      </w:r>
    </w:p>
    <w:p w14:paraId="63237E39" w14:textId="77777777" w:rsidR="00B53D18" w:rsidRPr="00520A3A" w:rsidRDefault="00B53D18" w:rsidP="00B53D18">
      <w:pPr>
        <w:spacing w:line="360" w:lineRule="auto"/>
        <w:jc w:val="both"/>
        <w:rPr>
          <w:rFonts w:ascii="Book Antiqua" w:hAnsi="Book Antiqua"/>
          <w:iCs/>
          <w:lang w:eastAsia="zh-CN"/>
        </w:rPr>
      </w:pPr>
      <w:r w:rsidRPr="00520A3A">
        <w:rPr>
          <w:rFonts w:ascii="Book Antiqua" w:eastAsia="SimSun" w:hAnsi="Book Antiqua"/>
          <w:iCs/>
        </w:rPr>
        <w:t>BMI</w:t>
      </w:r>
      <w:r w:rsidR="0059359F" w:rsidRPr="00520A3A">
        <w:rPr>
          <w:rFonts w:ascii="Book Antiqua" w:eastAsia="SimSun" w:hAnsi="Book Antiqua"/>
          <w:iCs/>
          <w:lang w:eastAsia="zh-CN"/>
        </w:rPr>
        <w:t>:</w:t>
      </w:r>
      <w:r w:rsidRPr="00520A3A">
        <w:rPr>
          <w:rFonts w:ascii="Book Antiqua" w:eastAsia="SimSun" w:hAnsi="Book Antiqua"/>
          <w:iCs/>
        </w:rPr>
        <w:t xml:space="preserve"> </w:t>
      </w:r>
      <w:r w:rsidR="0059359F" w:rsidRPr="00520A3A">
        <w:rPr>
          <w:rFonts w:ascii="Book Antiqua" w:eastAsia="SimSun" w:hAnsi="Book Antiqua"/>
          <w:iCs/>
          <w:lang w:eastAsia="zh-CN"/>
        </w:rPr>
        <w:t>B</w:t>
      </w:r>
      <w:r w:rsidRPr="00520A3A">
        <w:rPr>
          <w:rFonts w:ascii="Book Antiqua" w:eastAsia="SimSun" w:hAnsi="Book Antiqua"/>
          <w:iCs/>
        </w:rPr>
        <w:t xml:space="preserve">ody mass index; </w:t>
      </w:r>
      <w:bookmarkStart w:id="4" w:name="_Hlk107212722"/>
      <w:r w:rsidRPr="00520A3A">
        <w:rPr>
          <w:rFonts w:ascii="Book Antiqua" w:eastAsia="SimSun" w:hAnsi="Book Antiqua"/>
          <w:iCs/>
        </w:rPr>
        <w:t>OR</w:t>
      </w:r>
      <w:r w:rsidR="0059359F" w:rsidRPr="00520A3A">
        <w:rPr>
          <w:rFonts w:ascii="Book Antiqua" w:eastAsia="SimSun" w:hAnsi="Book Antiqua"/>
          <w:iCs/>
          <w:lang w:eastAsia="zh-CN"/>
        </w:rPr>
        <w:t>:</w:t>
      </w:r>
      <w:r w:rsidRPr="00520A3A">
        <w:rPr>
          <w:rFonts w:ascii="Book Antiqua" w:eastAsia="SimSun" w:hAnsi="Book Antiqua"/>
          <w:iCs/>
        </w:rPr>
        <w:t xml:space="preserve"> </w:t>
      </w:r>
      <w:r w:rsidR="0059359F" w:rsidRPr="00520A3A">
        <w:rPr>
          <w:rFonts w:ascii="Book Antiqua" w:eastAsia="SimSun" w:hAnsi="Book Antiqua"/>
          <w:iCs/>
          <w:lang w:eastAsia="zh-CN"/>
        </w:rPr>
        <w:t>O</w:t>
      </w:r>
      <w:r w:rsidRPr="00520A3A">
        <w:rPr>
          <w:rFonts w:ascii="Book Antiqua" w:eastAsia="SimSun" w:hAnsi="Book Antiqua"/>
          <w:iCs/>
        </w:rPr>
        <w:t>dds ratio</w:t>
      </w:r>
      <w:bookmarkEnd w:id="4"/>
      <w:r w:rsidR="00981498" w:rsidRPr="00520A3A">
        <w:rPr>
          <w:rFonts w:ascii="Book Antiqua" w:eastAsia="SimSun" w:hAnsi="Book Antiqua"/>
          <w:iCs/>
          <w:lang w:eastAsia="zh-CN"/>
        </w:rPr>
        <w:t xml:space="preserve">; </w:t>
      </w:r>
      <w:r w:rsidR="00981498" w:rsidRPr="00520A3A">
        <w:rPr>
          <w:rFonts w:ascii="Book Antiqua" w:hAnsi="Book Antiqua"/>
          <w:iCs/>
        </w:rPr>
        <w:t>HCV</w:t>
      </w:r>
      <w:r w:rsidR="00981498" w:rsidRPr="00520A3A">
        <w:rPr>
          <w:rFonts w:ascii="Book Antiqua" w:hAnsi="Book Antiqua"/>
          <w:iCs/>
          <w:lang w:eastAsia="zh-CN"/>
        </w:rPr>
        <w:t>:</w:t>
      </w:r>
      <w:r w:rsidR="00981498" w:rsidRPr="00520A3A">
        <w:rPr>
          <w:rFonts w:ascii="Book Antiqua" w:hAnsi="Book Antiqua"/>
          <w:iCs/>
        </w:rPr>
        <w:t xml:space="preserve"> </w:t>
      </w:r>
      <w:r w:rsidR="00981498" w:rsidRPr="00520A3A">
        <w:rPr>
          <w:rFonts w:ascii="Book Antiqua" w:hAnsi="Book Antiqua"/>
          <w:iCs/>
          <w:lang w:eastAsia="zh-CN"/>
        </w:rPr>
        <w:t>H</w:t>
      </w:r>
      <w:r w:rsidR="00981498" w:rsidRPr="00520A3A">
        <w:rPr>
          <w:rFonts w:ascii="Book Antiqua" w:hAnsi="Book Antiqua"/>
          <w:iCs/>
        </w:rPr>
        <w:t>epatitis C virus</w:t>
      </w:r>
      <w:r w:rsidR="00981498" w:rsidRPr="00520A3A">
        <w:rPr>
          <w:rFonts w:ascii="Book Antiqua" w:hAnsi="Book Antiqua"/>
          <w:iCs/>
          <w:lang w:eastAsia="zh-CN"/>
        </w:rPr>
        <w:t>.</w:t>
      </w:r>
    </w:p>
    <w:p w14:paraId="63AE4046" w14:textId="77777777" w:rsidR="00B53D18" w:rsidRDefault="00B53D18" w:rsidP="00B53D18">
      <w:pPr>
        <w:spacing w:line="360" w:lineRule="auto"/>
        <w:jc w:val="both"/>
        <w:rPr>
          <w:rFonts w:ascii="Book Antiqua" w:hAnsi="Book Antiqua"/>
          <w:b/>
          <w:bCs/>
          <w:lang w:eastAsia="zh-CN"/>
        </w:rPr>
      </w:pPr>
      <w:r w:rsidRPr="00520A3A">
        <w:rPr>
          <w:rFonts w:ascii="Book Antiqua" w:hAnsi="Book Antiqua" w:cs="Book Antiqua"/>
          <w:lang w:eastAsia="zh-CN"/>
        </w:rPr>
        <w:br w:type="page"/>
      </w:r>
      <w:r w:rsidR="00E05BE3" w:rsidRPr="00520A3A">
        <w:rPr>
          <w:rFonts w:ascii="Book Antiqua" w:hAnsi="Book Antiqua"/>
          <w:b/>
          <w:bCs/>
        </w:rPr>
        <w:lastRenderedPageBreak/>
        <w:t>Table 5</w:t>
      </w:r>
      <w:r w:rsidR="00E05BE3" w:rsidRPr="00520A3A">
        <w:rPr>
          <w:rFonts w:ascii="Book Antiqua" w:hAnsi="Book Antiqua"/>
          <w:b/>
          <w:bCs/>
          <w:lang w:eastAsia="zh-CN"/>
        </w:rPr>
        <w:t xml:space="preserve"> </w:t>
      </w:r>
      <w:r w:rsidRPr="00520A3A">
        <w:rPr>
          <w:rFonts w:ascii="Book Antiqua" w:hAnsi="Book Antiqua"/>
          <w:b/>
          <w:bCs/>
        </w:rPr>
        <w:t>Risk factors associated with fetal negative outcomes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58"/>
        <w:gridCol w:w="2318"/>
        <w:gridCol w:w="2326"/>
      </w:tblGrid>
      <w:tr w:rsidR="005613E1" w:rsidRPr="00FD2A7B" w14:paraId="32D262E8" w14:textId="77777777" w:rsidTr="00F71B9C">
        <w:tc>
          <w:tcPr>
            <w:tcW w:w="2394" w:type="dxa"/>
            <w:tcBorders>
              <w:top w:val="single" w:sz="4" w:space="0" w:color="auto"/>
              <w:bottom w:val="single" w:sz="4" w:space="0" w:color="auto"/>
            </w:tcBorders>
          </w:tcPr>
          <w:p w14:paraId="7AB73992" w14:textId="494075AA"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rPr>
              <w:t>Clinical variables</w:t>
            </w:r>
          </w:p>
        </w:tc>
        <w:tc>
          <w:tcPr>
            <w:tcW w:w="2394" w:type="dxa"/>
            <w:tcBorders>
              <w:top w:val="single" w:sz="4" w:space="0" w:color="auto"/>
              <w:bottom w:val="single" w:sz="4" w:space="0" w:color="auto"/>
            </w:tcBorders>
          </w:tcPr>
          <w:p w14:paraId="62289351" w14:textId="48EED8B8"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rPr>
              <w:t>Case/</w:t>
            </w:r>
            <w:r w:rsidRPr="00FD2A7B">
              <w:rPr>
                <w:rFonts w:ascii="Book Antiqua" w:eastAsia="SimSun" w:hAnsi="Book Antiqua" w:hint="eastAsia"/>
                <w:b/>
              </w:rPr>
              <w:t>e</w:t>
            </w:r>
            <w:r w:rsidRPr="00FD2A7B">
              <w:rPr>
                <w:rFonts w:ascii="Book Antiqua" w:eastAsia="SimSun" w:hAnsi="Book Antiqua"/>
                <w:b/>
              </w:rPr>
              <w:t>xposed</w:t>
            </w:r>
            <w:r w:rsidRPr="00C23557">
              <w:rPr>
                <w:rFonts w:ascii="Book Antiqua" w:eastAsia="SimSun" w:hAnsi="Book Antiqua" w:hint="eastAsia"/>
                <w:iCs/>
                <w:vertAlign w:val="superscript"/>
              </w:rPr>
              <w:t>1</w:t>
            </w:r>
          </w:p>
        </w:tc>
        <w:tc>
          <w:tcPr>
            <w:tcW w:w="2394" w:type="dxa"/>
            <w:tcBorders>
              <w:top w:val="single" w:sz="4" w:space="0" w:color="auto"/>
              <w:bottom w:val="single" w:sz="4" w:space="0" w:color="auto"/>
            </w:tcBorders>
          </w:tcPr>
          <w:p w14:paraId="49A87F3D" w14:textId="0DFCDC25"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rPr>
              <w:t>Crude OR (95%CI)</w:t>
            </w:r>
          </w:p>
        </w:tc>
        <w:tc>
          <w:tcPr>
            <w:tcW w:w="2394" w:type="dxa"/>
            <w:tcBorders>
              <w:top w:val="single" w:sz="4" w:space="0" w:color="auto"/>
              <w:bottom w:val="single" w:sz="4" w:space="0" w:color="auto"/>
            </w:tcBorders>
          </w:tcPr>
          <w:p w14:paraId="602627D1" w14:textId="38962DFD"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rPr>
              <w:t>Adjusted OR</w:t>
            </w:r>
            <w:r w:rsidRPr="00FD2A7B">
              <w:rPr>
                <w:rFonts w:ascii="Book Antiqua" w:eastAsia="SimSun" w:hAnsi="Book Antiqua" w:hint="eastAsia"/>
                <w:b/>
              </w:rPr>
              <w:t xml:space="preserve"> </w:t>
            </w:r>
            <w:r w:rsidRPr="00FD2A7B">
              <w:rPr>
                <w:rFonts w:ascii="Book Antiqua" w:eastAsia="SimSun" w:hAnsi="Book Antiqua"/>
                <w:b/>
              </w:rPr>
              <w:t>(95%CI)</w:t>
            </w:r>
          </w:p>
        </w:tc>
      </w:tr>
      <w:tr w:rsidR="005613E1" w14:paraId="6FBC8F60" w14:textId="77777777" w:rsidTr="00F71B9C">
        <w:tc>
          <w:tcPr>
            <w:tcW w:w="2394" w:type="dxa"/>
            <w:tcBorders>
              <w:top w:val="single" w:sz="4" w:space="0" w:color="auto"/>
            </w:tcBorders>
          </w:tcPr>
          <w:p w14:paraId="4C2919EC" w14:textId="746F25BD"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rPr>
              <w:t xml:space="preserve">Head </w:t>
            </w:r>
            <w:r w:rsidRPr="00FD2A7B">
              <w:rPr>
                <w:rFonts w:ascii="Book Antiqua" w:eastAsia="SimSun" w:hAnsi="Book Antiqua" w:hint="eastAsia"/>
                <w:b/>
              </w:rPr>
              <w:t>c</w:t>
            </w:r>
            <w:r w:rsidRPr="00FD2A7B">
              <w:rPr>
                <w:rFonts w:ascii="Book Antiqua" w:eastAsia="SimSun" w:hAnsi="Book Antiqua"/>
                <w:b/>
              </w:rPr>
              <w:t>ircumference ≤ 33 cm at birth</w:t>
            </w:r>
          </w:p>
        </w:tc>
        <w:tc>
          <w:tcPr>
            <w:tcW w:w="2394" w:type="dxa"/>
            <w:tcBorders>
              <w:top w:val="single" w:sz="4" w:space="0" w:color="auto"/>
            </w:tcBorders>
          </w:tcPr>
          <w:p w14:paraId="5FD4630D" w14:textId="77777777" w:rsidR="005613E1" w:rsidRDefault="005613E1" w:rsidP="00B53D18">
            <w:pPr>
              <w:spacing w:line="360" w:lineRule="auto"/>
              <w:jc w:val="both"/>
              <w:rPr>
                <w:rFonts w:ascii="Book Antiqua" w:hAnsi="Book Antiqua"/>
                <w:b/>
                <w:bCs/>
                <w:lang w:eastAsia="zh-CN"/>
              </w:rPr>
            </w:pPr>
          </w:p>
        </w:tc>
        <w:tc>
          <w:tcPr>
            <w:tcW w:w="2394" w:type="dxa"/>
            <w:tcBorders>
              <w:top w:val="single" w:sz="4" w:space="0" w:color="auto"/>
            </w:tcBorders>
          </w:tcPr>
          <w:p w14:paraId="71E8CE46" w14:textId="77777777" w:rsidR="005613E1" w:rsidRDefault="005613E1" w:rsidP="00B53D18">
            <w:pPr>
              <w:spacing w:line="360" w:lineRule="auto"/>
              <w:jc w:val="both"/>
              <w:rPr>
                <w:rFonts w:ascii="Book Antiqua" w:hAnsi="Book Antiqua"/>
                <w:b/>
                <w:bCs/>
                <w:lang w:eastAsia="zh-CN"/>
              </w:rPr>
            </w:pPr>
          </w:p>
        </w:tc>
        <w:tc>
          <w:tcPr>
            <w:tcW w:w="2394" w:type="dxa"/>
            <w:tcBorders>
              <w:top w:val="single" w:sz="4" w:space="0" w:color="auto"/>
            </w:tcBorders>
          </w:tcPr>
          <w:p w14:paraId="0B3E4A7F" w14:textId="77777777" w:rsidR="005613E1" w:rsidRDefault="005613E1" w:rsidP="00B53D18">
            <w:pPr>
              <w:spacing w:line="360" w:lineRule="auto"/>
              <w:jc w:val="both"/>
              <w:rPr>
                <w:rFonts w:ascii="Book Antiqua" w:hAnsi="Book Antiqua"/>
                <w:b/>
                <w:bCs/>
                <w:lang w:eastAsia="zh-CN"/>
              </w:rPr>
            </w:pPr>
          </w:p>
        </w:tc>
      </w:tr>
      <w:tr w:rsidR="005613E1" w14:paraId="14898322" w14:textId="77777777" w:rsidTr="00F71B9C">
        <w:tc>
          <w:tcPr>
            <w:tcW w:w="2394" w:type="dxa"/>
          </w:tcPr>
          <w:p w14:paraId="2FD53A48" w14:textId="6707B3E7"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kern w:val="2"/>
              </w:rPr>
              <w:t xml:space="preserve">Maternal </w:t>
            </w:r>
            <w:r w:rsidRPr="00FD2A7B">
              <w:rPr>
                <w:rFonts w:ascii="Book Antiqua" w:eastAsia="SimSun" w:hAnsi="Book Antiqua" w:hint="eastAsia"/>
                <w:b/>
                <w:kern w:val="2"/>
              </w:rPr>
              <w:t>a</w:t>
            </w:r>
            <w:r w:rsidRPr="00FD2A7B">
              <w:rPr>
                <w:rFonts w:ascii="Book Antiqua" w:eastAsia="SimSun" w:hAnsi="Book Antiqua"/>
                <w:b/>
                <w:kern w:val="2"/>
              </w:rPr>
              <w:t xml:space="preserve">ge,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22299EEB" w14:textId="77777777" w:rsidR="005613E1" w:rsidRDefault="005613E1" w:rsidP="00B53D18">
            <w:pPr>
              <w:spacing w:line="360" w:lineRule="auto"/>
              <w:jc w:val="both"/>
              <w:rPr>
                <w:rFonts w:ascii="Book Antiqua" w:hAnsi="Book Antiqua"/>
                <w:b/>
                <w:bCs/>
                <w:lang w:eastAsia="zh-CN"/>
              </w:rPr>
            </w:pPr>
          </w:p>
        </w:tc>
        <w:tc>
          <w:tcPr>
            <w:tcW w:w="2394" w:type="dxa"/>
          </w:tcPr>
          <w:p w14:paraId="31C27124" w14:textId="77777777" w:rsidR="005613E1" w:rsidRDefault="005613E1" w:rsidP="00B53D18">
            <w:pPr>
              <w:spacing w:line="360" w:lineRule="auto"/>
              <w:jc w:val="both"/>
              <w:rPr>
                <w:rFonts w:ascii="Book Antiqua" w:hAnsi="Book Antiqua"/>
                <w:b/>
                <w:bCs/>
                <w:lang w:eastAsia="zh-CN"/>
              </w:rPr>
            </w:pPr>
          </w:p>
        </w:tc>
        <w:tc>
          <w:tcPr>
            <w:tcW w:w="2394" w:type="dxa"/>
          </w:tcPr>
          <w:p w14:paraId="0B7B4EC5" w14:textId="77777777" w:rsidR="005613E1" w:rsidRDefault="005613E1" w:rsidP="00B53D18">
            <w:pPr>
              <w:spacing w:line="360" w:lineRule="auto"/>
              <w:jc w:val="both"/>
              <w:rPr>
                <w:rFonts w:ascii="Book Antiqua" w:hAnsi="Book Antiqua"/>
                <w:b/>
                <w:bCs/>
                <w:lang w:eastAsia="zh-CN"/>
              </w:rPr>
            </w:pPr>
          </w:p>
        </w:tc>
      </w:tr>
      <w:tr w:rsidR="005613E1" w14:paraId="72BAC7EF" w14:textId="77777777" w:rsidTr="00F71B9C">
        <w:tc>
          <w:tcPr>
            <w:tcW w:w="2394" w:type="dxa"/>
          </w:tcPr>
          <w:p w14:paraId="7A785F3A" w14:textId="2D8D8281"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&lt;</w:t>
            </w:r>
            <w:r w:rsidRPr="00066674">
              <w:rPr>
                <w:rFonts w:ascii="Book Antiqua" w:eastAsia="SimSun" w:hAnsi="Book Antiqua" w:hint="eastAsia"/>
                <w:kern w:val="2"/>
              </w:rPr>
              <w:t xml:space="preserve"> </w:t>
            </w:r>
            <w:r w:rsidRPr="00066674">
              <w:rPr>
                <w:rFonts w:ascii="Book Antiqua" w:eastAsia="SimSun" w:hAnsi="Book Antiqua"/>
                <w:kern w:val="2"/>
              </w:rPr>
              <w:t>35</w:t>
            </w:r>
          </w:p>
        </w:tc>
        <w:tc>
          <w:tcPr>
            <w:tcW w:w="2394" w:type="dxa"/>
          </w:tcPr>
          <w:p w14:paraId="76EA36E4" w14:textId="28D463AF"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118 /194 </w:t>
            </w:r>
            <w:r>
              <w:rPr>
                <w:rFonts w:ascii="Book Antiqua" w:eastAsia="SimSun" w:hAnsi="Book Antiqua"/>
                <w:kern w:val="2"/>
              </w:rPr>
              <w:t>(60.8</w:t>
            </w:r>
            <w:r w:rsidRPr="00520A3A">
              <w:rPr>
                <w:rFonts w:ascii="Book Antiqua" w:eastAsia="SimSun" w:hAnsi="Book Antiqua"/>
                <w:kern w:val="2"/>
              </w:rPr>
              <w:t>)</w:t>
            </w:r>
          </w:p>
        </w:tc>
        <w:tc>
          <w:tcPr>
            <w:tcW w:w="2394" w:type="dxa"/>
          </w:tcPr>
          <w:p w14:paraId="1248CE94" w14:textId="7700FBB9"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c>
          <w:tcPr>
            <w:tcW w:w="2394" w:type="dxa"/>
          </w:tcPr>
          <w:p w14:paraId="0E29C016" w14:textId="7BC5EF86"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r>
      <w:tr w:rsidR="005613E1" w14:paraId="504DA806" w14:textId="77777777" w:rsidTr="00F71B9C">
        <w:tc>
          <w:tcPr>
            <w:tcW w:w="2394" w:type="dxa"/>
          </w:tcPr>
          <w:p w14:paraId="029501A8" w14:textId="7382E987"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 35</w:t>
            </w:r>
          </w:p>
        </w:tc>
        <w:tc>
          <w:tcPr>
            <w:tcW w:w="2394" w:type="dxa"/>
          </w:tcPr>
          <w:p w14:paraId="296D37D0" w14:textId="0045D802"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18 /194 </w:t>
            </w:r>
            <w:r>
              <w:rPr>
                <w:rFonts w:ascii="Book Antiqua" w:eastAsia="SimSun" w:hAnsi="Book Antiqua"/>
                <w:kern w:val="2"/>
              </w:rPr>
              <w:t>(9.3</w:t>
            </w:r>
            <w:r w:rsidRPr="00520A3A">
              <w:rPr>
                <w:rFonts w:ascii="Book Antiqua" w:eastAsia="SimSun" w:hAnsi="Book Antiqua"/>
                <w:kern w:val="2"/>
              </w:rPr>
              <w:t>)</w:t>
            </w:r>
          </w:p>
        </w:tc>
        <w:tc>
          <w:tcPr>
            <w:tcW w:w="2394" w:type="dxa"/>
          </w:tcPr>
          <w:p w14:paraId="5E02FFBA" w14:textId="127C70DD"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1.1 (0.4-2.8); </w:t>
            </w:r>
            <w:r w:rsidRPr="00D65BB9">
              <w:rPr>
                <w:rFonts w:ascii="Book Antiqua" w:eastAsia="SimSun" w:hAnsi="Book Antiqua"/>
                <w:i/>
                <w:kern w:val="2"/>
              </w:rPr>
              <w:t>P</w:t>
            </w:r>
            <w:r>
              <w:rPr>
                <w:rFonts w:ascii="Book Antiqua" w:eastAsia="SimSun" w:hAnsi="Book Antiqua" w:hint="eastAsia"/>
                <w:kern w:val="2"/>
              </w:rPr>
              <w:t xml:space="preserve"> </w:t>
            </w:r>
            <w:r w:rsidRPr="00520A3A">
              <w:rPr>
                <w:rFonts w:ascii="Book Antiqua" w:eastAsia="SimSun" w:hAnsi="Book Antiqua"/>
                <w:kern w:val="2"/>
              </w:rPr>
              <w:t>=</w:t>
            </w:r>
            <w:r>
              <w:rPr>
                <w:rFonts w:ascii="Book Antiqua" w:eastAsia="SimSun" w:hAnsi="Book Antiqua" w:hint="eastAsia"/>
                <w:kern w:val="2"/>
              </w:rPr>
              <w:t xml:space="preserve"> </w:t>
            </w:r>
            <w:r w:rsidRPr="00520A3A">
              <w:rPr>
                <w:rFonts w:ascii="Book Antiqua" w:eastAsia="SimSun" w:hAnsi="Book Antiqua"/>
                <w:kern w:val="2"/>
              </w:rPr>
              <w:t>0.82</w:t>
            </w:r>
          </w:p>
        </w:tc>
        <w:tc>
          <w:tcPr>
            <w:tcW w:w="2394" w:type="dxa"/>
          </w:tcPr>
          <w:p w14:paraId="34197942" w14:textId="4B02813D"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2.0 (0.7-5.7);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0.19</w:t>
            </w:r>
          </w:p>
        </w:tc>
      </w:tr>
      <w:tr w:rsidR="005613E1" w14:paraId="26245A0B" w14:textId="77777777" w:rsidTr="00F71B9C">
        <w:tc>
          <w:tcPr>
            <w:tcW w:w="2394" w:type="dxa"/>
          </w:tcPr>
          <w:p w14:paraId="4E33E038" w14:textId="3A24D6C9"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kern w:val="2"/>
              </w:rPr>
              <w:t xml:space="preserve">Nulliparity,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372DAFB8" w14:textId="77777777" w:rsidR="005613E1" w:rsidRDefault="005613E1" w:rsidP="00B53D18">
            <w:pPr>
              <w:spacing w:line="360" w:lineRule="auto"/>
              <w:jc w:val="both"/>
              <w:rPr>
                <w:rFonts w:ascii="Book Antiqua" w:hAnsi="Book Antiqua"/>
                <w:b/>
                <w:bCs/>
                <w:lang w:eastAsia="zh-CN"/>
              </w:rPr>
            </w:pPr>
          </w:p>
        </w:tc>
        <w:tc>
          <w:tcPr>
            <w:tcW w:w="2394" w:type="dxa"/>
          </w:tcPr>
          <w:p w14:paraId="6EBAE47B" w14:textId="77777777" w:rsidR="005613E1" w:rsidRDefault="005613E1" w:rsidP="00B53D18">
            <w:pPr>
              <w:spacing w:line="360" w:lineRule="auto"/>
              <w:jc w:val="both"/>
              <w:rPr>
                <w:rFonts w:ascii="Book Antiqua" w:hAnsi="Book Antiqua"/>
                <w:b/>
                <w:bCs/>
                <w:lang w:eastAsia="zh-CN"/>
              </w:rPr>
            </w:pPr>
          </w:p>
        </w:tc>
        <w:tc>
          <w:tcPr>
            <w:tcW w:w="2394" w:type="dxa"/>
          </w:tcPr>
          <w:p w14:paraId="12DC3D32" w14:textId="77777777" w:rsidR="005613E1" w:rsidRDefault="005613E1" w:rsidP="00B53D18">
            <w:pPr>
              <w:spacing w:line="360" w:lineRule="auto"/>
              <w:jc w:val="both"/>
              <w:rPr>
                <w:rFonts w:ascii="Book Antiqua" w:hAnsi="Book Antiqua"/>
                <w:b/>
                <w:bCs/>
                <w:lang w:eastAsia="zh-CN"/>
              </w:rPr>
            </w:pPr>
          </w:p>
        </w:tc>
      </w:tr>
      <w:tr w:rsidR="005613E1" w14:paraId="5BDA430B" w14:textId="77777777" w:rsidTr="00F71B9C">
        <w:tc>
          <w:tcPr>
            <w:tcW w:w="2394" w:type="dxa"/>
          </w:tcPr>
          <w:p w14:paraId="5B9F1849" w14:textId="3250AFF7"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No</w:t>
            </w:r>
          </w:p>
        </w:tc>
        <w:tc>
          <w:tcPr>
            <w:tcW w:w="2394" w:type="dxa"/>
          </w:tcPr>
          <w:p w14:paraId="01737C85" w14:textId="5C7B737E"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53/194 </w:t>
            </w:r>
            <w:r>
              <w:rPr>
                <w:rFonts w:ascii="Book Antiqua" w:eastAsia="SimSun" w:hAnsi="Book Antiqua"/>
                <w:kern w:val="2"/>
              </w:rPr>
              <w:t>(27.3</w:t>
            </w:r>
            <w:r w:rsidRPr="00520A3A">
              <w:rPr>
                <w:rFonts w:ascii="Book Antiqua" w:eastAsia="SimSun" w:hAnsi="Book Antiqua"/>
                <w:kern w:val="2"/>
              </w:rPr>
              <w:t>)</w:t>
            </w:r>
          </w:p>
        </w:tc>
        <w:tc>
          <w:tcPr>
            <w:tcW w:w="2394" w:type="dxa"/>
          </w:tcPr>
          <w:p w14:paraId="467C9F2E" w14:textId="070A7DAC"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c>
          <w:tcPr>
            <w:tcW w:w="2394" w:type="dxa"/>
          </w:tcPr>
          <w:p w14:paraId="35F38FA3" w14:textId="3883DB3E"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r>
      <w:tr w:rsidR="005613E1" w14:paraId="1C7958BE" w14:textId="77777777" w:rsidTr="00F71B9C">
        <w:tc>
          <w:tcPr>
            <w:tcW w:w="2394" w:type="dxa"/>
          </w:tcPr>
          <w:p w14:paraId="5F4AED3D" w14:textId="357EB65C"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Yes</w:t>
            </w:r>
          </w:p>
        </w:tc>
        <w:tc>
          <w:tcPr>
            <w:tcW w:w="2394" w:type="dxa"/>
          </w:tcPr>
          <w:p w14:paraId="587C1ABF" w14:textId="5926C348"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83 /194 </w:t>
            </w:r>
            <w:r>
              <w:rPr>
                <w:rFonts w:ascii="Book Antiqua" w:eastAsia="SimSun" w:hAnsi="Book Antiqua"/>
                <w:kern w:val="2"/>
              </w:rPr>
              <w:t>(42.8</w:t>
            </w:r>
            <w:r w:rsidRPr="00520A3A">
              <w:rPr>
                <w:rFonts w:ascii="Book Antiqua" w:eastAsia="SimSun" w:hAnsi="Book Antiqua"/>
                <w:kern w:val="2"/>
              </w:rPr>
              <w:t>)</w:t>
            </w:r>
          </w:p>
        </w:tc>
        <w:tc>
          <w:tcPr>
            <w:tcW w:w="2394" w:type="dxa"/>
          </w:tcPr>
          <w:p w14:paraId="2C1AE635" w14:textId="3F1E9585"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1.9 (1.0-3.6);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0.04</w:t>
            </w:r>
          </w:p>
        </w:tc>
        <w:tc>
          <w:tcPr>
            <w:tcW w:w="2394" w:type="dxa"/>
          </w:tcPr>
          <w:p w14:paraId="1EFE4A69" w14:textId="135AEC88"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2.4 (1.2-4.9);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0.01</w:t>
            </w:r>
          </w:p>
        </w:tc>
      </w:tr>
      <w:tr w:rsidR="005613E1" w14:paraId="08A21D52" w14:textId="77777777" w:rsidTr="00F71B9C">
        <w:tc>
          <w:tcPr>
            <w:tcW w:w="2394" w:type="dxa"/>
          </w:tcPr>
          <w:p w14:paraId="764E2625" w14:textId="2230CF63"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kern w:val="2"/>
              </w:rPr>
              <w:t xml:space="preserve">BMI,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2F1A5154" w14:textId="77777777" w:rsidR="005613E1" w:rsidRDefault="005613E1" w:rsidP="00B53D18">
            <w:pPr>
              <w:spacing w:line="360" w:lineRule="auto"/>
              <w:jc w:val="both"/>
              <w:rPr>
                <w:rFonts w:ascii="Book Antiqua" w:hAnsi="Book Antiqua"/>
                <w:b/>
                <w:bCs/>
                <w:lang w:eastAsia="zh-CN"/>
              </w:rPr>
            </w:pPr>
          </w:p>
        </w:tc>
        <w:tc>
          <w:tcPr>
            <w:tcW w:w="2394" w:type="dxa"/>
          </w:tcPr>
          <w:p w14:paraId="1FAECEF9" w14:textId="77777777" w:rsidR="005613E1" w:rsidRDefault="005613E1" w:rsidP="00B53D18">
            <w:pPr>
              <w:spacing w:line="360" w:lineRule="auto"/>
              <w:jc w:val="both"/>
              <w:rPr>
                <w:rFonts w:ascii="Book Antiqua" w:hAnsi="Book Antiqua"/>
                <w:b/>
                <w:bCs/>
                <w:lang w:eastAsia="zh-CN"/>
              </w:rPr>
            </w:pPr>
          </w:p>
        </w:tc>
        <w:tc>
          <w:tcPr>
            <w:tcW w:w="2394" w:type="dxa"/>
          </w:tcPr>
          <w:p w14:paraId="1046D690" w14:textId="77777777" w:rsidR="005613E1" w:rsidRDefault="005613E1" w:rsidP="00B53D18">
            <w:pPr>
              <w:spacing w:line="360" w:lineRule="auto"/>
              <w:jc w:val="both"/>
              <w:rPr>
                <w:rFonts w:ascii="Book Antiqua" w:hAnsi="Book Antiqua"/>
                <w:b/>
                <w:bCs/>
                <w:lang w:eastAsia="zh-CN"/>
              </w:rPr>
            </w:pPr>
          </w:p>
        </w:tc>
      </w:tr>
      <w:tr w:rsidR="005613E1" w14:paraId="5E55B9A2" w14:textId="77777777" w:rsidTr="00F71B9C">
        <w:tc>
          <w:tcPr>
            <w:tcW w:w="2394" w:type="dxa"/>
          </w:tcPr>
          <w:p w14:paraId="4E4B7F72" w14:textId="4590C25C"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&lt;</w:t>
            </w:r>
            <w:r w:rsidRPr="00066674">
              <w:rPr>
                <w:rFonts w:ascii="Book Antiqua" w:eastAsia="SimSun" w:hAnsi="Book Antiqua" w:hint="eastAsia"/>
                <w:kern w:val="2"/>
              </w:rPr>
              <w:t xml:space="preserve"> </w:t>
            </w:r>
            <w:r w:rsidRPr="00066674">
              <w:rPr>
                <w:rFonts w:ascii="Book Antiqua" w:eastAsia="SimSun" w:hAnsi="Book Antiqua"/>
                <w:kern w:val="2"/>
              </w:rPr>
              <w:t>30</w:t>
            </w:r>
          </w:p>
        </w:tc>
        <w:tc>
          <w:tcPr>
            <w:tcW w:w="2394" w:type="dxa"/>
          </w:tcPr>
          <w:p w14:paraId="41651C25" w14:textId="5D7D2281"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120/194 </w:t>
            </w:r>
            <w:r>
              <w:rPr>
                <w:rFonts w:ascii="Book Antiqua" w:eastAsia="SimSun" w:hAnsi="Book Antiqua"/>
                <w:kern w:val="2"/>
              </w:rPr>
              <w:t>(61.9</w:t>
            </w:r>
            <w:r w:rsidRPr="00520A3A">
              <w:rPr>
                <w:rFonts w:ascii="Book Antiqua" w:eastAsia="SimSun" w:hAnsi="Book Antiqua"/>
                <w:kern w:val="2"/>
              </w:rPr>
              <w:t>)</w:t>
            </w:r>
          </w:p>
        </w:tc>
        <w:tc>
          <w:tcPr>
            <w:tcW w:w="2394" w:type="dxa"/>
          </w:tcPr>
          <w:p w14:paraId="5EF58836" w14:textId="24A19BF6"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c>
          <w:tcPr>
            <w:tcW w:w="2394" w:type="dxa"/>
          </w:tcPr>
          <w:p w14:paraId="0C77787B" w14:textId="66E8F1D3"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r>
      <w:tr w:rsidR="005613E1" w14:paraId="1D81949E" w14:textId="77777777" w:rsidTr="00F71B9C">
        <w:tc>
          <w:tcPr>
            <w:tcW w:w="2394" w:type="dxa"/>
          </w:tcPr>
          <w:p w14:paraId="19BF6979" w14:textId="1192141B"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 30</w:t>
            </w:r>
          </w:p>
        </w:tc>
        <w:tc>
          <w:tcPr>
            <w:tcW w:w="2394" w:type="dxa"/>
          </w:tcPr>
          <w:p w14:paraId="5F3E16D4" w14:textId="2C1A0B3A"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16/194 </w:t>
            </w:r>
            <w:r>
              <w:rPr>
                <w:rFonts w:ascii="Book Antiqua" w:eastAsia="SimSun" w:hAnsi="Book Antiqua"/>
                <w:kern w:val="2"/>
              </w:rPr>
              <w:t>(8.2</w:t>
            </w:r>
            <w:r w:rsidRPr="00520A3A">
              <w:rPr>
                <w:rFonts w:ascii="Book Antiqua" w:eastAsia="SimSun" w:hAnsi="Book Antiqua"/>
                <w:kern w:val="2"/>
              </w:rPr>
              <w:t>)</w:t>
            </w:r>
          </w:p>
        </w:tc>
        <w:tc>
          <w:tcPr>
            <w:tcW w:w="2394" w:type="dxa"/>
          </w:tcPr>
          <w:p w14:paraId="6BFEB4FB" w14:textId="7E2D8B7B"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0.4 (0.2-0.8);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0.008</w:t>
            </w:r>
          </w:p>
        </w:tc>
        <w:tc>
          <w:tcPr>
            <w:tcW w:w="2394" w:type="dxa"/>
          </w:tcPr>
          <w:p w14:paraId="2571E597" w14:textId="344CDE9A"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0.3 (0.1-0.7);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0.003</w:t>
            </w:r>
          </w:p>
        </w:tc>
      </w:tr>
      <w:tr w:rsidR="005613E1" w14:paraId="3272219C" w14:textId="77777777" w:rsidTr="00F71B9C">
        <w:tc>
          <w:tcPr>
            <w:tcW w:w="2394" w:type="dxa"/>
          </w:tcPr>
          <w:p w14:paraId="0F2F452C" w14:textId="04048999"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kern w:val="2"/>
              </w:rPr>
              <w:t xml:space="preserve">HCV infection,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237D5F4F" w14:textId="77777777" w:rsidR="005613E1" w:rsidRDefault="005613E1" w:rsidP="00B53D18">
            <w:pPr>
              <w:spacing w:line="360" w:lineRule="auto"/>
              <w:jc w:val="both"/>
              <w:rPr>
                <w:rFonts w:ascii="Book Antiqua" w:hAnsi="Book Antiqua"/>
                <w:b/>
                <w:bCs/>
                <w:lang w:eastAsia="zh-CN"/>
              </w:rPr>
            </w:pPr>
          </w:p>
        </w:tc>
        <w:tc>
          <w:tcPr>
            <w:tcW w:w="2394" w:type="dxa"/>
          </w:tcPr>
          <w:p w14:paraId="1BBE27A1" w14:textId="77777777" w:rsidR="005613E1" w:rsidRDefault="005613E1" w:rsidP="00B53D18">
            <w:pPr>
              <w:spacing w:line="360" w:lineRule="auto"/>
              <w:jc w:val="both"/>
              <w:rPr>
                <w:rFonts w:ascii="Book Antiqua" w:hAnsi="Book Antiqua"/>
                <w:b/>
                <w:bCs/>
                <w:lang w:eastAsia="zh-CN"/>
              </w:rPr>
            </w:pPr>
          </w:p>
        </w:tc>
        <w:tc>
          <w:tcPr>
            <w:tcW w:w="2394" w:type="dxa"/>
          </w:tcPr>
          <w:p w14:paraId="6902FB5E" w14:textId="77777777" w:rsidR="005613E1" w:rsidRDefault="005613E1" w:rsidP="00B53D18">
            <w:pPr>
              <w:spacing w:line="360" w:lineRule="auto"/>
              <w:jc w:val="both"/>
              <w:rPr>
                <w:rFonts w:ascii="Book Antiqua" w:hAnsi="Book Antiqua"/>
                <w:b/>
                <w:bCs/>
                <w:lang w:eastAsia="zh-CN"/>
              </w:rPr>
            </w:pPr>
          </w:p>
        </w:tc>
      </w:tr>
      <w:tr w:rsidR="005613E1" w14:paraId="12B596F5" w14:textId="77777777" w:rsidTr="00F71B9C">
        <w:tc>
          <w:tcPr>
            <w:tcW w:w="2394" w:type="dxa"/>
          </w:tcPr>
          <w:p w14:paraId="5F803D0E" w14:textId="3D1F6948"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No</w:t>
            </w:r>
          </w:p>
        </w:tc>
        <w:tc>
          <w:tcPr>
            <w:tcW w:w="2394" w:type="dxa"/>
          </w:tcPr>
          <w:p w14:paraId="55B324B1" w14:textId="7916B98F"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75/194 </w:t>
            </w:r>
            <w:r>
              <w:rPr>
                <w:rFonts w:ascii="Book Antiqua" w:eastAsia="SimSun" w:hAnsi="Book Antiqua"/>
                <w:kern w:val="2"/>
              </w:rPr>
              <w:t>(38.7</w:t>
            </w:r>
            <w:r w:rsidRPr="00520A3A">
              <w:rPr>
                <w:rFonts w:ascii="Book Antiqua" w:eastAsia="SimSun" w:hAnsi="Book Antiqua"/>
                <w:kern w:val="2"/>
              </w:rPr>
              <w:t>)</w:t>
            </w:r>
          </w:p>
        </w:tc>
        <w:tc>
          <w:tcPr>
            <w:tcW w:w="2394" w:type="dxa"/>
          </w:tcPr>
          <w:p w14:paraId="549375A3" w14:textId="77D98AF2"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c>
          <w:tcPr>
            <w:tcW w:w="2394" w:type="dxa"/>
          </w:tcPr>
          <w:p w14:paraId="3814D82A" w14:textId="6FB46A9C"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r>
      <w:tr w:rsidR="005613E1" w14:paraId="7E1952D1" w14:textId="77777777" w:rsidTr="00F71B9C">
        <w:tc>
          <w:tcPr>
            <w:tcW w:w="2394" w:type="dxa"/>
          </w:tcPr>
          <w:p w14:paraId="5B6CE45B" w14:textId="776AD6E2"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Yes</w:t>
            </w:r>
          </w:p>
        </w:tc>
        <w:tc>
          <w:tcPr>
            <w:tcW w:w="2394" w:type="dxa"/>
          </w:tcPr>
          <w:p w14:paraId="7B816F77" w14:textId="58C291D0"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61/194 </w:t>
            </w:r>
            <w:r>
              <w:rPr>
                <w:rFonts w:ascii="Book Antiqua" w:eastAsia="SimSun" w:hAnsi="Book Antiqua"/>
                <w:kern w:val="2"/>
              </w:rPr>
              <w:t>(31.4</w:t>
            </w:r>
            <w:r w:rsidRPr="00520A3A">
              <w:rPr>
                <w:rFonts w:ascii="Book Antiqua" w:eastAsia="SimSun" w:hAnsi="Book Antiqua"/>
                <w:kern w:val="2"/>
              </w:rPr>
              <w:t>)</w:t>
            </w:r>
          </w:p>
        </w:tc>
        <w:tc>
          <w:tcPr>
            <w:tcW w:w="2394" w:type="dxa"/>
          </w:tcPr>
          <w:p w14:paraId="2F9E2477" w14:textId="3B60C030"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1.8 (0.9-3.5);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0.08</w:t>
            </w:r>
          </w:p>
        </w:tc>
        <w:tc>
          <w:tcPr>
            <w:tcW w:w="2394" w:type="dxa"/>
          </w:tcPr>
          <w:p w14:paraId="60E9A2D9" w14:textId="09B9D34C"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2.1 (1.1-4.3);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0.03</w:t>
            </w:r>
          </w:p>
        </w:tc>
      </w:tr>
      <w:tr w:rsidR="005613E1" w14:paraId="07F142CB" w14:textId="77777777" w:rsidTr="00F71B9C">
        <w:tc>
          <w:tcPr>
            <w:tcW w:w="2394" w:type="dxa"/>
          </w:tcPr>
          <w:p w14:paraId="2C8B2306" w14:textId="38EBC6A1" w:rsidR="005613E1" w:rsidRPr="00FD2A7B" w:rsidRDefault="005613E1" w:rsidP="00B53D18">
            <w:pPr>
              <w:spacing w:line="360" w:lineRule="auto"/>
              <w:jc w:val="both"/>
              <w:rPr>
                <w:rFonts w:ascii="Book Antiqua" w:hAnsi="Book Antiqua"/>
                <w:b/>
                <w:bCs/>
                <w:lang w:eastAsia="zh-CN"/>
              </w:rPr>
            </w:pPr>
            <w:proofErr w:type="spellStart"/>
            <w:r w:rsidRPr="00FD2A7B">
              <w:rPr>
                <w:rFonts w:ascii="Book Antiqua" w:eastAsia="SimSun" w:hAnsi="Book Antiqua"/>
                <w:b/>
              </w:rPr>
              <w:t>Intertuberous</w:t>
            </w:r>
            <w:proofErr w:type="spellEnd"/>
            <w:r w:rsidRPr="00FD2A7B">
              <w:rPr>
                <w:rFonts w:ascii="Book Antiqua" w:eastAsia="SimSun" w:hAnsi="Book Antiqua"/>
                <w:b/>
              </w:rPr>
              <w:t xml:space="preserve"> diameter</w:t>
            </w:r>
            <w:r w:rsidRPr="00FD2A7B">
              <w:rPr>
                <w:rFonts w:ascii="Book Antiqua" w:eastAsia="SimSun" w:hAnsi="Book Antiqua"/>
                <w:b/>
                <w:kern w:val="2"/>
              </w:rPr>
              <w:t xml:space="preserve">,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70CB63D6" w14:textId="77777777" w:rsidR="005613E1" w:rsidRDefault="005613E1" w:rsidP="00B53D18">
            <w:pPr>
              <w:spacing w:line="360" w:lineRule="auto"/>
              <w:jc w:val="both"/>
              <w:rPr>
                <w:rFonts w:ascii="Book Antiqua" w:hAnsi="Book Antiqua"/>
                <w:b/>
                <w:bCs/>
                <w:lang w:eastAsia="zh-CN"/>
              </w:rPr>
            </w:pPr>
          </w:p>
        </w:tc>
        <w:tc>
          <w:tcPr>
            <w:tcW w:w="2394" w:type="dxa"/>
          </w:tcPr>
          <w:p w14:paraId="45C1ED98" w14:textId="77777777" w:rsidR="005613E1" w:rsidRDefault="005613E1" w:rsidP="00B53D18">
            <w:pPr>
              <w:spacing w:line="360" w:lineRule="auto"/>
              <w:jc w:val="both"/>
              <w:rPr>
                <w:rFonts w:ascii="Book Antiqua" w:hAnsi="Book Antiqua"/>
                <w:b/>
                <w:bCs/>
                <w:lang w:eastAsia="zh-CN"/>
              </w:rPr>
            </w:pPr>
          </w:p>
        </w:tc>
        <w:tc>
          <w:tcPr>
            <w:tcW w:w="2394" w:type="dxa"/>
          </w:tcPr>
          <w:p w14:paraId="3BC4CCCA" w14:textId="77777777" w:rsidR="005613E1" w:rsidRDefault="005613E1" w:rsidP="00B53D18">
            <w:pPr>
              <w:spacing w:line="360" w:lineRule="auto"/>
              <w:jc w:val="both"/>
              <w:rPr>
                <w:rFonts w:ascii="Book Antiqua" w:hAnsi="Book Antiqua"/>
                <w:b/>
                <w:bCs/>
                <w:lang w:eastAsia="zh-CN"/>
              </w:rPr>
            </w:pPr>
          </w:p>
        </w:tc>
      </w:tr>
      <w:tr w:rsidR="005613E1" w14:paraId="2946EA32" w14:textId="77777777" w:rsidTr="00F71B9C">
        <w:tc>
          <w:tcPr>
            <w:tcW w:w="2394" w:type="dxa"/>
          </w:tcPr>
          <w:p w14:paraId="4D9C1E51" w14:textId="482FD4EC"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w:t>
            </w:r>
            <w:r w:rsidRPr="00066674">
              <w:rPr>
                <w:rFonts w:ascii="Book Antiqua" w:eastAsia="SimSun" w:hAnsi="Book Antiqua"/>
              </w:rPr>
              <w:t xml:space="preserve"> 8.5</w:t>
            </w:r>
          </w:p>
        </w:tc>
        <w:tc>
          <w:tcPr>
            <w:tcW w:w="2394" w:type="dxa"/>
          </w:tcPr>
          <w:p w14:paraId="7943E895" w14:textId="6E0831AE"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 xml:space="preserve">85/194 </w:t>
            </w:r>
            <w:r>
              <w:rPr>
                <w:rFonts w:ascii="Book Antiqua" w:eastAsia="SimSun" w:hAnsi="Book Antiqua"/>
              </w:rPr>
              <w:t>(43.8</w:t>
            </w:r>
            <w:r w:rsidRPr="00520A3A">
              <w:rPr>
                <w:rFonts w:ascii="Book Antiqua" w:eastAsia="SimSun" w:hAnsi="Book Antiqua"/>
              </w:rPr>
              <w:t>)</w:t>
            </w:r>
          </w:p>
        </w:tc>
        <w:tc>
          <w:tcPr>
            <w:tcW w:w="2394" w:type="dxa"/>
          </w:tcPr>
          <w:p w14:paraId="3D3E9031" w14:textId="4B66D925"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242E8F94" w14:textId="43A540B9"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1</w:t>
            </w:r>
          </w:p>
        </w:tc>
      </w:tr>
      <w:tr w:rsidR="005613E1" w14:paraId="74FA8DFD" w14:textId="77777777" w:rsidTr="00F71B9C">
        <w:tc>
          <w:tcPr>
            <w:tcW w:w="2394" w:type="dxa"/>
          </w:tcPr>
          <w:p w14:paraId="20935A4E" w14:textId="35B0E2B5"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rPr>
              <w:t>&lt;</w:t>
            </w:r>
            <w:r w:rsidRPr="00066674">
              <w:rPr>
                <w:rFonts w:ascii="Book Antiqua" w:eastAsia="SimSun" w:hAnsi="Book Antiqua" w:hint="eastAsia"/>
              </w:rPr>
              <w:t xml:space="preserve"> </w:t>
            </w:r>
            <w:r w:rsidRPr="00066674">
              <w:rPr>
                <w:rFonts w:ascii="Book Antiqua" w:eastAsia="SimSun" w:hAnsi="Book Antiqua"/>
              </w:rPr>
              <w:t>8.5</w:t>
            </w:r>
          </w:p>
        </w:tc>
        <w:tc>
          <w:tcPr>
            <w:tcW w:w="2394" w:type="dxa"/>
          </w:tcPr>
          <w:p w14:paraId="4FFC2984" w14:textId="5DF60A00"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 xml:space="preserve">51/194 </w:t>
            </w:r>
            <w:r>
              <w:rPr>
                <w:rFonts w:ascii="Book Antiqua" w:eastAsia="SimSun" w:hAnsi="Book Antiqua"/>
              </w:rPr>
              <w:t>(26.3</w:t>
            </w:r>
            <w:r w:rsidRPr="00520A3A">
              <w:rPr>
                <w:rFonts w:ascii="Book Antiqua" w:eastAsia="SimSun" w:hAnsi="Book Antiqua"/>
              </w:rPr>
              <w:t>)</w:t>
            </w:r>
          </w:p>
        </w:tc>
        <w:tc>
          <w:tcPr>
            <w:tcW w:w="2394" w:type="dxa"/>
          </w:tcPr>
          <w:p w14:paraId="17D19C39" w14:textId="42EA9072"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1.1 (0.6-2.0);</w:t>
            </w:r>
            <w:r>
              <w:rPr>
                <w:rFonts w:ascii="Book Antiqua" w:eastAsia="SimSun" w:hAnsi="Book Antiqua" w:hint="eastAsia"/>
              </w:rPr>
              <w:t xml:space="preserve"> </w:t>
            </w:r>
            <w:r w:rsidRPr="00D65BB9">
              <w:rPr>
                <w:rFonts w:ascii="Book Antiqua" w:eastAsia="SimSun" w:hAnsi="Book Antiqua"/>
                <w:i/>
                <w:kern w:val="2"/>
              </w:rPr>
              <w:t>P</w:t>
            </w:r>
            <w:r w:rsidRPr="00520A3A">
              <w:rPr>
                <w:rFonts w:ascii="Book Antiqua" w:eastAsia="SimSun" w:hAnsi="Book Antiqua"/>
              </w:rPr>
              <w:t xml:space="preserve"> =</w:t>
            </w:r>
            <w:r>
              <w:rPr>
                <w:rFonts w:ascii="Book Antiqua" w:eastAsia="SimSun" w:hAnsi="Book Antiqua" w:hint="eastAsia"/>
              </w:rPr>
              <w:t xml:space="preserve"> </w:t>
            </w:r>
            <w:r w:rsidRPr="00520A3A">
              <w:rPr>
                <w:rFonts w:ascii="Book Antiqua" w:eastAsia="SimSun" w:hAnsi="Book Antiqua"/>
              </w:rPr>
              <w:t>0.86</w:t>
            </w:r>
          </w:p>
        </w:tc>
        <w:tc>
          <w:tcPr>
            <w:tcW w:w="2394" w:type="dxa"/>
          </w:tcPr>
          <w:p w14:paraId="5F63066E" w14:textId="3BB43537"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1.0 (0.5-2.0);</w:t>
            </w:r>
            <w:r>
              <w:rPr>
                <w:rFonts w:ascii="Book Antiqua" w:eastAsia="SimSun" w:hAnsi="Book Antiqua" w:hint="eastAsia"/>
              </w:rPr>
              <w:t xml:space="preserve"> </w:t>
            </w:r>
            <w:r w:rsidRPr="00D65BB9">
              <w:rPr>
                <w:rFonts w:ascii="Book Antiqua" w:eastAsia="SimSun" w:hAnsi="Book Antiqua"/>
                <w:i/>
                <w:kern w:val="2"/>
              </w:rPr>
              <w:t>P</w:t>
            </w:r>
            <w:r w:rsidRPr="00520A3A">
              <w:rPr>
                <w:rFonts w:ascii="Book Antiqua" w:eastAsia="SimSun" w:hAnsi="Book Antiqua"/>
              </w:rPr>
              <w:t xml:space="preserve"> =</w:t>
            </w:r>
            <w:r>
              <w:rPr>
                <w:rFonts w:ascii="Book Antiqua" w:eastAsia="SimSun" w:hAnsi="Book Antiqua" w:hint="eastAsia"/>
              </w:rPr>
              <w:t xml:space="preserve"> </w:t>
            </w:r>
            <w:r w:rsidRPr="00520A3A">
              <w:rPr>
                <w:rFonts w:ascii="Book Antiqua" w:eastAsia="SimSun" w:hAnsi="Book Antiqua"/>
              </w:rPr>
              <w:t>0.75</w:t>
            </w:r>
          </w:p>
        </w:tc>
      </w:tr>
      <w:tr w:rsidR="005613E1" w14:paraId="3ABC1111" w14:textId="77777777" w:rsidTr="00F71B9C">
        <w:tc>
          <w:tcPr>
            <w:tcW w:w="2394" w:type="dxa"/>
          </w:tcPr>
          <w:p w14:paraId="4B260F8E" w14:textId="0B6A439E"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iCs/>
              </w:rPr>
              <w:t>Weight at birth</w:t>
            </w:r>
            <w:r w:rsidRPr="00FD2A7B">
              <w:rPr>
                <w:rFonts w:ascii="Book Antiqua" w:eastAsia="SimSun" w:hAnsi="Book Antiqua" w:hint="eastAsia"/>
                <w:b/>
                <w:iCs/>
              </w:rPr>
              <w:t xml:space="preserve"> </w:t>
            </w:r>
            <w:r w:rsidRPr="00FD2A7B">
              <w:rPr>
                <w:rFonts w:ascii="Book Antiqua" w:eastAsia="SimSun" w:hAnsi="Book Antiqua"/>
                <w:b/>
                <w:iCs/>
              </w:rPr>
              <w:t>≤</w:t>
            </w:r>
            <w:r w:rsidRPr="00FD2A7B">
              <w:rPr>
                <w:rFonts w:ascii="Book Antiqua" w:eastAsia="SimSun" w:hAnsi="Book Antiqua" w:hint="eastAsia"/>
                <w:b/>
                <w:iCs/>
              </w:rPr>
              <w:t xml:space="preserve"> </w:t>
            </w:r>
            <w:r w:rsidRPr="00FD2A7B">
              <w:rPr>
                <w:rFonts w:ascii="Book Antiqua" w:eastAsia="SimSun" w:hAnsi="Book Antiqua"/>
                <w:b/>
                <w:iCs/>
              </w:rPr>
              <w:t>3250</w:t>
            </w:r>
            <w:r w:rsidRPr="00FD2A7B">
              <w:rPr>
                <w:rFonts w:ascii="Book Antiqua" w:eastAsia="SimSun" w:hAnsi="Book Antiqua" w:hint="eastAsia"/>
                <w:b/>
                <w:iCs/>
              </w:rPr>
              <w:t xml:space="preserve"> </w:t>
            </w:r>
            <w:proofErr w:type="spellStart"/>
            <w:r w:rsidRPr="00FD2A7B">
              <w:rPr>
                <w:rFonts w:ascii="Book Antiqua" w:eastAsia="SimSun" w:hAnsi="Book Antiqua"/>
                <w:b/>
                <w:iCs/>
              </w:rPr>
              <w:t>gms</w:t>
            </w:r>
            <w:proofErr w:type="spellEnd"/>
          </w:p>
        </w:tc>
        <w:tc>
          <w:tcPr>
            <w:tcW w:w="2394" w:type="dxa"/>
          </w:tcPr>
          <w:p w14:paraId="0E2FA2F7" w14:textId="77777777" w:rsidR="005613E1" w:rsidRDefault="005613E1" w:rsidP="00B53D18">
            <w:pPr>
              <w:spacing w:line="360" w:lineRule="auto"/>
              <w:jc w:val="both"/>
              <w:rPr>
                <w:rFonts w:ascii="Book Antiqua" w:hAnsi="Book Antiqua"/>
                <w:b/>
                <w:bCs/>
                <w:lang w:eastAsia="zh-CN"/>
              </w:rPr>
            </w:pPr>
          </w:p>
        </w:tc>
        <w:tc>
          <w:tcPr>
            <w:tcW w:w="2394" w:type="dxa"/>
          </w:tcPr>
          <w:p w14:paraId="548B922E" w14:textId="77777777" w:rsidR="005613E1" w:rsidRDefault="005613E1" w:rsidP="00B53D18">
            <w:pPr>
              <w:spacing w:line="360" w:lineRule="auto"/>
              <w:jc w:val="both"/>
              <w:rPr>
                <w:rFonts w:ascii="Book Antiqua" w:hAnsi="Book Antiqua"/>
                <w:b/>
                <w:bCs/>
                <w:lang w:eastAsia="zh-CN"/>
              </w:rPr>
            </w:pPr>
          </w:p>
        </w:tc>
        <w:tc>
          <w:tcPr>
            <w:tcW w:w="2394" w:type="dxa"/>
          </w:tcPr>
          <w:p w14:paraId="0973CE40" w14:textId="77777777" w:rsidR="005613E1" w:rsidRDefault="005613E1" w:rsidP="00B53D18">
            <w:pPr>
              <w:spacing w:line="360" w:lineRule="auto"/>
              <w:jc w:val="both"/>
              <w:rPr>
                <w:rFonts w:ascii="Book Antiqua" w:hAnsi="Book Antiqua"/>
                <w:b/>
                <w:bCs/>
                <w:lang w:eastAsia="zh-CN"/>
              </w:rPr>
            </w:pPr>
          </w:p>
        </w:tc>
      </w:tr>
      <w:tr w:rsidR="005613E1" w14:paraId="427E39C1" w14:textId="77777777" w:rsidTr="00F71B9C">
        <w:tc>
          <w:tcPr>
            <w:tcW w:w="2394" w:type="dxa"/>
          </w:tcPr>
          <w:p w14:paraId="5BE78C45" w14:textId="06B0C690"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kern w:val="2"/>
              </w:rPr>
              <w:t xml:space="preserve">Age,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5CFD1DC3" w14:textId="77777777" w:rsidR="005613E1" w:rsidRDefault="005613E1" w:rsidP="00B53D18">
            <w:pPr>
              <w:spacing w:line="360" w:lineRule="auto"/>
              <w:jc w:val="both"/>
              <w:rPr>
                <w:rFonts w:ascii="Book Antiqua" w:hAnsi="Book Antiqua"/>
                <w:b/>
                <w:bCs/>
                <w:lang w:eastAsia="zh-CN"/>
              </w:rPr>
            </w:pPr>
          </w:p>
        </w:tc>
        <w:tc>
          <w:tcPr>
            <w:tcW w:w="2394" w:type="dxa"/>
          </w:tcPr>
          <w:p w14:paraId="756BB4DA" w14:textId="77777777" w:rsidR="005613E1" w:rsidRDefault="005613E1" w:rsidP="00B53D18">
            <w:pPr>
              <w:spacing w:line="360" w:lineRule="auto"/>
              <w:jc w:val="both"/>
              <w:rPr>
                <w:rFonts w:ascii="Book Antiqua" w:hAnsi="Book Antiqua"/>
                <w:b/>
                <w:bCs/>
                <w:lang w:eastAsia="zh-CN"/>
              </w:rPr>
            </w:pPr>
          </w:p>
        </w:tc>
        <w:tc>
          <w:tcPr>
            <w:tcW w:w="2394" w:type="dxa"/>
          </w:tcPr>
          <w:p w14:paraId="4006086E" w14:textId="77777777" w:rsidR="005613E1" w:rsidRDefault="005613E1" w:rsidP="00B53D18">
            <w:pPr>
              <w:spacing w:line="360" w:lineRule="auto"/>
              <w:jc w:val="both"/>
              <w:rPr>
                <w:rFonts w:ascii="Book Antiqua" w:hAnsi="Book Antiqua"/>
                <w:b/>
                <w:bCs/>
                <w:lang w:eastAsia="zh-CN"/>
              </w:rPr>
            </w:pPr>
          </w:p>
        </w:tc>
      </w:tr>
      <w:tr w:rsidR="005613E1" w14:paraId="58A804BB" w14:textId="77777777" w:rsidTr="00F71B9C">
        <w:tc>
          <w:tcPr>
            <w:tcW w:w="2394" w:type="dxa"/>
          </w:tcPr>
          <w:p w14:paraId="7F7A7A20" w14:textId="46BE44B3"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&lt;</w:t>
            </w:r>
            <w:r w:rsidRPr="00066674">
              <w:rPr>
                <w:rFonts w:ascii="Book Antiqua" w:eastAsia="SimSun" w:hAnsi="Book Antiqua" w:hint="eastAsia"/>
                <w:kern w:val="2"/>
              </w:rPr>
              <w:t xml:space="preserve"> </w:t>
            </w:r>
            <w:r w:rsidRPr="00066674">
              <w:rPr>
                <w:rFonts w:ascii="Book Antiqua" w:eastAsia="SimSun" w:hAnsi="Book Antiqua"/>
                <w:kern w:val="2"/>
              </w:rPr>
              <w:t>35</w:t>
            </w:r>
          </w:p>
        </w:tc>
        <w:tc>
          <w:tcPr>
            <w:tcW w:w="2394" w:type="dxa"/>
          </w:tcPr>
          <w:p w14:paraId="18AC15BD" w14:textId="0C5E5E53"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88/194 </w:t>
            </w:r>
            <w:r>
              <w:rPr>
                <w:rFonts w:ascii="Book Antiqua" w:eastAsia="SimSun" w:hAnsi="Book Antiqua"/>
                <w:kern w:val="2"/>
              </w:rPr>
              <w:t>(45.4</w:t>
            </w:r>
            <w:r w:rsidRPr="00520A3A">
              <w:rPr>
                <w:rFonts w:ascii="Book Antiqua" w:eastAsia="SimSun" w:hAnsi="Book Antiqua"/>
                <w:kern w:val="2"/>
              </w:rPr>
              <w:t>)</w:t>
            </w:r>
          </w:p>
        </w:tc>
        <w:tc>
          <w:tcPr>
            <w:tcW w:w="2394" w:type="dxa"/>
          </w:tcPr>
          <w:p w14:paraId="1CCAADBB" w14:textId="1B553AB8"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c>
          <w:tcPr>
            <w:tcW w:w="2394" w:type="dxa"/>
          </w:tcPr>
          <w:p w14:paraId="2677B002" w14:textId="2FBA70E6"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r>
      <w:tr w:rsidR="005613E1" w14:paraId="3A072183" w14:textId="77777777" w:rsidTr="00F71B9C">
        <w:tc>
          <w:tcPr>
            <w:tcW w:w="2394" w:type="dxa"/>
          </w:tcPr>
          <w:p w14:paraId="40CA6921" w14:textId="1E89E90B" w:rsidR="005613E1" w:rsidRDefault="005613E1" w:rsidP="00B53D18">
            <w:pPr>
              <w:spacing w:line="360" w:lineRule="auto"/>
              <w:jc w:val="both"/>
              <w:rPr>
                <w:rFonts w:ascii="Book Antiqua" w:hAnsi="Book Antiqua"/>
                <w:b/>
                <w:bCs/>
                <w:lang w:eastAsia="zh-CN"/>
              </w:rPr>
            </w:pPr>
            <w:r w:rsidRPr="00066674">
              <w:rPr>
                <w:rFonts w:ascii="Book Antiqua" w:eastAsia="SimSun" w:hAnsi="Book Antiqua"/>
                <w:kern w:val="2"/>
              </w:rPr>
              <w:t>≥ 35</w:t>
            </w:r>
          </w:p>
        </w:tc>
        <w:tc>
          <w:tcPr>
            <w:tcW w:w="2394" w:type="dxa"/>
          </w:tcPr>
          <w:p w14:paraId="302FDFBF" w14:textId="2BBE1B65"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13/194 </w:t>
            </w:r>
            <w:r>
              <w:rPr>
                <w:rFonts w:ascii="Book Antiqua" w:eastAsia="SimSun" w:hAnsi="Book Antiqua"/>
                <w:kern w:val="2"/>
              </w:rPr>
              <w:t>(6.7</w:t>
            </w:r>
            <w:r w:rsidRPr="00520A3A">
              <w:rPr>
                <w:rFonts w:ascii="Book Antiqua" w:eastAsia="SimSun" w:hAnsi="Book Antiqua"/>
                <w:kern w:val="2"/>
              </w:rPr>
              <w:t>)</w:t>
            </w:r>
          </w:p>
        </w:tc>
        <w:tc>
          <w:tcPr>
            <w:tcW w:w="2394" w:type="dxa"/>
          </w:tcPr>
          <w:p w14:paraId="37A7642D" w14:textId="372DC7B6"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1.0 (0.4-2.3); </w:t>
            </w:r>
            <w:r w:rsidRPr="00D65BB9">
              <w:rPr>
                <w:rFonts w:ascii="Book Antiqua" w:eastAsia="SimSun" w:hAnsi="Book Antiqua"/>
                <w:i/>
                <w:kern w:val="2"/>
              </w:rPr>
              <w:t>P</w:t>
            </w:r>
            <w:r w:rsidRPr="00520A3A">
              <w:rPr>
                <w:rFonts w:ascii="Book Antiqua" w:eastAsia="SimSun" w:hAnsi="Book Antiqua"/>
                <w:kern w:val="2"/>
              </w:rPr>
              <w:t xml:space="preserve"> &gt;</w:t>
            </w:r>
            <w:r>
              <w:rPr>
                <w:rFonts w:ascii="Book Antiqua" w:eastAsia="SimSun" w:hAnsi="Book Antiqua" w:hint="eastAsia"/>
                <w:kern w:val="2"/>
              </w:rPr>
              <w:t xml:space="preserve"> </w:t>
            </w:r>
            <w:r w:rsidRPr="00520A3A">
              <w:rPr>
                <w:rFonts w:ascii="Book Antiqua" w:eastAsia="SimSun" w:hAnsi="Book Antiqua"/>
                <w:kern w:val="2"/>
              </w:rPr>
              <w:t>0.99</w:t>
            </w:r>
          </w:p>
        </w:tc>
        <w:tc>
          <w:tcPr>
            <w:tcW w:w="2394" w:type="dxa"/>
          </w:tcPr>
          <w:p w14:paraId="2BBAD842" w14:textId="725358AC"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bCs/>
                <w:kern w:val="2"/>
              </w:rPr>
              <w:t xml:space="preserve">1.7 (0.6-4.3); </w:t>
            </w:r>
            <w:r w:rsidRPr="00D65BB9">
              <w:rPr>
                <w:rFonts w:ascii="Book Antiqua" w:eastAsia="SimSun" w:hAnsi="Book Antiqua"/>
                <w:i/>
                <w:kern w:val="2"/>
              </w:rPr>
              <w:t>P</w:t>
            </w:r>
            <w:r w:rsidRPr="00520A3A">
              <w:rPr>
                <w:rFonts w:ascii="Book Antiqua" w:eastAsia="SimSun" w:hAnsi="Book Antiqua"/>
                <w:bCs/>
                <w:kern w:val="2"/>
              </w:rPr>
              <w:t xml:space="preserve"> =</w:t>
            </w:r>
            <w:r>
              <w:rPr>
                <w:rFonts w:ascii="Book Antiqua" w:eastAsia="SimSun" w:hAnsi="Book Antiqua" w:hint="eastAsia"/>
                <w:bCs/>
                <w:kern w:val="2"/>
              </w:rPr>
              <w:t xml:space="preserve"> </w:t>
            </w:r>
            <w:r w:rsidRPr="00520A3A">
              <w:rPr>
                <w:rFonts w:ascii="Book Antiqua" w:eastAsia="SimSun" w:hAnsi="Book Antiqua"/>
                <w:bCs/>
                <w:kern w:val="2"/>
              </w:rPr>
              <w:t>0.29</w:t>
            </w:r>
          </w:p>
        </w:tc>
      </w:tr>
      <w:tr w:rsidR="005613E1" w14:paraId="625B6FD9" w14:textId="77777777" w:rsidTr="00F71B9C">
        <w:tc>
          <w:tcPr>
            <w:tcW w:w="2394" w:type="dxa"/>
          </w:tcPr>
          <w:p w14:paraId="3E9D67A5" w14:textId="027DAA3C"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kern w:val="2"/>
              </w:rPr>
              <w:lastRenderedPageBreak/>
              <w:t xml:space="preserve">Nulliparity,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379E029A" w14:textId="77777777" w:rsidR="005613E1" w:rsidRDefault="005613E1" w:rsidP="00B53D18">
            <w:pPr>
              <w:spacing w:line="360" w:lineRule="auto"/>
              <w:jc w:val="both"/>
              <w:rPr>
                <w:rFonts w:ascii="Book Antiqua" w:hAnsi="Book Antiqua"/>
                <w:b/>
                <w:bCs/>
                <w:lang w:eastAsia="zh-CN"/>
              </w:rPr>
            </w:pPr>
          </w:p>
        </w:tc>
        <w:tc>
          <w:tcPr>
            <w:tcW w:w="2394" w:type="dxa"/>
          </w:tcPr>
          <w:p w14:paraId="43D6A9BC" w14:textId="77777777" w:rsidR="005613E1" w:rsidRDefault="005613E1" w:rsidP="00B53D18">
            <w:pPr>
              <w:spacing w:line="360" w:lineRule="auto"/>
              <w:jc w:val="both"/>
              <w:rPr>
                <w:rFonts w:ascii="Book Antiqua" w:hAnsi="Book Antiqua"/>
                <w:b/>
                <w:bCs/>
                <w:lang w:eastAsia="zh-CN"/>
              </w:rPr>
            </w:pPr>
          </w:p>
        </w:tc>
        <w:tc>
          <w:tcPr>
            <w:tcW w:w="2394" w:type="dxa"/>
          </w:tcPr>
          <w:p w14:paraId="1D3A5855" w14:textId="77777777" w:rsidR="005613E1" w:rsidRDefault="005613E1" w:rsidP="00B53D18">
            <w:pPr>
              <w:spacing w:line="360" w:lineRule="auto"/>
              <w:jc w:val="both"/>
              <w:rPr>
                <w:rFonts w:ascii="Book Antiqua" w:hAnsi="Book Antiqua"/>
                <w:b/>
                <w:bCs/>
                <w:lang w:eastAsia="zh-CN"/>
              </w:rPr>
            </w:pPr>
          </w:p>
        </w:tc>
      </w:tr>
      <w:tr w:rsidR="005613E1" w14:paraId="5D6A87E5" w14:textId="77777777" w:rsidTr="00F71B9C">
        <w:tc>
          <w:tcPr>
            <w:tcW w:w="2394" w:type="dxa"/>
          </w:tcPr>
          <w:p w14:paraId="68DEAFCC" w14:textId="29F87AEB" w:rsidR="005613E1" w:rsidRDefault="005613E1" w:rsidP="00B53D18">
            <w:pPr>
              <w:spacing w:line="360" w:lineRule="auto"/>
              <w:jc w:val="both"/>
              <w:rPr>
                <w:rFonts w:ascii="Book Antiqua" w:hAnsi="Book Antiqua"/>
                <w:b/>
                <w:bCs/>
                <w:lang w:eastAsia="zh-CN"/>
              </w:rPr>
            </w:pPr>
            <w:r w:rsidRPr="007D2174">
              <w:rPr>
                <w:rFonts w:ascii="Book Antiqua" w:eastAsia="SimSun" w:hAnsi="Book Antiqua"/>
                <w:kern w:val="2"/>
              </w:rPr>
              <w:t>No</w:t>
            </w:r>
          </w:p>
        </w:tc>
        <w:tc>
          <w:tcPr>
            <w:tcW w:w="2394" w:type="dxa"/>
          </w:tcPr>
          <w:p w14:paraId="420B0864" w14:textId="3C9048EA"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39/194 </w:t>
            </w:r>
            <w:r>
              <w:rPr>
                <w:rFonts w:ascii="Book Antiqua" w:eastAsia="SimSun" w:hAnsi="Book Antiqua"/>
                <w:kern w:val="2"/>
              </w:rPr>
              <w:t>(20.1</w:t>
            </w:r>
            <w:r w:rsidRPr="00520A3A">
              <w:rPr>
                <w:rFonts w:ascii="Book Antiqua" w:eastAsia="SimSun" w:hAnsi="Book Antiqua"/>
                <w:kern w:val="2"/>
              </w:rPr>
              <w:t>)</w:t>
            </w:r>
          </w:p>
        </w:tc>
        <w:tc>
          <w:tcPr>
            <w:tcW w:w="2394" w:type="dxa"/>
          </w:tcPr>
          <w:p w14:paraId="3C4DB1A8" w14:textId="064A04B0"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c>
          <w:tcPr>
            <w:tcW w:w="2394" w:type="dxa"/>
          </w:tcPr>
          <w:p w14:paraId="0BA53EE5" w14:textId="60A298F2"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r>
      <w:tr w:rsidR="005613E1" w14:paraId="4B463DC6" w14:textId="77777777" w:rsidTr="00F71B9C">
        <w:tc>
          <w:tcPr>
            <w:tcW w:w="2394" w:type="dxa"/>
          </w:tcPr>
          <w:p w14:paraId="5AEC3894" w14:textId="58D260EB" w:rsidR="005613E1" w:rsidRDefault="005613E1" w:rsidP="00B53D18">
            <w:pPr>
              <w:spacing w:line="360" w:lineRule="auto"/>
              <w:jc w:val="both"/>
              <w:rPr>
                <w:rFonts w:ascii="Book Antiqua" w:hAnsi="Book Antiqua"/>
                <w:b/>
                <w:bCs/>
                <w:lang w:eastAsia="zh-CN"/>
              </w:rPr>
            </w:pPr>
            <w:r w:rsidRPr="007D2174">
              <w:rPr>
                <w:rFonts w:ascii="Book Antiqua" w:eastAsia="SimSun" w:hAnsi="Book Antiqua"/>
                <w:kern w:val="2"/>
              </w:rPr>
              <w:t>Yes</w:t>
            </w:r>
          </w:p>
        </w:tc>
        <w:tc>
          <w:tcPr>
            <w:tcW w:w="2394" w:type="dxa"/>
          </w:tcPr>
          <w:p w14:paraId="33435E2F" w14:textId="19DCEB85"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62/194 </w:t>
            </w:r>
            <w:r>
              <w:rPr>
                <w:rFonts w:ascii="Book Antiqua" w:eastAsia="SimSun" w:hAnsi="Book Antiqua"/>
                <w:kern w:val="2"/>
              </w:rPr>
              <w:t>(32.0</w:t>
            </w:r>
            <w:r w:rsidRPr="00520A3A">
              <w:rPr>
                <w:rFonts w:ascii="Book Antiqua" w:eastAsia="SimSun" w:hAnsi="Book Antiqua"/>
                <w:kern w:val="2"/>
              </w:rPr>
              <w:t>)</w:t>
            </w:r>
          </w:p>
        </w:tc>
        <w:tc>
          <w:tcPr>
            <w:tcW w:w="2394" w:type="dxa"/>
          </w:tcPr>
          <w:p w14:paraId="3A80F170" w14:textId="4B44001E"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1.6 (0.9-2.8);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0.13</w:t>
            </w:r>
          </w:p>
        </w:tc>
        <w:tc>
          <w:tcPr>
            <w:tcW w:w="2394" w:type="dxa"/>
          </w:tcPr>
          <w:p w14:paraId="7FBB30A6" w14:textId="0AC55E96"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1.8 (0.9-3.4);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0.07</w:t>
            </w:r>
          </w:p>
        </w:tc>
      </w:tr>
      <w:tr w:rsidR="005613E1" w14:paraId="3DB3761E" w14:textId="77777777" w:rsidTr="00F71B9C">
        <w:tc>
          <w:tcPr>
            <w:tcW w:w="2394" w:type="dxa"/>
          </w:tcPr>
          <w:p w14:paraId="60BCBD4E" w14:textId="50CA523E"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kern w:val="2"/>
              </w:rPr>
              <w:t xml:space="preserve">BMI,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43B73426" w14:textId="77777777" w:rsidR="005613E1" w:rsidRDefault="005613E1" w:rsidP="00B53D18">
            <w:pPr>
              <w:spacing w:line="360" w:lineRule="auto"/>
              <w:jc w:val="both"/>
              <w:rPr>
                <w:rFonts w:ascii="Book Antiqua" w:hAnsi="Book Antiqua"/>
                <w:b/>
                <w:bCs/>
                <w:lang w:eastAsia="zh-CN"/>
              </w:rPr>
            </w:pPr>
          </w:p>
        </w:tc>
        <w:tc>
          <w:tcPr>
            <w:tcW w:w="2394" w:type="dxa"/>
          </w:tcPr>
          <w:p w14:paraId="66587556" w14:textId="77777777" w:rsidR="005613E1" w:rsidRDefault="005613E1" w:rsidP="00B53D18">
            <w:pPr>
              <w:spacing w:line="360" w:lineRule="auto"/>
              <w:jc w:val="both"/>
              <w:rPr>
                <w:rFonts w:ascii="Book Antiqua" w:hAnsi="Book Antiqua"/>
                <w:b/>
                <w:bCs/>
                <w:lang w:eastAsia="zh-CN"/>
              </w:rPr>
            </w:pPr>
          </w:p>
        </w:tc>
        <w:tc>
          <w:tcPr>
            <w:tcW w:w="2394" w:type="dxa"/>
          </w:tcPr>
          <w:p w14:paraId="6A9A54C8" w14:textId="77777777" w:rsidR="005613E1" w:rsidRDefault="005613E1" w:rsidP="00B53D18">
            <w:pPr>
              <w:spacing w:line="360" w:lineRule="auto"/>
              <w:jc w:val="both"/>
              <w:rPr>
                <w:rFonts w:ascii="Book Antiqua" w:hAnsi="Book Antiqua"/>
                <w:b/>
                <w:bCs/>
                <w:lang w:eastAsia="zh-CN"/>
              </w:rPr>
            </w:pPr>
          </w:p>
        </w:tc>
      </w:tr>
      <w:tr w:rsidR="005613E1" w14:paraId="11CC971A" w14:textId="77777777" w:rsidTr="00F71B9C">
        <w:tc>
          <w:tcPr>
            <w:tcW w:w="2394" w:type="dxa"/>
          </w:tcPr>
          <w:p w14:paraId="28C7213C" w14:textId="7CC205BD" w:rsidR="005613E1" w:rsidRDefault="005613E1" w:rsidP="00B53D18">
            <w:pPr>
              <w:spacing w:line="360" w:lineRule="auto"/>
              <w:jc w:val="both"/>
              <w:rPr>
                <w:rFonts w:ascii="Book Antiqua" w:hAnsi="Book Antiqua"/>
                <w:b/>
                <w:bCs/>
                <w:lang w:eastAsia="zh-CN"/>
              </w:rPr>
            </w:pPr>
            <w:r w:rsidRPr="007D2174">
              <w:rPr>
                <w:rFonts w:ascii="Book Antiqua" w:eastAsia="SimSun" w:hAnsi="Book Antiqua"/>
                <w:kern w:val="2"/>
              </w:rPr>
              <w:t>&lt;</w:t>
            </w:r>
            <w:r w:rsidRPr="007D2174">
              <w:rPr>
                <w:rFonts w:ascii="Book Antiqua" w:eastAsia="SimSun" w:hAnsi="Book Antiqua" w:hint="eastAsia"/>
                <w:kern w:val="2"/>
              </w:rPr>
              <w:t xml:space="preserve"> </w:t>
            </w:r>
            <w:r w:rsidRPr="007D2174">
              <w:rPr>
                <w:rFonts w:ascii="Book Antiqua" w:eastAsia="SimSun" w:hAnsi="Book Antiqua"/>
                <w:kern w:val="2"/>
              </w:rPr>
              <w:t>30</w:t>
            </w:r>
          </w:p>
        </w:tc>
        <w:tc>
          <w:tcPr>
            <w:tcW w:w="2394" w:type="dxa"/>
          </w:tcPr>
          <w:p w14:paraId="7A52C772" w14:textId="3A630F1C"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88/194 </w:t>
            </w:r>
            <w:r>
              <w:rPr>
                <w:rFonts w:ascii="Book Antiqua" w:eastAsia="SimSun" w:hAnsi="Book Antiqua"/>
                <w:kern w:val="2"/>
              </w:rPr>
              <w:t>(45.4</w:t>
            </w:r>
            <w:r w:rsidRPr="00520A3A">
              <w:rPr>
                <w:rFonts w:ascii="Book Antiqua" w:eastAsia="SimSun" w:hAnsi="Book Antiqua"/>
                <w:kern w:val="2"/>
              </w:rPr>
              <w:t>)</w:t>
            </w:r>
          </w:p>
        </w:tc>
        <w:tc>
          <w:tcPr>
            <w:tcW w:w="2394" w:type="dxa"/>
          </w:tcPr>
          <w:p w14:paraId="54BA59A6" w14:textId="05476AC9"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c>
          <w:tcPr>
            <w:tcW w:w="2394" w:type="dxa"/>
          </w:tcPr>
          <w:p w14:paraId="0C0E0B1A" w14:textId="1FD84AAF"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r>
      <w:tr w:rsidR="005613E1" w14:paraId="29590A85" w14:textId="77777777" w:rsidTr="00F71B9C">
        <w:tc>
          <w:tcPr>
            <w:tcW w:w="2394" w:type="dxa"/>
          </w:tcPr>
          <w:p w14:paraId="70CD6BD3" w14:textId="47B5CEC0" w:rsidR="005613E1" w:rsidRDefault="005613E1" w:rsidP="00B53D18">
            <w:pPr>
              <w:spacing w:line="360" w:lineRule="auto"/>
              <w:jc w:val="both"/>
              <w:rPr>
                <w:rFonts w:ascii="Book Antiqua" w:hAnsi="Book Antiqua"/>
                <w:b/>
                <w:bCs/>
                <w:lang w:eastAsia="zh-CN"/>
              </w:rPr>
            </w:pPr>
            <w:r w:rsidRPr="007D2174">
              <w:rPr>
                <w:rFonts w:ascii="Book Antiqua" w:eastAsia="SimSun" w:hAnsi="Book Antiqua"/>
                <w:kern w:val="2"/>
              </w:rPr>
              <w:t>≥ 30</w:t>
            </w:r>
          </w:p>
        </w:tc>
        <w:tc>
          <w:tcPr>
            <w:tcW w:w="2394" w:type="dxa"/>
          </w:tcPr>
          <w:p w14:paraId="13AE8460" w14:textId="24C977EA"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13 /194 </w:t>
            </w:r>
            <w:r>
              <w:rPr>
                <w:rFonts w:ascii="Book Antiqua" w:eastAsia="SimSun" w:hAnsi="Book Antiqua"/>
                <w:kern w:val="2"/>
              </w:rPr>
              <w:t>(6.7</w:t>
            </w:r>
            <w:r w:rsidRPr="00520A3A">
              <w:rPr>
                <w:rFonts w:ascii="Book Antiqua" w:eastAsia="SimSun" w:hAnsi="Book Antiqua"/>
                <w:kern w:val="2"/>
              </w:rPr>
              <w:t>)</w:t>
            </w:r>
          </w:p>
        </w:tc>
        <w:tc>
          <w:tcPr>
            <w:tcW w:w="2394" w:type="dxa"/>
          </w:tcPr>
          <w:p w14:paraId="291920FB" w14:textId="600A0F84"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0.6 (0.3-1.2);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0.16</w:t>
            </w:r>
          </w:p>
        </w:tc>
        <w:tc>
          <w:tcPr>
            <w:tcW w:w="2394" w:type="dxa"/>
          </w:tcPr>
          <w:p w14:paraId="44130950" w14:textId="7D022E0A"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0.5 (0.2-1.1);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0.09</w:t>
            </w:r>
          </w:p>
        </w:tc>
      </w:tr>
      <w:tr w:rsidR="005613E1" w14:paraId="16ADCB92" w14:textId="77777777" w:rsidTr="00F71B9C">
        <w:tc>
          <w:tcPr>
            <w:tcW w:w="2394" w:type="dxa"/>
          </w:tcPr>
          <w:p w14:paraId="57F55C98" w14:textId="57AD35D6" w:rsidR="005613E1" w:rsidRPr="00FD2A7B" w:rsidRDefault="005613E1" w:rsidP="00B53D18">
            <w:pPr>
              <w:spacing w:line="360" w:lineRule="auto"/>
              <w:jc w:val="both"/>
              <w:rPr>
                <w:rFonts w:ascii="Book Antiqua" w:hAnsi="Book Antiqua"/>
                <w:b/>
                <w:bCs/>
                <w:lang w:eastAsia="zh-CN"/>
              </w:rPr>
            </w:pPr>
            <w:r w:rsidRPr="00FD2A7B">
              <w:rPr>
                <w:rFonts w:ascii="Book Antiqua" w:eastAsia="SimSun" w:hAnsi="Book Antiqua"/>
                <w:b/>
                <w:kern w:val="2"/>
              </w:rPr>
              <w:t xml:space="preserve">HCV infection HCV,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7AEE099C" w14:textId="77777777" w:rsidR="005613E1" w:rsidRDefault="005613E1" w:rsidP="00B53D18">
            <w:pPr>
              <w:spacing w:line="360" w:lineRule="auto"/>
              <w:jc w:val="both"/>
              <w:rPr>
                <w:rFonts w:ascii="Book Antiqua" w:hAnsi="Book Antiqua"/>
                <w:b/>
                <w:bCs/>
                <w:lang w:eastAsia="zh-CN"/>
              </w:rPr>
            </w:pPr>
          </w:p>
        </w:tc>
        <w:tc>
          <w:tcPr>
            <w:tcW w:w="2394" w:type="dxa"/>
          </w:tcPr>
          <w:p w14:paraId="18F39013" w14:textId="77777777" w:rsidR="005613E1" w:rsidRDefault="005613E1" w:rsidP="00B53D18">
            <w:pPr>
              <w:spacing w:line="360" w:lineRule="auto"/>
              <w:jc w:val="both"/>
              <w:rPr>
                <w:rFonts w:ascii="Book Antiqua" w:hAnsi="Book Antiqua"/>
                <w:b/>
                <w:bCs/>
                <w:lang w:eastAsia="zh-CN"/>
              </w:rPr>
            </w:pPr>
          </w:p>
        </w:tc>
        <w:tc>
          <w:tcPr>
            <w:tcW w:w="2394" w:type="dxa"/>
          </w:tcPr>
          <w:p w14:paraId="52EAD9AE" w14:textId="77777777" w:rsidR="005613E1" w:rsidRDefault="005613E1" w:rsidP="00B53D18">
            <w:pPr>
              <w:spacing w:line="360" w:lineRule="auto"/>
              <w:jc w:val="both"/>
              <w:rPr>
                <w:rFonts w:ascii="Book Antiqua" w:hAnsi="Book Antiqua"/>
                <w:b/>
                <w:bCs/>
                <w:lang w:eastAsia="zh-CN"/>
              </w:rPr>
            </w:pPr>
          </w:p>
        </w:tc>
      </w:tr>
      <w:tr w:rsidR="005613E1" w14:paraId="134B5829" w14:textId="77777777" w:rsidTr="00F71B9C">
        <w:tc>
          <w:tcPr>
            <w:tcW w:w="2394" w:type="dxa"/>
          </w:tcPr>
          <w:p w14:paraId="24674DF9" w14:textId="2AF7247E" w:rsidR="005613E1" w:rsidRDefault="005613E1" w:rsidP="00B53D18">
            <w:pPr>
              <w:spacing w:line="360" w:lineRule="auto"/>
              <w:jc w:val="both"/>
              <w:rPr>
                <w:rFonts w:ascii="Book Antiqua" w:hAnsi="Book Antiqua"/>
                <w:b/>
                <w:bCs/>
                <w:lang w:eastAsia="zh-CN"/>
              </w:rPr>
            </w:pPr>
            <w:r w:rsidRPr="007D2174">
              <w:rPr>
                <w:rFonts w:ascii="Book Antiqua" w:eastAsia="SimSun" w:hAnsi="Book Antiqua"/>
                <w:kern w:val="2"/>
              </w:rPr>
              <w:t>No</w:t>
            </w:r>
          </w:p>
        </w:tc>
        <w:tc>
          <w:tcPr>
            <w:tcW w:w="2394" w:type="dxa"/>
          </w:tcPr>
          <w:p w14:paraId="2A270A32" w14:textId="663FAFC4"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52/194 </w:t>
            </w:r>
            <w:r>
              <w:rPr>
                <w:rFonts w:ascii="Book Antiqua" w:eastAsia="SimSun" w:hAnsi="Book Antiqua"/>
                <w:kern w:val="2"/>
              </w:rPr>
              <w:t>(26.8</w:t>
            </w:r>
            <w:r w:rsidRPr="00520A3A">
              <w:rPr>
                <w:rFonts w:ascii="Book Antiqua" w:eastAsia="SimSun" w:hAnsi="Book Antiqua"/>
                <w:kern w:val="2"/>
              </w:rPr>
              <w:t>)</w:t>
            </w:r>
          </w:p>
        </w:tc>
        <w:tc>
          <w:tcPr>
            <w:tcW w:w="2394" w:type="dxa"/>
          </w:tcPr>
          <w:p w14:paraId="36BEF79B" w14:textId="3446E2AC"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c>
          <w:tcPr>
            <w:tcW w:w="2394" w:type="dxa"/>
          </w:tcPr>
          <w:p w14:paraId="572DCE2C" w14:textId="1E72AC9D"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1</w:t>
            </w:r>
          </w:p>
        </w:tc>
      </w:tr>
      <w:tr w:rsidR="005613E1" w14:paraId="0E4B6107" w14:textId="77777777" w:rsidTr="00F71B9C">
        <w:tc>
          <w:tcPr>
            <w:tcW w:w="2394" w:type="dxa"/>
          </w:tcPr>
          <w:p w14:paraId="4C81DF21" w14:textId="3054CB7E" w:rsidR="005613E1" w:rsidRDefault="005613E1" w:rsidP="00B53D18">
            <w:pPr>
              <w:spacing w:line="360" w:lineRule="auto"/>
              <w:jc w:val="both"/>
              <w:rPr>
                <w:rFonts w:ascii="Book Antiqua" w:hAnsi="Book Antiqua"/>
                <w:b/>
                <w:bCs/>
                <w:lang w:eastAsia="zh-CN"/>
              </w:rPr>
            </w:pPr>
            <w:r w:rsidRPr="007D2174">
              <w:rPr>
                <w:rFonts w:ascii="Book Antiqua" w:eastAsia="SimSun" w:hAnsi="Book Antiqua"/>
                <w:kern w:val="2"/>
              </w:rPr>
              <w:t>Yes</w:t>
            </w:r>
          </w:p>
        </w:tc>
        <w:tc>
          <w:tcPr>
            <w:tcW w:w="2394" w:type="dxa"/>
          </w:tcPr>
          <w:p w14:paraId="2D59E4B5" w14:textId="400F6D0D"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49/194 </w:t>
            </w:r>
            <w:r>
              <w:rPr>
                <w:rFonts w:ascii="Book Antiqua" w:eastAsia="SimSun" w:hAnsi="Book Antiqua"/>
                <w:kern w:val="2"/>
              </w:rPr>
              <w:t>(25.3</w:t>
            </w:r>
            <w:r w:rsidRPr="00520A3A">
              <w:rPr>
                <w:rFonts w:ascii="Book Antiqua" w:eastAsia="SimSun" w:hAnsi="Book Antiqua"/>
                <w:kern w:val="2"/>
              </w:rPr>
              <w:t>)</w:t>
            </w:r>
          </w:p>
        </w:tc>
        <w:tc>
          <w:tcPr>
            <w:tcW w:w="2394" w:type="dxa"/>
          </w:tcPr>
          <w:p w14:paraId="6CA7C6EC" w14:textId="2AD7621E"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2.0 (1.1-3.5);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0.02</w:t>
            </w:r>
          </w:p>
        </w:tc>
        <w:tc>
          <w:tcPr>
            <w:tcW w:w="2394" w:type="dxa"/>
          </w:tcPr>
          <w:p w14:paraId="7B873D66" w14:textId="23DBDCEF"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kern w:val="2"/>
              </w:rPr>
              <w:t xml:space="preserve">2.2 (1.2-4.0); </w:t>
            </w:r>
            <w:r w:rsidRPr="00D65BB9">
              <w:rPr>
                <w:rFonts w:ascii="Book Antiqua" w:eastAsia="SimSun" w:hAnsi="Book Antiqua"/>
                <w:i/>
                <w:kern w:val="2"/>
              </w:rPr>
              <w:t>P</w:t>
            </w:r>
            <w:r w:rsidRPr="00520A3A">
              <w:rPr>
                <w:rFonts w:ascii="Book Antiqua" w:eastAsia="SimSun" w:hAnsi="Book Antiqua"/>
                <w:kern w:val="2"/>
              </w:rPr>
              <w:t xml:space="preserve"> =</w:t>
            </w:r>
            <w:r>
              <w:rPr>
                <w:rFonts w:ascii="Book Antiqua" w:eastAsia="SimSun" w:hAnsi="Book Antiqua" w:hint="eastAsia"/>
                <w:kern w:val="2"/>
              </w:rPr>
              <w:t xml:space="preserve"> </w:t>
            </w:r>
            <w:r w:rsidRPr="00520A3A">
              <w:rPr>
                <w:rFonts w:ascii="Book Antiqua" w:eastAsia="SimSun" w:hAnsi="Book Antiqua"/>
                <w:kern w:val="2"/>
              </w:rPr>
              <w:t>0.01</w:t>
            </w:r>
          </w:p>
        </w:tc>
      </w:tr>
      <w:tr w:rsidR="005613E1" w14:paraId="66B9EEFE" w14:textId="77777777" w:rsidTr="00F71B9C">
        <w:tc>
          <w:tcPr>
            <w:tcW w:w="2394" w:type="dxa"/>
          </w:tcPr>
          <w:p w14:paraId="7CD5FD77" w14:textId="44B793F7" w:rsidR="005613E1" w:rsidRPr="00FD2A7B" w:rsidRDefault="005613E1" w:rsidP="00B53D18">
            <w:pPr>
              <w:spacing w:line="360" w:lineRule="auto"/>
              <w:jc w:val="both"/>
              <w:rPr>
                <w:rFonts w:ascii="Book Antiqua" w:hAnsi="Book Antiqua"/>
                <w:b/>
                <w:bCs/>
                <w:lang w:eastAsia="zh-CN"/>
              </w:rPr>
            </w:pPr>
            <w:proofErr w:type="spellStart"/>
            <w:r w:rsidRPr="00FD2A7B">
              <w:rPr>
                <w:rFonts w:ascii="Book Antiqua" w:eastAsia="SimSun" w:hAnsi="Book Antiqua"/>
                <w:b/>
              </w:rPr>
              <w:t>Intertuberous</w:t>
            </w:r>
            <w:proofErr w:type="spellEnd"/>
            <w:r w:rsidRPr="00FD2A7B">
              <w:rPr>
                <w:rFonts w:ascii="Book Antiqua" w:eastAsia="SimSun" w:hAnsi="Book Antiqua"/>
                <w:b/>
              </w:rPr>
              <w:t xml:space="preserve"> diameter</w:t>
            </w:r>
            <w:r w:rsidRPr="00FD2A7B">
              <w:rPr>
                <w:rFonts w:ascii="Book Antiqua" w:eastAsia="SimSun" w:hAnsi="Book Antiqua"/>
                <w:b/>
                <w:kern w:val="2"/>
              </w:rPr>
              <w:t xml:space="preserve">, </w:t>
            </w:r>
            <w:r w:rsidRPr="00FD2A7B">
              <w:rPr>
                <w:rFonts w:ascii="Book Antiqua" w:eastAsia="SimSun" w:hAnsi="Book Antiqua"/>
                <w:b/>
                <w:i/>
                <w:kern w:val="2"/>
              </w:rPr>
              <w:t>n</w:t>
            </w:r>
            <w:r w:rsidRPr="00FD2A7B">
              <w:rPr>
                <w:rFonts w:ascii="Book Antiqua" w:eastAsia="SimSun" w:hAnsi="Book Antiqua"/>
                <w:b/>
                <w:kern w:val="2"/>
              </w:rPr>
              <w:t xml:space="preserve"> (%)</w:t>
            </w:r>
          </w:p>
        </w:tc>
        <w:tc>
          <w:tcPr>
            <w:tcW w:w="2394" w:type="dxa"/>
          </w:tcPr>
          <w:p w14:paraId="3869B9B7" w14:textId="77777777" w:rsidR="005613E1" w:rsidRDefault="005613E1" w:rsidP="00B53D18">
            <w:pPr>
              <w:spacing w:line="360" w:lineRule="auto"/>
              <w:jc w:val="both"/>
              <w:rPr>
                <w:rFonts w:ascii="Book Antiqua" w:hAnsi="Book Antiqua"/>
                <w:b/>
                <w:bCs/>
                <w:lang w:eastAsia="zh-CN"/>
              </w:rPr>
            </w:pPr>
          </w:p>
        </w:tc>
        <w:tc>
          <w:tcPr>
            <w:tcW w:w="2394" w:type="dxa"/>
          </w:tcPr>
          <w:p w14:paraId="4B066225" w14:textId="77777777" w:rsidR="005613E1" w:rsidRDefault="005613E1" w:rsidP="00B53D18">
            <w:pPr>
              <w:spacing w:line="360" w:lineRule="auto"/>
              <w:jc w:val="both"/>
              <w:rPr>
                <w:rFonts w:ascii="Book Antiqua" w:hAnsi="Book Antiqua"/>
                <w:b/>
                <w:bCs/>
                <w:lang w:eastAsia="zh-CN"/>
              </w:rPr>
            </w:pPr>
          </w:p>
        </w:tc>
        <w:tc>
          <w:tcPr>
            <w:tcW w:w="2394" w:type="dxa"/>
          </w:tcPr>
          <w:p w14:paraId="4EEFF5EA" w14:textId="77777777" w:rsidR="005613E1" w:rsidRDefault="005613E1" w:rsidP="00B53D18">
            <w:pPr>
              <w:spacing w:line="360" w:lineRule="auto"/>
              <w:jc w:val="both"/>
              <w:rPr>
                <w:rFonts w:ascii="Book Antiqua" w:hAnsi="Book Antiqua"/>
                <w:b/>
                <w:bCs/>
                <w:lang w:eastAsia="zh-CN"/>
              </w:rPr>
            </w:pPr>
          </w:p>
        </w:tc>
      </w:tr>
      <w:tr w:rsidR="005613E1" w14:paraId="47F3A2F8" w14:textId="77777777" w:rsidTr="00F71B9C">
        <w:tc>
          <w:tcPr>
            <w:tcW w:w="2394" w:type="dxa"/>
          </w:tcPr>
          <w:p w14:paraId="06127013" w14:textId="51B44E16" w:rsidR="005613E1" w:rsidRDefault="005613E1" w:rsidP="00B53D18">
            <w:pPr>
              <w:spacing w:line="360" w:lineRule="auto"/>
              <w:jc w:val="both"/>
              <w:rPr>
                <w:rFonts w:ascii="Book Antiqua" w:hAnsi="Book Antiqua"/>
                <w:b/>
                <w:bCs/>
                <w:lang w:eastAsia="zh-CN"/>
              </w:rPr>
            </w:pPr>
            <w:r w:rsidRPr="007D2174">
              <w:rPr>
                <w:rFonts w:ascii="Book Antiqua" w:eastAsia="SimSun" w:hAnsi="Book Antiqua"/>
                <w:kern w:val="2"/>
              </w:rPr>
              <w:t>≥</w:t>
            </w:r>
            <w:r w:rsidRPr="007D2174">
              <w:rPr>
                <w:rFonts w:ascii="Book Antiqua" w:eastAsia="SimSun" w:hAnsi="Book Antiqua"/>
              </w:rPr>
              <w:t xml:space="preserve"> 8.5</w:t>
            </w:r>
          </w:p>
        </w:tc>
        <w:tc>
          <w:tcPr>
            <w:tcW w:w="2394" w:type="dxa"/>
          </w:tcPr>
          <w:p w14:paraId="0C624EAA" w14:textId="0D24764A"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 xml:space="preserve">61/194 </w:t>
            </w:r>
            <w:r>
              <w:rPr>
                <w:rFonts w:ascii="Book Antiqua" w:eastAsia="SimSun" w:hAnsi="Book Antiqua"/>
              </w:rPr>
              <w:t>(31.4</w:t>
            </w:r>
            <w:r w:rsidRPr="00520A3A">
              <w:rPr>
                <w:rFonts w:ascii="Book Antiqua" w:eastAsia="SimSun" w:hAnsi="Book Antiqua"/>
              </w:rPr>
              <w:t>)</w:t>
            </w:r>
          </w:p>
        </w:tc>
        <w:tc>
          <w:tcPr>
            <w:tcW w:w="2394" w:type="dxa"/>
          </w:tcPr>
          <w:p w14:paraId="3270875B" w14:textId="4ADAB59F"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1</w:t>
            </w:r>
          </w:p>
        </w:tc>
        <w:tc>
          <w:tcPr>
            <w:tcW w:w="2394" w:type="dxa"/>
          </w:tcPr>
          <w:p w14:paraId="22057F5C" w14:textId="43766C34"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1</w:t>
            </w:r>
          </w:p>
        </w:tc>
      </w:tr>
      <w:tr w:rsidR="005613E1" w14:paraId="10089C1A" w14:textId="77777777" w:rsidTr="00F71B9C">
        <w:tc>
          <w:tcPr>
            <w:tcW w:w="2394" w:type="dxa"/>
          </w:tcPr>
          <w:p w14:paraId="68BFE6EC" w14:textId="3121DFC2" w:rsidR="005613E1" w:rsidRDefault="005613E1" w:rsidP="00B53D18">
            <w:pPr>
              <w:spacing w:line="360" w:lineRule="auto"/>
              <w:jc w:val="both"/>
              <w:rPr>
                <w:rFonts w:ascii="Book Antiqua" w:hAnsi="Book Antiqua"/>
                <w:b/>
                <w:bCs/>
                <w:lang w:eastAsia="zh-CN"/>
              </w:rPr>
            </w:pPr>
            <w:r w:rsidRPr="007D2174">
              <w:rPr>
                <w:rFonts w:ascii="Book Antiqua" w:eastAsia="SimSun" w:hAnsi="Book Antiqua"/>
              </w:rPr>
              <w:t>&lt;</w:t>
            </w:r>
            <w:r>
              <w:rPr>
                <w:rFonts w:ascii="Book Antiqua" w:eastAsia="SimSun" w:hAnsi="Book Antiqua" w:hint="eastAsia"/>
              </w:rPr>
              <w:t xml:space="preserve"> </w:t>
            </w:r>
            <w:r w:rsidRPr="007D2174">
              <w:rPr>
                <w:rFonts w:ascii="Book Antiqua" w:eastAsia="SimSun" w:hAnsi="Book Antiqua"/>
              </w:rPr>
              <w:t>8.5</w:t>
            </w:r>
          </w:p>
        </w:tc>
        <w:tc>
          <w:tcPr>
            <w:tcW w:w="2394" w:type="dxa"/>
          </w:tcPr>
          <w:p w14:paraId="250ADBFB" w14:textId="7B91D949"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 xml:space="preserve">40/194 </w:t>
            </w:r>
            <w:r>
              <w:rPr>
                <w:rFonts w:ascii="Book Antiqua" w:eastAsia="SimSun" w:hAnsi="Book Antiqua"/>
              </w:rPr>
              <w:t>(20.6</w:t>
            </w:r>
            <w:r w:rsidRPr="00520A3A">
              <w:rPr>
                <w:rFonts w:ascii="Book Antiqua" w:eastAsia="SimSun" w:hAnsi="Book Antiqua"/>
              </w:rPr>
              <w:t>)</w:t>
            </w:r>
          </w:p>
        </w:tc>
        <w:tc>
          <w:tcPr>
            <w:tcW w:w="2394" w:type="dxa"/>
          </w:tcPr>
          <w:p w14:paraId="2CA5E368" w14:textId="2549AE1F"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1.2 (0.7-2.2);</w:t>
            </w:r>
            <w:r>
              <w:rPr>
                <w:rFonts w:ascii="Book Antiqua" w:eastAsia="SimSun" w:hAnsi="Book Antiqua" w:hint="eastAsia"/>
              </w:rPr>
              <w:t xml:space="preserve"> </w:t>
            </w:r>
            <w:r w:rsidRPr="00D65BB9">
              <w:rPr>
                <w:rFonts w:ascii="Book Antiqua" w:eastAsia="SimSun" w:hAnsi="Book Antiqua"/>
                <w:i/>
                <w:kern w:val="2"/>
              </w:rPr>
              <w:t>P</w:t>
            </w:r>
            <w:r w:rsidRPr="00520A3A">
              <w:rPr>
                <w:rFonts w:ascii="Book Antiqua" w:eastAsia="SimSun" w:hAnsi="Book Antiqua"/>
              </w:rPr>
              <w:t xml:space="preserve"> =</w:t>
            </w:r>
            <w:r>
              <w:rPr>
                <w:rFonts w:ascii="Book Antiqua" w:eastAsia="SimSun" w:hAnsi="Book Antiqua" w:hint="eastAsia"/>
              </w:rPr>
              <w:t xml:space="preserve"> </w:t>
            </w:r>
            <w:r w:rsidRPr="00520A3A">
              <w:rPr>
                <w:rFonts w:ascii="Book Antiqua" w:eastAsia="SimSun" w:hAnsi="Book Antiqua"/>
              </w:rPr>
              <w:t>0.46</w:t>
            </w:r>
          </w:p>
        </w:tc>
        <w:tc>
          <w:tcPr>
            <w:tcW w:w="2394" w:type="dxa"/>
          </w:tcPr>
          <w:p w14:paraId="7311E199" w14:textId="16A9A49F" w:rsidR="005613E1" w:rsidRDefault="005613E1" w:rsidP="00B53D18">
            <w:pPr>
              <w:spacing w:line="360" w:lineRule="auto"/>
              <w:jc w:val="both"/>
              <w:rPr>
                <w:rFonts w:ascii="Book Antiqua" w:hAnsi="Book Antiqua"/>
                <w:b/>
                <w:bCs/>
                <w:lang w:eastAsia="zh-CN"/>
              </w:rPr>
            </w:pPr>
            <w:r w:rsidRPr="00520A3A">
              <w:rPr>
                <w:rFonts w:ascii="Book Antiqua" w:eastAsia="SimSun" w:hAnsi="Book Antiqua"/>
              </w:rPr>
              <w:t>1.1 (0.6-2.1);</w:t>
            </w:r>
            <w:r>
              <w:rPr>
                <w:rFonts w:ascii="Book Antiqua" w:eastAsia="SimSun" w:hAnsi="Book Antiqua" w:hint="eastAsia"/>
              </w:rPr>
              <w:t xml:space="preserve"> </w:t>
            </w:r>
            <w:r w:rsidRPr="00D65BB9">
              <w:rPr>
                <w:rFonts w:ascii="Book Antiqua" w:eastAsia="SimSun" w:hAnsi="Book Antiqua"/>
                <w:i/>
                <w:kern w:val="2"/>
              </w:rPr>
              <w:t>P</w:t>
            </w:r>
            <w:r w:rsidRPr="00520A3A">
              <w:rPr>
                <w:rFonts w:ascii="Book Antiqua" w:eastAsia="SimSun" w:hAnsi="Book Antiqua"/>
              </w:rPr>
              <w:t xml:space="preserve"> =</w:t>
            </w:r>
            <w:r>
              <w:rPr>
                <w:rFonts w:ascii="Book Antiqua" w:eastAsia="SimSun" w:hAnsi="Book Antiqua" w:hint="eastAsia"/>
              </w:rPr>
              <w:t xml:space="preserve"> </w:t>
            </w:r>
            <w:r w:rsidRPr="00520A3A">
              <w:rPr>
                <w:rFonts w:ascii="Book Antiqua" w:eastAsia="SimSun" w:hAnsi="Book Antiqua"/>
              </w:rPr>
              <w:t>0.66</w:t>
            </w:r>
          </w:p>
        </w:tc>
      </w:tr>
    </w:tbl>
    <w:p w14:paraId="5C478729" w14:textId="77777777" w:rsidR="00B53D18" w:rsidRPr="00040EFE" w:rsidRDefault="00040EFE" w:rsidP="00B53D18">
      <w:pPr>
        <w:spacing w:line="360" w:lineRule="auto"/>
        <w:jc w:val="both"/>
        <w:rPr>
          <w:rFonts w:ascii="Book Antiqua" w:eastAsia="SimSun" w:hAnsi="Book Antiqua"/>
          <w:iCs/>
          <w:vertAlign w:val="superscript"/>
        </w:rPr>
      </w:pPr>
      <w:r>
        <w:rPr>
          <w:rFonts w:ascii="Book Antiqua" w:eastAsia="SimSun" w:hAnsi="Book Antiqua" w:hint="eastAsia"/>
          <w:iCs/>
          <w:vertAlign w:val="superscript"/>
          <w:lang w:eastAsia="zh-CN"/>
        </w:rPr>
        <w:t>1</w:t>
      </w:r>
      <w:r w:rsidR="00B53D18" w:rsidRPr="00040EFE">
        <w:rPr>
          <w:rFonts w:ascii="Book Antiqua" w:eastAsia="SimSun" w:hAnsi="Book Antiqua"/>
          <w:iCs/>
        </w:rPr>
        <w:t>Case/</w:t>
      </w:r>
      <w:r>
        <w:rPr>
          <w:rFonts w:ascii="Book Antiqua" w:eastAsia="SimSun" w:hAnsi="Book Antiqua" w:hint="eastAsia"/>
          <w:iCs/>
          <w:lang w:eastAsia="zh-CN"/>
        </w:rPr>
        <w:t>e</w:t>
      </w:r>
      <w:r w:rsidR="00B53D18" w:rsidRPr="00040EFE">
        <w:rPr>
          <w:rFonts w:ascii="Book Antiqua" w:eastAsia="SimSun" w:hAnsi="Book Antiqua"/>
          <w:iCs/>
        </w:rPr>
        <w:t xml:space="preserve">xposed: The case refers to the number of patients who presented with the specified variable and the Exposed refers to the total number of patients in the entire study cohort. </w:t>
      </w:r>
    </w:p>
    <w:p w14:paraId="3F19193E" w14:textId="77777777" w:rsidR="00B53D18" w:rsidRPr="00040EFE" w:rsidRDefault="00B53D18" w:rsidP="00B53D18">
      <w:pPr>
        <w:spacing w:line="360" w:lineRule="auto"/>
        <w:jc w:val="both"/>
        <w:rPr>
          <w:rFonts w:ascii="Book Antiqua" w:hAnsi="Book Antiqua"/>
          <w:iCs/>
          <w:lang w:eastAsia="zh-CN"/>
        </w:rPr>
      </w:pPr>
      <w:r w:rsidRPr="00040EFE">
        <w:rPr>
          <w:rFonts w:ascii="Book Antiqua" w:eastAsia="SimSun" w:hAnsi="Book Antiqua"/>
          <w:iCs/>
        </w:rPr>
        <w:t>BMI</w:t>
      </w:r>
      <w:r w:rsidR="00040EFE">
        <w:rPr>
          <w:rFonts w:ascii="Book Antiqua" w:eastAsia="SimSun" w:hAnsi="Book Antiqua" w:hint="eastAsia"/>
          <w:iCs/>
          <w:lang w:eastAsia="zh-CN"/>
        </w:rPr>
        <w:t>:</w:t>
      </w:r>
      <w:r w:rsidRPr="00040EFE">
        <w:rPr>
          <w:rFonts w:ascii="Book Antiqua" w:eastAsia="SimSun" w:hAnsi="Book Antiqua"/>
          <w:iCs/>
        </w:rPr>
        <w:t xml:space="preserve"> </w:t>
      </w:r>
      <w:r w:rsidR="00040EFE">
        <w:rPr>
          <w:rFonts w:ascii="Book Antiqua" w:eastAsia="SimSun" w:hAnsi="Book Antiqua" w:hint="eastAsia"/>
          <w:iCs/>
          <w:lang w:eastAsia="zh-CN"/>
        </w:rPr>
        <w:t>B</w:t>
      </w:r>
      <w:r w:rsidRPr="00040EFE">
        <w:rPr>
          <w:rFonts w:ascii="Book Antiqua" w:eastAsia="SimSun" w:hAnsi="Book Antiqua"/>
          <w:iCs/>
        </w:rPr>
        <w:t>ody mass index;</w:t>
      </w:r>
      <w:r w:rsidRPr="00040EFE">
        <w:rPr>
          <w:rFonts w:ascii="Book Antiqua" w:hAnsi="Book Antiqua"/>
          <w:iCs/>
        </w:rPr>
        <w:t xml:space="preserve"> </w:t>
      </w:r>
      <w:r w:rsidRPr="00040EFE">
        <w:rPr>
          <w:rFonts w:ascii="Book Antiqua" w:eastAsia="SimSun" w:hAnsi="Book Antiqua"/>
          <w:iCs/>
        </w:rPr>
        <w:t>OR</w:t>
      </w:r>
      <w:r w:rsidR="00040EFE">
        <w:rPr>
          <w:rFonts w:ascii="Book Antiqua" w:eastAsia="SimSun" w:hAnsi="Book Antiqua" w:hint="eastAsia"/>
          <w:iCs/>
          <w:lang w:eastAsia="zh-CN"/>
        </w:rPr>
        <w:t>:</w:t>
      </w:r>
      <w:r w:rsidRPr="00040EFE">
        <w:rPr>
          <w:rFonts w:ascii="Book Antiqua" w:eastAsia="SimSun" w:hAnsi="Book Antiqua"/>
          <w:iCs/>
        </w:rPr>
        <w:t xml:space="preserve"> </w:t>
      </w:r>
      <w:r w:rsidR="00040EFE">
        <w:rPr>
          <w:rFonts w:ascii="Book Antiqua" w:eastAsia="SimSun" w:hAnsi="Book Antiqua" w:hint="eastAsia"/>
          <w:iCs/>
          <w:lang w:eastAsia="zh-CN"/>
        </w:rPr>
        <w:t>O</w:t>
      </w:r>
      <w:r w:rsidRPr="00040EFE">
        <w:rPr>
          <w:rFonts w:ascii="Book Antiqua" w:eastAsia="SimSun" w:hAnsi="Book Antiqua"/>
          <w:iCs/>
        </w:rPr>
        <w:t>dds ratio</w:t>
      </w:r>
      <w:r w:rsidR="00040EFE">
        <w:rPr>
          <w:rFonts w:ascii="Book Antiqua" w:eastAsia="SimSun" w:hAnsi="Book Antiqua" w:hint="eastAsia"/>
          <w:iCs/>
          <w:lang w:eastAsia="zh-CN"/>
        </w:rPr>
        <w:t>.</w:t>
      </w:r>
    </w:p>
    <w:p w14:paraId="40EA4833" w14:textId="77777777" w:rsidR="00B53D18" w:rsidRPr="00520A3A" w:rsidRDefault="00B53D18" w:rsidP="00B53D18">
      <w:pPr>
        <w:spacing w:line="360" w:lineRule="auto"/>
        <w:jc w:val="both"/>
        <w:rPr>
          <w:rFonts w:ascii="Book Antiqua" w:hAnsi="Book Antiqua" w:cs="Book Antiqua"/>
          <w:lang w:eastAsia="zh-CN"/>
        </w:rPr>
      </w:pPr>
    </w:p>
    <w:sectPr w:rsidR="00B53D18" w:rsidRPr="00520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72F0" w14:textId="77777777" w:rsidR="001823EE" w:rsidRDefault="001823EE" w:rsidP="00263CAE">
      <w:r>
        <w:separator/>
      </w:r>
    </w:p>
  </w:endnote>
  <w:endnote w:type="continuationSeparator" w:id="0">
    <w:p w14:paraId="1CE45061" w14:textId="77777777" w:rsidR="001823EE" w:rsidRDefault="001823EE" w:rsidP="0026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2879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D3857E" w14:textId="77777777" w:rsidR="00263CAE" w:rsidRPr="00263CAE" w:rsidRDefault="00263CAE">
            <w:pPr>
              <w:pStyle w:val="Footer"/>
              <w:jc w:val="right"/>
              <w:rPr>
                <w:rFonts w:ascii="Book Antiqua" w:hAnsi="Book Antiqua"/>
                <w:sz w:val="24"/>
                <w:szCs w:val="24"/>
              </w:rPr>
            </w:pPr>
            <w:r>
              <w:rPr>
                <w:lang w:val="zh-CN" w:eastAsia="zh-CN"/>
              </w:rPr>
              <w:t xml:space="preserve"> </w:t>
            </w:r>
            <w:r w:rsidRPr="00263CAE">
              <w:rPr>
                <w:rFonts w:ascii="Book Antiqua" w:hAnsi="Book Antiqua"/>
                <w:b/>
                <w:bCs/>
                <w:sz w:val="24"/>
                <w:szCs w:val="24"/>
              </w:rPr>
              <w:fldChar w:fldCharType="begin"/>
            </w:r>
            <w:r w:rsidRPr="00263CAE">
              <w:rPr>
                <w:rFonts w:ascii="Book Antiqua" w:hAnsi="Book Antiqua"/>
                <w:b/>
                <w:bCs/>
                <w:sz w:val="24"/>
                <w:szCs w:val="24"/>
              </w:rPr>
              <w:instrText>PAGE</w:instrText>
            </w:r>
            <w:r w:rsidRPr="00263CAE">
              <w:rPr>
                <w:rFonts w:ascii="Book Antiqua" w:hAnsi="Book Antiqua"/>
                <w:b/>
                <w:bCs/>
                <w:sz w:val="24"/>
                <w:szCs w:val="24"/>
              </w:rPr>
              <w:fldChar w:fldCharType="separate"/>
            </w:r>
            <w:r w:rsidR="00517EAF">
              <w:rPr>
                <w:rFonts w:ascii="Book Antiqua" w:hAnsi="Book Antiqua"/>
                <w:b/>
                <w:bCs/>
                <w:noProof/>
                <w:sz w:val="24"/>
                <w:szCs w:val="24"/>
              </w:rPr>
              <w:t>1</w:t>
            </w:r>
            <w:r w:rsidRPr="00263CAE">
              <w:rPr>
                <w:rFonts w:ascii="Book Antiqua" w:hAnsi="Book Antiqua"/>
                <w:b/>
                <w:bCs/>
                <w:sz w:val="24"/>
                <w:szCs w:val="24"/>
              </w:rPr>
              <w:fldChar w:fldCharType="end"/>
            </w:r>
            <w:r w:rsidRPr="00263CAE">
              <w:rPr>
                <w:rFonts w:ascii="Book Antiqua" w:hAnsi="Book Antiqua"/>
                <w:sz w:val="24"/>
                <w:szCs w:val="24"/>
                <w:lang w:val="zh-CN" w:eastAsia="zh-CN"/>
              </w:rPr>
              <w:t xml:space="preserve"> / </w:t>
            </w:r>
            <w:r w:rsidRPr="00263CAE">
              <w:rPr>
                <w:rFonts w:ascii="Book Antiqua" w:hAnsi="Book Antiqua"/>
                <w:b/>
                <w:bCs/>
                <w:sz w:val="24"/>
                <w:szCs w:val="24"/>
              </w:rPr>
              <w:fldChar w:fldCharType="begin"/>
            </w:r>
            <w:r w:rsidRPr="00263CAE">
              <w:rPr>
                <w:rFonts w:ascii="Book Antiqua" w:hAnsi="Book Antiqua"/>
                <w:b/>
                <w:bCs/>
                <w:sz w:val="24"/>
                <w:szCs w:val="24"/>
              </w:rPr>
              <w:instrText>NUMPAGES</w:instrText>
            </w:r>
            <w:r w:rsidRPr="00263CAE">
              <w:rPr>
                <w:rFonts w:ascii="Book Antiqua" w:hAnsi="Book Antiqua"/>
                <w:b/>
                <w:bCs/>
                <w:sz w:val="24"/>
                <w:szCs w:val="24"/>
              </w:rPr>
              <w:fldChar w:fldCharType="separate"/>
            </w:r>
            <w:r w:rsidR="00517EAF">
              <w:rPr>
                <w:rFonts w:ascii="Book Antiqua" w:hAnsi="Book Antiqua"/>
                <w:b/>
                <w:bCs/>
                <w:noProof/>
                <w:sz w:val="24"/>
                <w:szCs w:val="24"/>
              </w:rPr>
              <w:t>32</w:t>
            </w:r>
            <w:r w:rsidRPr="00263CAE">
              <w:rPr>
                <w:rFonts w:ascii="Book Antiqua" w:hAnsi="Book Antiqua"/>
                <w:b/>
                <w:bCs/>
                <w:sz w:val="24"/>
                <w:szCs w:val="24"/>
              </w:rPr>
              <w:fldChar w:fldCharType="end"/>
            </w:r>
          </w:p>
        </w:sdtContent>
      </w:sdt>
    </w:sdtContent>
  </w:sdt>
  <w:p w14:paraId="12B4E2F5" w14:textId="77777777" w:rsidR="00263CAE" w:rsidRDefault="0026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E160" w14:textId="77777777" w:rsidR="001823EE" w:rsidRDefault="001823EE" w:rsidP="00263CAE">
      <w:r>
        <w:separator/>
      </w:r>
    </w:p>
  </w:footnote>
  <w:footnote w:type="continuationSeparator" w:id="0">
    <w:p w14:paraId="37855E25" w14:textId="77777777" w:rsidR="001823EE" w:rsidRDefault="001823EE" w:rsidP="0026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4CD"/>
    <w:multiLevelType w:val="multilevel"/>
    <w:tmpl w:val="072254CD"/>
    <w:lvl w:ilvl="0">
      <w:start w:val="2"/>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A32F24"/>
    <w:multiLevelType w:val="multilevel"/>
    <w:tmpl w:val="84567E24"/>
    <w:lvl w:ilvl="0">
      <w:numFmt w:val="bullet"/>
      <w:lvlText w:val="-"/>
      <w:lvlJc w:val="left"/>
      <w:pPr>
        <w:ind w:left="720" w:hanging="360"/>
      </w:pPr>
      <w:rPr>
        <w:rFonts w:ascii="Times New Roman" w:eastAsia="SimSun" w:hAnsi="Times New Roman" w:cs="Times New Roman" w:hint="default"/>
        <w:b w:val="0"/>
        <w:bCs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EB11872"/>
    <w:multiLevelType w:val="multilevel"/>
    <w:tmpl w:val="4EB11872"/>
    <w:lvl w:ilvl="0">
      <w:numFmt w:val="bullet"/>
      <w:lvlText w:val="-"/>
      <w:lvlJc w:val="left"/>
      <w:pPr>
        <w:ind w:left="720" w:hanging="360"/>
      </w:pPr>
      <w:rPr>
        <w:rFonts w:ascii="Times New Roman" w:eastAsia="SimSu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9584485">
    <w:abstractNumId w:val="2"/>
  </w:num>
  <w:num w:numId="2" w16cid:durableId="1418747755">
    <w:abstractNumId w:val="1"/>
  </w:num>
  <w:num w:numId="3" w16cid:durableId="15979005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2C5"/>
    <w:rsid w:val="00024AEE"/>
    <w:rsid w:val="0002768E"/>
    <w:rsid w:val="00040EFE"/>
    <w:rsid w:val="0005386E"/>
    <w:rsid w:val="00056434"/>
    <w:rsid w:val="00064EC8"/>
    <w:rsid w:val="00066674"/>
    <w:rsid w:val="00075603"/>
    <w:rsid w:val="00085514"/>
    <w:rsid w:val="00097ED3"/>
    <w:rsid w:val="000D5930"/>
    <w:rsid w:val="000D6CAE"/>
    <w:rsid w:val="000F3654"/>
    <w:rsid w:val="0010204D"/>
    <w:rsid w:val="001153C8"/>
    <w:rsid w:val="001210CF"/>
    <w:rsid w:val="00125534"/>
    <w:rsid w:val="0012651C"/>
    <w:rsid w:val="001823EE"/>
    <w:rsid w:val="00190701"/>
    <w:rsid w:val="001935BD"/>
    <w:rsid w:val="00193A12"/>
    <w:rsid w:val="00193DCD"/>
    <w:rsid w:val="001971FA"/>
    <w:rsid w:val="001C0A85"/>
    <w:rsid w:val="001C2E85"/>
    <w:rsid w:val="001C6A4A"/>
    <w:rsid w:val="001D06E3"/>
    <w:rsid w:val="001D3F1D"/>
    <w:rsid w:val="001E1A7B"/>
    <w:rsid w:val="0021673A"/>
    <w:rsid w:val="00240C29"/>
    <w:rsid w:val="00245A99"/>
    <w:rsid w:val="00247927"/>
    <w:rsid w:val="00247E2B"/>
    <w:rsid w:val="00250ED2"/>
    <w:rsid w:val="0025204B"/>
    <w:rsid w:val="00263CAE"/>
    <w:rsid w:val="00266F09"/>
    <w:rsid w:val="00273E46"/>
    <w:rsid w:val="00284671"/>
    <w:rsid w:val="0029630A"/>
    <w:rsid w:val="002A0E29"/>
    <w:rsid w:val="002A33D0"/>
    <w:rsid w:val="002A49B0"/>
    <w:rsid w:val="002A644D"/>
    <w:rsid w:val="002A6516"/>
    <w:rsid w:val="002B2162"/>
    <w:rsid w:val="002B3235"/>
    <w:rsid w:val="00307AC0"/>
    <w:rsid w:val="0031055E"/>
    <w:rsid w:val="0033770F"/>
    <w:rsid w:val="00340248"/>
    <w:rsid w:val="00375E68"/>
    <w:rsid w:val="0038467A"/>
    <w:rsid w:val="0039760E"/>
    <w:rsid w:val="003A31E7"/>
    <w:rsid w:val="003B1ED1"/>
    <w:rsid w:val="003C1974"/>
    <w:rsid w:val="003E6759"/>
    <w:rsid w:val="0042583D"/>
    <w:rsid w:val="0043503A"/>
    <w:rsid w:val="004376B4"/>
    <w:rsid w:val="0045238E"/>
    <w:rsid w:val="00472A10"/>
    <w:rsid w:val="004941FE"/>
    <w:rsid w:val="004A78E2"/>
    <w:rsid w:val="004B02D0"/>
    <w:rsid w:val="004B38C8"/>
    <w:rsid w:val="004B7AE5"/>
    <w:rsid w:val="004B7EAC"/>
    <w:rsid w:val="004C24F5"/>
    <w:rsid w:val="004C749C"/>
    <w:rsid w:val="004D64AC"/>
    <w:rsid w:val="004E126E"/>
    <w:rsid w:val="00517EAF"/>
    <w:rsid w:val="00520A3A"/>
    <w:rsid w:val="00525377"/>
    <w:rsid w:val="005275CB"/>
    <w:rsid w:val="0054216E"/>
    <w:rsid w:val="00542713"/>
    <w:rsid w:val="00551942"/>
    <w:rsid w:val="00553B3F"/>
    <w:rsid w:val="005613E1"/>
    <w:rsid w:val="00562CCA"/>
    <w:rsid w:val="00575A93"/>
    <w:rsid w:val="005901E3"/>
    <w:rsid w:val="00591557"/>
    <w:rsid w:val="0059359F"/>
    <w:rsid w:val="005A2EAD"/>
    <w:rsid w:val="005A5349"/>
    <w:rsid w:val="005A7BF7"/>
    <w:rsid w:val="005B46E0"/>
    <w:rsid w:val="005C5082"/>
    <w:rsid w:val="005D3418"/>
    <w:rsid w:val="005D48DB"/>
    <w:rsid w:val="005D5750"/>
    <w:rsid w:val="005F17E9"/>
    <w:rsid w:val="005F3E1F"/>
    <w:rsid w:val="00604374"/>
    <w:rsid w:val="00605D2A"/>
    <w:rsid w:val="006235B6"/>
    <w:rsid w:val="006262CD"/>
    <w:rsid w:val="00635D24"/>
    <w:rsid w:val="006375DB"/>
    <w:rsid w:val="00645081"/>
    <w:rsid w:val="00647EEA"/>
    <w:rsid w:val="00660CDE"/>
    <w:rsid w:val="00675DC1"/>
    <w:rsid w:val="00691B84"/>
    <w:rsid w:val="006A3304"/>
    <w:rsid w:val="006A5475"/>
    <w:rsid w:val="006A7700"/>
    <w:rsid w:val="006B42C0"/>
    <w:rsid w:val="006D697A"/>
    <w:rsid w:val="006F2658"/>
    <w:rsid w:val="00704FF2"/>
    <w:rsid w:val="00705DDB"/>
    <w:rsid w:val="00712CA4"/>
    <w:rsid w:val="00716AA2"/>
    <w:rsid w:val="00720797"/>
    <w:rsid w:val="00735B2B"/>
    <w:rsid w:val="00761E62"/>
    <w:rsid w:val="00785BCD"/>
    <w:rsid w:val="007D1884"/>
    <w:rsid w:val="007D2174"/>
    <w:rsid w:val="007D2AA0"/>
    <w:rsid w:val="007E3721"/>
    <w:rsid w:val="00801906"/>
    <w:rsid w:val="0082373E"/>
    <w:rsid w:val="00843088"/>
    <w:rsid w:val="00876092"/>
    <w:rsid w:val="00893430"/>
    <w:rsid w:val="00893E2F"/>
    <w:rsid w:val="008973C1"/>
    <w:rsid w:val="008C1A9D"/>
    <w:rsid w:val="008C6BC6"/>
    <w:rsid w:val="008D144F"/>
    <w:rsid w:val="008E497E"/>
    <w:rsid w:val="00912807"/>
    <w:rsid w:val="00925CAF"/>
    <w:rsid w:val="009306CB"/>
    <w:rsid w:val="00940CCC"/>
    <w:rsid w:val="00964581"/>
    <w:rsid w:val="00966C93"/>
    <w:rsid w:val="00981498"/>
    <w:rsid w:val="009843D7"/>
    <w:rsid w:val="00984DBB"/>
    <w:rsid w:val="009A2BA7"/>
    <w:rsid w:val="00A00E89"/>
    <w:rsid w:val="00A17B33"/>
    <w:rsid w:val="00A2120A"/>
    <w:rsid w:val="00A218B9"/>
    <w:rsid w:val="00A27CC0"/>
    <w:rsid w:val="00A34332"/>
    <w:rsid w:val="00A41BC8"/>
    <w:rsid w:val="00A43740"/>
    <w:rsid w:val="00A64966"/>
    <w:rsid w:val="00A66957"/>
    <w:rsid w:val="00A77B3E"/>
    <w:rsid w:val="00A85E6F"/>
    <w:rsid w:val="00A9428C"/>
    <w:rsid w:val="00AC6DBD"/>
    <w:rsid w:val="00AE055F"/>
    <w:rsid w:val="00B16D75"/>
    <w:rsid w:val="00B20BB5"/>
    <w:rsid w:val="00B31829"/>
    <w:rsid w:val="00B514C0"/>
    <w:rsid w:val="00B53D18"/>
    <w:rsid w:val="00B63764"/>
    <w:rsid w:val="00B74F8F"/>
    <w:rsid w:val="00B7739E"/>
    <w:rsid w:val="00B859A3"/>
    <w:rsid w:val="00BC230A"/>
    <w:rsid w:val="00C10128"/>
    <w:rsid w:val="00C13828"/>
    <w:rsid w:val="00C17A8A"/>
    <w:rsid w:val="00C23557"/>
    <w:rsid w:val="00C3411A"/>
    <w:rsid w:val="00C42CEB"/>
    <w:rsid w:val="00C44CC9"/>
    <w:rsid w:val="00C74D2D"/>
    <w:rsid w:val="00C832A5"/>
    <w:rsid w:val="00C9120F"/>
    <w:rsid w:val="00C97C5F"/>
    <w:rsid w:val="00CA2A55"/>
    <w:rsid w:val="00CB6DBE"/>
    <w:rsid w:val="00CC2220"/>
    <w:rsid w:val="00CC3019"/>
    <w:rsid w:val="00CE16CE"/>
    <w:rsid w:val="00D04BFE"/>
    <w:rsid w:val="00D14E11"/>
    <w:rsid w:val="00D15461"/>
    <w:rsid w:val="00D1746E"/>
    <w:rsid w:val="00D20455"/>
    <w:rsid w:val="00D275EC"/>
    <w:rsid w:val="00D51FDF"/>
    <w:rsid w:val="00D5533A"/>
    <w:rsid w:val="00D60E4B"/>
    <w:rsid w:val="00D65BB9"/>
    <w:rsid w:val="00D72A5A"/>
    <w:rsid w:val="00D759A2"/>
    <w:rsid w:val="00D85158"/>
    <w:rsid w:val="00D92631"/>
    <w:rsid w:val="00DA0A0D"/>
    <w:rsid w:val="00DA4630"/>
    <w:rsid w:val="00DF4525"/>
    <w:rsid w:val="00E03C8B"/>
    <w:rsid w:val="00E05BE3"/>
    <w:rsid w:val="00E0749D"/>
    <w:rsid w:val="00E12ED8"/>
    <w:rsid w:val="00E147E7"/>
    <w:rsid w:val="00E30856"/>
    <w:rsid w:val="00E35E9A"/>
    <w:rsid w:val="00E45886"/>
    <w:rsid w:val="00E50802"/>
    <w:rsid w:val="00E6638A"/>
    <w:rsid w:val="00EA2EB8"/>
    <w:rsid w:val="00EA344F"/>
    <w:rsid w:val="00EB623A"/>
    <w:rsid w:val="00ED271C"/>
    <w:rsid w:val="00ED5E1E"/>
    <w:rsid w:val="00ED691F"/>
    <w:rsid w:val="00EF3DBE"/>
    <w:rsid w:val="00EF72D4"/>
    <w:rsid w:val="00F02253"/>
    <w:rsid w:val="00F04133"/>
    <w:rsid w:val="00F33850"/>
    <w:rsid w:val="00F71B9C"/>
    <w:rsid w:val="00F83D54"/>
    <w:rsid w:val="00FB3E12"/>
    <w:rsid w:val="00FC463D"/>
    <w:rsid w:val="00FD2A7B"/>
    <w:rsid w:val="00FE0BD0"/>
    <w:rsid w:val="00FE27FF"/>
    <w:rsid w:val="00FE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304B6"/>
  <w15:docId w15:val="{39BFF87B-03AB-B04A-A1FA-341EB20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C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63CAE"/>
    <w:rPr>
      <w:sz w:val="18"/>
      <w:szCs w:val="18"/>
    </w:rPr>
  </w:style>
  <w:style w:type="paragraph" w:styleId="Footer">
    <w:name w:val="footer"/>
    <w:basedOn w:val="Normal"/>
    <w:link w:val="FooterChar"/>
    <w:uiPriority w:val="99"/>
    <w:rsid w:val="00263C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63CAE"/>
    <w:rPr>
      <w:sz w:val="18"/>
      <w:szCs w:val="18"/>
    </w:rPr>
  </w:style>
  <w:style w:type="paragraph" w:styleId="BalloonText">
    <w:name w:val="Balloon Text"/>
    <w:basedOn w:val="Normal"/>
    <w:link w:val="BalloonTextChar"/>
    <w:rsid w:val="00A2120A"/>
    <w:rPr>
      <w:sz w:val="18"/>
      <w:szCs w:val="18"/>
    </w:rPr>
  </w:style>
  <w:style w:type="character" w:customStyle="1" w:styleId="BalloonTextChar">
    <w:name w:val="Balloon Text Char"/>
    <w:basedOn w:val="DefaultParagraphFont"/>
    <w:link w:val="BalloonText"/>
    <w:rsid w:val="00A2120A"/>
    <w:rPr>
      <w:sz w:val="18"/>
      <w:szCs w:val="18"/>
    </w:rPr>
  </w:style>
  <w:style w:type="table" w:customStyle="1" w:styleId="GridTable1Light1">
    <w:name w:val="Grid Table 1 Light1"/>
    <w:basedOn w:val="TableNormal"/>
    <w:uiPriority w:val="46"/>
    <w:qFormat/>
    <w:rsid w:val="00B53D18"/>
    <w:pPr>
      <w:spacing w:after="160" w:line="259" w:lineRule="auto"/>
    </w:pPr>
    <w:rPr>
      <w:rFonts w:ascii="Calibri" w:eastAsia="Microsoft YaHei" w:hAnsi="Calibri"/>
      <w:lang w:eastAsia="zh-C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53D18"/>
    <w:pPr>
      <w:adjustRightInd w:val="0"/>
      <w:snapToGrid w:val="0"/>
      <w:spacing w:after="200" w:line="276" w:lineRule="auto"/>
      <w:ind w:left="720"/>
      <w:contextualSpacing/>
    </w:pPr>
    <w:rPr>
      <w:rFonts w:ascii="Tahoma" w:eastAsia="Microsoft YaHei" w:hAnsi="Tahoma"/>
      <w:sz w:val="22"/>
      <w:szCs w:val="22"/>
      <w:lang w:eastAsia="zh-CN"/>
    </w:rPr>
  </w:style>
  <w:style w:type="paragraph" w:styleId="Revision">
    <w:name w:val="Revision"/>
    <w:hidden/>
    <w:uiPriority w:val="99"/>
    <w:semiHidden/>
    <w:rsid w:val="00284671"/>
    <w:rPr>
      <w:sz w:val="24"/>
      <w:szCs w:val="24"/>
    </w:rPr>
  </w:style>
  <w:style w:type="table" w:styleId="TableGrid">
    <w:name w:val="Table Grid"/>
    <w:basedOn w:val="TableNormal"/>
    <w:rsid w:val="0030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1055E"/>
    <w:rPr>
      <w:sz w:val="21"/>
      <w:szCs w:val="21"/>
    </w:rPr>
  </w:style>
  <w:style w:type="paragraph" w:styleId="CommentText">
    <w:name w:val="annotation text"/>
    <w:basedOn w:val="Normal"/>
    <w:link w:val="CommentTextChar"/>
    <w:semiHidden/>
    <w:unhideWhenUsed/>
    <w:rsid w:val="0031055E"/>
  </w:style>
  <w:style w:type="character" w:customStyle="1" w:styleId="CommentTextChar">
    <w:name w:val="Comment Text Char"/>
    <w:basedOn w:val="DefaultParagraphFont"/>
    <w:link w:val="CommentText"/>
    <w:semiHidden/>
    <w:rsid w:val="0031055E"/>
    <w:rPr>
      <w:sz w:val="24"/>
      <w:szCs w:val="24"/>
    </w:rPr>
  </w:style>
  <w:style w:type="paragraph" w:styleId="CommentSubject">
    <w:name w:val="annotation subject"/>
    <w:basedOn w:val="CommentText"/>
    <w:next w:val="CommentText"/>
    <w:link w:val="CommentSubjectChar"/>
    <w:semiHidden/>
    <w:unhideWhenUsed/>
    <w:rsid w:val="0031055E"/>
    <w:rPr>
      <w:b/>
      <w:bCs/>
    </w:rPr>
  </w:style>
  <w:style w:type="character" w:customStyle="1" w:styleId="CommentSubjectChar">
    <w:name w:val="Comment Subject Char"/>
    <w:basedOn w:val="CommentTextChar"/>
    <w:link w:val="CommentSubject"/>
    <w:semiHidden/>
    <w:rsid w:val="0031055E"/>
    <w:rPr>
      <w:b/>
      <w:bCs/>
      <w:sz w:val="24"/>
      <w:szCs w:val="24"/>
    </w:rPr>
  </w:style>
  <w:style w:type="character" w:customStyle="1" w:styleId="q4iawc">
    <w:name w:val="q4iawc"/>
    <w:basedOn w:val="DefaultParagraphFont"/>
    <w:rsid w:val="0031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7214</Words>
  <Characters>41122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Li Ma</cp:lastModifiedBy>
  <cp:revision>3</cp:revision>
  <dcterms:created xsi:type="dcterms:W3CDTF">2022-08-25T18:48:00Z</dcterms:created>
  <dcterms:modified xsi:type="dcterms:W3CDTF">2022-08-25T18:51:00Z</dcterms:modified>
</cp:coreProperties>
</file>