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396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Name of Journal: </w:t>
      </w:r>
      <w:r w:rsidRPr="00516D05">
        <w:rPr>
          <w:rFonts w:ascii="Book Antiqua" w:eastAsia="Book Antiqua" w:hAnsi="Book Antiqua" w:cs="Book Antiqua"/>
          <w:i/>
          <w:color w:val="000000"/>
        </w:rPr>
        <w:t>World Journal of Gastroenterology</w:t>
      </w:r>
    </w:p>
    <w:p w14:paraId="0D53D3A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Manuscript NO: </w:t>
      </w:r>
      <w:r w:rsidRPr="00516D05">
        <w:rPr>
          <w:rFonts w:ascii="Book Antiqua" w:eastAsia="Book Antiqua" w:hAnsi="Book Antiqua" w:cs="Book Antiqua"/>
          <w:color w:val="000000"/>
        </w:rPr>
        <w:t>77593</w:t>
      </w:r>
    </w:p>
    <w:p w14:paraId="63EB8B54"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Manuscript Type: </w:t>
      </w:r>
      <w:r w:rsidRPr="00516D05">
        <w:rPr>
          <w:rFonts w:ascii="Book Antiqua" w:eastAsia="Book Antiqua" w:hAnsi="Book Antiqua" w:cs="Book Antiqua"/>
          <w:color w:val="000000"/>
        </w:rPr>
        <w:t>ORIGINAL ARTICLE</w:t>
      </w:r>
    </w:p>
    <w:p w14:paraId="5E4CF14D" w14:textId="77777777" w:rsidR="00A77B3E" w:rsidRPr="00516D05" w:rsidRDefault="00A77B3E" w:rsidP="00516D05">
      <w:pPr>
        <w:spacing w:line="360" w:lineRule="auto"/>
        <w:jc w:val="both"/>
        <w:rPr>
          <w:rFonts w:ascii="Book Antiqua" w:hAnsi="Book Antiqua"/>
        </w:rPr>
      </w:pPr>
    </w:p>
    <w:p w14:paraId="48D2045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Basic Study</w:t>
      </w:r>
    </w:p>
    <w:p w14:paraId="3BFE6B7B"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Duodenal-jejunal bypass increases intraduodenal bile acids and upregulates duodenal SIRT1 expression in high-fat diet and streptozotocin-induced diabetic rats</w:t>
      </w:r>
    </w:p>
    <w:p w14:paraId="2A6E25A7" w14:textId="77777777" w:rsidR="00A77B3E" w:rsidRPr="00516D05" w:rsidRDefault="00A77B3E" w:rsidP="00516D05">
      <w:pPr>
        <w:spacing w:line="360" w:lineRule="auto"/>
        <w:jc w:val="both"/>
        <w:rPr>
          <w:rFonts w:ascii="Book Antiqua" w:hAnsi="Book Antiqua"/>
        </w:rPr>
      </w:pPr>
    </w:p>
    <w:p w14:paraId="5EA73495" w14:textId="60D99905" w:rsidR="00A77B3E" w:rsidRPr="00516D05" w:rsidRDefault="008B6A2A" w:rsidP="00516D05">
      <w:pPr>
        <w:spacing w:line="360" w:lineRule="auto"/>
        <w:jc w:val="both"/>
        <w:rPr>
          <w:rFonts w:ascii="Book Antiqua" w:hAnsi="Book Antiqua"/>
        </w:rPr>
      </w:pPr>
      <w:r w:rsidRPr="00516D05">
        <w:rPr>
          <w:rFonts w:ascii="Book Antiqua" w:eastAsia="Book Antiqua" w:hAnsi="Book Antiqua" w:cs="Book Antiqua"/>
          <w:color w:val="000000"/>
        </w:rPr>
        <w:t xml:space="preserve">Han HF </w:t>
      </w:r>
      <w:r w:rsidRPr="00516D05">
        <w:rPr>
          <w:rFonts w:ascii="Book Antiqua" w:eastAsia="Book Antiqua" w:hAnsi="Book Antiqua" w:cs="Book Antiqua"/>
          <w:i/>
          <w:iCs/>
          <w:color w:val="000000"/>
        </w:rPr>
        <w:t>et al</w:t>
      </w:r>
      <w:r w:rsidRPr="00516D05">
        <w:rPr>
          <w:rFonts w:ascii="Book Antiqua" w:eastAsia="Book Antiqua" w:hAnsi="Book Antiqua" w:cs="Book Antiqua"/>
          <w:color w:val="000000"/>
        </w:rPr>
        <w:t xml:space="preserve">. </w:t>
      </w:r>
      <w:r w:rsidR="00B16BED" w:rsidRPr="00516D05">
        <w:rPr>
          <w:rFonts w:ascii="Book Antiqua" w:eastAsia="Book Antiqua" w:hAnsi="Book Antiqua" w:cs="Book Antiqua"/>
          <w:color w:val="000000"/>
        </w:rPr>
        <w:t>Effects of DJB on duodenal SIRT1</w:t>
      </w:r>
    </w:p>
    <w:p w14:paraId="4F992BD1" w14:textId="77777777" w:rsidR="00A77B3E" w:rsidRPr="00516D05" w:rsidRDefault="00A77B3E" w:rsidP="00516D05">
      <w:pPr>
        <w:spacing w:line="360" w:lineRule="auto"/>
        <w:jc w:val="both"/>
        <w:rPr>
          <w:rFonts w:ascii="Book Antiqua" w:hAnsi="Book Antiqua"/>
        </w:rPr>
      </w:pPr>
    </w:p>
    <w:p w14:paraId="4232DC26"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Hai-Feng Han, Shao-Zhuang Liu, Xiang Zhang, Meng Wei, Xin Huang, Wen-Bin Yu</w:t>
      </w:r>
    </w:p>
    <w:p w14:paraId="343474DF" w14:textId="77777777" w:rsidR="00A77B3E" w:rsidRPr="00516D05" w:rsidRDefault="00A77B3E" w:rsidP="00516D05">
      <w:pPr>
        <w:spacing w:line="360" w:lineRule="auto"/>
        <w:jc w:val="both"/>
        <w:rPr>
          <w:rFonts w:ascii="Book Antiqua" w:hAnsi="Book Antiqua"/>
        </w:rPr>
      </w:pPr>
    </w:p>
    <w:p w14:paraId="5B746B66"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Hai-Feng Han, Shao-Zhuang Liu, Xiang Zhang, Meng Wei, Xin Huang, Wen-Bin Yu, </w:t>
      </w:r>
      <w:r w:rsidRPr="00516D05">
        <w:rPr>
          <w:rFonts w:ascii="Book Antiqua" w:eastAsia="Book Antiqua" w:hAnsi="Book Antiqua" w:cs="Book Antiqua"/>
          <w:color w:val="000000"/>
        </w:rPr>
        <w:t xml:space="preserve">Department of General Surgery, </w:t>
      </w:r>
      <w:proofErr w:type="spellStart"/>
      <w:r w:rsidRPr="00516D05">
        <w:rPr>
          <w:rFonts w:ascii="Book Antiqua" w:eastAsia="Book Antiqua" w:hAnsi="Book Antiqua" w:cs="Book Antiqua"/>
          <w:color w:val="000000"/>
        </w:rPr>
        <w:t>Qilu</w:t>
      </w:r>
      <w:proofErr w:type="spellEnd"/>
      <w:r w:rsidRPr="00516D05">
        <w:rPr>
          <w:rFonts w:ascii="Book Antiqua" w:eastAsia="Book Antiqua" w:hAnsi="Book Antiqua" w:cs="Book Antiqua"/>
          <w:color w:val="000000"/>
        </w:rPr>
        <w:t xml:space="preserve"> Hospital, </w:t>
      </w:r>
      <w:proofErr w:type="spellStart"/>
      <w:r w:rsidRPr="00516D05">
        <w:rPr>
          <w:rFonts w:ascii="Book Antiqua" w:eastAsia="Book Antiqua" w:hAnsi="Book Antiqua" w:cs="Book Antiqua"/>
          <w:color w:val="000000"/>
        </w:rPr>
        <w:t>Cheeloo</w:t>
      </w:r>
      <w:proofErr w:type="spellEnd"/>
      <w:r w:rsidRPr="00516D05">
        <w:rPr>
          <w:rFonts w:ascii="Book Antiqua" w:eastAsia="Book Antiqua" w:hAnsi="Book Antiqua" w:cs="Book Antiqua"/>
          <w:color w:val="000000"/>
        </w:rPr>
        <w:t xml:space="preserve"> College of Medicine, Shandong University, Jinan 250012, Shandong Province, China</w:t>
      </w:r>
    </w:p>
    <w:p w14:paraId="1C490079" w14:textId="77777777" w:rsidR="00A77B3E" w:rsidRPr="00516D05" w:rsidRDefault="00A77B3E" w:rsidP="00516D05">
      <w:pPr>
        <w:spacing w:line="360" w:lineRule="auto"/>
        <w:jc w:val="both"/>
        <w:rPr>
          <w:rFonts w:ascii="Book Antiqua" w:hAnsi="Book Antiqua"/>
        </w:rPr>
      </w:pPr>
    </w:p>
    <w:p w14:paraId="37A3E252" w14:textId="61670366"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Author contributions: </w:t>
      </w:r>
      <w:r w:rsidRPr="00516D05">
        <w:rPr>
          <w:rFonts w:ascii="Book Antiqua" w:eastAsia="Book Antiqua" w:hAnsi="Book Antiqua" w:cs="Book Antiqua"/>
          <w:color w:val="000000"/>
        </w:rPr>
        <w:t xml:space="preserve">Han HF and Yu WB conceived of the experiments; Liu SZ and Yu WB designed the experiments; Han HF, Zhang X, Wei M, and Huang X carried out the experiments, performed the statistical analyses and wrote the manuscript; </w:t>
      </w:r>
      <w:r w:rsidR="00F01D9F" w:rsidRPr="00516D05">
        <w:rPr>
          <w:rFonts w:ascii="Book Antiqua" w:eastAsia="Book Antiqua" w:hAnsi="Book Antiqua" w:cs="Book Antiqua"/>
          <w:color w:val="000000"/>
        </w:rPr>
        <w:t>and a</w:t>
      </w:r>
      <w:r w:rsidRPr="00516D05">
        <w:rPr>
          <w:rFonts w:ascii="Book Antiqua" w:eastAsia="Book Antiqua" w:hAnsi="Book Antiqua" w:cs="Book Antiqua"/>
          <w:color w:val="000000"/>
        </w:rPr>
        <w:t>ll authors have commented on the initial and final drafts of the manuscript and approved the final version of the article.</w:t>
      </w:r>
    </w:p>
    <w:p w14:paraId="252E3EC1" w14:textId="77777777" w:rsidR="00A77B3E" w:rsidRPr="00516D05" w:rsidRDefault="00A77B3E" w:rsidP="00516D05">
      <w:pPr>
        <w:spacing w:line="360" w:lineRule="auto"/>
        <w:jc w:val="both"/>
        <w:rPr>
          <w:rFonts w:ascii="Book Antiqua" w:hAnsi="Book Antiqua"/>
        </w:rPr>
      </w:pPr>
    </w:p>
    <w:p w14:paraId="7A2A393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Supported by </w:t>
      </w:r>
      <w:r w:rsidRPr="00516D05">
        <w:rPr>
          <w:rFonts w:ascii="Book Antiqua" w:eastAsia="Book Antiqua" w:hAnsi="Book Antiqua" w:cs="Book Antiqua"/>
          <w:color w:val="000000"/>
        </w:rPr>
        <w:t>the National Natural Science Foundation of China, No. 81600617, 81700708, 81702647 and 82100853; and the Natural Science Foundation of Shandong Province, No. ZR2020MH246, ZR2021LZL003 and ZR2021QH028.</w:t>
      </w:r>
    </w:p>
    <w:p w14:paraId="40E201A5" w14:textId="77777777" w:rsidR="00A77B3E" w:rsidRPr="00516D05" w:rsidRDefault="00A77B3E" w:rsidP="00516D05">
      <w:pPr>
        <w:spacing w:line="360" w:lineRule="auto"/>
        <w:jc w:val="both"/>
        <w:rPr>
          <w:rFonts w:ascii="Book Antiqua" w:hAnsi="Book Antiqua"/>
        </w:rPr>
      </w:pPr>
    </w:p>
    <w:p w14:paraId="3965EAC9"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Corresponding author: Wen-Bin Yu, MD, PhD, Chief Doctor, Professor, </w:t>
      </w:r>
      <w:r w:rsidRPr="00516D05">
        <w:rPr>
          <w:rFonts w:ascii="Book Antiqua" w:eastAsia="Book Antiqua" w:hAnsi="Book Antiqua" w:cs="Book Antiqua"/>
          <w:color w:val="000000"/>
        </w:rPr>
        <w:t xml:space="preserve">Department of General Surgery, </w:t>
      </w:r>
      <w:proofErr w:type="spellStart"/>
      <w:r w:rsidRPr="00516D05">
        <w:rPr>
          <w:rFonts w:ascii="Book Antiqua" w:eastAsia="Book Antiqua" w:hAnsi="Book Antiqua" w:cs="Book Antiqua"/>
          <w:color w:val="000000"/>
        </w:rPr>
        <w:t>Qilu</w:t>
      </w:r>
      <w:proofErr w:type="spellEnd"/>
      <w:r w:rsidRPr="00516D05">
        <w:rPr>
          <w:rFonts w:ascii="Book Antiqua" w:eastAsia="Book Antiqua" w:hAnsi="Book Antiqua" w:cs="Book Antiqua"/>
          <w:color w:val="000000"/>
        </w:rPr>
        <w:t xml:space="preserve"> Hospital, </w:t>
      </w:r>
      <w:proofErr w:type="spellStart"/>
      <w:r w:rsidRPr="00516D05">
        <w:rPr>
          <w:rFonts w:ascii="Book Antiqua" w:eastAsia="Book Antiqua" w:hAnsi="Book Antiqua" w:cs="Book Antiqua"/>
          <w:color w:val="000000"/>
        </w:rPr>
        <w:t>Cheeloo</w:t>
      </w:r>
      <w:proofErr w:type="spellEnd"/>
      <w:r w:rsidRPr="00516D05">
        <w:rPr>
          <w:rFonts w:ascii="Book Antiqua" w:eastAsia="Book Antiqua" w:hAnsi="Book Antiqua" w:cs="Book Antiqua"/>
          <w:color w:val="000000"/>
        </w:rPr>
        <w:t xml:space="preserve"> College of Medicine, Shandong University, </w:t>
      </w:r>
      <w:r w:rsidRPr="00516D05">
        <w:rPr>
          <w:rFonts w:ascii="Book Antiqua" w:eastAsia="Book Antiqua" w:hAnsi="Book Antiqua" w:cs="Book Antiqua"/>
          <w:color w:val="000000"/>
        </w:rPr>
        <w:lastRenderedPageBreak/>
        <w:t xml:space="preserve">No. 107 West </w:t>
      </w:r>
      <w:proofErr w:type="spellStart"/>
      <w:r w:rsidRPr="00516D05">
        <w:rPr>
          <w:rFonts w:ascii="Book Antiqua" w:eastAsia="Book Antiqua" w:hAnsi="Book Antiqua" w:cs="Book Antiqua"/>
          <w:color w:val="000000"/>
        </w:rPr>
        <w:t>Wenhua</w:t>
      </w:r>
      <w:proofErr w:type="spellEnd"/>
      <w:r w:rsidRPr="00516D05">
        <w:rPr>
          <w:rFonts w:ascii="Book Antiqua" w:eastAsia="Book Antiqua" w:hAnsi="Book Antiqua" w:cs="Book Antiqua"/>
          <w:color w:val="000000"/>
        </w:rPr>
        <w:t xml:space="preserve"> Road, Jinan 250012, Shandong Province, China. wenbin_yu2003@163.com</w:t>
      </w:r>
    </w:p>
    <w:p w14:paraId="15ED04AD" w14:textId="77777777" w:rsidR="00A77B3E" w:rsidRPr="00516D05" w:rsidRDefault="00A77B3E" w:rsidP="00516D05">
      <w:pPr>
        <w:spacing w:line="360" w:lineRule="auto"/>
        <w:jc w:val="both"/>
        <w:rPr>
          <w:rFonts w:ascii="Book Antiqua" w:hAnsi="Book Antiqua"/>
        </w:rPr>
      </w:pPr>
    </w:p>
    <w:p w14:paraId="40D92AA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Received: </w:t>
      </w:r>
      <w:r w:rsidRPr="00516D05">
        <w:rPr>
          <w:rFonts w:ascii="Book Antiqua" w:eastAsia="Book Antiqua" w:hAnsi="Book Antiqua" w:cs="Book Antiqua"/>
          <w:color w:val="000000"/>
        </w:rPr>
        <w:t>May 26, 2022</w:t>
      </w:r>
    </w:p>
    <w:p w14:paraId="66461F4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Revised: </w:t>
      </w:r>
      <w:r w:rsidRPr="00516D05">
        <w:rPr>
          <w:rFonts w:ascii="Book Antiqua" w:eastAsia="Book Antiqua" w:hAnsi="Book Antiqua" w:cs="Book Antiqua"/>
          <w:color w:val="000000"/>
        </w:rPr>
        <w:t>June 28, 2022</w:t>
      </w:r>
    </w:p>
    <w:p w14:paraId="2B2B0C76" w14:textId="487E9B88"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Accepted:</w:t>
      </w:r>
      <w:ins w:id="0" w:author="Liansheng" w:date="2022-07-25T07:05:00Z">
        <w:r w:rsidR="00690F36" w:rsidRPr="00690F36">
          <w:t xml:space="preserve"> </w:t>
        </w:r>
        <w:r w:rsidR="00690F36" w:rsidRPr="00690F36">
          <w:rPr>
            <w:rFonts w:ascii="Book Antiqua" w:eastAsia="Book Antiqua" w:hAnsi="Book Antiqua" w:cs="Book Antiqua"/>
            <w:b/>
            <w:bCs/>
            <w:color w:val="000000"/>
          </w:rPr>
          <w:t>July 25, 2022</w:t>
        </w:r>
      </w:ins>
    </w:p>
    <w:p w14:paraId="7EE028F9" w14:textId="37BEFED5" w:rsidR="008B6A2A" w:rsidRPr="00516D05" w:rsidRDefault="00B16BED" w:rsidP="00516D05">
      <w:pPr>
        <w:spacing w:line="360" w:lineRule="auto"/>
        <w:jc w:val="both"/>
        <w:rPr>
          <w:rFonts w:ascii="Book Antiqua" w:eastAsia="Book Antiqua" w:hAnsi="Book Antiqua" w:cs="Book Antiqua"/>
          <w:b/>
          <w:bCs/>
          <w:color w:val="000000"/>
        </w:rPr>
      </w:pPr>
      <w:r w:rsidRPr="00516D05">
        <w:rPr>
          <w:rFonts w:ascii="Book Antiqua" w:eastAsia="Book Antiqua" w:hAnsi="Book Antiqua" w:cs="Book Antiqua"/>
          <w:b/>
          <w:bCs/>
          <w:color w:val="000000"/>
        </w:rPr>
        <w:t xml:space="preserve">Published online: </w:t>
      </w:r>
    </w:p>
    <w:p w14:paraId="66816C66" w14:textId="77777777" w:rsidR="008B6A2A" w:rsidRPr="00516D05" w:rsidRDefault="008B6A2A" w:rsidP="00516D05">
      <w:pPr>
        <w:spacing w:line="360" w:lineRule="auto"/>
        <w:jc w:val="both"/>
        <w:rPr>
          <w:rFonts w:ascii="Book Antiqua" w:eastAsia="Book Antiqua" w:hAnsi="Book Antiqua" w:cs="Book Antiqua"/>
          <w:b/>
          <w:bCs/>
          <w:color w:val="000000"/>
        </w:rPr>
      </w:pPr>
    </w:p>
    <w:p w14:paraId="28973349" w14:textId="77777777" w:rsidR="008B6A2A" w:rsidRPr="00516D05" w:rsidRDefault="008B6A2A" w:rsidP="00516D05">
      <w:pPr>
        <w:spacing w:line="360" w:lineRule="auto"/>
        <w:jc w:val="both"/>
        <w:rPr>
          <w:rFonts w:ascii="Book Antiqua" w:eastAsia="Book Antiqua" w:hAnsi="Book Antiqua" w:cs="Book Antiqua"/>
          <w:b/>
          <w:bCs/>
          <w:color w:val="000000"/>
        </w:rPr>
      </w:pPr>
    </w:p>
    <w:p w14:paraId="7BB49BF6" w14:textId="268DCA50"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Abstract</w:t>
      </w:r>
    </w:p>
    <w:p w14:paraId="5AD0226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BACKGROUND</w:t>
      </w:r>
    </w:p>
    <w:p w14:paraId="7DC3C05F" w14:textId="06C0F16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The mechanisms underlying diabetes remission after </w:t>
      </w:r>
      <w:bookmarkStart w:id="1" w:name="_Hlk108692084"/>
      <w:r w:rsidRPr="00516D05">
        <w:rPr>
          <w:rFonts w:ascii="Book Antiqua" w:eastAsia="Book Antiqua" w:hAnsi="Book Antiqua" w:cs="Book Antiqua"/>
          <w:color w:val="000000"/>
        </w:rPr>
        <w:t>duodenal-jejunal bypass</w:t>
      </w:r>
      <w:bookmarkEnd w:id="1"/>
      <w:r w:rsidRPr="00516D05">
        <w:rPr>
          <w:rFonts w:ascii="Book Antiqua" w:eastAsia="Book Antiqua" w:hAnsi="Book Antiqua" w:cs="Book Antiqua"/>
          <w:color w:val="000000"/>
        </w:rPr>
        <w:t xml:space="preserve"> (DJB) remain elusive. In DJB surgery, the duodenum is excluded. However, the duodenum has emerged as an important regulator of glucose homeostasis, and elevated duodenal SIRT1 </w:t>
      </w:r>
      <w:r w:rsidR="00901061" w:rsidRPr="00516D05">
        <w:rPr>
          <w:rFonts w:ascii="Book Antiqua" w:eastAsia="Book Antiqua" w:hAnsi="Book Antiqua" w:cs="Book Antiqua"/>
          <w:color w:val="000000"/>
        </w:rPr>
        <w:t>l</w:t>
      </w:r>
      <w:r w:rsidRPr="00516D05">
        <w:rPr>
          <w:rFonts w:ascii="Book Antiqua" w:eastAsia="Book Antiqua" w:hAnsi="Book Antiqua" w:cs="Book Antiqua"/>
          <w:color w:val="000000"/>
        </w:rPr>
        <w:t>eads to improved hepatic insulin sensitivity. After DJB, bile acids (BAs) in the duodenum are not mixed and diluted by the ingested food. And activation of BA receptors promotes SIRT1 expression in many tissues. We hypothesized that BA-mediated upregulation of SIRT1 may contribute to diabetic control after DJB.</w:t>
      </w:r>
    </w:p>
    <w:p w14:paraId="59B7F43F" w14:textId="77777777" w:rsidR="00A77B3E" w:rsidRPr="00516D05" w:rsidRDefault="00A77B3E" w:rsidP="00516D05">
      <w:pPr>
        <w:spacing w:line="360" w:lineRule="auto"/>
        <w:jc w:val="both"/>
        <w:rPr>
          <w:rFonts w:ascii="Book Antiqua" w:hAnsi="Book Antiqua"/>
        </w:rPr>
      </w:pPr>
    </w:p>
    <w:p w14:paraId="0121F8EC"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AIM</w:t>
      </w:r>
    </w:p>
    <w:p w14:paraId="0F5715A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To investigate the surgical effects of DJB on duodenal SIRT1 expression and uncover the potential crosslinks between BAs and SIRT1.</w:t>
      </w:r>
    </w:p>
    <w:p w14:paraId="1AE6900C" w14:textId="77777777" w:rsidR="00A77B3E" w:rsidRPr="00516D05" w:rsidRDefault="00A77B3E" w:rsidP="00516D05">
      <w:pPr>
        <w:spacing w:line="360" w:lineRule="auto"/>
        <w:jc w:val="both"/>
        <w:rPr>
          <w:rFonts w:ascii="Book Antiqua" w:hAnsi="Book Antiqua"/>
        </w:rPr>
      </w:pPr>
    </w:p>
    <w:p w14:paraId="1A30DC5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METHODS</w:t>
      </w:r>
    </w:p>
    <w:p w14:paraId="5F80B0E1" w14:textId="19439828"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Twenty diabetic rats were randomly allocated to the</w:t>
      </w:r>
      <w:r w:rsidR="00901061" w:rsidRPr="00516D05">
        <w:rPr>
          <w:rFonts w:ascii="Book Antiqua" w:hAnsi="Book Antiqua"/>
        </w:rPr>
        <w:t xml:space="preserve"> </w:t>
      </w:r>
      <w:r w:rsidR="00EA517E" w:rsidRPr="00516D05">
        <w:rPr>
          <w:rFonts w:ascii="Book Antiqua" w:eastAsia="Book Antiqua" w:hAnsi="Book Antiqua" w:cs="Book Antiqua"/>
          <w:color w:val="000000"/>
        </w:rPr>
        <w:t>sham</w:t>
      </w:r>
      <w:r w:rsidRPr="00516D05">
        <w:rPr>
          <w:rFonts w:ascii="Book Antiqua" w:eastAsia="Book Antiqua" w:hAnsi="Book Antiqua" w:cs="Book Antiqua"/>
          <w:color w:val="000000"/>
        </w:rPr>
        <w:t xml:space="preserve"> (</w:t>
      </w:r>
      <w:r w:rsidRPr="00516D05">
        <w:rPr>
          <w:rFonts w:ascii="Book Antiqua" w:eastAsia="Book Antiqua" w:hAnsi="Book Antiqua" w:cs="Book Antiqua"/>
          <w:i/>
          <w:iCs/>
          <w:color w:val="000000"/>
        </w:rPr>
        <w:t>n</w:t>
      </w:r>
      <w:r w:rsidRPr="00516D05">
        <w:rPr>
          <w:rFonts w:ascii="Book Antiqua" w:eastAsia="Book Antiqua" w:hAnsi="Book Antiqua" w:cs="Book Antiqua"/>
          <w:color w:val="000000"/>
        </w:rPr>
        <w:t xml:space="preserve"> = 10) and DJB (</w:t>
      </w:r>
      <w:r w:rsidRPr="00516D05">
        <w:rPr>
          <w:rFonts w:ascii="Book Antiqua" w:eastAsia="Book Antiqua" w:hAnsi="Book Antiqua" w:cs="Book Antiqua"/>
          <w:i/>
          <w:iCs/>
          <w:color w:val="000000"/>
        </w:rPr>
        <w:t>n</w:t>
      </w:r>
      <w:r w:rsidRPr="00516D05">
        <w:rPr>
          <w:rFonts w:ascii="Book Antiqua" w:eastAsia="Book Antiqua" w:hAnsi="Book Antiqua" w:cs="Book Antiqua"/>
          <w:color w:val="000000"/>
        </w:rPr>
        <w:t xml:space="preserve"> = 10) groups. Body weight, food intake, </w:t>
      </w:r>
      <w:bookmarkStart w:id="2" w:name="_Hlk108705672"/>
      <w:r w:rsidRPr="00516D05">
        <w:rPr>
          <w:rFonts w:ascii="Book Antiqua" w:eastAsia="Book Antiqua" w:hAnsi="Book Antiqua" w:cs="Book Antiqua"/>
          <w:color w:val="000000"/>
        </w:rPr>
        <w:t>fasting blood glucose</w:t>
      </w:r>
      <w:bookmarkEnd w:id="2"/>
      <w:r w:rsidRPr="00516D05">
        <w:rPr>
          <w:rFonts w:ascii="Book Antiqua" w:eastAsia="Book Antiqua" w:hAnsi="Book Antiqua" w:cs="Book Antiqua"/>
          <w:color w:val="000000"/>
        </w:rPr>
        <w:t xml:space="preserve"> (FBG), serum and intraduodenal total BA </w:t>
      </w:r>
      <w:r w:rsidR="005F3774" w:rsidRPr="00516D05">
        <w:rPr>
          <w:rFonts w:ascii="Book Antiqua" w:eastAsia="Book Antiqua" w:hAnsi="Book Antiqua" w:cs="Book Antiqua"/>
          <w:color w:val="000000"/>
        </w:rPr>
        <w:t xml:space="preserve">(TBA) </w:t>
      </w:r>
      <w:r w:rsidRPr="00516D05">
        <w:rPr>
          <w:rFonts w:ascii="Book Antiqua" w:eastAsia="Book Antiqua" w:hAnsi="Book Antiqua" w:cs="Book Antiqua"/>
          <w:color w:val="000000"/>
        </w:rPr>
        <w:t xml:space="preserve">levels were measured accordingly. Oral glucose tolerance test (OGTT) and </w:t>
      </w:r>
      <w:bookmarkStart w:id="3" w:name="_Hlk108701210"/>
      <w:r w:rsidRPr="00516D05">
        <w:rPr>
          <w:rFonts w:ascii="Book Antiqua" w:eastAsia="Book Antiqua" w:hAnsi="Book Antiqua" w:cs="Book Antiqua"/>
          <w:color w:val="000000"/>
        </w:rPr>
        <w:t>intraperitoneal pyruvate tolerance test</w:t>
      </w:r>
      <w:bookmarkEnd w:id="3"/>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ipPTT</w:t>
      </w:r>
      <w:proofErr w:type="spellEnd"/>
      <w:r w:rsidRPr="00516D05">
        <w:rPr>
          <w:rFonts w:ascii="Book Antiqua" w:eastAsia="Book Antiqua" w:hAnsi="Book Antiqua" w:cs="Book Antiqua"/>
          <w:color w:val="000000"/>
        </w:rPr>
        <w:t xml:space="preserve">) were performed to evaluate the effects of surgeries on systemic glucose disposal and hepatic </w:t>
      </w:r>
      <w:r w:rsidRPr="00516D05">
        <w:rPr>
          <w:rFonts w:ascii="Book Antiqua" w:eastAsia="Book Antiqua" w:hAnsi="Book Antiqua" w:cs="Book Antiqua"/>
          <w:color w:val="000000"/>
        </w:rPr>
        <w:lastRenderedPageBreak/>
        <w:t xml:space="preserve">gluconeogenesis. The key genes of BA signaling pathway in the duodenal mucosa, including </w:t>
      </w:r>
      <w:proofErr w:type="spellStart"/>
      <w:r w:rsidR="004C693B" w:rsidRPr="00516D05">
        <w:rPr>
          <w:rFonts w:ascii="Book Antiqua" w:eastAsia="Book Antiqua" w:hAnsi="Book Antiqua" w:cs="Book Antiqua"/>
          <w:color w:val="000000"/>
        </w:rPr>
        <w:t>farnesoid</w:t>
      </w:r>
      <w:proofErr w:type="spellEnd"/>
      <w:r w:rsidR="004C693B" w:rsidRPr="00516D05">
        <w:rPr>
          <w:rFonts w:ascii="Book Antiqua" w:eastAsia="Book Antiqua" w:hAnsi="Book Antiqua" w:cs="Book Antiqua"/>
          <w:color w:val="000000"/>
        </w:rPr>
        <w:t xml:space="preserve"> X receptor (FXR)</w:t>
      </w:r>
      <w:r w:rsidRPr="00516D05">
        <w:rPr>
          <w:rFonts w:ascii="Book Antiqua" w:eastAsia="Book Antiqua" w:hAnsi="Book Antiqua" w:cs="Book Antiqua"/>
          <w:color w:val="000000"/>
        </w:rPr>
        <w:t xml:space="preserve">, </w:t>
      </w:r>
      <w:r w:rsidR="004C693B" w:rsidRPr="00516D05">
        <w:rPr>
          <w:rFonts w:ascii="Book Antiqua" w:eastAsia="Book Antiqua" w:hAnsi="Book Antiqua" w:cs="Book Antiqua"/>
          <w:color w:val="000000"/>
        </w:rPr>
        <w:t>small heterodimer protein (</w:t>
      </w:r>
      <w:r w:rsidRPr="00516D05">
        <w:rPr>
          <w:rFonts w:ascii="Book Antiqua" w:eastAsia="Book Antiqua" w:hAnsi="Book Antiqua" w:cs="Book Antiqua"/>
          <w:color w:val="000000"/>
        </w:rPr>
        <w:t>SHP</w:t>
      </w:r>
      <w:r w:rsidR="004C693B"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and </w:t>
      </w:r>
      <w:r w:rsidR="0096184E" w:rsidRPr="00516D05">
        <w:rPr>
          <w:rFonts w:ascii="Book Antiqua" w:eastAsia="Book Antiqua" w:hAnsi="Book Antiqua" w:cs="Book Antiqua"/>
          <w:color w:val="000000"/>
        </w:rPr>
        <w:t>Takeda G-protein-coupled receptor 5 (TGR5)</w:t>
      </w:r>
      <w:r w:rsidRPr="00516D05">
        <w:rPr>
          <w:rFonts w:ascii="Book Antiqua" w:eastAsia="Book Antiqua" w:hAnsi="Book Antiqua" w:cs="Book Antiqua"/>
          <w:color w:val="000000"/>
        </w:rPr>
        <w:t xml:space="preserve"> were evaluated by </w:t>
      </w:r>
      <w:r w:rsidR="0096184E" w:rsidRPr="00516D05">
        <w:rPr>
          <w:rFonts w:ascii="Book Antiqua" w:eastAsia="Book Antiqua" w:hAnsi="Book Antiqua" w:cs="Book Antiqua"/>
          <w:color w:val="000000"/>
        </w:rPr>
        <w:t>real-time quantitative polymerase chain reaction</w:t>
      </w:r>
      <w:r w:rsidRPr="00516D05">
        <w:rPr>
          <w:rFonts w:ascii="Book Antiqua" w:eastAsia="Book Antiqua" w:hAnsi="Book Antiqua" w:cs="Book Antiqua"/>
          <w:color w:val="000000"/>
        </w:rPr>
        <w:t xml:space="preserve">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postoperatively. The duodenal SIRT1, AMPK, and </w:t>
      </w:r>
      <w:r w:rsidR="0096184E" w:rsidRPr="00516D05">
        <w:rPr>
          <w:rFonts w:ascii="Book Antiqua" w:eastAsia="Book Antiqua" w:hAnsi="Book Antiqua" w:cs="Book Antiqua"/>
          <w:color w:val="000000"/>
        </w:rPr>
        <w:t>phosphorylated AMPK (</w:t>
      </w:r>
      <w:r w:rsidRPr="00516D05">
        <w:rPr>
          <w:rFonts w:ascii="Book Antiqua" w:eastAsia="Book Antiqua" w:hAnsi="Book Antiqua" w:cs="Book Antiqua"/>
          <w:color w:val="000000"/>
        </w:rPr>
        <w:t>p-AMPK</w:t>
      </w:r>
      <w:r w:rsidR="0096184E"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levels were evaluated by western blotting. Rat small intestine epithelial IEC-6 cells were treated with GW4064 and INT-777 to verify the effects of BAs on SIRT1 expression in enterocytes.</w:t>
      </w:r>
    </w:p>
    <w:p w14:paraId="670E98B1" w14:textId="77777777" w:rsidR="00A77B3E" w:rsidRPr="00516D05" w:rsidRDefault="00A77B3E" w:rsidP="00516D05">
      <w:pPr>
        <w:spacing w:line="360" w:lineRule="auto"/>
        <w:jc w:val="both"/>
        <w:rPr>
          <w:rFonts w:ascii="Book Antiqua" w:hAnsi="Book Antiqua"/>
        </w:rPr>
      </w:pPr>
    </w:p>
    <w:p w14:paraId="3604A48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RESULTS</w:t>
      </w:r>
    </w:p>
    <w:p w14:paraId="6B27B969" w14:textId="15F5A3D9"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The DJB group exhibited body weight and food intake comparable to those of the </w:t>
      </w:r>
      <w:r w:rsidR="00EA517E"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 xml:space="preserve">group at all postoperative time points. The FBG level and area under the curve for the OGTT and </w:t>
      </w:r>
      <w:proofErr w:type="spellStart"/>
      <w:r w:rsidRPr="00516D05">
        <w:rPr>
          <w:rFonts w:ascii="Book Antiqua" w:eastAsia="Book Antiqua" w:hAnsi="Book Antiqua" w:cs="Book Antiqua"/>
          <w:color w:val="000000"/>
        </w:rPr>
        <w:t>ipPTT</w:t>
      </w:r>
      <w:proofErr w:type="spellEnd"/>
      <w:r w:rsidRPr="00516D05">
        <w:rPr>
          <w:rFonts w:ascii="Book Antiqua" w:eastAsia="Book Antiqua" w:hAnsi="Book Antiqua" w:cs="Book Antiqua"/>
          <w:color w:val="000000"/>
        </w:rPr>
        <w:t xml:space="preserve"> were significantly lower in the DJB group. The DJB group exhibited higher fasting and postprandial serum </w:t>
      </w:r>
      <w:r w:rsidR="005F3774" w:rsidRPr="00516D05">
        <w:rPr>
          <w:rFonts w:ascii="Book Antiqua" w:eastAsia="Book Antiqua" w:hAnsi="Book Antiqua" w:cs="Book Antiqua"/>
          <w:color w:val="000000"/>
        </w:rPr>
        <w:t>T</w:t>
      </w:r>
      <w:r w:rsidRPr="00516D05">
        <w:rPr>
          <w:rFonts w:ascii="Book Antiqua" w:eastAsia="Book Antiqua" w:hAnsi="Book Antiqua" w:cs="Book Antiqua"/>
          <w:color w:val="000000"/>
        </w:rPr>
        <w:t xml:space="preserve">BA levels than the </w:t>
      </w:r>
      <w:r w:rsidR="00EA517E"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 xml:space="preserve">group at both 2 and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postoperatively. At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after surgery, the DJB group showed higher intraluminal </w:t>
      </w:r>
      <w:r w:rsidR="005F3774" w:rsidRPr="00516D05">
        <w:rPr>
          <w:rFonts w:ascii="Book Antiqua" w:eastAsia="Book Antiqua" w:hAnsi="Book Antiqua" w:cs="Book Antiqua"/>
          <w:color w:val="000000"/>
        </w:rPr>
        <w:t>T</w:t>
      </w:r>
      <w:r w:rsidRPr="00516D05">
        <w:rPr>
          <w:rFonts w:ascii="Book Antiqua" w:eastAsia="Book Antiqua" w:hAnsi="Book Antiqua" w:cs="Book Antiqua"/>
          <w:color w:val="000000"/>
        </w:rPr>
        <w:t>BA concentration, upregulated mRNA expression of FXR and SHP, and elevated protein expression of SIRT1 and p-AMPK in the descending and horizontal segments of the duodenum. Activation of FXR and TGR5 receptors by GW4064 and INT-777 increased the mRNA and protein expression of SIRT1 and promoted the phosphorylation of AMPK in IEC-6 cells.</w:t>
      </w:r>
    </w:p>
    <w:p w14:paraId="6E00D519" w14:textId="77777777" w:rsidR="00A77B3E" w:rsidRPr="00516D05" w:rsidRDefault="00A77B3E" w:rsidP="00516D05">
      <w:pPr>
        <w:spacing w:line="360" w:lineRule="auto"/>
        <w:jc w:val="both"/>
        <w:rPr>
          <w:rFonts w:ascii="Book Antiqua" w:hAnsi="Book Antiqua"/>
        </w:rPr>
      </w:pPr>
    </w:p>
    <w:p w14:paraId="30FC05E9"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CONCLUSION</w:t>
      </w:r>
    </w:p>
    <w:p w14:paraId="4F7B8FCA"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DJB elevates intraduodenal BA levels and activates the duodenal BA signaling pathway, which may upregulate duodenal SIRT1 and further contribute to improved glucose homeostasis after DJB.</w:t>
      </w:r>
    </w:p>
    <w:p w14:paraId="5248118C" w14:textId="77777777" w:rsidR="00A77B3E" w:rsidRPr="00516D05" w:rsidRDefault="00A77B3E" w:rsidP="00516D05">
      <w:pPr>
        <w:spacing w:line="360" w:lineRule="auto"/>
        <w:jc w:val="both"/>
        <w:rPr>
          <w:rFonts w:ascii="Book Antiqua" w:hAnsi="Book Antiqua"/>
        </w:rPr>
      </w:pPr>
    </w:p>
    <w:p w14:paraId="31D6078B" w14:textId="7378524F"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Key Words: </w:t>
      </w:r>
      <w:r w:rsidRPr="00516D05">
        <w:rPr>
          <w:rFonts w:ascii="Book Antiqua" w:eastAsia="Book Antiqua" w:hAnsi="Book Antiqua" w:cs="Book Antiqua"/>
          <w:color w:val="000000"/>
        </w:rPr>
        <w:t xml:space="preserve">Duodenal-jejunal bypass; Diabetes </w:t>
      </w:r>
      <w:r w:rsidR="00E42785" w:rsidRPr="00516D05">
        <w:rPr>
          <w:rFonts w:ascii="Book Antiqua" w:eastAsia="Book Antiqua" w:hAnsi="Book Antiqua" w:cs="Book Antiqua"/>
          <w:color w:val="000000"/>
        </w:rPr>
        <w:t>mellitus</w:t>
      </w:r>
      <w:r w:rsidRPr="00516D05">
        <w:rPr>
          <w:rFonts w:ascii="Book Antiqua" w:eastAsia="Book Antiqua" w:hAnsi="Book Antiqua" w:cs="Book Antiqua"/>
          <w:color w:val="000000"/>
        </w:rPr>
        <w:t xml:space="preserve">; Bile acids; </w:t>
      </w:r>
      <w:proofErr w:type="spellStart"/>
      <w:r w:rsidRPr="00516D05">
        <w:rPr>
          <w:rFonts w:ascii="Book Antiqua" w:eastAsia="Book Antiqua" w:hAnsi="Book Antiqua" w:cs="Book Antiqua"/>
          <w:color w:val="000000"/>
        </w:rPr>
        <w:t>Sirtuin</w:t>
      </w:r>
      <w:proofErr w:type="spellEnd"/>
      <w:r w:rsidRPr="00516D05">
        <w:rPr>
          <w:rFonts w:ascii="Book Antiqua" w:eastAsia="Book Antiqua" w:hAnsi="Book Antiqua" w:cs="Book Antiqua"/>
          <w:color w:val="000000"/>
        </w:rPr>
        <w:t xml:space="preserve"> 1; Duodenum; High-fat diet</w:t>
      </w:r>
    </w:p>
    <w:p w14:paraId="7AEC379C" w14:textId="77777777" w:rsidR="00A77B3E" w:rsidRPr="00516D05" w:rsidRDefault="00A77B3E" w:rsidP="00516D05">
      <w:pPr>
        <w:spacing w:line="360" w:lineRule="auto"/>
        <w:jc w:val="both"/>
        <w:rPr>
          <w:rFonts w:ascii="Book Antiqua" w:hAnsi="Book Antiqua"/>
        </w:rPr>
      </w:pPr>
    </w:p>
    <w:p w14:paraId="531E4CE3"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lastRenderedPageBreak/>
        <w:t xml:space="preserve">Han HF, Liu SZ, Zhang X, Wei M, Huang X, Yu WB. Duodenal-jejunal bypass increases intraduodenal bile acids and upregulates duodenal SIRT1 expression in high-fat diet and streptozotocin-induced diabetic rats. </w:t>
      </w:r>
      <w:r w:rsidRPr="00516D05">
        <w:rPr>
          <w:rFonts w:ascii="Book Antiqua" w:eastAsia="Book Antiqua" w:hAnsi="Book Antiqua" w:cs="Book Antiqua"/>
          <w:i/>
          <w:iCs/>
          <w:color w:val="000000"/>
        </w:rPr>
        <w:t>World J Gastroenterol</w:t>
      </w:r>
      <w:r w:rsidRPr="00516D05">
        <w:rPr>
          <w:rFonts w:ascii="Book Antiqua" w:eastAsia="Book Antiqua" w:hAnsi="Book Antiqua" w:cs="Book Antiqua"/>
          <w:color w:val="000000"/>
        </w:rPr>
        <w:t xml:space="preserve"> 2022; In press</w:t>
      </w:r>
    </w:p>
    <w:p w14:paraId="4C788BFD" w14:textId="77777777" w:rsidR="00A77B3E" w:rsidRPr="00516D05" w:rsidRDefault="00A77B3E" w:rsidP="00516D05">
      <w:pPr>
        <w:spacing w:line="360" w:lineRule="auto"/>
        <w:jc w:val="both"/>
        <w:rPr>
          <w:rFonts w:ascii="Book Antiqua" w:hAnsi="Book Antiqua"/>
        </w:rPr>
      </w:pPr>
    </w:p>
    <w:p w14:paraId="479F357D" w14:textId="5787CB85"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Core Tip: </w:t>
      </w:r>
      <w:r w:rsidRPr="00516D05">
        <w:rPr>
          <w:rFonts w:ascii="Book Antiqua" w:eastAsia="Book Antiqua" w:hAnsi="Book Antiqua" w:cs="Book Antiqua"/>
          <w:color w:val="000000"/>
        </w:rPr>
        <w:t xml:space="preserve">The intrinsic mechanisms of diabetes remission after </w:t>
      </w:r>
      <w:r w:rsidR="00F01D9F" w:rsidRPr="00516D05">
        <w:rPr>
          <w:rFonts w:ascii="Book Antiqua" w:eastAsia="Book Antiqua" w:hAnsi="Book Antiqua" w:cs="Book Antiqua"/>
          <w:color w:val="000000"/>
        </w:rPr>
        <w:t>duodenal-jejunal bypass (</w:t>
      </w:r>
      <w:r w:rsidRPr="00516D05">
        <w:rPr>
          <w:rFonts w:ascii="Book Antiqua" w:eastAsia="Book Antiqua" w:hAnsi="Book Antiqua" w:cs="Book Antiqua"/>
          <w:color w:val="000000"/>
        </w:rPr>
        <w:t>DJB</w:t>
      </w:r>
      <w:r w:rsidR="00F01D9F"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surgery are complicated. Duodenal SIRT1 is a novel therapeutic target for diabetes, and increased duodenal SIRT1 is linked to improved hepatic insulin sensitivity and decreased hepatic glucose output. The animal study demonstrated that DJB increased intraduodenal </w:t>
      </w:r>
      <w:r w:rsidR="00F278A9" w:rsidRPr="00516D05">
        <w:rPr>
          <w:rFonts w:ascii="Book Antiqua" w:eastAsia="Book Antiqua" w:hAnsi="Book Antiqua" w:cs="Book Antiqua"/>
          <w:color w:val="000000"/>
        </w:rPr>
        <w:t>bile acid (</w:t>
      </w:r>
      <w:r w:rsidRPr="00516D05">
        <w:rPr>
          <w:rFonts w:ascii="Book Antiqua" w:eastAsia="Book Antiqua" w:hAnsi="Book Antiqua" w:cs="Book Antiqua"/>
          <w:color w:val="000000"/>
        </w:rPr>
        <w:t>BA</w:t>
      </w:r>
      <w:r w:rsidR="00F278A9"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levels, activated the BA signaling pathway, and upregulated SIRT1 expression in the duodenal mucosa. Our cell experiments proved that </w:t>
      </w:r>
      <w:proofErr w:type="spellStart"/>
      <w:r w:rsidR="004C693B" w:rsidRPr="00516D05">
        <w:rPr>
          <w:rFonts w:ascii="Book Antiqua" w:eastAsia="Book Antiqua" w:hAnsi="Book Antiqua" w:cs="Book Antiqua"/>
          <w:color w:val="000000"/>
        </w:rPr>
        <w:t>farnesoid</w:t>
      </w:r>
      <w:proofErr w:type="spellEnd"/>
      <w:r w:rsidR="004C693B" w:rsidRPr="00516D05">
        <w:rPr>
          <w:rFonts w:ascii="Book Antiqua" w:eastAsia="Book Antiqua" w:hAnsi="Book Antiqua" w:cs="Book Antiqua"/>
          <w:color w:val="000000"/>
        </w:rPr>
        <w:t xml:space="preserve"> X receptor</w:t>
      </w:r>
      <w:r w:rsidRPr="00516D05">
        <w:rPr>
          <w:rFonts w:ascii="Book Antiqua" w:eastAsia="Book Antiqua" w:hAnsi="Book Antiqua" w:cs="Book Antiqua"/>
          <w:color w:val="000000"/>
        </w:rPr>
        <w:t xml:space="preserve"> and </w:t>
      </w:r>
      <w:r w:rsidR="0096184E" w:rsidRPr="00516D05">
        <w:rPr>
          <w:rFonts w:ascii="Book Antiqua" w:eastAsia="Book Antiqua" w:hAnsi="Book Antiqua" w:cs="Book Antiqua"/>
          <w:color w:val="000000"/>
        </w:rPr>
        <w:t>Takeda G-protein-coupled receptor 5</w:t>
      </w:r>
      <w:r w:rsidRPr="00516D05">
        <w:rPr>
          <w:rFonts w:ascii="Book Antiqua" w:eastAsia="Book Antiqua" w:hAnsi="Book Antiqua" w:cs="Book Antiqua"/>
          <w:color w:val="000000"/>
        </w:rPr>
        <w:t xml:space="preserve"> activation increased SIRT1 expression in rat small intestine epithelial cells, indicating that increased intraluminal BAs and activation of BA receptors contributed to increased duodenal SIRT1 after DJB.</w:t>
      </w:r>
    </w:p>
    <w:p w14:paraId="41D3C850" w14:textId="77777777" w:rsidR="00A77B3E" w:rsidRPr="00516D05" w:rsidRDefault="00A77B3E" w:rsidP="00516D05">
      <w:pPr>
        <w:spacing w:line="360" w:lineRule="auto"/>
        <w:jc w:val="both"/>
        <w:rPr>
          <w:rFonts w:ascii="Book Antiqua" w:hAnsi="Book Antiqua"/>
        </w:rPr>
      </w:pPr>
    </w:p>
    <w:p w14:paraId="74B87EF9"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aps/>
          <w:color w:val="000000"/>
          <w:u w:val="single"/>
        </w:rPr>
        <w:t>INTRODUCTION</w:t>
      </w:r>
    </w:p>
    <w:p w14:paraId="359E7401" w14:textId="77777777" w:rsidR="00290BC8"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Diabetes is one of the fastest-growing global health issues. The International Diabetes Federation reported that the global prevalence of diabetes in adults was approximately 10.5% in 2021, expected to rise to 12.2% in 2045</w:t>
      </w:r>
      <w:r w:rsidRPr="00516D05">
        <w:rPr>
          <w:rFonts w:ascii="Book Antiqua" w:eastAsia="Book Antiqua" w:hAnsi="Book Antiqua" w:cs="Book Antiqua"/>
          <w:color w:val="000000"/>
          <w:vertAlign w:val="superscript"/>
        </w:rPr>
        <w:t>[1]</w:t>
      </w:r>
      <w:r w:rsidRPr="00516D05">
        <w:rPr>
          <w:rFonts w:ascii="Book Antiqua" w:eastAsia="Book Antiqua" w:hAnsi="Book Antiqua" w:cs="Book Antiqua"/>
          <w:color w:val="000000"/>
        </w:rPr>
        <w:t xml:space="preserve">. Bariatric surgery is much more effective and persistent in diabetes control than conventional medical </w:t>
      </w:r>
      <w:proofErr w:type="gramStart"/>
      <w:r w:rsidRPr="00516D05">
        <w:rPr>
          <w:rFonts w:ascii="Book Antiqua" w:eastAsia="Book Antiqua" w:hAnsi="Book Antiqua" w:cs="Book Antiqua"/>
          <w:color w:val="000000"/>
        </w:rPr>
        <w:t>therapy</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2]</w:t>
      </w:r>
      <w:r w:rsidRPr="00516D05">
        <w:rPr>
          <w:rFonts w:ascii="Book Antiqua" w:eastAsia="Book Antiqua" w:hAnsi="Book Antiqua" w:cs="Book Antiqua"/>
          <w:color w:val="000000"/>
        </w:rPr>
        <w:t xml:space="preserve">. Duodenal-jejunal bypass (DJB) is a well-designed experimental procedure investigating the weight-independent anti-diabetic mechanisms of Roux-en-Y gastric bypass (RYGB). It can improve glucose homeostasis in both diabetic rats and </w:t>
      </w:r>
      <w:proofErr w:type="gramStart"/>
      <w:r w:rsidRPr="00516D05">
        <w:rPr>
          <w:rFonts w:ascii="Book Antiqua" w:eastAsia="Book Antiqua" w:hAnsi="Book Antiqua" w:cs="Book Antiqua"/>
          <w:color w:val="000000"/>
        </w:rPr>
        <w:t>patients</w:t>
      </w:r>
      <w:r w:rsidR="000B2FCE" w:rsidRPr="00516D05">
        <w:rPr>
          <w:rFonts w:ascii="Book Antiqua" w:eastAsia="Book Antiqua" w:hAnsi="Book Antiqua" w:cs="Book Antiqua"/>
          <w:color w:val="000000"/>
          <w:vertAlign w:val="superscript"/>
        </w:rPr>
        <w:t>[</w:t>
      </w:r>
      <w:proofErr w:type="gramEnd"/>
      <w:r w:rsidR="000B2FCE" w:rsidRPr="00516D05">
        <w:rPr>
          <w:rFonts w:ascii="Book Antiqua" w:eastAsia="Book Antiqua" w:hAnsi="Book Antiqua" w:cs="Book Antiqua"/>
          <w:color w:val="000000"/>
          <w:vertAlign w:val="superscript"/>
        </w:rPr>
        <w:t>3-</w:t>
      </w:r>
      <w:r w:rsidRPr="00516D05">
        <w:rPr>
          <w:rFonts w:ascii="Book Antiqua" w:eastAsia="Book Antiqua" w:hAnsi="Book Antiqua" w:cs="Book Antiqua"/>
          <w:color w:val="000000"/>
          <w:vertAlign w:val="superscript"/>
        </w:rPr>
        <w:t>5]</w:t>
      </w:r>
      <w:r w:rsidRPr="00516D05">
        <w:rPr>
          <w:rFonts w:ascii="Book Antiqua" w:eastAsia="Book Antiqua" w:hAnsi="Book Antiqua" w:cs="Book Antiqua"/>
          <w:color w:val="000000"/>
        </w:rPr>
        <w:t xml:space="preserve">, however, the underlying mechanisms remain unclear. A critical anatomical alteration of DJB is the exclusion of the duodenum. In addition, </w:t>
      </w:r>
      <w:r w:rsidR="00F01D9F" w:rsidRPr="00516D05">
        <w:rPr>
          <w:rFonts w:ascii="Book Antiqua" w:eastAsia="Book Antiqua" w:hAnsi="Book Antiqua" w:cs="Book Antiqua"/>
          <w:color w:val="000000"/>
        </w:rPr>
        <w:t>DJB</w:t>
      </w:r>
      <w:r w:rsidRPr="00516D05">
        <w:rPr>
          <w:rFonts w:ascii="Book Antiqua" w:eastAsia="Book Antiqua" w:hAnsi="Book Antiqua" w:cs="Book Antiqua"/>
          <w:color w:val="000000"/>
        </w:rPr>
        <w:t xml:space="preserve"> liner, which mimics the duodenal-jejunal exclusion effects of RYGB, also improves glucose </w:t>
      </w:r>
      <w:proofErr w:type="gramStart"/>
      <w:r w:rsidRPr="00516D05">
        <w:rPr>
          <w:rFonts w:ascii="Book Antiqua" w:eastAsia="Book Antiqua" w:hAnsi="Book Antiqua" w:cs="Book Antiqua"/>
          <w:color w:val="000000"/>
        </w:rPr>
        <w:t>homeostasis</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6]</w:t>
      </w:r>
      <w:r w:rsidRPr="00516D05">
        <w:rPr>
          <w:rFonts w:ascii="Book Antiqua" w:eastAsia="Book Antiqua" w:hAnsi="Book Antiqua" w:cs="Book Antiqua"/>
          <w:color w:val="000000"/>
        </w:rPr>
        <w:t>. Duodenal mucosal resurfacing, an endoscopic procedure that involves circumferential hydrothermal ablation and subsequent regeneration of the duodenal mucosa, elicits dramatic and durable glycemic improvements in patients with type 2 diabetes mellitus (T2</w:t>
      </w:r>
      <w:proofErr w:type="gramStart"/>
      <w:r w:rsidRPr="00516D05">
        <w:rPr>
          <w:rFonts w:ascii="Book Antiqua" w:eastAsia="Book Antiqua" w:hAnsi="Book Antiqua" w:cs="Book Antiqua"/>
          <w:color w:val="000000"/>
        </w:rPr>
        <w:t>DM)</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7]</w:t>
      </w:r>
      <w:r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lastRenderedPageBreak/>
        <w:t>These findings suggest that the bypassed duodenum may play an important role in diabetic control after DJB.</w:t>
      </w:r>
    </w:p>
    <w:p w14:paraId="71033C92" w14:textId="77777777" w:rsidR="00290BC8"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 xml:space="preserve">The duodenum was primarily viewed as a digestive organ. However, accumulating evidence demonstrates that the duodenum has emerged as a key regulator of metabolic diseases, including </w:t>
      </w:r>
      <w:proofErr w:type="gramStart"/>
      <w:r w:rsidRPr="00516D05">
        <w:rPr>
          <w:rFonts w:ascii="Book Antiqua" w:eastAsia="Book Antiqua" w:hAnsi="Book Antiqua" w:cs="Book Antiqua"/>
          <w:color w:val="000000"/>
        </w:rPr>
        <w:t>diabetes</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8]</w:t>
      </w:r>
      <w:r w:rsidRPr="00516D05">
        <w:rPr>
          <w:rFonts w:ascii="Book Antiqua" w:eastAsia="Book Antiqua" w:hAnsi="Book Antiqua" w:cs="Book Antiqua"/>
          <w:color w:val="000000"/>
        </w:rPr>
        <w:t xml:space="preserve">. The duodenal mucosa is exposed to various endogenous and exogenous chemical stimuli, such as macro- and micronutrients, gastric acid, bile acids (BAs), digestive enzymes, microorganisms, and </w:t>
      </w:r>
      <w:proofErr w:type="gramStart"/>
      <w:r w:rsidRPr="00516D05">
        <w:rPr>
          <w:rFonts w:ascii="Book Antiqua" w:eastAsia="Book Antiqua" w:hAnsi="Book Antiqua" w:cs="Book Antiqua"/>
          <w:color w:val="000000"/>
        </w:rPr>
        <w:t>drugs</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9,10]</w:t>
      </w:r>
      <w:r w:rsidRPr="00516D05">
        <w:rPr>
          <w:rFonts w:ascii="Book Antiqua" w:eastAsia="Book Antiqua" w:hAnsi="Book Antiqua" w:cs="Book Antiqua"/>
          <w:color w:val="000000"/>
        </w:rPr>
        <w:t xml:space="preserve">. The duodenum is densely innervated by the enteric autonomous nervous system (ENS). Through chemical sensors located in the mucosa and ENS, the duodenum detects changes in luminal contents and further triggers a gut-brain negative feedback loop to inhibit exogenous nutrient intake and endogenous liver nutrient </w:t>
      </w:r>
      <w:proofErr w:type="gramStart"/>
      <w:r w:rsidRPr="00516D05">
        <w:rPr>
          <w:rFonts w:ascii="Book Antiqua" w:eastAsia="Book Antiqua" w:hAnsi="Book Antiqua" w:cs="Book Antiqua"/>
          <w:color w:val="000000"/>
        </w:rPr>
        <w:t>production</w:t>
      </w:r>
      <w:r w:rsidR="00290BC8" w:rsidRPr="00516D05">
        <w:rPr>
          <w:rFonts w:ascii="Book Antiqua" w:eastAsia="Book Antiqua" w:hAnsi="Book Antiqua" w:cs="Book Antiqua"/>
          <w:color w:val="000000"/>
          <w:vertAlign w:val="superscript"/>
        </w:rPr>
        <w:t>[</w:t>
      </w:r>
      <w:proofErr w:type="gramEnd"/>
      <w:r w:rsidR="00290BC8" w:rsidRPr="00516D05">
        <w:rPr>
          <w:rFonts w:ascii="Book Antiqua" w:eastAsia="Book Antiqua" w:hAnsi="Book Antiqua" w:cs="Book Antiqua"/>
          <w:color w:val="000000"/>
          <w:vertAlign w:val="superscript"/>
        </w:rPr>
        <w:t>10,</w:t>
      </w:r>
      <w:r w:rsidRPr="00516D05">
        <w:rPr>
          <w:rFonts w:ascii="Book Antiqua" w:eastAsia="Book Antiqua" w:hAnsi="Book Antiqua" w:cs="Book Antiqua"/>
          <w:color w:val="000000"/>
          <w:vertAlign w:val="superscript"/>
        </w:rPr>
        <w:t>11]</w:t>
      </w:r>
      <w:r w:rsidRPr="00516D05">
        <w:rPr>
          <w:rFonts w:ascii="Book Antiqua" w:eastAsia="Book Antiqua" w:hAnsi="Book Antiqua" w:cs="Book Antiqua"/>
          <w:color w:val="000000"/>
        </w:rPr>
        <w:t xml:space="preserve">. In healthy rats, short-term intraduodenal intralipid infusion inhibits hepatic glucose production (HGP)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the gut-brain-liver neural axis. However, this suppressive effect is negated in insulin-resistant </w:t>
      </w:r>
      <w:proofErr w:type="gramStart"/>
      <w:r w:rsidRPr="00516D05">
        <w:rPr>
          <w:rFonts w:ascii="Book Antiqua" w:eastAsia="Book Antiqua" w:hAnsi="Book Antiqua" w:cs="Book Antiqua"/>
          <w:color w:val="000000"/>
        </w:rPr>
        <w:t>rats</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12]</w:t>
      </w:r>
      <w:r w:rsidRPr="00516D05">
        <w:rPr>
          <w:rFonts w:ascii="Book Antiqua" w:eastAsia="Book Antiqua" w:hAnsi="Book Antiqua" w:cs="Book Antiqua"/>
          <w:color w:val="000000"/>
        </w:rPr>
        <w:t xml:space="preserve">. Metformin and resveratrol, two well-known anti-diabetic drugs, can activate specific duodenal energy sensors (AMPK and SIRT1, respectively) even before being absorbed into the systemic circulation, and further trigger the gut-brain-liver network to reverse insulin resistance and inhibit </w:t>
      </w:r>
      <w:proofErr w:type="gramStart"/>
      <w:r w:rsidRPr="00516D05">
        <w:rPr>
          <w:rFonts w:ascii="Book Antiqua" w:eastAsia="Book Antiqua" w:hAnsi="Book Antiqua" w:cs="Book Antiqua"/>
          <w:color w:val="000000"/>
        </w:rPr>
        <w:t>HGP</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13,14]</w:t>
      </w:r>
      <w:r w:rsidRPr="00516D05">
        <w:rPr>
          <w:rFonts w:ascii="Book Antiqua" w:eastAsia="Book Antiqua" w:hAnsi="Book Antiqua" w:cs="Book Antiqua"/>
          <w:color w:val="000000"/>
        </w:rPr>
        <w:t>.</w:t>
      </w:r>
    </w:p>
    <w:p w14:paraId="0F66705B" w14:textId="77777777" w:rsidR="00290BC8"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 xml:space="preserve">SIRT1 is a conserved mammalian nicotinamide adenine dinucleotide (NAD+)-dependent protein deacetylase that acts as a key metabolic sensor in various metabolic tissues, including the liver, skeletal muscle, adipose tissue, and pancreas. It directly links the cellular metabolic status to the regulation of gene expression, thus modulating various cellular processes, such as glucose metabolism, inflammation, and stress </w:t>
      </w:r>
      <w:proofErr w:type="gramStart"/>
      <w:r w:rsidRPr="00516D05">
        <w:rPr>
          <w:rFonts w:ascii="Book Antiqua" w:eastAsia="Book Antiqua" w:hAnsi="Book Antiqua" w:cs="Book Antiqua"/>
          <w:color w:val="000000"/>
        </w:rPr>
        <w:t>response</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15,16]</w:t>
      </w:r>
      <w:r w:rsidRPr="00516D05">
        <w:rPr>
          <w:rFonts w:ascii="Book Antiqua" w:eastAsia="Book Antiqua" w:hAnsi="Book Antiqua" w:cs="Book Antiqua"/>
          <w:color w:val="000000"/>
        </w:rPr>
        <w:t xml:space="preserve">. SIRT1 is also expressed in the duodenal mucosa, which is significantly inhibited in high-fat diet (HFD)-fed insulin-resistant rats. Duodenum-specific knockdown of SIRT1 is sufficient to induce hepatic insulin resistance and increase hepatic glucose output in normal chow-fed </w:t>
      </w:r>
      <w:proofErr w:type="gramStart"/>
      <w:r w:rsidRPr="00516D05">
        <w:rPr>
          <w:rFonts w:ascii="Book Antiqua" w:eastAsia="Book Antiqua" w:hAnsi="Book Antiqua" w:cs="Book Antiqua"/>
          <w:color w:val="000000"/>
        </w:rPr>
        <w:t>rats</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14]</w:t>
      </w:r>
      <w:r w:rsidRPr="00516D05">
        <w:rPr>
          <w:rFonts w:ascii="Book Antiqua" w:eastAsia="Book Antiqua" w:hAnsi="Book Antiqua" w:cs="Book Antiqua"/>
          <w:color w:val="000000"/>
        </w:rPr>
        <w:t>. To the best of our knowledge, the anti-diabetic effects of DJB surgery that could be linked to duodenal SIRT1 have not been investigated.</w:t>
      </w:r>
    </w:p>
    <w:p w14:paraId="1D0FA7F9" w14:textId="03B69B0A" w:rsidR="00A77B3E"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lastRenderedPageBreak/>
        <w:t xml:space="preserve">DJB hinders the duodenum from contacting the ingested chyme, therefore, the BAs released into the duodenum will not be mixed and diluted by food. In addition to their widely known roles in facilitating lipid absorption, BAs have recently been recognized as novel endocrine molecules that modulate glucose, lipids, and energy </w:t>
      </w:r>
      <w:proofErr w:type="gramStart"/>
      <w:r w:rsidRPr="00516D05">
        <w:rPr>
          <w:rFonts w:ascii="Book Antiqua" w:eastAsia="Book Antiqua" w:hAnsi="Book Antiqua" w:cs="Book Antiqua"/>
          <w:color w:val="000000"/>
        </w:rPr>
        <w:t>metabolism</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17,18]</w:t>
      </w:r>
      <w:r w:rsidRPr="00516D05">
        <w:rPr>
          <w:rFonts w:ascii="Book Antiqua" w:eastAsia="Book Antiqua" w:hAnsi="Book Antiqua" w:cs="Book Antiqua"/>
          <w:color w:val="000000"/>
        </w:rPr>
        <w:t xml:space="preserve">. Activation of BA receptors, including the nuclear </w:t>
      </w:r>
      <w:bookmarkStart w:id="4" w:name="_Hlk108701303"/>
      <w:proofErr w:type="spellStart"/>
      <w:r w:rsidRPr="00516D05">
        <w:rPr>
          <w:rFonts w:ascii="Book Antiqua" w:eastAsia="Book Antiqua" w:hAnsi="Book Antiqua" w:cs="Book Antiqua"/>
          <w:color w:val="000000"/>
        </w:rPr>
        <w:t>farnesoid</w:t>
      </w:r>
      <w:proofErr w:type="spellEnd"/>
      <w:r w:rsidRPr="00516D05">
        <w:rPr>
          <w:rFonts w:ascii="Book Antiqua" w:eastAsia="Book Antiqua" w:hAnsi="Book Antiqua" w:cs="Book Antiqua"/>
          <w:color w:val="000000"/>
        </w:rPr>
        <w:t xml:space="preserve"> X receptor (FXR)</w:t>
      </w:r>
      <w:bookmarkEnd w:id="4"/>
      <w:r w:rsidRPr="00516D05">
        <w:rPr>
          <w:rFonts w:ascii="Book Antiqua" w:eastAsia="Book Antiqua" w:hAnsi="Book Antiqua" w:cs="Book Antiqua"/>
          <w:color w:val="000000"/>
        </w:rPr>
        <w:t xml:space="preserve"> and membrane </w:t>
      </w:r>
      <w:bookmarkStart w:id="5" w:name="_Hlk108701538"/>
      <w:r w:rsidRPr="00516D05">
        <w:rPr>
          <w:rFonts w:ascii="Book Antiqua" w:eastAsia="Book Antiqua" w:hAnsi="Book Antiqua" w:cs="Book Antiqua"/>
          <w:color w:val="000000"/>
        </w:rPr>
        <w:t>Takeda G-protein-coupled receptor 5 (TGR5)</w:t>
      </w:r>
      <w:bookmarkEnd w:id="5"/>
      <w:r w:rsidRPr="00516D05">
        <w:rPr>
          <w:rFonts w:ascii="Book Antiqua" w:eastAsia="Book Antiqua" w:hAnsi="Book Antiqua" w:cs="Book Antiqua"/>
          <w:color w:val="000000"/>
        </w:rPr>
        <w:t xml:space="preserve">, upregulates SIRT1 expression in the liver and brain, </w:t>
      </w:r>
      <w:proofErr w:type="gramStart"/>
      <w:r w:rsidRPr="00516D05">
        <w:rPr>
          <w:rFonts w:ascii="Book Antiqua" w:eastAsia="Book Antiqua" w:hAnsi="Book Antiqua" w:cs="Book Antiqua"/>
          <w:color w:val="000000"/>
        </w:rPr>
        <w:t>respectively</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19,20]</w:t>
      </w:r>
      <w:r w:rsidRPr="00516D05">
        <w:rPr>
          <w:rFonts w:ascii="Book Antiqua" w:eastAsia="Book Antiqua" w:hAnsi="Book Antiqua" w:cs="Book Antiqua"/>
          <w:color w:val="000000"/>
        </w:rPr>
        <w:t>. These findings raise the possibility that DJB might upregulate duodenal SIRT1 by increasing intraluminal BAs, which might further contribute to the improved glucose homeostasis after DJB. Therefore, this study aimed to investigate the impact of DJB on duodenal BA signaling and SIRT1 expression in HFD and streptozotocin (STZ)-induced diabetic rats, and further explore the roles of BAs in modulating SIRT1 expression.</w:t>
      </w:r>
    </w:p>
    <w:p w14:paraId="7CABB453" w14:textId="77777777" w:rsidR="00A77B3E" w:rsidRPr="00516D05" w:rsidRDefault="00A77B3E" w:rsidP="00516D05">
      <w:pPr>
        <w:spacing w:line="360" w:lineRule="auto"/>
        <w:jc w:val="both"/>
        <w:rPr>
          <w:rFonts w:ascii="Book Antiqua" w:hAnsi="Book Antiqua"/>
        </w:rPr>
      </w:pPr>
    </w:p>
    <w:p w14:paraId="6231CF2F"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aps/>
          <w:color w:val="000000"/>
          <w:u w:val="single"/>
        </w:rPr>
        <w:t>MATERIALS AND METHODS</w:t>
      </w:r>
    </w:p>
    <w:p w14:paraId="2BE621C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Animals</w:t>
      </w:r>
    </w:p>
    <w:p w14:paraId="36ABAC9C" w14:textId="25199BBC"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Eight-week-old male Wistar rats were purchased from the Laboratory Animal Center of Shandong University (Jinan, China) and individually housed in ventilated cages in a controlled environment (12 h light/dark cycle, 24 ± 2 °C, humidity 50</w:t>
      </w:r>
      <w:r w:rsidR="00FA3F33"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-60%). The rats had </w:t>
      </w:r>
      <w:r w:rsidRPr="00516D05">
        <w:rPr>
          <w:rFonts w:ascii="Book Antiqua" w:eastAsia="Book Antiqua" w:hAnsi="Book Antiqua" w:cs="Book Antiqua"/>
          <w:i/>
          <w:iCs/>
          <w:color w:val="000000"/>
        </w:rPr>
        <w:t xml:space="preserve">ad libitum </w:t>
      </w:r>
      <w:r w:rsidRPr="00516D05">
        <w:rPr>
          <w:rFonts w:ascii="Book Antiqua" w:eastAsia="Book Antiqua" w:hAnsi="Book Antiqua" w:cs="Book Antiqua"/>
          <w:color w:val="000000"/>
        </w:rPr>
        <w:t xml:space="preserve">access to rodent chow and water. The diabetic rat model was established by HFD (40% fat, </w:t>
      </w:r>
      <w:proofErr w:type="spellStart"/>
      <w:r w:rsidRPr="00516D05">
        <w:rPr>
          <w:rFonts w:ascii="Book Antiqua" w:eastAsia="Book Antiqua" w:hAnsi="Book Antiqua" w:cs="Book Antiqua"/>
          <w:color w:val="000000"/>
        </w:rPr>
        <w:t>Huafukang</w:t>
      </w:r>
      <w:proofErr w:type="spellEnd"/>
      <w:r w:rsidRPr="00516D05">
        <w:rPr>
          <w:rFonts w:ascii="Book Antiqua" w:eastAsia="Book Antiqua" w:hAnsi="Book Antiqua" w:cs="Book Antiqua"/>
          <w:color w:val="000000"/>
        </w:rPr>
        <w:t xml:space="preserve"> Biotech, China) feeding for 4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to induce insulin resistance, followed by subsequent intraperitoneal injection of low-dose STZ (35 mg/kg, Sigma, U</w:t>
      </w:r>
      <w:r w:rsidR="00FA3F33" w:rsidRPr="00516D05">
        <w:rPr>
          <w:rFonts w:ascii="Book Antiqua" w:eastAsia="Book Antiqua" w:hAnsi="Book Antiqua" w:cs="Book Antiqua"/>
          <w:color w:val="000000"/>
        </w:rPr>
        <w:t>nited States</w:t>
      </w:r>
      <w:r w:rsidRPr="00516D05">
        <w:rPr>
          <w:rFonts w:ascii="Book Antiqua" w:eastAsia="Book Antiqua" w:hAnsi="Book Antiqua" w:cs="Book Antiqua"/>
          <w:color w:val="000000"/>
        </w:rPr>
        <w:t>) to induce mild insulin deficiency and hyperglycemia. After 72 h of STZ administration, 20 diabetic rats with random blood glucose ≥</w:t>
      </w:r>
      <w:r w:rsidR="00FA3F33"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16.7 mmol/L were selected and randomly allocated to the </w:t>
      </w:r>
      <w:r w:rsidR="003A49F4" w:rsidRPr="00516D05">
        <w:rPr>
          <w:rFonts w:ascii="Book Antiqua" w:eastAsia="Book Antiqua" w:hAnsi="Book Antiqua" w:cs="Book Antiqua"/>
          <w:color w:val="000000"/>
        </w:rPr>
        <w:t>sham</w:t>
      </w:r>
      <w:r w:rsidRPr="00516D05">
        <w:rPr>
          <w:rFonts w:ascii="Book Antiqua" w:eastAsia="Book Antiqua" w:hAnsi="Book Antiqua" w:cs="Book Antiqua"/>
          <w:color w:val="000000"/>
        </w:rPr>
        <w:t xml:space="preserve"> (</w:t>
      </w:r>
      <w:r w:rsidRPr="00516D05">
        <w:rPr>
          <w:rFonts w:ascii="Book Antiqua" w:eastAsia="Book Antiqua" w:hAnsi="Book Antiqua" w:cs="Book Antiqua"/>
          <w:i/>
          <w:iCs/>
          <w:color w:val="000000"/>
        </w:rPr>
        <w:t>n</w:t>
      </w:r>
      <w:r w:rsidRPr="00516D05">
        <w:rPr>
          <w:rFonts w:ascii="Book Antiqua" w:eastAsia="Book Antiqua" w:hAnsi="Book Antiqua" w:cs="Book Antiqua"/>
          <w:color w:val="000000"/>
        </w:rPr>
        <w:t xml:space="preserve"> = 10) and DJB (</w:t>
      </w:r>
      <w:r w:rsidRPr="00516D05">
        <w:rPr>
          <w:rFonts w:ascii="Book Antiqua" w:eastAsia="Book Antiqua" w:hAnsi="Book Antiqua" w:cs="Book Antiqua"/>
          <w:i/>
          <w:iCs/>
          <w:color w:val="000000"/>
        </w:rPr>
        <w:t>n</w:t>
      </w:r>
      <w:r w:rsidRPr="00516D05">
        <w:rPr>
          <w:rFonts w:ascii="Book Antiqua" w:eastAsia="Book Antiqua" w:hAnsi="Book Antiqua" w:cs="Book Antiqua"/>
          <w:color w:val="000000"/>
        </w:rPr>
        <w:t xml:space="preserve"> = 10) groups. All animal protocols were approved by the Ethics Committee on Experimental Animals of </w:t>
      </w:r>
      <w:proofErr w:type="spellStart"/>
      <w:r w:rsidRPr="00516D05">
        <w:rPr>
          <w:rFonts w:ascii="Book Antiqua" w:eastAsia="Book Antiqua" w:hAnsi="Book Antiqua" w:cs="Book Antiqua"/>
          <w:color w:val="000000"/>
        </w:rPr>
        <w:t>Cheeloo</w:t>
      </w:r>
      <w:proofErr w:type="spellEnd"/>
      <w:r w:rsidRPr="00516D05">
        <w:rPr>
          <w:rFonts w:ascii="Book Antiqua" w:eastAsia="Book Antiqua" w:hAnsi="Book Antiqua" w:cs="Book Antiqua"/>
          <w:color w:val="000000"/>
        </w:rPr>
        <w:t xml:space="preserve"> College of Medicine, Shandong University.</w:t>
      </w:r>
    </w:p>
    <w:p w14:paraId="7309AF2A" w14:textId="77777777" w:rsidR="00A77B3E" w:rsidRPr="00516D05" w:rsidRDefault="00A77B3E" w:rsidP="00516D05">
      <w:pPr>
        <w:spacing w:line="360" w:lineRule="auto"/>
        <w:jc w:val="both"/>
        <w:rPr>
          <w:rFonts w:ascii="Book Antiqua" w:hAnsi="Book Antiqua"/>
        </w:rPr>
      </w:pPr>
    </w:p>
    <w:p w14:paraId="5591DDEF"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Surgical procedures</w:t>
      </w:r>
    </w:p>
    <w:p w14:paraId="57FC0771" w14:textId="141B141B"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lastRenderedPageBreak/>
        <w:t xml:space="preserve">The rats were deprived of solid food but were given free access to water and 10% enteral nutrition powder (Ensure, Abbott Laboratories B.V., Netherlands) two days preoperatively. Complete fasting was initiated 12 h preoperatively. All operations were conducted under anesthesia with 10% chloral hydrate (3 mL/kg). DJB and </w:t>
      </w:r>
      <w:r w:rsidR="003A49F4"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 xml:space="preserve">surgeries were performed as previously </w:t>
      </w:r>
      <w:proofErr w:type="gramStart"/>
      <w:r w:rsidRPr="00516D05">
        <w:rPr>
          <w:rFonts w:ascii="Book Antiqua" w:eastAsia="Book Antiqua" w:hAnsi="Book Antiqua" w:cs="Book Antiqua"/>
          <w:color w:val="000000"/>
        </w:rPr>
        <w:t>described</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21]</w:t>
      </w:r>
      <w:r w:rsidRPr="00516D05">
        <w:rPr>
          <w:rFonts w:ascii="Book Antiqua" w:eastAsia="Book Antiqua" w:hAnsi="Book Antiqua" w:cs="Book Antiqua"/>
          <w:color w:val="000000"/>
        </w:rPr>
        <w:t>.</w:t>
      </w:r>
    </w:p>
    <w:p w14:paraId="1A3A8498" w14:textId="77777777" w:rsidR="00FA3F33" w:rsidRPr="00516D05" w:rsidRDefault="00FA3F33" w:rsidP="00516D05">
      <w:pPr>
        <w:spacing w:line="360" w:lineRule="auto"/>
        <w:jc w:val="both"/>
        <w:rPr>
          <w:rFonts w:ascii="Book Antiqua" w:eastAsia="Book Antiqua" w:hAnsi="Book Antiqua" w:cs="Book Antiqua"/>
          <w:b/>
          <w:bCs/>
          <w:color w:val="000000"/>
        </w:rPr>
      </w:pPr>
    </w:p>
    <w:p w14:paraId="7AB67049" w14:textId="5835924D"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DJB:</w:t>
      </w:r>
      <w:r w:rsidRPr="00516D05">
        <w:rPr>
          <w:rFonts w:ascii="Book Antiqua" w:eastAsia="Book Antiqua" w:hAnsi="Book Antiqua" w:cs="Book Antiqua"/>
          <w:color w:val="000000"/>
        </w:rPr>
        <w:t xml:space="preserve"> First, a midline incision was made in the upper abdomen and the duodenum was then transected 1 cm distal to the pylorus and the stump was sealed. Next, the jejunum was transected approximately 10 cm distal to the ligament of Treitz, and the distal limb of the jejunum was anastomosed to the proximal duodenum in an end-to-end manner. Finally, the biliopancreatic limb was anastomosed to the jejunum 15 cm distal to the duodenojejunal anastomosis in a Roux-en-Y manner.</w:t>
      </w:r>
    </w:p>
    <w:p w14:paraId="029513F4" w14:textId="77777777" w:rsidR="00FA3F33" w:rsidRPr="00516D05" w:rsidRDefault="00FA3F33" w:rsidP="00516D05">
      <w:pPr>
        <w:spacing w:line="360" w:lineRule="auto"/>
        <w:jc w:val="both"/>
        <w:rPr>
          <w:rFonts w:ascii="Book Antiqua" w:eastAsia="Book Antiqua" w:hAnsi="Book Antiqua" w:cs="Book Antiqua"/>
          <w:b/>
          <w:bCs/>
          <w:color w:val="000000"/>
        </w:rPr>
      </w:pPr>
    </w:p>
    <w:p w14:paraId="18468387" w14:textId="350D21C5" w:rsidR="00A77B3E" w:rsidRPr="00516D05" w:rsidRDefault="003A49F4" w:rsidP="00516D05">
      <w:pPr>
        <w:spacing w:line="360" w:lineRule="auto"/>
        <w:jc w:val="both"/>
        <w:rPr>
          <w:rFonts w:ascii="Book Antiqua" w:hAnsi="Book Antiqua"/>
        </w:rPr>
      </w:pPr>
      <w:r w:rsidRPr="00516D05">
        <w:rPr>
          <w:rFonts w:ascii="Book Antiqua" w:eastAsia="Book Antiqua" w:hAnsi="Book Antiqua" w:cs="Book Antiqua"/>
          <w:b/>
          <w:bCs/>
          <w:color w:val="000000"/>
        </w:rPr>
        <w:t>Sham</w:t>
      </w:r>
      <w:r w:rsidR="00B16BED" w:rsidRPr="00516D05">
        <w:rPr>
          <w:rFonts w:ascii="Book Antiqua" w:eastAsia="Book Antiqua" w:hAnsi="Book Antiqua" w:cs="Book Antiqua"/>
          <w:b/>
          <w:bCs/>
          <w:color w:val="000000"/>
        </w:rPr>
        <w:t>:</w:t>
      </w:r>
      <w:r w:rsidR="00B16BED"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Sham </w:t>
      </w:r>
      <w:r w:rsidR="00B16BED" w:rsidRPr="00516D05">
        <w:rPr>
          <w:rFonts w:ascii="Book Antiqua" w:eastAsia="Book Antiqua" w:hAnsi="Book Antiqua" w:cs="Book Antiqua"/>
          <w:color w:val="000000"/>
        </w:rPr>
        <w:t xml:space="preserve">surgery was performed </w:t>
      </w:r>
      <w:r w:rsidR="00B16BED" w:rsidRPr="00516D05">
        <w:rPr>
          <w:rFonts w:ascii="Book Antiqua" w:eastAsia="Book Antiqua" w:hAnsi="Book Antiqua" w:cs="Book Antiqua"/>
          <w:i/>
          <w:iCs/>
          <w:color w:val="000000"/>
        </w:rPr>
        <w:t xml:space="preserve">via </w:t>
      </w:r>
      <w:r w:rsidR="00B16BED" w:rsidRPr="00516D05">
        <w:rPr>
          <w:rFonts w:ascii="Book Antiqua" w:eastAsia="Book Antiqua" w:hAnsi="Book Antiqua" w:cs="Book Antiqua"/>
          <w:color w:val="000000"/>
        </w:rPr>
        <w:t xml:space="preserve">an incision comparable to that of the DJB group. The intestines were transected at the same sites where enterotomies were performed in DJB, and re-anastomosis was made </w:t>
      </w:r>
      <w:r w:rsidR="00B16BED" w:rsidRPr="00516D05">
        <w:rPr>
          <w:rFonts w:ascii="Book Antiqua" w:eastAsia="Book Antiqua" w:hAnsi="Book Antiqua" w:cs="Book Antiqua"/>
          <w:i/>
          <w:iCs/>
          <w:color w:val="000000"/>
        </w:rPr>
        <w:t>in situ</w:t>
      </w:r>
      <w:r w:rsidR="00B16BED" w:rsidRPr="00516D05">
        <w:rPr>
          <w:rFonts w:ascii="Book Antiqua" w:eastAsia="Book Antiqua" w:hAnsi="Book Antiqua" w:cs="Book Antiqua"/>
          <w:color w:val="000000"/>
        </w:rPr>
        <w:t>. The operation time was prolonged equally to that of the DJB group to achieve similar surgical and anesthetic stress.</w:t>
      </w:r>
      <w:r w:rsidR="00FA3F33" w:rsidRPr="00516D05">
        <w:rPr>
          <w:rFonts w:ascii="Book Antiqua" w:hAnsi="Book Antiqua"/>
          <w:lang w:eastAsia="zh-CN"/>
        </w:rPr>
        <w:t xml:space="preserve"> </w:t>
      </w:r>
      <w:r w:rsidR="00B16BED" w:rsidRPr="00516D05">
        <w:rPr>
          <w:rFonts w:ascii="Book Antiqua" w:eastAsia="Book Antiqua" w:hAnsi="Book Antiqua" w:cs="Book Antiqua"/>
          <w:color w:val="000000"/>
        </w:rPr>
        <w:t xml:space="preserve">The rats were only given access to water during the first 24 h postoperatively, followed by 10% enteral nutrition powder for three days, and thereafter a standard rodent chow until the end of this study. Body weight and food intake were recorded preoperatively and once a week postoperatively. Fasting blood glucose (FBG) levels were measured at baseline and at 1, 2, 4, 6, and 8 </w:t>
      </w:r>
      <w:proofErr w:type="spellStart"/>
      <w:r w:rsidR="00B16BED" w:rsidRPr="00516D05">
        <w:rPr>
          <w:rFonts w:ascii="Book Antiqua" w:eastAsia="Book Antiqua" w:hAnsi="Book Antiqua" w:cs="Book Antiqua"/>
          <w:color w:val="000000"/>
        </w:rPr>
        <w:t>wk</w:t>
      </w:r>
      <w:proofErr w:type="spellEnd"/>
      <w:r w:rsidR="00B16BED" w:rsidRPr="00516D05">
        <w:rPr>
          <w:rFonts w:ascii="Book Antiqua" w:eastAsia="Book Antiqua" w:hAnsi="Book Antiqua" w:cs="Book Antiqua"/>
          <w:color w:val="000000"/>
        </w:rPr>
        <w:t xml:space="preserve"> postoperatively.</w:t>
      </w:r>
    </w:p>
    <w:p w14:paraId="64309BC5" w14:textId="77777777" w:rsidR="00A77B3E" w:rsidRPr="00516D05" w:rsidRDefault="00A77B3E" w:rsidP="00516D05">
      <w:pPr>
        <w:spacing w:line="360" w:lineRule="auto"/>
        <w:jc w:val="both"/>
        <w:rPr>
          <w:rFonts w:ascii="Book Antiqua" w:hAnsi="Book Antiqua"/>
        </w:rPr>
      </w:pPr>
    </w:p>
    <w:p w14:paraId="37D4CA94" w14:textId="55797E6E"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Oral glucose tolerance test</w:t>
      </w:r>
    </w:p>
    <w:p w14:paraId="796C6CD3" w14:textId="4D6FCF88" w:rsidR="00A77B3E" w:rsidRPr="00516D05" w:rsidRDefault="00F271B9" w:rsidP="00516D05">
      <w:pPr>
        <w:spacing w:line="360" w:lineRule="auto"/>
        <w:jc w:val="both"/>
        <w:rPr>
          <w:rFonts w:ascii="Book Antiqua" w:hAnsi="Book Antiqua"/>
        </w:rPr>
      </w:pPr>
      <w:r w:rsidRPr="00516D05">
        <w:rPr>
          <w:rFonts w:ascii="Book Antiqua" w:eastAsia="Book Antiqua" w:hAnsi="Book Antiqua" w:cs="Book Antiqua"/>
          <w:color w:val="000000"/>
        </w:rPr>
        <w:t>Oral glucose tolerance test (OGTT)</w:t>
      </w:r>
      <w:r w:rsidR="00B16BED" w:rsidRPr="00516D05">
        <w:rPr>
          <w:rFonts w:ascii="Book Antiqua" w:eastAsia="Book Antiqua" w:hAnsi="Book Antiqua" w:cs="Book Antiqua"/>
          <w:color w:val="000000"/>
        </w:rPr>
        <w:t xml:space="preserve"> was performed 2 and 8 </w:t>
      </w:r>
      <w:proofErr w:type="spellStart"/>
      <w:r w:rsidR="00B16BED" w:rsidRPr="00516D05">
        <w:rPr>
          <w:rFonts w:ascii="Book Antiqua" w:eastAsia="Book Antiqua" w:hAnsi="Book Antiqua" w:cs="Book Antiqua"/>
          <w:color w:val="000000"/>
        </w:rPr>
        <w:t>wk</w:t>
      </w:r>
      <w:proofErr w:type="spellEnd"/>
      <w:r w:rsidR="00B16BED" w:rsidRPr="00516D05">
        <w:rPr>
          <w:rFonts w:ascii="Book Antiqua" w:eastAsia="Book Antiqua" w:hAnsi="Book Antiqua" w:cs="Book Antiqua"/>
          <w:color w:val="000000"/>
        </w:rPr>
        <w:t xml:space="preserve"> postoperatively. The rats were administered with 20% glucose (1 g/kg body weight) by oral gavage after overnight fasting. Blood samples were collected from the tail vein at baseline and at 15, 30, 60, 120, and 180 min after glucose administration to measure blood glucose levels. </w:t>
      </w:r>
      <w:r w:rsidR="00B16BED" w:rsidRPr="00516D05">
        <w:rPr>
          <w:rFonts w:ascii="Book Antiqua" w:eastAsia="Book Antiqua" w:hAnsi="Book Antiqua" w:cs="Book Antiqua"/>
          <w:color w:val="000000"/>
        </w:rPr>
        <w:lastRenderedPageBreak/>
        <w:t>The area under the curve for the OGTT (AUC</w:t>
      </w:r>
      <w:r w:rsidR="00B16BED" w:rsidRPr="00516D05">
        <w:rPr>
          <w:rFonts w:ascii="Book Antiqua" w:eastAsia="Book Antiqua" w:hAnsi="Book Antiqua" w:cs="Book Antiqua"/>
          <w:color w:val="000000"/>
          <w:vertAlign w:val="subscript"/>
        </w:rPr>
        <w:t>OGTT</w:t>
      </w:r>
      <w:r w:rsidR="00B16BED" w:rsidRPr="00516D05">
        <w:rPr>
          <w:rFonts w:ascii="Book Antiqua" w:eastAsia="Book Antiqua" w:hAnsi="Book Antiqua" w:cs="Book Antiqua"/>
          <w:color w:val="000000"/>
        </w:rPr>
        <w:t>) was calculated by trapezoidal integration.</w:t>
      </w:r>
    </w:p>
    <w:p w14:paraId="4F97CB6B" w14:textId="77777777" w:rsidR="00A77B3E" w:rsidRPr="00516D05" w:rsidRDefault="00A77B3E" w:rsidP="00516D05">
      <w:pPr>
        <w:spacing w:line="360" w:lineRule="auto"/>
        <w:jc w:val="both"/>
        <w:rPr>
          <w:rFonts w:ascii="Book Antiqua" w:hAnsi="Book Antiqua"/>
        </w:rPr>
      </w:pPr>
    </w:p>
    <w:p w14:paraId="0D63AFF3" w14:textId="5F6F0426"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Intraperitoneal pyruvate tolerance test</w:t>
      </w:r>
    </w:p>
    <w:p w14:paraId="4461BC38" w14:textId="79966506"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The </w:t>
      </w:r>
      <w:r w:rsidR="004C693B" w:rsidRPr="00516D05">
        <w:rPr>
          <w:rFonts w:ascii="Book Antiqua" w:eastAsia="Book Antiqua" w:hAnsi="Book Antiqua" w:cs="Book Antiqua"/>
          <w:color w:val="000000"/>
        </w:rPr>
        <w:t>intraperitoneal pyruvate tolerance test (</w:t>
      </w:r>
      <w:proofErr w:type="spellStart"/>
      <w:r w:rsidRPr="00516D05">
        <w:rPr>
          <w:rFonts w:ascii="Book Antiqua" w:eastAsia="Book Antiqua" w:hAnsi="Book Antiqua" w:cs="Book Antiqua"/>
          <w:color w:val="000000"/>
        </w:rPr>
        <w:t>ipPTT</w:t>
      </w:r>
      <w:proofErr w:type="spellEnd"/>
      <w:r w:rsidR="004C693B"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was conducted 2 and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postoperatively to evaluate hepatic gluconeogenic capacity and hepatic insulin resistance. After 12 h of fasting, 10% pyruvate solution (1 g/kg body weight) was administered intraperitoneally into conscious rats. Blood glucose levels were monitored at baseline and at 15, 30, 60, and 120 min after injection. The </w:t>
      </w:r>
      <w:r w:rsidR="00FA3F33" w:rsidRPr="00516D05">
        <w:rPr>
          <w:rFonts w:ascii="Book Antiqua" w:eastAsia="Book Antiqua" w:hAnsi="Book Antiqua" w:cs="Book Antiqua"/>
          <w:color w:val="000000"/>
        </w:rPr>
        <w:t>AUC</w:t>
      </w:r>
      <w:r w:rsidRPr="00516D05">
        <w:rPr>
          <w:rFonts w:ascii="Book Antiqua" w:eastAsia="Book Antiqua" w:hAnsi="Book Antiqua" w:cs="Book Antiqua"/>
          <w:color w:val="000000"/>
        </w:rPr>
        <w:t xml:space="preserve"> for </w:t>
      </w:r>
      <w:proofErr w:type="spellStart"/>
      <w:r w:rsidRPr="00516D05">
        <w:rPr>
          <w:rFonts w:ascii="Book Antiqua" w:eastAsia="Book Antiqua" w:hAnsi="Book Antiqua" w:cs="Book Antiqua"/>
          <w:color w:val="000000"/>
        </w:rPr>
        <w:t>ipPTT</w:t>
      </w:r>
      <w:proofErr w:type="spellEnd"/>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AUC</w:t>
      </w:r>
      <w:r w:rsidRPr="00516D05">
        <w:rPr>
          <w:rFonts w:ascii="Book Antiqua" w:eastAsia="Book Antiqua" w:hAnsi="Book Antiqua" w:cs="Book Antiqua"/>
          <w:color w:val="000000"/>
          <w:vertAlign w:val="subscript"/>
        </w:rPr>
        <w:t>ipPTT</w:t>
      </w:r>
      <w:proofErr w:type="spellEnd"/>
      <w:r w:rsidRPr="00516D05">
        <w:rPr>
          <w:rFonts w:ascii="Book Antiqua" w:eastAsia="Book Antiqua" w:hAnsi="Book Antiqua" w:cs="Book Antiqua"/>
          <w:color w:val="000000"/>
        </w:rPr>
        <w:t>) was calculated using trapezoidal integration.</w:t>
      </w:r>
    </w:p>
    <w:p w14:paraId="747E79FF" w14:textId="77777777" w:rsidR="00A77B3E" w:rsidRPr="00516D05" w:rsidRDefault="00A77B3E" w:rsidP="00516D05">
      <w:pPr>
        <w:spacing w:line="360" w:lineRule="auto"/>
        <w:jc w:val="both"/>
        <w:rPr>
          <w:rFonts w:ascii="Book Antiqua" w:hAnsi="Book Antiqua"/>
        </w:rPr>
      </w:pPr>
    </w:p>
    <w:p w14:paraId="331B1AA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Systemic and duodenal BAs parameters</w:t>
      </w:r>
    </w:p>
    <w:p w14:paraId="6F6CC611" w14:textId="77777777" w:rsidR="005F3774"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Fasting and postprandial systemic total </w:t>
      </w:r>
      <w:r w:rsidR="00901061" w:rsidRPr="00516D05">
        <w:rPr>
          <w:rFonts w:ascii="Book Antiqua" w:eastAsia="Book Antiqua" w:hAnsi="Book Antiqua" w:cs="Book Antiqua"/>
          <w:color w:val="000000"/>
        </w:rPr>
        <w:t>BAs</w:t>
      </w:r>
      <w:r w:rsidRPr="00516D05">
        <w:rPr>
          <w:rFonts w:ascii="Book Antiqua" w:eastAsia="Book Antiqua" w:hAnsi="Book Antiqua" w:cs="Book Antiqua"/>
          <w:color w:val="000000"/>
        </w:rPr>
        <w:t xml:space="preserve"> (TBAs) were measured 2 and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postoperatively. The rats were fasted for 12 h and then administered with 10% Ensure (10 mL/kg body weight)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intragastric gavage. Blood samples were collected from the retrobulbar venous plexus into chilled SST tubes at baseline and 60 min after gavage to measure the systemic TBAs.</w:t>
      </w:r>
    </w:p>
    <w:p w14:paraId="48F9BA76" w14:textId="603F1FF1" w:rsidR="00A77B3E"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Eight weeks after the surgery, the rats were euthanized immediately after blood collection. Intestine segments of 0.5 cm length were excised from the descending and horizontal duodenum separately without rinsing. TBAs in the duodenum lumen were extracted by mixing the duodenal segments with 1 mL of 50% tert-butyl alcohol for 1 h at 37</w:t>
      </w:r>
      <w:r w:rsidR="005F3774"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°C. After centrifugation, the supernatant was collected and stored at </w:t>
      </w:r>
      <w:r w:rsidR="005F3774" w:rsidRPr="00516D05">
        <w:rPr>
          <w:rFonts w:ascii="Book Antiqua" w:eastAsia="Book Antiqua" w:hAnsi="Book Antiqua" w:cs="Book Antiqua"/>
          <w:color w:val="000000"/>
        </w:rPr>
        <w:t>-</w:t>
      </w:r>
      <w:r w:rsidRPr="00516D05">
        <w:rPr>
          <w:rFonts w:ascii="Book Antiqua" w:eastAsia="Book Antiqua" w:hAnsi="Book Antiqua" w:cs="Book Antiqua"/>
          <w:color w:val="000000"/>
        </w:rPr>
        <w:t>80</w:t>
      </w:r>
      <w:r w:rsidR="005F3774"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°C until analysis. BAs were measured with an automatic biochemistry analyzer (Roche Cobas 8000 system) using an enzyme cycling method.</w:t>
      </w:r>
    </w:p>
    <w:p w14:paraId="2F732426" w14:textId="77777777" w:rsidR="00A77B3E" w:rsidRPr="00516D05" w:rsidRDefault="00A77B3E" w:rsidP="00516D05">
      <w:pPr>
        <w:spacing w:line="360" w:lineRule="auto"/>
        <w:jc w:val="both"/>
        <w:rPr>
          <w:rFonts w:ascii="Book Antiqua" w:hAnsi="Book Antiqua"/>
        </w:rPr>
      </w:pPr>
    </w:p>
    <w:p w14:paraId="6F3E932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Cell culture</w:t>
      </w:r>
    </w:p>
    <w:p w14:paraId="4E9F4436" w14:textId="14F5C724"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Rat small intestine epithelial IEC-6 cells were purchased from </w:t>
      </w:r>
      <w:proofErr w:type="spellStart"/>
      <w:r w:rsidRPr="00516D05">
        <w:rPr>
          <w:rFonts w:ascii="Book Antiqua" w:eastAsia="Book Antiqua" w:hAnsi="Book Antiqua" w:cs="Book Antiqua"/>
          <w:color w:val="000000"/>
        </w:rPr>
        <w:t>Fuheng</w:t>
      </w:r>
      <w:proofErr w:type="spellEnd"/>
      <w:r w:rsidRPr="00516D05">
        <w:rPr>
          <w:rFonts w:ascii="Book Antiqua" w:eastAsia="Book Antiqua" w:hAnsi="Book Antiqua" w:cs="Book Antiqua"/>
          <w:color w:val="000000"/>
        </w:rPr>
        <w:t xml:space="preserve"> Biology (Shanghai, China), and cultured in Dulbecco</w:t>
      </w:r>
      <w:r w:rsidR="005F3774" w:rsidRPr="00516D05">
        <w:rPr>
          <w:rFonts w:ascii="Book Antiqua" w:eastAsia="Book Antiqua" w:hAnsi="Book Antiqua" w:cs="Book Antiqua"/>
          <w:color w:val="000000"/>
        </w:rPr>
        <w:t>’</w:t>
      </w:r>
      <w:r w:rsidRPr="00516D05">
        <w:rPr>
          <w:rFonts w:ascii="Book Antiqua" w:eastAsia="Book Antiqua" w:hAnsi="Book Antiqua" w:cs="Book Antiqua"/>
          <w:color w:val="000000"/>
        </w:rPr>
        <w:t>s Modified Eagle Medium (Gibco, CA, U</w:t>
      </w:r>
      <w:r w:rsidR="005F3774" w:rsidRPr="00516D05">
        <w:rPr>
          <w:rFonts w:ascii="Book Antiqua" w:eastAsia="Book Antiqua" w:hAnsi="Book Antiqua" w:cs="Book Antiqua"/>
          <w:color w:val="000000"/>
        </w:rPr>
        <w:t>nited States</w:t>
      </w:r>
      <w:r w:rsidRPr="00516D05">
        <w:rPr>
          <w:rFonts w:ascii="Book Antiqua" w:eastAsia="Book Antiqua" w:hAnsi="Book Antiqua" w:cs="Book Antiqua"/>
          <w:color w:val="000000"/>
        </w:rPr>
        <w:t>) supplemented with 10% fetal bovine serum (Gibco, CA, U</w:t>
      </w:r>
      <w:r w:rsidR="005F3774" w:rsidRPr="00516D05">
        <w:rPr>
          <w:rFonts w:ascii="Book Antiqua" w:eastAsia="Book Antiqua" w:hAnsi="Book Antiqua" w:cs="Book Antiqua"/>
          <w:color w:val="000000"/>
        </w:rPr>
        <w:t>nited States</w:t>
      </w:r>
      <w:r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lastRenderedPageBreak/>
        <w:t>and maintained under standard culture conditions (in incubators at 37 °C in a 5% CO</w:t>
      </w:r>
      <w:r w:rsidRPr="00516D05">
        <w:rPr>
          <w:rFonts w:ascii="Book Antiqua" w:eastAsia="Book Antiqua" w:hAnsi="Book Antiqua" w:cs="Book Antiqua"/>
          <w:color w:val="000000"/>
          <w:vertAlign w:val="subscript"/>
        </w:rPr>
        <w:t>2</w:t>
      </w:r>
      <w:r w:rsidRPr="00516D05">
        <w:rPr>
          <w:rFonts w:ascii="Book Antiqua" w:eastAsia="Book Antiqua" w:hAnsi="Book Antiqua" w:cs="Book Antiqua"/>
          <w:color w:val="000000"/>
        </w:rPr>
        <w:t xml:space="preserve">/95% air atmosphere). To investigate the effects of FXR and TGR5 activation on SIRT1, AMPK, and phosphorylated AMPK (p-AMPK) expression, IEC-6 cells were treated with GW4064 (5 </w:t>
      </w:r>
      <w:proofErr w:type="spellStart"/>
      <w:r w:rsidRPr="00516D05">
        <w:rPr>
          <w:rFonts w:ascii="Book Antiqua" w:eastAsia="Book Antiqua" w:hAnsi="Book Antiqua" w:cs="Book Antiqua"/>
          <w:color w:val="000000"/>
        </w:rPr>
        <w:t>μM</w:t>
      </w:r>
      <w:proofErr w:type="spellEnd"/>
      <w:r w:rsidRPr="00516D05">
        <w:rPr>
          <w:rFonts w:ascii="Book Antiqua" w:eastAsia="Book Antiqua" w:hAnsi="Book Antiqua" w:cs="Book Antiqua"/>
          <w:color w:val="000000"/>
        </w:rPr>
        <w:t xml:space="preserve">, 24 h) and INT-777 (10 </w:t>
      </w:r>
      <w:proofErr w:type="spellStart"/>
      <w:r w:rsidRPr="00516D05">
        <w:rPr>
          <w:rFonts w:ascii="Book Antiqua" w:eastAsia="Book Antiqua" w:hAnsi="Book Antiqua" w:cs="Book Antiqua"/>
          <w:color w:val="000000"/>
        </w:rPr>
        <w:t>μM</w:t>
      </w:r>
      <w:proofErr w:type="spellEnd"/>
      <w:r w:rsidRPr="00516D05">
        <w:rPr>
          <w:rFonts w:ascii="Book Antiqua" w:eastAsia="Book Antiqua" w:hAnsi="Book Antiqua" w:cs="Book Antiqua"/>
          <w:color w:val="000000"/>
        </w:rPr>
        <w:t>, 1 h) respectively, and the control groups were treated with an equal volume of dimethyl sulfoxide. At the end of the study, cells were harvested for protein and gene expression analyses.</w:t>
      </w:r>
    </w:p>
    <w:p w14:paraId="4F08A2C2" w14:textId="77777777" w:rsidR="00A77B3E" w:rsidRPr="00516D05" w:rsidRDefault="00A77B3E" w:rsidP="00516D05">
      <w:pPr>
        <w:spacing w:line="360" w:lineRule="auto"/>
        <w:jc w:val="both"/>
        <w:rPr>
          <w:rFonts w:ascii="Book Antiqua" w:hAnsi="Book Antiqua"/>
        </w:rPr>
      </w:pPr>
    </w:p>
    <w:p w14:paraId="1958CFD6" w14:textId="3A53ECE1" w:rsidR="00A77B3E" w:rsidRPr="00516D05" w:rsidRDefault="00B16BED" w:rsidP="00516D05">
      <w:pPr>
        <w:spacing w:line="360" w:lineRule="auto"/>
        <w:jc w:val="both"/>
        <w:rPr>
          <w:rFonts w:ascii="Book Antiqua" w:hAnsi="Book Antiqua"/>
        </w:rPr>
      </w:pPr>
      <w:bookmarkStart w:id="6" w:name="_Hlk108701595"/>
      <w:r w:rsidRPr="00516D05">
        <w:rPr>
          <w:rFonts w:ascii="Book Antiqua" w:eastAsia="Book Antiqua" w:hAnsi="Book Antiqua" w:cs="Book Antiqua"/>
          <w:b/>
          <w:bCs/>
          <w:i/>
          <w:iCs/>
          <w:color w:val="000000"/>
        </w:rPr>
        <w:t>Real-time quantitative polymerase chain reaction</w:t>
      </w:r>
      <w:bookmarkEnd w:id="6"/>
    </w:p>
    <w:p w14:paraId="7F29F2AB" w14:textId="16EAEDBE"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Total mRNA of the duodenal mucosa and IEC-6 cells were extracted using </w:t>
      </w:r>
      <w:proofErr w:type="spellStart"/>
      <w:r w:rsidRPr="00516D05">
        <w:rPr>
          <w:rFonts w:ascii="Book Antiqua" w:eastAsia="Book Antiqua" w:hAnsi="Book Antiqua" w:cs="Book Antiqua"/>
          <w:color w:val="000000"/>
        </w:rPr>
        <w:t>TRIzol</w:t>
      </w:r>
      <w:proofErr w:type="spellEnd"/>
      <w:r w:rsidRPr="00516D05">
        <w:rPr>
          <w:rFonts w:ascii="Book Antiqua" w:eastAsia="Book Antiqua" w:hAnsi="Book Antiqua" w:cs="Book Antiqua"/>
          <w:color w:val="000000"/>
        </w:rPr>
        <w:t xml:space="preserve"> Reagent (</w:t>
      </w:r>
      <w:proofErr w:type="spellStart"/>
      <w:r w:rsidRPr="00516D05">
        <w:rPr>
          <w:rFonts w:ascii="Book Antiqua" w:eastAsia="Book Antiqua" w:hAnsi="Book Antiqua" w:cs="Book Antiqua"/>
          <w:color w:val="000000"/>
        </w:rPr>
        <w:t>Cwbio</w:t>
      </w:r>
      <w:proofErr w:type="spellEnd"/>
      <w:r w:rsidRPr="00516D05">
        <w:rPr>
          <w:rFonts w:ascii="Book Antiqua" w:eastAsia="Book Antiqua" w:hAnsi="Book Antiqua" w:cs="Book Antiqua"/>
          <w:color w:val="000000"/>
        </w:rPr>
        <w:t xml:space="preserve">, China). The total mRNA was then reverse-transcribed into cDNA using a </w:t>
      </w:r>
      <w:proofErr w:type="spellStart"/>
      <w:r w:rsidRPr="00516D05">
        <w:rPr>
          <w:rFonts w:ascii="Book Antiqua" w:eastAsia="Book Antiqua" w:hAnsi="Book Antiqua" w:cs="Book Antiqua"/>
          <w:color w:val="000000"/>
        </w:rPr>
        <w:t>HiFiScript</w:t>
      </w:r>
      <w:proofErr w:type="spellEnd"/>
      <w:r w:rsidRPr="00516D05">
        <w:rPr>
          <w:rFonts w:ascii="Book Antiqua" w:eastAsia="Book Antiqua" w:hAnsi="Book Antiqua" w:cs="Book Antiqua"/>
          <w:color w:val="000000"/>
        </w:rPr>
        <w:t xml:space="preserve"> cDNA Synthesis Kit (</w:t>
      </w:r>
      <w:proofErr w:type="spellStart"/>
      <w:r w:rsidRPr="00516D05">
        <w:rPr>
          <w:rFonts w:ascii="Book Antiqua" w:eastAsia="Book Antiqua" w:hAnsi="Book Antiqua" w:cs="Book Antiqua"/>
          <w:color w:val="000000"/>
        </w:rPr>
        <w:t>Cwbio</w:t>
      </w:r>
      <w:proofErr w:type="spellEnd"/>
      <w:r w:rsidRPr="00516D05">
        <w:rPr>
          <w:rFonts w:ascii="Book Antiqua" w:eastAsia="Book Antiqua" w:hAnsi="Book Antiqua" w:cs="Book Antiqua"/>
          <w:color w:val="000000"/>
        </w:rPr>
        <w:t>, China) according to the manufacturer</w:t>
      </w:r>
      <w:r w:rsidR="00DD5780"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s instructions. The cDNA was subjected to </w:t>
      </w:r>
      <w:r w:rsidR="0096184E" w:rsidRPr="00516D05">
        <w:rPr>
          <w:rFonts w:ascii="Book Antiqua" w:eastAsia="Book Antiqua" w:hAnsi="Book Antiqua" w:cs="Book Antiqua"/>
          <w:color w:val="000000"/>
        </w:rPr>
        <w:t>real-time quantitative polymerase chain reaction (</w:t>
      </w:r>
      <w:r w:rsidRPr="00516D05">
        <w:rPr>
          <w:rFonts w:ascii="Book Antiqua" w:eastAsia="Book Antiqua" w:hAnsi="Book Antiqua" w:cs="Book Antiqua"/>
          <w:color w:val="000000"/>
        </w:rPr>
        <w:t>RT-qPCR</w:t>
      </w:r>
      <w:r w:rsidR="0096184E"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quantitation with </w:t>
      </w:r>
      <w:proofErr w:type="spellStart"/>
      <w:r w:rsidRPr="00516D05">
        <w:rPr>
          <w:rFonts w:ascii="Book Antiqua" w:eastAsia="Book Antiqua" w:hAnsi="Book Antiqua" w:cs="Book Antiqua"/>
          <w:color w:val="000000"/>
        </w:rPr>
        <w:t>UltraSYBR</w:t>
      </w:r>
      <w:proofErr w:type="spellEnd"/>
      <w:r w:rsidRPr="00516D05">
        <w:rPr>
          <w:rFonts w:ascii="Book Antiqua" w:eastAsia="Book Antiqua" w:hAnsi="Book Antiqua" w:cs="Book Antiqua"/>
          <w:color w:val="000000"/>
        </w:rPr>
        <w:t xml:space="preserve"> Mixture (</w:t>
      </w:r>
      <w:proofErr w:type="spellStart"/>
      <w:r w:rsidRPr="00516D05">
        <w:rPr>
          <w:rFonts w:ascii="Book Antiqua" w:eastAsia="Book Antiqua" w:hAnsi="Book Antiqua" w:cs="Book Antiqua"/>
          <w:color w:val="000000"/>
        </w:rPr>
        <w:t>Cwbio</w:t>
      </w:r>
      <w:proofErr w:type="spellEnd"/>
      <w:r w:rsidRPr="00516D05">
        <w:rPr>
          <w:rFonts w:ascii="Book Antiqua" w:eastAsia="Book Antiqua" w:hAnsi="Book Antiqua" w:cs="Book Antiqua"/>
          <w:color w:val="000000"/>
        </w:rPr>
        <w:t xml:space="preserve">, China) on a </w:t>
      </w:r>
      <w:r w:rsidR="00DD5780" w:rsidRPr="00516D05">
        <w:rPr>
          <w:rFonts w:ascii="Book Antiqua" w:eastAsia="Book Antiqua" w:hAnsi="Book Antiqua" w:cs="Book Antiqua"/>
          <w:color w:val="000000"/>
        </w:rPr>
        <w:t>RT-</w:t>
      </w:r>
      <w:r w:rsidR="003A49F4" w:rsidRPr="00516D05">
        <w:rPr>
          <w:rFonts w:ascii="Book Antiqua" w:eastAsia="Book Antiqua" w:hAnsi="Book Antiqua" w:cs="Book Antiqua"/>
          <w:color w:val="000000"/>
        </w:rPr>
        <w:t>q</w:t>
      </w:r>
      <w:r w:rsidRPr="00516D05">
        <w:rPr>
          <w:rFonts w:ascii="Book Antiqua" w:eastAsia="Book Antiqua" w:hAnsi="Book Antiqua" w:cs="Book Antiqua"/>
          <w:color w:val="000000"/>
        </w:rPr>
        <w:t>PCR system (</w:t>
      </w:r>
      <w:proofErr w:type="spellStart"/>
      <w:r w:rsidRPr="00516D05">
        <w:rPr>
          <w:rFonts w:ascii="Book Antiqua" w:eastAsia="Book Antiqua" w:hAnsi="Book Antiqua" w:cs="Book Antiqua"/>
          <w:color w:val="000000"/>
        </w:rPr>
        <w:t>Hehui</w:t>
      </w:r>
      <w:proofErr w:type="spellEnd"/>
      <w:r w:rsidRPr="00516D05">
        <w:rPr>
          <w:rFonts w:ascii="Book Antiqua" w:eastAsia="Book Antiqua" w:hAnsi="Book Antiqua" w:cs="Book Antiqua"/>
          <w:color w:val="000000"/>
        </w:rPr>
        <w:t xml:space="preserve"> biotech, China). GAPDH was used as an internal control. Primers used in this study are listed in Table 1.</w:t>
      </w:r>
    </w:p>
    <w:p w14:paraId="074F9797" w14:textId="77777777" w:rsidR="00A77B3E" w:rsidRPr="00516D05" w:rsidRDefault="00A77B3E" w:rsidP="00516D05">
      <w:pPr>
        <w:spacing w:line="360" w:lineRule="auto"/>
        <w:jc w:val="both"/>
        <w:rPr>
          <w:rFonts w:ascii="Book Antiqua" w:hAnsi="Book Antiqua"/>
        </w:rPr>
      </w:pPr>
    </w:p>
    <w:p w14:paraId="6D154113" w14:textId="2B44BDA7" w:rsidR="00DD5780" w:rsidRPr="00516D05" w:rsidRDefault="00DD5780" w:rsidP="00516D05">
      <w:pPr>
        <w:spacing w:line="360" w:lineRule="auto"/>
        <w:jc w:val="both"/>
        <w:rPr>
          <w:rFonts w:ascii="Book Antiqua" w:eastAsia="Book Antiqua" w:hAnsi="Book Antiqua" w:cs="Book Antiqua"/>
          <w:b/>
          <w:bCs/>
          <w:i/>
          <w:iCs/>
          <w:color w:val="000000"/>
        </w:rPr>
      </w:pPr>
      <w:r w:rsidRPr="00516D05">
        <w:rPr>
          <w:rFonts w:ascii="Book Antiqua" w:eastAsia="Book Antiqua" w:hAnsi="Book Antiqua" w:cs="Book Antiqua"/>
          <w:b/>
          <w:bCs/>
          <w:i/>
          <w:iCs/>
          <w:color w:val="000000"/>
        </w:rPr>
        <w:t>Enzyme-linked immunosorbent assay</w:t>
      </w:r>
    </w:p>
    <w:p w14:paraId="5E03A5B0" w14:textId="69FA9583"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The duodenal mucosa was immediately flash-frozen in liquid nitrogen after the rats were euthanized. The cyclic adenosine 3’, 5’-monophosphate (cAMP) concentration in the duodenal mucosa was measured using an </w:t>
      </w:r>
      <w:r w:rsidR="00DD5780" w:rsidRPr="00516D05">
        <w:rPr>
          <w:rFonts w:ascii="Book Antiqua" w:eastAsia="Book Antiqua" w:hAnsi="Book Antiqua" w:cs="Book Antiqua"/>
          <w:color w:val="000000"/>
        </w:rPr>
        <w:t>enzyme-linked immunosorbent assay</w:t>
      </w:r>
      <w:r w:rsidRPr="00516D05">
        <w:rPr>
          <w:rFonts w:ascii="Book Antiqua" w:eastAsia="Book Antiqua" w:hAnsi="Book Antiqua" w:cs="Book Antiqua"/>
          <w:color w:val="000000"/>
        </w:rPr>
        <w:t xml:space="preserve"> kit according to the manufacturer</w:t>
      </w:r>
      <w:r w:rsidR="003E0EF5" w:rsidRPr="00516D05">
        <w:rPr>
          <w:rFonts w:ascii="Book Antiqua" w:eastAsia="Book Antiqua" w:hAnsi="Book Antiqua" w:cs="Book Antiqua"/>
          <w:color w:val="000000"/>
        </w:rPr>
        <w:t>’</w:t>
      </w:r>
      <w:r w:rsidRPr="00516D05">
        <w:rPr>
          <w:rFonts w:ascii="Book Antiqua" w:eastAsia="Book Antiqua" w:hAnsi="Book Antiqua" w:cs="Book Antiqua"/>
          <w:color w:val="000000"/>
        </w:rPr>
        <w:t>s instructions (Sigma-Aldrich, U</w:t>
      </w:r>
      <w:r w:rsidR="00DD5780" w:rsidRPr="00516D05">
        <w:rPr>
          <w:rFonts w:ascii="Book Antiqua" w:eastAsia="Book Antiqua" w:hAnsi="Book Antiqua" w:cs="Book Antiqua"/>
          <w:color w:val="000000"/>
        </w:rPr>
        <w:t>nited States</w:t>
      </w:r>
      <w:r w:rsidRPr="00516D05">
        <w:rPr>
          <w:rFonts w:ascii="Book Antiqua" w:eastAsia="Book Antiqua" w:hAnsi="Book Antiqua" w:cs="Book Antiqua"/>
          <w:color w:val="000000"/>
        </w:rPr>
        <w:t>).</w:t>
      </w:r>
    </w:p>
    <w:p w14:paraId="4CF83B1C" w14:textId="77777777" w:rsidR="00A77B3E" w:rsidRPr="00516D05" w:rsidRDefault="00A77B3E" w:rsidP="00516D05">
      <w:pPr>
        <w:spacing w:line="360" w:lineRule="auto"/>
        <w:jc w:val="both"/>
        <w:rPr>
          <w:rFonts w:ascii="Book Antiqua" w:hAnsi="Book Antiqua"/>
        </w:rPr>
      </w:pPr>
    </w:p>
    <w:p w14:paraId="6A0089C5"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Western blotting</w:t>
      </w:r>
    </w:p>
    <w:p w14:paraId="31B23A49" w14:textId="10B72215"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Total proteins of the duodenal mucosa and IEC-6 cells were extracted with RIPA lysis buffer (</w:t>
      </w:r>
      <w:proofErr w:type="spellStart"/>
      <w:r w:rsidRPr="00516D05">
        <w:rPr>
          <w:rFonts w:ascii="Book Antiqua" w:eastAsia="Book Antiqua" w:hAnsi="Book Antiqua" w:cs="Book Antiqua"/>
          <w:color w:val="000000"/>
        </w:rPr>
        <w:t>Beyotime</w:t>
      </w:r>
      <w:proofErr w:type="spellEnd"/>
      <w:r w:rsidRPr="00516D05">
        <w:rPr>
          <w:rFonts w:ascii="Book Antiqua" w:eastAsia="Book Antiqua" w:hAnsi="Book Antiqua" w:cs="Book Antiqua"/>
          <w:color w:val="000000"/>
        </w:rPr>
        <w:t>, China) and analyzed using a BCA protein assay kit (</w:t>
      </w:r>
      <w:proofErr w:type="spellStart"/>
      <w:r w:rsidRPr="00516D05">
        <w:rPr>
          <w:rFonts w:ascii="Book Antiqua" w:eastAsia="Book Antiqua" w:hAnsi="Book Antiqua" w:cs="Book Antiqua"/>
          <w:color w:val="000000"/>
        </w:rPr>
        <w:t>Beyotime</w:t>
      </w:r>
      <w:proofErr w:type="spellEnd"/>
      <w:r w:rsidRPr="00516D05">
        <w:rPr>
          <w:rFonts w:ascii="Book Antiqua" w:eastAsia="Book Antiqua" w:hAnsi="Book Antiqua" w:cs="Book Antiqua"/>
          <w:color w:val="000000"/>
        </w:rPr>
        <w:t>, China). The primary antibodies used in western blotting were SIRT1 (Cell Signaling Technology, U</w:t>
      </w:r>
      <w:r w:rsidR="00DD5780" w:rsidRPr="00516D05">
        <w:rPr>
          <w:rFonts w:ascii="Book Antiqua" w:eastAsia="Book Antiqua" w:hAnsi="Book Antiqua" w:cs="Book Antiqua"/>
          <w:color w:val="000000"/>
        </w:rPr>
        <w:t>nited States</w:t>
      </w:r>
      <w:r w:rsidRPr="00516D05">
        <w:rPr>
          <w:rFonts w:ascii="Book Antiqua" w:eastAsia="Book Antiqua" w:hAnsi="Book Antiqua" w:cs="Book Antiqua"/>
          <w:color w:val="000000"/>
        </w:rPr>
        <w:t xml:space="preserve">), AMPK (Cell Signaling Technology, </w:t>
      </w:r>
      <w:r w:rsidR="00DD5780" w:rsidRPr="00516D05">
        <w:rPr>
          <w:rFonts w:ascii="Book Antiqua" w:eastAsia="Book Antiqua" w:hAnsi="Book Antiqua" w:cs="Book Antiqua"/>
          <w:color w:val="000000"/>
        </w:rPr>
        <w:t>United States</w:t>
      </w:r>
      <w:r w:rsidRPr="00516D05">
        <w:rPr>
          <w:rFonts w:ascii="Book Antiqua" w:eastAsia="Book Antiqua" w:hAnsi="Book Antiqua" w:cs="Book Antiqua"/>
          <w:color w:val="000000"/>
        </w:rPr>
        <w:t>), p-AMPK</w:t>
      </w:r>
      <w:r w:rsidR="00DD5780"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(Cell Signaling Technology, </w:t>
      </w:r>
      <w:r w:rsidR="00DD5780" w:rsidRPr="00516D05">
        <w:rPr>
          <w:rFonts w:ascii="Book Antiqua" w:eastAsia="Book Antiqua" w:hAnsi="Book Antiqua" w:cs="Book Antiqua"/>
          <w:color w:val="000000"/>
        </w:rPr>
        <w:t>United States</w:t>
      </w:r>
      <w:r w:rsidRPr="00516D05">
        <w:rPr>
          <w:rFonts w:ascii="Book Antiqua" w:eastAsia="Book Antiqua" w:hAnsi="Book Antiqua" w:cs="Book Antiqua"/>
          <w:color w:val="000000"/>
        </w:rPr>
        <w:t>), and GAPDH (</w:t>
      </w:r>
      <w:proofErr w:type="spellStart"/>
      <w:r w:rsidRPr="00516D05">
        <w:rPr>
          <w:rFonts w:ascii="Book Antiqua" w:eastAsia="Book Antiqua" w:hAnsi="Book Antiqua" w:cs="Book Antiqua"/>
          <w:color w:val="000000"/>
        </w:rPr>
        <w:t>Proteintech</w:t>
      </w:r>
      <w:proofErr w:type="spellEnd"/>
      <w:r w:rsidRPr="00516D05">
        <w:rPr>
          <w:rFonts w:ascii="Book Antiqua" w:eastAsia="Book Antiqua" w:hAnsi="Book Antiqua" w:cs="Book Antiqua"/>
          <w:color w:val="000000"/>
        </w:rPr>
        <w:t xml:space="preserve">, China). The </w:t>
      </w:r>
      <w:r w:rsidRPr="00516D05">
        <w:rPr>
          <w:rFonts w:ascii="Book Antiqua" w:eastAsia="Book Antiqua" w:hAnsi="Book Antiqua" w:cs="Book Antiqua"/>
          <w:color w:val="000000"/>
        </w:rPr>
        <w:lastRenderedPageBreak/>
        <w:t xml:space="preserve">protein bands were visualized using ECL solution (Millipore, </w:t>
      </w:r>
      <w:r w:rsidR="00DD5780" w:rsidRPr="00516D05">
        <w:rPr>
          <w:rFonts w:ascii="Book Antiqua" w:eastAsia="Book Antiqua" w:hAnsi="Book Antiqua" w:cs="Book Antiqua"/>
          <w:color w:val="000000"/>
        </w:rPr>
        <w:t>United States</w:t>
      </w:r>
      <w:r w:rsidRPr="00516D05">
        <w:rPr>
          <w:rFonts w:ascii="Book Antiqua" w:eastAsia="Book Antiqua" w:hAnsi="Book Antiqua" w:cs="Book Antiqua"/>
          <w:color w:val="000000"/>
        </w:rPr>
        <w:t>), and band densitometry was assessed with ImageJ software.</w:t>
      </w:r>
    </w:p>
    <w:p w14:paraId="1D72D5B1" w14:textId="77777777" w:rsidR="00A77B3E" w:rsidRPr="00516D05" w:rsidRDefault="00A77B3E" w:rsidP="00516D05">
      <w:pPr>
        <w:spacing w:line="360" w:lineRule="auto"/>
        <w:jc w:val="both"/>
        <w:rPr>
          <w:rFonts w:ascii="Book Antiqua" w:hAnsi="Book Antiqua"/>
        </w:rPr>
      </w:pPr>
    </w:p>
    <w:p w14:paraId="597CB29A"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Statistical analysis</w:t>
      </w:r>
    </w:p>
    <w:p w14:paraId="1FDCACD7" w14:textId="2E41BDF2"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Quantitative data were expressed as mean ±</w:t>
      </w:r>
      <w:r w:rsidR="00DD5780"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SD. The intergroups differences were evaluated by the </w:t>
      </w:r>
      <w:proofErr w:type="gramStart"/>
      <w:r w:rsidRPr="00516D05">
        <w:rPr>
          <w:rFonts w:ascii="Book Antiqua" w:eastAsia="Book Antiqua" w:hAnsi="Book Antiqua" w:cs="Book Antiqua"/>
          <w:color w:val="000000"/>
        </w:rPr>
        <w:t>Student’s</w:t>
      </w:r>
      <w:proofErr w:type="gramEnd"/>
      <w:r w:rsidRPr="00516D05">
        <w:rPr>
          <w:rFonts w:ascii="Book Antiqua" w:eastAsia="Book Antiqua" w:hAnsi="Book Antiqua" w:cs="Book Antiqua"/>
          <w:color w:val="000000"/>
        </w:rPr>
        <w:t xml:space="preserve"> </w:t>
      </w:r>
      <w:r w:rsidRPr="00516D05">
        <w:rPr>
          <w:rFonts w:ascii="Book Antiqua" w:eastAsia="Book Antiqua" w:hAnsi="Book Antiqua" w:cs="Book Antiqua"/>
          <w:i/>
          <w:iCs/>
          <w:color w:val="000000"/>
        </w:rPr>
        <w:t>t</w:t>
      </w:r>
      <w:r w:rsidRPr="00516D05">
        <w:rPr>
          <w:rFonts w:ascii="Book Antiqua" w:eastAsia="Book Antiqua" w:hAnsi="Book Antiqua" w:cs="Book Antiqua"/>
          <w:color w:val="000000"/>
        </w:rPr>
        <w:t xml:space="preserve">-test except for blood glucose levels in the OGTT and </w:t>
      </w:r>
      <w:proofErr w:type="spellStart"/>
      <w:r w:rsidRPr="00516D05">
        <w:rPr>
          <w:rFonts w:ascii="Book Antiqua" w:eastAsia="Book Antiqua" w:hAnsi="Book Antiqua" w:cs="Book Antiqua"/>
          <w:color w:val="000000"/>
        </w:rPr>
        <w:t>ipPTT</w:t>
      </w:r>
      <w:proofErr w:type="spellEnd"/>
      <w:r w:rsidRPr="00516D05">
        <w:rPr>
          <w:rFonts w:ascii="Book Antiqua" w:eastAsia="Book Antiqua" w:hAnsi="Book Antiqua" w:cs="Book Antiqua"/>
          <w:color w:val="000000"/>
        </w:rPr>
        <w:t xml:space="preserve"> studies, which were analyzed by two-way repeated measures ANOVA (mixed model ANOVA) followed by Bonferroni’s multiple comparison test. All analyses were performed using SPSS (Version 26). The criterion for statistical significance was set at </w:t>
      </w:r>
      <w:r w:rsidRPr="00516D05">
        <w:rPr>
          <w:rFonts w:ascii="Book Antiqua" w:eastAsia="Book Antiqua" w:hAnsi="Book Antiqua" w:cs="Book Antiqua"/>
          <w:i/>
          <w:iCs/>
          <w:color w:val="000000"/>
        </w:rPr>
        <w:t>P</w:t>
      </w:r>
      <w:r w:rsidRPr="00516D05">
        <w:rPr>
          <w:rFonts w:ascii="Book Antiqua" w:eastAsia="Book Antiqua" w:hAnsi="Book Antiqua" w:cs="Book Antiqua"/>
          <w:color w:val="000000"/>
        </w:rPr>
        <w:t xml:space="preserve"> &lt; 0.05.</w:t>
      </w:r>
    </w:p>
    <w:p w14:paraId="6FDF8759" w14:textId="77777777" w:rsidR="00A77B3E" w:rsidRPr="00516D05" w:rsidRDefault="00A77B3E" w:rsidP="00516D05">
      <w:pPr>
        <w:spacing w:line="360" w:lineRule="auto"/>
        <w:jc w:val="both"/>
        <w:rPr>
          <w:rFonts w:ascii="Book Antiqua" w:hAnsi="Book Antiqua"/>
        </w:rPr>
      </w:pPr>
    </w:p>
    <w:p w14:paraId="6D5859F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aps/>
          <w:color w:val="000000"/>
          <w:u w:val="single"/>
        </w:rPr>
        <w:t>RESULTS</w:t>
      </w:r>
    </w:p>
    <w:p w14:paraId="718043A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Effects of DJB on body weight and food intake</w:t>
      </w:r>
    </w:p>
    <w:p w14:paraId="60B03F4C" w14:textId="2B5F65A0"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Body weight and food intake were comparable between the two groups before operation. Due to surgical stress, unrestored gastrointestinal function, and decreased food intake, the body weight of both groups fell to a minimum point in the first week after surgery. As food intake increased, the body weight of both groups gradually recovered to preoperative levels approximately 4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after operation. As a nonrestrictive surgery, the DJB group exhibited similar body weight and food intake as the </w:t>
      </w:r>
      <w:r w:rsidR="003F6BE7"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group at all measured time points postoperatively (Figure</w:t>
      </w:r>
      <w:r w:rsidR="00DD5780"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 1A</w:t>
      </w:r>
      <w:r w:rsidR="00DD5780" w:rsidRPr="00516D05">
        <w:rPr>
          <w:rFonts w:ascii="Book Antiqua" w:eastAsia="Book Antiqua" w:hAnsi="Book Antiqua" w:cs="Book Antiqua"/>
          <w:color w:val="000000"/>
        </w:rPr>
        <w:t xml:space="preserve"> and</w:t>
      </w:r>
      <w:r w:rsidRPr="00516D05">
        <w:rPr>
          <w:rFonts w:ascii="Book Antiqua" w:eastAsia="Book Antiqua" w:hAnsi="Book Antiqua" w:cs="Book Antiqua"/>
          <w:color w:val="000000"/>
        </w:rPr>
        <w:t xml:space="preserve"> 1B).</w:t>
      </w:r>
    </w:p>
    <w:p w14:paraId="64793A86" w14:textId="77777777" w:rsidR="00A77B3E" w:rsidRPr="00516D05" w:rsidRDefault="00A77B3E" w:rsidP="00516D05">
      <w:pPr>
        <w:spacing w:line="360" w:lineRule="auto"/>
        <w:jc w:val="both"/>
        <w:rPr>
          <w:rFonts w:ascii="Book Antiqua" w:hAnsi="Book Antiqua"/>
        </w:rPr>
      </w:pPr>
    </w:p>
    <w:p w14:paraId="19C70072"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DJB rapidly improved glucose homeostasis in diabetic rats</w:t>
      </w:r>
    </w:p>
    <w:p w14:paraId="6184EBEE" w14:textId="3204A7B6" w:rsidR="00DD5780"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There were no significant differences in FBG levels between the two groups preoperatively. The FBG of the DJB group rapidly and significantly declined as early as one week postoperatively and was maintained at a relatively stable level. While the FBG of the </w:t>
      </w:r>
      <w:r w:rsidR="003F6BE7"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 xml:space="preserve">group was not alleviated after operation and showed a tendency to deteriorate over time. Compared to the </w:t>
      </w:r>
      <w:r w:rsidR="003F6BE7"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group, the DJB group exhibited lower FBG at all postoperative time points (Figure 1C).</w:t>
      </w:r>
    </w:p>
    <w:p w14:paraId="0C6ABC6A" w14:textId="48C8EFF3" w:rsidR="00A77B3E"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lastRenderedPageBreak/>
        <w:t>Consistent with rapidly reduced FBG, the DJB group showed significantly lower blood glucose excursion and AUC</w:t>
      </w:r>
      <w:r w:rsidRPr="00516D05">
        <w:rPr>
          <w:rFonts w:ascii="Book Antiqua" w:eastAsia="Book Antiqua" w:hAnsi="Book Antiqua" w:cs="Book Antiqua"/>
          <w:color w:val="000000"/>
          <w:vertAlign w:val="subscript"/>
        </w:rPr>
        <w:t>OGTT</w:t>
      </w:r>
      <w:r w:rsidRPr="00516D05">
        <w:rPr>
          <w:rFonts w:ascii="Book Antiqua" w:eastAsia="Book Antiqua" w:hAnsi="Book Antiqua" w:cs="Book Antiqua"/>
          <w:color w:val="000000"/>
        </w:rPr>
        <w:t xml:space="preserve"> during the OGTT studies at 2 and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postoperatively (Figure</w:t>
      </w:r>
      <w:r w:rsidR="00DD5780"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 1D</w:t>
      </w:r>
      <w:r w:rsidR="00DD5780"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F), indicating improved glucose tolerance and increased systemic glucose disposal after DJB. To evaluate the impact of DJB on hepatic gluconeogenic capacity, </w:t>
      </w:r>
      <w:proofErr w:type="spellStart"/>
      <w:r w:rsidRPr="00516D05">
        <w:rPr>
          <w:rFonts w:ascii="Book Antiqua" w:eastAsia="Book Antiqua" w:hAnsi="Book Antiqua" w:cs="Book Antiqua"/>
          <w:color w:val="000000"/>
        </w:rPr>
        <w:t>ipPTT</w:t>
      </w:r>
      <w:proofErr w:type="spellEnd"/>
      <w:r w:rsidRPr="00516D05">
        <w:rPr>
          <w:rFonts w:ascii="Book Antiqua" w:eastAsia="Book Antiqua" w:hAnsi="Book Antiqua" w:cs="Book Antiqua"/>
          <w:color w:val="000000"/>
        </w:rPr>
        <w:t xml:space="preserve"> was conducted at 2 and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postoperatively. As shown in Figure</w:t>
      </w:r>
      <w:r w:rsidR="00DD5780"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 1G</w:t>
      </w:r>
      <w:r w:rsidR="00DD5780"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I, the DJB group exhibited reduced glucose excursion and </w:t>
      </w:r>
      <w:proofErr w:type="spellStart"/>
      <w:r w:rsidRPr="00516D05">
        <w:rPr>
          <w:rFonts w:ascii="Book Antiqua" w:eastAsia="Book Antiqua" w:hAnsi="Book Antiqua" w:cs="Book Antiqua"/>
          <w:color w:val="000000"/>
        </w:rPr>
        <w:t>AUC</w:t>
      </w:r>
      <w:r w:rsidRPr="00516D05">
        <w:rPr>
          <w:rFonts w:ascii="Book Antiqua" w:eastAsia="Book Antiqua" w:hAnsi="Book Antiqua" w:cs="Book Antiqua"/>
          <w:color w:val="000000"/>
          <w:vertAlign w:val="subscript"/>
        </w:rPr>
        <w:t>ipPTT</w:t>
      </w:r>
      <w:proofErr w:type="spellEnd"/>
      <w:r w:rsidRPr="00516D05">
        <w:rPr>
          <w:rFonts w:ascii="Book Antiqua" w:eastAsia="Book Antiqua" w:hAnsi="Book Antiqua" w:cs="Book Antiqua"/>
          <w:color w:val="000000"/>
          <w:vertAlign w:val="subscript"/>
        </w:rPr>
        <w:t xml:space="preserve"> </w:t>
      </w:r>
      <w:r w:rsidRPr="00516D05">
        <w:rPr>
          <w:rFonts w:ascii="Book Antiqua" w:eastAsia="Book Antiqua" w:hAnsi="Book Antiqua" w:cs="Book Antiqua"/>
          <w:color w:val="000000"/>
        </w:rPr>
        <w:t>in response to intraperitoneal pyruvate challenge, implying that DJB improved hepatic insulin sensitivity and decreased hepatic glucose output in diabetic rats early after surgery.</w:t>
      </w:r>
    </w:p>
    <w:p w14:paraId="75CAD5FF" w14:textId="77777777" w:rsidR="00A77B3E" w:rsidRPr="00516D05" w:rsidRDefault="00A77B3E" w:rsidP="00516D05">
      <w:pPr>
        <w:spacing w:line="360" w:lineRule="auto"/>
        <w:jc w:val="both"/>
        <w:rPr>
          <w:rFonts w:ascii="Book Antiqua" w:hAnsi="Book Antiqua"/>
        </w:rPr>
      </w:pPr>
    </w:p>
    <w:p w14:paraId="01807DE9"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DJB increased systemic and intraduodenal TBAs, and activated duodenal BA signaling</w:t>
      </w:r>
    </w:p>
    <w:p w14:paraId="46EA8136" w14:textId="6C5908CC" w:rsidR="00FC51D0"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Compared with the </w:t>
      </w:r>
      <w:r w:rsidR="003F6BE7"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 xml:space="preserve">group, the DJB-operated rats exhibited elevated fasting and postprandial serum TBAs at 2 and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postoperatively (Figure 2A). Altered food and digestive juice flow in the gastrointestinal tract also affected luminal TBAs after DJB. As shown in Figure 2B, the DJB group displayed elevated intraluminal TBAs in both the descending and horizontal duodenum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postoperatively.</w:t>
      </w:r>
    </w:p>
    <w:p w14:paraId="575C6032" w14:textId="001C994C" w:rsidR="00A77B3E"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 xml:space="preserve">To determine the effects of increased intraduodenal TBAs on duodenal BA signaling, the mRNA levels of FXR, TGR5, and </w:t>
      </w:r>
      <w:bookmarkStart w:id="7" w:name="_Hlk108701396"/>
      <w:r w:rsidRPr="00516D05">
        <w:rPr>
          <w:rFonts w:ascii="Book Antiqua" w:eastAsia="Book Antiqua" w:hAnsi="Book Antiqua" w:cs="Book Antiqua"/>
          <w:color w:val="000000"/>
        </w:rPr>
        <w:t>small heterodimer protein</w:t>
      </w:r>
      <w:bookmarkEnd w:id="7"/>
      <w:r w:rsidRPr="00516D05">
        <w:rPr>
          <w:rFonts w:ascii="Book Antiqua" w:eastAsia="Book Antiqua" w:hAnsi="Book Antiqua" w:cs="Book Antiqua"/>
          <w:color w:val="000000"/>
        </w:rPr>
        <w:t xml:space="preserve"> (SHP) in the duodenal mucosa were evaluated by RT-qPCR eight weeks after surgery. The mRNA expression of FXR and its target gene SHP were concurrently increased in the duodenal mucosa of the DJB group (Figure</w:t>
      </w:r>
      <w:r w:rsidR="00FC51D0"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 2C</w:t>
      </w:r>
      <w:r w:rsidR="00FC51D0" w:rsidRPr="00516D05">
        <w:rPr>
          <w:rFonts w:ascii="Book Antiqua" w:eastAsia="Book Antiqua" w:hAnsi="Book Antiqua" w:cs="Book Antiqua"/>
          <w:color w:val="000000"/>
        </w:rPr>
        <w:t xml:space="preserve"> and</w:t>
      </w:r>
      <w:r w:rsidRPr="00516D05">
        <w:rPr>
          <w:rFonts w:ascii="Book Antiqua" w:eastAsia="Book Antiqua" w:hAnsi="Book Antiqua" w:cs="Book Antiqua"/>
          <w:color w:val="000000"/>
        </w:rPr>
        <w:t xml:space="preserve"> 2D), indicating that the BAs-FXR-SHP pathway was activated. As a membrane bound receptor, TGR5 activation leads to cAMP accumulation in cells. Although DJB did not enhance TGR5 gene expression in the duodenal mucosa (Figure</w:t>
      </w:r>
      <w:r w:rsidR="00FC51D0"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 2C</w:t>
      </w:r>
      <w:r w:rsidR="00FC51D0" w:rsidRPr="00516D05">
        <w:rPr>
          <w:rFonts w:ascii="Book Antiqua" w:eastAsia="Book Antiqua" w:hAnsi="Book Antiqua" w:cs="Book Antiqua"/>
          <w:color w:val="000000"/>
        </w:rPr>
        <w:t xml:space="preserve"> and</w:t>
      </w:r>
      <w:r w:rsidRPr="00516D05">
        <w:rPr>
          <w:rFonts w:ascii="Book Antiqua" w:eastAsia="Book Antiqua" w:hAnsi="Book Antiqua" w:cs="Book Antiqua"/>
          <w:color w:val="000000"/>
        </w:rPr>
        <w:t xml:space="preserve"> 2D), it increased the cAMP content in the horizontal duodenum (Figure 2E). cAMP also tended to increase in the descending duodenum of the DJB group despite no statistical significance (Figure 2E). These results suggest that the duodenal TGR5 receptor may also be activated after DJB.</w:t>
      </w:r>
    </w:p>
    <w:p w14:paraId="0DE34844" w14:textId="77777777" w:rsidR="00A77B3E" w:rsidRPr="00516D05" w:rsidRDefault="00A77B3E" w:rsidP="00516D05">
      <w:pPr>
        <w:spacing w:line="360" w:lineRule="auto"/>
        <w:jc w:val="both"/>
        <w:rPr>
          <w:rFonts w:ascii="Book Antiqua" w:hAnsi="Book Antiqua"/>
        </w:rPr>
      </w:pPr>
    </w:p>
    <w:p w14:paraId="635813F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lastRenderedPageBreak/>
        <w:t>DJB increased SIRT1 expression and promoted phosphorylation of AMPK in the duodenal mucosa</w:t>
      </w:r>
    </w:p>
    <w:p w14:paraId="450304EF" w14:textId="6431AB7C"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The </w:t>
      </w:r>
      <w:proofErr w:type="spellStart"/>
      <w:r w:rsidRPr="00516D05">
        <w:rPr>
          <w:rFonts w:ascii="Book Antiqua" w:eastAsia="Book Antiqua" w:hAnsi="Book Antiqua" w:cs="Book Antiqua"/>
          <w:color w:val="000000"/>
        </w:rPr>
        <w:t>ipPTT</w:t>
      </w:r>
      <w:proofErr w:type="spellEnd"/>
      <w:r w:rsidRPr="00516D05">
        <w:rPr>
          <w:rFonts w:ascii="Book Antiqua" w:eastAsia="Book Antiqua" w:hAnsi="Book Antiqua" w:cs="Book Antiqua"/>
          <w:color w:val="000000"/>
        </w:rPr>
        <w:t xml:space="preserve"> studies suggested that hepatic gluconeogenesis was reduced after DJB. Elevated duodenal SIRT1 and p-AMPK are associated with suppressed hepatic glucose output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the gut-brain-liver neural </w:t>
      </w:r>
      <w:proofErr w:type="gramStart"/>
      <w:r w:rsidRPr="00516D05">
        <w:rPr>
          <w:rFonts w:ascii="Book Antiqua" w:eastAsia="Book Antiqua" w:hAnsi="Book Antiqua" w:cs="Book Antiqua"/>
          <w:color w:val="000000"/>
        </w:rPr>
        <w:t>loop</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13,14]</w:t>
      </w:r>
      <w:r w:rsidRPr="00516D05">
        <w:rPr>
          <w:rFonts w:ascii="Book Antiqua" w:eastAsia="Book Antiqua" w:hAnsi="Book Antiqua" w:cs="Book Antiqua"/>
          <w:color w:val="000000"/>
        </w:rPr>
        <w:t>. Therefore, to elucidate the underlying mechanism of improved hepatic insulin sensitivity and glucose homeostasis after DJB, duodenal SIRT1 and p-AMPK expression were investigated by western blotting eight weeks after surgery. As shown in Figure 3, DJB increased SIRT1 expression and promoted phosphorylation of AMPK in both the descending and horizontal parts of the duodenum.</w:t>
      </w:r>
    </w:p>
    <w:p w14:paraId="1FE1179F" w14:textId="77777777" w:rsidR="00A77B3E" w:rsidRPr="00516D05" w:rsidRDefault="00A77B3E" w:rsidP="00516D05">
      <w:pPr>
        <w:spacing w:line="360" w:lineRule="auto"/>
        <w:jc w:val="both"/>
        <w:rPr>
          <w:rFonts w:ascii="Book Antiqua" w:hAnsi="Book Antiqua"/>
        </w:rPr>
      </w:pPr>
    </w:p>
    <w:p w14:paraId="1953FD9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FXR and TGR5 activation increased SIRT1 expression and promoted phosphorylation of AMPK in IEC-6 cells</w:t>
      </w:r>
    </w:p>
    <w:p w14:paraId="463440A1" w14:textId="518E461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To verify whether increased SIRT1 and p-AMPK could be attributed to activated BA signaling in the duodenal mucosa, we treated rat small intestine epithelial IEC-6 cells with FXR and TGR5 agonists, respectively. Upon FXR activation by GW4064, the mRNA expression of FXR, SHP, and SIRT1 were all dramatically upregulated in IEC-6 cells (Figure 4A). Although INT-777 stimulation did not induce TGR5 transcription, it promoted the mRNA expression of SIRT1 (Figure 4B). In line with the increased mRNA expression, the protein levels of SIRT1 were also significantly elevated upon the activation of both BAs receptors (Figure</w:t>
      </w:r>
      <w:r w:rsidR="00FC51D0"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 4C, 4D, 4F</w:t>
      </w:r>
      <w:r w:rsidR="00FC51D0" w:rsidRPr="00516D05">
        <w:rPr>
          <w:rFonts w:ascii="Book Antiqua" w:eastAsia="Book Antiqua" w:hAnsi="Book Antiqua" w:cs="Book Antiqua"/>
          <w:color w:val="000000"/>
        </w:rPr>
        <w:t xml:space="preserve"> and</w:t>
      </w:r>
      <w:r w:rsidRPr="00516D05">
        <w:rPr>
          <w:rFonts w:ascii="Book Antiqua" w:eastAsia="Book Antiqua" w:hAnsi="Book Antiqua" w:cs="Book Antiqua"/>
          <w:color w:val="000000"/>
        </w:rPr>
        <w:t xml:space="preserve"> 4G). Although FXR and TGR5 agonists did not increase the gene and protein expression of AMPK, they both promoted AMPK phosphorylation in IEC-6 cells (Figure</w:t>
      </w:r>
      <w:r w:rsidR="00FC51D0"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 4C, 4E, 4F</w:t>
      </w:r>
      <w:r w:rsidR="00FC51D0" w:rsidRPr="00516D05">
        <w:rPr>
          <w:rFonts w:ascii="Book Antiqua" w:eastAsia="Book Antiqua" w:hAnsi="Book Antiqua" w:cs="Book Antiqua"/>
          <w:color w:val="000000"/>
        </w:rPr>
        <w:t xml:space="preserve"> and</w:t>
      </w:r>
      <w:r w:rsidRPr="00516D05">
        <w:rPr>
          <w:rFonts w:ascii="Book Antiqua" w:eastAsia="Book Antiqua" w:hAnsi="Book Antiqua" w:cs="Book Antiqua"/>
          <w:color w:val="000000"/>
        </w:rPr>
        <w:t xml:space="preserve"> 4H). These results indicate that the activated BA signaling pathway contributes to the upregulation of SIRT1 and the phosphorylation of AMPK.</w:t>
      </w:r>
    </w:p>
    <w:p w14:paraId="5DA031DC" w14:textId="77777777" w:rsidR="00A77B3E" w:rsidRPr="00516D05" w:rsidRDefault="00A77B3E" w:rsidP="00516D05">
      <w:pPr>
        <w:spacing w:line="360" w:lineRule="auto"/>
        <w:jc w:val="both"/>
        <w:rPr>
          <w:rFonts w:ascii="Book Antiqua" w:hAnsi="Book Antiqua"/>
        </w:rPr>
      </w:pPr>
    </w:p>
    <w:p w14:paraId="65A5A8C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aps/>
          <w:color w:val="000000"/>
          <w:u w:val="single"/>
        </w:rPr>
        <w:t>DISCUSSION</w:t>
      </w:r>
    </w:p>
    <w:p w14:paraId="43A9EDE4" w14:textId="4AFFA671" w:rsidR="00FC51D0"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In this study, we performed DJB and </w:t>
      </w:r>
      <w:r w:rsidR="003F6BE7"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 xml:space="preserve">surgeries on diabetic rats induced by HFD and STZ, and demonstrated that DJB elevated intraduodenal TBAs, activated the BA </w:t>
      </w:r>
      <w:r w:rsidRPr="00516D05">
        <w:rPr>
          <w:rFonts w:ascii="Book Antiqua" w:eastAsia="Book Antiqua" w:hAnsi="Book Antiqua" w:cs="Book Antiqua"/>
          <w:color w:val="000000"/>
        </w:rPr>
        <w:lastRenderedPageBreak/>
        <w:t>signaling pathway and upregulated SIRT1 expression in the duodenal mucosa. By using specific BA receptor agonists, we proved that FXR and TGR5 activation increased SIRT1 expression and promoted phosphorylation of AMPK in rat small intestine epithelial cells, indicating that increased intraluminal BAs and activation of BA receptors contributed to the increased duodenal SIRT1 after DJB.</w:t>
      </w:r>
    </w:p>
    <w:p w14:paraId="7F1ED891" w14:textId="77777777" w:rsidR="008226CB"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 xml:space="preserve">SIRT1 is an evolutionarily conserved NAD+-dependent deacetylase that belongs to the </w:t>
      </w:r>
      <w:proofErr w:type="spellStart"/>
      <w:r w:rsidRPr="00516D05">
        <w:rPr>
          <w:rFonts w:ascii="Book Antiqua" w:eastAsia="Book Antiqua" w:hAnsi="Book Antiqua" w:cs="Book Antiqua"/>
          <w:color w:val="000000"/>
        </w:rPr>
        <w:t>Sirtuins</w:t>
      </w:r>
      <w:proofErr w:type="spellEnd"/>
      <w:r w:rsidRPr="00516D05">
        <w:rPr>
          <w:rFonts w:ascii="Book Antiqua" w:eastAsia="Book Antiqua" w:hAnsi="Book Antiqua" w:cs="Book Antiqua"/>
          <w:color w:val="000000"/>
        </w:rPr>
        <w:t xml:space="preserve"> family (SIRT1-SIRT</w:t>
      </w:r>
      <w:proofErr w:type="gramStart"/>
      <w:r w:rsidRPr="00516D05">
        <w:rPr>
          <w:rFonts w:ascii="Book Antiqua" w:eastAsia="Book Antiqua" w:hAnsi="Book Antiqua" w:cs="Book Antiqua"/>
          <w:color w:val="000000"/>
        </w:rPr>
        <w:t>7)</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22]</w:t>
      </w:r>
      <w:r w:rsidRPr="00516D05">
        <w:rPr>
          <w:rFonts w:ascii="Book Antiqua" w:eastAsia="Book Antiqua" w:hAnsi="Book Antiqua" w:cs="Book Antiqua"/>
          <w:color w:val="000000"/>
        </w:rPr>
        <w:t xml:space="preserve">. SIRT1 acts as a key metabolic sensor in the liver, skeletal muscles, adipose tissues, pancreatic islets, and other metabolic tissues. It plays an important role in various aging-related diseases, including insulin resistance, diabetes, obesity, hepatic steatosis, and cardiovascular </w:t>
      </w:r>
      <w:proofErr w:type="gramStart"/>
      <w:r w:rsidRPr="00516D05">
        <w:rPr>
          <w:rFonts w:ascii="Book Antiqua" w:eastAsia="Book Antiqua" w:hAnsi="Book Antiqua" w:cs="Book Antiqua"/>
          <w:color w:val="000000"/>
        </w:rPr>
        <w:t>diseases</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22,23]</w:t>
      </w:r>
      <w:r w:rsidRPr="00516D05">
        <w:rPr>
          <w:rFonts w:ascii="Book Antiqua" w:eastAsia="Book Antiqua" w:hAnsi="Book Antiqua" w:cs="Book Antiqua"/>
          <w:color w:val="000000"/>
        </w:rPr>
        <w:t xml:space="preserve">. Liver-specific deletion of SIRT1 impairs hepatic and systemic insulin sensitivity in </w:t>
      </w:r>
      <w:proofErr w:type="gramStart"/>
      <w:r w:rsidRPr="00516D05">
        <w:rPr>
          <w:rFonts w:ascii="Book Antiqua" w:eastAsia="Book Antiqua" w:hAnsi="Book Antiqua" w:cs="Book Antiqua"/>
          <w:color w:val="000000"/>
        </w:rPr>
        <w:t>mice</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24]</w:t>
      </w:r>
      <w:r w:rsidRPr="00516D05">
        <w:rPr>
          <w:rFonts w:ascii="Book Antiqua" w:eastAsia="Book Antiqua" w:hAnsi="Book Antiqua" w:cs="Book Antiqua"/>
          <w:color w:val="000000"/>
        </w:rPr>
        <w:t xml:space="preserve">. Muscular SIRT1 </w:t>
      </w:r>
      <w:r w:rsidR="00FC51D0" w:rsidRPr="00516D05">
        <w:rPr>
          <w:rFonts w:ascii="Book Antiqua" w:eastAsia="Book Antiqua" w:hAnsi="Book Antiqua" w:cs="Book Antiqua"/>
          <w:color w:val="000000"/>
        </w:rPr>
        <w:t>l</w:t>
      </w:r>
      <w:r w:rsidRPr="00516D05">
        <w:rPr>
          <w:rFonts w:ascii="Book Antiqua" w:eastAsia="Book Antiqua" w:hAnsi="Book Antiqua" w:cs="Book Antiqua"/>
          <w:color w:val="000000"/>
        </w:rPr>
        <w:t xml:space="preserve">evels are decreased in patients with T2DM and HFD-induced insulin-resistant rats, and overexpression of SIRT1 in skeletal muscle improves muscular insulin </w:t>
      </w:r>
      <w:proofErr w:type="gramStart"/>
      <w:r w:rsidRPr="00516D05">
        <w:rPr>
          <w:rFonts w:ascii="Book Antiqua" w:eastAsia="Book Antiqua" w:hAnsi="Book Antiqua" w:cs="Book Antiqua"/>
          <w:color w:val="000000"/>
        </w:rPr>
        <w:t>sensitivity</w:t>
      </w:r>
      <w:r w:rsidR="008226CB" w:rsidRPr="00516D05">
        <w:rPr>
          <w:rFonts w:ascii="Book Antiqua" w:eastAsia="Book Antiqua" w:hAnsi="Book Antiqua" w:cs="Book Antiqua"/>
          <w:color w:val="000000"/>
          <w:vertAlign w:val="superscript"/>
        </w:rPr>
        <w:t>[</w:t>
      </w:r>
      <w:proofErr w:type="gramEnd"/>
      <w:r w:rsidR="008226CB" w:rsidRPr="00516D05">
        <w:rPr>
          <w:rFonts w:ascii="Book Antiqua" w:eastAsia="Book Antiqua" w:hAnsi="Book Antiqua" w:cs="Book Antiqua"/>
          <w:color w:val="000000"/>
          <w:vertAlign w:val="superscript"/>
        </w:rPr>
        <w:t>25,</w:t>
      </w:r>
      <w:r w:rsidRPr="00516D05">
        <w:rPr>
          <w:rFonts w:ascii="Book Antiqua" w:eastAsia="Book Antiqua" w:hAnsi="Book Antiqua" w:cs="Book Antiqua"/>
          <w:color w:val="000000"/>
          <w:vertAlign w:val="superscript"/>
        </w:rPr>
        <w:t>26]</w:t>
      </w:r>
      <w:r w:rsidRPr="00516D05">
        <w:rPr>
          <w:rFonts w:ascii="Book Antiqua" w:eastAsia="Book Antiqua" w:hAnsi="Book Antiqua" w:cs="Book Antiqua"/>
          <w:color w:val="000000"/>
        </w:rPr>
        <w:t xml:space="preserve">. Adipose tissue-specific ablation of SIRT1 results in increased fat deposition, impaired glucose tolerance and insulin sensitivity in </w:t>
      </w:r>
      <w:proofErr w:type="gramStart"/>
      <w:r w:rsidRPr="00516D05">
        <w:rPr>
          <w:rFonts w:ascii="Book Antiqua" w:eastAsia="Book Antiqua" w:hAnsi="Book Antiqua" w:cs="Book Antiqua"/>
          <w:color w:val="000000"/>
        </w:rPr>
        <w:t>mice</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27]</w:t>
      </w:r>
      <w:r w:rsidRPr="00516D05">
        <w:rPr>
          <w:rFonts w:ascii="Book Antiqua" w:eastAsia="Book Antiqua" w:hAnsi="Book Antiqua" w:cs="Book Antiqua"/>
          <w:color w:val="000000"/>
        </w:rPr>
        <w:t xml:space="preserve">. SIRT1 activation protects the function and morphology of residual pancreatic β-cells and induces β-cell regeneration from progenitor cells, thus improving glucose </w:t>
      </w:r>
      <w:proofErr w:type="gramStart"/>
      <w:r w:rsidRPr="00516D05">
        <w:rPr>
          <w:rFonts w:ascii="Book Antiqua" w:eastAsia="Book Antiqua" w:hAnsi="Book Antiqua" w:cs="Book Antiqua"/>
          <w:color w:val="000000"/>
        </w:rPr>
        <w:t>homeostasis</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28]</w:t>
      </w:r>
      <w:r w:rsidRPr="00516D05">
        <w:rPr>
          <w:rFonts w:ascii="Book Antiqua" w:eastAsia="Book Antiqua" w:hAnsi="Book Antiqua" w:cs="Book Antiqua"/>
          <w:color w:val="000000"/>
        </w:rPr>
        <w:t>.</w:t>
      </w:r>
    </w:p>
    <w:p w14:paraId="1E8E212C" w14:textId="77777777" w:rsidR="00663F25"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 xml:space="preserve">Sleeve gastrectomy (SG) upregulates hepatic SIRT1 and dramatically ameliorates hepatic steatosis in HFD-fed obese </w:t>
      </w:r>
      <w:proofErr w:type="gramStart"/>
      <w:r w:rsidRPr="00516D05">
        <w:rPr>
          <w:rFonts w:ascii="Book Antiqua" w:eastAsia="Book Antiqua" w:hAnsi="Book Antiqua" w:cs="Book Antiqua"/>
          <w:color w:val="000000"/>
        </w:rPr>
        <w:t>mice</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29]</w:t>
      </w:r>
      <w:r w:rsidRPr="00516D05">
        <w:rPr>
          <w:rFonts w:ascii="Book Antiqua" w:eastAsia="Book Antiqua" w:hAnsi="Book Antiqua" w:cs="Book Antiqua"/>
          <w:color w:val="000000"/>
        </w:rPr>
        <w:t xml:space="preserve">. RYGB activates the AMPK/SIRT1/PGC-1α pathway in the skeletal muscle of diabetic Zucker fatty rats, which contributes to diabetes </w:t>
      </w:r>
      <w:proofErr w:type="gramStart"/>
      <w:r w:rsidRPr="00516D05">
        <w:rPr>
          <w:rFonts w:ascii="Book Antiqua" w:eastAsia="Book Antiqua" w:hAnsi="Book Antiqua" w:cs="Book Antiqua"/>
          <w:color w:val="000000"/>
        </w:rPr>
        <w:t>remission</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30]</w:t>
      </w:r>
      <w:r w:rsidRPr="00516D05">
        <w:rPr>
          <w:rFonts w:ascii="Book Antiqua" w:eastAsia="Book Antiqua" w:hAnsi="Book Antiqua" w:cs="Book Antiqua"/>
          <w:color w:val="000000"/>
        </w:rPr>
        <w:t xml:space="preserve">. Laparoscopic bariatric surgery increases SIRT1 </w:t>
      </w:r>
      <w:r w:rsidR="00663F25" w:rsidRPr="00516D05">
        <w:rPr>
          <w:rFonts w:ascii="Book Antiqua" w:eastAsia="Book Antiqua" w:hAnsi="Book Antiqua" w:cs="Book Antiqua"/>
          <w:color w:val="000000"/>
        </w:rPr>
        <w:t>l</w:t>
      </w:r>
      <w:r w:rsidRPr="00516D05">
        <w:rPr>
          <w:rFonts w:ascii="Book Antiqua" w:eastAsia="Book Antiqua" w:hAnsi="Book Antiqua" w:cs="Book Antiqua"/>
          <w:color w:val="000000"/>
        </w:rPr>
        <w:t xml:space="preserve">evels in the peripheral blood of patients with obesity and T2DM, which is higher in the effective than in the ineffective </w:t>
      </w:r>
      <w:proofErr w:type="gramStart"/>
      <w:r w:rsidRPr="00516D05">
        <w:rPr>
          <w:rFonts w:ascii="Book Antiqua" w:eastAsia="Book Antiqua" w:hAnsi="Book Antiqua" w:cs="Book Antiqua"/>
          <w:color w:val="000000"/>
        </w:rPr>
        <w:t>group</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31]</w:t>
      </w:r>
      <w:r w:rsidRPr="00516D05">
        <w:rPr>
          <w:rFonts w:ascii="Book Antiqua" w:eastAsia="Book Antiqua" w:hAnsi="Book Antiqua" w:cs="Book Antiqua"/>
          <w:color w:val="000000"/>
        </w:rPr>
        <w:t xml:space="preserve">. The effects of bariatric surgeries on duodenal SIRT1 expression have not been investigated previously. Duodenal SIRT1 is a novel therapeutic target for insulin resistance and diabetes. HFD-fed insulin-resistant rats exhibit significantly downregulated SIRT1 in the duodenal mucosa, and duodenum-specific knockdown of SIRT1 is sufficient to induce hepatic insulin resistance in normal chow-fed </w:t>
      </w:r>
      <w:proofErr w:type="gramStart"/>
      <w:r w:rsidRPr="00516D05">
        <w:rPr>
          <w:rFonts w:ascii="Book Antiqua" w:eastAsia="Book Antiqua" w:hAnsi="Book Antiqua" w:cs="Book Antiqua"/>
          <w:color w:val="000000"/>
        </w:rPr>
        <w:t>rats</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14]</w:t>
      </w:r>
      <w:r w:rsidRPr="00516D05">
        <w:rPr>
          <w:rFonts w:ascii="Book Antiqua" w:eastAsia="Book Antiqua" w:hAnsi="Book Antiqua" w:cs="Book Antiqua"/>
          <w:color w:val="000000"/>
        </w:rPr>
        <w:t xml:space="preserve">. Our study is the first to demonstrate that DJB promotes SIRT1 </w:t>
      </w:r>
      <w:r w:rsidRPr="00516D05">
        <w:rPr>
          <w:rFonts w:ascii="Book Antiqua" w:eastAsia="Book Antiqua" w:hAnsi="Book Antiqua" w:cs="Book Antiqua"/>
          <w:color w:val="000000"/>
        </w:rPr>
        <w:lastRenderedPageBreak/>
        <w:t xml:space="preserve">expression in the duodenal mucosa. As duodenal SIRT1 activation further inhibits </w:t>
      </w:r>
      <w:r w:rsidR="00290BC8" w:rsidRPr="00516D05">
        <w:rPr>
          <w:rFonts w:ascii="Book Antiqua" w:eastAsia="Book Antiqua" w:hAnsi="Book Antiqua" w:cs="Book Antiqua"/>
          <w:color w:val="000000"/>
        </w:rPr>
        <w:t>HGP</w:t>
      </w:r>
      <w:r w:rsidRPr="00516D05">
        <w:rPr>
          <w:rFonts w:ascii="Book Antiqua" w:eastAsia="Book Antiqua" w:hAnsi="Book Antiqua" w:cs="Book Antiqua"/>
          <w:color w:val="000000"/>
        </w:rPr>
        <w:t xml:space="preserve"> and improves hepatic insulin sensitivity by triggering the gut-hypothalamus-liver neural </w:t>
      </w:r>
      <w:proofErr w:type="gramStart"/>
      <w:r w:rsidRPr="00516D05">
        <w:rPr>
          <w:rFonts w:ascii="Book Antiqua" w:eastAsia="Book Antiqua" w:hAnsi="Book Antiqua" w:cs="Book Antiqua"/>
          <w:color w:val="000000"/>
        </w:rPr>
        <w:t>network</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14]</w:t>
      </w:r>
      <w:r w:rsidRPr="00516D05">
        <w:rPr>
          <w:rFonts w:ascii="Book Antiqua" w:eastAsia="Book Antiqua" w:hAnsi="Book Antiqua" w:cs="Book Antiqua"/>
          <w:color w:val="000000"/>
        </w:rPr>
        <w:t>, we postulate that increased duodenal SIRT1 at least partly accounts for the improved hepatic insulin resistance and glucose homeostasis after DJB.</w:t>
      </w:r>
    </w:p>
    <w:p w14:paraId="4BA8C4EA" w14:textId="77777777" w:rsidR="00663F25"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 xml:space="preserve">As an indispensable energy sensor, SIRT1 expression is closely related to energy status and environmental </w:t>
      </w:r>
      <w:proofErr w:type="gramStart"/>
      <w:r w:rsidRPr="00516D05">
        <w:rPr>
          <w:rFonts w:ascii="Book Antiqua" w:eastAsia="Book Antiqua" w:hAnsi="Book Antiqua" w:cs="Book Antiqua"/>
          <w:color w:val="000000"/>
        </w:rPr>
        <w:t>stress</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32]</w:t>
      </w:r>
      <w:r w:rsidRPr="00516D05">
        <w:rPr>
          <w:rFonts w:ascii="Book Antiqua" w:eastAsia="Book Antiqua" w:hAnsi="Book Antiqua" w:cs="Book Antiqua"/>
          <w:color w:val="000000"/>
        </w:rPr>
        <w:t xml:space="preserve">. The SIRT1 transcription is usually activated during fasting, which transforms the metabolic status from gluconeogenesis to fat mobilization and fatty acid </w:t>
      </w:r>
      <w:proofErr w:type="gramStart"/>
      <w:r w:rsidRPr="00516D05">
        <w:rPr>
          <w:rFonts w:ascii="Book Antiqua" w:eastAsia="Book Antiqua" w:hAnsi="Book Antiqua" w:cs="Book Antiqua"/>
          <w:color w:val="000000"/>
        </w:rPr>
        <w:t>oxidation</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32]</w:t>
      </w:r>
      <w:r w:rsidRPr="00516D05">
        <w:rPr>
          <w:rFonts w:ascii="Book Antiqua" w:eastAsia="Book Antiqua" w:hAnsi="Book Antiqua" w:cs="Book Antiqua"/>
          <w:color w:val="000000"/>
        </w:rPr>
        <w:t xml:space="preserve">. Chen </w:t>
      </w:r>
      <w:r w:rsidRPr="00516D05">
        <w:rPr>
          <w:rFonts w:ascii="Book Antiqua" w:eastAsia="Book Antiqua" w:hAnsi="Book Antiqua" w:cs="Book Antiqua"/>
          <w:i/>
          <w:iCs/>
          <w:color w:val="000000"/>
        </w:rPr>
        <w:t xml:space="preserve">et </w:t>
      </w:r>
      <w:proofErr w:type="gramStart"/>
      <w:r w:rsidRPr="00516D05">
        <w:rPr>
          <w:rFonts w:ascii="Book Antiqua" w:eastAsia="Book Antiqua" w:hAnsi="Book Antiqua" w:cs="Book Antiqua"/>
          <w:i/>
          <w:iCs/>
          <w:color w:val="000000"/>
        </w:rPr>
        <w:t>al</w:t>
      </w:r>
      <w:r w:rsidR="00663F25" w:rsidRPr="00516D05">
        <w:rPr>
          <w:rFonts w:ascii="Book Antiqua" w:eastAsia="Book Antiqua" w:hAnsi="Book Antiqua" w:cs="Book Antiqua"/>
          <w:color w:val="000000"/>
          <w:vertAlign w:val="superscript"/>
        </w:rPr>
        <w:t>[</w:t>
      </w:r>
      <w:proofErr w:type="gramEnd"/>
      <w:r w:rsidR="00663F25" w:rsidRPr="00516D05">
        <w:rPr>
          <w:rFonts w:ascii="Book Antiqua" w:eastAsia="Book Antiqua" w:hAnsi="Book Antiqua" w:cs="Book Antiqua"/>
          <w:color w:val="000000"/>
          <w:vertAlign w:val="superscript"/>
        </w:rPr>
        <w:t>33]</w:t>
      </w:r>
      <w:r w:rsidRPr="00516D05">
        <w:rPr>
          <w:rFonts w:ascii="Book Antiqua" w:eastAsia="Book Antiqua" w:hAnsi="Book Antiqua" w:cs="Book Antiqua"/>
          <w:color w:val="000000"/>
        </w:rPr>
        <w:t xml:space="preserve"> demonstrated that calorie restriction (CR) increased both pancreatic and hepatic SIRT1 expression in rats. Additionally, </w:t>
      </w:r>
      <w:proofErr w:type="spellStart"/>
      <w:r w:rsidRPr="00516D05">
        <w:rPr>
          <w:rFonts w:ascii="Book Antiqua" w:eastAsia="Book Antiqua" w:hAnsi="Book Antiqua" w:cs="Book Antiqua"/>
          <w:color w:val="000000"/>
        </w:rPr>
        <w:t>Civitarese</w:t>
      </w:r>
      <w:proofErr w:type="spellEnd"/>
      <w:r w:rsidRPr="00516D05">
        <w:rPr>
          <w:rFonts w:ascii="Book Antiqua" w:eastAsia="Book Antiqua" w:hAnsi="Book Antiqua" w:cs="Book Antiqua"/>
          <w:color w:val="000000"/>
        </w:rPr>
        <w:t xml:space="preserve"> </w:t>
      </w:r>
      <w:r w:rsidRPr="00516D05">
        <w:rPr>
          <w:rFonts w:ascii="Book Antiqua" w:eastAsia="Book Antiqua" w:hAnsi="Book Antiqua" w:cs="Book Antiqua"/>
          <w:i/>
          <w:iCs/>
          <w:color w:val="000000"/>
        </w:rPr>
        <w:t xml:space="preserve">et </w:t>
      </w:r>
      <w:proofErr w:type="gramStart"/>
      <w:r w:rsidRPr="00516D05">
        <w:rPr>
          <w:rFonts w:ascii="Book Antiqua" w:eastAsia="Book Antiqua" w:hAnsi="Book Antiqua" w:cs="Book Antiqua"/>
          <w:i/>
          <w:iCs/>
          <w:color w:val="000000"/>
        </w:rPr>
        <w:t>al</w:t>
      </w:r>
      <w:r w:rsidR="00663F25" w:rsidRPr="00516D05">
        <w:rPr>
          <w:rFonts w:ascii="Book Antiqua" w:eastAsia="Book Antiqua" w:hAnsi="Book Antiqua" w:cs="Book Antiqua"/>
          <w:color w:val="000000"/>
          <w:vertAlign w:val="superscript"/>
        </w:rPr>
        <w:t>[</w:t>
      </w:r>
      <w:proofErr w:type="gramEnd"/>
      <w:r w:rsidR="00663F25" w:rsidRPr="00516D05">
        <w:rPr>
          <w:rFonts w:ascii="Book Antiqua" w:eastAsia="Book Antiqua" w:hAnsi="Book Antiqua" w:cs="Book Antiqua"/>
          <w:color w:val="000000"/>
          <w:vertAlign w:val="superscript"/>
        </w:rPr>
        <w:t>34]</w:t>
      </w:r>
      <w:r w:rsidRPr="00516D05">
        <w:rPr>
          <w:rFonts w:ascii="Book Antiqua" w:eastAsia="Book Antiqua" w:hAnsi="Book Antiqua" w:cs="Book Antiqua"/>
          <w:color w:val="000000"/>
        </w:rPr>
        <w:t xml:space="preserve"> reported that CR for 6 </w:t>
      </w:r>
      <w:proofErr w:type="spellStart"/>
      <w:r w:rsidRPr="00516D05">
        <w:rPr>
          <w:rFonts w:ascii="Book Antiqua" w:eastAsia="Book Antiqua" w:hAnsi="Book Antiqua" w:cs="Book Antiqua"/>
          <w:color w:val="000000"/>
        </w:rPr>
        <w:t>mo</w:t>
      </w:r>
      <w:proofErr w:type="spellEnd"/>
      <w:r w:rsidRPr="00516D05">
        <w:rPr>
          <w:rFonts w:ascii="Book Antiqua" w:eastAsia="Book Antiqua" w:hAnsi="Book Antiqua" w:cs="Book Antiqua"/>
          <w:color w:val="000000"/>
        </w:rPr>
        <w:t xml:space="preserve"> promoted muscular SIRT1 expression in healthy overweight individuals. In mammalian cells, acute nutrient deprivation increases SIRT1 transcription by activating the </w:t>
      </w:r>
      <w:proofErr w:type="spellStart"/>
      <w:r w:rsidRPr="00516D05">
        <w:rPr>
          <w:rFonts w:ascii="Book Antiqua" w:eastAsia="Book Antiqua" w:hAnsi="Book Antiqua" w:cs="Book Antiqua"/>
          <w:color w:val="000000"/>
        </w:rPr>
        <w:t>Forkhead</w:t>
      </w:r>
      <w:proofErr w:type="spellEnd"/>
      <w:r w:rsidRPr="00516D05">
        <w:rPr>
          <w:rFonts w:ascii="Book Antiqua" w:eastAsia="Book Antiqua" w:hAnsi="Book Antiqua" w:cs="Book Antiqua"/>
          <w:color w:val="000000"/>
        </w:rPr>
        <w:t xml:space="preserve"> transcription factor Foxo3</w:t>
      </w:r>
      <w:proofErr w:type="gramStart"/>
      <w:r w:rsidRPr="00516D05">
        <w:rPr>
          <w:rFonts w:ascii="Book Antiqua" w:eastAsia="Book Antiqua" w:hAnsi="Book Antiqua" w:cs="Book Antiqua"/>
          <w:color w:val="000000"/>
        </w:rPr>
        <w:t>a</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35]</w:t>
      </w:r>
      <w:r w:rsidRPr="00516D05">
        <w:rPr>
          <w:rFonts w:ascii="Book Antiqua" w:eastAsia="Book Antiqua" w:hAnsi="Book Antiqua" w:cs="Book Antiqua"/>
          <w:color w:val="000000"/>
        </w:rPr>
        <w:t xml:space="preserve">. Although food intake is not reduced after DJB, the duodenum is hindered from contact with ingested food, which might result in a duodenum-specific CR status, thus further inducing duodenal SIRT1 expression. Furthermore, gastric acids are not expelled into the duodenum after DJB, which increases the pH of duodenal content. The deacetylation activity of SIRT1 is pH-dependent, and higher pH attenuates the inhibition of SIRT1 by </w:t>
      </w:r>
      <w:proofErr w:type="gramStart"/>
      <w:r w:rsidRPr="00516D05">
        <w:rPr>
          <w:rFonts w:ascii="Book Antiqua" w:eastAsia="Book Antiqua" w:hAnsi="Book Antiqua" w:cs="Book Antiqua"/>
          <w:color w:val="000000"/>
        </w:rPr>
        <w:t>nicotinamide</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36]</w:t>
      </w:r>
      <w:r w:rsidRPr="00516D05">
        <w:rPr>
          <w:rFonts w:ascii="Book Antiqua" w:eastAsia="Book Antiqua" w:hAnsi="Book Antiqua" w:cs="Book Antiqua"/>
          <w:color w:val="000000"/>
        </w:rPr>
        <w:t>.</w:t>
      </w:r>
    </w:p>
    <w:p w14:paraId="2B2819E6" w14:textId="77777777" w:rsidR="00257665" w:rsidRPr="00516D05" w:rsidRDefault="00B16BED" w:rsidP="00516D05">
      <w:pPr>
        <w:spacing w:line="360" w:lineRule="auto"/>
        <w:ind w:firstLineChars="100" w:firstLine="240"/>
        <w:jc w:val="both"/>
        <w:rPr>
          <w:rFonts w:ascii="Book Antiqua" w:eastAsia="Book Antiqua" w:hAnsi="Book Antiqua" w:cs="Book Antiqua"/>
          <w:color w:val="000000"/>
        </w:rPr>
      </w:pPr>
      <w:r w:rsidRPr="00516D05">
        <w:rPr>
          <w:rFonts w:ascii="Book Antiqua" w:eastAsia="Book Antiqua" w:hAnsi="Book Antiqua" w:cs="Book Antiqua"/>
          <w:color w:val="000000"/>
        </w:rPr>
        <w:t xml:space="preserve">Increased intraduodenal BAs might be another key contributor to elevated duodenal SIRT1 after DJB. It is well documented that circulating BAs are increased after numerous metabolic surgeries, including DJB, SG, and </w:t>
      </w:r>
      <w:proofErr w:type="gramStart"/>
      <w:r w:rsidRPr="00516D05">
        <w:rPr>
          <w:rFonts w:ascii="Book Antiqua" w:eastAsia="Book Antiqua" w:hAnsi="Book Antiqua" w:cs="Book Antiqua"/>
          <w:color w:val="000000"/>
        </w:rPr>
        <w:t>RYGB</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3,37,38]</w:t>
      </w:r>
      <w:r w:rsidRPr="00516D05">
        <w:rPr>
          <w:rFonts w:ascii="Book Antiqua" w:eastAsia="Book Antiqua" w:hAnsi="Book Antiqua" w:cs="Book Antiqua"/>
          <w:color w:val="000000"/>
        </w:rPr>
        <w:t xml:space="preserve">. By using genetically modified animal models, it has been proven that both FXR and TGR5 are required for the metabolic benefits of </w:t>
      </w:r>
      <w:proofErr w:type="gramStart"/>
      <w:r w:rsidRPr="00516D05">
        <w:rPr>
          <w:rFonts w:ascii="Book Antiqua" w:eastAsia="Book Antiqua" w:hAnsi="Book Antiqua" w:cs="Book Antiqua"/>
          <w:color w:val="000000"/>
        </w:rPr>
        <w:t>SG</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39,40]</w:t>
      </w:r>
      <w:r w:rsidRPr="00516D05">
        <w:rPr>
          <w:rFonts w:ascii="Book Antiqua" w:eastAsia="Book Antiqua" w:hAnsi="Book Antiqua" w:cs="Book Antiqua"/>
          <w:color w:val="000000"/>
        </w:rPr>
        <w:t xml:space="preserve">. As demonstrated by our study, DJB not only elevated serum TBAs, but also significantly increased intraduodenal TBAs. Similarly, Ueno </w:t>
      </w:r>
      <w:r w:rsidRPr="00516D05">
        <w:rPr>
          <w:rFonts w:ascii="Book Antiqua" w:eastAsia="Book Antiqua" w:hAnsi="Book Antiqua" w:cs="Book Antiqua"/>
          <w:i/>
          <w:iCs/>
          <w:color w:val="000000"/>
        </w:rPr>
        <w:t xml:space="preserve">et </w:t>
      </w:r>
      <w:proofErr w:type="gramStart"/>
      <w:r w:rsidRPr="00516D05">
        <w:rPr>
          <w:rFonts w:ascii="Book Antiqua" w:eastAsia="Book Antiqua" w:hAnsi="Book Antiqua" w:cs="Book Antiqua"/>
          <w:i/>
          <w:iCs/>
          <w:color w:val="000000"/>
        </w:rPr>
        <w:t>al</w:t>
      </w:r>
      <w:r w:rsidR="00257665" w:rsidRPr="00516D05">
        <w:rPr>
          <w:rFonts w:ascii="Book Antiqua" w:eastAsia="Book Antiqua" w:hAnsi="Book Antiqua" w:cs="Book Antiqua"/>
          <w:color w:val="000000"/>
          <w:vertAlign w:val="superscript"/>
        </w:rPr>
        <w:t>[</w:t>
      </w:r>
      <w:proofErr w:type="gramEnd"/>
      <w:r w:rsidR="00257665" w:rsidRPr="00516D05">
        <w:rPr>
          <w:rFonts w:ascii="Book Antiqua" w:eastAsia="Book Antiqua" w:hAnsi="Book Antiqua" w:cs="Book Antiqua"/>
          <w:color w:val="000000"/>
          <w:vertAlign w:val="superscript"/>
        </w:rPr>
        <w:t>41]</w:t>
      </w:r>
      <w:r w:rsidRPr="00516D05">
        <w:rPr>
          <w:rFonts w:ascii="Book Antiqua" w:eastAsia="Book Antiqua" w:hAnsi="Book Antiqua" w:cs="Book Antiqua"/>
          <w:color w:val="000000"/>
        </w:rPr>
        <w:t xml:space="preserve"> demonstrated that DJB increased conjugated BAs in the bypassed jejunum just distal to the ligament of Treitz. Furthermore, we observed higher SHP mRNA and cAMP concentrations in the duodenal mucosa of DJB-operated rats, indicating that FXR and TGR5 signaling were activated after DJB. Whether causality exists between activated BA signaling and increased SIRT1 in enterocytes has not been investigated.</w:t>
      </w:r>
    </w:p>
    <w:p w14:paraId="1CEFA3CC" w14:textId="4D46A352" w:rsidR="00257665"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lastRenderedPageBreak/>
        <w:t xml:space="preserve">Numerous studies have suggested that BAs serve as upstream signaling molecules for SIRT1 in various tissues. FXR activation upregulates SIRT1 expression by promoting the transcription of SHP and repressing the transcription of p53 and miR34a in the livers of normal </w:t>
      </w:r>
      <w:proofErr w:type="gramStart"/>
      <w:r w:rsidRPr="00516D05">
        <w:rPr>
          <w:rFonts w:ascii="Book Antiqua" w:eastAsia="Book Antiqua" w:hAnsi="Book Antiqua" w:cs="Book Antiqua"/>
          <w:color w:val="000000"/>
        </w:rPr>
        <w:t>mice</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19]</w:t>
      </w:r>
      <w:r w:rsidRPr="00516D05">
        <w:rPr>
          <w:rFonts w:ascii="Book Antiqua" w:eastAsia="Book Antiqua" w:hAnsi="Book Antiqua" w:cs="Book Antiqua"/>
          <w:color w:val="000000"/>
        </w:rPr>
        <w:t xml:space="preserve">. In diabetic </w:t>
      </w:r>
      <w:proofErr w:type="spellStart"/>
      <w:r w:rsidRPr="00516D05">
        <w:rPr>
          <w:rFonts w:ascii="Book Antiqua" w:eastAsia="Book Antiqua" w:hAnsi="Book Antiqua" w:cs="Book Antiqua"/>
          <w:i/>
          <w:iCs/>
          <w:color w:val="000000"/>
        </w:rPr>
        <w:t>db</w:t>
      </w:r>
      <w:proofErr w:type="spellEnd"/>
      <w:r w:rsidRPr="00516D05">
        <w:rPr>
          <w:rFonts w:ascii="Book Antiqua" w:eastAsia="Book Antiqua" w:hAnsi="Book Antiqua" w:cs="Book Antiqua"/>
          <w:i/>
          <w:iCs/>
          <w:color w:val="000000"/>
        </w:rPr>
        <w:t>/</w:t>
      </w:r>
      <w:proofErr w:type="spellStart"/>
      <w:r w:rsidRPr="00516D05">
        <w:rPr>
          <w:rFonts w:ascii="Book Antiqua" w:eastAsia="Book Antiqua" w:hAnsi="Book Antiqua" w:cs="Book Antiqua"/>
          <w:i/>
          <w:iCs/>
          <w:color w:val="000000"/>
        </w:rPr>
        <w:t>db</w:t>
      </w:r>
      <w:proofErr w:type="spellEnd"/>
      <w:r w:rsidRPr="00516D05">
        <w:rPr>
          <w:rFonts w:ascii="Book Antiqua" w:eastAsia="Book Antiqua" w:hAnsi="Book Antiqua" w:cs="Book Antiqua"/>
          <w:color w:val="000000"/>
        </w:rPr>
        <w:t xml:space="preserve"> mice, TGR5 activation increases both the mRNA and protein levels of SIRT1 in the </w:t>
      </w:r>
      <w:proofErr w:type="gramStart"/>
      <w:r w:rsidRPr="00516D05">
        <w:rPr>
          <w:rFonts w:ascii="Book Antiqua" w:eastAsia="Book Antiqua" w:hAnsi="Book Antiqua" w:cs="Book Antiqua"/>
          <w:color w:val="000000"/>
        </w:rPr>
        <w:t>kidneys</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42]</w:t>
      </w:r>
      <w:r w:rsidRPr="00516D05">
        <w:rPr>
          <w:rFonts w:ascii="Book Antiqua" w:eastAsia="Book Antiqua" w:hAnsi="Book Antiqua" w:cs="Book Antiqua"/>
          <w:color w:val="000000"/>
        </w:rPr>
        <w:t xml:space="preserve">. Similarly, TGR5 activation upregulates SIRT1 expression in the brains of </w:t>
      </w:r>
      <w:r w:rsidR="002C183A" w:rsidRPr="00516D05">
        <w:rPr>
          <w:rFonts w:ascii="Book Antiqua" w:eastAsia="Book Antiqua" w:hAnsi="Book Antiqua" w:cs="Book Antiqua"/>
          <w:color w:val="000000"/>
        </w:rPr>
        <w:t>Sprague Dawley</w:t>
      </w:r>
      <w:r w:rsidRPr="00516D05">
        <w:rPr>
          <w:rFonts w:ascii="Book Antiqua" w:eastAsia="Book Antiqua" w:hAnsi="Book Antiqua" w:cs="Book Antiqua"/>
          <w:color w:val="000000"/>
        </w:rPr>
        <w:t xml:space="preserve"> </w:t>
      </w:r>
      <w:proofErr w:type="gramStart"/>
      <w:r w:rsidRPr="00516D05">
        <w:rPr>
          <w:rFonts w:ascii="Book Antiqua" w:eastAsia="Book Antiqua" w:hAnsi="Book Antiqua" w:cs="Book Antiqua"/>
          <w:color w:val="000000"/>
        </w:rPr>
        <w:t>rats</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20]</w:t>
      </w:r>
      <w:r w:rsidRPr="00516D05">
        <w:rPr>
          <w:rFonts w:ascii="Book Antiqua" w:eastAsia="Book Antiqua" w:hAnsi="Book Antiqua" w:cs="Book Antiqua"/>
          <w:color w:val="000000"/>
        </w:rPr>
        <w:t xml:space="preserve">. These studies suggest that activation of duodenal FXR and/or TGR5 might account for the increased duodenal SIRT1 after DJB. To verify our hypothesis, we used GW4064 and INT-777 to activate FXR and TGR5 in IEC-6 cells and showed that both agonists increased SIRT1 expression in enterocytes. We also found that GW4064 increased FXR gene expression in IEC-6 cells in accordance with the elevated FXR mRNA in the duodenal mucosa after DJB. Similar changes in FXR mRNA were also observed in mouse mesangial cells after GW4064 </w:t>
      </w:r>
      <w:proofErr w:type="gramStart"/>
      <w:r w:rsidRPr="00516D05">
        <w:rPr>
          <w:rFonts w:ascii="Book Antiqua" w:eastAsia="Book Antiqua" w:hAnsi="Book Antiqua" w:cs="Book Antiqua"/>
          <w:color w:val="000000"/>
        </w:rPr>
        <w:t>stimulation</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43]</w:t>
      </w:r>
      <w:r w:rsidRPr="00516D05">
        <w:rPr>
          <w:rFonts w:ascii="Book Antiqua" w:eastAsia="Book Antiqua" w:hAnsi="Book Antiqua" w:cs="Book Antiqua"/>
          <w:color w:val="000000"/>
        </w:rPr>
        <w:t>.</w:t>
      </w:r>
    </w:p>
    <w:p w14:paraId="1CD131D9" w14:textId="77777777" w:rsidR="001364F1" w:rsidRPr="00516D05" w:rsidRDefault="00B16BED" w:rsidP="00516D05">
      <w:pPr>
        <w:spacing w:line="360" w:lineRule="auto"/>
        <w:ind w:firstLineChars="100" w:firstLine="240"/>
        <w:jc w:val="both"/>
        <w:rPr>
          <w:rFonts w:ascii="Book Antiqua" w:eastAsia="Book Antiqua" w:hAnsi="Book Antiqua" w:cs="Book Antiqua"/>
          <w:color w:val="000000"/>
        </w:rPr>
      </w:pPr>
      <w:r w:rsidRPr="00516D05">
        <w:rPr>
          <w:rFonts w:ascii="Book Antiqua" w:eastAsia="Book Antiqua" w:hAnsi="Book Antiqua" w:cs="Book Antiqua"/>
          <w:color w:val="000000"/>
        </w:rPr>
        <w:t xml:space="preserve">In addition, we demonstrated that DJB promoted phosphorylation of AMPK in the duodenal mucosa, which might also contribute to improved glucose homeostasis after DJB, as duodenal AMPK activation improves hepatic insulin sensitivity and inhibits hepatic glucose output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the gut-hypothalamus-liver neural </w:t>
      </w:r>
      <w:proofErr w:type="gramStart"/>
      <w:r w:rsidRPr="00516D05">
        <w:rPr>
          <w:rFonts w:ascii="Book Antiqua" w:eastAsia="Book Antiqua" w:hAnsi="Book Antiqua" w:cs="Book Antiqua"/>
          <w:color w:val="000000"/>
        </w:rPr>
        <w:t>axis</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13]</w:t>
      </w:r>
      <w:r w:rsidRPr="00516D05">
        <w:rPr>
          <w:rFonts w:ascii="Book Antiqua" w:eastAsia="Book Antiqua" w:hAnsi="Book Antiqua" w:cs="Book Antiqua"/>
          <w:color w:val="000000"/>
        </w:rPr>
        <w:t xml:space="preserve">. Jiao </w:t>
      </w:r>
      <w:r w:rsidRPr="00516D05">
        <w:rPr>
          <w:rFonts w:ascii="Book Antiqua" w:eastAsia="Book Antiqua" w:hAnsi="Book Antiqua" w:cs="Book Antiqua"/>
          <w:i/>
          <w:iCs/>
          <w:color w:val="000000"/>
        </w:rPr>
        <w:t xml:space="preserve">et </w:t>
      </w:r>
      <w:proofErr w:type="gramStart"/>
      <w:r w:rsidRPr="00516D05">
        <w:rPr>
          <w:rFonts w:ascii="Book Antiqua" w:eastAsia="Book Antiqua" w:hAnsi="Book Antiqua" w:cs="Book Antiqua"/>
          <w:i/>
          <w:iCs/>
          <w:color w:val="000000"/>
        </w:rPr>
        <w:t>al</w:t>
      </w:r>
      <w:r w:rsidR="00257665" w:rsidRPr="00516D05">
        <w:rPr>
          <w:rFonts w:ascii="Book Antiqua" w:eastAsia="Book Antiqua" w:hAnsi="Book Antiqua" w:cs="Book Antiqua"/>
          <w:color w:val="000000"/>
          <w:vertAlign w:val="superscript"/>
        </w:rPr>
        <w:t>[</w:t>
      </w:r>
      <w:proofErr w:type="gramEnd"/>
      <w:r w:rsidR="00257665" w:rsidRPr="00516D05">
        <w:rPr>
          <w:rFonts w:ascii="Book Antiqua" w:eastAsia="Book Antiqua" w:hAnsi="Book Antiqua" w:cs="Book Antiqua"/>
          <w:color w:val="000000"/>
          <w:vertAlign w:val="superscript"/>
        </w:rPr>
        <w:t>4]</w:t>
      </w:r>
      <w:r w:rsidRPr="00516D05">
        <w:rPr>
          <w:rFonts w:ascii="Book Antiqua" w:eastAsia="Book Antiqua" w:hAnsi="Book Antiqua" w:cs="Book Antiqua"/>
          <w:color w:val="000000"/>
        </w:rPr>
        <w:t xml:space="preserve"> reported that DJB promoted phosphorylation of AMPK in both the liver and skeletal muscle, which contributed to the restoration of normoglycemia</w:t>
      </w:r>
      <w:r w:rsidR="00257665"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after surgery. Likewise, SG enhances AMPK phosphorylation in both the liver and </w:t>
      </w:r>
      <w:proofErr w:type="gramStart"/>
      <w:r w:rsidRPr="00516D05">
        <w:rPr>
          <w:rFonts w:ascii="Book Antiqua" w:eastAsia="Book Antiqua" w:hAnsi="Book Antiqua" w:cs="Book Antiqua"/>
          <w:color w:val="000000"/>
        </w:rPr>
        <w:t>monocytes</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44]</w:t>
      </w:r>
      <w:r w:rsidRPr="00516D05">
        <w:rPr>
          <w:rFonts w:ascii="Book Antiqua" w:eastAsia="Book Antiqua" w:hAnsi="Book Antiqua" w:cs="Book Antiqua"/>
          <w:color w:val="000000"/>
        </w:rPr>
        <w:t xml:space="preserve">. Similarly, RYGB exhibits anti-diabetic properties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AMPK activation in the liver and Kupffer </w:t>
      </w:r>
      <w:proofErr w:type="gramStart"/>
      <w:r w:rsidRPr="00516D05">
        <w:rPr>
          <w:rFonts w:ascii="Book Antiqua" w:eastAsia="Book Antiqua" w:hAnsi="Book Antiqua" w:cs="Book Antiqua"/>
          <w:color w:val="000000"/>
        </w:rPr>
        <w:t>cells</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45]</w:t>
      </w:r>
      <w:r w:rsidRPr="00516D05">
        <w:rPr>
          <w:rFonts w:ascii="Book Antiqua" w:eastAsia="Book Antiqua" w:hAnsi="Book Antiqua" w:cs="Book Antiqua"/>
          <w:color w:val="000000"/>
        </w:rPr>
        <w:t xml:space="preserve">. Actually, as two important energy sensors in cells, AMPK and SIRT1 mutually regulate each other, share many common target molecules, and have similar effects on diverse processes such as glucose and energy </w:t>
      </w:r>
      <w:proofErr w:type="gramStart"/>
      <w:r w:rsidRPr="00516D05">
        <w:rPr>
          <w:rFonts w:ascii="Book Antiqua" w:eastAsia="Book Antiqua" w:hAnsi="Book Antiqua" w:cs="Book Antiqua"/>
          <w:color w:val="000000"/>
        </w:rPr>
        <w:t>metabolism</w:t>
      </w:r>
      <w:r w:rsidRPr="00516D05">
        <w:rPr>
          <w:rFonts w:ascii="Book Antiqua" w:eastAsia="Book Antiqua" w:hAnsi="Book Antiqua" w:cs="Book Antiqua"/>
          <w:color w:val="000000"/>
          <w:vertAlign w:val="superscript"/>
        </w:rPr>
        <w:t>[</w:t>
      </w:r>
      <w:proofErr w:type="gramEnd"/>
      <w:r w:rsidRPr="00516D05">
        <w:rPr>
          <w:rFonts w:ascii="Book Antiqua" w:eastAsia="Book Antiqua" w:hAnsi="Book Antiqua" w:cs="Book Antiqua"/>
          <w:color w:val="000000"/>
          <w:vertAlign w:val="superscript"/>
        </w:rPr>
        <w:t>46]</w:t>
      </w:r>
      <w:r w:rsidRPr="00516D05">
        <w:rPr>
          <w:rFonts w:ascii="Book Antiqua" w:eastAsia="Book Antiqua" w:hAnsi="Book Antiqua" w:cs="Book Antiqua"/>
          <w:color w:val="000000"/>
        </w:rPr>
        <w:t>. Our study suggests that activated duodenal AMPK might also be attributed to elevated duodenal BAs because both FXR and TGR5 activation promoted phosphorylation of AMPK in IEC-6 cells.</w:t>
      </w:r>
    </w:p>
    <w:p w14:paraId="2BDFBE40" w14:textId="70960747" w:rsidR="00A77B3E"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 xml:space="preserve">There are some limitations in our study. First, we only investigated changes in TBAs in the duodenum after DJB. There are numerous components in the BA pool, and different components may exert different metabolic effects. Second, our study did not </w:t>
      </w:r>
      <w:r w:rsidRPr="00516D05">
        <w:rPr>
          <w:rFonts w:ascii="Book Antiqua" w:eastAsia="Book Antiqua" w:hAnsi="Book Antiqua" w:cs="Book Antiqua"/>
          <w:color w:val="000000"/>
        </w:rPr>
        <w:lastRenderedPageBreak/>
        <w:t xml:space="preserve">provide sufficient information on whether duodenal SIRT1 is indispensable for DJB-induced diabetic control, therefore, duodenum-specific SIRT1 </w:t>
      </w:r>
      <w:r w:rsidR="001364F1" w:rsidRPr="00516D05">
        <w:rPr>
          <w:rFonts w:ascii="Book Antiqua" w:eastAsia="Book Antiqua" w:hAnsi="Book Antiqua" w:cs="Book Antiqua"/>
          <w:color w:val="000000"/>
        </w:rPr>
        <w:t>l</w:t>
      </w:r>
      <w:r w:rsidRPr="00516D05">
        <w:rPr>
          <w:rFonts w:ascii="Book Antiqua" w:eastAsia="Book Antiqua" w:hAnsi="Book Antiqua" w:cs="Book Antiqua"/>
          <w:color w:val="000000"/>
        </w:rPr>
        <w:t>oss- and gain-of-function animal models would be necessary for future studies.</w:t>
      </w:r>
    </w:p>
    <w:p w14:paraId="419260D6" w14:textId="77777777" w:rsidR="00A77B3E" w:rsidRPr="00516D05" w:rsidRDefault="00A77B3E" w:rsidP="00516D05">
      <w:pPr>
        <w:spacing w:line="360" w:lineRule="auto"/>
        <w:jc w:val="both"/>
        <w:rPr>
          <w:rFonts w:ascii="Book Antiqua" w:hAnsi="Book Antiqua"/>
        </w:rPr>
      </w:pPr>
    </w:p>
    <w:p w14:paraId="2799C57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aps/>
          <w:color w:val="000000"/>
          <w:u w:val="single"/>
        </w:rPr>
        <w:t>CONCLUSION</w:t>
      </w:r>
    </w:p>
    <w:p w14:paraId="51382F6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DJB upregulates SIRT1 expression in the duodenal mucosa, which may partly account for surgery-induced diabetic control. Increased intraduodenal TBA levels and activated duodenal BA signaling pathway may contribute to the upregulation of duodenal SIRT1 after DJB.</w:t>
      </w:r>
    </w:p>
    <w:p w14:paraId="737F7AD3" w14:textId="77777777" w:rsidR="00A77B3E" w:rsidRPr="00516D05" w:rsidRDefault="00A77B3E" w:rsidP="00516D05">
      <w:pPr>
        <w:spacing w:line="360" w:lineRule="auto"/>
        <w:jc w:val="both"/>
        <w:rPr>
          <w:rFonts w:ascii="Book Antiqua" w:hAnsi="Book Antiqua"/>
        </w:rPr>
      </w:pPr>
    </w:p>
    <w:p w14:paraId="7C97ECE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aps/>
          <w:color w:val="000000"/>
          <w:u w:val="single"/>
        </w:rPr>
        <w:t>ARTICLE HIGHLIGHTS</w:t>
      </w:r>
    </w:p>
    <w:p w14:paraId="6B677A3B"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Research background</w:t>
      </w:r>
    </w:p>
    <w:p w14:paraId="7BC92B6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Duodenal-jejunal bypass (DJB) induces rapid and significant amelioration of type 2 diabetes mellitus in various diabetic rat models, while the mechanisms have not been fully elucidated. Duodenal SIRT1 regulates hepatic glucose production and hepatic insulin sensitivity through a gut-brain-liver axis, and activation of bile acid (BA) receptors promotes SIRT1 expression in many tissues. This study aimed at uncovering the roles of duodenal BAs and SIRT1 in the diabetic control after DJB.</w:t>
      </w:r>
    </w:p>
    <w:p w14:paraId="6F9420DB" w14:textId="77777777" w:rsidR="00A77B3E" w:rsidRPr="00516D05" w:rsidRDefault="00A77B3E" w:rsidP="00516D05">
      <w:pPr>
        <w:spacing w:line="360" w:lineRule="auto"/>
        <w:jc w:val="both"/>
        <w:rPr>
          <w:rFonts w:ascii="Book Antiqua" w:hAnsi="Book Antiqua"/>
        </w:rPr>
      </w:pPr>
    </w:p>
    <w:p w14:paraId="20BD622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Research motivation</w:t>
      </w:r>
    </w:p>
    <w:p w14:paraId="1C6C327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To expand and deepen our understanding on the mechanisms underlying diabetes control after DJB, and to provide new ideas and targets for the non-surgical treatment of diabetes in the future.</w:t>
      </w:r>
    </w:p>
    <w:p w14:paraId="7DD9AC97" w14:textId="77777777" w:rsidR="00A77B3E" w:rsidRPr="00516D05" w:rsidRDefault="00A77B3E" w:rsidP="00516D05">
      <w:pPr>
        <w:spacing w:line="360" w:lineRule="auto"/>
        <w:jc w:val="both"/>
        <w:rPr>
          <w:rFonts w:ascii="Book Antiqua" w:hAnsi="Book Antiqua"/>
        </w:rPr>
      </w:pPr>
    </w:p>
    <w:p w14:paraId="22BF0C2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Research objectives</w:t>
      </w:r>
    </w:p>
    <w:p w14:paraId="1640F76D" w14:textId="46A211EC"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To investigate the effects of DJB on the duodenal BA signaling pathway and SIRT1 expression in a diabetic rat model, and further reveal the roles of BAs in modulating SIRT1 expression in enterocytes.</w:t>
      </w:r>
    </w:p>
    <w:p w14:paraId="5560D53B" w14:textId="77777777" w:rsidR="00A77B3E" w:rsidRPr="00516D05" w:rsidRDefault="00A77B3E" w:rsidP="00516D05">
      <w:pPr>
        <w:spacing w:line="360" w:lineRule="auto"/>
        <w:jc w:val="both"/>
        <w:rPr>
          <w:rFonts w:ascii="Book Antiqua" w:hAnsi="Book Antiqua"/>
        </w:rPr>
      </w:pPr>
    </w:p>
    <w:p w14:paraId="7EE120F4"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lastRenderedPageBreak/>
        <w:t>Research methods</w:t>
      </w:r>
    </w:p>
    <w:p w14:paraId="1DBA3FC2" w14:textId="151790DF"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DJB and </w:t>
      </w:r>
      <w:r w:rsidR="0088123C" w:rsidRPr="00516D05">
        <w:rPr>
          <w:rFonts w:ascii="Book Antiqua" w:eastAsia="Book Antiqua" w:hAnsi="Book Antiqua" w:cs="Book Antiqua"/>
          <w:color w:val="000000"/>
        </w:rPr>
        <w:t>sham</w:t>
      </w:r>
      <w:r w:rsidRPr="00516D05">
        <w:rPr>
          <w:rFonts w:ascii="Book Antiqua" w:eastAsia="Book Antiqua" w:hAnsi="Book Antiqua" w:cs="Book Antiqua"/>
          <w:color w:val="000000"/>
        </w:rPr>
        <w:t xml:space="preserve"> surgeries were performed on rats with diabetes induced by high-fat diet and low-dose streptozotocin. The effects of surgeries on metabolic parameters were compared accordingly. The intraduodenal BA concentration, the key genes of BA signaling pathway and SIRT1 in the duodenal mucosa were evaluated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postoperatively. Rat small intestine epithelial IEC-6 cells were treated with GW4064 and INT-777 to verify the effects of BA receptor activation on SIRT1 expression in enterocytes.</w:t>
      </w:r>
    </w:p>
    <w:p w14:paraId="0D2CA68F" w14:textId="77777777" w:rsidR="00A77B3E" w:rsidRPr="00516D05" w:rsidRDefault="00A77B3E" w:rsidP="00516D05">
      <w:pPr>
        <w:spacing w:line="360" w:lineRule="auto"/>
        <w:jc w:val="both"/>
        <w:rPr>
          <w:rFonts w:ascii="Book Antiqua" w:hAnsi="Book Antiqua"/>
        </w:rPr>
      </w:pPr>
    </w:p>
    <w:p w14:paraId="04FE6E74"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Research results</w:t>
      </w:r>
    </w:p>
    <w:p w14:paraId="2FE01BF4" w14:textId="222F0B3F"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DJB rapidly and dramatically improved glucose homeostasis in the diabetic rats independently of body weight and food intake. DJB increased both systemic and intraduodenal total BAs, activated the BA signaling pathway and promoted SIRT1 expression in the duodenum mucosa. Activation of BA receptors including </w:t>
      </w:r>
      <w:proofErr w:type="spellStart"/>
      <w:r w:rsidR="004C693B" w:rsidRPr="00516D05">
        <w:rPr>
          <w:rFonts w:ascii="Book Antiqua" w:eastAsia="Book Antiqua" w:hAnsi="Book Antiqua" w:cs="Book Antiqua"/>
          <w:color w:val="000000"/>
        </w:rPr>
        <w:t>farnesoid</w:t>
      </w:r>
      <w:proofErr w:type="spellEnd"/>
      <w:r w:rsidR="004C693B" w:rsidRPr="00516D05">
        <w:rPr>
          <w:rFonts w:ascii="Book Antiqua" w:eastAsia="Book Antiqua" w:hAnsi="Book Antiqua" w:cs="Book Antiqua"/>
          <w:color w:val="000000"/>
        </w:rPr>
        <w:t xml:space="preserve"> X receptor</w:t>
      </w:r>
      <w:r w:rsidRPr="00516D05">
        <w:rPr>
          <w:rFonts w:ascii="Book Antiqua" w:eastAsia="Book Antiqua" w:hAnsi="Book Antiqua" w:cs="Book Antiqua"/>
          <w:color w:val="000000"/>
        </w:rPr>
        <w:t xml:space="preserve"> and </w:t>
      </w:r>
      <w:r w:rsidR="0096184E" w:rsidRPr="00516D05">
        <w:rPr>
          <w:rFonts w:ascii="Book Antiqua" w:eastAsia="Book Antiqua" w:hAnsi="Book Antiqua" w:cs="Book Antiqua"/>
          <w:color w:val="000000"/>
        </w:rPr>
        <w:t>Takeda G-protein-coupled receptor 5</w:t>
      </w:r>
      <w:r w:rsidRPr="00516D05">
        <w:rPr>
          <w:rFonts w:ascii="Book Antiqua" w:eastAsia="Book Antiqua" w:hAnsi="Book Antiqua" w:cs="Book Antiqua"/>
          <w:color w:val="000000"/>
        </w:rPr>
        <w:t xml:space="preserve"> increased the mRNA and protein expression of SIRT1 in IEC-6 cells.</w:t>
      </w:r>
    </w:p>
    <w:p w14:paraId="439D21E1" w14:textId="77777777" w:rsidR="00A77B3E" w:rsidRPr="00516D05" w:rsidRDefault="00A77B3E" w:rsidP="00516D05">
      <w:pPr>
        <w:spacing w:line="360" w:lineRule="auto"/>
        <w:jc w:val="both"/>
        <w:rPr>
          <w:rFonts w:ascii="Book Antiqua" w:hAnsi="Book Antiqua"/>
        </w:rPr>
      </w:pPr>
    </w:p>
    <w:p w14:paraId="7E297E1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Research conclusions</w:t>
      </w:r>
    </w:p>
    <w:p w14:paraId="18D731E4"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DJB increases intraduodenal BA levels and activates the duodenal BA signaling pathway, which may further contribute to the improved hepatic insulin resistance and glucose homeostasis by upregulating SIRT1 expression in the duodenal mucosa.</w:t>
      </w:r>
    </w:p>
    <w:p w14:paraId="12A1C349" w14:textId="77777777" w:rsidR="00A77B3E" w:rsidRPr="00516D05" w:rsidRDefault="00A77B3E" w:rsidP="00516D05">
      <w:pPr>
        <w:spacing w:line="360" w:lineRule="auto"/>
        <w:jc w:val="both"/>
        <w:rPr>
          <w:rFonts w:ascii="Book Antiqua" w:hAnsi="Book Antiqua"/>
        </w:rPr>
      </w:pPr>
    </w:p>
    <w:p w14:paraId="62CD779F"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Research perspectives</w:t>
      </w:r>
    </w:p>
    <w:p w14:paraId="7F73002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Our findings provide evidence that BA-mediated upregulation of SIRT1 in the duodenum contributes to the diabetic control after DJB. This study also implicates that duodenal BAs and SIRT1 might be potential targets for improving hepatic insulin sensitivity and systemic glucose homeostasis, which lays the groundwork for developing duodenal BA and SIRT1-specific treatments to alleviate diabetes.</w:t>
      </w:r>
    </w:p>
    <w:p w14:paraId="79D8C501" w14:textId="77777777" w:rsidR="00A77B3E" w:rsidRPr="00516D05" w:rsidRDefault="00A77B3E" w:rsidP="00516D05">
      <w:pPr>
        <w:spacing w:line="360" w:lineRule="auto"/>
        <w:jc w:val="both"/>
        <w:rPr>
          <w:rFonts w:ascii="Book Antiqua" w:hAnsi="Book Antiqua"/>
        </w:rPr>
      </w:pPr>
    </w:p>
    <w:p w14:paraId="0C0AC176"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aps/>
          <w:color w:val="000000"/>
          <w:u w:val="single"/>
        </w:rPr>
        <w:lastRenderedPageBreak/>
        <w:t>ACKNOWLEDGEMENTS</w:t>
      </w:r>
    </w:p>
    <w:p w14:paraId="13AC765B"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The authors would like to acknowledge Sun M and Liu XM for their skillful technical assistance.</w:t>
      </w:r>
    </w:p>
    <w:p w14:paraId="5A453429" w14:textId="77777777" w:rsidR="00A77B3E" w:rsidRPr="00516D05" w:rsidRDefault="00A77B3E" w:rsidP="00516D05">
      <w:pPr>
        <w:spacing w:line="360" w:lineRule="auto"/>
        <w:jc w:val="both"/>
        <w:rPr>
          <w:rFonts w:ascii="Book Antiqua" w:hAnsi="Book Antiqua"/>
        </w:rPr>
      </w:pPr>
    </w:p>
    <w:p w14:paraId="2BEEDE1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REFERENCES</w:t>
      </w:r>
    </w:p>
    <w:p w14:paraId="05CADFF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 </w:t>
      </w:r>
      <w:r w:rsidRPr="00516D05">
        <w:rPr>
          <w:rFonts w:ascii="Book Antiqua" w:eastAsia="Book Antiqua" w:hAnsi="Book Antiqua" w:cs="Book Antiqua"/>
          <w:b/>
          <w:bCs/>
          <w:color w:val="000000"/>
        </w:rPr>
        <w:t>Sun H</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Saeedi</w:t>
      </w:r>
      <w:proofErr w:type="spellEnd"/>
      <w:r w:rsidRPr="00516D05">
        <w:rPr>
          <w:rFonts w:ascii="Book Antiqua" w:eastAsia="Book Antiqua" w:hAnsi="Book Antiqua" w:cs="Book Antiqua"/>
          <w:color w:val="000000"/>
        </w:rPr>
        <w:t xml:space="preserve"> P, </w:t>
      </w:r>
      <w:proofErr w:type="spellStart"/>
      <w:r w:rsidRPr="00516D05">
        <w:rPr>
          <w:rFonts w:ascii="Book Antiqua" w:eastAsia="Book Antiqua" w:hAnsi="Book Antiqua" w:cs="Book Antiqua"/>
          <w:color w:val="000000"/>
        </w:rPr>
        <w:t>Karuranga</w:t>
      </w:r>
      <w:proofErr w:type="spellEnd"/>
      <w:r w:rsidRPr="00516D05">
        <w:rPr>
          <w:rFonts w:ascii="Book Antiqua" w:eastAsia="Book Antiqua" w:hAnsi="Book Antiqua" w:cs="Book Antiqua"/>
          <w:color w:val="000000"/>
        </w:rPr>
        <w:t xml:space="preserve"> S, </w:t>
      </w:r>
      <w:proofErr w:type="spellStart"/>
      <w:r w:rsidRPr="00516D05">
        <w:rPr>
          <w:rFonts w:ascii="Book Antiqua" w:eastAsia="Book Antiqua" w:hAnsi="Book Antiqua" w:cs="Book Antiqua"/>
          <w:color w:val="000000"/>
        </w:rPr>
        <w:t>Pinkepank</w:t>
      </w:r>
      <w:proofErr w:type="spellEnd"/>
      <w:r w:rsidRPr="00516D05">
        <w:rPr>
          <w:rFonts w:ascii="Book Antiqua" w:eastAsia="Book Antiqua" w:hAnsi="Book Antiqua" w:cs="Book Antiqua"/>
          <w:color w:val="000000"/>
        </w:rPr>
        <w:t xml:space="preserve"> M, </w:t>
      </w:r>
      <w:proofErr w:type="spellStart"/>
      <w:r w:rsidRPr="00516D05">
        <w:rPr>
          <w:rFonts w:ascii="Book Antiqua" w:eastAsia="Book Antiqua" w:hAnsi="Book Antiqua" w:cs="Book Antiqua"/>
          <w:color w:val="000000"/>
        </w:rPr>
        <w:t>Ogurtsova</w:t>
      </w:r>
      <w:proofErr w:type="spellEnd"/>
      <w:r w:rsidRPr="00516D05">
        <w:rPr>
          <w:rFonts w:ascii="Book Antiqua" w:eastAsia="Book Antiqua" w:hAnsi="Book Antiqua" w:cs="Book Antiqua"/>
          <w:color w:val="000000"/>
        </w:rPr>
        <w:t xml:space="preserve"> K, Duncan BB, Stein C, Basit A, Chan JCN, </w:t>
      </w:r>
      <w:proofErr w:type="spellStart"/>
      <w:r w:rsidRPr="00516D05">
        <w:rPr>
          <w:rFonts w:ascii="Book Antiqua" w:eastAsia="Book Antiqua" w:hAnsi="Book Antiqua" w:cs="Book Antiqua"/>
          <w:color w:val="000000"/>
        </w:rPr>
        <w:t>Mbanya</w:t>
      </w:r>
      <w:proofErr w:type="spellEnd"/>
      <w:r w:rsidRPr="00516D05">
        <w:rPr>
          <w:rFonts w:ascii="Book Antiqua" w:eastAsia="Book Antiqua" w:hAnsi="Book Antiqua" w:cs="Book Antiqua"/>
          <w:color w:val="000000"/>
        </w:rPr>
        <w:t xml:space="preserve"> JC, </w:t>
      </w:r>
      <w:proofErr w:type="spellStart"/>
      <w:r w:rsidRPr="00516D05">
        <w:rPr>
          <w:rFonts w:ascii="Book Antiqua" w:eastAsia="Book Antiqua" w:hAnsi="Book Antiqua" w:cs="Book Antiqua"/>
          <w:color w:val="000000"/>
        </w:rPr>
        <w:t>Pavkov</w:t>
      </w:r>
      <w:proofErr w:type="spellEnd"/>
      <w:r w:rsidRPr="00516D05">
        <w:rPr>
          <w:rFonts w:ascii="Book Antiqua" w:eastAsia="Book Antiqua" w:hAnsi="Book Antiqua" w:cs="Book Antiqua"/>
          <w:color w:val="000000"/>
        </w:rPr>
        <w:t xml:space="preserve"> ME, </w:t>
      </w:r>
      <w:proofErr w:type="spellStart"/>
      <w:r w:rsidRPr="00516D05">
        <w:rPr>
          <w:rFonts w:ascii="Book Antiqua" w:eastAsia="Book Antiqua" w:hAnsi="Book Antiqua" w:cs="Book Antiqua"/>
          <w:color w:val="000000"/>
        </w:rPr>
        <w:t>Ramachandaran</w:t>
      </w:r>
      <w:proofErr w:type="spellEnd"/>
      <w:r w:rsidRPr="00516D05">
        <w:rPr>
          <w:rFonts w:ascii="Book Antiqua" w:eastAsia="Book Antiqua" w:hAnsi="Book Antiqua" w:cs="Book Antiqua"/>
          <w:color w:val="000000"/>
        </w:rPr>
        <w:t xml:space="preserve"> A, Wild SH, James S, Herman WH, Zhang P, </w:t>
      </w:r>
      <w:proofErr w:type="spellStart"/>
      <w:r w:rsidRPr="00516D05">
        <w:rPr>
          <w:rFonts w:ascii="Book Antiqua" w:eastAsia="Book Antiqua" w:hAnsi="Book Antiqua" w:cs="Book Antiqua"/>
          <w:color w:val="000000"/>
        </w:rPr>
        <w:t>Bommer</w:t>
      </w:r>
      <w:proofErr w:type="spellEnd"/>
      <w:r w:rsidRPr="00516D05">
        <w:rPr>
          <w:rFonts w:ascii="Book Antiqua" w:eastAsia="Book Antiqua" w:hAnsi="Book Antiqua" w:cs="Book Antiqua"/>
          <w:color w:val="000000"/>
        </w:rPr>
        <w:t xml:space="preserve"> C, </w:t>
      </w:r>
      <w:proofErr w:type="spellStart"/>
      <w:r w:rsidRPr="00516D05">
        <w:rPr>
          <w:rFonts w:ascii="Book Antiqua" w:eastAsia="Book Antiqua" w:hAnsi="Book Antiqua" w:cs="Book Antiqua"/>
          <w:color w:val="000000"/>
        </w:rPr>
        <w:t>Kuo</w:t>
      </w:r>
      <w:proofErr w:type="spellEnd"/>
      <w:r w:rsidRPr="00516D05">
        <w:rPr>
          <w:rFonts w:ascii="Book Antiqua" w:eastAsia="Book Antiqua" w:hAnsi="Book Antiqua" w:cs="Book Antiqua"/>
          <w:color w:val="000000"/>
        </w:rPr>
        <w:t xml:space="preserve"> S, Boyko EJ, Magliano DJ. IDF Diabetes Atlas: Global, regional and country-level diabetes prevalence estimates for 2021 and projections for 2045. </w:t>
      </w:r>
      <w:r w:rsidRPr="00516D05">
        <w:rPr>
          <w:rFonts w:ascii="Book Antiqua" w:eastAsia="Book Antiqua" w:hAnsi="Book Antiqua" w:cs="Book Antiqua"/>
          <w:i/>
          <w:iCs/>
          <w:color w:val="000000"/>
        </w:rPr>
        <w:t xml:space="preserve">Diabetes Res Clin </w:t>
      </w:r>
      <w:proofErr w:type="spellStart"/>
      <w:r w:rsidRPr="00516D05">
        <w:rPr>
          <w:rFonts w:ascii="Book Antiqua" w:eastAsia="Book Antiqua" w:hAnsi="Book Antiqua" w:cs="Book Antiqua"/>
          <w:i/>
          <w:iCs/>
          <w:color w:val="000000"/>
        </w:rPr>
        <w:t>Pract</w:t>
      </w:r>
      <w:proofErr w:type="spellEnd"/>
      <w:r w:rsidRPr="00516D05">
        <w:rPr>
          <w:rFonts w:ascii="Book Antiqua" w:eastAsia="Book Antiqua" w:hAnsi="Book Antiqua" w:cs="Book Antiqua"/>
          <w:color w:val="000000"/>
        </w:rPr>
        <w:t xml:space="preserve"> 2022; </w:t>
      </w:r>
      <w:r w:rsidRPr="00516D05">
        <w:rPr>
          <w:rFonts w:ascii="Book Antiqua" w:eastAsia="Book Antiqua" w:hAnsi="Book Antiqua" w:cs="Book Antiqua"/>
          <w:b/>
          <w:bCs/>
          <w:color w:val="000000"/>
        </w:rPr>
        <w:t>183</w:t>
      </w:r>
      <w:r w:rsidRPr="00516D05">
        <w:rPr>
          <w:rFonts w:ascii="Book Antiqua" w:eastAsia="Book Antiqua" w:hAnsi="Book Antiqua" w:cs="Book Antiqua"/>
          <w:color w:val="000000"/>
        </w:rPr>
        <w:t>: 109119 [PMID: 34879977 DOI: 10.1016/j.diabres.2021.109119]</w:t>
      </w:r>
    </w:p>
    <w:p w14:paraId="52FFB943"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 </w:t>
      </w:r>
      <w:proofErr w:type="spellStart"/>
      <w:r w:rsidRPr="00516D05">
        <w:rPr>
          <w:rFonts w:ascii="Book Antiqua" w:eastAsia="Book Antiqua" w:hAnsi="Book Antiqua" w:cs="Book Antiqua"/>
          <w:b/>
          <w:bCs/>
          <w:color w:val="000000"/>
        </w:rPr>
        <w:t>Khorgami</w:t>
      </w:r>
      <w:proofErr w:type="spellEnd"/>
      <w:r w:rsidRPr="00516D05">
        <w:rPr>
          <w:rFonts w:ascii="Book Antiqua" w:eastAsia="Book Antiqua" w:hAnsi="Book Antiqua" w:cs="Book Antiqua"/>
          <w:b/>
          <w:bCs/>
          <w:color w:val="000000"/>
        </w:rPr>
        <w:t xml:space="preserve"> Z</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Shoar</w:t>
      </w:r>
      <w:proofErr w:type="spellEnd"/>
      <w:r w:rsidRPr="00516D05">
        <w:rPr>
          <w:rFonts w:ascii="Book Antiqua" w:eastAsia="Book Antiqua" w:hAnsi="Book Antiqua" w:cs="Book Antiqua"/>
          <w:color w:val="000000"/>
        </w:rPr>
        <w:t xml:space="preserve"> S, Saber AA, Howard CA, </w:t>
      </w:r>
      <w:proofErr w:type="spellStart"/>
      <w:r w:rsidRPr="00516D05">
        <w:rPr>
          <w:rFonts w:ascii="Book Antiqua" w:eastAsia="Book Antiqua" w:hAnsi="Book Antiqua" w:cs="Book Antiqua"/>
          <w:color w:val="000000"/>
        </w:rPr>
        <w:t>Danaei</w:t>
      </w:r>
      <w:proofErr w:type="spellEnd"/>
      <w:r w:rsidRPr="00516D05">
        <w:rPr>
          <w:rFonts w:ascii="Book Antiqua" w:eastAsia="Book Antiqua" w:hAnsi="Book Antiqua" w:cs="Book Antiqua"/>
          <w:color w:val="000000"/>
        </w:rPr>
        <w:t xml:space="preserve"> G, </w:t>
      </w:r>
      <w:proofErr w:type="spellStart"/>
      <w:r w:rsidRPr="00516D05">
        <w:rPr>
          <w:rFonts w:ascii="Book Antiqua" w:eastAsia="Book Antiqua" w:hAnsi="Book Antiqua" w:cs="Book Antiqua"/>
          <w:color w:val="000000"/>
        </w:rPr>
        <w:t>Sclabas</w:t>
      </w:r>
      <w:proofErr w:type="spellEnd"/>
      <w:r w:rsidRPr="00516D05">
        <w:rPr>
          <w:rFonts w:ascii="Book Antiqua" w:eastAsia="Book Antiqua" w:hAnsi="Book Antiqua" w:cs="Book Antiqua"/>
          <w:color w:val="000000"/>
        </w:rPr>
        <w:t xml:space="preserve"> GM. Outcomes of Bariatric Surgery Versus Medical Management for Type 2 Diabetes Mellitus: </w:t>
      </w:r>
      <w:proofErr w:type="gramStart"/>
      <w:r w:rsidRPr="00516D05">
        <w:rPr>
          <w:rFonts w:ascii="Book Antiqua" w:eastAsia="Book Antiqua" w:hAnsi="Book Antiqua" w:cs="Book Antiqua"/>
          <w:color w:val="000000"/>
        </w:rPr>
        <w:t>a</w:t>
      </w:r>
      <w:proofErr w:type="gramEnd"/>
      <w:r w:rsidRPr="00516D05">
        <w:rPr>
          <w:rFonts w:ascii="Book Antiqua" w:eastAsia="Book Antiqua" w:hAnsi="Book Antiqua" w:cs="Book Antiqua"/>
          <w:color w:val="000000"/>
        </w:rPr>
        <w:t xml:space="preserve"> Meta-Analysis of Randomized Controlled Trials. </w:t>
      </w:r>
      <w:proofErr w:type="spellStart"/>
      <w:r w:rsidRPr="00516D05">
        <w:rPr>
          <w:rFonts w:ascii="Book Antiqua" w:eastAsia="Book Antiqua" w:hAnsi="Book Antiqua" w:cs="Book Antiqua"/>
          <w:i/>
          <w:iCs/>
          <w:color w:val="000000"/>
        </w:rPr>
        <w:t>Obes</w:t>
      </w:r>
      <w:proofErr w:type="spellEnd"/>
      <w:r w:rsidRPr="00516D05">
        <w:rPr>
          <w:rFonts w:ascii="Book Antiqua" w:eastAsia="Book Antiqua" w:hAnsi="Book Antiqua" w:cs="Book Antiqua"/>
          <w:i/>
          <w:iCs/>
          <w:color w:val="000000"/>
        </w:rPr>
        <w:t xml:space="preserve"> Surg</w:t>
      </w:r>
      <w:r w:rsidRPr="00516D05">
        <w:rPr>
          <w:rFonts w:ascii="Book Antiqua" w:eastAsia="Book Antiqua" w:hAnsi="Book Antiqua" w:cs="Book Antiqua"/>
          <w:color w:val="000000"/>
        </w:rPr>
        <w:t xml:space="preserve"> 2019; </w:t>
      </w:r>
      <w:r w:rsidRPr="00516D05">
        <w:rPr>
          <w:rFonts w:ascii="Book Antiqua" w:eastAsia="Book Antiqua" w:hAnsi="Book Antiqua" w:cs="Book Antiqua"/>
          <w:b/>
          <w:bCs/>
          <w:color w:val="000000"/>
        </w:rPr>
        <w:t>29</w:t>
      </w:r>
      <w:r w:rsidRPr="00516D05">
        <w:rPr>
          <w:rFonts w:ascii="Book Antiqua" w:eastAsia="Book Antiqua" w:hAnsi="Book Antiqua" w:cs="Book Antiqua"/>
          <w:color w:val="000000"/>
        </w:rPr>
        <w:t>: 964-974 [PMID: 30402804 DOI: 10.1007/s11695-018-3552-x]</w:t>
      </w:r>
    </w:p>
    <w:p w14:paraId="37731CB4"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 </w:t>
      </w:r>
      <w:r w:rsidRPr="00516D05">
        <w:rPr>
          <w:rFonts w:ascii="Book Antiqua" w:eastAsia="Book Antiqua" w:hAnsi="Book Antiqua" w:cs="Book Antiqua"/>
          <w:b/>
          <w:bCs/>
          <w:color w:val="000000"/>
        </w:rPr>
        <w:t>Zhang X</w:t>
      </w:r>
      <w:r w:rsidRPr="00516D05">
        <w:rPr>
          <w:rFonts w:ascii="Book Antiqua" w:eastAsia="Book Antiqua" w:hAnsi="Book Antiqua" w:cs="Book Antiqua"/>
          <w:color w:val="000000"/>
        </w:rPr>
        <w:t xml:space="preserve">, Wang Y, Zhong M, Liu T, Han H, Zhang G, Liu S, Wei M, Wu Q, Hu S. Duodenal-Jejunal Bypass Preferentially Elevates Serum Taurine-Conjugated Bile Acids and Alters Gut Microbiota in a Diabetic Rat Model. </w:t>
      </w:r>
      <w:proofErr w:type="spellStart"/>
      <w:r w:rsidRPr="00516D05">
        <w:rPr>
          <w:rFonts w:ascii="Book Antiqua" w:eastAsia="Book Antiqua" w:hAnsi="Book Antiqua" w:cs="Book Antiqua"/>
          <w:i/>
          <w:iCs/>
          <w:color w:val="000000"/>
        </w:rPr>
        <w:t>Obes</w:t>
      </w:r>
      <w:proofErr w:type="spellEnd"/>
      <w:r w:rsidRPr="00516D05">
        <w:rPr>
          <w:rFonts w:ascii="Book Antiqua" w:eastAsia="Book Antiqua" w:hAnsi="Book Antiqua" w:cs="Book Antiqua"/>
          <w:i/>
          <w:iCs/>
          <w:color w:val="000000"/>
        </w:rPr>
        <w:t xml:space="preserve"> Surg</w:t>
      </w:r>
      <w:r w:rsidRPr="00516D05">
        <w:rPr>
          <w:rFonts w:ascii="Book Antiqua" w:eastAsia="Book Antiqua" w:hAnsi="Book Antiqua" w:cs="Book Antiqua"/>
          <w:color w:val="000000"/>
        </w:rPr>
        <w:t xml:space="preserve"> 2016; </w:t>
      </w:r>
      <w:r w:rsidRPr="00516D05">
        <w:rPr>
          <w:rFonts w:ascii="Book Antiqua" w:eastAsia="Book Antiqua" w:hAnsi="Book Antiqua" w:cs="Book Antiqua"/>
          <w:b/>
          <w:bCs/>
          <w:color w:val="000000"/>
        </w:rPr>
        <w:t>26</w:t>
      </w:r>
      <w:r w:rsidRPr="00516D05">
        <w:rPr>
          <w:rFonts w:ascii="Book Antiqua" w:eastAsia="Book Antiqua" w:hAnsi="Book Antiqua" w:cs="Book Antiqua"/>
          <w:color w:val="000000"/>
        </w:rPr>
        <w:t>: 1890-1899 [PMID: 26715331 DOI: 10.1007/s11695-015-2031-x]</w:t>
      </w:r>
    </w:p>
    <w:p w14:paraId="5620E54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4 </w:t>
      </w:r>
      <w:r w:rsidRPr="00516D05">
        <w:rPr>
          <w:rFonts w:ascii="Book Antiqua" w:eastAsia="Book Antiqua" w:hAnsi="Book Antiqua" w:cs="Book Antiqua"/>
          <w:b/>
          <w:bCs/>
          <w:color w:val="000000"/>
        </w:rPr>
        <w:t>Jiao J</w:t>
      </w:r>
      <w:r w:rsidRPr="00516D05">
        <w:rPr>
          <w:rFonts w:ascii="Book Antiqua" w:eastAsia="Book Antiqua" w:hAnsi="Book Antiqua" w:cs="Book Antiqua"/>
          <w:color w:val="000000"/>
        </w:rPr>
        <w:t xml:space="preserve">, Bae EJ, Bandyopadhyay G, Oliver J, Marathe C, Chen M, Hsu JY, Chen Y, Tian H, </w:t>
      </w:r>
      <w:proofErr w:type="spellStart"/>
      <w:r w:rsidRPr="00516D05">
        <w:rPr>
          <w:rFonts w:ascii="Book Antiqua" w:eastAsia="Book Antiqua" w:hAnsi="Book Antiqua" w:cs="Book Antiqua"/>
          <w:color w:val="000000"/>
        </w:rPr>
        <w:t>Olefsky</w:t>
      </w:r>
      <w:proofErr w:type="spellEnd"/>
      <w:r w:rsidRPr="00516D05">
        <w:rPr>
          <w:rFonts w:ascii="Book Antiqua" w:eastAsia="Book Antiqua" w:hAnsi="Book Antiqua" w:cs="Book Antiqua"/>
          <w:color w:val="000000"/>
        </w:rPr>
        <w:t xml:space="preserve"> JM, </w:t>
      </w:r>
      <w:proofErr w:type="spellStart"/>
      <w:r w:rsidRPr="00516D05">
        <w:rPr>
          <w:rFonts w:ascii="Book Antiqua" w:eastAsia="Book Antiqua" w:hAnsi="Book Antiqua" w:cs="Book Antiqua"/>
          <w:color w:val="000000"/>
        </w:rPr>
        <w:t>Saberi</w:t>
      </w:r>
      <w:proofErr w:type="spellEnd"/>
      <w:r w:rsidRPr="00516D05">
        <w:rPr>
          <w:rFonts w:ascii="Book Antiqua" w:eastAsia="Book Antiqua" w:hAnsi="Book Antiqua" w:cs="Book Antiqua"/>
          <w:color w:val="000000"/>
        </w:rPr>
        <w:t xml:space="preserve"> M. Restoration of euglycemia after duodenal bypass surgery is reliant on central and peripheral inputs in Zucker fa/fa rats. </w:t>
      </w:r>
      <w:r w:rsidRPr="00516D05">
        <w:rPr>
          <w:rFonts w:ascii="Book Antiqua" w:eastAsia="Book Antiqua" w:hAnsi="Book Antiqua" w:cs="Book Antiqua"/>
          <w:i/>
          <w:iCs/>
          <w:color w:val="000000"/>
        </w:rPr>
        <w:t>Diabetes</w:t>
      </w:r>
      <w:r w:rsidRPr="00516D05">
        <w:rPr>
          <w:rFonts w:ascii="Book Antiqua" w:eastAsia="Book Antiqua" w:hAnsi="Book Antiqua" w:cs="Book Antiqua"/>
          <w:color w:val="000000"/>
        </w:rPr>
        <w:t xml:space="preserve"> 2013; </w:t>
      </w:r>
      <w:r w:rsidRPr="00516D05">
        <w:rPr>
          <w:rFonts w:ascii="Book Antiqua" w:eastAsia="Book Antiqua" w:hAnsi="Book Antiqua" w:cs="Book Antiqua"/>
          <w:b/>
          <w:bCs/>
          <w:color w:val="000000"/>
        </w:rPr>
        <w:t>62</w:t>
      </w:r>
      <w:r w:rsidRPr="00516D05">
        <w:rPr>
          <w:rFonts w:ascii="Book Antiqua" w:eastAsia="Book Antiqua" w:hAnsi="Book Antiqua" w:cs="Book Antiqua"/>
          <w:color w:val="000000"/>
        </w:rPr>
        <w:t>: 1074-1083 [PMID: 23248171 DOI: 10.2337/db12-0681]</w:t>
      </w:r>
    </w:p>
    <w:p w14:paraId="4709B8DA"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5 </w:t>
      </w:r>
      <w:r w:rsidRPr="00516D05">
        <w:rPr>
          <w:rFonts w:ascii="Book Antiqua" w:eastAsia="Book Antiqua" w:hAnsi="Book Antiqua" w:cs="Book Antiqua"/>
          <w:b/>
          <w:bCs/>
          <w:color w:val="000000"/>
        </w:rPr>
        <w:t>Klein S</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Fabbrini</w:t>
      </w:r>
      <w:proofErr w:type="spellEnd"/>
      <w:r w:rsidRPr="00516D05">
        <w:rPr>
          <w:rFonts w:ascii="Book Antiqua" w:eastAsia="Book Antiqua" w:hAnsi="Book Antiqua" w:cs="Book Antiqua"/>
          <w:color w:val="000000"/>
        </w:rPr>
        <w:t xml:space="preserve"> E, Patterson BW, Polonsky KS, Schiavon CA, Correa JL, Salles JE, </w:t>
      </w:r>
      <w:proofErr w:type="spellStart"/>
      <w:r w:rsidRPr="00516D05">
        <w:rPr>
          <w:rFonts w:ascii="Book Antiqua" w:eastAsia="Book Antiqua" w:hAnsi="Book Antiqua" w:cs="Book Antiqua"/>
          <w:color w:val="000000"/>
        </w:rPr>
        <w:t>Wajchenberg</w:t>
      </w:r>
      <w:proofErr w:type="spellEnd"/>
      <w:r w:rsidRPr="00516D05">
        <w:rPr>
          <w:rFonts w:ascii="Book Antiqua" w:eastAsia="Book Antiqua" w:hAnsi="Book Antiqua" w:cs="Book Antiqua"/>
          <w:color w:val="000000"/>
        </w:rPr>
        <w:t xml:space="preserve"> BL, Cohen R. Moderate effect of duodenal-jejunal bypass surgery on glucose homeostasis in patients with type 2 diabetes. </w:t>
      </w:r>
      <w:r w:rsidRPr="00516D05">
        <w:rPr>
          <w:rFonts w:ascii="Book Antiqua" w:eastAsia="Book Antiqua" w:hAnsi="Book Antiqua" w:cs="Book Antiqua"/>
          <w:i/>
          <w:iCs/>
          <w:color w:val="000000"/>
        </w:rPr>
        <w:t>Obesity (Silver Spring)</w:t>
      </w:r>
      <w:r w:rsidRPr="00516D05">
        <w:rPr>
          <w:rFonts w:ascii="Book Antiqua" w:eastAsia="Book Antiqua" w:hAnsi="Book Antiqua" w:cs="Book Antiqua"/>
          <w:color w:val="000000"/>
        </w:rPr>
        <w:t xml:space="preserve"> 2012; </w:t>
      </w:r>
      <w:r w:rsidRPr="00516D05">
        <w:rPr>
          <w:rFonts w:ascii="Book Antiqua" w:eastAsia="Book Antiqua" w:hAnsi="Book Antiqua" w:cs="Book Antiqua"/>
          <w:b/>
          <w:bCs/>
          <w:color w:val="000000"/>
        </w:rPr>
        <w:t>20</w:t>
      </w:r>
      <w:r w:rsidRPr="00516D05">
        <w:rPr>
          <w:rFonts w:ascii="Book Antiqua" w:eastAsia="Book Antiqua" w:hAnsi="Book Antiqua" w:cs="Book Antiqua"/>
          <w:color w:val="000000"/>
        </w:rPr>
        <w:t>: 1266-1272 [PMID: 22262157 DOI: 10.1038/oby.2011.377]</w:t>
      </w:r>
    </w:p>
    <w:p w14:paraId="5B05630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6 </w:t>
      </w:r>
      <w:r w:rsidRPr="00516D05">
        <w:rPr>
          <w:rFonts w:ascii="Book Antiqua" w:eastAsia="Book Antiqua" w:hAnsi="Book Antiqua" w:cs="Book Antiqua"/>
          <w:b/>
          <w:bCs/>
          <w:color w:val="000000"/>
        </w:rPr>
        <w:t xml:space="preserve">de </w:t>
      </w:r>
      <w:proofErr w:type="spellStart"/>
      <w:r w:rsidRPr="00516D05">
        <w:rPr>
          <w:rFonts w:ascii="Book Antiqua" w:eastAsia="Book Antiqua" w:hAnsi="Book Antiqua" w:cs="Book Antiqua"/>
          <w:b/>
          <w:bCs/>
          <w:color w:val="000000"/>
        </w:rPr>
        <w:t>Jonge</w:t>
      </w:r>
      <w:proofErr w:type="spellEnd"/>
      <w:r w:rsidRPr="00516D05">
        <w:rPr>
          <w:rFonts w:ascii="Book Antiqua" w:eastAsia="Book Antiqua" w:hAnsi="Book Antiqua" w:cs="Book Antiqua"/>
          <w:b/>
          <w:bCs/>
          <w:color w:val="000000"/>
        </w:rPr>
        <w:t xml:space="preserve"> C</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Rensen</w:t>
      </w:r>
      <w:proofErr w:type="spellEnd"/>
      <w:r w:rsidRPr="00516D05">
        <w:rPr>
          <w:rFonts w:ascii="Book Antiqua" w:eastAsia="Book Antiqua" w:hAnsi="Book Antiqua" w:cs="Book Antiqua"/>
          <w:color w:val="000000"/>
        </w:rPr>
        <w:t xml:space="preserve"> SS, </w:t>
      </w:r>
      <w:proofErr w:type="spellStart"/>
      <w:r w:rsidRPr="00516D05">
        <w:rPr>
          <w:rFonts w:ascii="Book Antiqua" w:eastAsia="Book Antiqua" w:hAnsi="Book Antiqua" w:cs="Book Antiqua"/>
          <w:color w:val="000000"/>
        </w:rPr>
        <w:t>Verdam</w:t>
      </w:r>
      <w:proofErr w:type="spellEnd"/>
      <w:r w:rsidRPr="00516D05">
        <w:rPr>
          <w:rFonts w:ascii="Book Antiqua" w:eastAsia="Book Antiqua" w:hAnsi="Book Antiqua" w:cs="Book Antiqua"/>
          <w:color w:val="000000"/>
        </w:rPr>
        <w:t xml:space="preserve"> FJ, Vincent RP, Bloom SR, </w:t>
      </w:r>
      <w:proofErr w:type="spellStart"/>
      <w:r w:rsidRPr="00516D05">
        <w:rPr>
          <w:rFonts w:ascii="Book Antiqua" w:eastAsia="Book Antiqua" w:hAnsi="Book Antiqua" w:cs="Book Antiqua"/>
          <w:color w:val="000000"/>
        </w:rPr>
        <w:t>Buurman</w:t>
      </w:r>
      <w:proofErr w:type="spellEnd"/>
      <w:r w:rsidRPr="00516D05">
        <w:rPr>
          <w:rFonts w:ascii="Book Antiqua" w:eastAsia="Book Antiqua" w:hAnsi="Book Antiqua" w:cs="Book Antiqua"/>
          <w:color w:val="000000"/>
        </w:rPr>
        <w:t xml:space="preserve"> WA, le Roux CW, Schaper NC, </w:t>
      </w:r>
      <w:proofErr w:type="spellStart"/>
      <w:r w:rsidRPr="00516D05">
        <w:rPr>
          <w:rFonts w:ascii="Book Antiqua" w:eastAsia="Book Antiqua" w:hAnsi="Book Antiqua" w:cs="Book Antiqua"/>
          <w:color w:val="000000"/>
        </w:rPr>
        <w:t>Bouvy</w:t>
      </w:r>
      <w:proofErr w:type="spellEnd"/>
      <w:r w:rsidRPr="00516D05">
        <w:rPr>
          <w:rFonts w:ascii="Book Antiqua" w:eastAsia="Book Antiqua" w:hAnsi="Book Antiqua" w:cs="Book Antiqua"/>
          <w:color w:val="000000"/>
        </w:rPr>
        <w:t xml:space="preserve"> ND, </w:t>
      </w:r>
      <w:proofErr w:type="spellStart"/>
      <w:r w:rsidRPr="00516D05">
        <w:rPr>
          <w:rFonts w:ascii="Book Antiqua" w:eastAsia="Book Antiqua" w:hAnsi="Book Antiqua" w:cs="Book Antiqua"/>
          <w:color w:val="000000"/>
        </w:rPr>
        <w:t>Greve</w:t>
      </w:r>
      <w:proofErr w:type="spellEnd"/>
      <w:r w:rsidRPr="00516D05">
        <w:rPr>
          <w:rFonts w:ascii="Book Antiqua" w:eastAsia="Book Antiqua" w:hAnsi="Book Antiqua" w:cs="Book Antiqua"/>
          <w:color w:val="000000"/>
        </w:rPr>
        <w:t xml:space="preserve"> JW. Endoscopic duodenal-jejunal bypass liner rapidly </w:t>
      </w:r>
      <w:r w:rsidRPr="00516D05">
        <w:rPr>
          <w:rFonts w:ascii="Book Antiqua" w:eastAsia="Book Antiqua" w:hAnsi="Book Antiqua" w:cs="Book Antiqua"/>
          <w:color w:val="000000"/>
        </w:rPr>
        <w:lastRenderedPageBreak/>
        <w:t xml:space="preserve">improves type 2 diabetes. </w:t>
      </w:r>
      <w:proofErr w:type="spellStart"/>
      <w:r w:rsidRPr="00516D05">
        <w:rPr>
          <w:rFonts w:ascii="Book Antiqua" w:eastAsia="Book Antiqua" w:hAnsi="Book Antiqua" w:cs="Book Antiqua"/>
          <w:i/>
          <w:iCs/>
          <w:color w:val="000000"/>
        </w:rPr>
        <w:t>Obes</w:t>
      </w:r>
      <w:proofErr w:type="spellEnd"/>
      <w:r w:rsidRPr="00516D05">
        <w:rPr>
          <w:rFonts w:ascii="Book Antiqua" w:eastAsia="Book Antiqua" w:hAnsi="Book Antiqua" w:cs="Book Antiqua"/>
          <w:i/>
          <w:iCs/>
          <w:color w:val="000000"/>
        </w:rPr>
        <w:t xml:space="preserve"> Surg</w:t>
      </w:r>
      <w:r w:rsidRPr="00516D05">
        <w:rPr>
          <w:rFonts w:ascii="Book Antiqua" w:eastAsia="Book Antiqua" w:hAnsi="Book Antiqua" w:cs="Book Antiqua"/>
          <w:color w:val="000000"/>
        </w:rPr>
        <w:t xml:space="preserve"> 2013; </w:t>
      </w:r>
      <w:r w:rsidRPr="00516D05">
        <w:rPr>
          <w:rFonts w:ascii="Book Antiqua" w:eastAsia="Book Antiqua" w:hAnsi="Book Antiqua" w:cs="Book Antiqua"/>
          <w:b/>
          <w:bCs/>
          <w:color w:val="000000"/>
        </w:rPr>
        <w:t>23</w:t>
      </w:r>
      <w:r w:rsidRPr="00516D05">
        <w:rPr>
          <w:rFonts w:ascii="Book Antiqua" w:eastAsia="Book Antiqua" w:hAnsi="Book Antiqua" w:cs="Book Antiqua"/>
          <w:color w:val="000000"/>
        </w:rPr>
        <w:t>: 1354-1360 [PMID: 23526068 DOI: 10.1007/s11695-013-0921-3]</w:t>
      </w:r>
    </w:p>
    <w:p w14:paraId="78B4E99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7 </w:t>
      </w:r>
      <w:r w:rsidRPr="00516D05">
        <w:rPr>
          <w:rFonts w:ascii="Book Antiqua" w:eastAsia="Book Antiqua" w:hAnsi="Book Antiqua" w:cs="Book Antiqua"/>
          <w:b/>
          <w:bCs/>
          <w:color w:val="000000"/>
        </w:rPr>
        <w:t xml:space="preserve">van </w:t>
      </w:r>
      <w:proofErr w:type="spellStart"/>
      <w:r w:rsidRPr="00516D05">
        <w:rPr>
          <w:rFonts w:ascii="Book Antiqua" w:eastAsia="Book Antiqua" w:hAnsi="Book Antiqua" w:cs="Book Antiqua"/>
          <w:b/>
          <w:bCs/>
          <w:color w:val="000000"/>
        </w:rPr>
        <w:t>Baar</w:t>
      </w:r>
      <w:proofErr w:type="spellEnd"/>
      <w:r w:rsidRPr="00516D05">
        <w:rPr>
          <w:rFonts w:ascii="Book Antiqua" w:eastAsia="Book Antiqua" w:hAnsi="Book Antiqua" w:cs="Book Antiqua"/>
          <w:b/>
          <w:bCs/>
          <w:color w:val="000000"/>
        </w:rPr>
        <w:t xml:space="preserve"> ACG</w:t>
      </w:r>
      <w:r w:rsidRPr="00516D05">
        <w:rPr>
          <w:rFonts w:ascii="Book Antiqua" w:eastAsia="Book Antiqua" w:hAnsi="Book Antiqua" w:cs="Book Antiqua"/>
          <w:color w:val="000000"/>
        </w:rPr>
        <w:t xml:space="preserve">, Holleman F, </w:t>
      </w:r>
      <w:proofErr w:type="spellStart"/>
      <w:r w:rsidRPr="00516D05">
        <w:rPr>
          <w:rFonts w:ascii="Book Antiqua" w:eastAsia="Book Antiqua" w:hAnsi="Book Antiqua" w:cs="Book Antiqua"/>
          <w:color w:val="000000"/>
        </w:rPr>
        <w:t>Crenier</w:t>
      </w:r>
      <w:proofErr w:type="spellEnd"/>
      <w:r w:rsidRPr="00516D05">
        <w:rPr>
          <w:rFonts w:ascii="Book Antiqua" w:eastAsia="Book Antiqua" w:hAnsi="Book Antiqua" w:cs="Book Antiqua"/>
          <w:color w:val="000000"/>
        </w:rPr>
        <w:t xml:space="preserve"> L, </w:t>
      </w:r>
      <w:proofErr w:type="spellStart"/>
      <w:r w:rsidRPr="00516D05">
        <w:rPr>
          <w:rFonts w:ascii="Book Antiqua" w:eastAsia="Book Antiqua" w:hAnsi="Book Antiqua" w:cs="Book Antiqua"/>
          <w:color w:val="000000"/>
        </w:rPr>
        <w:t>Haidry</w:t>
      </w:r>
      <w:proofErr w:type="spellEnd"/>
      <w:r w:rsidRPr="00516D05">
        <w:rPr>
          <w:rFonts w:ascii="Book Antiqua" w:eastAsia="Book Antiqua" w:hAnsi="Book Antiqua" w:cs="Book Antiqua"/>
          <w:color w:val="000000"/>
        </w:rPr>
        <w:t xml:space="preserve"> R, Magee C, Hopkins D, Rodriguez </w:t>
      </w:r>
      <w:proofErr w:type="spellStart"/>
      <w:r w:rsidRPr="00516D05">
        <w:rPr>
          <w:rFonts w:ascii="Book Antiqua" w:eastAsia="Book Antiqua" w:hAnsi="Book Antiqua" w:cs="Book Antiqua"/>
          <w:color w:val="000000"/>
        </w:rPr>
        <w:t>Grunert</w:t>
      </w:r>
      <w:proofErr w:type="spellEnd"/>
      <w:r w:rsidRPr="00516D05">
        <w:rPr>
          <w:rFonts w:ascii="Book Antiqua" w:eastAsia="Book Antiqua" w:hAnsi="Book Antiqua" w:cs="Book Antiqua"/>
          <w:color w:val="000000"/>
        </w:rPr>
        <w:t xml:space="preserve"> L, </w:t>
      </w:r>
      <w:proofErr w:type="spellStart"/>
      <w:r w:rsidRPr="00516D05">
        <w:rPr>
          <w:rFonts w:ascii="Book Antiqua" w:eastAsia="Book Antiqua" w:hAnsi="Book Antiqua" w:cs="Book Antiqua"/>
          <w:color w:val="000000"/>
        </w:rPr>
        <w:t>Galvao</w:t>
      </w:r>
      <w:proofErr w:type="spellEnd"/>
      <w:r w:rsidRPr="00516D05">
        <w:rPr>
          <w:rFonts w:ascii="Book Antiqua" w:eastAsia="Book Antiqua" w:hAnsi="Book Antiqua" w:cs="Book Antiqua"/>
          <w:color w:val="000000"/>
        </w:rPr>
        <w:t xml:space="preserve"> Neto M, </w:t>
      </w:r>
      <w:proofErr w:type="spellStart"/>
      <w:r w:rsidRPr="00516D05">
        <w:rPr>
          <w:rFonts w:ascii="Book Antiqua" w:eastAsia="Book Antiqua" w:hAnsi="Book Antiqua" w:cs="Book Antiqua"/>
          <w:color w:val="000000"/>
        </w:rPr>
        <w:t>Vignolo</w:t>
      </w:r>
      <w:proofErr w:type="spellEnd"/>
      <w:r w:rsidRPr="00516D05">
        <w:rPr>
          <w:rFonts w:ascii="Book Antiqua" w:eastAsia="Book Antiqua" w:hAnsi="Book Antiqua" w:cs="Book Antiqua"/>
          <w:color w:val="000000"/>
        </w:rPr>
        <w:t xml:space="preserve"> P, </w:t>
      </w:r>
      <w:proofErr w:type="spellStart"/>
      <w:r w:rsidRPr="00516D05">
        <w:rPr>
          <w:rFonts w:ascii="Book Antiqua" w:eastAsia="Book Antiqua" w:hAnsi="Book Antiqua" w:cs="Book Antiqua"/>
          <w:color w:val="000000"/>
        </w:rPr>
        <w:t>Hayee</w:t>
      </w:r>
      <w:proofErr w:type="spellEnd"/>
      <w:r w:rsidRPr="00516D05">
        <w:rPr>
          <w:rFonts w:ascii="Book Antiqua" w:eastAsia="Book Antiqua" w:hAnsi="Book Antiqua" w:cs="Book Antiqua"/>
          <w:color w:val="000000"/>
        </w:rPr>
        <w:t xml:space="preserve"> B, Mertens A, </w:t>
      </w:r>
      <w:proofErr w:type="spellStart"/>
      <w:r w:rsidRPr="00516D05">
        <w:rPr>
          <w:rFonts w:ascii="Book Antiqua" w:eastAsia="Book Antiqua" w:hAnsi="Book Antiqua" w:cs="Book Antiqua"/>
          <w:color w:val="000000"/>
        </w:rPr>
        <w:t>Bisschops</w:t>
      </w:r>
      <w:proofErr w:type="spellEnd"/>
      <w:r w:rsidRPr="00516D05">
        <w:rPr>
          <w:rFonts w:ascii="Book Antiqua" w:eastAsia="Book Antiqua" w:hAnsi="Book Antiqua" w:cs="Book Antiqua"/>
          <w:color w:val="000000"/>
        </w:rPr>
        <w:t xml:space="preserve"> R, </w:t>
      </w:r>
      <w:proofErr w:type="spellStart"/>
      <w:r w:rsidRPr="00516D05">
        <w:rPr>
          <w:rFonts w:ascii="Book Antiqua" w:eastAsia="Book Antiqua" w:hAnsi="Book Antiqua" w:cs="Book Antiqua"/>
          <w:color w:val="000000"/>
        </w:rPr>
        <w:t>Tijssen</w:t>
      </w:r>
      <w:proofErr w:type="spellEnd"/>
      <w:r w:rsidRPr="00516D05">
        <w:rPr>
          <w:rFonts w:ascii="Book Antiqua" w:eastAsia="Book Antiqua" w:hAnsi="Book Antiqua" w:cs="Book Antiqua"/>
          <w:color w:val="000000"/>
        </w:rPr>
        <w:t xml:space="preserve"> J, </w:t>
      </w:r>
      <w:proofErr w:type="spellStart"/>
      <w:r w:rsidRPr="00516D05">
        <w:rPr>
          <w:rFonts w:ascii="Book Antiqua" w:eastAsia="Book Antiqua" w:hAnsi="Book Antiqua" w:cs="Book Antiqua"/>
          <w:color w:val="000000"/>
        </w:rPr>
        <w:t>Nieuwdorp</w:t>
      </w:r>
      <w:proofErr w:type="spellEnd"/>
      <w:r w:rsidRPr="00516D05">
        <w:rPr>
          <w:rFonts w:ascii="Book Antiqua" w:eastAsia="Book Antiqua" w:hAnsi="Book Antiqua" w:cs="Book Antiqua"/>
          <w:color w:val="000000"/>
        </w:rPr>
        <w:t xml:space="preserve"> M, </w:t>
      </w:r>
      <w:proofErr w:type="spellStart"/>
      <w:r w:rsidRPr="00516D05">
        <w:rPr>
          <w:rFonts w:ascii="Book Antiqua" w:eastAsia="Book Antiqua" w:hAnsi="Book Antiqua" w:cs="Book Antiqua"/>
          <w:color w:val="000000"/>
        </w:rPr>
        <w:t>Guidone</w:t>
      </w:r>
      <w:proofErr w:type="spellEnd"/>
      <w:r w:rsidRPr="00516D05">
        <w:rPr>
          <w:rFonts w:ascii="Book Antiqua" w:eastAsia="Book Antiqua" w:hAnsi="Book Antiqua" w:cs="Book Antiqua"/>
          <w:color w:val="000000"/>
        </w:rPr>
        <w:t xml:space="preserve"> C, </w:t>
      </w:r>
      <w:proofErr w:type="spellStart"/>
      <w:r w:rsidRPr="00516D05">
        <w:rPr>
          <w:rFonts w:ascii="Book Antiqua" w:eastAsia="Book Antiqua" w:hAnsi="Book Antiqua" w:cs="Book Antiqua"/>
          <w:color w:val="000000"/>
        </w:rPr>
        <w:t>Costamagna</w:t>
      </w:r>
      <w:proofErr w:type="spellEnd"/>
      <w:r w:rsidRPr="00516D05">
        <w:rPr>
          <w:rFonts w:ascii="Book Antiqua" w:eastAsia="Book Antiqua" w:hAnsi="Book Antiqua" w:cs="Book Antiqua"/>
          <w:color w:val="000000"/>
        </w:rPr>
        <w:t xml:space="preserve"> G, </w:t>
      </w:r>
      <w:proofErr w:type="spellStart"/>
      <w:r w:rsidRPr="00516D05">
        <w:rPr>
          <w:rFonts w:ascii="Book Antiqua" w:eastAsia="Book Antiqua" w:hAnsi="Book Antiqua" w:cs="Book Antiqua"/>
          <w:color w:val="000000"/>
        </w:rPr>
        <w:t>Devière</w:t>
      </w:r>
      <w:proofErr w:type="spellEnd"/>
      <w:r w:rsidRPr="00516D05">
        <w:rPr>
          <w:rFonts w:ascii="Book Antiqua" w:eastAsia="Book Antiqua" w:hAnsi="Book Antiqua" w:cs="Book Antiqua"/>
          <w:color w:val="000000"/>
        </w:rPr>
        <w:t xml:space="preserve"> J, Bergman JJGHM. Endoscopic duodenal mucosal resurfacing for the treatment of type 2 diabetes mellitus: </w:t>
      </w:r>
      <w:proofErr w:type="gramStart"/>
      <w:r w:rsidRPr="00516D05">
        <w:rPr>
          <w:rFonts w:ascii="Book Antiqua" w:eastAsia="Book Antiqua" w:hAnsi="Book Antiqua" w:cs="Book Antiqua"/>
          <w:color w:val="000000"/>
        </w:rPr>
        <w:t>one year</w:t>
      </w:r>
      <w:proofErr w:type="gramEnd"/>
      <w:r w:rsidRPr="00516D05">
        <w:rPr>
          <w:rFonts w:ascii="Book Antiqua" w:eastAsia="Book Antiqua" w:hAnsi="Book Antiqua" w:cs="Book Antiqua"/>
          <w:color w:val="000000"/>
        </w:rPr>
        <w:t xml:space="preserve"> results from the first international, open-label, prospective, </w:t>
      </w:r>
      <w:proofErr w:type="spellStart"/>
      <w:r w:rsidRPr="00516D05">
        <w:rPr>
          <w:rFonts w:ascii="Book Antiqua" w:eastAsia="Book Antiqua" w:hAnsi="Book Antiqua" w:cs="Book Antiqua"/>
          <w:color w:val="000000"/>
        </w:rPr>
        <w:t>multicentre</w:t>
      </w:r>
      <w:proofErr w:type="spellEnd"/>
      <w:r w:rsidRPr="00516D05">
        <w:rPr>
          <w:rFonts w:ascii="Book Antiqua" w:eastAsia="Book Antiqua" w:hAnsi="Book Antiqua" w:cs="Book Antiqua"/>
          <w:color w:val="000000"/>
        </w:rPr>
        <w:t xml:space="preserve"> study. </w:t>
      </w:r>
      <w:r w:rsidRPr="00516D05">
        <w:rPr>
          <w:rFonts w:ascii="Book Antiqua" w:eastAsia="Book Antiqua" w:hAnsi="Book Antiqua" w:cs="Book Antiqua"/>
          <w:i/>
          <w:iCs/>
          <w:color w:val="000000"/>
        </w:rPr>
        <w:t>Gut</w:t>
      </w:r>
      <w:r w:rsidRPr="00516D05">
        <w:rPr>
          <w:rFonts w:ascii="Book Antiqua" w:eastAsia="Book Antiqua" w:hAnsi="Book Antiqua" w:cs="Book Antiqua"/>
          <w:color w:val="000000"/>
        </w:rPr>
        <w:t xml:space="preserve"> 2020; </w:t>
      </w:r>
      <w:r w:rsidRPr="00516D05">
        <w:rPr>
          <w:rFonts w:ascii="Book Antiqua" w:eastAsia="Book Antiqua" w:hAnsi="Book Antiqua" w:cs="Book Antiqua"/>
          <w:b/>
          <w:bCs/>
          <w:color w:val="000000"/>
        </w:rPr>
        <w:t>69</w:t>
      </w:r>
      <w:r w:rsidRPr="00516D05">
        <w:rPr>
          <w:rFonts w:ascii="Book Antiqua" w:eastAsia="Book Antiqua" w:hAnsi="Book Antiqua" w:cs="Book Antiqua"/>
          <w:color w:val="000000"/>
        </w:rPr>
        <w:t>: 295-303 [PMID: 31331994 DOI: 10.1136/gutjnl-2019-318349]</w:t>
      </w:r>
    </w:p>
    <w:p w14:paraId="4F72553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8 </w:t>
      </w:r>
      <w:r w:rsidRPr="00516D05">
        <w:rPr>
          <w:rFonts w:ascii="Book Antiqua" w:eastAsia="Book Antiqua" w:hAnsi="Book Antiqua" w:cs="Book Antiqua"/>
          <w:b/>
          <w:bCs/>
          <w:color w:val="000000"/>
        </w:rPr>
        <w:t xml:space="preserve">van </w:t>
      </w:r>
      <w:proofErr w:type="spellStart"/>
      <w:r w:rsidRPr="00516D05">
        <w:rPr>
          <w:rFonts w:ascii="Book Antiqua" w:eastAsia="Book Antiqua" w:hAnsi="Book Antiqua" w:cs="Book Antiqua"/>
          <w:b/>
          <w:bCs/>
          <w:color w:val="000000"/>
        </w:rPr>
        <w:t>Baar</w:t>
      </w:r>
      <w:proofErr w:type="spellEnd"/>
      <w:r w:rsidRPr="00516D05">
        <w:rPr>
          <w:rFonts w:ascii="Book Antiqua" w:eastAsia="Book Antiqua" w:hAnsi="Book Antiqua" w:cs="Book Antiqua"/>
          <w:b/>
          <w:bCs/>
          <w:color w:val="000000"/>
        </w:rPr>
        <w:t xml:space="preserve"> ACG</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Nieuwdorp</w:t>
      </w:r>
      <w:proofErr w:type="spellEnd"/>
      <w:r w:rsidRPr="00516D05">
        <w:rPr>
          <w:rFonts w:ascii="Book Antiqua" w:eastAsia="Book Antiqua" w:hAnsi="Book Antiqua" w:cs="Book Antiqua"/>
          <w:color w:val="000000"/>
        </w:rPr>
        <w:t xml:space="preserve"> M, Holleman F, </w:t>
      </w:r>
      <w:proofErr w:type="spellStart"/>
      <w:r w:rsidRPr="00516D05">
        <w:rPr>
          <w:rFonts w:ascii="Book Antiqua" w:eastAsia="Book Antiqua" w:hAnsi="Book Antiqua" w:cs="Book Antiqua"/>
          <w:color w:val="000000"/>
        </w:rPr>
        <w:t>Soeters</w:t>
      </w:r>
      <w:proofErr w:type="spellEnd"/>
      <w:r w:rsidRPr="00516D05">
        <w:rPr>
          <w:rFonts w:ascii="Book Antiqua" w:eastAsia="Book Antiqua" w:hAnsi="Book Antiqua" w:cs="Book Antiqua"/>
          <w:color w:val="000000"/>
        </w:rPr>
        <w:t xml:space="preserve"> MR, Groen AK, Bergman JJGHM. The Duodenum harbors a Broad Untapped Therapeutic Potential. </w:t>
      </w:r>
      <w:r w:rsidRPr="00516D05">
        <w:rPr>
          <w:rFonts w:ascii="Book Antiqua" w:eastAsia="Book Antiqua" w:hAnsi="Book Antiqua" w:cs="Book Antiqua"/>
          <w:i/>
          <w:iCs/>
          <w:color w:val="000000"/>
        </w:rPr>
        <w:t>Gastroenterology</w:t>
      </w:r>
      <w:r w:rsidRPr="00516D05">
        <w:rPr>
          <w:rFonts w:ascii="Book Antiqua" w:eastAsia="Book Antiqua" w:hAnsi="Book Antiqua" w:cs="Book Antiqua"/>
          <w:color w:val="000000"/>
        </w:rPr>
        <w:t xml:space="preserve"> 2018; </w:t>
      </w:r>
      <w:r w:rsidRPr="00516D05">
        <w:rPr>
          <w:rFonts w:ascii="Book Antiqua" w:eastAsia="Book Antiqua" w:hAnsi="Book Antiqua" w:cs="Book Antiqua"/>
          <w:b/>
          <w:bCs/>
          <w:color w:val="000000"/>
        </w:rPr>
        <w:t>154</w:t>
      </w:r>
      <w:r w:rsidRPr="00516D05">
        <w:rPr>
          <w:rFonts w:ascii="Book Antiqua" w:eastAsia="Book Antiqua" w:hAnsi="Book Antiqua" w:cs="Book Antiqua"/>
          <w:color w:val="000000"/>
        </w:rPr>
        <w:t>: 773-777 [PMID: 29428335 DOI: 10.1053/j.gastro.2018.02.010]</w:t>
      </w:r>
    </w:p>
    <w:p w14:paraId="703B2512"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9 </w:t>
      </w:r>
      <w:r w:rsidRPr="00516D05">
        <w:rPr>
          <w:rFonts w:ascii="Book Antiqua" w:eastAsia="Book Antiqua" w:hAnsi="Book Antiqua" w:cs="Book Antiqua"/>
          <w:b/>
          <w:bCs/>
          <w:color w:val="000000"/>
        </w:rPr>
        <w:t>Akiba Y</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Kaunitz</w:t>
      </w:r>
      <w:proofErr w:type="spellEnd"/>
      <w:r w:rsidRPr="00516D05">
        <w:rPr>
          <w:rFonts w:ascii="Book Antiqua" w:eastAsia="Book Antiqua" w:hAnsi="Book Antiqua" w:cs="Book Antiqua"/>
          <w:color w:val="000000"/>
        </w:rPr>
        <w:t xml:space="preserve"> JD. Duodenal </w:t>
      </w:r>
      <w:proofErr w:type="spellStart"/>
      <w:r w:rsidRPr="00516D05">
        <w:rPr>
          <w:rFonts w:ascii="Book Antiqua" w:eastAsia="Book Antiqua" w:hAnsi="Book Antiqua" w:cs="Book Antiqua"/>
          <w:color w:val="000000"/>
        </w:rPr>
        <w:t>chemosensing</w:t>
      </w:r>
      <w:proofErr w:type="spellEnd"/>
      <w:r w:rsidRPr="00516D05">
        <w:rPr>
          <w:rFonts w:ascii="Book Antiqua" w:eastAsia="Book Antiqua" w:hAnsi="Book Antiqua" w:cs="Book Antiqua"/>
          <w:color w:val="000000"/>
        </w:rPr>
        <w:t xml:space="preserve"> and mucosal defenses. </w:t>
      </w:r>
      <w:r w:rsidRPr="00516D05">
        <w:rPr>
          <w:rFonts w:ascii="Book Antiqua" w:eastAsia="Book Antiqua" w:hAnsi="Book Antiqua" w:cs="Book Antiqua"/>
          <w:i/>
          <w:iCs/>
          <w:color w:val="000000"/>
        </w:rPr>
        <w:t>Digestion</w:t>
      </w:r>
      <w:r w:rsidRPr="00516D05">
        <w:rPr>
          <w:rFonts w:ascii="Book Antiqua" w:eastAsia="Book Antiqua" w:hAnsi="Book Antiqua" w:cs="Book Antiqua"/>
          <w:color w:val="000000"/>
        </w:rPr>
        <w:t xml:space="preserve"> 2011; </w:t>
      </w:r>
      <w:r w:rsidRPr="00516D05">
        <w:rPr>
          <w:rFonts w:ascii="Book Antiqua" w:eastAsia="Book Antiqua" w:hAnsi="Book Antiqua" w:cs="Book Antiqua"/>
          <w:b/>
          <w:bCs/>
          <w:color w:val="000000"/>
        </w:rPr>
        <w:t xml:space="preserve">83 </w:t>
      </w:r>
      <w:r w:rsidRPr="00516D05">
        <w:rPr>
          <w:rFonts w:ascii="Book Antiqua" w:eastAsia="Book Antiqua" w:hAnsi="Book Antiqua" w:cs="Book Antiqua"/>
          <w:color w:val="000000"/>
        </w:rPr>
        <w:t>Suppl 1: 25-31 [PMID: 21389725 DOI: 10.1159/000323401]</w:t>
      </w:r>
    </w:p>
    <w:p w14:paraId="280A0F7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10 </w:t>
      </w:r>
      <w:proofErr w:type="spellStart"/>
      <w:r w:rsidRPr="00516D05">
        <w:rPr>
          <w:rFonts w:ascii="Book Antiqua" w:eastAsia="Book Antiqua" w:hAnsi="Book Antiqua" w:cs="Book Antiqua"/>
          <w:b/>
          <w:bCs/>
          <w:color w:val="000000"/>
        </w:rPr>
        <w:t>Rønnestad</w:t>
      </w:r>
      <w:proofErr w:type="spellEnd"/>
      <w:r w:rsidRPr="00516D05">
        <w:rPr>
          <w:rFonts w:ascii="Book Antiqua" w:eastAsia="Book Antiqua" w:hAnsi="Book Antiqua" w:cs="Book Antiqua"/>
          <w:b/>
          <w:bCs/>
          <w:color w:val="000000"/>
        </w:rPr>
        <w:t xml:space="preserve"> I</w:t>
      </w:r>
      <w:r w:rsidRPr="00516D05">
        <w:rPr>
          <w:rFonts w:ascii="Book Antiqua" w:eastAsia="Book Antiqua" w:hAnsi="Book Antiqua" w:cs="Book Antiqua"/>
          <w:color w:val="000000"/>
        </w:rPr>
        <w:t xml:space="preserve">, Akiba Y, </w:t>
      </w:r>
      <w:proofErr w:type="spellStart"/>
      <w:r w:rsidRPr="00516D05">
        <w:rPr>
          <w:rFonts w:ascii="Book Antiqua" w:eastAsia="Book Antiqua" w:hAnsi="Book Antiqua" w:cs="Book Antiqua"/>
          <w:color w:val="000000"/>
        </w:rPr>
        <w:t>Kaji</w:t>
      </w:r>
      <w:proofErr w:type="spellEnd"/>
      <w:r w:rsidRPr="00516D05">
        <w:rPr>
          <w:rFonts w:ascii="Book Antiqua" w:eastAsia="Book Antiqua" w:hAnsi="Book Antiqua" w:cs="Book Antiqua"/>
          <w:color w:val="000000"/>
        </w:rPr>
        <w:t xml:space="preserve"> I, </w:t>
      </w:r>
      <w:proofErr w:type="spellStart"/>
      <w:r w:rsidRPr="00516D05">
        <w:rPr>
          <w:rFonts w:ascii="Book Antiqua" w:eastAsia="Book Antiqua" w:hAnsi="Book Antiqua" w:cs="Book Antiqua"/>
          <w:color w:val="000000"/>
        </w:rPr>
        <w:t>Kaunitz</w:t>
      </w:r>
      <w:proofErr w:type="spellEnd"/>
      <w:r w:rsidRPr="00516D05">
        <w:rPr>
          <w:rFonts w:ascii="Book Antiqua" w:eastAsia="Book Antiqua" w:hAnsi="Book Antiqua" w:cs="Book Antiqua"/>
          <w:color w:val="000000"/>
        </w:rPr>
        <w:t xml:space="preserve"> JD. Duodenal luminal nutrient sensing. </w:t>
      </w:r>
      <w:proofErr w:type="spellStart"/>
      <w:r w:rsidRPr="00516D05">
        <w:rPr>
          <w:rFonts w:ascii="Book Antiqua" w:eastAsia="Book Antiqua" w:hAnsi="Book Antiqua" w:cs="Book Antiqua"/>
          <w:i/>
          <w:iCs/>
          <w:color w:val="000000"/>
        </w:rPr>
        <w:t>Curr</w:t>
      </w:r>
      <w:proofErr w:type="spellEnd"/>
      <w:r w:rsidRPr="00516D05">
        <w:rPr>
          <w:rFonts w:ascii="Book Antiqua" w:eastAsia="Book Antiqua" w:hAnsi="Book Antiqua" w:cs="Book Antiqua"/>
          <w:i/>
          <w:iCs/>
          <w:color w:val="000000"/>
        </w:rPr>
        <w:t xml:space="preserve"> </w:t>
      </w:r>
      <w:proofErr w:type="spellStart"/>
      <w:r w:rsidRPr="00516D05">
        <w:rPr>
          <w:rFonts w:ascii="Book Antiqua" w:eastAsia="Book Antiqua" w:hAnsi="Book Antiqua" w:cs="Book Antiqua"/>
          <w:i/>
          <w:iCs/>
          <w:color w:val="000000"/>
        </w:rPr>
        <w:t>Opin</w:t>
      </w:r>
      <w:proofErr w:type="spellEnd"/>
      <w:r w:rsidRPr="00516D05">
        <w:rPr>
          <w:rFonts w:ascii="Book Antiqua" w:eastAsia="Book Antiqua" w:hAnsi="Book Antiqua" w:cs="Book Antiqua"/>
          <w:i/>
          <w:iCs/>
          <w:color w:val="000000"/>
        </w:rPr>
        <w:t xml:space="preserve"> </w:t>
      </w:r>
      <w:proofErr w:type="spellStart"/>
      <w:r w:rsidRPr="00516D05">
        <w:rPr>
          <w:rFonts w:ascii="Book Antiqua" w:eastAsia="Book Antiqua" w:hAnsi="Book Antiqua" w:cs="Book Antiqua"/>
          <w:i/>
          <w:iCs/>
          <w:color w:val="000000"/>
        </w:rPr>
        <w:t>Pharmacol</w:t>
      </w:r>
      <w:proofErr w:type="spellEnd"/>
      <w:r w:rsidRPr="00516D05">
        <w:rPr>
          <w:rFonts w:ascii="Book Antiqua" w:eastAsia="Book Antiqua" w:hAnsi="Book Antiqua" w:cs="Book Antiqua"/>
          <w:color w:val="000000"/>
        </w:rPr>
        <w:t xml:space="preserve"> 2014; </w:t>
      </w:r>
      <w:r w:rsidRPr="00516D05">
        <w:rPr>
          <w:rFonts w:ascii="Book Antiqua" w:eastAsia="Book Antiqua" w:hAnsi="Book Antiqua" w:cs="Book Antiqua"/>
          <w:b/>
          <w:bCs/>
          <w:color w:val="000000"/>
        </w:rPr>
        <w:t>19</w:t>
      </w:r>
      <w:r w:rsidRPr="00516D05">
        <w:rPr>
          <w:rFonts w:ascii="Book Antiqua" w:eastAsia="Book Antiqua" w:hAnsi="Book Antiqua" w:cs="Book Antiqua"/>
          <w:color w:val="000000"/>
        </w:rPr>
        <w:t>: 67-75 [PMID: 25113991 DOI: 10.1016/j.coph.2014.07.010]</w:t>
      </w:r>
    </w:p>
    <w:p w14:paraId="24FF04BF"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11 </w:t>
      </w:r>
      <w:r w:rsidRPr="00516D05">
        <w:rPr>
          <w:rFonts w:ascii="Book Antiqua" w:eastAsia="Book Antiqua" w:hAnsi="Book Antiqua" w:cs="Book Antiqua"/>
          <w:b/>
          <w:bCs/>
          <w:color w:val="000000"/>
        </w:rPr>
        <w:t>Lam TK</w:t>
      </w:r>
      <w:r w:rsidRPr="00516D05">
        <w:rPr>
          <w:rFonts w:ascii="Book Antiqua" w:eastAsia="Book Antiqua" w:hAnsi="Book Antiqua" w:cs="Book Antiqua"/>
          <w:color w:val="000000"/>
        </w:rPr>
        <w:t xml:space="preserve">. Neuronal regulation of homeostasis by nutrient sensing. </w:t>
      </w:r>
      <w:r w:rsidRPr="00516D05">
        <w:rPr>
          <w:rFonts w:ascii="Book Antiqua" w:eastAsia="Book Antiqua" w:hAnsi="Book Antiqua" w:cs="Book Antiqua"/>
          <w:i/>
          <w:iCs/>
          <w:color w:val="000000"/>
        </w:rPr>
        <w:t>Nat Med</w:t>
      </w:r>
      <w:r w:rsidRPr="00516D05">
        <w:rPr>
          <w:rFonts w:ascii="Book Antiqua" w:eastAsia="Book Antiqua" w:hAnsi="Book Antiqua" w:cs="Book Antiqua"/>
          <w:color w:val="000000"/>
        </w:rPr>
        <w:t xml:space="preserve"> 2010; </w:t>
      </w:r>
      <w:r w:rsidRPr="00516D05">
        <w:rPr>
          <w:rFonts w:ascii="Book Antiqua" w:eastAsia="Book Antiqua" w:hAnsi="Book Antiqua" w:cs="Book Antiqua"/>
          <w:b/>
          <w:bCs/>
          <w:color w:val="000000"/>
        </w:rPr>
        <w:t>16</w:t>
      </w:r>
      <w:r w:rsidRPr="00516D05">
        <w:rPr>
          <w:rFonts w:ascii="Book Antiqua" w:eastAsia="Book Antiqua" w:hAnsi="Book Antiqua" w:cs="Book Antiqua"/>
          <w:color w:val="000000"/>
        </w:rPr>
        <w:t>: 392-395 [PMID: 20376051 DOI: 10.1038/nm0410-392]</w:t>
      </w:r>
    </w:p>
    <w:p w14:paraId="6665CAAF"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12 </w:t>
      </w:r>
      <w:r w:rsidRPr="00516D05">
        <w:rPr>
          <w:rFonts w:ascii="Book Antiqua" w:eastAsia="Book Antiqua" w:hAnsi="Book Antiqua" w:cs="Book Antiqua"/>
          <w:b/>
          <w:bCs/>
          <w:color w:val="000000"/>
        </w:rPr>
        <w:t>Wang PY</w:t>
      </w:r>
      <w:r w:rsidRPr="00516D05">
        <w:rPr>
          <w:rFonts w:ascii="Book Antiqua" w:eastAsia="Book Antiqua" w:hAnsi="Book Antiqua" w:cs="Book Antiqua"/>
          <w:color w:val="000000"/>
        </w:rPr>
        <w:t xml:space="preserve">, Caspi L, Lam CK, Chari M, Li X, Light PE, Gutierrez-Juarez R, Ang M, Schwartz GJ, Lam TK. Upper intestinal lipids trigger a gut-brain-liver axis to regulate glucose production. </w:t>
      </w:r>
      <w:r w:rsidRPr="00516D05">
        <w:rPr>
          <w:rFonts w:ascii="Book Antiqua" w:eastAsia="Book Antiqua" w:hAnsi="Book Antiqua" w:cs="Book Antiqua"/>
          <w:i/>
          <w:iCs/>
          <w:color w:val="000000"/>
        </w:rPr>
        <w:t>Nature</w:t>
      </w:r>
      <w:r w:rsidRPr="00516D05">
        <w:rPr>
          <w:rFonts w:ascii="Book Antiqua" w:eastAsia="Book Antiqua" w:hAnsi="Book Antiqua" w:cs="Book Antiqua"/>
          <w:color w:val="000000"/>
        </w:rPr>
        <w:t xml:space="preserve"> 2008; </w:t>
      </w:r>
      <w:r w:rsidRPr="00516D05">
        <w:rPr>
          <w:rFonts w:ascii="Book Antiqua" w:eastAsia="Book Antiqua" w:hAnsi="Book Antiqua" w:cs="Book Antiqua"/>
          <w:b/>
          <w:bCs/>
          <w:color w:val="000000"/>
        </w:rPr>
        <w:t>452</w:t>
      </w:r>
      <w:r w:rsidRPr="00516D05">
        <w:rPr>
          <w:rFonts w:ascii="Book Antiqua" w:eastAsia="Book Antiqua" w:hAnsi="Book Antiqua" w:cs="Book Antiqua"/>
          <w:color w:val="000000"/>
        </w:rPr>
        <w:t>: 1012-1016 [PMID: 18401341 DOI: 10.1038/nature06852]</w:t>
      </w:r>
    </w:p>
    <w:p w14:paraId="6A1D775C"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13 </w:t>
      </w:r>
      <w:proofErr w:type="spellStart"/>
      <w:r w:rsidRPr="00516D05">
        <w:rPr>
          <w:rFonts w:ascii="Book Antiqua" w:eastAsia="Book Antiqua" w:hAnsi="Book Antiqua" w:cs="Book Antiqua"/>
          <w:b/>
          <w:bCs/>
          <w:color w:val="000000"/>
        </w:rPr>
        <w:t>Duca</w:t>
      </w:r>
      <w:proofErr w:type="spellEnd"/>
      <w:r w:rsidRPr="00516D05">
        <w:rPr>
          <w:rFonts w:ascii="Book Antiqua" w:eastAsia="Book Antiqua" w:hAnsi="Book Antiqua" w:cs="Book Antiqua"/>
          <w:b/>
          <w:bCs/>
          <w:color w:val="000000"/>
        </w:rPr>
        <w:t xml:space="preserve"> FA</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Côté</w:t>
      </w:r>
      <w:proofErr w:type="spellEnd"/>
      <w:r w:rsidRPr="00516D05">
        <w:rPr>
          <w:rFonts w:ascii="Book Antiqua" w:eastAsia="Book Antiqua" w:hAnsi="Book Antiqua" w:cs="Book Antiqua"/>
          <w:color w:val="000000"/>
        </w:rPr>
        <w:t xml:space="preserve"> CD, Rasmussen BA, Zadeh-Tahmasebi M, Rutter GA, </w:t>
      </w:r>
      <w:proofErr w:type="spellStart"/>
      <w:r w:rsidRPr="00516D05">
        <w:rPr>
          <w:rFonts w:ascii="Book Antiqua" w:eastAsia="Book Antiqua" w:hAnsi="Book Antiqua" w:cs="Book Antiqua"/>
          <w:color w:val="000000"/>
        </w:rPr>
        <w:t>Filippi</w:t>
      </w:r>
      <w:proofErr w:type="spellEnd"/>
      <w:r w:rsidRPr="00516D05">
        <w:rPr>
          <w:rFonts w:ascii="Book Antiqua" w:eastAsia="Book Antiqua" w:hAnsi="Book Antiqua" w:cs="Book Antiqua"/>
          <w:color w:val="000000"/>
        </w:rPr>
        <w:t xml:space="preserve"> BM, Lam TK. Metformin activates a duodenal </w:t>
      </w:r>
      <w:proofErr w:type="spellStart"/>
      <w:r w:rsidRPr="00516D05">
        <w:rPr>
          <w:rFonts w:ascii="Book Antiqua" w:eastAsia="Book Antiqua" w:hAnsi="Book Antiqua" w:cs="Book Antiqua"/>
          <w:color w:val="000000"/>
        </w:rPr>
        <w:t>Ampk</w:t>
      </w:r>
      <w:proofErr w:type="spellEnd"/>
      <w:r w:rsidRPr="00516D05">
        <w:rPr>
          <w:rFonts w:ascii="Book Antiqua" w:eastAsia="Book Antiqua" w:hAnsi="Book Antiqua" w:cs="Book Antiqua"/>
          <w:color w:val="000000"/>
        </w:rPr>
        <w:t xml:space="preserve">-dependent pathway to lower hepatic glucose production in rats. </w:t>
      </w:r>
      <w:r w:rsidRPr="00516D05">
        <w:rPr>
          <w:rFonts w:ascii="Book Antiqua" w:eastAsia="Book Antiqua" w:hAnsi="Book Antiqua" w:cs="Book Antiqua"/>
          <w:i/>
          <w:iCs/>
          <w:color w:val="000000"/>
        </w:rPr>
        <w:t>Nat Med</w:t>
      </w:r>
      <w:r w:rsidRPr="00516D05">
        <w:rPr>
          <w:rFonts w:ascii="Book Antiqua" w:eastAsia="Book Antiqua" w:hAnsi="Book Antiqua" w:cs="Book Antiqua"/>
          <w:color w:val="000000"/>
        </w:rPr>
        <w:t xml:space="preserve"> 2015; </w:t>
      </w:r>
      <w:r w:rsidRPr="00516D05">
        <w:rPr>
          <w:rFonts w:ascii="Book Antiqua" w:eastAsia="Book Antiqua" w:hAnsi="Book Antiqua" w:cs="Book Antiqua"/>
          <w:b/>
          <w:bCs/>
          <w:color w:val="000000"/>
        </w:rPr>
        <w:t>21</w:t>
      </w:r>
      <w:r w:rsidRPr="00516D05">
        <w:rPr>
          <w:rFonts w:ascii="Book Antiqua" w:eastAsia="Book Antiqua" w:hAnsi="Book Antiqua" w:cs="Book Antiqua"/>
          <w:color w:val="000000"/>
        </w:rPr>
        <w:t>: 506-511 [PMID: 25849133 DOI: 10.1038/nm.3787]</w:t>
      </w:r>
    </w:p>
    <w:p w14:paraId="0778F1D2"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14 </w:t>
      </w:r>
      <w:proofErr w:type="spellStart"/>
      <w:r w:rsidRPr="00516D05">
        <w:rPr>
          <w:rFonts w:ascii="Book Antiqua" w:eastAsia="Book Antiqua" w:hAnsi="Book Antiqua" w:cs="Book Antiqua"/>
          <w:b/>
          <w:bCs/>
          <w:color w:val="000000"/>
        </w:rPr>
        <w:t>Côté</w:t>
      </w:r>
      <w:proofErr w:type="spellEnd"/>
      <w:r w:rsidRPr="00516D05">
        <w:rPr>
          <w:rFonts w:ascii="Book Antiqua" w:eastAsia="Book Antiqua" w:hAnsi="Book Antiqua" w:cs="Book Antiqua"/>
          <w:b/>
          <w:bCs/>
          <w:color w:val="000000"/>
        </w:rPr>
        <w:t xml:space="preserve"> CD</w:t>
      </w:r>
      <w:r w:rsidRPr="00516D05">
        <w:rPr>
          <w:rFonts w:ascii="Book Antiqua" w:eastAsia="Book Antiqua" w:hAnsi="Book Antiqua" w:cs="Book Antiqua"/>
          <w:color w:val="000000"/>
        </w:rPr>
        <w:t xml:space="preserve">, Rasmussen BA, </w:t>
      </w:r>
      <w:proofErr w:type="spellStart"/>
      <w:r w:rsidRPr="00516D05">
        <w:rPr>
          <w:rFonts w:ascii="Book Antiqua" w:eastAsia="Book Antiqua" w:hAnsi="Book Antiqua" w:cs="Book Antiqua"/>
          <w:color w:val="000000"/>
        </w:rPr>
        <w:t>Duca</w:t>
      </w:r>
      <w:proofErr w:type="spellEnd"/>
      <w:r w:rsidRPr="00516D05">
        <w:rPr>
          <w:rFonts w:ascii="Book Antiqua" w:eastAsia="Book Antiqua" w:hAnsi="Book Antiqua" w:cs="Book Antiqua"/>
          <w:color w:val="000000"/>
        </w:rPr>
        <w:t xml:space="preserve"> FA, Zadeh-Tahmasebi M, Baur JA, </w:t>
      </w:r>
      <w:proofErr w:type="spellStart"/>
      <w:r w:rsidRPr="00516D05">
        <w:rPr>
          <w:rFonts w:ascii="Book Antiqua" w:eastAsia="Book Antiqua" w:hAnsi="Book Antiqua" w:cs="Book Antiqua"/>
          <w:color w:val="000000"/>
        </w:rPr>
        <w:t>Daljeet</w:t>
      </w:r>
      <w:proofErr w:type="spellEnd"/>
      <w:r w:rsidRPr="00516D05">
        <w:rPr>
          <w:rFonts w:ascii="Book Antiqua" w:eastAsia="Book Antiqua" w:hAnsi="Book Antiqua" w:cs="Book Antiqua"/>
          <w:color w:val="000000"/>
        </w:rPr>
        <w:t xml:space="preserve"> M, Breen DM, </w:t>
      </w:r>
      <w:proofErr w:type="spellStart"/>
      <w:r w:rsidRPr="00516D05">
        <w:rPr>
          <w:rFonts w:ascii="Book Antiqua" w:eastAsia="Book Antiqua" w:hAnsi="Book Antiqua" w:cs="Book Antiqua"/>
          <w:color w:val="000000"/>
        </w:rPr>
        <w:t>Filippi</w:t>
      </w:r>
      <w:proofErr w:type="spellEnd"/>
      <w:r w:rsidRPr="00516D05">
        <w:rPr>
          <w:rFonts w:ascii="Book Antiqua" w:eastAsia="Book Antiqua" w:hAnsi="Book Antiqua" w:cs="Book Antiqua"/>
          <w:color w:val="000000"/>
        </w:rPr>
        <w:t xml:space="preserve"> BM, Lam TK. Resveratrol activates duodenal Sirt1 to reverse insulin resistance in rats through a neuronal network. </w:t>
      </w:r>
      <w:r w:rsidRPr="00516D05">
        <w:rPr>
          <w:rFonts w:ascii="Book Antiqua" w:eastAsia="Book Antiqua" w:hAnsi="Book Antiqua" w:cs="Book Antiqua"/>
          <w:i/>
          <w:iCs/>
          <w:color w:val="000000"/>
        </w:rPr>
        <w:t>Nat Med</w:t>
      </w:r>
      <w:r w:rsidRPr="00516D05">
        <w:rPr>
          <w:rFonts w:ascii="Book Antiqua" w:eastAsia="Book Antiqua" w:hAnsi="Book Antiqua" w:cs="Book Antiqua"/>
          <w:color w:val="000000"/>
        </w:rPr>
        <w:t xml:space="preserve"> 2015; </w:t>
      </w:r>
      <w:r w:rsidRPr="00516D05">
        <w:rPr>
          <w:rFonts w:ascii="Book Antiqua" w:eastAsia="Book Antiqua" w:hAnsi="Book Antiqua" w:cs="Book Antiqua"/>
          <w:b/>
          <w:bCs/>
          <w:color w:val="000000"/>
        </w:rPr>
        <w:t>21</w:t>
      </w:r>
      <w:r w:rsidRPr="00516D05">
        <w:rPr>
          <w:rFonts w:ascii="Book Antiqua" w:eastAsia="Book Antiqua" w:hAnsi="Book Antiqua" w:cs="Book Antiqua"/>
          <w:color w:val="000000"/>
        </w:rPr>
        <w:t>: 498-505 [PMID: 25849131 DOI: 10.1038/nm.3821]</w:t>
      </w:r>
    </w:p>
    <w:p w14:paraId="45E1C042"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lastRenderedPageBreak/>
        <w:t xml:space="preserve">15 </w:t>
      </w:r>
      <w:r w:rsidRPr="00516D05">
        <w:rPr>
          <w:rFonts w:ascii="Book Antiqua" w:eastAsia="Book Antiqua" w:hAnsi="Book Antiqua" w:cs="Book Antiqua"/>
          <w:b/>
          <w:bCs/>
          <w:color w:val="000000"/>
        </w:rPr>
        <w:t>Cao Y</w:t>
      </w:r>
      <w:r w:rsidRPr="00516D05">
        <w:rPr>
          <w:rFonts w:ascii="Book Antiqua" w:eastAsia="Book Antiqua" w:hAnsi="Book Antiqua" w:cs="Book Antiqua"/>
          <w:color w:val="000000"/>
        </w:rPr>
        <w:t xml:space="preserve">, Jiang X, Ma H, Wang Y, </w:t>
      </w:r>
      <w:proofErr w:type="spellStart"/>
      <w:r w:rsidRPr="00516D05">
        <w:rPr>
          <w:rFonts w:ascii="Book Antiqua" w:eastAsia="Book Antiqua" w:hAnsi="Book Antiqua" w:cs="Book Antiqua"/>
          <w:color w:val="000000"/>
        </w:rPr>
        <w:t>Xue</w:t>
      </w:r>
      <w:proofErr w:type="spellEnd"/>
      <w:r w:rsidRPr="00516D05">
        <w:rPr>
          <w:rFonts w:ascii="Book Antiqua" w:eastAsia="Book Antiqua" w:hAnsi="Book Antiqua" w:cs="Book Antiqua"/>
          <w:color w:val="000000"/>
        </w:rPr>
        <w:t xml:space="preserve"> P, Liu Y. SIRT1 and insulin resistance. </w:t>
      </w:r>
      <w:r w:rsidRPr="00516D05">
        <w:rPr>
          <w:rFonts w:ascii="Book Antiqua" w:eastAsia="Book Antiqua" w:hAnsi="Book Antiqua" w:cs="Book Antiqua"/>
          <w:i/>
          <w:iCs/>
          <w:color w:val="000000"/>
        </w:rPr>
        <w:t>J Diabetes Complications</w:t>
      </w:r>
      <w:r w:rsidRPr="00516D05">
        <w:rPr>
          <w:rFonts w:ascii="Book Antiqua" w:eastAsia="Book Antiqua" w:hAnsi="Book Antiqua" w:cs="Book Antiqua"/>
          <w:color w:val="000000"/>
        </w:rPr>
        <w:t xml:space="preserve"> 2016; </w:t>
      </w:r>
      <w:r w:rsidRPr="00516D05">
        <w:rPr>
          <w:rFonts w:ascii="Book Antiqua" w:eastAsia="Book Antiqua" w:hAnsi="Book Antiqua" w:cs="Book Antiqua"/>
          <w:b/>
          <w:bCs/>
          <w:color w:val="000000"/>
        </w:rPr>
        <w:t>30</w:t>
      </w:r>
      <w:r w:rsidRPr="00516D05">
        <w:rPr>
          <w:rFonts w:ascii="Book Antiqua" w:eastAsia="Book Antiqua" w:hAnsi="Book Antiqua" w:cs="Book Antiqua"/>
          <w:color w:val="000000"/>
        </w:rPr>
        <w:t>: 178-183 [PMID: 26422395 DOI: 10.1016/j.jdiacomp.2015.08.022]</w:t>
      </w:r>
    </w:p>
    <w:p w14:paraId="00997BF2"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16 </w:t>
      </w:r>
      <w:r w:rsidRPr="00516D05">
        <w:rPr>
          <w:rFonts w:ascii="Book Antiqua" w:eastAsia="Book Antiqua" w:hAnsi="Book Antiqua" w:cs="Book Antiqua"/>
          <w:b/>
          <w:bCs/>
          <w:color w:val="000000"/>
        </w:rPr>
        <w:t>Li X</w:t>
      </w:r>
      <w:r w:rsidRPr="00516D05">
        <w:rPr>
          <w:rFonts w:ascii="Book Antiqua" w:eastAsia="Book Antiqua" w:hAnsi="Book Antiqua" w:cs="Book Antiqua"/>
          <w:color w:val="000000"/>
        </w:rPr>
        <w:t xml:space="preserve">. SIRT1 and energy metabolism. </w:t>
      </w:r>
      <w:r w:rsidRPr="00516D05">
        <w:rPr>
          <w:rFonts w:ascii="Book Antiqua" w:eastAsia="Book Antiqua" w:hAnsi="Book Antiqua" w:cs="Book Antiqua"/>
          <w:i/>
          <w:iCs/>
          <w:color w:val="000000"/>
        </w:rPr>
        <w:t xml:space="preserve">Acta </w:t>
      </w:r>
      <w:proofErr w:type="spellStart"/>
      <w:r w:rsidRPr="00516D05">
        <w:rPr>
          <w:rFonts w:ascii="Book Antiqua" w:eastAsia="Book Antiqua" w:hAnsi="Book Antiqua" w:cs="Book Antiqua"/>
          <w:i/>
          <w:iCs/>
          <w:color w:val="000000"/>
        </w:rPr>
        <w:t>Biochim</w:t>
      </w:r>
      <w:proofErr w:type="spellEnd"/>
      <w:r w:rsidRPr="00516D05">
        <w:rPr>
          <w:rFonts w:ascii="Book Antiqua" w:eastAsia="Book Antiqua" w:hAnsi="Book Antiqua" w:cs="Book Antiqua"/>
          <w:i/>
          <w:iCs/>
          <w:color w:val="000000"/>
        </w:rPr>
        <w:t xml:space="preserve"> </w:t>
      </w:r>
      <w:proofErr w:type="spellStart"/>
      <w:r w:rsidRPr="00516D05">
        <w:rPr>
          <w:rFonts w:ascii="Book Antiqua" w:eastAsia="Book Antiqua" w:hAnsi="Book Antiqua" w:cs="Book Antiqua"/>
          <w:i/>
          <w:iCs/>
          <w:color w:val="000000"/>
        </w:rPr>
        <w:t>Biophys</w:t>
      </w:r>
      <w:proofErr w:type="spellEnd"/>
      <w:r w:rsidRPr="00516D05">
        <w:rPr>
          <w:rFonts w:ascii="Book Antiqua" w:eastAsia="Book Antiqua" w:hAnsi="Book Antiqua" w:cs="Book Antiqua"/>
          <w:i/>
          <w:iCs/>
          <w:color w:val="000000"/>
        </w:rPr>
        <w:t xml:space="preserve"> Sin (Shanghai)</w:t>
      </w:r>
      <w:r w:rsidRPr="00516D05">
        <w:rPr>
          <w:rFonts w:ascii="Book Antiqua" w:eastAsia="Book Antiqua" w:hAnsi="Book Antiqua" w:cs="Book Antiqua"/>
          <w:color w:val="000000"/>
        </w:rPr>
        <w:t xml:space="preserve"> 2013; </w:t>
      </w:r>
      <w:r w:rsidRPr="00516D05">
        <w:rPr>
          <w:rFonts w:ascii="Book Antiqua" w:eastAsia="Book Antiqua" w:hAnsi="Book Antiqua" w:cs="Book Antiqua"/>
          <w:b/>
          <w:bCs/>
          <w:color w:val="000000"/>
        </w:rPr>
        <w:t>45</w:t>
      </w:r>
      <w:r w:rsidRPr="00516D05">
        <w:rPr>
          <w:rFonts w:ascii="Book Antiqua" w:eastAsia="Book Antiqua" w:hAnsi="Book Antiqua" w:cs="Book Antiqua"/>
          <w:color w:val="000000"/>
        </w:rPr>
        <w:t>: 51-60 [PMID: 23257294 DOI: 10.1093/abbs/gms108]</w:t>
      </w:r>
    </w:p>
    <w:p w14:paraId="1B34AFD5"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17 </w:t>
      </w:r>
      <w:r w:rsidRPr="00516D05">
        <w:rPr>
          <w:rFonts w:ascii="Book Antiqua" w:eastAsia="Book Antiqua" w:hAnsi="Book Antiqua" w:cs="Book Antiqua"/>
          <w:b/>
          <w:bCs/>
          <w:color w:val="000000"/>
        </w:rPr>
        <w:t>Molinaro A</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Wahlström</w:t>
      </w:r>
      <w:proofErr w:type="spellEnd"/>
      <w:r w:rsidRPr="00516D05">
        <w:rPr>
          <w:rFonts w:ascii="Book Antiqua" w:eastAsia="Book Antiqua" w:hAnsi="Book Antiqua" w:cs="Book Antiqua"/>
          <w:color w:val="000000"/>
        </w:rPr>
        <w:t xml:space="preserve"> A, </w:t>
      </w:r>
      <w:proofErr w:type="spellStart"/>
      <w:r w:rsidRPr="00516D05">
        <w:rPr>
          <w:rFonts w:ascii="Book Antiqua" w:eastAsia="Book Antiqua" w:hAnsi="Book Antiqua" w:cs="Book Antiqua"/>
          <w:color w:val="000000"/>
        </w:rPr>
        <w:t>Marschall</w:t>
      </w:r>
      <w:proofErr w:type="spellEnd"/>
      <w:r w:rsidRPr="00516D05">
        <w:rPr>
          <w:rFonts w:ascii="Book Antiqua" w:eastAsia="Book Antiqua" w:hAnsi="Book Antiqua" w:cs="Book Antiqua"/>
          <w:color w:val="000000"/>
        </w:rPr>
        <w:t xml:space="preserve"> HU. Role of Bile Acids in Metabolic Control. </w:t>
      </w:r>
      <w:r w:rsidRPr="00516D05">
        <w:rPr>
          <w:rFonts w:ascii="Book Antiqua" w:eastAsia="Book Antiqua" w:hAnsi="Book Antiqua" w:cs="Book Antiqua"/>
          <w:i/>
          <w:iCs/>
          <w:color w:val="000000"/>
        </w:rPr>
        <w:t xml:space="preserve">Trends Endocrinol </w:t>
      </w:r>
      <w:proofErr w:type="spellStart"/>
      <w:r w:rsidRPr="00516D05">
        <w:rPr>
          <w:rFonts w:ascii="Book Antiqua" w:eastAsia="Book Antiqua" w:hAnsi="Book Antiqua" w:cs="Book Antiqua"/>
          <w:i/>
          <w:iCs/>
          <w:color w:val="000000"/>
        </w:rPr>
        <w:t>Metab</w:t>
      </w:r>
      <w:proofErr w:type="spellEnd"/>
      <w:r w:rsidRPr="00516D05">
        <w:rPr>
          <w:rFonts w:ascii="Book Antiqua" w:eastAsia="Book Antiqua" w:hAnsi="Book Antiqua" w:cs="Book Antiqua"/>
          <w:color w:val="000000"/>
        </w:rPr>
        <w:t xml:space="preserve"> 2018; </w:t>
      </w:r>
      <w:r w:rsidRPr="00516D05">
        <w:rPr>
          <w:rFonts w:ascii="Book Antiqua" w:eastAsia="Book Antiqua" w:hAnsi="Book Antiqua" w:cs="Book Antiqua"/>
          <w:b/>
          <w:bCs/>
          <w:color w:val="000000"/>
        </w:rPr>
        <w:t>29</w:t>
      </w:r>
      <w:r w:rsidRPr="00516D05">
        <w:rPr>
          <w:rFonts w:ascii="Book Antiqua" w:eastAsia="Book Antiqua" w:hAnsi="Book Antiqua" w:cs="Book Antiqua"/>
          <w:color w:val="000000"/>
        </w:rPr>
        <w:t>: 31-41 [PMID: 29195686 DOI: 10.1016/j.tem.2017.11.002]</w:t>
      </w:r>
    </w:p>
    <w:p w14:paraId="4F4A4BB5"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18 </w:t>
      </w:r>
      <w:r w:rsidRPr="00516D05">
        <w:rPr>
          <w:rFonts w:ascii="Book Antiqua" w:eastAsia="Book Antiqua" w:hAnsi="Book Antiqua" w:cs="Book Antiqua"/>
          <w:b/>
          <w:bCs/>
          <w:color w:val="000000"/>
        </w:rPr>
        <w:t>Ahmad TR</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Haeusler</w:t>
      </w:r>
      <w:proofErr w:type="spellEnd"/>
      <w:r w:rsidRPr="00516D05">
        <w:rPr>
          <w:rFonts w:ascii="Book Antiqua" w:eastAsia="Book Antiqua" w:hAnsi="Book Antiqua" w:cs="Book Antiqua"/>
          <w:color w:val="000000"/>
        </w:rPr>
        <w:t xml:space="preserve"> RA. Bile acids in glucose metabolism and insulin </w:t>
      </w:r>
      <w:proofErr w:type="spellStart"/>
      <w:r w:rsidRPr="00516D05">
        <w:rPr>
          <w:rFonts w:ascii="Book Antiqua" w:eastAsia="Book Antiqua" w:hAnsi="Book Antiqua" w:cs="Book Antiqua"/>
          <w:color w:val="000000"/>
        </w:rPr>
        <w:t>signalling</w:t>
      </w:r>
      <w:proofErr w:type="spellEnd"/>
      <w:r w:rsidRPr="00516D05">
        <w:rPr>
          <w:rFonts w:ascii="Book Antiqua" w:eastAsia="Book Antiqua" w:hAnsi="Book Antiqua" w:cs="Book Antiqua"/>
          <w:color w:val="000000"/>
        </w:rPr>
        <w:t xml:space="preserve"> - mechanisms and research needs. </w:t>
      </w:r>
      <w:r w:rsidRPr="00516D05">
        <w:rPr>
          <w:rFonts w:ascii="Book Antiqua" w:eastAsia="Book Antiqua" w:hAnsi="Book Antiqua" w:cs="Book Antiqua"/>
          <w:i/>
          <w:iCs/>
          <w:color w:val="000000"/>
        </w:rPr>
        <w:t>Nat Rev Endocrinol</w:t>
      </w:r>
      <w:r w:rsidRPr="00516D05">
        <w:rPr>
          <w:rFonts w:ascii="Book Antiqua" w:eastAsia="Book Antiqua" w:hAnsi="Book Antiqua" w:cs="Book Antiqua"/>
          <w:color w:val="000000"/>
        </w:rPr>
        <w:t xml:space="preserve"> 2019; </w:t>
      </w:r>
      <w:r w:rsidRPr="00516D05">
        <w:rPr>
          <w:rFonts w:ascii="Book Antiqua" w:eastAsia="Book Antiqua" w:hAnsi="Book Antiqua" w:cs="Book Antiqua"/>
          <w:b/>
          <w:bCs/>
          <w:color w:val="000000"/>
        </w:rPr>
        <w:t>15</w:t>
      </w:r>
      <w:r w:rsidRPr="00516D05">
        <w:rPr>
          <w:rFonts w:ascii="Book Antiqua" w:eastAsia="Book Antiqua" w:hAnsi="Book Antiqua" w:cs="Book Antiqua"/>
          <w:color w:val="000000"/>
        </w:rPr>
        <w:t>: 701-712 [PMID: 31616073 DOI: 10.1038/s41574-019-0266-7]</w:t>
      </w:r>
    </w:p>
    <w:p w14:paraId="70472F1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19 </w:t>
      </w:r>
      <w:r w:rsidRPr="00516D05">
        <w:rPr>
          <w:rFonts w:ascii="Book Antiqua" w:eastAsia="Book Antiqua" w:hAnsi="Book Antiqua" w:cs="Book Antiqua"/>
          <w:b/>
          <w:bCs/>
          <w:color w:val="000000"/>
        </w:rPr>
        <w:t>Lee J</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Padhye</w:t>
      </w:r>
      <w:proofErr w:type="spellEnd"/>
      <w:r w:rsidRPr="00516D05">
        <w:rPr>
          <w:rFonts w:ascii="Book Antiqua" w:eastAsia="Book Antiqua" w:hAnsi="Book Antiqua" w:cs="Book Antiqua"/>
          <w:color w:val="000000"/>
        </w:rPr>
        <w:t xml:space="preserve"> A, Sharma A, Song G, Miao J, Mo YY, Wang L, Kemper JK. A pathway involving </w:t>
      </w:r>
      <w:proofErr w:type="spellStart"/>
      <w:r w:rsidRPr="00516D05">
        <w:rPr>
          <w:rFonts w:ascii="Book Antiqua" w:eastAsia="Book Antiqua" w:hAnsi="Book Antiqua" w:cs="Book Antiqua"/>
          <w:color w:val="000000"/>
        </w:rPr>
        <w:t>farnesoid</w:t>
      </w:r>
      <w:proofErr w:type="spellEnd"/>
      <w:r w:rsidRPr="00516D05">
        <w:rPr>
          <w:rFonts w:ascii="Book Antiqua" w:eastAsia="Book Antiqua" w:hAnsi="Book Antiqua" w:cs="Book Antiqua"/>
          <w:color w:val="000000"/>
        </w:rPr>
        <w:t xml:space="preserve"> X receptor and small heterodimer partner positively regulates hepatic </w:t>
      </w:r>
      <w:proofErr w:type="spellStart"/>
      <w:r w:rsidRPr="00516D05">
        <w:rPr>
          <w:rFonts w:ascii="Book Antiqua" w:eastAsia="Book Antiqua" w:hAnsi="Book Antiqua" w:cs="Book Antiqua"/>
          <w:color w:val="000000"/>
        </w:rPr>
        <w:t>sirtuin</w:t>
      </w:r>
      <w:proofErr w:type="spellEnd"/>
      <w:r w:rsidRPr="00516D05">
        <w:rPr>
          <w:rFonts w:ascii="Book Antiqua" w:eastAsia="Book Antiqua" w:hAnsi="Book Antiqua" w:cs="Book Antiqua"/>
          <w:color w:val="000000"/>
        </w:rPr>
        <w:t xml:space="preserve"> 1 Levels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microRNA-34a inhibition. </w:t>
      </w:r>
      <w:r w:rsidRPr="00516D05">
        <w:rPr>
          <w:rFonts w:ascii="Book Antiqua" w:eastAsia="Book Antiqua" w:hAnsi="Book Antiqua" w:cs="Book Antiqua"/>
          <w:i/>
          <w:iCs/>
          <w:color w:val="000000"/>
        </w:rPr>
        <w:t>J Biol Chem</w:t>
      </w:r>
      <w:r w:rsidRPr="00516D05">
        <w:rPr>
          <w:rFonts w:ascii="Book Antiqua" w:eastAsia="Book Antiqua" w:hAnsi="Book Antiqua" w:cs="Book Antiqua"/>
          <w:color w:val="000000"/>
        </w:rPr>
        <w:t xml:space="preserve"> 2010; </w:t>
      </w:r>
      <w:r w:rsidRPr="00516D05">
        <w:rPr>
          <w:rFonts w:ascii="Book Antiqua" w:eastAsia="Book Antiqua" w:hAnsi="Book Antiqua" w:cs="Book Antiqua"/>
          <w:b/>
          <w:bCs/>
          <w:color w:val="000000"/>
        </w:rPr>
        <w:t>285</w:t>
      </w:r>
      <w:r w:rsidRPr="00516D05">
        <w:rPr>
          <w:rFonts w:ascii="Book Antiqua" w:eastAsia="Book Antiqua" w:hAnsi="Book Antiqua" w:cs="Book Antiqua"/>
          <w:color w:val="000000"/>
        </w:rPr>
        <w:t>: 12604-12611 [PMID: 20185821 DOI: 10.1074/jbc.M109.094524]</w:t>
      </w:r>
    </w:p>
    <w:p w14:paraId="75E75149"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20 </w:t>
      </w:r>
      <w:r w:rsidRPr="00516D05">
        <w:rPr>
          <w:rFonts w:ascii="Book Antiqua" w:eastAsia="Book Antiqua" w:hAnsi="Book Antiqua" w:cs="Book Antiqua"/>
          <w:b/>
          <w:bCs/>
          <w:color w:val="000000"/>
        </w:rPr>
        <w:t>Liang H</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Matei</w:t>
      </w:r>
      <w:proofErr w:type="spellEnd"/>
      <w:r w:rsidRPr="00516D05">
        <w:rPr>
          <w:rFonts w:ascii="Book Antiqua" w:eastAsia="Book Antiqua" w:hAnsi="Book Antiqua" w:cs="Book Antiqua"/>
          <w:color w:val="000000"/>
        </w:rPr>
        <w:t xml:space="preserve"> N, McBride DW, Xu Y, Tang J, Luo B, Zhang JH. Activation of TGR5 protects blood brain barrier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the BRCA1/Sirt1 pathway after middle cerebral artery occlusion in rats. </w:t>
      </w:r>
      <w:r w:rsidRPr="00516D05">
        <w:rPr>
          <w:rFonts w:ascii="Book Antiqua" w:eastAsia="Book Antiqua" w:hAnsi="Book Antiqua" w:cs="Book Antiqua"/>
          <w:i/>
          <w:iCs/>
          <w:color w:val="000000"/>
        </w:rPr>
        <w:t>J Biomed Sci</w:t>
      </w:r>
      <w:r w:rsidRPr="00516D05">
        <w:rPr>
          <w:rFonts w:ascii="Book Antiqua" w:eastAsia="Book Antiqua" w:hAnsi="Book Antiqua" w:cs="Book Antiqua"/>
          <w:color w:val="000000"/>
        </w:rPr>
        <w:t xml:space="preserve"> 2020; </w:t>
      </w:r>
      <w:r w:rsidRPr="00516D05">
        <w:rPr>
          <w:rFonts w:ascii="Book Antiqua" w:eastAsia="Book Antiqua" w:hAnsi="Book Antiqua" w:cs="Book Antiqua"/>
          <w:b/>
          <w:bCs/>
          <w:color w:val="000000"/>
        </w:rPr>
        <w:t>27</w:t>
      </w:r>
      <w:r w:rsidRPr="00516D05">
        <w:rPr>
          <w:rFonts w:ascii="Book Antiqua" w:eastAsia="Book Antiqua" w:hAnsi="Book Antiqua" w:cs="Book Antiqua"/>
          <w:color w:val="000000"/>
        </w:rPr>
        <w:t>: 61 [PMID: 32381096 DOI: 10.1186/s12929-020-00656-9]</w:t>
      </w:r>
    </w:p>
    <w:p w14:paraId="46265122"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21 </w:t>
      </w:r>
      <w:r w:rsidRPr="00516D05">
        <w:rPr>
          <w:rFonts w:ascii="Book Antiqua" w:eastAsia="Book Antiqua" w:hAnsi="Book Antiqua" w:cs="Book Antiqua"/>
          <w:b/>
          <w:bCs/>
          <w:color w:val="000000"/>
        </w:rPr>
        <w:t>Liu S</w:t>
      </w:r>
      <w:r w:rsidRPr="00516D05">
        <w:rPr>
          <w:rFonts w:ascii="Book Antiqua" w:eastAsia="Book Antiqua" w:hAnsi="Book Antiqua" w:cs="Book Antiqua"/>
          <w:color w:val="000000"/>
        </w:rPr>
        <w:t xml:space="preserve">, Zhang G, Wang L, Sun D, Chen W, Yan Z, Sun Y, Hu S. The entire small intestine mediates the changes in glucose homeostasis after intestinal surgery in </w:t>
      </w:r>
      <w:proofErr w:type="spellStart"/>
      <w:r w:rsidRPr="00516D05">
        <w:rPr>
          <w:rFonts w:ascii="Book Antiqua" w:eastAsia="Book Antiqua" w:hAnsi="Book Antiqua" w:cs="Book Antiqua"/>
          <w:color w:val="000000"/>
        </w:rPr>
        <w:t>Goto-Kakizaki</w:t>
      </w:r>
      <w:proofErr w:type="spellEnd"/>
      <w:r w:rsidRPr="00516D05">
        <w:rPr>
          <w:rFonts w:ascii="Book Antiqua" w:eastAsia="Book Antiqua" w:hAnsi="Book Antiqua" w:cs="Book Antiqua"/>
          <w:color w:val="000000"/>
        </w:rPr>
        <w:t xml:space="preserve"> rats. </w:t>
      </w:r>
      <w:r w:rsidRPr="00516D05">
        <w:rPr>
          <w:rFonts w:ascii="Book Antiqua" w:eastAsia="Book Antiqua" w:hAnsi="Book Antiqua" w:cs="Book Antiqua"/>
          <w:i/>
          <w:iCs/>
          <w:color w:val="000000"/>
        </w:rPr>
        <w:t>Ann Surg</w:t>
      </w:r>
      <w:r w:rsidRPr="00516D05">
        <w:rPr>
          <w:rFonts w:ascii="Book Antiqua" w:eastAsia="Book Antiqua" w:hAnsi="Book Antiqua" w:cs="Book Antiqua"/>
          <w:color w:val="000000"/>
        </w:rPr>
        <w:t xml:space="preserve"> 2012; </w:t>
      </w:r>
      <w:r w:rsidRPr="00516D05">
        <w:rPr>
          <w:rFonts w:ascii="Book Antiqua" w:eastAsia="Book Antiqua" w:hAnsi="Book Antiqua" w:cs="Book Antiqua"/>
          <w:b/>
          <w:bCs/>
          <w:color w:val="000000"/>
        </w:rPr>
        <w:t>256</w:t>
      </w:r>
      <w:r w:rsidRPr="00516D05">
        <w:rPr>
          <w:rFonts w:ascii="Book Antiqua" w:eastAsia="Book Antiqua" w:hAnsi="Book Antiqua" w:cs="Book Antiqua"/>
          <w:color w:val="000000"/>
        </w:rPr>
        <w:t>: 1049-1058 [PMID: 23001083 DOI: 10.1097/SLA.0b013e31826c3866]</w:t>
      </w:r>
    </w:p>
    <w:p w14:paraId="470369A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22 </w:t>
      </w:r>
      <w:r w:rsidRPr="00516D05">
        <w:rPr>
          <w:rFonts w:ascii="Book Antiqua" w:eastAsia="Book Antiqua" w:hAnsi="Book Antiqua" w:cs="Book Antiqua"/>
          <w:b/>
          <w:bCs/>
          <w:color w:val="000000"/>
        </w:rPr>
        <w:t>Zhou S</w:t>
      </w:r>
      <w:r w:rsidRPr="00516D05">
        <w:rPr>
          <w:rFonts w:ascii="Book Antiqua" w:eastAsia="Book Antiqua" w:hAnsi="Book Antiqua" w:cs="Book Antiqua"/>
          <w:color w:val="000000"/>
        </w:rPr>
        <w:t xml:space="preserve">, Tang X, Chen HZ. </w:t>
      </w:r>
      <w:proofErr w:type="spellStart"/>
      <w:r w:rsidRPr="00516D05">
        <w:rPr>
          <w:rFonts w:ascii="Book Antiqua" w:eastAsia="Book Antiqua" w:hAnsi="Book Antiqua" w:cs="Book Antiqua"/>
          <w:color w:val="000000"/>
        </w:rPr>
        <w:t>Sirtuins</w:t>
      </w:r>
      <w:proofErr w:type="spellEnd"/>
      <w:r w:rsidRPr="00516D05">
        <w:rPr>
          <w:rFonts w:ascii="Book Antiqua" w:eastAsia="Book Antiqua" w:hAnsi="Book Antiqua" w:cs="Book Antiqua"/>
          <w:color w:val="000000"/>
        </w:rPr>
        <w:t xml:space="preserve"> and Insulin Resistance. </w:t>
      </w:r>
      <w:r w:rsidRPr="00516D05">
        <w:rPr>
          <w:rFonts w:ascii="Book Antiqua" w:eastAsia="Book Antiqua" w:hAnsi="Book Antiqua" w:cs="Book Antiqua"/>
          <w:i/>
          <w:iCs/>
          <w:color w:val="000000"/>
        </w:rPr>
        <w:t>Front Endocrinol (Lausanne)</w:t>
      </w:r>
      <w:r w:rsidRPr="00516D05">
        <w:rPr>
          <w:rFonts w:ascii="Book Antiqua" w:eastAsia="Book Antiqua" w:hAnsi="Book Antiqua" w:cs="Book Antiqua"/>
          <w:color w:val="000000"/>
        </w:rPr>
        <w:t xml:space="preserve"> 2018; </w:t>
      </w:r>
      <w:r w:rsidRPr="00516D05">
        <w:rPr>
          <w:rFonts w:ascii="Book Antiqua" w:eastAsia="Book Antiqua" w:hAnsi="Book Antiqua" w:cs="Book Antiqua"/>
          <w:b/>
          <w:bCs/>
          <w:color w:val="000000"/>
        </w:rPr>
        <w:t>9</w:t>
      </w:r>
      <w:r w:rsidRPr="00516D05">
        <w:rPr>
          <w:rFonts w:ascii="Book Antiqua" w:eastAsia="Book Antiqua" w:hAnsi="Book Antiqua" w:cs="Book Antiqua"/>
          <w:color w:val="000000"/>
        </w:rPr>
        <w:t>: 748 [PMID: 30574122 DOI: 10.3389/fendo.2018.00748]</w:t>
      </w:r>
    </w:p>
    <w:p w14:paraId="68FA1A5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23 </w:t>
      </w:r>
      <w:r w:rsidRPr="00516D05">
        <w:rPr>
          <w:rFonts w:ascii="Book Antiqua" w:eastAsia="Book Antiqua" w:hAnsi="Book Antiqua" w:cs="Book Antiqua"/>
          <w:b/>
          <w:bCs/>
          <w:color w:val="000000"/>
        </w:rPr>
        <w:t>Morris BJ</w:t>
      </w:r>
      <w:r w:rsidRPr="00516D05">
        <w:rPr>
          <w:rFonts w:ascii="Book Antiqua" w:eastAsia="Book Antiqua" w:hAnsi="Book Antiqua" w:cs="Book Antiqua"/>
          <w:color w:val="000000"/>
        </w:rPr>
        <w:t xml:space="preserve">. Seven </w:t>
      </w:r>
      <w:proofErr w:type="spellStart"/>
      <w:r w:rsidRPr="00516D05">
        <w:rPr>
          <w:rFonts w:ascii="Book Antiqua" w:eastAsia="Book Antiqua" w:hAnsi="Book Antiqua" w:cs="Book Antiqua"/>
          <w:color w:val="000000"/>
        </w:rPr>
        <w:t>sirtuins</w:t>
      </w:r>
      <w:proofErr w:type="spellEnd"/>
      <w:r w:rsidRPr="00516D05">
        <w:rPr>
          <w:rFonts w:ascii="Book Antiqua" w:eastAsia="Book Antiqua" w:hAnsi="Book Antiqua" w:cs="Book Antiqua"/>
          <w:color w:val="000000"/>
        </w:rPr>
        <w:t xml:space="preserve"> for seven deadly diseases of aging. </w:t>
      </w:r>
      <w:r w:rsidRPr="00516D05">
        <w:rPr>
          <w:rFonts w:ascii="Book Antiqua" w:eastAsia="Book Antiqua" w:hAnsi="Book Antiqua" w:cs="Book Antiqua"/>
          <w:i/>
          <w:iCs/>
          <w:color w:val="000000"/>
        </w:rPr>
        <w:t xml:space="preserve">Free </w:t>
      </w:r>
      <w:proofErr w:type="spellStart"/>
      <w:r w:rsidRPr="00516D05">
        <w:rPr>
          <w:rFonts w:ascii="Book Antiqua" w:eastAsia="Book Antiqua" w:hAnsi="Book Antiqua" w:cs="Book Antiqua"/>
          <w:i/>
          <w:iCs/>
          <w:color w:val="000000"/>
        </w:rPr>
        <w:t>Radic</w:t>
      </w:r>
      <w:proofErr w:type="spellEnd"/>
      <w:r w:rsidRPr="00516D05">
        <w:rPr>
          <w:rFonts w:ascii="Book Antiqua" w:eastAsia="Book Antiqua" w:hAnsi="Book Antiqua" w:cs="Book Antiqua"/>
          <w:i/>
          <w:iCs/>
          <w:color w:val="000000"/>
        </w:rPr>
        <w:t xml:space="preserve"> Biol Med</w:t>
      </w:r>
      <w:r w:rsidRPr="00516D05">
        <w:rPr>
          <w:rFonts w:ascii="Book Antiqua" w:eastAsia="Book Antiqua" w:hAnsi="Book Antiqua" w:cs="Book Antiqua"/>
          <w:color w:val="000000"/>
        </w:rPr>
        <w:t xml:space="preserve"> 2013; </w:t>
      </w:r>
      <w:r w:rsidRPr="00516D05">
        <w:rPr>
          <w:rFonts w:ascii="Book Antiqua" w:eastAsia="Book Antiqua" w:hAnsi="Book Antiqua" w:cs="Book Antiqua"/>
          <w:b/>
          <w:bCs/>
          <w:color w:val="000000"/>
        </w:rPr>
        <w:t>56</w:t>
      </w:r>
      <w:r w:rsidRPr="00516D05">
        <w:rPr>
          <w:rFonts w:ascii="Book Antiqua" w:eastAsia="Book Antiqua" w:hAnsi="Book Antiqua" w:cs="Book Antiqua"/>
          <w:color w:val="000000"/>
        </w:rPr>
        <w:t>: 133-171 [PMID: 23104101 DOI: 10.1016/j.freeradbiomed.2012.10.525]</w:t>
      </w:r>
    </w:p>
    <w:p w14:paraId="5DD2600A"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24 </w:t>
      </w:r>
      <w:r w:rsidRPr="00516D05">
        <w:rPr>
          <w:rFonts w:ascii="Book Antiqua" w:eastAsia="Book Antiqua" w:hAnsi="Book Antiqua" w:cs="Book Antiqua"/>
          <w:b/>
          <w:bCs/>
          <w:color w:val="000000"/>
        </w:rPr>
        <w:t>Wang RH</w:t>
      </w:r>
      <w:r w:rsidRPr="00516D05">
        <w:rPr>
          <w:rFonts w:ascii="Book Antiqua" w:eastAsia="Book Antiqua" w:hAnsi="Book Antiqua" w:cs="Book Antiqua"/>
          <w:color w:val="000000"/>
        </w:rPr>
        <w:t xml:space="preserve">, Kim HS, Xiao C, Xu X, Gavrilova O, Deng CX. Hepatic Sirt1 deficiency in mice impairs mTorc2/Akt signaling and results in hyperglycemia, oxidative damage, and insulin resistance. </w:t>
      </w:r>
      <w:r w:rsidRPr="00516D05">
        <w:rPr>
          <w:rFonts w:ascii="Book Antiqua" w:eastAsia="Book Antiqua" w:hAnsi="Book Antiqua" w:cs="Book Antiqua"/>
          <w:i/>
          <w:iCs/>
          <w:color w:val="000000"/>
        </w:rPr>
        <w:t>J Clin Invest</w:t>
      </w:r>
      <w:r w:rsidRPr="00516D05">
        <w:rPr>
          <w:rFonts w:ascii="Book Antiqua" w:eastAsia="Book Antiqua" w:hAnsi="Book Antiqua" w:cs="Book Antiqua"/>
          <w:color w:val="000000"/>
        </w:rPr>
        <w:t xml:space="preserve"> 2011; </w:t>
      </w:r>
      <w:r w:rsidRPr="00516D05">
        <w:rPr>
          <w:rFonts w:ascii="Book Antiqua" w:eastAsia="Book Antiqua" w:hAnsi="Book Antiqua" w:cs="Book Antiqua"/>
          <w:b/>
          <w:bCs/>
          <w:color w:val="000000"/>
        </w:rPr>
        <w:t>121</w:t>
      </w:r>
      <w:r w:rsidRPr="00516D05">
        <w:rPr>
          <w:rFonts w:ascii="Book Antiqua" w:eastAsia="Book Antiqua" w:hAnsi="Book Antiqua" w:cs="Book Antiqua"/>
          <w:color w:val="000000"/>
        </w:rPr>
        <w:t>: 4477-4490 [PMID: 21965330 DOI: 10.1172/JCI46243]</w:t>
      </w:r>
    </w:p>
    <w:p w14:paraId="6ABB3BF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lastRenderedPageBreak/>
        <w:t xml:space="preserve">25 </w:t>
      </w:r>
      <w:proofErr w:type="spellStart"/>
      <w:r w:rsidRPr="00516D05">
        <w:rPr>
          <w:rFonts w:ascii="Book Antiqua" w:eastAsia="Book Antiqua" w:hAnsi="Book Antiqua" w:cs="Book Antiqua"/>
          <w:b/>
          <w:bCs/>
          <w:color w:val="000000"/>
        </w:rPr>
        <w:t>Fröjdö</w:t>
      </w:r>
      <w:proofErr w:type="spellEnd"/>
      <w:r w:rsidRPr="00516D05">
        <w:rPr>
          <w:rFonts w:ascii="Book Antiqua" w:eastAsia="Book Antiqua" w:hAnsi="Book Antiqua" w:cs="Book Antiqua"/>
          <w:b/>
          <w:bCs/>
          <w:color w:val="000000"/>
        </w:rPr>
        <w:t xml:space="preserve"> S</w:t>
      </w:r>
      <w:r w:rsidRPr="00516D05">
        <w:rPr>
          <w:rFonts w:ascii="Book Antiqua" w:eastAsia="Book Antiqua" w:hAnsi="Book Antiqua" w:cs="Book Antiqua"/>
          <w:color w:val="000000"/>
        </w:rPr>
        <w:t>, Durand C, Molin L, Carey AL, El-</w:t>
      </w:r>
      <w:proofErr w:type="spellStart"/>
      <w:r w:rsidRPr="00516D05">
        <w:rPr>
          <w:rFonts w:ascii="Book Antiqua" w:eastAsia="Book Antiqua" w:hAnsi="Book Antiqua" w:cs="Book Antiqua"/>
          <w:color w:val="000000"/>
        </w:rPr>
        <w:t>Osta</w:t>
      </w:r>
      <w:proofErr w:type="spellEnd"/>
      <w:r w:rsidRPr="00516D05">
        <w:rPr>
          <w:rFonts w:ascii="Book Antiqua" w:eastAsia="Book Antiqua" w:hAnsi="Book Antiqua" w:cs="Book Antiqua"/>
          <w:color w:val="000000"/>
        </w:rPr>
        <w:t xml:space="preserve"> A, </w:t>
      </w:r>
      <w:proofErr w:type="spellStart"/>
      <w:r w:rsidRPr="00516D05">
        <w:rPr>
          <w:rFonts w:ascii="Book Antiqua" w:eastAsia="Book Antiqua" w:hAnsi="Book Antiqua" w:cs="Book Antiqua"/>
          <w:color w:val="000000"/>
        </w:rPr>
        <w:t>Kingwell</w:t>
      </w:r>
      <w:proofErr w:type="spellEnd"/>
      <w:r w:rsidRPr="00516D05">
        <w:rPr>
          <w:rFonts w:ascii="Book Antiqua" w:eastAsia="Book Antiqua" w:hAnsi="Book Antiqua" w:cs="Book Antiqua"/>
          <w:color w:val="000000"/>
        </w:rPr>
        <w:t xml:space="preserve"> BA, </w:t>
      </w:r>
      <w:proofErr w:type="spellStart"/>
      <w:r w:rsidRPr="00516D05">
        <w:rPr>
          <w:rFonts w:ascii="Book Antiqua" w:eastAsia="Book Antiqua" w:hAnsi="Book Antiqua" w:cs="Book Antiqua"/>
          <w:color w:val="000000"/>
        </w:rPr>
        <w:t>Febbraio</w:t>
      </w:r>
      <w:proofErr w:type="spellEnd"/>
      <w:r w:rsidRPr="00516D05">
        <w:rPr>
          <w:rFonts w:ascii="Book Antiqua" w:eastAsia="Book Antiqua" w:hAnsi="Book Antiqua" w:cs="Book Antiqua"/>
          <w:color w:val="000000"/>
        </w:rPr>
        <w:t xml:space="preserve"> MA, </w:t>
      </w:r>
      <w:proofErr w:type="spellStart"/>
      <w:r w:rsidRPr="00516D05">
        <w:rPr>
          <w:rFonts w:ascii="Book Antiqua" w:eastAsia="Book Antiqua" w:hAnsi="Book Antiqua" w:cs="Book Antiqua"/>
          <w:color w:val="000000"/>
        </w:rPr>
        <w:t>Solari</w:t>
      </w:r>
      <w:proofErr w:type="spellEnd"/>
      <w:r w:rsidRPr="00516D05">
        <w:rPr>
          <w:rFonts w:ascii="Book Antiqua" w:eastAsia="Book Antiqua" w:hAnsi="Book Antiqua" w:cs="Book Antiqua"/>
          <w:color w:val="000000"/>
        </w:rPr>
        <w:t xml:space="preserve"> F, Vidal H, </w:t>
      </w:r>
      <w:proofErr w:type="spellStart"/>
      <w:r w:rsidRPr="00516D05">
        <w:rPr>
          <w:rFonts w:ascii="Book Antiqua" w:eastAsia="Book Antiqua" w:hAnsi="Book Antiqua" w:cs="Book Antiqua"/>
          <w:color w:val="000000"/>
        </w:rPr>
        <w:t>Pirola</w:t>
      </w:r>
      <w:proofErr w:type="spellEnd"/>
      <w:r w:rsidRPr="00516D05">
        <w:rPr>
          <w:rFonts w:ascii="Book Antiqua" w:eastAsia="Book Antiqua" w:hAnsi="Book Antiqua" w:cs="Book Antiqua"/>
          <w:color w:val="000000"/>
        </w:rPr>
        <w:t xml:space="preserve"> L. Phosphoinositide 3-kinase as a novel functional target for the regulation of the insulin signaling pathway by SIRT1. </w:t>
      </w:r>
      <w:r w:rsidRPr="00516D05">
        <w:rPr>
          <w:rFonts w:ascii="Book Antiqua" w:eastAsia="Book Antiqua" w:hAnsi="Book Antiqua" w:cs="Book Antiqua"/>
          <w:i/>
          <w:iCs/>
          <w:color w:val="000000"/>
        </w:rPr>
        <w:t>Mol Cell Endocrinol</w:t>
      </w:r>
      <w:r w:rsidRPr="00516D05">
        <w:rPr>
          <w:rFonts w:ascii="Book Antiqua" w:eastAsia="Book Antiqua" w:hAnsi="Book Antiqua" w:cs="Book Antiqua"/>
          <w:color w:val="000000"/>
        </w:rPr>
        <w:t xml:space="preserve"> 2011; </w:t>
      </w:r>
      <w:r w:rsidRPr="00516D05">
        <w:rPr>
          <w:rFonts w:ascii="Book Antiqua" w:eastAsia="Book Antiqua" w:hAnsi="Book Antiqua" w:cs="Book Antiqua"/>
          <w:b/>
          <w:bCs/>
          <w:color w:val="000000"/>
        </w:rPr>
        <w:t>335</w:t>
      </w:r>
      <w:r w:rsidRPr="00516D05">
        <w:rPr>
          <w:rFonts w:ascii="Book Antiqua" w:eastAsia="Book Antiqua" w:hAnsi="Book Antiqua" w:cs="Book Antiqua"/>
          <w:color w:val="000000"/>
        </w:rPr>
        <w:t>: 166-176 [PMID: 21241768 DOI: 10.1016/j.mce.2011.01.008]</w:t>
      </w:r>
    </w:p>
    <w:p w14:paraId="2BF7845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26 </w:t>
      </w:r>
      <w:r w:rsidRPr="00516D05">
        <w:rPr>
          <w:rFonts w:ascii="Book Antiqua" w:eastAsia="Book Antiqua" w:hAnsi="Book Antiqua" w:cs="Book Antiqua"/>
          <w:b/>
          <w:bCs/>
          <w:color w:val="000000"/>
        </w:rPr>
        <w:t>Zhang HH</w:t>
      </w:r>
      <w:r w:rsidRPr="00516D05">
        <w:rPr>
          <w:rFonts w:ascii="Book Antiqua" w:eastAsia="Book Antiqua" w:hAnsi="Book Antiqua" w:cs="Book Antiqua"/>
          <w:color w:val="000000"/>
        </w:rPr>
        <w:t xml:space="preserve">, Qin GJ, Li XL, Zhang YH, Du PJ, Zhang PY, Zhao YY, Wu J. SIRT1 overexpression in skeletal muscle </w:t>
      </w:r>
      <w:r w:rsidRPr="00516D05">
        <w:rPr>
          <w:rFonts w:ascii="Book Antiqua" w:eastAsia="Book Antiqua" w:hAnsi="Book Antiqua" w:cs="Book Antiqua"/>
          <w:i/>
          <w:iCs/>
          <w:color w:val="000000"/>
        </w:rPr>
        <w:t>in vivo</w:t>
      </w:r>
      <w:r w:rsidRPr="00516D05">
        <w:rPr>
          <w:rFonts w:ascii="Book Antiqua" w:eastAsia="Book Antiqua" w:hAnsi="Book Antiqua" w:cs="Book Antiqua"/>
          <w:color w:val="000000"/>
        </w:rPr>
        <w:t xml:space="preserve"> induces increased insulin sensitivity and enhanced complex I but not complex II-V functions in individual subsarcolemmal and intermyofibrillar mitochondria. </w:t>
      </w:r>
      <w:r w:rsidRPr="00516D05">
        <w:rPr>
          <w:rFonts w:ascii="Book Antiqua" w:eastAsia="Book Antiqua" w:hAnsi="Book Antiqua" w:cs="Book Antiqua"/>
          <w:i/>
          <w:iCs/>
          <w:color w:val="000000"/>
        </w:rPr>
        <w:t xml:space="preserve">J </w:t>
      </w:r>
      <w:proofErr w:type="spellStart"/>
      <w:r w:rsidRPr="00516D05">
        <w:rPr>
          <w:rFonts w:ascii="Book Antiqua" w:eastAsia="Book Antiqua" w:hAnsi="Book Antiqua" w:cs="Book Antiqua"/>
          <w:i/>
          <w:iCs/>
          <w:color w:val="000000"/>
        </w:rPr>
        <w:t>Physiol</w:t>
      </w:r>
      <w:proofErr w:type="spellEnd"/>
      <w:r w:rsidRPr="00516D05">
        <w:rPr>
          <w:rFonts w:ascii="Book Antiqua" w:eastAsia="Book Antiqua" w:hAnsi="Book Antiqua" w:cs="Book Antiqua"/>
          <w:i/>
          <w:iCs/>
          <w:color w:val="000000"/>
        </w:rPr>
        <w:t xml:space="preserve"> </w:t>
      </w:r>
      <w:proofErr w:type="spellStart"/>
      <w:r w:rsidRPr="00516D05">
        <w:rPr>
          <w:rFonts w:ascii="Book Antiqua" w:eastAsia="Book Antiqua" w:hAnsi="Book Antiqua" w:cs="Book Antiqua"/>
          <w:i/>
          <w:iCs/>
          <w:color w:val="000000"/>
        </w:rPr>
        <w:t>Biochem</w:t>
      </w:r>
      <w:proofErr w:type="spellEnd"/>
      <w:r w:rsidRPr="00516D05">
        <w:rPr>
          <w:rFonts w:ascii="Book Antiqua" w:eastAsia="Book Antiqua" w:hAnsi="Book Antiqua" w:cs="Book Antiqua"/>
          <w:color w:val="000000"/>
        </w:rPr>
        <w:t xml:space="preserve"> 2015; </w:t>
      </w:r>
      <w:r w:rsidRPr="00516D05">
        <w:rPr>
          <w:rFonts w:ascii="Book Antiqua" w:eastAsia="Book Antiqua" w:hAnsi="Book Antiqua" w:cs="Book Antiqua"/>
          <w:b/>
          <w:bCs/>
          <w:color w:val="000000"/>
        </w:rPr>
        <w:t>71</w:t>
      </w:r>
      <w:r w:rsidRPr="00516D05">
        <w:rPr>
          <w:rFonts w:ascii="Book Antiqua" w:eastAsia="Book Antiqua" w:hAnsi="Book Antiqua" w:cs="Book Antiqua"/>
          <w:color w:val="000000"/>
        </w:rPr>
        <w:t>: 177-190 [PMID: 25782776 DOI: 10.1007/s13105-015-0396-x]</w:t>
      </w:r>
    </w:p>
    <w:p w14:paraId="519DA845"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27 </w:t>
      </w:r>
      <w:r w:rsidRPr="00516D05">
        <w:rPr>
          <w:rFonts w:ascii="Book Antiqua" w:eastAsia="Book Antiqua" w:hAnsi="Book Antiqua" w:cs="Book Antiqua"/>
          <w:b/>
          <w:bCs/>
          <w:color w:val="000000"/>
        </w:rPr>
        <w:t>Li F</w:t>
      </w:r>
      <w:r w:rsidRPr="00516D05">
        <w:rPr>
          <w:rFonts w:ascii="Book Antiqua" w:eastAsia="Book Antiqua" w:hAnsi="Book Antiqua" w:cs="Book Antiqua"/>
          <w:color w:val="000000"/>
        </w:rPr>
        <w:t xml:space="preserve">, Li H, </w:t>
      </w:r>
      <w:proofErr w:type="spellStart"/>
      <w:r w:rsidRPr="00516D05">
        <w:rPr>
          <w:rFonts w:ascii="Book Antiqua" w:eastAsia="Book Antiqua" w:hAnsi="Book Antiqua" w:cs="Book Antiqua"/>
          <w:color w:val="000000"/>
        </w:rPr>
        <w:t>Jin</w:t>
      </w:r>
      <w:proofErr w:type="spellEnd"/>
      <w:r w:rsidRPr="00516D05">
        <w:rPr>
          <w:rFonts w:ascii="Book Antiqua" w:eastAsia="Book Antiqua" w:hAnsi="Book Antiqua" w:cs="Book Antiqua"/>
          <w:color w:val="000000"/>
        </w:rPr>
        <w:t xml:space="preserve"> X, Zhang Y, Kang X, Zhang Z, Xu M, Qian Z, Ma Z, Gao X, Zhao L, Wu S, Sun H. Adipose-specific knockdown of </w:t>
      </w:r>
      <w:r w:rsidRPr="00516D05">
        <w:rPr>
          <w:rFonts w:ascii="Book Antiqua" w:eastAsia="Book Antiqua" w:hAnsi="Book Antiqua" w:cs="Book Antiqua"/>
          <w:i/>
          <w:iCs/>
          <w:color w:val="000000"/>
        </w:rPr>
        <w:t>Sirt1</w:t>
      </w:r>
      <w:r w:rsidRPr="00516D05">
        <w:rPr>
          <w:rFonts w:ascii="Book Antiqua" w:eastAsia="Book Antiqua" w:hAnsi="Book Antiqua" w:cs="Book Antiqua"/>
          <w:color w:val="000000"/>
        </w:rPr>
        <w:t xml:space="preserve"> results in obesity and insulin resistance by promoting exosomes release. </w:t>
      </w:r>
      <w:r w:rsidRPr="00516D05">
        <w:rPr>
          <w:rFonts w:ascii="Book Antiqua" w:eastAsia="Book Antiqua" w:hAnsi="Book Antiqua" w:cs="Book Antiqua"/>
          <w:i/>
          <w:iCs/>
          <w:color w:val="000000"/>
        </w:rPr>
        <w:t>Cell Cycle</w:t>
      </w:r>
      <w:r w:rsidRPr="00516D05">
        <w:rPr>
          <w:rFonts w:ascii="Book Antiqua" w:eastAsia="Book Antiqua" w:hAnsi="Book Antiqua" w:cs="Book Antiqua"/>
          <w:color w:val="000000"/>
        </w:rPr>
        <w:t xml:space="preserve"> 2019; </w:t>
      </w:r>
      <w:r w:rsidRPr="00516D05">
        <w:rPr>
          <w:rFonts w:ascii="Book Antiqua" w:eastAsia="Book Antiqua" w:hAnsi="Book Antiqua" w:cs="Book Antiqua"/>
          <w:b/>
          <w:bCs/>
          <w:color w:val="000000"/>
        </w:rPr>
        <w:t>18</w:t>
      </w:r>
      <w:r w:rsidRPr="00516D05">
        <w:rPr>
          <w:rFonts w:ascii="Book Antiqua" w:eastAsia="Book Antiqua" w:hAnsi="Book Antiqua" w:cs="Book Antiqua"/>
          <w:color w:val="000000"/>
        </w:rPr>
        <w:t>: 2067-2082 [PMID: 31296102 DOI: 10.1080/15384101.2019.1638694]</w:t>
      </w:r>
    </w:p>
    <w:p w14:paraId="284D39A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28 </w:t>
      </w:r>
      <w:r w:rsidRPr="00516D05">
        <w:rPr>
          <w:rFonts w:ascii="Book Antiqua" w:eastAsia="Book Antiqua" w:hAnsi="Book Antiqua" w:cs="Book Antiqua"/>
          <w:b/>
          <w:bCs/>
          <w:color w:val="000000"/>
        </w:rPr>
        <w:t>Wu SY</w:t>
      </w:r>
      <w:r w:rsidRPr="00516D05">
        <w:rPr>
          <w:rFonts w:ascii="Book Antiqua" w:eastAsia="Book Antiqua" w:hAnsi="Book Antiqua" w:cs="Book Antiqua"/>
          <w:color w:val="000000"/>
        </w:rPr>
        <w:t xml:space="preserve">, Liang J, Yang BC, Leung PS. SIRT1 Activation Promotes β-Cell Regeneration by Activating Endocrine Progenitor Cells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AMPK Signaling-Mediated Fatty Acid Oxidation. </w:t>
      </w:r>
      <w:r w:rsidRPr="00516D05">
        <w:rPr>
          <w:rFonts w:ascii="Book Antiqua" w:eastAsia="Book Antiqua" w:hAnsi="Book Antiqua" w:cs="Book Antiqua"/>
          <w:i/>
          <w:iCs/>
          <w:color w:val="000000"/>
        </w:rPr>
        <w:t>Stem Cells</w:t>
      </w:r>
      <w:r w:rsidRPr="00516D05">
        <w:rPr>
          <w:rFonts w:ascii="Book Antiqua" w:eastAsia="Book Antiqua" w:hAnsi="Book Antiqua" w:cs="Book Antiqua"/>
          <w:color w:val="000000"/>
        </w:rPr>
        <w:t xml:space="preserve"> 2019; </w:t>
      </w:r>
      <w:r w:rsidRPr="00516D05">
        <w:rPr>
          <w:rFonts w:ascii="Book Antiqua" w:eastAsia="Book Antiqua" w:hAnsi="Book Antiqua" w:cs="Book Antiqua"/>
          <w:b/>
          <w:bCs/>
          <w:color w:val="000000"/>
        </w:rPr>
        <w:t>37</w:t>
      </w:r>
      <w:r w:rsidRPr="00516D05">
        <w:rPr>
          <w:rFonts w:ascii="Book Antiqua" w:eastAsia="Book Antiqua" w:hAnsi="Book Antiqua" w:cs="Book Antiqua"/>
          <w:color w:val="000000"/>
        </w:rPr>
        <w:t>: 1416-1428 [PMID: 31400234 DOI: 10.1002/stem.3073]</w:t>
      </w:r>
    </w:p>
    <w:p w14:paraId="35A9ACA9"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29 </w:t>
      </w:r>
      <w:r w:rsidRPr="00516D05">
        <w:rPr>
          <w:rFonts w:ascii="Book Antiqua" w:eastAsia="Book Antiqua" w:hAnsi="Book Antiqua" w:cs="Book Antiqua"/>
          <w:b/>
          <w:bCs/>
          <w:color w:val="000000"/>
        </w:rPr>
        <w:t>Hua R</w:t>
      </w:r>
      <w:r w:rsidRPr="00516D05">
        <w:rPr>
          <w:rFonts w:ascii="Book Antiqua" w:eastAsia="Book Antiqua" w:hAnsi="Book Antiqua" w:cs="Book Antiqua"/>
          <w:color w:val="000000"/>
        </w:rPr>
        <w:t xml:space="preserve">, Wang GZ, Shen QW, Yang YP, Wang M, Wu M, Shao YK, He M, Zang Y, Yao QY, Zhang ZY. Sleeve gastrectomy ameliorated high-fat diet (HFD)-induced non-alcoholic fatty liver disease and upregulated the nicotinamide adenine dinucleotide +/ Sirtuin-1 pathway in mice. </w:t>
      </w:r>
      <w:r w:rsidRPr="00516D05">
        <w:rPr>
          <w:rFonts w:ascii="Book Antiqua" w:eastAsia="Book Antiqua" w:hAnsi="Book Antiqua" w:cs="Book Antiqua"/>
          <w:i/>
          <w:iCs/>
          <w:color w:val="000000"/>
        </w:rPr>
        <w:t>Asian J Surg</w:t>
      </w:r>
      <w:r w:rsidRPr="00516D05">
        <w:rPr>
          <w:rFonts w:ascii="Book Antiqua" w:eastAsia="Book Antiqua" w:hAnsi="Book Antiqua" w:cs="Book Antiqua"/>
          <w:color w:val="000000"/>
        </w:rPr>
        <w:t xml:space="preserve"> 2021; </w:t>
      </w:r>
      <w:r w:rsidRPr="00516D05">
        <w:rPr>
          <w:rFonts w:ascii="Book Antiqua" w:eastAsia="Book Antiqua" w:hAnsi="Book Antiqua" w:cs="Book Antiqua"/>
          <w:b/>
          <w:bCs/>
          <w:color w:val="000000"/>
        </w:rPr>
        <w:t>44</w:t>
      </w:r>
      <w:r w:rsidRPr="00516D05">
        <w:rPr>
          <w:rFonts w:ascii="Book Antiqua" w:eastAsia="Book Antiqua" w:hAnsi="Book Antiqua" w:cs="Book Antiqua"/>
          <w:color w:val="000000"/>
        </w:rPr>
        <w:t>: 213-220 [PMID: 32712045 DOI: 10.1016/j.asjsur.2020.05.030]</w:t>
      </w:r>
    </w:p>
    <w:p w14:paraId="4951A5F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30 </w:t>
      </w:r>
      <w:r w:rsidRPr="00516D05">
        <w:rPr>
          <w:rFonts w:ascii="Book Antiqua" w:eastAsia="Book Antiqua" w:hAnsi="Book Antiqua" w:cs="Book Antiqua"/>
          <w:b/>
          <w:bCs/>
          <w:color w:val="000000"/>
        </w:rPr>
        <w:t>Huang H</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Aminian</w:t>
      </w:r>
      <w:proofErr w:type="spellEnd"/>
      <w:r w:rsidRPr="00516D05">
        <w:rPr>
          <w:rFonts w:ascii="Book Antiqua" w:eastAsia="Book Antiqua" w:hAnsi="Book Antiqua" w:cs="Book Antiqua"/>
          <w:color w:val="000000"/>
        </w:rPr>
        <w:t xml:space="preserve"> A, Hassan M, Dan O, Axelrod CL, Schauer PR, </w:t>
      </w:r>
      <w:proofErr w:type="spellStart"/>
      <w:r w:rsidRPr="00516D05">
        <w:rPr>
          <w:rFonts w:ascii="Book Antiqua" w:eastAsia="Book Antiqua" w:hAnsi="Book Antiqua" w:cs="Book Antiqua"/>
          <w:color w:val="000000"/>
        </w:rPr>
        <w:t>Brethauer</w:t>
      </w:r>
      <w:proofErr w:type="spellEnd"/>
      <w:r w:rsidRPr="00516D05">
        <w:rPr>
          <w:rFonts w:ascii="Book Antiqua" w:eastAsia="Book Antiqua" w:hAnsi="Book Antiqua" w:cs="Book Antiqua"/>
          <w:color w:val="000000"/>
        </w:rPr>
        <w:t xml:space="preserve"> SA, Kirwan JP. Gastric Bypass Surgery Improves the Skeletal Muscle Ceramide/S1P Ratio and Upregulates the AMPK/ SIRT1/ PGC-1α Pathway in Zucker Diabetic Fatty Rats. </w:t>
      </w:r>
      <w:proofErr w:type="spellStart"/>
      <w:r w:rsidRPr="00516D05">
        <w:rPr>
          <w:rFonts w:ascii="Book Antiqua" w:eastAsia="Book Antiqua" w:hAnsi="Book Antiqua" w:cs="Book Antiqua"/>
          <w:i/>
          <w:iCs/>
          <w:color w:val="000000"/>
        </w:rPr>
        <w:t>Obes</w:t>
      </w:r>
      <w:proofErr w:type="spellEnd"/>
      <w:r w:rsidRPr="00516D05">
        <w:rPr>
          <w:rFonts w:ascii="Book Antiqua" w:eastAsia="Book Antiqua" w:hAnsi="Book Antiqua" w:cs="Book Antiqua"/>
          <w:i/>
          <w:iCs/>
          <w:color w:val="000000"/>
        </w:rPr>
        <w:t xml:space="preserve"> Surg</w:t>
      </w:r>
      <w:r w:rsidRPr="00516D05">
        <w:rPr>
          <w:rFonts w:ascii="Book Antiqua" w:eastAsia="Book Antiqua" w:hAnsi="Book Antiqua" w:cs="Book Antiqua"/>
          <w:color w:val="000000"/>
        </w:rPr>
        <w:t xml:space="preserve"> 2019; </w:t>
      </w:r>
      <w:r w:rsidRPr="00516D05">
        <w:rPr>
          <w:rFonts w:ascii="Book Antiqua" w:eastAsia="Book Antiqua" w:hAnsi="Book Antiqua" w:cs="Book Antiqua"/>
          <w:b/>
          <w:bCs/>
          <w:color w:val="000000"/>
        </w:rPr>
        <w:t>29</w:t>
      </w:r>
      <w:r w:rsidRPr="00516D05">
        <w:rPr>
          <w:rFonts w:ascii="Book Antiqua" w:eastAsia="Book Antiqua" w:hAnsi="Book Antiqua" w:cs="Book Antiqua"/>
          <w:color w:val="000000"/>
        </w:rPr>
        <w:t>: 2158-2165 [PMID: 30809769 DOI: 10.1007/s11695-019-03800-z]</w:t>
      </w:r>
    </w:p>
    <w:p w14:paraId="5C57BA2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31 </w:t>
      </w:r>
      <w:r w:rsidRPr="00516D05">
        <w:rPr>
          <w:rFonts w:ascii="Book Antiqua" w:eastAsia="Book Antiqua" w:hAnsi="Book Antiqua" w:cs="Book Antiqua"/>
          <w:b/>
          <w:bCs/>
          <w:color w:val="000000"/>
        </w:rPr>
        <w:t>Wang Y</w:t>
      </w:r>
      <w:r w:rsidRPr="00516D05">
        <w:rPr>
          <w:rFonts w:ascii="Book Antiqua" w:eastAsia="Book Antiqua" w:hAnsi="Book Antiqua" w:cs="Book Antiqua"/>
          <w:color w:val="000000"/>
        </w:rPr>
        <w:t xml:space="preserve">, Wang DS, Cheng YS, Jia BL, Yu G, Yin XQ, Wang Y. Expression of MicroRNA-448 and SIRT1 and Prognosis of Obese Type 2 Diabetic Mellitus Patients After Laparoscopic Bariatric Surgery. </w:t>
      </w:r>
      <w:r w:rsidRPr="00516D05">
        <w:rPr>
          <w:rFonts w:ascii="Book Antiqua" w:eastAsia="Book Antiqua" w:hAnsi="Book Antiqua" w:cs="Book Antiqua"/>
          <w:i/>
          <w:iCs/>
          <w:color w:val="000000"/>
        </w:rPr>
        <w:t xml:space="preserve">Cell </w:t>
      </w:r>
      <w:proofErr w:type="spellStart"/>
      <w:r w:rsidRPr="00516D05">
        <w:rPr>
          <w:rFonts w:ascii="Book Antiqua" w:eastAsia="Book Antiqua" w:hAnsi="Book Antiqua" w:cs="Book Antiqua"/>
          <w:i/>
          <w:iCs/>
          <w:color w:val="000000"/>
        </w:rPr>
        <w:t>Physiol</w:t>
      </w:r>
      <w:proofErr w:type="spellEnd"/>
      <w:r w:rsidRPr="00516D05">
        <w:rPr>
          <w:rFonts w:ascii="Book Antiqua" w:eastAsia="Book Antiqua" w:hAnsi="Book Antiqua" w:cs="Book Antiqua"/>
          <w:i/>
          <w:iCs/>
          <w:color w:val="000000"/>
        </w:rPr>
        <w:t xml:space="preserve"> </w:t>
      </w:r>
      <w:proofErr w:type="spellStart"/>
      <w:r w:rsidRPr="00516D05">
        <w:rPr>
          <w:rFonts w:ascii="Book Antiqua" w:eastAsia="Book Antiqua" w:hAnsi="Book Antiqua" w:cs="Book Antiqua"/>
          <w:i/>
          <w:iCs/>
          <w:color w:val="000000"/>
        </w:rPr>
        <w:t>Biochem</w:t>
      </w:r>
      <w:proofErr w:type="spellEnd"/>
      <w:r w:rsidRPr="00516D05">
        <w:rPr>
          <w:rFonts w:ascii="Book Antiqua" w:eastAsia="Book Antiqua" w:hAnsi="Book Antiqua" w:cs="Book Antiqua"/>
          <w:color w:val="000000"/>
        </w:rPr>
        <w:t xml:space="preserve"> 2018; </w:t>
      </w:r>
      <w:r w:rsidRPr="00516D05">
        <w:rPr>
          <w:rFonts w:ascii="Book Antiqua" w:eastAsia="Book Antiqua" w:hAnsi="Book Antiqua" w:cs="Book Antiqua"/>
          <w:b/>
          <w:bCs/>
          <w:color w:val="000000"/>
        </w:rPr>
        <w:t>45</w:t>
      </w:r>
      <w:r w:rsidRPr="00516D05">
        <w:rPr>
          <w:rFonts w:ascii="Book Antiqua" w:eastAsia="Book Antiqua" w:hAnsi="Book Antiqua" w:cs="Book Antiqua"/>
          <w:color w:val="000000"/>
        </w:rPr>
        <w:t>: 935-950 [PMID: 29428938 DOI: 10.1159/000487287]</w:t>
      </w:r>
    </w:p>
    <w:p w14:paraId="2C8D85CC"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lastRenderedPageBreak/>
        <w:t xml:space="preserve">32 </w:t>
      </w:r>
      <w:r w:rsidRPr="00516D05">
        <w:rPr>
          <w:rFonts w:ascii="Book Antiqua" w:eastAsia="Book Antiqua" w:hAnsi="Book Antiqua" w:cs="Book Antiqua"/>
          <w:b/>
          <w:bCs/>
          <w:color w:val="000000"/>
        </w:rPr>
        <w:t>Pardo PS</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Boriek</w:t>
      </w:r>
      <w:proofErr w:type="spellEnd"/>
      <w:r w:rsidRPr="00516D05">
        <w:rPr>
          <w:rFonts w:ascii="Book Antiqua" w:eastAsia="Book Antiqua" w:hAnsi="Book Antiqua" w:cs="Book Antiqua"/>
          <w:color w:val="000000"/>
        </w:rPr>
        <w:t xml:space="preserve"> AM. SIRT1 Regulation in Ageing and Obesity. </w:t>
      </w:r>
      <w:r w:rsidRPr="00516D05">
        <w:rPr>
          <w:rFonts w:ascii="Book Antiqua" w:eastAsia="Book Antiqua" w:hAnsi="Book Antiqua" w:cs="Book Antiqua"/>
          <w:i/>
          <w:iCs/>
          <w:color w:val="000000"/>
        </w:rPr>
        <w:t>Mech Ageing Dev</w:t>
      </w:r>
      <w:r w:rsidRPr="00516D05">
        <w:rPr>
          <w:rFonts w:ascii="Book Antiqua" w:eastAsia="Book Antiqua" w:hAnsi="Book Antiqua" w:cs="Book Antiqua"/>
          <w:color w:val="000000"/>
        </w:rPr>
        <w:t xml:space="preserve"> 2020; </w:t>
      </w:r>
      <w:r w:rsidRPr="00516D05">
        <w:rPr>
          <w:rFonts w:ascii="Book Antiqua" w:eastAsia="Book Antiqua" w:hAnsi="Book Antiqua" w:cs="Book Antiqua"/>
          <w:b/>
          <w:bCs/>
          <w:color w:val="000000"/>
        </w:rPr>
        <w:t>188</w:t>
      </w:r>
      <w:r w:rsidRPr="00516D05">
        <w:rPr>
          <w:rFonts w:ascii="Book Antiqua" w:eastAsia="Book Antiqua" w:hAnsi="Book Antiqua" w:cs="Book Antiqua"/>
          <w:color w:val="000000"/>
        </w:rPr>
        <w:t>: 111249 [PMID: 32320732 DOI: 10.1016/j.mad.2020.111249]</w:t>
      </w:r>
    </w:p>
    <w:p w14:paraId="4C52A0DA"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33 </w:t>
      </w:r>
      <w:r w:rsidRPr="00516D05">
        <w:rPr>
          <w:rFonts w:ascii="Book Antiqua" w:eastAsia="Book Antiqua" w:hAnsi="Book Antiqua" w:cs="Book Antiqua"/>
          <w:b/>
          <w:bCs/>
          <w:color w:val="000000"/>
        </w:rPr>
        <w:t>Chen YR</w:t>
      </w:r>
      <w:r w:rsidRPr="00516D05">
        <w:rPr>
          <w:rFonts w:ascii="Book Antiqua" w:eastAsia="Book Antiqua" w:hAnsi="Book Antiqua" w:cs="Book Antiqua"/>
          <w:color w:val="000000"/>
        </w:rPr>
        <w:t xml:space="preserve">, Fang SR, Fu YC, Zhou XH, Xu MY, Xu WC. Calorie restriction on insulin resistance and expression of SIRT1 and SIRT4 in rats. </w:t>
      </w:r>
      <w:proofErr w:type="spellStart"/>
      <w:r w:rsidRPr="00516D05">
        <w:rPr>
          <w:rFonts w:ascii="Book Antiqua" w:eastAsia="Book Antiqua" w:hAnsi="Book Antiqua" w:cs="Book Antiqua"/>
          <w:i/>
          <w:iCs/>
          <w:color w:val="000000"/>
        </w:rPr>
        <w:t>Biochem</w:t>
      </w:r>
      <w:proofErr w:type="spellEnd"/>
      <w:r w:rsidRPr="00516D05">
        <w:rPr>
          <w:rFonts w:ascii="Book Antiqua" w:eastAsia="Book Antiqua" w:hAnsi="Book Antiqua" w:cs="Book Antiqua"/>
          <w:i/>
          <w:iCs/>
          <w:color w:val="000000"/>
        </w:rPr>
        <w:t xml:space="preserve"> Cell Biol</w:t>
      </w:r>
      <w:r w:rsidRPr="00516D05">
        <w:rPr>
          <w:rFonts w:ascii="Book Antiqua" w:eastAsia="Book Antiqua" w:hAnsi="Book Antiqua" w:cs="Book Antiqua"/>
          <w:color w:val="000000"/>
        </w:rPr>
        <w:t xml:space="preserve"> 2010; </w:t>
      </w:r>
      <w:r w:rsidRPr="00516D05">
        <w:rPr>
          <w:rFonts w:ascii="Book Antiqua" w:eastAsia="Book Antiqua" w:hAnsi="Book Antiqua" w:cs="Book Antiqua"/>
          <w:b/>
          <w:bCs/>
          <w:color w:val="000000"/>
        </w:rPr>
        <w:t>88</w:t>
      </w:r>
      <w:r w:rsidRPr="00516D05">
        <w:rPr>
          <w:rFonts w:ascii="Book Antiqua" w:eastAsia="Book Antiqua" w:hAnsi="Book Antiqua" w:cs="Book Antiqua"/>
          <w:color w:val="000000"/>
        </w:rPr>
        <w:t>: 715-722 [PMID: 20651844 DOI: 10.1139/O10-010]</w:t>
      </w:r>
    </w:p>
    <w:p w14:paraId="18F19873"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34 </w:t>
      </w:r>
      <w:proofErr w:type="spellStart"/>
      <w:r w:rsidRPr="00516D05">
        <w:rPr>
          <w:rFonts w:ascii="Book Antiqua" w:eastAsia="Book Antiqua" w:hAnsi="Book Antiqua" w:cs="Book Antiqua"/>
          <w:b/>
          <w:bCs/>
          <w:color w:val="000000"/>
        </w:rPr>
        <w:t>Civitarese</w:t>
      </w:r>
      <w:proofErr w:type="spellEnd"/>
      <w:r w:rsidRPr="00516D05">
        <w:rPr>
          <w:rFonts w:ascii="Book Antiqua" w:eastAsia="Book Antiqua" w:hAnsi="Book Antiqua" w:cs="Book Antiqua"/>
          <w:b/>
          <w:bCs/>
          <w:color w:val="000000"/>
        </w:rPr>
        <w:t xml:space="preserve"> AE</w:t>
      </w:r>
      <w:r w:rsidRPr="00516D05">
        <w:rPr>
          <w:rFonts w:ascii="Book Antiqua" w:eastAsia="Book Antiqua" w:hAnsi="Book Antiqua" w:cs="Book Antiqua"/>
          <w:color w:val="000000"/>
        </w:rPr>
        <w:t xml:space="preserve">, Carling S, Heilbronn LK, </w:t>
      </w:r>
      <w:proofErr w:type="spellStart"/>
      <w:r w:rsidRPr="00516D05">
        <w:rPr>
          <w:rFonts w:ascii="Book Antiqua" w:eastAsia="Book Antiqua" w:hAnsi="Book Antiqua" w:cs="Book Antiqua"/>
          <w:color w:val="000000"/>
        </w:rPr>
        <w:t>Hulver</w:t>
      </w:r>
      <w:proofErr w:type="spellEnd"/>
      <w:r w:rsidRPr="00516D05">
        <w:rPr>
          <w:rFonts w:ascii="Book Antiqua" w:eastAsia="Book Antiqua" w:hAnsi="Book Antiqua" w:cs="Book Antiqua"/>
          <w:color w:val="000000"/>
        </w:rPr>
        <w:t xml:space="preserve"> MH, </w:t>
      </w:r>
      <w:proofErr w:type="spellStart"/>
      <w:r w:rsidRPr="00516D05">
        <w:rPr>
          <w:rFonts w:ascii="Book Antiqua" w:eastAsia="Book Antiqua" w:hAnsi="Book Antiqua" w:cs="Book Antiqua"/>
          <w:color w:val="000000"/>
        </w:rPr>
        <w:t>Ukropcova</w:t>
      </w:r>
      <w:proofErr w:type="spellEnd"/>
      <w:r w:rsidRPr="00516D05">
        <w:rPr>
          <w:rFonts w:ascii="Book Antiqua" w:eastAsia="Book Antiqua" w:hAnsi="Book Antiqua" w:cs="Book Antiqua"/>
          <w:color w:val="000000"/>
        </w:rPr>
        <w:t xml:space="preserve"> B, Deutsch WA, Smith SR, </w:t>
      </w:r>
      <w:proofErr w:type="spellStart"/>
      <w:r w:rsidRPr="00516D05">
        <w:rPr>
          <w:rFonts w:ascii="Book Antiqua" w:eastAsia="Book Antiqua" w:hAnsi="Book Antiqua" w:cs="Book Antiqua"/>
          <w:color w:val="000000"/>
        </w:rPr>
        <w:t>Ravussin</w:t>
      </w:r>
      <w:proofErr w:type="spellEnd"/>
      <w:r w:rsidRPr="00516D05">
        <w:rPr>
          <w:rFonts w:ascii="Book Antiqua" w:eastAsia="Book Antiqua" w:hAnsi="Book Antiqua" w:cs="Book Antiqua"/>
          <w:color w:val="000000"/>
        </w:rPr>
        <w:t xml:space="preserve"> E; CALERIE Pennington Team. Calorie restriction increases muscle mitochondrial biogenesis in healthy humans. </w:t>
      </w:r>
      <w:proofErr w:type="spellStart"/>
      <w:r w:rsidRPr="00516D05">
        <w:rPr>
          <w:rFonts w:ascii="Book Antiqua" w:eastAsia="Book Antiqua" w:hAnsi="Book Antiqua" w:cs="Book Antiqua"/>
          <w:i/>
          <w:iCs/>
          <w:color w:val="000000"/>
        </w:rPr>
        <w:t>PLoS</w:t>
      </w:r>
      <w:proofErr w:type="spellEnd"/>
      <w:r w:rsidRPr="00516D05">
        <w:rPr>
          <w:rFonts w:ascii="Book Antiqua" w:eastAsia="Book Antiqua" w:hAnsi="Book Antiqua" w:cs="Book Antiqua"/>
          <w:i/>
          <w:iCs/>
          <w:color w:val="000000"/>
        </w:rPr>
        <w:t xml:space="preserve"> Med</w:t>
      </w:r>
      <w:r w:rsidRPr="00516D05">
        <w:rPr>
          <w:rFonts w:ascii="Book Antiqua" w:eastAsia="Book Antiqua" w:hAnsi="Book Antiqua" w:cs="Book Antiqua"/>
          <w:color w:val="000000"/>
        </w:rPr>
        <w:t xml:space="preserve"> 2007; </w:t>
      </w:r>
      <w:r w:rsidRPr="00516D05">
        <w:rPr>
          <w:rFonts w:ascii="Book Antiqua" w:eastAsia="Book Antiqua" w:hAnsi="Book Antiqua" w:cs="Book Antiqua"/>
          <w:b/>
          <w:bCs/>
          <w:color w:val="000000"/>
        </w:rPr>
        <w:t>4</w:t>
      </w:r>
      <w:r w:rsidRPr="00516D05">
        <w:rPr>
          <w:rFonts w:ascii="Book Antiqua" w:eastAsia="Book Antiqua" w:hAnsi="Book Antiqua" w:cs="Book Antiqua"/>
          <w:color w:val="000000"/>
        </w:rPr>
        <w:t>: e76 [PMID: 17341128 DOI: 10.1371/journal.pmed.0040076]</w:t>
      </w:r>
    </w:p>
    <w:p w14:paraId="077231AC"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35 </w:t>
      </w:r>
      <w:proofErr w:type="spellStart"/>
      <w:r w:rsidRPr="00516D05">
        <w:rPr>
          <w:rFonts w:ascii="Book Antiqua" w:eastAsia="Book Antiqua" w:hAnsi="Book Antiqua" w:cs="Book Antiqua"/>
          <w:b/>
          <w:bCs/>
          <w:color w:val="000000"/>
        </w:rPr>
        <w:t>Nemoto</w:t>
      </w:r>
      <w:proofErr w:type="spellEnd"/>
      <w:r w:rsidRPr="00516D05">
        <w:rPr>
          <w:rFonts w:ascii="Book Antiqua" w:eastAsia="Book Antiqua" w:hAnsi="Book Antiqua" w:cs="Book Antiqua"/>
          <w:b/>
          <w:bCs/>
          <w:color w:val="000000"/>
        </w:rPr>
        <w:t xml:space="preserve"> S</w:t>
      </w:r>
      <w:r w:rsidRPr="00516D05">
        <w:rPr>
          <w:rFonts w:ascii="Book Antiqua" w:eastAsia="Book Antiqua" w:hAnsi="Book Antiqua" w:cs="Book Antiqua"/>
          <w:color w:val="000000"/>
        </w:rPr>
        <w:t xml:space="preserve">, Fergusson MM, Finkel T. Nutrient availability regulates SIRT1 through a </w:t>
      </w:r>
      <w:proofErr w:type="spellStart"/>
      <w:r w:rsidRPr="00516D05">
        <w:rPr>
          <w:rFonts w:ascii="Book Antiqua" w:eastAsia="Book Antiqua" w:hAnsi="Book Antiqua" w:cs="Book Antiqua"/>
          <w:color w:val="000000"/>
        </w:rPr>
        <w:t>forkhead</w:t>
      </w:r>
      <w:proofErr w:type="spellEnd"/>
      <w:r w:rsidRPr="00516D05">
        <w:rPr>
          <w:rFonts w:ascii="Book Antiqua" w:eastAsia="Book Antiqua" w:hAnsi="Book Antiqua" w:cs="Book Antiqua"/>
          <w:color w:val="000000"/>
        </w:rPr>
        <w:t xml:space="preserve">-dependent pathway. </w:t>
      </w:r>
      <w:r w:rsidRPr="00516D05">
        <w:rPr>
          <w:rFonts w:ascii="Book Antiqua" w:eastAsia="Book Antiqua" w:hAnsi="Book Antiqua" w:cs="Book Antiqua"/>
          <w:i/>
          <w:iCs/>
          <w:color w:val="000000"/>
        </w:rPr>
        <w:t>Science</w:t>
      </w:r>
      <w:r w:rsidRPr="00516D05">
        <w:rPr>
          <w:rFonts w:ascii="Book Antiqua" w:eastAsia="Book Antiqua" w:hAnsi="Book Antiqua" w:cs="Book Antiqua"/>
          <w:color w:val="000000"/>
        </w:rPr>
        <w:t xml:space="preserve"> 2004; </w:t>
      </w:r>
      <w:r w:rsidRPr="00516D05">
        <w:rPr>
          <w:rFonts w:ascii="Book Antiqua" w:eastAsia="Book Antiqua" w:hAnsi="Book Antiqua" w:cs="Book Antiqua"/>
          <w:b/>
          <w:bCs/>
          <w:color w:val="000000"/>
        </w:rPr>
        <w:t>306</w:t>
      </w:r>
      <w:r w:rsidRPr="00516D05">
        <w:rPr>
          <w:rFonts w:ascii="Book Antiqua" w:eastAsia="Book Antiqua" w:hAnsi="Book Antiqua" w:cs="Book Antiqua"/>
          <w:color w:val="000000"/>
        </w:rPr>
        <w:t>: 2105-2108 [PMID: 15604409 DOI: 10.1126/science.1101731]</w:t>
      </w:r>
    </w:p>
    <w:p w14:paraId="42E8484F"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36 </w:t>
      </w:r>
      <w:proofErr w:type="spellStart"/>
      <w:r w:rsidRPr="00516D05">
        <w:rPr>
          <w:rFonts w:ascii="Book Antiqua" w:eastAsia="Book Antiqua" w:hAnsi="Book Antiqua" w:cs="Book Antiqua"/>
          <w:b/>
          <w:bCs/>
          <w:color w:val="000000"/>
        </w:rPr>
        <w:t>Rymarchyk</w:t>
      </w:r>
      <w:proofErr w:type="spellEnd"/>
      <w:r w:rsidRPr="00516D05">
        <w:rPr>
          <w:rFonts w:ascii="Book Antiqua" w:eastAsia="Book Antiqua" w:hAnsi="Book Antiqua" w:cs="Book Antiqua"/>
          <w:b/>
          <w:bCs/>
          <w:color w:val="000000"/>
        </w:rPr>
        <w:t xml:space="preserve"> S</w:t>
      </w:r>
      <w:r w:rsidRPr="00516D05">
        <w:rPr>
          <w:rFonts w:ascii="Book Antiqua" w:eastAsia="Book Antiqua" w:hAnsi="Book Antiqua" w:cs="Book Antiqua"/>
          <w:color w:val="000000"/>
        </w:rPr>
        <w:t xml:space="preserve">, Kang W, Cen Y. Substrate-Dependent Sensitivity of SIRT1 to Nicotinamide Inhibition. </w:t>
      </w:r>
      <w:r w:rsidRPr="00516D05">
        <w:rPr>
          <w:rFonts w:ascii="Book Antiqua" w:eastAsia="Book Antiqua" w:hAnsi="Book Antiqua" w:cs="Book Antiqua"/>
          <w:i/>
          <w:iCs/>
          <w:color w:val="000000"/>
        </w:rPr>
        <w:t>Biomolecules</w:t>
      </w:r>
      <w:r w:rsidRPr="00516D05">
        <w:rPr>
          <w:rFonts w:ascii="Book Antiqua" w:eastAsia="Book Antiqua" w:hAnsi="Book Antiqua" w:cs="Book Antiqua"/>
          <w:color w:val="000000"/>
        </w:rPr>
        <w:t xml:space="preserve"> 2021; </w:t>
      </w:r>
      <w:r w:rsidRPr="00516D05">
        <w:rPr>
          <w:rFonts w:ascii="Book Antiqua" w:eastAsia="Book Antiqua" w:hAnsi="Book Antiqua" w:cs="Book Antiqua"/>
          <w:b/>
          <w:bCs/>
          <w:color w:val="000000"/>
        </w:rPr>
        <w:t>11</w:t>
      </w:r>
      <w:r w:rsidRPr="00516D05">
        <w:rPr>
          <w:rFonts w:ascii="Book Antiqua" w:eastAsia="Book Antiqua" w:hAnsi="Book Antiqua" w:cs="Book Antiqua"/>
          <w:color w:val="000000"/>
        </w:rPr>
        <w:t xml:space="preserve"> [PMID: 33670751 DOI: 10.3390/biom11020312]</w:t>
      </w:r>
    </w:p>
    <w:p w14:paraId="642ADAB6"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37 </w:t>
      </w:r>
      <w:r w:rsidRPr="00516D05">
        <w:rPr>
          <w:rFonts w:ascii="Book Antiqua" w:eastAsia="Book Antiqua" w:hAnsi="Book Antiqua" w:cs="Book Antiqua"/>
          <w:b/>
          <w:bCs/>
          <w:color w:val="000000"/>
        </w:rPr>
        <w:t>Wu Q</w:t>
      </w:r>
      <w:r w:rsidRPr="00516D05">
        <w:rPr>
          <w:rFonts w:ascii="Book Antiqua" w:eastAsia="Book Antiqua" w:hAnsi="Book Antiqua" w:cs="Book Antiqua"/>
          <w:color w:val="000000"/>
        </w:rPr>
        <w:t xml:space="preserve">, Zhang X, Zhong M, Han H, Liu S, Liu T, Wei M, Guo W, </w:t>
      </w:r>
      <w:proofErr w:type="spellStart"/>
      <w:r w:rsidRPr="00516D05">
        <w:rPr>
          <w:rFonts w:ascii="Book Antiqua" w:eastAsia="Book Antiqua" w:hAnsi="Book Antiqua" w:cs="Book Antiqua"/>
          <w:color w:val="000000"/>
        </w:rPr>
        <w:t>Xie</w:t>
      </w:r>
      <w:proofErr w:type="spellEnd"/>
      <w:r w:rsidRPr="00516D05">
        <w:rPr>
          <w:rFonts w:ascii="Book Antiqua" w:eastAsia="Book Antiqua" w:hAnsi="Book Antiqua" w:cs="Book Antiqua"/>
          <w:color w:val="000000"/>
        </w:rPr>
        <w:t xml:space="preserve"> H, Hu S, Zhang G. Effects of Bariatric Surgery on Serum Bile Acid Composition and Conjugation in a Diabetic Rat Model. </w:t>
      </w:r>
      <w:proofErr w:type="spellStart"/>
      <w:r w:rsidRPr="00516D05">
        <w:rPr>
          <w:rFonts w:ascii="Book Antiqua" w:eastAsia="Book Antiqua" w:hAnsi="Book Antiqua" w:cs="Book Antiqua"/>
          <w:i/>
          <w:iCs/>
          <w:color w:val="000000"/>
        </w:rPr>
        <w:t>Obes</w:t>
      </w:r>
      <w:proofErr w:type="spellEnd"/>
      <w:r w:rsidRPr="00516D05">
        <w:rPr>
          <w:rFonts w:ascii="Book Antiqua" w:eastAsia="Book Antiqua" w:hAnsi="Book Antiqua" w:cs="Book Antiqua"/>
          <w:i/>
          <w:iCs/>
          <w:color w:val="000000"/>
        </w:rPr>
        <w:t xml:space="preserve"> Surg</w:t>
      </w:r>
      <w:r w:rsidRPr="00516D05">
        <w:rPr>
          <w:rFonts w:ascii="Book Antiqua" w:eastAsia="Book Antiqua" w:hAnsi="Book Antiqua" w:cs="Book Antiqua"/>
          <w:color w:val="000000"/>
        </w:rPr>
        <w:t xml:space="preserve"> 2016; </w:t>
      </w:r>
      <w:r w:rsidRPr="00516D05">
        <w:rPr>
          <w:rFonts w:ascii="Book Antiqua" w:eastAsia="Book Antiqua" w:hAnsi="Book Antiqua" w:cs="Book Antiqua"/>
          <w:b/>
          <w:bCs/>
          <w:color w:val="000000"/>
        </w:rPr>
        <w:t>26</w:t>
      </w:r>
      <w:r w:rsidRPr="00516D05">
        <w:rPr>
          <w:rFonts w:ascii="Book Antiqua" w:eastAsia="Book Antiqua" w:hAnsi="Book Antiqua" w:cs="Book Antiqua"/>
          <w:color w:val="000000"/>
        </w:rPr>
        <w:t>: 2384-2392 [PMID: 26843082 DOI: 10.1007/s11695-016-2087-2]</w:t>
      </w:r>
    </w:p>
    <w:p w14:paraId="5B15540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38 </w:t>
      </w:r>
      <w:r w:rsidRPr="00516D05">
        <w:rPr>
          <w:rFonts w:ascii="Book Antiqua" w:eastAsia="Book Antiqua" w:hAnsi="Book Antiqua" w:cs="Book Antiqua"/>
          <w:b/>
          <w:bCs/>
          <w:color w:val="000000"/>
        </w:rPr>
        <w:t>Patti ME</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Houten</w:t>
      </w:r>
      <w:proofErr w:type="spellEnd"/>
      <w:r w:rsidRPr="00516D05">
        <w:rPr>
          <w:rFonts w:ascii="Book Antiqua" w:eastAsia="Book Antiqua" w:hAnsi="Book Antiqua" w:cs="Book Antiqua"/>
          <w:color w:val="000000"/>
        </w:rPr>
        <w:t xml:space="preserve"> SM, Bianco AC, Bernier R, Larsen PR, Holst JJ, Badman MK, </w:t>
      </w:r>
      <w:proofErr w:type="spellStart"/>
      <w:r w:rsidRPr="00516D05">
        <w:rPr>
          <w:rFonts w:ascii="Book Antiqua" w:eastAsia="Book Antiqua" w:hAnsi="Book Antiqua" w:cs="Book Antiqua"/>
          <w:color w:val="000000"/>
        </w:rPr>
        <w:t>Maratos</w:t>
      </w:r>
      <w:proofErr w:type="spellEnd"/>
      <w:r w:rsidRPr="00516D05">
        <w:rPr>
          <w:rFonts w:ascii="Book Antiqua" w:eastAsia="Book Antiqua" w:hAnsi="Book Antiqua" w:cs="Book Antiqua"/>
          <w:color w:val="000000"/>
        </w:rPr>
        <w:t xml:space="preserve">-Flier E, Mun EC, </w:t>
      </w:r>
      <w:proofErr w:type="spellStart"/>
      <w:r w:rsidRPr="00516D05">
        <w:rPr>
          <w:rFonts w:ascii="Book Antiqua" w:eastAsia="Book Antiqua" w:hAnsi="Book Antiqua" w:cs="Book Antiqua"/>
          <w:color w:val="000000"/>
        </w:rPr>
        <w:t>Pihlajamaki</w:t>
      </w:r>
      <w:proofErr w:type="spellEnd"/>
      <w:r w:rsidRPr="00516D05">
        <w:rPr>
          <w:rFonts w:ascii="Book Antiqua" w:eastAsia="Book Antiqua" w:hAnsi="Book Antiqua" w:cs="Book Antiqua"/>
          <w:color w:val="000000"/>
        </w:rPr>
        <w:t xml:space="preserve"> J, </w:t>
      </w:r>
      <w:proofErr w:type="spellStart"/>
      <w:r w:rsidRPr="00516D05">
        <w:rPr>
          <w:rFonts w:ascii="Book Antiqua" w:eastAsia="Book Antiqua" w:hAnsi="Book Antiqua" w:cs="Book Antiqua"/>
          <w:color w:val="000000"/>
        </w:rPr>
        <w:t>Auwerx</w:t>
      </w:r>
      <w:proofErr w:type="spellEnd"/>
      <w:r w:rsidRPr="00516D05">
        <w:rPr>
          <w:rFonts w:ascii="Book Antiqua" w:eastAsia="Book Antiqua" w:hAnsi="Book Antiqua" w:cs="Book Antiqua"/>
          <w:color w:val="000000"/>
        </w:rPr>
        <w:t xml:space="preserve"> J, </w:t>
      </w:r>
      <w:proofErr w:type="spellStart"/>
      <w:r w:rsidRPr="00516D05">
        <w:rPr>
          <w:rFonts w:ascii="Book Antiqua" w:eastAsia="Book Antiqua" w:hAnsi="Book Antiqua" w:cs="Book Antiqua"/>
          <w:color w:val="000000"/>
        </w:rPr>
        <w:t>Goldfine</w:t>
      </w:r>
      <w:proofErr w:type="spellEnd"/>
      <w:r w:rsidRPr="00516D05">
        <w:rPr>
          <w:rFonts w:ascii="Book Antiqua" w:eastAsia="Book Antiqua" w:hAnsi="Book Antiqua" w:cs="Book Antiqua"/>
          <w:color w:val="000000"/>
        </w:rPr>
        <w:t xml:space="preserve"> AB. Serum bile acids are higher in humans with prior gastric bypass: potential contribution to improved glucose and lipid metabolism. </w:t>
      </w:r>
      <w:r w:rsidRPr="00516D05">
        <w:rPr>
          <w:rFonts w:ascii="Book Antiqua" w:eastAsia="Book Antiqua" w:hAnsi="Book Antiqua" w:cs="Book Antiqua"/>
          <w:i/>
          <w:iCs/>
          <w:color w:val="000000"/>
        </w:rPr>
        <w:t>Obesity (Silver Spring)</w:t>
      </w:r>
      <w:r w:rsidRPr="00516D05">
        <w:rPr>
          <w:rFonts w:ascii="Book Antiqua" w:eastAsia="Book Antiqua" w:hAnsi="Book Antiqua" w:cs="Book Antiqua"/>
          <w:color w:val="000000"/>
        </w:rPr>
        <w:t xml:space="preserve"> 2009; </w:t>
      </w:r>
      <w:r w:rsidRPr="00516D05">
        <w:rPr>
          <w:rFonts w:ascii="Book Antiqua" w:eastAsia="Book Antiqua" w:hAnsi="Book Antiqua" w:cs="Book Antiqua"/>
          <w:b/>
          <w:bCs/>
          <w:color w:val="000000"/>
        </w:rPr>
        <w:t>17</w:t>
      </w:r>
      <w:r w:rsidRPr="00516D05">
        <w:rPr>
          <w:rFonts w:ascii="Book Antiqua" w:eastAsia="Book Antiqua" w:hAnsi="Book Antiqua" w:cs="Book Antiqua"/>
          <w:color w:val="000000"/>
        </w:rPr>
        <w:t>: 1671-1677 [PMID: 19360006 DOI: 10.1038/oby.2009.102]</w:t>
      </w:r>
    </w:p>
    <w:p w14:paraId="5C46720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39 </w:t>
      </w:r>
      <w:r w:rsidRPr="00516D05">
        <w:rPr>
          <w:rFonts w:ascii="Book Antiqua" w:eastAsia="Book Antiqua" w:hAnsi="Book Antiqua" w:cs="Book Antiqua"/>
          <w:b/>
          <w:bCs/>
          <w:color w:val="000000"/>
        </w:rPr>
        <w:t>Ryan KK</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Tremaroli</w:t>
      </w:r>
      <w:proofErr w:type="spellEnd"/>
      <w:r w:rsidRPr="00516D05">
        <w:rPr>
          <w:rFonts w:ascii="Book Antiqua" w:eastAsia="Book Antiqua" w:hAnsi="Book Antiqua" w:cs="Book Antiqua"/>
          <w:color w:val="000000"/>
        </w:rPr>
        <w:t xml:space="preserve"> V, </w:t>
      </w:r>
      <w:proofErr w:type="spellStart"/>
      <w:r w:rsidRPr="00516D05">
        <w:rPr>
          <w:rFonts w:ascii="Book Antiqua" w:eastAsia="Book Antiqua" w:hAnsi="Book Antiqua" w:cs="Book Antiqua"/>
          <w:color w:val="000000"/>
        </w:rPr>
        <w:t>Clemmensen</w:t>
      </w:r>
      <w:proofErr w:type="spellEnd"/>
      <w:r w:rsidRPr="00516D05">
        <w:rPr>
          <w:rFonts w:ascii="Book Antiqua" w:eastAsia="Book Antiqua" w:hAnsi="Book Antiqua" w:cs="Book Antiqua"/>
          <w:color w:val="000000"/>
        </w:rPr>
        <w:t xml:space="preserve"> C, </w:t>
      </w:r>
      <w:proofErr w:type="spellStart"/>
      <w:r w:rsidRPr="00516D05">
        <w:rPr>
          <w:rFonts w:ascii="Book Antiqua" w:eastAsia="Book Antiqua" w:hAnsi="Book Antiqua" w:cs="Book Antiqua"/>
          <w:color w:val="000000"/>
        </w:rPr>
        <w:t>Kovatcheva-Datchary</w:t>
      </w:r>
      <w:proofErr w:type="spellEnd"/>
      <w:r w:rsidRPr="00516D05">
        <w:rPr>
          <w:rFonts w:ascii="Book Antiqua" w:eastAsia="Book Antiqua" w:hAnsi="Book Antiqua" w:cs="Book Antiqua"/>
          <w:color w:val="000000"/>
        </w:rPr>
        <w:t xml:space="preserve"> P, </w:t>
      </w:r>
      <w:proofErr w:type="spellStart"/>
      <w:r w:rsidRPr="00516D05">
        <w:rPr>
          <w:rFonts w:ascii="Book Antiqua" w:eastAsia="Book Antiqua" w:hAnsi="Book Antiqua" w:cs="Book Antiqua"/>
          <w:color w:val="000000"/>
        </w:rPr>
        <w:t>Myronovych</w:t>
      </w:r>
      <w:proofErr w:type="spellEnd"/>
      <w:r w:rsidRPr="00516D05">
        <w:rPr>
          <w:rFonts w:ascii="Book Antiqua" w:eastAsia="Book Antiqua" w:hAnsi="Book Antiqua" w:cs="Book Antiqua"/>
          <w:color w:val="000000"/>
        </w:rPr>
        <w:t xml:space="preserve"> A, </w:t>
      </w:r>
      <w:proofErr w:type="spellStart"/>
      <w:r w:rsidRPr="00516D05">
        <w:rPr>
          <w:rFonts w:ascii="Book Antiqua" w:eastAsia="Book Antiqua" w:hAnsi="Book Antiqua" w:cs="Book Antiqua"/>
          <w:color w:val="000000"/>
        </w:rPr>
        <w:t>Karns</w:t>
      </w:r>
      <w:proofErr w:type="spellEnd"/>
      <w:r w:rsidRPr="00516D05">
        <w:rPr>
          <w:rFonts w:ascii="Book Antiqua" w:eastAsia="Book Antiqua" w:hAnsi="Book Antiqua" w:cs="Book Antiqua"/>
          <w:color w:val="000000"/>
        </w:rPr>
        <w:t xml:space="preserve"> R, Wilson-Pérez HE, Sandoval DA, Kohli R, </w:t>
      </w:r>
      <w:proofErr w:type="spellStart"/>
      <w:r w:rsidRPr="00516D05">
        <w:rPr>
          <w:rFonts w:ascii="Book Antiqua" w:eastAsia="Book Antiqua" w:hAnsi="Book Antiqua" w:cs="Book Antiqua"/>
          <w:color w:val="000000"/>
        </w:rPr>
        <w:t>Bäckhed</w:t>
      </w:r>
      <w:proofErr w:type="spellEnd"/>
      <w:r w:rsidRPr="00516D05">
        <w:rPr>
          <w:rFonts w:ascii="Book Antiqua" w:eastAsia="Book Antiqua" w:hAnsi="Book Antiqua" w:cs="Book Antiqua"/>
          <w:color w:val="000000"/>
        </w:rPr>
        <w:t xml:space="preserve"> F, Seeley RJ. FXR is a molecular target for the effects of vertical sleeve gastrectomy. </w:t>
      </w:r>
      <w:r w:rsidRPr="00516D05">
        <w:rPr>
          <w:rFonts w:ascii="Book Antiqua" w:eastAsia="Book Antiqua" w:hAnsi="Book Antiqua" w:cs="Book Antiqua"/>
          <w:i/>
          <w:iCs/>
          <w:color w:val="000000"/>
        </w:rPr>
        <w:t>Nature</w:t>
      </w:r>
      <w:r w:rsidRPr="00516D05">
        <w:rPr>
          <w:rFonts w:ascii="Book Antiqua" w:eastAsia="Book Antiqua" w:hAnsi="Book Antiqua" w:cs="Book Antiqua"/>
          <w:color w:val="000000"/>
        </w:rPr>
        <w:t xml:space="preserve"> 2014; </w:t>
      </w:r>
      <w:r w:rsidRPr="00516D05">
        <w:rPr>
          <w:rFonts w:ascii="Book Antiqua" w:eastAsia="Book Antiqua" w:hAnsi="Book Antiqua" w:cs="Book Antiqua"/>
          <w:b/>
          <w:bCs/>
          <w:color w:val="000000"/>
        </w:rPr>
        <w:t>509</w:t>
      </w:r>
      <w:r w:rsidRPr="00516D05">
        <w:rPr>
          <w:rFonts w:ascii="Book Antiqua" w:eastAsia="Book Antiqua" w:hAnsi="Book Antiqua" w:cs="Book Antiqua"/>
          <w:color w:val="000000"/>
        </w:rPr>
        <w:t>: 183-188 [PMID: 24670636 DOI: 10.1038/nature13135]</w:t>
      </w:r>
    </w:p>
    <w:p w14:paraId="15925C2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lastRenderedPageBreak/>
        <w:t xml:space="preserve">40 </w:t>
      </w:r>
      <w:r w:rsidRPr="00516D05">
        <w:rPr>
          <w:rFonts w:ascii="Book Antiqua" w:eastAsia="Book Antiqua" w:hAnsi="Book Antiqua" w:cs="Book Antiqua"/>
          <w:b/>
          <w:bCs/>
          <w:color w:val="000000"/>
        </w:rPr>
        <w:t>Ding L</w:t>
      </w:r>
      <w:r w:rsidRPr="00516D05">
        <w:rPr>
          <w:rFonts w:ascii="Book Antiqua" w:eastAsia="Book Antiqua" w:hAnsi="Book Antiqua" w:cs="Book Antiqua"/>
          <w:color w:val="000000"/>
        </w:rPr>
        <w:t xml:space="preserve">, Sousa KM, </w:t>
      </w:r>
      <w:proofErr w:type="spellStart"/>
      <w:r w:rsidRPr="00516D05">
        <w:rPr>
          <w:rFonts w:ascii="Book Antiqua" w:eastAsia="Book Antiqua" w:hAnsi="Book Antiqua" w:cs="Book Antiqua"/>
          <w:color w:val="000000"/>
        </w:rPr>
        <w:t>Jin</w:t>
      </w:r>
      <w:proofErr w:type="spellEnd"/>
      <w:r w:rsidRPr="00516D05">
        <w:rPr>
          <w:rFonts w:ascii="Book Antiqua" w:eastAsia="Book Antiqua" w:hAnsi="Book Antiqua" w:cs="Book Antiqua"/>
          <w:color w:val="000000"/>
        </w:rPr>
        <w:t xml:space="preserve"> L, Dong B, Kim BW, Ramirez R, Xiao Z, Gu Y, Yang Q, Wang J, Yu D, </w:t>
      </w:r>
      <w:proofErr w:type="spellStart"/>
      <w:r w:rsidRPr="00516D05">
        <w:rPr>
          <w:rFonts w:ascii="Book Antiqua" w:eastAsia="Book Antiqua" w:hAnsi="Book Antiqua" w:cs="Book Antiqua"/>
          <w:color w:val="000000"/>
        </w:rPr>
        <w:t>Pigazzi</w:t>
      </w:r>
      <w:proofErr w:type="spellEnd"/>
      <w:r w:rsidRPr="00516D05">
        <w:rPr>
          <w:rFonts w:ascii="Book Antiqua" w:eastAsia="Book Antiqua" w:hAnsi="Book Antiqua" w:cs="Book Antiqua"/>
          <w:color w:val="000000"/>
        </w:rPr>
        <w:t xml:space="preserve"> A, </w:t>
      </w:r>
      <w:proofErr w:type="spellStart"/>
      <w:r w:rsidRPr="00516D05">
        <w:rPr>
          <w:rFonts w:ascii="Book Antiqua" w:eastAsia="Book Antiqua" w:hAnsi="Book Antiqua" w:cs="Book Antiqua"/>
          <w:color w:val="000000"/>
        </w:rPr>
        <w:t>Schones</w:t>
      </w:r>
      <w:proofErr w:type="spellEnd"/>
      <w:r w:rsidRPr="00516D05">
        <w:rPr>
          <w:rFonts w:ascii="Book Antiqua" w:eastAsia="Book Antiqua" w:hAnsi="Book Antiqua" w:cs="Book Antiqua"/>
          <w:color w:val="000000"/>
        </w:rPr>
        <w:t xml:space="preserve"> D, Yang L, Moore D, Wang Z, Huang W. Vertical sleeve gastrectomy activates GPBAR-1/TGR5 to sustain weight loss, improve fatty liver, and remit insulin resistance in mice. </w:t>
      </w:r>
      <w:r w:rsidRPr="00516D05">
        <w:rPr>
          <w:rFonts w:ascii="Book Antiqua" w:eastAsia="Book Antiqua" w:hAnsi="Book Antiqua" w:cs="Book Antiqua"/>
          <w:i/>
          <w:iCs/>
          <w:color w:val="000000"/>
        </w:rPr>
        <w:t>Hepatology</w:t>
      </w:r>
      <w:r w:rsidRPr="00516D05">
        <w:rPr>
          <w:rFonts w:ascii="Book Antiqua" w:eastAsia="Book Antiqua" w:hAnsi="Book Antiqua" w:cs="Book Antiqua"/>
          <w:color w:val="000000"/>
        </w:rPr>
        <w:t xml:space="preserve"> 2016; </w:t>
      </w:r>
      <w:r w:rsidRPr="00516D05">
        <w:rPr>
          <w:rFonts w:ascii="Book Antiqua" w:eastAsia="Book Antiqua" w:hAnsi="Book Antiqua" w:cs="Book Antiqua"/>
          <w:b/>
          <w:bCs/>
          <w:color w:val="000000"/>
        </w:rPr>
        <w:t>64</w:t>
      </w:r>
      <w:r w:rsidRPr="00516D05">
        <w:rPr>
          <w:rFonts w:ascii="Book Antiqua" w:eastAsia="Book Antiqua" w:hAnsi="Book Antiqua" w:cs="Book Antiqua"/>
          <w:color w:val="000000"/>
        </w:rPr>
        <w:t>: 760-773 [PMID: 27312543 DOI: 10.1002/hep.28689]</w:t>
      </w:r>
    </w:p>
    <w:p w14:paraId="2AE7031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41 </w:t>
      </w:r>
      <w:r w:rsidRPr="00516D05">
        <w:rPr>
          <w:rFonts w:ascii="Book Antiqua" w:eastAsia="Book Antiqua" w:hAnsi="Book Antiqua" w:cs="Book Antiqua"/>
          <w:b/>
          <w:bCs/>
          <w:color w:val="000000"/>
        </w:rPr>
        <w:t>Ueno T</w:t>
      </w:r>
      <w:r w:rsidRPr="00516D05">
        <w:rPr>
          <w:rFonts w:ascii="Book Antiqua" w:eastAsia="Book Antiqua" w:hAnsi="Book Antiqua" w:cs="Book Antiqua"/>
          <w:color w:val="000000"/>
        </w:rPr>
        <w:t xml:space="preserve">, Tanaka N, </w:t>
      </w:r>
      <w:proofErr w:type="spellStart"/>
      <w:r w:rsidRPr="00516D05">
        <w:rPr>
          <w:rFonts w:ascii="Book Antiqua" w:eastAsia="Book Antiqua" w:hAnsi="Book Antiqua" w:cs="Book Antiqua"/>
          <w:color w:val="000000"/>
        </w:rPr>
        <w:t>Imoto</w:t>
      </w:r>
      <w:proofErr w:type="spellEnd"/>
      <w:r w:rsidRPr="00516D05">
        <w:rPr>
          <w:rFonts w:ascii="Book Antiqua" w:eastAsia="Book Antiqua" w:hAnsi="Book Antiqua" w:cs="Book Antiqua"/>
          <w:color w:val="000000"/>
        </w:rPr>
        <w:t xml:space="preserve"> H, Maekawa M, </w:t>
      </w:r>
      <w:proofErr w:type="spellStart"/>
      <w:r w:rsidRPr="00516D05">
        <w:rPr>
          <w:rFonts w:ascii="Book Antiqua" w:eastAsia="Book Antiqua" w:hAnsi="Book Antiqua" w:cs="Book Antiqua"/>
          <w:color w:val="000000"/>
        </w:rPr>
        <w:t>Kohyama</w:t>
      </w:r>
      <w:proofErr w:type="spellEnd"/>
      <w:r w:rsidRPr="00516D05">
        <w:rPr>
          <w:rFonts w:ascii="Book Antiqua" w:eastAsia="Book Antiqua" w:hAnsi="Book Antiqua" w:cs="Book Antiqua"/>
          <w:color w:val="000000"/>
        </w:rPr>
        <w:t xml:space="preserve"> A, Watanabe K, Motoi F, Kamei T, </w:t>
      </w:r>
      <w:proofErr w:type="spellStart"/>
      <w:r w:rsidRPr="00516D05">
        <w:rPr>
          <w:rFonts w:ascii="Book Antiqua" w:eastAsia="Book Antiqua" w:hAnsi="Book Antiqua" w:cs="Book Antiqua"/>
          <w:color w:val="000000"/>
        </w:rPr>
        <w:t>Unno</w:t>
      </w:r>
      <w:proofErr w:type="spellEnd"/>
      <w:r w:rsidRPr="00516D05">
        <w:rPr>
          <w:rFonts w:ascii="Book Antiqua" w:eastAsia="Book Antiqua" w:hAnsi="Book Antiqua" w:cs="Book Antiqua"/>
          <w:color w:val="000000"/>
        </w:rPr>
        <w:t xml:space="preserve"> M, </w:t>
      </w:r>
      <w:proofErr w:type="spellStart"/>
      <w:r w:rsidRPr="00516D05">
        <w:rPr>
          <w:rFonts w:ascii="Book Antiqua" w:eastAsia="Book Antiqua" w:hAnsi="Book Antiqua" w:cs="Book Antiqua"/>
          <w:color w:val="000000"/>
        </w:rPr>
        <w:t>Naitoh</w:t>
      </w:r>
      <w:proofErr w:type="spellEnd"/>
      <w:r w:rsidRPr="00516D05">
        <w:rPr>
          <w:rFonts w:ascii="Book Antiqua" w:eastAsia="Book Antiqua" w:hAnsi="Book Antiqua" w:cs="Book Antiqua"/>
          <w:color w:val="000000"/>
        </w:rPr>
        <w:t xml:space="preserve"> T. Mechanism of Bile Acid Reabsorption in the Biliopancreatic Limb After Duodenal-Jejunal Bypass in Rats. </w:t>
      </w:r>
      <w:proofErr w:type="spellStart"/>
      <w:r w:rsidRPr="00516D05">
        <w:rPr>
          <w:rFonts w:ascii="Book Antiqua" w:eastAsia="Book Antiqua" w:hAnsi="Book Antiqua" w:cs="Book Antiqua"/>
          <w:i/>
          <w:iCs/>
          <w:color w:val="000000"/>
        </w:rPr>
        <w:t>Obes</w:t>
      </w:r>
      <w:proofErr w:type="spellEnd"/>
      <w:r w:rsidRPr="00516D05">
        <w:rPr>
          <w:rFonts w:ascii="Book Antiqua" w:eastAsia="Book Antiqua" w:hAnsi="Book Antiqua" w:cs="Book Antiqua"/>
          <w:i/>
          <w:iCs/>
          <w:color w:val="000000"/>
        </w:rPr>
        <w:t xml:space="preserve"> Surg</w:t>
      </w:r>
      <w:r w:rsidRPr="00516D05">
        <w:rPr>
          <w:rFonts w:ascii="Book Antiqua" w:eastAsia="Book Antiqua" w:hAnsi="Book Antiqua" w:cs="Book Antiqua"/>
          <w:color w:val="000000"/>
        </w:rPr>
        <w:t xml:space="preserve"> 2020; </w:t>
      </w:r>
      <w:r w:rsidRPr="00516D05">
        <w:rPr>
          <w:rFonts w:ascii="Book Antiqua" w:eastAsia="Book Antiqua" w:hAnsi="Book Antiqua" w:cs="Book Antiqua"/>
          <w:b/>
          <w:bCs/>
          <w:color w:val="000000"/>
        </w:rPr>
        <w:t>30</w:t>
      </w:r>
      <w:r w:rsidRPr="00516D05">
        <w:rPr>
          <w:rFonts w:ascii="Book Antiqua" w:eastAsia="Book Antiqua" w:hAnsi="Book Antiqua" w:cs="Book Antiqua"/>
          <w:color w:val="000000"/>
        </w:rPr>
        <w:t>: 2528-2537 [PMID: 32291708 DOI: 10.1007/s11695-020-04506-3]</w:t>
      </w:r>
    </w:p>
    <w:p w14:paraId="7B6D590C"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42 </w:t>
      </w:r>
      <w:r w:rsidRPr="00516D05">
        <w:rPr>
          <w:rFonts w:ascii="Book Antiqua" w:eastAsia="Book Antiqua" w:hAnsi="Book Antiqua" w:cs="Book Antiqua"/>
          <w:b/>
          <w:bCs/>
          <w:color w:val="000000"/>
        </w:rPr>
        <w:t>Wang XX</w:t>
      </w:r>
      <w:r w:rsidRPr="00516D05">
        <w:rPr>
          <w:rFonts w:ascii="Book Antiqua" w:eastAsia="Book Antiqua" w:hAnsi="Book Antiqua" w:cs="Book Antiqua"/>
          <w:color w:val="000000"/>
        </w:rPr>
        <w:t xml:space="preserve">, Edelstein MH, </w:t>
      </w:r>
      <w:proofErr w:type="spellStart"/>
      <w:r w:rsidRPr="00516D05">
        <w:rPr>
          <w:rFonts w:ascii="Book Antiqua" w:eastAsia="Book Antiqua" w:hAnsi="Book Antiqua" w:cs="Book Antiqua"/>
          <w:color w:val="000000"/>
        </w:rPr>
        <w:t>Gafter</w:t>
      </w:r>
      <w:proofErr w:type="spellEnd"/>
      <w:r w:rsidRPr="00516D05">
        <w:rPr>
          <w:rFonts w:ascii="Book Antiqua" w:eastAsia="Book Antiqua" w:hAnsi="Book Antiqua" w:cs="Book Antiqua"/>
          <w:color w:val="000000"/>
        </w:rPr>
        <w:t xml:space="preserve"> U, </w:t>
      </w:r>
      <w:proofErr w:type="spellStart"/>
      <w:r w:rsidRPr="00516D05">
        <w:rPr>
          <w:rFonts w:ascii="Book Antiqua" w:eastAsia="Book Antiqua" w:hAnsi="Book Antiqua" w:cs="Book Antiqua"/>
          <w:color w:val="000000"/>
        </w:rPr>
        <w:t>Qiu</w:t>
      </w:r>
      <w:proofErr w:type="spellEnd"/>
      <w:r w:rsidRPr="00516D05">
        <w:rPr>
          <w:rFonts w:ascii="Book Antiqua" w:eastAsia="Book Antiqua" w:hAnsi="Book Antiqua" w:cs="Book Antiqua"/>
          <w:color w:val="000000"/>
        </w:rPr>
        <w:t xml:space="preserve"> L, Luo Y, </w:t>
      </w:r>
      <w:proofErr w:type="spellStart"/>
      <w:r w:rsidRPr="00516D05">
        <w:rPr>
          <w:rFonts w:ascii="Book Antiqua" w:eastAsia="Book Antiqua" w:hAnsi="Book Antiqua" w:cs="Book Antiqua"/>
          <w:color w:val="000000"/>
        </w:rPr>
        <w:t>Dobrinskikh</w:t>
      </w:r>
      <w:proofErr w:type="spellEnd"/>
      <w:r w:rsidRPr="00516D05">
        <w:rPr>
          <w:rFonts w:ascii="Book Antiqua" w:eastAsia="Book Antiqua" w:hAnsi="Book Antiqua" w:cs="Book Antiqua"/>
          <w:color w:val="000000"/>
        </w:rPr>
        <w:t xml:space="preserve"> E, Lucia S, </w:t>
      </w:r>
      <w:proofErr w:type="spellStart"/>
      <w:r w:rsidRPr="00516D05">
        <w:rPr>
          <w:rFonts w:ascii="Book Antiqua" w:eastAsia="Book Antiqua" w:hAnsi="Book Antiqua" w:cs="Book Antiqua"/>
          <w:color w:val="000000"/>
        </w:rPr>
        <w:t>Adorini</w:t>
      </w:r>
      <w:proofErr w:type="spellEnd"/>
      <w:r w:rsidRPr="00516D05">
        <w:rPr>
          <w:rFonts w:ascii="Book Antiqua" w:eastAsia="Book Antiqua" w:hAnsi="Book Antiqua" w:cs="Book Antiqua"/>
          <w:color w:val="000000"/>
        </w:rPr>
        <w:t xml:space="preserve"> L, </w:t>
      </w:r>
      <w:proofErr w:type="spellStart"/>
      <w:r w:rsidRPr="00516D05">
        <w:rPr>
          <w:rFonts w:ascii="Book Antiqua" w:eastAsia="Book Antiqua" w:hAnsi="Book Antiqua" w:cs="Book Antiqua"/>
          <w:color w:val="000000"/>
        </w:rPr>
        <w:t>D'Agati</w:t>
      </w:r>
      <w:proofErr w:type="spellEnd"/>
      <w:r w:rsidRPr="00516D05">
        <w:rPr>
          <w:rFonts w:ascii="Book Antiqua" w:eastAsia="Book Antiqua" w:hAnsi="Book Antiqua" w:cs="Book Antiqua"/>
          <w:color w:val="000000"/>
        </w:rPr>
        <w:t xml:space="preserve"> VD, Levi J, Rosenberg A, Kopp JB, </w:t>
      </w:r>
      <w:proofErr w:type="spellStart"/>
      <w:r w:rsidRPr="00516D05">
        <w:rPr>
          <w:rFonts w:ascii="Book Antiqua" w:eastAsia="Book Antiqua" w:hAnsi="Book Antiqua" w:cs="Book Antiqua"/>
          <w:color w:val="000000"/>
        </w:rPr>
        <w:t>Gius</w:t>
      </w:r>
      <w:proofErr w:type="spellEnd"/>
      <w:r w:rsidRPr="00516D05">
        <w:rPr>
          <w:rFonts w:ascii="Book Antiqua" w:eastAsia="Book Antiqua" w:hAnsi="Book Antiqua" w:cs="Book Antiqua"/>
          <w:color w:val="000000"/>
        </w:rPr>
        <w:t xml:space="preserve"> DR, Saleem MA, Levi M. G Protein-Coupled Bile Acid Receptor TGR5 Activation Inhibits Kidney Disease in Obesity and Diabetes. </w:t>
      </w:r>
      <w:r w:rsidRPr="00516D05">
        <w:rPr>
          <w:rFonts w:ascii="Book Antiqua" w:eastAsia="Book Antiqua" w:hAnsi="Book Antiqua" w:cs="Book Antiqua"/>
          <w:i/>
          <w:iCs/>
          <w:color w:val="000000"/>
        </w:rPr>
        <w:t>J Am Soc Nephrol</w:t>
      </w:r>
      <w:r w:rsidRPr="00516D05">
        <w:rPr>
          <w:rFonts w:ascii="Book Antiqua" w:eastAsia="Book Antiqua" w:hAnsi="Book Antiqua" w:cs="Book Antiqua"/>
          <w:color w:val="000000"/>
        </w:rPr>
        <w:t xml:space="preserve"> 2016; </w:t>
      </w:r>
      <w:r w:rsidRPr="00516D05">
        <w:rPr>
          <w:rFonts w:ascii="Book Antiqua" w:eastAsia="Book Antiqua" w:hAnsi="Book Antiqua" w:cs="Book Antiqua"/>
          <w:b/>
          <w:bCs/>
          <w:color w:val="000000"/>
        </w:rPr>
        <w:t>27</w:t>
      </w:r>
      <w:r w:rsidRPr="00516D05">
        <w:rPr>
          <w:rFonts w:ascii="Book Antiqua" w:eastAsia="Book Antiqua" w:hAnsi="Book Antiqua" w:cs="Book Antiqua"/>
          <w:color w:val="000000"/>
        </w:rPr>
        <w:t>: 1362-1378 [PMID: 26424786 DOI: 10.1681/ASN.2014121271]</w:t>
      </w:r>
    </w:p>
    <w:p w14:paraId="2CFE1234"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43 </w:t>
      </w:r>
      <w:r w:rsidRPr="00516D05">
        <w:rPr>
          <w:rFonts w:ascii="Book Antiqua" w:eastAsia="Book Antiqua" w:hAnsi="Book Antiqua" w:cs="Book Antiqua"/>
          <w:b/>
          <w:bCs/>
          <w:color w:val="000000"/>
        </w:rPr>
        <w:t>Jiang T</w:t>
      </w:r>
      <w:r w:rsidRPr="00516D05">
        <w:rPr>
          <w:rFonts w:ascii="Book Antiqua" w:eastAsia="Book Antiqua" w:hAnsi="Book Antiqua" w:cs="Book Antiqua"/>
          <w:color w:val="000000"/>
        </w:rPr>
        <w:t xml:space="preserve">, Wang XX, Scherzer P, Wilson P, Tallman J, Takahashi H, Li J, </w:t>
      </w:r>
      <w:proofErr w:type="spellStart"/>
      <w:r w:rsidRPr="00516D05">
        <w:rPr>
          <w:rFonts w:ascii="Book Antiqua" w:eastAsia="Book Antiqua" w:hAnsi="Book Antiqua" w:cs="Book Antiqua"/>
          <w:color w:val="000000"/>
        </w:rPr>
        <w:t>Iwahashi</w:t>
      </w:r>
      <w:proofErr w:type="spellEnd"/>
      <w:r w:rsidRPr="00516D05">
        <w:rPr>
          <w:rFonts w:ascii="Book Antiqua" w:eastAsia="Book Antiqua" w:hAnsi="Book Antiqua" w:cs="Book Antiqua"/>
          <w:color w:val="000000"/>
        </w:rPr>
        <w:t xml:space="preserve"> M, Sutherland E, </w:t>
      </w:r>
      <w:proofErr w:type="spellStart"/>
      <w:r w:rsidRPr="00516D05">
        <w:rPr>
          <w:rFonts w:ascii="Book Antiqua" w:eastAsia="Book Antiqua" w:hAnsi="Book Antiqua" w:cs="Book Antiqua"/>
          <w:color w:val="000000"/>
        </w:rPr>
        <w:t>Arend</w:t>
      </w:r>
      <w:proofErr w:type="spellEnd"/>
      <w:r w:rsidRPr="00516D05">
        <w:rPr>
          <w:rFonts w:ascii="Book Antiqua" w:eastAsia="Book Antiqua" w:hAnsi="Book Antiqua" w:cs="Book Antiqua"/>
          <w:color w:val="000000"/>
        </w:rPr>
        <w:t xml:space="preserve"> L, Levi M. </w:t>
      </w:r>
      <w:proofErr w:type="spellStart"/>
      <w:r w:rsidRPr="00516D05">
        <w:rPr>
          <w:rFonts w:ascii="Book Antiqua" w:eastAsia="Book Antiqua" w:hAnsi="Book Antiqua" w:cs="Book Antiqua"/>
          <w:color w:val="000000"/>
        </w:rPr>
        <w:t>Farnesoid</w:t>
      </w:r>
      <w:proofErr w:type="spellEnd"/>
      <w:r w:rsidRPr="00516D05">
        <w:rPr>
          <w:rFonts w:ascii="Book Antiqua" w:eastAsia="Book Antiqua" w:hAnsi="Book Antiqua" w:cs="Book Antiqua"/>
          <w:color w:val="000000"/>
        </w:rPr>
        <w:t xml:space="preserve"> X receptor modulates renal lipid metabolism, fibrosis, and diabetic nephropathy. </w:t>
      </w:r>
      <w:r w:rsidRPr="00516D05">
        <w:rPr>
          <w:rFonts w:ascii="Book Antiqua" w:eastAsia="Book Antiqua" w:hAnsi="Book Antiqua" w:cs="Book Antiqua"/>
          <w:i/>
          <w:iCs/>
          <w:color w:val="000000"/>
        </w:rPr>
        <w:t>Diabetes</w:t>
      </w:r>
      <w:r w:rsidRPr="00516D05">
        <w:rPr>
          <w:rFonts w:ascii="Book Antiqua" w:eastAsia="Book Antiqua" w:hAnsi="Book Antiqua" w:cs="Book Antiqua"/>
          <w:color w:val="000000"/>
        </w:rPr>
        <w:t xml:space="preserve"> 2007; </w:t>
      </w:r>
      <w:r w:rsidRPr="00516D05">
        <w:rPr>
          <w:rFonts w:ascii="Book Antiqua" w:eastAsia="Book Antiqua" w:hAnsi="Book Antiqua" w:cs="Book Antiqua"/>
          <w:b/>
          <w:bCs/>
          <w:color w:val="000000"/>
        </w:rPr>
        <w:t>56</w:t>
      </w:r>
      <w:r w:rsidRPr="00516D05">
        <w:rPr>
          <w:rFonts w:ascii="Book Antiqua" w:eastAsia="Book Antiqua" w:hAnsi="Book Antiqua" w:cs="Book Antiqua"/>
          <w:color w:val="000000"/>
        </w:rPr>
        <w:t>: 2485-2493 [PMID: 17660268 DOI: 10.2337/db06-1642]</w:t>
      </w:r>
    </w:p>
    <w:p w14:paraId="2A0D1DA6"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44 </w:t>
      </w:r>
      <w:r w:rsidRPr="00516D05">
        <w:rPr>
          <w:rFonts w:ascii="Book Antiqua" w:eastAsia="Book Antiqua" w:hAnsi="Book Antiqua" w:cs="Book Antiqua"/>
          <w:b/>
          <w:bCs/>
          <w:color w:val="000000"/>
        </w:rPr>
        <w:t>Angelini G</w:t>
      </w:r>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Castagneto</w:t>
      </w:r>
      <w:proofErr w:type="spellEnd"/>
      <w:r w:rsidRPr="00516D05">
        <w:rPr>
          <w:rFonts w:ascii="Book Antiqua" w:eastAsia="Book Antiqua" w:hAnsi="Book Antiqua" w:cs="Book Antiqua"/>
          <w:color w:val="000000"/>
        </w:rPr>
        <w:t xml:space="preserve"> </w:t>
      </w:r>
      <w:proofErr w:type="spellStart"/>
      <w:r w:rsidRPr="00516D05">
        <w:rPr>
          <w:rFonts w:ascii="Book Antiqua" w:eastAsia="Book Antiqua" w:hAnsi="Book Antiqua" w:cs="Book Antiqua"/>
          <w:color w:val="000000"/>
        </w:rPr>
        <w:t>Gissey</w:t>
      </w:r>
      <w:proofErr w:type="spellEnd"/>
      <w:r w:rsidRPr="00516D05">
        <w:rPr>
          <w:rFonts w:ascii="Book Antiqua" w:eastAsia="Book Antiqua" w:hAnsi="Book Antiqua" w:cs="Book Antiqua"/>
          <w:color w:val="000000"/>
        </w:rPr>
        <w:t xml:space="preserve"> L, Del </w:t>
      </w:r>
      <w:proofErr w:type="spellStart"/>
      <w:r w:rsidRPr="00516D05">
        <w:rPr>
          <w:rFonts w:ascii="Book Antiqua" w:eastAsia="Book Antiqua" w:hAnsi="Book Antiqua" w:cs="Book Antiqua"/>
          <w:color w:val="000000"/>
        </w:rPr>
        <w:t>Corpo</w:t>
      </w:r>
      <w:proofErr w:type="spellEnd"/>
      <w:r w:rsidRPr="00516D05">
        <w:rPr>
          <w:rFonts w:ascii="Book Antiqua" w:eastAsia="Book Antiqua" w:hAnsi="Book Antiqua" w:cs="Book Antiqua"/>
          <w:color w:val="000000"/>
        </w:rPr>
        <w:t xml:space="preserve"> G, Giordano C, </w:t>
      </w:r>
      <w:proofErr w:type="spellStart"/>
      <w:r w:rsidRPr="00516D05">
        <w:rPr>
          <w:rFonts w:ascii="Book Antiqua" w:eastAsia="Book Antiqua" w:hAnsi="Book Antiqua" w:cs="Book Antiqua"/>
          <w:color w:val="000000"/>
        </w:rPr>
        <w:t>Cerbelli</w:t>
      </w:r>
      <w:proofErr w:type="spellEnd"/>
      <w:r w:rsidRPr="00516D05">
        <w:rPr>
          <w:rFonts w:ascii="Book Antiqua" w:eastAsia="Book Antiqua" w:hAnsi="Book Antiqua" w:cs="Book Antiqua"/>
          <w:color w:val="000000"/>
        </w:rPr>
        <w:t xml:space="preserve"> B, Severino A, Manco M, Basso N, </w:t>
      </w:r>
      <w:proofErr w:type="spellStart"/>
      <w:r w:rsidRPr="00516D05">
        <w:rPr>
          <w:rFonts w:ascii="Book Antiqua" w:eastAsia="Book Antiqua" w:hAnsi="Book Antiqua" w:cs="Book Antiqua"/>
          <w:color w:val="000000"/>
        </w:rPr>
        <w:t>Birkenfeld</w:t>
      </w:r>
      <w:proofErr w:type="spellEnd"/>
      <w:r w:rsidRPr="00516D05">
        <w:rPr>
          <w:rFonts w:ascii="Book Antiqua" w:eastAsia="Book Antiqua" w:hAnsi="Book Antiqua" w:cs="Book Antiqua"/>
          <w:color w:val="000000"/>
        </w:rPr>
        <w:t xml:space="preserve"> AL, Bornstein SR, Genco A, </w:t>
      </w:r>
      <w:proofErr w:type="spellStart"/>
      <w:r w:rsidRPr="00516D05">
        <w:rPr>
          <w:rFonts w:ascii="Book Antiqua" w:eastAsia="Book Antiqua" w:hAnsi="Book Antiqua" w:cs="Book Antiqua"/>
          <w:color w:val="000000"/>
        </w:rPr>
        <w:t>Mingrone</w:t>
      </w:r>
      <w:proofErr w:type="spellEnd"/>
      <w:r w:rsidRPr="00516D05">
        <w:rPr>
          <w:rFonts w:ascii="Book Antiqua" w:eastAsia="Book Antiqua" w:hAnsi="Book Antiqua" w:cs="Book Antiqua"/>
          <w:color w:val="000000"/>
        </w:rPr>
        <w:t xml:space="preserve"> G, Casella G. New insight into the mechanisms of ectopic fat deposition improvement after bariatric surgery. </w:t>
      </w:r>
      <w:r w:rsidRPr="00516D05">
        <w:rPr>
          <w:rFonts w:ascii="Book Antiqua" w:eastAsia="Book Antiqua" w:hAnsi="Book Antiqua" w:cs="Book Antiqua"/>
          <w:i/>
          <w:iCs/>
          <w:color w:val="000000"/>
        </w:rPr>
        <w:t>Sci Rep</w:t>
      </w:r>
      <w:r w:rsidRPr="00516D05">
        <w:rPr>
          <w:rFonts w:ascii="Book Antiqua" w:eastAsia="Book Antiqua" w:hAnsi="Book Antiqua" w:cs="Book Antiqua"/>
          <w:color w:val="000000"/>
        </w:rPr>
        <w:t xml:space="preserve"> 2019; </w:t>
      </w:r>
      <w:r w:rsidRPr="00516D05">
        <w:rPr>
          <w:rFonts w:ascii="Book Antiqua" w:eastAsia="Book Antiqua" w:hAnsi="Book Antiqua" w:cs="Book Antiqua"/>
          <w:b/>
          <w:bCs/>
          <w:color w:val="000000"/>
        </w:rPr>
        <w:t>9</w:t>
      </w:r>
      <w:r w:rsidRPr="00516D05">
        <w:rPr>
          <w:rFonts w:ascii="Book Antiqua" w:eastAsia="Book Antiqua" w:hAnsi="Book Antiqua" w:cs="Book Antiqua"/>
          <w:color w:val="000000"/>
        </w:rPr>
        <w:t>: 17315 [PMID: 31754142 DOI: 10.1038/s41598-019-53702-4]</w:t>
      </w:r>
    </w:p>
    <w:p w14:paraId="54372B1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45 </w:t>
      </w:r>
      <w:r w:rsidRPr="00516D05">
        <w:rPr>
          <w:rFonts w:ascii="Book Antiqua" w:eastAsia="Book Antiqua" w:hAnsi="Book Antiqua" w:cs="Book Antiqua"/>
          <w:b/>
          <w:bCs/>
          <w:color w:val="000000"/>
        </w:rPr>
        <w:t>Peng Y</w:t>
      </w:r>
      <w:r w:rsidRPr="00516D05">
        <w:rPr>
          <w:rFonts w:ascii="Book Antiqua" w:eastAsia="Book Antiqua" w:hAnsi="Book Antiqua" w:cs="Book Antiqua"/>
          <w:color w:val="000000"/>
        </w:rPr>
        <w:t xml:space="preserve">, Li JZ, You M, </w:t>
      </w:r>
      <w:proofErr w:type="spellStart"/>
      <w:r w:rsidRPr="00516D05">
        <w:rPr>
          <w:rFonts w:ascii="Book Antiqua" w:eastAsia="Book Antiqua" w:hAnsi="Book Antiqua" w:cs="Book Antiqua"/>
          <w:color w:val="000000"/>
        </w:rPr>
        <w:t>Murr</w:t>
      </w:r>
      <w:proofErr w:type="spellEnd"/>
      <w:r w:rsidRPr="00516D05">
        <w:rPr>
          <w:rFonts w:ascii="Book Antiqua" w:eastAsia="Book Antiqua" w:hAnsi="Book Antiqua" w:cs="Book Antiqua"/>
          <w:color w:val="000000"/>
        </w:rPr>
        <w:t xml:space="preserve"> MM. Roux-en-Y gastric bypass improves glucose homeostasis, reduces oxidative stress and inflammation in livers of obese rats and in Kupffer cells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an AMPK-dependent pathway. </w:t>
      </w:r>
      <w:r w:rsidRPr="00516D05">
        <w:rPr>
          <w:rFonts w:ascii="Book Antiqua" w:eastAsia="Book Antiqua" w:hAnsi="Book Antiqua" w:cs="Book Antiqua"/>
          <w:i/>
          <w:iCs/>
          <w:color w:val="000000"/>
        </w:rPr>
        <w:t>Surgery</w:t>
      </w:r>
      <w:r w:rsidRPr="00516D05">
        <w:rPr>
          <w:rFonts w:ascii="Book Antiqua" w:eastAsia="Book Antiqua" w:hAnsi="Book Antiqua" w:cs="Book Antiqua"/>
          <w:color w:val="000000"/>
        </w:rPr>
        <w:t xml:space="preserve"> 2017; </w:t>
      </w:r>
      <w:r w:rsidRPr="00516D05">
        <w:rPr>
          <w:rFonts w:ascii="Book Antiqua" w:eastAsia="Book Antiqua" w:hAnsi="Book Antiqua" w:cs="Book Antiqua"/>
          <w:b/>
          <w:bCs/>
          <w:color w:val="000000"/>
        </w:rPr>
        <w:t>162</w:t>
      </w:r>
      <w:r w:rsidRPr="00516D05">
        <w:rPr>
          <w:rFonts w:ascii="Book Antiqua" w:eastAsia="Book Antiqua" w:hAnsi="Book Antiqua" w:cs="Book Antiqua"/>
          <w:color w:val="000000"/>
        </w:rPr>
        <w:t>: 59-67 [PMID: 28291540 DOI: 10.1016/j.surg.2017.01.012]</w:t>
      </w:r>
    </w:p>
    <w:p w14:paraId="637CFDA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46 </w:t>
      </w:r>
      <w:r w:rsidRPr="00516D05">
        <w:rPr>
          <w:rFonts w:ascii="Book Antiqua" w:eastAsia="Book Antiqua" w:hAnsi="Book Antiqua" w:cs="Book Antiqua"/>
          <w:b/>
          <w:bCs/>
          <w:color w:val="000000"/>
        </w:rPr>
        <w:t>Ruderman NB</w:t>
      </w:r>
      <w:r w:rsidRPr="00516D05">
        <w:rPr>
          <w:rFonts w:ascii="Book Antiqua" w:eastAsia="Book Antiqua" w:hAnsi="Book Antiqua" w:cs="Book Antiqua"/>
          <w:color w:val="000000"/>
        </w:rPr>
        <w:t xml:space="preserve">, Xu XJ, Nelson L, </w:t>
      </w:r>
      <w:proofErr w:type="spellStart"/>
      <w:r w:rsidRPr="00516D05">
        <w:rPr>
          <w:rFonts w:ascii="Book Antiqua" w:eastAsia="Book Antiqua" w:hAnsi="Book Antiqua" w:cs="Book Antiqua"/>
          <w:color w:val="000000"/>
        </w:rPr>
        <w:t>Cacicedo</w:t>
      </w:r>
      <w:proofErr w:type="spellEnd"/>
      <w:r w:rsidRPr="00516D05">
        <w:rPr>
          <w:rFonts w:ascii="Book Antiqua" w:eastAsia="Book Antiqua" w:hAnsi="Book Antiqua" w:cs="Book Antiqua"/>
          <w:color w:val="000000"/>
        </w:rPr>
        <w:t xml:space="preserve"> JM, </w:t>
      </w:r>
      <w:proofErr w:type="spellStart"/>
      <w:r w:rsidRPr="00516D05">
        <w:rPr>
          <w:rFonts w:ascii="Book Antiqua" w:eastAsia="Book Antiqua" w:hAnsi="Book Antiqua" w:cs="Book Antiqua"/>
          <w:color w:val="000000"/>
        </w:rPr>
        <w:t>Saha</w:t>
      </w:r>
      <w:proofErr w:type="spellEnd"/>
      <w:r w:rsidRPr="00516D05">
        <w:rPr>
          <w:rFonts w:ascii="Book Antiqua" w:eastAsia="Book Antiqua" w:hAnsi="Book Antiqua" w:cs="Book Antiqua"/>
          <w:color w:val="000000"/>
        </w:rPr>
        <w:t xml:space="preserve"> AK, Lan F, </w:t>
      </w:r>
      <w:proofErr w:type="spellStart"/>
      <w:r w:rsidRPr="00516D05">
        <w:rPr>
          <w:rFonts w:ascii="Book Antiqua" w:eastAsia="Book Antiqua" w:hAnsi="Book Antiqua" w:cs="Book Antiqua"/>
          <w:color w:val="000000"/>
        </w:rPr>
        <w:t>Ido</w:t>
      </w:r>
      <w:proofErr w:type="spellEnd"/>
      <w:r w:rsidRPr="00516D05">
        <w:rPr>
          <w:rFonts w:ascii="Book Antiqua" w:eastAsia="Book Antiqua" w:hAnsi="Book Antiqua" w:cs="Book Antiqua"/>
          <w:color w:val="000000"/>
        </w:rPr>
        <w:t xml:space="preserve"> Y. AMPK and SIRT1: a long-standing partnership? </w:t>
      </w:r>
      <w:r w:rsidRPr="00516D05">
        <w:rPr>
          <w:rFonts w:ascii="Book Antiqua" w:eastAsia="Book Antiqua" w:hAnsi="Book Antiqua" w:cs="Book Antiqua"/>
          <w:i/>
          <w:iCs/>
          <w:color w:val="000000"/>
        </w:rPr>
        <w:t xml:space="preserve">Am J </w:t>
      </w:r>
      <w:proofErr w:type="spellStart"/>
      <w:r w:rsidRPr="00516D05">
        <w:rPr>
          <w:rFonts w:ascii="Book Antiqua" w:eastAsia="Book Antiqua" w:hAnsi="Book Antiqua" w:cs="Book Antiqua"/>
          <w:i/>
          <w:iCs/>
          <w:color w:val="000000"/>
        </w:rPr>
        <w:t>Physiol</w:t>
      </w:r>
      <w:proofErr w:type="spellEnd"/>
      <w:r w:rsidRPr="00516D05">
        <w:rPr>
          <w:rFonts w:ascii="Book Antiqua" w:eastAsia="Book Antiqua" w:hAnsi="Book Antiqua" w:cs="Book Antiqua"/>
          <w:i/>
          <w:iCs/>
          <w:color w:val="000000"/>
        </w:rPr>
        <w:t xml:space="preserve"> Endocrinol </w:t>
      </w:r>
      <w:proofErr w:type="spellStart"/>
      <w:r w:rsidRPr="00516D05">
        <w:rPr>
          <w:rFonts w:ascii="Book Antiqua" w:eastAsia="Book Antiqua" w:hAnsi="Book Antiqua" w:cs="Book Antiqua"/>
          <w:i/>
          <w:iCs/>
          <w:color w:val="000000"/>
        </w:rPr>
        <w:t>Metab</w:t>
      </w:r>
      <w:proofErr w:type="spellEnd"/>
      <w:r w:rsidRPr="00516D05">
        <w:rPr>
          <w:rFonts w:ascii="Book Antiqua" w:eastAsia="Book Antiqua" w:hAnsi="Book Antiqua" w:cs="Book Antiqua"/>
          <w:color w:val="000000"/>
        </w:rPr>
        <w:t xml:space="preserve"> 2010; </w:t>
      </w:r>
      <w:r w:rsidRPr="00516D05">
        <w:rPr>
          <w:rFonts w:ascii="Book Antiqua" w:eastAsia="Book Antiqua" w:hAnsi="Book Antiqua" w:cs="Book Antiqua"/>
          <w:b/>
          <w:bCs/>
          <w:color w:val="000000"/>
        </w:rPr>
        <w:t>298</w:t>
      </w:r>
      <w:r w:rsidRPr="00516D05">
        <w:rPr>
          <w:rFonts w:ascii="Book Antiqua" w:eastAsia="Book Antiqua" w:hAnsi="Book Antiqua" w:cs="Book Antiqua"/>
          <w:color w:val="000000"/>
        </w:rPr>
        <w:t>: E751-E760 [PMID: 20103737 DOI: 10.1152/ajpendo.00745.2009]</w:t>
      </w:r>
    </w:p>
    <w:p w14:paraId="4D1ACF05" w14:textId="77777777" w:rsidR="00A77B3E" w:rsidRPr="00516D05" w:rsidRDefault="00A77B3E" w:rsidP="00516D05">
      <w:pPr>
        <w:spacing w:line="360" w:lineRule="auto"/>
        <w:jc w:val="both"/>
        <w:rPr>
          <w:rFonts w:ascii="Book Antiqua" w:hAnsi="Book Antiqua"/>
        </w:rPr>
        <w:sectPr w:rsidR="00A77B3E" w:rsidRPr="00516D05">
          <w:footerReference w:type="default" r:id="rId7"/>
          <w:pgSz w:w="12240" w:h="15840"/>
          <w:pgMar w:top="1440" w:right="1440" w:bottom="1440" w:left="1440" w:header="720" w:footer="720" w:gutter="0"/>
          <w:cols w:space="720"/>
          <w:docGrid w:linePitch="360"/>
        </w:sectPr>
      </w:pPr>
    </w:p>
    <w:p w14:paraId="1884E23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lastRenderedPageBreak/>
        <w:t>Footnotes</w:t>
      </w:r>
    </w:p>
    <w:p w14:paraId="54FAB54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Institutional animal care and use committee statement: </w:t>
      </w:r>
      <w:r w:rsidRPr="00516D05">
        <w:rPr>
          <w:rFonts w:ascii="Book Antiqua" w:eastAsia="Book Antiqua" w:hAnsi="Book Antiqua" w:cs="Book Antiqua"/>
          <w:color w:val="000000"/>
        </w:rPr>
        <w:t xml:space="preserve">All procedures involving animals were reviewed and approved by the Institutional Animal Care Committee of </w:t>
      </w:r>
      <w:proofErr w:type="spellStart"/>
      <w:r w:rsidRPr="00516D05">
        <w:rPr>
          <w:rFonts w:ascii="Book Antiqua" w:eastAsia="Book Antiqua" w:hAnsi="Book Antiqua" w:cs="Book Antiqua"/>
          <w:color w:val="000000"/>
        </w:rPr>
        <w:t>Cheeloo</w:t>
      </w:r>
      <w:proofErr w:type="spellEnd"/>
      <w:r w:rsidRPr="00516D05">
        <w:rPr>
          <w:rFonts w:ascii="Book Antiqua" w:eastAsia="Book Antiqua" w:hAnsi="Book Antiqua" w:cs="Book Antiqua"/>
          <w:color w:val="000000"/>
        </w:rPr>
        <w:t xml:space="preserve"> College of Medicine, Shandong University, (Protocol No. 19085).</w:t>
      </w:r>
    </w:p>
    <w:p w14:paraId="31094620" w14:textId="77777777" w:rsidR="00A77B3E" w:rsidRPr="00516D05" w:rsidRDefault="00A77B3E" w:rsidP="00516D05">
      <w:pPr>
        <w:spacing w:line="360" w:lineRule="auto"/>
        <w:jc w:val="both"/>
        <w:rPr>
          <w:rFonts w:ascii="Book Antiqua" w:hAnsi="Book Antiqua"/>
        </w:rPr>
      </w:pPr>
    </w:p>
    <w:p w14:paraId="4BD4119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Conflict-of-interest statement: </w:t>
      </w:r>
      <w:r w:rsidRPr="00516D05">
        <w:rPr>
          <w:rFonts w:ascii="Book Antiqua" w:eastAsia="Book Antiqua" w:hAnsi="Book Antiqua" w:cs="Book Antiqua"/>
          <w:color w:val="000000"/>
        </w:rPr>
        <w:t>All the authors report no relevant conflicts of interest for this article.</w:t>
      </w:r>
    </w:p>
    <w:p w14:paraId="21B3B123" w14:textId="77777777" w:rsidR="00A77B3E" w:rsidRPr="00516D05" w:rsidRDefault="00A77B3E" w:rsidP="00516D05">
      <w:pPr>
        <w:spacing w:line="360" w:lineRule="auto"/>
        <w:jc w:val="both"/>
        <w:rPr>
          <w:rFonts w:ascii="Book Antiqua" w:hAnsi="Book Antiqua"/>
        </w:rPr>
      </w:pPr>
    </w:p>
    <w:p w14:paraId="059F590B"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Data sharing statement: </w:t>
      </w:r>
      <w:r w:rsidRPr="00516D05">
        <w:rPr>
          <w:rFonts w:ascii="Book Antiqua" w:eastAsia="Book Antiqua" w:hAnsi="Book Antiqua" w:cs="Book Antiqua"/>
          <w:color w:val="000000"/>
        </w:rPr>
        <w:t>No additional data are available.</w:t>
      </w:r>
    </w:p>
    <w:p w14:paraId="4D27BFDB" w14:textId="77777777" w:rsidR="00A77B3E" w:rsidRPr="00516D05" w:rsidRDefault="00A77B3E" w:rsidP="00516D05">
      <w:pPr>
        <w:spacing w:line="360" w:lineRule="auto"/>
        <w:jc w:val="both"/>
        <w:rPr>
          <w:rFonts w:ascii="Book Antiqua" w:hAnsi="Book Antiqua"/>
        </w:rPr>
      </w:pPr>
    </w:p>
    <w:p w14:paraId="08F80BA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ARRIVE guidelines statement: </w:t>
      </w:r>
      <w:r w:rsidRPr="00516D05">
        <w:rPr>
          <w:rFonts w:ascii="Book Antiqua" w:eastAsia="Book Antiqua" w:hAnsi="Book Antiqua" w:cs="Book Antiqua"/>
          <w:color w:val="000000"/>
        </w:rPr>
        <w:t>The authors have read the ARRIVE guidelines, and the manuscript was prepared and revised according to the ARRIVE guidelines.</w:t>
      </w:r>
    </w:p>
    <w:p w14:paraId="2EE2D583" w14:textId="77777777" w:rsidR="00A77B3E" w:rsidRPr="00516D05" w:rsidRDefault="00A77B3E" w:rsidP="00516D05">
      <w:pPr>
        <w:spacing w:line="360" w:lineRule="auto"/>
        <w:jc w:val="both"/>
        <w:rPr>
          <w:rFonts w:ascii="Book Antiqua" w:hAnsi="Book Antiqua"/>
        </w:rPr>
      </w:pPr>
    </w:p>
    <w:p w14:paraId="4F25DB0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Open-Access: </w:t>
      </w:r>
      <w:r w:rsidRPr="00516D0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6D05">
        <w:rPr>
          <w:rFonts w:ascii="Book Antiqua" w:eastAsia="Book Antiqua" w:hAnsi="Book Antiqua" w:cs="Book Antiqua"/>
          <w:color w:val="000000"/>
        </w:rPr>
        <w:t>NonCommercial</w:t>
      </w:r>
      <w:proofErr w:type="spellEnd"/>
      <w:r w:rsidRPr="00516D0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4F9C16" w14:textId="77777777" w:rsidR="00A77B3E" w:rsidRPr="00516D05" w:rsidRDefault="00A77B3E" w:rsidP="00516D05">
      <w:pPr>
        <w:spacing w:line="360" w:lineRule="auto"/>
        <w:jc w:val="both"/>
        <w:rPr>
          <w:rFonts w:ascii="Book Antiqua" w:hAnsi="Book Antiqua"/>
        </w:rPr>
      </w:pPr>
    </w:p>
    <w:p w14:paraId="5B23F951" w14:textId="299BC04F"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Provenance and peer review: </w:t>
      </w:r>
      <w:r w:rsidRPr="00516D05">
        <w:rPr>
          <w:rFonts w:ascii="Book Antiqua" w:eastAsia="Book Antiqua" w:hAnsi="Book Antiqua" w:cs="Book Antiqua"/>
          <w:color w:val="000000"/>
        </w:rPr>
        <w:t>Unsolicited article; Externally peer reviewed</w:t>
      </w:r>
    </w:p>
    <w:p w14:paraId="0E20860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Peer-review model: </w:t>
      </w:r>
      <w:r w:rsidRPr="00516D05">
        <w:rPr>
          <w:rFonts w:ascii="Book Antiqua" w:eastAsia="Book Antiqua" w:hAnsi="Book Antiqua" w:cs="Book Antiqua"/>
          <w:color w:val="000000"/>
        </w:rPr>
        <w:t>Single blind</w:t>
      </w:r>
    </w:p>
    <w:p w14:paraId="10C34A3C" w14:textId="77777777" w:rsidR="00A77B3E" w:rsidRPr="00516D05" w:rsidRDefault="00A77B3E" w:rsidP="00516D05">
      <w:pPr>
        <w:spacing w:line="360" w:lineRule="auto"/>
        <w:jc w:val="both"/>
        <w:rPr>
          <w:rFonts w:ascii="Book Antiqua" w:hAnsi="Book Antiqua"/>
        </w:rPr>
      </w:pPr>
    </w:p>
    <w:p w14:paraId="2F03AB6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Peer-review started: </w:t>
      </w:r>
      <w:r w:rsidRPr="00516D05">
        <w:rPr>
          <w:rFonts w:ascii="Book Antiqua" w:eastAsia="Book Antiqua" w:hAnsi="Book Antiqua" w:cs="Book Antiqua"/>
          <w:color w:val="000000"/>
        </w:rPr>
        <w:t>May 26, 2022</w:t>
      </w:r>
    </w:p>
    <w:p w14:paraId="3AD34C76"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First decision: </w:t>
      </w:r>
      <w:r w:rsidRPr="00516D05">
        <w:rPr>
          <w:rFonts w:ascii="Book Antiqua" w:eastAsia="Book Antiqua" w:hAnsi="Book Antiqua" w:cs="Book Antiqua"/>
          <w:color w:val="000000"/>
        </w:rPr>
        <w:t>June 19, 2022</w:t>
      </w:r>
    </w:p>
    <w:p w14:paraId="57290DA1" w14:textId="69AA62A6" w:rsidR="00A77B3E" w:rsidRPr="00516D05" w:rsidRDefault="00B16BED" w:rsidP="00516D05">
      <w:pPr>
        <w:spacing w:line="360" w:lineRule="auto"/>
        <w:jc w:val="both"/>
        <w:rPr>
          <w:rFonts w:ascii="Book Antiqua" w:hAnsi="Book Antiqua"/>
          <w:bCs/>
        </w:rPr>
      </w:pPr>
      <w:r w:rsidRPr="00516D05">
        <w:rPr>
          <w:rFonts w:ascii="Book Antiqua" w:eastAsia="Book Antiqua" w:hAnsi="Book Antiqua" w:cs="Book Antiqua"/>
          <w:b/>
          <w:color w:val="000000"/>
        </w:rPr>
        <w:t xml:space="preserve">Article in press: </w:t>
      </w:r>
    </w:p>
    <w:p w14:paraId="5CFCAD42" w14:textId="77777777" w:rsidR="00A77B3E" w:rsidRPr="00516D05" w:rsidRDefault="00A77B3E" w:rsidP="00516D05">
      <w:pPr>
        <w:spacing w:line="360" w:lineRule="auto"/>
        <w:jc w:val="both"/>
        <w:rPr>
          <w:rFonts w:ascii="Book Antiqua" w:hAnsi="Book Antiqua"/>
        </w:rPr>
      </w:pPr>
    </w:p>
    <w:p w14:paraId="648F99A9" w14:textId="2A9E69F0"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Specialty type: </w:t>
      </w:r>
      <w:r w:rsidR="008B6A2A" w:rsidRPr="00516D05">
        <w:rPr>
          <w:rFonts w:ascii="Book Antiqua" w:eastAsia="Microsoft YaHei" w:hAnsi="Book Antiqua" w:cs="SimSun"/>
        </w:rPr>
        <w:t>Gastroenterology and hepatology</w:t>
      </w:r>
    </w:p>
    <w:p w14:paraId="7406DCA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lastRenderedPageBreak/>
        <w:t xml:space="preserve">Country/Territory of origin: </w:t>
      </w:r>
      <w:r w:rsidRPr="00516D05">
        <w:rPr>
          <w:rFonts w:ascii="Book Antiqua" w:eastAsia="Book Antiqua" w:hAnsi="Book Antiqua" w:cs="Book Antiqua"/>
          <w:color w:val="000000"/>
        </w:rPr>
        <w:t>China</w:t>
      </w:r>
    </w:p>
    <w:p w14:paraId="464CFBD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Peer-review report’s scientific quality classification</w:t>
      </w:r>
    </w:p>
    <w:p w14:paraId="12655D7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Grade A (Excellent): 0</w:t>
      </w:r>
    </w:p>
    <w:p w14:paraId="55BF5E3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Grade B (Very good): B, B, B</w:t>
      </w:r>
    </w:p>
    <w:p w14:paraId="298E68D4"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Grade C (Good): 0</w:t>
      </w:r>
    </w:p>
    <w:p w14:paraId="575868BA"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Grade D (Fair): 0</w:t>
      </w:r>
    </w:p>
    <w:p w14:paraId="75B68DFF"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Grade E (Poor): 0</w:t>
      </w:r>
    </w:p>
    <w:p w14:paraId="77725516" w14:textId="77777777" w:rsidR="00A77B3E" w:rsidRPr="00516D05" w:rsidRDefault="00A77B3E" w:rsidP="00516D05">
      <w:pPr>
        <w:spacing w:line="360" w:lineRule="auto"/>
        <w:jc w:val="both"/>
        <w:rPr>
          <w:rFonts w:ascii="Book Antiqua" w:hAnsi="Book Antiqua"/>
        </w:rPr>
      </w:pPr>
    </w:p>
    <w:p w14:paraId="65F77700" w14:textId="74BCB07C" w:rsidR="008B6A2A" w:rsidRPr="00516D05" w:rsidRDefault="00B16BED" w:rsidP="00516D05">
      <w:pPr>
        <w:spacing w:line="360" w:lineRule="auto"/>
        <w:jc w:val="both"/>
        <w:rPr>
          <w:rFonts w:ascii="Book Antiqua" w:eastAsia="Book Antiqua" w:hAnsi="Book Antiqua" w:cs="Book Antiqua"/>
          <w:b/>
          <w:color w:val="000000"/>
        </w:rPr>
      </w:pPr>
      <w:r w:rsidRPr="00516D05">
        <w:rPr>
          <w:rFonts w:ascii="Book Antiqua" w:eastAsia="Book Antiqua" w:hAnsi="Book Antiqua" w:cs="Book Antiqua"/>
          <w:b/>
          <w:color w:val="000000"/>
        </w:rPr>
        <w:t xml:space="preserve">P-Reviewer: </w:t>
      </w:r>
      <w:r w:rsidRPr="00516D05">
        <w:rPr>
          <w:rFonts w:ascii="Book Antiqua" w:eastAsia="Book Antiqua" w:hAnsi="Book Antiqua" w:cs="Book Antiqua"/>
          <w:color w:val="000000"/>
        </w:rPr>
        <w:t xml:space="preserve">Kim M, South Korea; </w:t>
      </w:r>
      <w:proofErr w:type="spellStart"/>
      <w:r w:rsidRPr="00516D05">
        <w:rPr>
          <w:rFonts w:ascii="Book Antiqua" w:eastAsia="Book Antiqua" w:hAnsi="Book Antiqua" w:cs="Book Antiqua"/>
          <w:color w:val="000000"/>
        </w:rPr>
        <w:t>Madadi-Sanjani</w:t>
      </w:r>
      <w:proofErr w:type="spellEnd"/>
      <w:r w:rsidRPr="00516D05">
        <w:rPr>
          <w:rFonts w:ascii="Book Antiqua" w:eastAsia="Book Antiqua" w:hAnsi="Book Antiqua" w:cs="Book Antiqua"/>
          <w:color w:val="000000"/>
        </w:rPr>
        <w:t xml:space="preserve"> O, Germany; </w:t>
      </w:r>
      <w:proofErr w:type="spellStart"/>
      <w:r w:rsidRPr="00516D05">
        <w:rPr>
          <w:rFonts w:ascii="Book Antiqua" w:eastAsia="Book Antiqua" w:hAnsi="Book Antiqua" w:cs="Book Antiqua"/>
          <w:color w:val="000000"/>
        </w:rPr>
        <w:t>Nio</w:t>
      </w:r>
      <w:proofErr w:type="spellEnd"/>
      <w:r w:rsidRPr="00516D05">
        <w:rPr>
          <w:rFonts w:ascii="Book Antiqua" w:eastAsia="Book Antiqua" w:hAnsi="Book Antiqua" w:cs="Book Antiqua"/>
          <w:color w:val="000000"/>
        </w:rPr>
        <w:t xml:space="preserve"> M</w:t>
      </w:r>
      <w:r w:rsidR="008B6A2A" w:rsidRPr="00516D05">
        <w:rPr>
          <w:rFonts w:ascii="Book Antiqua" w:eastAsia="Book Antiqua" w:hAnsi="Book Antiqua" w:cs="Book Antiqua"/>
          <w:color w:val="000000"/>
        </w:rPr>
        <w:t>,</w:t>
      </w:r>
      <w:r w:rsidR="008B6A2A" w:rsidRPr="00516D05">
        <w:rPr>
          <w:rFonts w:ascii="Book Antiqua" w:hAnsi="Book Antiqua"/>
        </w:rPr>
        <w:t xml:space="preserve"> </w:t>
      </w:r>
      <w:r w:rsidR="008B6A2A" w:rsidRPr="00516D05">
        <w:rPr>
          <w:rFonts w:ascii="Book Antiqua" w:eastAsia="Book Antiqua" w:hAnsi="Book Antiqua" w:cs="Book Antiqua"/>
          <w:color w:val="000000"/>
        </w:rPr>
        <w:t>Japan</w:t>
      </w:r>
      <w:r w:rsidRPr="00516D05">
        <w:rPr>
          <w:rFonts w:ascii="Book Antiqua" w:eastAsia="Book Antiqua" w:hAnsi="Book Antiqua" w:cs="Book Antiqua"/>
          <w:b/>
          <w:color w:val="000000"/>
        </w:rPr>
        <w:t xml:space="preserve"> S-Editor: </w:t>
      </w:r>
      <w:r w:rsidR="008B6A2A" w:rsidRPr="00516D05">
        <w:rPr>
          <w:rFonts w:ascii="Book Antiqua" w:eastAsia="Book Antiqua" w:hAnsi="Book Antiqua" w:cs="Book Antiqua"/>
          <w:bCs/>
          <w:color w:val="000000"/>
        </w:rPr>
        <w:t>Wang JJ</w:t>
      </w:r>
      <w:r w:rsidRPr="00516D05">
        <w:rPr>
          <w:rFonts w:ascii="Book Antiqua" w:eastAsia="Book Antiqua" w:hAnsi="Book Antiqua" w:cs="Book Antiqua"/>
          <w:b/>
          <w:color w:val="000000"/>
        </w:rPr>
        <w:t xml:space="preserve"> L-Editor: </w:t>
      </w:r>
      <w:r w:rsidR="00304387" w:rsidRPr="00516D05">
        <w:rPr>
          <w:rFonts w:ascii="Book Antiqua" w:eastAsia="Book Antiqua" w:hAnsi="Book Antiqua" w:cs="Book Antiqua"/>
          <w:bCs/>
          <w:color w:val="000000"/>
        </w:rPr>
        <w:t>A</w:t>
      </w:r>
      <w:r w:rsidRPr="00516D05">
        <w:rPr>
          <w:rFonts w:ascii="Book Antiqua" w:eastAsia="Book Antiqua" w:hAnsi="Book Antiqua" w:cs="Book Antiqua"/>
          <w:b/>
          <w:color w:val="000000"/>
        </w:rPr>
        <w:t xml:space="preserve"> P-Editor:</w:t>
      </w:r>
    </w:p>
    <w:p w14:paraId="27962EE3" w14:textId="77777777" w:rsidR="00E21DF9" w:rsidRDefault="00E21DF9" w:rsidP="00516D05">
      <w:pPr>
        <w:spacing w:line="360" w:lineRule="auto"/>
        <w:jc w:val="both"/>
        <w:rPr>
          <w:rFonts w:ascii="Book Antiqua" w:eastAsia="Book Antiqua" w:hAnsi="Book Antiqua" w:cs="Book Antiqua"/>
          <w:b/>
          <w:color w:val="000000"/>
        </w:rPr>
        <w:sectPr w:rsidR="00E21DF9">
          <w:pgSz w:w="12240" w:h="15840"/>
          <w:pgMar w:top="1440" w:right="1440" w:bottom="1440" w:left="1440" w:header="720" w:footer="720" w:gutter="0"/>
          <w:cols w:space="720"/>
          <w:docGrid w:linePitch="360"/>
        </w:sectPr>
      </w:pPr>
    </w:p>
    <w:p w14:paraId="777D2C87" w14:textId="655E5224" w:rsidR="00A77B3E" w:rsidRPr="00516D05" w:rsidRDefault="00B16BED" w:rsidP="00516D05">
      <w:pPr>
        <w:spacing w:line="360" w:lineRule="auto"/>
        <w:jc w:val="both"/>
        <w:rPr>
          <w:rFonts w:ascii="Book Antiqua" w:eastAsia="Book Antiqua" w:hAnsi="Book Antiqua" w:cs="Book Antiqua"/>
          <w:b/>
          <w:color w:val="000000"/>
        </w:rPr>
      </w:pPr>
      <w:r w:rsidRPr="00516D05">
        <w:rPr>
          <w:rFonts w:ascii="Book Antiqua" w:eastAsia="Book Antiqua" w:hAnsi="Book Antiqua" w:cs="Book Antiqua"/>
          <w:b/>
          <w:color w:val="000000"/>
        </w:rPr>
        <w:lastRenderedPageBreak/>
        <w:t>Figure Legends</w:t>
      </w:r>
    </w:p>
    <w:p w14:paraId="6E8219A0" w14:textId="449C48F1" w:rsidR="00DF41E3" w:rsidRPr="00516D05" w:rsidRDefault="00DF41E3" w:rsidP="00516D05">
      <w:pPr>
        <w:spacing w:line="360" w:lineRule="auto"/>
        <w:jc w:val="both"/>
        <w:rPr>
          <w:rFonts w:ascii="Book Antiqua" w:hAnsi="Book Antiqua"/>
        </w:rPr>
      </w:pPr>
      <w:r w:rsidRPr="00516D05">
        <w:rPr>
          <w:rFonts w:ascii="Book Antiqua" w:hAnsi="Book Antiqua"/>
          <w:noProof/>
        </w:rPr>
        <w:drawing>
          <wp:inline distT="0" distB="0" distL="0" distR="0" wp14:anchorId="3AA70CA9" wp14:editId="6F3FEF5D">
            <wp:extent cx="5013278" cy="3531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1487" cy="3537573"/>
                    </a:xfrm>
                    <a:prstGeom prst="rect">
                      <a:avLst/>
                    </a:prstGeom>
                  </pic:spPr>
                </pic:pic>
              </a:graphicData>
            </a:graphic>
          </wp:inline>
        </w:drawing>
      </w:r>
    </w:p>
    <w:p w14:paraId="18223E24" w14:textId="198E889D" w:rsidR="00A77B3E" w:rsidRPr="00516D05" w:rsidRDefault="00B16BED" w:rsidP="00516D05">
      <w:pPr>
        <w:spacing w:line="360" w:lineRule="auto"/>
        <w:jc w:val="both"/>
        <w:rPr>
          <w:rFonts w:ascii="Book Antiqua" w:eastAsia="Book Antiqua" w:hAnsi="Book Antiqua" w:cs="Book Antiqua"/>
          <w:color w:val="000000"/>
        </w:rPr>
      </w:pPr>
      <w:r w:rsidRPr="00516D05">
        <w:rPr>
          <w:rFonts w:ascii="Book Antiqua" w:eastAsia="Book Antiqua" w:hAnsi="Book Antiqua" w:cs="Book Antiqua"/>
          <w:b/>
          <w:bCs/>
          <w:color w:val="000000"/>
        </w:rPr>
        <w:t xml:space="preserve">Figure 1 Effects of </w:t>
      </w:r>
      <w:r w:rsidR="00F01D9F" w:rsidRPr="00516D05">
        <w:rPr>
          <w:rFonts w:ascii="Book Antiqua" w:eastAsia="Book Antiqua" w:hAnsi="Book Antiqua" w:cs="Book Antiqua"/>
          <w:b/>
          <w:bCs/>
          <w:color w:val="000000"/>
        </w:rPr>
        <w:t>duodenal-jejunal bypass</w:t>
      </w:r>
      <w:r w:rsidRPr="00516D05">
        <w:rPr>
          <w:rFonts w:ascii="Book Antiqua" w:eastAsia="Book Antiqua" w:hAnsi="Book Antiqua" w:cs="Book Antiqua"/>
          <w:b/>
          <w:bCs/>
          <w:color w:val="000000"/>
        </w:rPr>
        <w:t xml:space="preserve"> on metabolic parameters.</w:t>
      </w:r>
      <w:r w:rsidRPr="00516D05">
        <w:rPr>
          <w:rFonts w:ascii="Book Antiqua" w:eastAsia="Book Antiqua" w:hAnsi="Book Antiqua" w:cs="Book Antiqua"/>
          <w:color w:val="000000"/>
        </w:rPr>
        <w:t xml:space="preserve"> A: Body weight of rats; B: Food intake of rats; C: </w:t>
      </w:r>
      <w:r w:rsidR="00DF41E3" w:rsidRPr="00516D05">
        <w:rPr>
          <w:rFonts w:ascii="Book Antiqua" w:eastAsia="Book Antiqua" w:hAnsi="Book Antiqua" w:cs="Book Antiqua"/>
          <w:color w:val="000000"/>
        </w:rPr>
        <w:t>Fasting blood glucose</w:t>
      </w:r>
      <w:r w:rsidRPr="00516D05">
        <w:rPr>
          <w:rFonts w:ascii="Book Antiqua" w:eastAsia="Book Antiqua" w:hAnsi="Book Antiqua" w:cs="Book Antiqua"/>
          <w:color w:val="000000"/>
        </w:rPr>
        <w:t xml:space="preserve"> of rats; D: </w:t>
      </w:r>
      <w:r w:rsidR="00DF41E3" w:rsidRPr="00516D05">
        <w:rPr>
          <w:rFonts w:ascii="Book Antiqua" w:eastAsia="Book Antiqua" w:hAnsi="Book Antiqua" w:cs="Book Antiqua"/>
          <w:color w:val="000000"/>
        </w:rPr>
        <w:t>Oral glucose tolerance test (</w:t>
      </w:r>
      <w:r w:rsidRPr="00516D05">
        <w:rPr>
          <w:rFonts w:ascii="Book Antiqua" w:eastAsia="Book Antiqua" w:hAnsi="Book Antiqua" w:cs="Book Antiqua"/>
          <w:color w:val="000000"/>
        </w:rPr>
        <w:t>OGTT</w:t>
      </w:r>
      <w:r w:rsidR="00DF41E3"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at 2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after operation; E: OGTT at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after operation; F: </w:t>
      </w:r>
      <w:r w:rsidR="0062013B" w:rsidRPr="00516D05">
        <w:rPr>
          <w:rFonts w:ascii="Book Antiqua" w:eastAsia="Book Antiqua" w:hAnsi="Book Antiqua" w:cs="Book Antiqua"/>
          <w:color w:val="000000"/>
        </w:rPr>
        <w:t>Area under the curve</w:t>
      </w:r>
      <w:r w:rsidR="005A777E" w:rsidRPr="00516D05">
        <w:rPr>
          <w:rFonts w:ascii="Book Antiqua" w:eastAsia="Book Antiqua" w:hAnsi="Book Antiqua" w:cs="Book Antiqua"/>
          <w:color w:val="000000"/>
        </w:rPr>
        <w:t xml:space="preserve"> (AUC)</w:t>
      </w:r>
      <w:r w:rsidR="0062013B" w:rsidRPr="00516D05">
        <w:rPr>
          <w:rFonts w:ascii="Book Antiqua" w:eastAsia="Book Antiqua" w:hAnsi="Book Antiqua" w:cs="Book Antiqua"/>
          <w:color w:val="000000"/>
        </w:rPr>
        <w:t xml:space="preserve"> of OGTT </w:t>
      </w:r>
      <w:r w:rsidRPr="00516D05">
        <w:rPr>
          <w:rFonts w:ascii="Book Antiqua" w:eastAsia="Book Antiqua" w:hAnsi="Book Antiqua" w:cs="Book Antiqua"/>
          <w:color w:val="000000"/>
        </w:rPr>
        <w:t xml:space="preserve">at 2 and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after operation; G: </w:t>
      </w:r>
      <w:r w:rsidR="0062013B" w:rsidRPr="00516D05">
        <w:rPr>
          <w:rFonts w:ascii="Book Antiqua" w:eastAsia="Book Antiqua" w:hAnsi="Book Antiqua" w:cs="Book Antiqua"/>
          <w:color w:val="000000"/>
        </w:rPr>
        <w:t>Intraperitoneal pyruvate tolerance test (</w:t>
      </w:r>
      <w:proofErr w:type="spellStart"/>
      <w:r w:rsidRPr="00516D05">
        <w:rPr>
          <w:rFonts w:ascii="Book Antiqua" w:eastAsia="Book Antiqua" w:hAnsi="Book Antiqua" w:cs="Book Antiqua"/>
          <w:color w:val="000000"/>
        </w:rPr>
        <w:t>ipPTT</w:t>
      </w:r>
      <w:proofErr w:type="spellEnd"/>
      <w:r w:rsidR="0062013B"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at 2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after operation; H: </w:t>
      </w:r>
      <w:proofErr w:type="spellStart"/>
      <w:r w:rsidRPr="00516D05">
        <w:rPr>
          <w:rFonts w:ascii="Book Antiqua" w:eastAsia="Book Antiqua" w:hAnsi="Book Antiqua" w:cs="Book Antiqua"/>
          <w:color w:val="000000"/>
        </w:rPr>
        <w:t>ipPTT</w:t>
      </w:r>
      <w:proofErr w:type="spellEnd"/>
      <w:r w:rsidRPr="00516D05">
        <w:rPr>
          <w:rFonts w:ascii="Book Antiqua" w:eastAsia="Book Antiqua" w:hAnsi="Book Antiqua" w:cs="Book Antiqua"/>
          <w:color w:val="000000"/>
        </w:rPr>
        <w:t xml:space="preserve"> at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after operation; I: </w:t>
      </w:r>
      <w:proofErr w:type="spellStart"/>
      <w:r w:rsidRPr="00516D05">
        <w:rPr>
          <w:rFonts w:ascii="Book Antiqua" w:eastAsia="Book Antiqua" w:hAnsi="Book Antiqua" w:cs="Book Antiqua"/>
          <w:color w:val="000000"/>
        </w:rPr>
        <w:t>AUC</w:t>
      </w:r>
      <w:r w:rsidRPr="00516D05">
        <w:rPr>
          <w:rFonts w:ascii="Book Antiqua" w:eastAsia="Book Antiqua" w:hAnsi="Book Antiqua" w:cs="Book Antiqua"/>
          <w:color w:val="000000"/>
          <w:vertAlign w:val="subscript"/>
        </w:rPr>
        <w:t>ipPTT</w:t>
      </w:r>
      <w:proofErr w:type="spellEnd"/>
      <w:r w:rsidR="0062013B"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at 2 and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after operation. </w:t>
      </w:r>
      <w:proofErr w:type="spellStart"/>
      <w:r w:rsidRPr="00516D05">
        <w:rPr>
          <w:rFonts w:ascii="Book Antiqua" w:eastAsia="Book Antiqua" w:hAnsi="Book Antiqua" w:cs="Book Antiqua"/>
          <w:color w:val="000000"/>
          <w:vertAlign w:val="superscript"/>
        </w:rPr>
        <w:t>c</w:t>
      </w:r>
      <w:r w:rsidRPr="00516D05">
        <w:rPr>
          <w:rFonts w:ascii="Book Antiqua" w:eastAsia="Book Antiqua" w:hAnsi="Book Antiqua" w:cs="Book Antiqua"/>
          <w:i/>
          <w:iCs/>
          <w:color w:val="000000"/>
        </w:rPr>
        <w:t>P</w:t>
      </w:r>
      <w:proofErr w:type="spellEnd"/>
      <w:r w:rsidR="00664B24"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&lt;</w:t>
      </w:r>
      <w:r w:rsidR="00664B24"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0.001 </w:t>
      </w:r>
      <w:r w:rsidR="00901061" w:rsidRPr="00516D05">
        <w:rPr>
          <w:rFonts w:ascii="Book Antiqua" w:eastAsia="Book Antiqua" w:hAnsi="Book Antiqua" w:cs="Book Antiqua"/>
          <w:color w:val="000000"/>
        </w:rPr>
        <w:t>duodenal-jejunal bypass (</w:t>
      </w:r>
      <w:r w:rsidRPr="00516D05">
        <w:rPr>
          <w:rFonts w:ascii="Book Antiqua" w:eastAsia="Book Antiqua" w:hAnsi="Book Antiqua" w:cs="Book Antiqua"/>
          <w:color w:val="000000"/>
        </w:rPr>
        <w:t>DJB</w:t>
      </w:r>
      <w:r w:rsidR="00901061"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w:t>
      </w:r>
      <w:r w:rsidRPr="00516D05">
        <w:rPr>
          <w:rFonts w:ascii="Book Antiqua" w:eastAsia="Book Antiqua" w:hAnsi="Book Antiqua" w:cs="Book Antiqua"/>
          <w:i/>
          <w:iCs/>
          <w:color w:val="000000"/>
        </w:rPr>
        <w:t>vs</w:t>
      </w:r>
      <w:r w:rsidRPr="00516D05">
        <w:rPr>
          <w:rFonts w:ascii="Book Antiqua" w:eastAsia="Book Antiqua" w:hAnsi="Book Antiqua" w:cs="Book Antiqua"/>
          <w:color w:val="000000"/>
        </w:rPr>
        <w:t xml:space="preserve"> </w:t>
      </w:r>
      <w:r w:rsidR="00815F90" w:rsidRPr="00516D05">
        <w:rPr>
          <w:rFonts w:ascii="Book Antiqua" w:eastAsia="Book Antiqua" w:hAnsi="Book Antiqua" w:cs="Book Antiqua"/>
          <w:color w:val="000000"/>
        </w:rPr>
        <w:t>sham</w:t>
      </w:r>
      <w:r w:rsidRPr="00516D05">
        <w:rPr>
          <w:rFonts w:ascii="Book Antiqua" w:eastAsia="Book Antiqua" w:hAnsi="Book Antiqua" w:cs="Book Antiqua"/>
          <w:color w:val="000000"/>
        </w:rPr>
        <w:t xml:space="preserve"> group by the </w:t>
      </w:r>
      <w:proofErr w:type="gramStart"/>
      <w:r w:rsidRPr="00516D05">
        <w:rPr>
          <w:rFonts w:ascii="Book Antiqua" w:eastAsia="Book Antiqua" w:hAnsi="Book Antiqua" w:cs="Book Antiqua"/>
          <w:color w:val="000000"/>
        </w:rPr>
        <w:t>Student’s</w:t>
      </w:r>
      <w:proofErr w:type="gramEnd"/>
      <w:r w:rsidRPr="00516D05">
        <w:rPr>
          <w:rFonts w:ascii="Book Antiqua" w:eastAsia="Book Antiqua" w:hAnsi="Book Antiqua" w:cs="Book Antiqua"/>
          <w:color w:val="000000"/>
        </w:rPr>
        <w:t xml:space="preserve"> </w:t>
      </w:r>
      <w:r w:rsidRPr="00516D05">
        <w:rPr>
          <w:rFonts w:ascii="Book Antiqua" w:eastAsia="Book Antiqua" w:hAnsi="Book Antiqua" w:cs="Book Antiqua"/>
          <w:i/>
          <w:iCs/>
          <w:color w:val="000000"/>
        </w:rPr>
        <w:t>t</w:t>
      </w:r>
      <w:r w:rsidRPr="00516D05">
        <w:rPr>
          <w:rFonts w:ascii="Book Antiqua" w:eastAsia="Book Antiqua" w:hAnsi="Book Antiqua" w:cs="Book Antiqua"/>
          <w:color w:val="000000"/>
        </w:rPr>
        <w:t xml:space="preserve">-test or </w:t>
      </w:r>
      <w:r w:rsidRPr="00516D05">
        <w:rPr>
          <w:rFonts w:ascii="Book Antiqua" w:eastAsia="Book Antiqua" w:hAnsi="Book Antiqua" w:cs="Book Antiqua"/>
          <w:i/>
          <w:iCs/>
          <w:color w:val="000000"/>
        </w:rPr>
        <w:t>post-hoc</w:t>
      </w:r>
      <w:r w:rsidRPr="00516D05">
        <w:rPr>
          <w:rFonts w:ascii="Book Antiqua" w:eastAsia="Book Antiqua" w:hAnsi="Book Antiqua" w:cs="Book Antiqua"/>
          <w:color w:val="000000"/>
        </w:rPr>
        <w:t xml:space="preserve"> Bonferroni’s multiple comparison test. </w:t>
      </w:r>
      <w:proofErr w:type="spellStart"/>
      <w:r w:rsidRPr="00516D05">
        <w:rPr>
          <w:rFonts w:ascii="Book Antiqua" w:eastAsia="Book Antiqua" w:hAnsi="Book Antiqua" w:cs="Book Antiqua"/>
          <w:color w:val="000000"/>
          <w:vertAlign w:val="superscript"/>
        </w:rPr>
        <w:t>d</w:t>
      </w:r>
      <w:r w:rsidRPr="00516D05">
        <w:rPr>
          <w:rFonts w:ascii="Book Antiqua" w:eastAsia="Book Antiqua" w:hAnsi="Book Antiqua" w:cs="Book Antiqua"/>
          <w:i/>
          <w:iCs/>
          <w:color w:val="000000"/>
        </w:rPr>
        <w:t>P</w:t>
      </w:r>
      <w:proofErr w:type="spellEnd"/>
      <w:r w:rsidRPr="00516D05">
        <w:rPr>
          <w:rFonts w:ascii="Book Antiqua" w:eastAsia="Book Antiqua" w:hAnsi="Book Antiqua" w:cs="Book Antiqua"/>
          <w:color w:val="000000"/>
        </w:rPr>
        <w:t xml:space="preserve"> &lt;</w:t>
      </w:r>
      <w:r w:rsidRPr="00516D05">
        <w:rPr>
          <w:rFonts w:ascii="MS Mincho" w:eastAsia="MS Mincho" w:hAnsi="MS Mincho" w:cs="MS Mincho" w:hint="eastAsia"/>
          <w:color w:val="000000"/>
        </w:rPr>
        <w:t> </w:t>
      </w:r>
      <w:r w:rsidRPr="00516D05">
        <w:rPr>
          <w:rFonts w:ascii="Book Antiqua" w:eastAsia="Book Antiqua" w:hAnsi="Book Antiqua" w:cs="Book Antiqua"/>
          <w:color w:val="000000"/>
        </w:rPr>
        <w:t xml:space="preserve">0.001, DJB </w:t>
      </w:r>
      <w:r w:rsidRPr="00516D05">
        <w:rPr>
          <w:rFonts w:ascii="Book Antiqua" w:eastAsia="Book Antiqua" w:hAnsi="Book Antiqua" w:cs="Book Antiqua"/>
          <w:i/>
          <w:iCs/>
          <w:color w:val="000000"/>
        </w:rPr>
        <w:t>vs</w:t>
      </w:r>
      <w:r w:rsidRPr="00516D05">
        <w:rPr>
          <w:rFonts w:ascii="Book Antiqua" w:eastAsia="Book Antiqua" w:hAnsi="Book Antiqua" w:cs="Book Antiqua"/>
          <w:color w:val="000000"/>
        </w:rPr>
        <w:t xml:space="preserve"> </w:t>
      </w:r>
      <w:r w:rsidR="00815F90"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group by mixed model ANOVA. AUC</w:t>
      </w:r>
      <w:r w:rsidRPr="00516D05">
        <w:rPr>
          <w:rFonts w:ascii="Book Antiqua" w:eastAsia="Book Antiqua" w:hAnsi="Book Antiqua" w:cs="Book Antiqua"/>
          <w:color w:val="000000"/>
          <w:vertAlign w:val="subscript"/>
        </w:rPr>
        <w:t>OGTT</w:t>
      </w:r>
      <w:r w:rsidRPr="00516D05">
        <w:rPr>
          <w:rFonts w:ascii="Book Antiqua" w:eastAsia="Book Antiqua" w:hAnsi="Book Antiqua" w:cs="Book Antiqua"/>
          <w:color w:val="000000"/>
        </w:rPr>
        <w:t xml:space="preserve">: </w:t>
      </w:r>
      <w:r w:rsidR="00664B24" w:rsidRPr="00516D05">
        <w:rPr>
          <w:rFonts w:ascii="Book Antiqua" w:eastAsia="Book Antiqua" w:hAnsi="Book Antiqua" w:cs="Book Antiqua"/>
          <w:color w:val="000000"/>
        </w:rPr>
        <w:t>A</w:t>
      </w:r>
      <w:r w:rsidRPr="00516D05">
        <w:rPr>
          <w:rFonts w:ascii="Book Antiqua" w:eastAsia="Book Antiqua" w:hAnsi="Book Antiqua" w:cs="Book Antiqua"/>
          <w:color w:val="000000"/>
        </w:rPr>
        <w:t xml:space="preserve">rea under the curve of oral glucose tolerance test; </w:t>
      </w:r>
      <w:proofErr w:type="spellStart"/>
      <w:r w:rsidRPr="00516D05">
        <w:rPr>
          <w:rFonts w:ascii="Book Antiqua" w:eastAsia="Book Antiqua" w:hAnsi="Book Antiqua" w:cs="Book Antiqua"/>
          <w:color w:val="000000"/>
        </w:rPr>
        <w:t>AUC</w:t>
      </w:r>
      <w:r w:rsidRPr="00516D05">
        <w:rPr>
          <w:rFonts w:ascii="Book Antiqua" w:eastAsia="Book Antiqua" w:hAnsi="Book Antiqua" w:cs="Book Antiqua"/>
          <w:color w:val="000000"/>
          <w:vertAlign w:val="subscript"/>
        </w:rPr>
        <w:t>ipPTT</w:t>
      </w:r>
      <w:proofErr w:type="spellEnd"/>
      <w:r w:rsidRPr="00516D05">
        <w:rPr>
          <w:rFonts w:ascii="Book Antiqua" w:eastAsia="Book Antiqua" w:hAnsi="Book Antiqua" w:cs="Book Antiqua"/>
          <w:color w:val="000000"/>
        </w:rPr>
        <w:t xml:space="preserve">: </w:t>
      </w:r>
      <w:r w:rsidR="00664B24" w:rsidRPr="00516D05">
        <w:rPr>
          <w:rFonts w:ascii="Book Antiqua" w:eastAsia="Book Antiqua" w:hAnsi="Book Antiqua" w:cs="Book Antiqua"/>
          <w:color w:val="000000"/>
        </w:rPr>
        <w:t>A</w:t>
      </w:r>
      <w:r w:rsidRPr="00516D05">
        <w:rPr>
          <w:rFonts w:ascii="Book Antiqua" w:eastAsia="Book Antiqua" w:hAnsi="Book Antiqua" w:cs="Book Antiqua"/>
          <w:color w:val="000000"/>
        </w:rPr>
        <w:t>rea under the curve of intraperitoneal pyruvate tolerance test</w:t>
      </w:r>
      <w:r w:rsidR="00664B24" w:rsidRPr="00516D05">
        <w:rPr>
          <w:rFonts w:ascii="Book Antiqua" w:eastAsia="Book Antiqua" w:hAnsi="Book Antiqua" w:cs="Book Antiqua"/>
          <w:color w:val="000000"/>
        </w:rPr>
        <w:t xml:space="preserve">; OGTT: Oral glucose tolerance test; </w:t>
      </w:r>
      <w:proofErr w:type="spellStart"/>
      <w:r w:rsidR="00664B24" w:rsidRPr="00516D05">
        <w:rPr>
          <w:rFonts w:ascii="Book Antiqua" w:eastAsia="Book Antiqua" w:hAnsi="Book Antiqua" w:cs="Book Antiqua"/>
          <w:color w:val="000000"/>
        </w:rPr>
        <w:t>ipPTT</w:t>
      </w:r>
      <w:proofErr w:type="spellEnd"/>
      <w:r w:rsidR="00664B24" w:rsidRPr="00516D05">
        <w:rPr>
          <w:rFonts w:ascii="Book Antiqua" w:eastAsia="Book Antiqua" w:hAnsi="Book Antiqua" w:cs="Book Antiqua"/>
          <w:color w:val="000000"/>
        </w:rPr>
        <w:t>: Intraperitoneal pyruvate tolerance test; DJB: Duodenal-jejunal bypass.</w:t>
      </w:r>
    </w:p>
    <w:p w14:paraId="4AA1364B" w14:textId="25ACB9E2" w:rsidR="00120001" w:rsidRPr="00516D05" w:rsidRDefault="00120001" w:rsidP="00516D05">
      <w:pPr>
        <w:spacing w:line="360" w:lineRule="auto"/>
        <w:jc w:val="both"/>
        <w:rPr>
          <w:rFonts w:ascii="Book Antiqua" w:eastAsia="Book Antiqua" w:hAnsi="Book Antiqua" w:cs="Book Antiqua"/>
          <w:color w:val="000000"/>
        </w:rPr>
      </w:pPr>
    </w:p>
    <w:p w14:paraId="6E63D662" w14:textId="5893FAAC" w:rsidR="00120001" w:rsidRPr="00516D05" w:rsidRDefault="00120001" w:rsidP="00516D05">
      <w:pPr>
        <w:spacing w:line="360" w:lineRule="auto"/>
        <w:jc w:val="both"/>
        <w:rPr>
          <w:rFonts w:ascii="Book Antiqua" w:hAnsi="Book Antiqua"/>
        </w:rPr>
      </w:pPr>
      <w:r w:rsidRPr="00516D05">
        <w:rPr>
          <w:rFonts w:ascii="Book Antiqua" w:hAnsi="Book Antiqua"/>
          <w:noProof/>
        </w:rPr>
        <w:lastRenderedPageBreak/>
        <w:drawing>
          <wp:inline distT="0" distB="0" distL="0" distR="0" wp14:anchorId="40047EEA" wp14:editId="7FEEC3F3">
            <wp:extent cx="5943600" cy="33820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82010"/>
                    </a:xfrm>
                    <a:prstGeom prst="rect">
                      <a:avLst/>
                    </a:prstGeom>
                  </pic:spPr>
                </pic:pic>
              </a:graphicData>
            </a:graphic>
          </wp:inline>
        </w:drawing>
      </w:r>
    </w:p>
    <w:p w14:paraId="74B6B1BC" w14:textId="40521AA4" w:rsidR="00A77B3E" w:rsidRPr="00516D05" w:rsidRDefault="00B16BED" w:rsidP="00516D05">
      <w:pPr>
        <w:spacing w:line="360" w:lineRule="auto"/>
        <w:jc w:val="both"/>
        <w:rPr>
          <w:rFonts w:ascii="Book Antiqua" w:eastAsia="Book Antiqua" w:hAnsi="Book Antiqua" w:cs="Book Antiqua"/>
          <w:color w:val="000000"/>
        </w:rPr>
      </w:pPr>
      <w:r w:rsidRPr="00516D05">
        <w:rPr>
          <w:rFonts w:ascii="Book Antiqua" w:eastAsia="Book Antiqua" w:hAnsi="Book Antiqua" w:cs="Book Antiqua"/>
          <w:b/>
          <w:bCs/>
          <w:color w:val="000000"/>
        </w:rPr>
        <w:t xml:space="preserve">Figure 2 </w:t>
      </w:r>
      <w:r w:rsidR="00901061" w:rsidRPr="00516D05">
        <w:rPr>
          <w:rFonts w:ascii="Book Antiqua" w:eastAsia="Book Antiqua" w:hAnsi="Book Antiqua" w:cs="Book Antiqua"/>
          <w:b/>
          <w:bCs/>
          <w:color w:val="000000"/>
        </w:rPr>
        <w:t>Duodenal-jejunal bypass</w:t>
      </w:r>
      <w:r w:rsidRPr="00516D05">
        <w:rPr>
          <w:rFonts w:ascii="Book Antiqua" w:eastAsia="Book Antiqua" w:hAnsi="Book Antiqua" w:cs="Book Antiqua"/>
          <w:b/>
          <w:bCs/>
          <w:color w:val="000000"/>
        </w:rPr>
        <w:t xml:space="preserve"> increased serum and intraduodenal </w:t>
      </w:r>
      <w:r w:rsidR="00120001" w:rsidRPr="00516D05">
        <w:rPr>
          <w:rFonts w:ascii="Book Antiqua" w:eastAsia="Book Antiqua" w:hAnsi="Book Antiqua" w:cs="Book Antiqua"/>
          <w:b/>
          <w:bCs/>
          <w:color w:val="000000"/>
        </w:rPr>
        <w:t>total bile acids</w:t>
      </w:r>
      <w:r w:rsidRPr="00516D05">
        <w:rPr>
          <w:rFonts w:ascii="Book Antiqua" w:eastAsia="Book Antiqua" w:hAnsi="Book Antiqua" w:cs="Book Antiqua"/>
          <w:b/>
          <w:bCs/>
          <w:color w:val="000000"/>
        </w:rPr>
        <w:t xml:space="preserve"> and activated </w:t>
      </w:r>
      <w:r w:rsidR="00120001" w:rsidRPr="00516D05">
        <w:rPr>
          <w:rFonts w:ascii="Book Antiqua" w:eastAsia="Book Antiqua" w:hAnsi="Book Antiqua" w:cs="Book Antiqua"/>
          <w:b/>
          <w:bCs/>
          <w:color w:val="000000"/>
        </w:rPr>
        <w:t>bile acids</w:t>
      </w:r>
      <w:r w:rsidRPr="00516D05">
        <w:rPr>
          <w:rFonts w:ascii="Book Antiqua" w:eastAsia="Book Antiqua" w:hAnsi="Book Antiqua" w:cs="Book Antiqua"/>
          <w:b/>
          <w:bCs/>
          <w:color w:val="000000"/>
        </w:rPr>
        <w:t xml:space="preserve"> signaling in the duodenal mucosa.</w:t>
      </w:r>
      <w:r w:rsidRPr="00516D05">
        <w:rPr>
          <w:rFonts w:ascii="Book Antiqua" w:eastAsia="Book Antiqua" w:hAnsi="Book Antiqua" w:cs="Book Antiqua"/>
          <w:color w:val="000000"/>
        </w:rPr>
        <w:t xml:space="preserve"> A: Fasting and postprandial serum </w:t>
      </w:r>
      <w:r w:rsidR="00120001" w:rsidRPr="00516D05">
        <w:rPr>
          <w:rFonts w:ascii="Book Antiqua" w:eastAsia="Book Antiqua" w:hAnsi="Book Antiqua" w:cs="Book Antiqua"/>
          <w:color w:val="000000"/>
        </w:rPr>
        <w:t>total bile acids (</w:t>
      </w:r>
      <w:r w:rsidRPr="00516D05">
        <w:rPr>
          <w:rFonts w:ascii="Book Antiqua" w:eastAsia="Book Antiqua" w:hAnsi="Book Antiqua" w:cs="Book Antiqua"/>
          <w:color w:val="000000"/>
        </w:rPr>
        <w:t>TBAs</w:t>
      </w:r>
      <w:r w:rsidR="00120001"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at 2 and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after operation; B: Intraluminal TBAs in the descending and horizontal duodenum at 8 </w:t>
      </w:r>
      <w:proofErr w:type="spellStart"/>
      <w:r w:rsidRPr="00516D05">
        <w:rPr>
          <w:rFonts w:ascii="Book Antiqua" w:eastAsia="Book Antiqua" w:hAnsi="Book Antiqua" w:cs="Book Antiqua"/>
          <w:color w:val="000000"/>
        </w:rPr>
        <w:t>wk</w:t>
      </w:r>
      <w:proofErr w:type="spellEnd"/>
      <w:r w:rsidRPr="00516D05">
        <w:rPr>
          <w:rFonts w:ascii="Book Antiqua" w:eastAsia="Book Antiqua" w:hAnsi="Book Antiqua" w:cs="Book Antiqua"/>
          <w:color w:val="000000"/>
        </w:rPr>
        <w:t xml:space="preserve"> after operation; C</w:t>
      </w:r>
      <w:r w:rsidR="00120001" w:rsidRPr="00516D05">
        <w:rPr>
          <w:rFonts w:ascii="Book Antiqua" w:eastAsia="Book Antiqua" w:hAnsi="Book Antiqua" w:cs="Book Antiqua"/>
          <w:color w:val="000000"/>
        </w:rPr>
        <w:t xml:space="preserve"> and </w:t>
      </w:r>
      <w:r w:rsidRPr="00516D05">
        <w:rPr>
          <w:rFonts w:ascii="Book Antiqua" w:eastAsia="Book Antiqua" w:hAnsi="Book Antiqua" w:cs="Book Antiqua"/>
          <w:color w:val="000000"/>
        </w:rPr>
        <w:t xml:space="preserve">D: Expression of key genes involved in BA signaling pathway in the mucosa of descending and horizontal duodenum; E: </w:t>
      </w:r>
      <w:r w:rsidR="00120001" w:rsidRPr="00516D05">
        <w:rPr>
          <w:rFonts w:ascii="Book Antiqua" w:eastAsia="Book Antiqua" w:hAnsi="Book Antiqua" w:cs="Book Antiqua"/>
          <w:color w:val="000000"/>
        </w:rPr>
        <w:t>Cyclic adenosine 3’,5’-monophosphate</w:t>
      </w:r>
      <w:r w:rsidRPr="00516D05">
        <w:rPr>
          <w:rFonts w:ascii="Book Antiqua" w:eastAsia="Book Antiqua" w:hAnsi="Book Antiqua" w:cs="Book Antiqua"/>
          <w:color w:val="000000"/>
        </w:rPr>
        <w:t xml:space="preserve"> concentration in the duodenal mucosa. </w:t>
      </w:r>
      <w:proofErr w:type="spellStart"/>
      <w:r w:rsidRPr="00516D05">
        <w:rPr>
          <w:rFonts w:ascii="Book Antiqua" w:eastAsia="Book Antiqua" w:hAnsi="Book Antiqua" w:cs="Book Antiqua"/>
          <w:color w:val="000000"/>
          <w:vertAlign w:val="superscript"/>
        </w:rPr>
        <w:t>a</w:t>
      </w:r>
      <w:r w:rsidRPr="00516D05">
        <w:rPr>
          <w:rFonts w:ascii="Book Antiqua" w:eastAsia="Book Antiqua" w:hAnsi="Book Antiqua" w:cs="Book Antiqua"/>
          <w:i/>
          <w:iCs/>
          <w:color w:val="000000"/>
        </w:rPr>
        <w:t>P</w:t>
      </w:r>
      <w:proofErr w:type="spellEnd"/>
      <w:r w:rsidRPr="00516D05">
        <w:rPr>
          <w:rFonts w:ascii="Book Antiqua" w:eastAsia="Book Antiqua" w:hAnsi="Book Antiqua" w:cs="Book Antiqua"/>
          <w:color w:val="000000"/>
        </w:rPr>
        <w:t xml:space="preserve"> &lt;</w:t>
      </w:r>
      <w:r w:rsidRPr="00516D05">
        <w:rPr>
          <w:rFonts w:ascii="MS Mincho" w:eastAsia="MS Mincho" w:hAnsi="MS Mincho" w:cs="MS Mincho" w:hint="eastAsia"/>
          <w:color w:val="000000"/>
        </w:rPr>
        <w:t> </w:t>
      </w:r>
      <w:r w:rsidRPr="00516D05">
        <w:rPr>
          <w:rFonts w:ascii="Book Antiqua" w:eastAsia="Book Antiqua" w:hAnsi="Book Antiqua" w:cs="Book Antiqua"/>
          <w:color w:val="000000"/>
        </w:rPr>
        <w:t xml:space="preserve">0.05, </w:t>
      </w:r>
      <w:proofErr w:type="spellStart"/>
      <w:r w:rsidRPr="00516D05">
        <w:rPr>
          <w:rFonts w:ascii="Book Antiqua" w:eastAsia="Book Antiqua" w:hAnsi="Book Antiqua" w:cs="Book Antiqua"/>
          <w:color w:val="000000"/>
          <w:vertAlign w:val="superscript"/>
        </w:rPr>
        <w:t>b</w:t>
      </w:r>
      <w:r w:rsidRPr="00516D05">
        <w:rPr>
          <w:rFonts w:ascii="Book Antiqua" w:eastAsia="Book Antiqua" w:hAnsi="Book Antiqua" w:cs="Book Antiqua"/>
          <w:i/>
          <w:iCs/>
          <w:color w:val="000000"/>
        </w:rPr>
        <w:t>P</w:t>
      </w:r>
      <w:proofErr w:type="spellEnd"/>
      <w:r w:rsidRPr="00516D05">
        <w:rPr>
          <w:rFonts w:ascii="Book Antiqua" w:eastAsia="Book Antiqua" w:hAnsi="Book Antiqua" w:cs="Book Antiqua"/>
          <w:color w:val="000000"/>
        </w:rPr>
        <w:t xml:space="preserve"> &lt;</w:t>
      </w:r>
      <w:r w:rsidR="00120001"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0.01, </w:t>
      </w:r>
      <w:proofErr w:type="spellStart"/>
      <w:r w:rsidRPr="00516D05">
        <w:rPr>
          <w:rFonts w:ascii="Book Antiqua" w:eastAsia="Book Antiqua" w:hAnsi="Book Antiqua" w:cs="Book Antiqua"/>
          <w:color w:val="000000"/>
          <w:vertAlign w:val="superscript"/>
        </w:rPr>
        <w:t>c</w:t>
      </w:r>
      <w:r w:rsidRPr="00516D05">
        <w:rPr>
          <w:rFonts w:ascii="Book Antiqua" w:eastAsia="Book Antiqua" w:hAnsi="Book Antiqua" w:cs="Book Antiqua"/>
          <w:i/>
          <w:iCs/>
          <w:color w:val="000000"/>
        </w:rPr>
        <w:t>P</w:t>
      </w:r>
      <w:proofErr w:type="spellEnd"/>
      <w:r w:rsidRPr="00516D05">
        <w:rPr>
          <w:rFonts w:ascii="Book Antiqua" w:eastAsia="Book Antiqua" w:hAnsi="Book Antiqua" w:cs="Book Antiqua"/>
          <w:color w:val="000000"/>
        </w:rPr>
        <w:t xml:space="preserve"> &lt;</w:t>
      </w:r>
      <w:r w:rsidR="00120001"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0.001 </w:t>
      </w:r>
      <w:r w:rsidR="00901061" w:rsidRPr="00516D05">
        <w:rPr>
          <w:rFonts w:ascii="Book Antiqua" w:eastAsia="Book Antiqua" w:hAnsi="Book Antiqua" w:cs="Book Antiqua"/>
          <w:color w:val="000000"/>
        </w:rPr>
        <w:t>duodenal-jejunal bypass</w:t>
      </w:r>
      <w:r w:rsidRPr="00516D05">
        <w:rPr>
          <w:rFonts w:ascii="Book Antiqua" w:eastAsia="Book Antiqua" w:hAnsi="Book Antiqua" w:cs="Book Antiqua"/>
          <w:color w:val="000000"/>
        </w:rPr>
        <w:t xml:space="preserve"> </w:t>
      </w:r>
      <w:r w:rsidRPr="00516D05">
        <w:rPr>
          <w:rFonts w:ascii="Book Antiqua" w:eastAsia="Book Antiqua" w:hAnsi="Book Antiqua" w:cs="Book Antiqua"/>
          <w:i/>
          <w:iCs/>
          <w:color w:val="000000"/>
        </w:rPr>
        <w:t>vs</w:t>
      </w:r>
      <w:r w:rsidRPr="00516D05">
        <w:rPr>
          <w:rFonts w:ascii="Book Antiqua" w:eastAsia="Book Antiqua" w:hAnsi="Book Antiqua" w:cs="Book Antiqua"/>
          <w:color w:val="000000"/>
        </w:rPr>
        <w:t xml:space="preserve"> </w:t>
      </w:r>
      <w:r w:rsidR="00916633" w:rsidRPr="00516D05">
        <w:rPr>
          <w:rFonts w:ascii="Book Antiqua" w:eastAsia="Book Antiqua" w:hAnsi="Book Antiqua" w:cs="Book Antiqua"/>
          <w:color w:val="000000"/>
        </w:rPr>
        <w:t>sham</w:t>
      </w:r>
      <w:r w:rsidRPr="00516D05">
        <w:rPr>
          <w:rFonts w:ascii="Book Antiqua" w:eastAsia="Book Antiqua" w:hAnsi="Book Antiqua" w:cs="Book Antiqua"/>
          <w:color w:val="000000"/>
        </w:rPr>
        <w:t xml:space="preserve"> group. </w:t>
      </w:r>
      <w:r w:rsidR="00120001" w:rsidRPr="00516D05">
        <w:rPr>
          <w:rFonts w:ascii="Book Antiqua" w:eastAsia="Book Antiqua" w:hAnsi="Book Antiqua" w:cs="Book Antiqua"/>
          <w:color w:val="000000"/>
        </w:rPr>
        <w:t xml:space="preserve">DJB: Duodenal-jejunal bypass; </w:t>
      </w:r>
      <w:r w:rsidRPr="00516D05">
        <w:rPr>
          <w:rFonts w:ascii="Book Antiqua" w:eastAsia="Book Antiqua" w:hAnsi="Book Antiqua" w:cs="Book Antiqua"/>
          <w:color w:val="000000"/>
        </w:rPr>
        <w:t xml:space="preserve">TBAs: </w:t>
      </w:r>
      <w:bookmarkStart w:id="8" w:name="_Hlk108707076"/>
      <w:r w:rsidR="00120001" w:rsidRPr="00516D05">
        <w:rPr>
          <w:rFonts w:ascii="Book Antiqua" w:eastAsia="Book Antiqua" w:hAnsi="Book Antiqua" w:cs="Book Antiqua"/>
          <w:color w:val="000000"/>
        </w:rPr>
        <w:t>T</w:t>
      </w:r>
      <w:r w:rsidRPr="00516D05">
        <w:rPr>
          <w:rFonts w:ascii="Book Antiqua" w:eastAsia="Book Antiqua" w:hAnsi="Book Antiqua" w:cs="Book Antiqua"/>
          <w:color w:val="000000"/>
        </w:rPr>
        <w:t>otal bile acids</w:t>
      </w:r>
      <w:bookmarkEnd w:id="8"/>
      <w:r w:rsidRPr="00516D05">
        <w:rPr>
          <w:rFonts w:ascii="Book Antiqua" w:eastAsia="Book Antiqua" w:hAnsi="Book Antiqua" w:cs="Book Antiqua"/>
          <w:color w:val="000000"/>
        </w:rPr>
        <w:t xml:space="preserve">; FXR: </w:t>
      </w:r>
      <w:proofErr w:type="spellStart"/>
      <w:r w:rsidR="00120001" w:rsidRPr="00516D05">
        <w:rPr>
          <w:rFonts w:ascii="Book Antiqua" w:eastAsia="Book Antiqua" w:hAnsi="Book Antiqua" w:cs="Book Antiqua"/>
          <w:color w:val="000000"/>
        </w:rPr>
        <w:t>F</w:t>
      </w:r>
      <w:r w:rsidRPr="00516D05">
        <w:rPr>
          <w:rFonts w:ascii="Book Antiqua" w:eastAsia="Book Antiqua" w:hAnsi="Book Antiqua" w:cs="Book Antiqua"/>
          <w:color w:val="000000"/>
        </w:rPr>
        <w:t>arnesoid</w:t>
      </w:r>
      <w:proofErr w:type="spellEnd"/>
      <w:r w:rsidRPr="00516D05">
        <w:rPr>
          <w:rFonts w:ascii="Book Antiqua" w:eastAsia="Book Antiqua" w:hAnsi="Book Antiqua" w:cs="Book Antiqua"/>
          <w:color w:val="000000"/>
        </w:rPr>
        <w:t xml:space="preserve"> X receptor; SHP: </w:t>
      </w:r>
      <w:r w:rsidR="004C693B"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mall heterodimer protein; TGR5: Takeda G-protein-coupled receptor 5; cAMP: </w:t>
      </w:r>
      <w:bookmarkStart w:id="9" w:name="_Hlk108707061"/>
      <w:r w:rsidR="00120001" w:rsidRPr="00516D05">
        <w:rPr>
          <w:rFonts w:ascii="Book Antiqua" w:eastAsia="Book Antiqua" w:hAnsi="Book Antiqua" w:cs="Book Antiqua"/>
          <w:color w:val="000000"/>
        </w:rPr>
        <w:t>C</w:t>
      </w:r>
      <w:r w:rsidRPr="00516D05">
        <w:rPr>
          <w:rFonts w:ascii="Book Antiqua" w:eastAsia="Book Antiqua" w:hAnsi="Book Antiqua" w:cs="Book Antiqua"/>
          <w:color w:val="000000"/>
        </w:rPr>
        <w:t>yclic adenosine 3’,5’-monophosphate</w:t>
      </w:r>
      <w:bookmarkEnd w:id="9"/>
      <w:r w:rsidRPr="00516D05">
        <w:rPr>
          <w:rFonts w:ascii="Book Antiqua" w:eastAsia="Book Antiqua" w:hAnsi="Book Antiqua" w:cs="Book Antiqua"/>
          <w:color w:val="000000"/>
        </w:rPr>
        <w:t>.</w:t>
      </w:r>
    </w:p>
    <w:p w14:paraId="5B24327A" w14:textId="16B160EB" w:rsidR="00120001" w:rsidRPr="00516D05" w:rsidRDefault="00120001" w:rsidP="00516D05">
      <w:pPr>
        <w:spacing w:line="360" w:lineRule="auto"/>
        <w:jc w:val="both"/>
        <w:rPr>
          <w:rFonts w:ascii="Book Antiqua" w:eastAsia="Book Antiqua" w:hAnsi="Book Antiqua" w:cs="Book Antiqua"/>
          <w:color w:val="000000"/>
        </w:rPr>
      </w:pPr>
    </w:p>
    <w:p w14:paraId="2DDFCEBF" w14:textId="22A65F4B" w:rsidR="00120001" w:rsidRPr="00516D05" w:rsidRDefault="00120001" w:rsidP="00516D05">
      <w:pPr>
        <w:spacing w:line="360" w:lineRule="auto"/>
        <w:jc w:val="both"/>
        <w:rPr>
          <w:rFonts w:ascii="Book Antiqua" w:hAnsi="Book Antiqua"/>
        </w:rPr>
      </w:pPr>
      <w:r w:rsidRPr="00516D05">
        <w:rPr>
          <w:rFonts w:ascii="Book Antiqua" w:hAnsi="Book Antiqua"/>
          <w:noProof/>
        </w:rPr>
        <w:lastRenderedPageBreak/>
        <w:drawing>
          <wp:inline distT="0" distB="0" distL="0" distR="0" wp14:anchorId="63A28182" wp14:editId="6A0A11EF">
            <wp:extent cx="5943600" cy="3219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19450"/>
                    </a:xfrm>
                    <a:prstGeom prst="rect">
                      <a:avLst/>
                    </a:prstGeom>
                  </pic:spPr>
                </pic:pic>
              </a:graphicData>
            </a:graphic>
          </wp:inline>
        </w:drawing>
      </w:r>
    </w:p>
    <w:p w14:paraId="1FCD5E27" w14:textId="3F63E41D" w:rsidR="00A77B3E" w:rsidRPr="00516D05" w:rsidRDefault="00B16BED" w:rsidP="00516D05">
      <w:pPr>
        <w:spacing w:line="360" w:lineRule="auto"/>
        <w:jc w:val="both"/>
        <w:rPr>
          <w:rFonts w:ascii="Book Antiqua" w:eastAsia="Book Antiqua" w:hAnsi="Book Antiqua" w:cs="Book Antiqua"/>
          <w:color w:val="000000"/>
        </w:rPr>
      </w:pPr>
      <w:r w:rsidRPr="00516D05">
        <w:rPr>
          <w:rFonts w:ascii="Book Antiqua" w:eastAsia="Book Antiqua" w:hAnsi="Book Antiqua" w:cs="Book Antiqua"/>
          <w:b/>
          <w:bCs/>
          <w:color w:val="000000"/>
        </w:rPr>
        <w:t xml:space="preserve">Figure 3 </w:t>
      </w:r>
      <w:r w:rsidR="00901061" w:rsidRPr="00516D05">
        <w:rPr>
          <w:rFonts w:ascii="Book Antiqua" w:eastAsia="Book Antiqua" w:hAnsi="Book Antiqua" w:cs="Book Antiqua"/>
          <w:b/>
          <w:bCs/>
          <w:color w:val="000000"/>
        </w:rPr>
        <w:t>Duodenal-jejunal bypass</w:t>
      </w:r>
      <w:r w:rsidRPr="00516D05">
        <w:rPr>
          <w:rFonts w:ascii="Book Antiqua" w:eastAsia="Book Antiqua" w:hAnsi="Book Antiqua" w:cs="Book Antiqua"/>
          <w:b/>
          <w:bCs/>
          <w:color w:val="000000"/>
        </w:rPr>
        <w:t xml:space="preserve"> increased SIRT1 expression and promoted phosphorylation of AMPK in the duodenal mucosa.</w:t>
      </w:r>
      <w:r w:rsidRPr="00516D05">
        <w:rPr>
          <w:rFonts w:ascii="Book Antiqua" w:eastAsia="Book Antiqua" w:hAnsi="Book Antiqua" w:cs="Book Antiqua"/>
          <w:color w:val="000000"/>
        </w:rPr>
        <w:t xml:space="preserve"> A: Western blot images of SIRT1, </w:t>
      </w:r>
      <w:r w:rsidR="00120001" w:rsidRPr="00516D05">
        <w:rPr>
          <w:rFonts w:ascii="Book Antiqua" w:eastAsia="Book Antiqua" w:hAnsi="Book Antiqua" w:cs="Book Antiqua"/>
          <w:color w:val="000000"/>
        </w:rPr>
        <w:t>phosphorylated AMPK (</w:t>
      </w:r>
      <w:r w:rsidRPr="00516D05">
        <w:rPr>
          <w:rFonts w:ascii="Book Antiqua" w:eastAsia="Book Antiqua" w:hAnsi="Book Antiqua" w:cs="Book Antiqua"/>
          <w:color w:val="000000"/>
        </w:rPr>
        <w:t>p-AMPK</w:t>
      </w:r>
      <w:r w:rsidR="00120001"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and </w:t>
      </w:r>
      <w:r w:rsidR="00120001" w:rsidRPr="00516D05">
        <w:rPr>
          <w:rFonts w:ascii="Book Antiqua" w:eastAsia="Book Antiqua" w:hAnsi="Book Antiqua" w:cs="Book Antiqua"/>
          <w:color w:val="000000"/>
        </w:rPr>
        <w:t>total AMPK (</w:t>
      </w:r>
      <w:r w:rsidRPr="00516D05">
        <w:rPr>
          <w:rFonts w:ascii="Book Antiqua" w:eastAsia="Book Antiqua" w:hAnsi="Book Antiqua" w:cs="Book Antiqua"/>
          <w:color w:val="000000"/>
        </w:rPr>
        <w:t>t-AMPK</w:t>
      </w:r>
      <w:r w:rsidR="00120001"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in the descending duodenum; B</w:t>
      </w:r>
      <w:r w:rsidR="00764644" w:rsidRPr="00516D05">
        <w:rPr>
          <w:rFonts w:ascii="Book Antiqua" w:eastAsia="Book Antiqua" w:hAnsi="Book Antiqua" w:cs="Book Antiqua"/>
          <w:color w:val="000000"/>
        </w:rPr>
        <w:t xml:space="preserve"> and </w:t>
      </w:r>
      <w:r w:rsidRPr="00516D05">
        <w:rPr>
          <w:rFonts w:ascii="Book Antiqua" w:eastAsia="Book Antiqua" w:hAnsi="Book Antiqua" w:cs="Book Antiqua"/>
          <w:color w:val="000000"/>
        </w:rPr>
        <w:t>C: The relative intensity of SIRT1 and p-AMPK/t-AMPK in the descending duodenum; D: Western blot images of SIRT1, p-AMPK, and t-AMPK in horizontal duodenum; E</w:t>
      </w:r>
      <w:r w:rsidR="00120001" w:rsidRPr="00516D05">
        <w:rPr>
          <w:rFonts w:ascii="Book Antiqua" w:eastAsia="Book Antiqua" w:hAnsi="Book Antiqua" w:cs="Book Antiqua"/>
          <w:color w:val="000000"/>
        </w:rPr>
        <w:t xml:space="preserve"> and </w:t>
      </w:r>
      <w:r w:rsidRPr="00516D05">
        <w:rPr>
          <w:rFonts w:ascii="Book Antiqua" w:eastAsia="Book Antiqua" w:hAnsi="Book Antiqua" w:cs="Book Antiqua"/>
          <w:color w:val="000000"/>
        </w:rPr>
        <w:t xml:space="preserve">F: The relative intensity of SIRT1 and p-AMPK/t-AMPK in the horizontal duodenum. </w:t>
      </w:r>
      <w:proofErr w:type="spellStart"/>
      <w:r w:rsidRPr="00516D05">
        <w:rPr>
          <w:rFonts w:ascii="Book Antiqua" w:eastAsia="Book Antiqua" w:hAnsi="Book Antiqua" w:cs="Book Antiqua"/>
          <w:color w:val="000000"/>
          <w:vertAlign w:val="superscript"/>
        </w:rPr>
        <w:t>a</w:t>
      </w:r>
      <w:r w:rsidRPr="00516D05">
        <w:rPr>
          <w:rFonts w:ascii="Book Antiqua" w:eastAsia="Book Antiqua" w:hAnsi="Book Antiqua" w:cs="Book Antiqua"/>
          <w:i/>
          <w:iCs/>
          <w:color w:val="000000"/>
        </w:rPr>
        <w:t>P</w:t>
      </w:r>
      <w:proofErr w:type="spellEnd"/>
      <w:r w:rsidRPr="00516D05">
        <w:rPr>
          <w:rFonts w:ascii="Book Antiqua" w:eastAsia="Book Antiqua" w:hAnsi="Book Antiqua" w:cs="Book Antiqua"/>
          <w:color w:val="000000"/>
        </w:rPr>
        <w:t xml:space="preserve"> &lt;</w:t>
      </w:r>
      <w:r w:rsidRPr="00516D05">
        <w:rPr>
          <w:rFonts w:ascii="MS Mincho" w:eastAsia="MS Mincho" w:hAnsi="MS Mincho" w:cs="MS Mincho" w:hint="eastAsia"/>
          <w:color w:val="000000"/>
        </w:rPr>
        <w:t> </w:t>
      </w:r>
      <w:r w:rsidRPr="00516D05">
        <w:rPr>
          <w:rFonts w:ascii="Book Antiqua" w:eastAsia="Book Antiqua" w:hAnsi="Book Antiqua" w:cs="Book Antiqua"/>
          <w:color w:val="000000"/>
        </w:rPr>
        <w:t xml:space="preserve">0.05, </w:t>
      </w:r>
      <w:proofErr w:type="spellStart"/>
      <w:r w:rsidRPr="00516D05">
        <w:rPr>
          <w:rFonts w:ascii="Book Antiqua" w:eastAsia="Book Antiqua" w:hAnsi="Book Antiqua" w:cs="Book Antiqua"/>
          <w:color w:val="000000"/>
          <w:vertAlign w:val="superscript"/>
        </w:rPr>
        <w:t>b</w:t>
      </w:r>
      <w:r w:rsidRPr="00516D05">
        <w:rPr>
          <w:rFonts w:ascii="Book Antiqua" w:eastAsia="Book Antiqua" w:hAnsi="Book Antiqua" w:cs="Book Antiqua"/>
          <w:i/>
          <w:iCs/>
          <w:color w:val="000000"/>
        </w:rPr>
        <w:t>P</w:t>
      </w:r>
      <w:proofErr w:type="spellEnd"/>
      <w:r w:rsidRPr="00516D05">
        <w:rPr>
          <w:rFonts w:ascii="Book Antiqua" w:eastAsia="Book Antiqua" w:hAnsi="Book Antiqua" w:cs="Book Antiqua"/>
          <w:color w:val="000000"/>
        </w:rPr>
        <w:t xml:space="preserve"> &lt;</w:t>
      </w:r>
      <w:r w:rsidR="00120001"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0.01, </w:t>
      </w:r>
      <w:proofErr w:type="spellStart"/>
      <w:r w:rsidRPr="00516D05">
        <w:rPr>
          <w:rFonts w:ascii="Book Antiqua" w:eastAsia="Book Antiqua" w:hAnsi="Book Antiqua" w:cs="Book Antiqua"/>
          <w:color w:val="000000"/>
          <w:vertAlign w:val="superscript"/>
        </w:rPr>
        <w:t>c</w:t>
      </w:r>
      <w:r w:rsidRPr="00516D05">
        <w:rPr>
          <w:rFonts w:ascii="Book Antiqua" w:eastAsia="Book Antiqua" w:hAnsi="Book Antiqua" w:cs="Book Antiqua"/>
          <w:i/>
          <w:iCs/>
          <w:color w:val="000000"/>
        </w:rPr>
        <w:t>P</w:t>
      </w:r>
      <w:proofErr w:type="spellEnd"/>
      <w:r w:rsidRPr="00516D05">
        <w:rPr>
          <w:rFonts w:ascii="Book Antiqua" w:eastAsia="Book Antiqua" w:hAnsi="Book Antiqua" w:cs="Book Antiqua"/>
          <w:color w:val="000000"/>
        </w:rPr>
        <w:t xml:space="preserve"> &lt;</w:t>
      </w:r>
      <w:r w:rsidR="00120001"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0.001 </w:t>
      </w:r>
      <w:r w:rsidR="00901061" w:rsidRPr="00516D05">
        <w:rPr>
          <w:rFonts w:ascii="Book Antiqua" w:eastAsia="Book Antiqua" w:hAnsi="Book Antiqua" w:cs="Book Antiqua"/>
          <w:color w:val="000000"/>
        </w:rPr>
        <w:t>duodenal-jejunal bypass</w:t>
      </w:r>
      <w:r w:rsidRPr="00516D05">
        <w:rPr>
          <w:rFonts w:ascii="Book Antiqua" w:eastAsia="Book Antiqua" w:hAnsi="Book Antiqua" w:cs="Book Antiqua"/>
          <w:color w:val="000000"/>
        </w:rPr>
        <w:t xml:space="preserve"> </w:t>
      </w:r>
      <w:r w:rsidRPr="00516D05">
        <w:rPr>
          <w:rFonts w:ascii="Book Antiqua" w:eastAsia="Book Antiqua" w:hAnsi="Book Antiqua" w:cs="Book Antiqua"/>
          <w:i/>
          <w:iCs/>
          <w:color w:val="000000"/>
        </w:rPr>
        <w:t>vs</w:t>
      </w:r>
      <w:r w:rsidRPr="00516D05">
        <w:rPr>
          <w:rFonts w:ascii="Book Antiqua" w:eastAsia="Book Antiqua" w:hAnsi="Book Antiqua" w:cs="Book Antiqua"/>
          <w:color w:val="000000"/>
        </w:rPr>
        <w:t xml:space="preserve"> </w:t>
      </w:r>
      <w:r w:rsidR="000D3B7A" w:rsidRPr="00516D05">
        <w:rPr>
          <w:rFonts w:ascii="Book Antiqua" w:eastAsia="Book Antiqua" w:hAnsi="Book Antiqua" w:cs="Book Antiqua"/>
          <w:color w:val="000000"/>
        </w:rPr>
        <w:t>sham</w:t>
      </w:r>
      <w:r w:rsidRPr="00516D05">
        <w:rPr>
          <w:rFonts w:ascii="Book Antiqua" w:eastAsia="Book Antiqua" w:hAnsi="Book Antiqua" w:cs="Book Antiqua"/>
          <w:color w:val="000000"/>
        </w:rPr>
        <w:t xml:space="preserve"> group. p-AMPK: </w:t>
      </w:r>
      <w:r w:rsidR="00120001" w:rsidRPr="00516D05">
        <w:rPr>
          <w:rFonts w:ascii="Book Antiqua" w:eastAsia="Book Antiqua" w:hAnsi="Book Antiqua" w:cs="Book Antiqua"/>
          <w:color w:val="000000"/>
        </w:rPr>
        <w:t>P</w:t>
      </w:r>
      <w:r w:rsidRPr="00516D05">
        <w:rPr>
          <w:rFonts w:ascii="Book Antiqua" w:eastAsia="Book Antiqua" w:hAnsi="Book Antiqua" w:cs="Book Antiqua"/>
          <w:color w:val="000000"/>
        </w:rPr>
        <w:t xml:space="preserve">hosphorylated AMPK; t-AMPK: </w:t>
      </w:r>
      <w:r w:rsidR="00120001" w:rsidRPr="00516D05">
        <w:rPr>
          <w:rFonts w:ascii="Book Antiqua" w:eastAsia="Book Antiqua" w:hAnsi="Book Antiqua" w:cs="Book Antiqua"/>
          <w:color w:val="000000"/>
        </w:rPr>
        <w:t>T</w:t>
      </w:r>
      <w:r w:rsidRPr="00516D05">
        <w:rPr>
          <w:rFonts w:ascii="Book Antiqua" w:eastAsia="Book Antiqua" w:hAnsi="Book Antiqua" w:cs="Book Antiqua"/>
          <w:color w:val="000000"/>
        </w:rPr>
        <w:t>otal AMPK</w:t>
      </w:r>
      <w:r w:rsidR="00120001" w:rsidRPr="00516D05">
        <w:rPr>
          <w:rFonts w:ascii="Book Antiqua" w:eastAsia="Book Antiqua" w:hAnsi="Book Antiqua" w:cs="Book Antiqua"/>
          <w:color w:val="000000"/>
        </w:rPr>
        <w:t>; DJB: Duodenal-jejunal bypass.</w:t>
      </w:r>
    </w:p>
    <w:p w14:paraId="2EC7E198" w14:textId="45264D0D" w:rsidR="00120001" w:rsidRPr="00516D05" w:rsidRDefault="00120001" w:rsidP="00516D05">
      <w:pPr>
        <w:spacing w:line="360" w:lineRule="auto"/>
        <w:jc w:val="both"/>
        <w:rPr>
          <w:rFonts w:ascii="Book Antiqua" w:eastAsia="Book Antiqua" w:hAnsi="Book Antiqua" w:cs="Book Antiqua"/>
          <w:color w:val="000000"/>
        </w:rPr>
      </w:pPr>
    </w:p>
    <w:p w14:paraId="6966B47A" w14:textId="345FCFC0" w:rsidR="00120001" w:rsidRPr="00516D05" w:rsidRDefault="00120001" w:rsidP="00516D05">
      <w:pPr>
        <w:spacing w:line="360" w:lineRule="auto"/>
        <w:jc w:val="both"/>
        <w:rPr>
          <w:rFonts w:ascii="Book Antiqua" w:hAnsi="Book Antiqua"/>
        </w:rPr>
      </w:pPr>
      <w:r w:rsidRPr="00516D05">
        <w:rPr>
          <w:rFonts w:ascii="Book Antiqua" w:hAnsi="Book Antiqua"/>
          <w:noProof/>
        </w:rPr>
        <w:lastRenderedPageBreak/>
        <w:drawing>
          <wp:inline distT="0" distB="0" distL="0" distR="0" wp14:anchorId="5AB1DA15" wp14:editId="30CD42B0">
            <wp:extent cx="5037488" cy="422625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0164" cy="4228502"/>
                    </a:xfrm>
                    <a:prstGeom prst="rect">
                      <a:avLst/>
                    </a:prstGeom>
                  </pic:spPr>
                </pic:pic>
              </a:graphicData>
            </a:graphic>
          </wp:inline>
        </w:drawing>
      </w:r>
    </w:p>
    <w:p w14:paraId="24A1C487" w14:textId="7632F1EA" w:rsidR="00A77B3E" w:rsidRPr="00516D05" w:rsidRDefault="00B16BED" w:rsidP="00516D05">
      <w:pPr>
        <w:spacing w:line="360" w:lineRule="auto"/>
        <w:jc w:val="both"/>
        <w:rPr>
          <w:rFonts w:ascii="Book Antiqua" w:eastAsia="Book Antiqua" w:hAnsi="Book Antiqua" w:cs="Book Antiqua"/>
          <w:color w:val="000000"/>
        </w:rPr>
      </w:pPr>
      <w:r w:rsidRPr="00516D05">
        <w:rPr>
          <w:rFonts w:ascii="Book Antiqua" w:eastAsia="Book Antiqua" w:hAnsi="Book Antiqua" w:cs="Book Antiqua"/>
          <w:b/>
          <w:bCs/>
          <w:color w:val="000000"/>
        </w:rPr>
        <w:t xml:space="preserve">Figure 4 Activation of </w:t>
      </w:r>
      <w:proofErr w:type="spellStart"/>
      <w:r w:rsidR="004C693B" w:rsidRPr="00516D05">
        <w:rPr>
          <w:rFonts w:ascii="Book Antiqua" w:eastAsia="Book Antiqua" w:hAnsi="Book Antiqua" w:cs="Book Antiqua"/>
          <w:b/>
          <w:bCs/>
          <w:color w:val="000000"/>
        </w:rPr>
        <w:t>farnesoid</w:t>
      </w:r>
      <w:proofErr w:type="spellEnd"/>
      <w:r w:rsidR="004C693B" w:rsidRPr="00516D05">
        <w:rPr>
          <w:rFonts w:ascii="Book Antiqua" w:eastAsia="Book Antiqua" w:hAnsi="Book Antiqua" w:cs="Book Antiqua"/>
          <w:b/>
          <w:bCs/>
          <w:color w:val="000000"/>
        </w:rPr>
        <w:t xml:space="preserve"> X receptor</w:t>
      </w:r>
      <w:r w:rsidRPr="00516D05">
        <w:rPr>
          <w:rFonts w:ascii="Book Antiqua" w:eastAsia="Book Antiqua" w:hAnsi="Book Antiqua" w:cs="Book Antiqua"/>
          <w:b/>
          <w:bCs/>
          <w:color w:val="000000"/>
        </w:rPr>
        <w:t xml:space="preserve"> and </w:t>
      </w:r>
      <w:r w:rsidR="0096184E" w:rsidRPr="00516D05">
        <w:rPr>
          <w:rFonts w:ascii="Book Antiqua" w:eastAsia="Book Antiqua" w:hAnsi="Book Antiqua" w:cs="Book Antiqua"/>
          <w:b/>
          <w:bCs/>
          <w:color w:val="000000"/>
        </w:rPr>
        <w:t>Takeda G-protein-coupled receptor 5</w:t>
      </w:r>
      <w:r w:rsidRPr="00516D05">
        <w:rPr>
          <w:rFonts w:ascii="Book Antiqua" w:eastAsia="Book Antiqua" w:hAnsi="Book Antiqua" w:cs="Book Antiqua"/>
          <w:b/>
          <w:bCs/>
          <w:color w:val="000000"/>
        </w:rPr>
        <w:t xml:space="preserve"> increased SIRT1 and promoted phosphorylation of AMPK in rat small intestine epithelial IEC-6 cells.</w:t>
      </w:r>
      <w:r w:rsidRPr="00516D05">
        <w:rPr>
          <w:rFonts w:ascii="Book Antiqua" w:eastAsia="Book Antiqua" w:hAnsi="Book Antiqua" w:cs="Book Antiqua"/>
          <w:color w:val="000000"/>
        </w:rPr>
        <w:t xml:space="preserve"> A</w:t>
      </w:r>
      <w:r w:rsidR="003405B2" w:rsidRPr="00516D05">
        <w:rPr>
          <w:rFonts w:ascii="Book Antiqua" w:eastAsia="Book Antiqua" w:hAnsi="Book Antiqua" w:cs="Book Antiqua"/>
          <w:color w:val="000000"/>
        </w:rPr>
        <w:t xml:space="preserve"> and </w:t>
      </w:r>
      <w:r w:rsidRPr="00516D05">
        <w:rPr>
          <w:rFonts w:ascii="Book Antiqua" w:eastAsia="Book Antiqua" w:hAnsi="Book Antiqua" w:cs="Book Antiqua"/>
          <w:color w:val="000000"/>
        </w:rPr>
        <w:t xml:space="preserve">B: Effects of </w:t>
      </w:r>
      <w:proofErr w:type="spellStart"/>
      <w:r w:rsidR="004C693B" w:rsidRPr="00516D05">
        <w:rPr>
          <w:rFonts w:ascii="Book Antiqua" w:eastAsia="Book Antiqua" w:hAnsi="Book Antiqua" w:cs="Book Antiqua"/>
          <w:color w:val="000000"/>
        </w:rPr>
        <w:t>farnesoid</w:t>
      </w:r>
      <w:proofErr w:type="spellEnd"/>
      <w:r w:rsidR="004C693B" w:rsidRPr="00516D05">
        <w:rPr>
          <w:rFonts w:ascii="Book Antiqua" w:eastAsia="Book Antiqua" w:hAnsi="Book Antiqua" w:cs="Book Antiqua"/>
          <w:color w:val="000000"/>
        </w:rPr>
        <w:t xml:space="preserve"> X receptor (FXR)</w:t>
      </w:r>
      <w:r w:rsidRPr="00516D05">
        <w:rPr>
          <w:rFonts w:ascii="Book Antiqua" w:eastAsia="Book Antiqua" w:hAnsi="Book Antiqua" w:cs="Book Antiqua"/>
          <w:color w:val="000000"/>
        </w:rPr>
        <w:t xml:space="preserve"> and </w:t>
      </w:r>
      <w:r w:rsidR="0096184E" w:rsidRPr="00516D05">
        <w:rPr>
          <w:rFonts w:ascii="Book Antiqua" w:eastAsia="Book Antiqua" w:hAnsi="Book Antiqua" w:cs="Book Antiqua"/>
          <w:color w:val="000000"/>
        </w:rPr>
        <w:t>Takeda G-protein-coupled receptor 5 (TGR5)</w:t>
      </w:r>
      <w:r w:rsidRPr="00516D05">
        <w:rPr>
          <w:rFonts w:ascii="Book Antiqua" w:eastAsia="Book Antiqua" w:hAnsi="Book Antiqua" w:cs="Book Antiqua"/>
          <w:color w:val="000000"/>
        </w:rPr>
        <w:t xml:space="preserve"> activation on SIRT1, AMPK, and key genes involved in BA signaling pathway; C: Western blot images of SIRT1, </w:t>
      </w:r>
      <w:r w:rsidR="003405B2" w:rsidRPr="00516D05">
        <w:rPr>
          <w:rFonts w:ascii="Book Antiqua" w:eastAsia="Book Antiqua" w:hAnsi="Book Antiqua" w:cs="Book Antiqua"/>
          <w:color w:val="000000"/>
        </w:rPr>
        <w:t>phosphorylated AMPK (p-AMPK), and total AMPK (t-AMPK)</w:t>
      </w:r>
      <w:r w:rsidRPr="00516D05">
        <w:rPr>
          <w:rFonts w:ascii="Book Antiqua" w:eastAsia="Book Antiqua" w:hAnsi="Book Antiqua" w:cs="Book Antiqua"/>
          <w:color w:val="000000"/>
        </w:rPr>
        <w:t xml:space="preserve"> in IEC-6 cells after FXR activation; D</w:t>
      </w:r>
      <w:r w:rsidR="003405B2" w:rsidRPr="00516D05">
        <w:rPr>
          <w:rFonts w:ascii="Book Antiqua" w:eastAsia="Book Antiqua" w:hAnsi="Book Antiqua" w:cs="Book Antiqua"/>
          <w:color w:val="000000"/>
        </w:rPr>
        <w:t xml:space="preserve"> and </w:t>
      </w:r>
      <w:r w:rsidRPr="00516D05">
        <w:rPr>
          <w:rFonts w:ascii="Book Antiqua" w:eastAsia="Book Antiqua" w:hAnsi="Book Antiqua" w:cs="Book Antiqua"/>
          <w:color w:val="000000"/>
        </w:rPr>
        <w:t>E: The relative intensity of SIRT1 and p-AMPK/t-AMPK in IEC-6 cells after FXR activation. F: Western blot images of SIRT1, p-AMPK, and t-AMPK in IEC-6 cells after TGR5 activation; G</w:t>
      </w:r>
      <w:r w:rsidR="00EC7C0B" w:rsidRPr="00516D05">
        <w:rPr>
          <w:rFonts w:ascii="Book Antiqua" w:eastAsia="Book Antiqua" w:hAnsi="Book Antiqua" w:cs="Book Antiqua"/>
          <w:color w:val="000000"/>
        </w:rPr>
        <w:t xml:space="preserve"> and </w:t>
      </w:r>
      <w:r w:rsidRPr="00516D05">
        <w:rPr>
          <w:rFonts w:ascii="Book Antiqua" w:eastAsia="Book Antiqua" w:hAnsi="Book Antiqua" w:cs="Book Antiqua"/>
          <w:color w:val="000000"/>
        </w:rPr>
        <w:t xml:space="preserve">H: The relative intensity of SIRT1 and p-AMPK/t-AMPK in IEC-6 cells after TGR5 activation. </w:t>
      </w:r>
      <w:proofErr w:type="spellStart"/>
      <w:r w:rsidRPr="00516D05">
        <w:rPr>
          <w:rFonts w:ascii="Book Antiqua" w:eastAsia="Book Antiqua" w:hAnsi="Book Antiqua" w:cs="Book Antiqua"/>
          <w:color w:val="000000"/>
          <w:vertAlign w:val="superscript"/>
        </w:rPr>
        <w:t>a</w:t>
      </w:r>
      <w:r w:rsidRPr="00516D05">
        <w:rPr>
          <w:rFonts w:ascii="Book Antiqua" w:eastAsia="Book Antiqua" w:hAnsi="Book Antiqua" w:cs="Book Antiqua"/>
          <w:i/>
          <w:iCs/>
          <w:color w:val="000000"/>
        </w:rPr>
        <w:t>P</w:t>
      </w:r>
      <w:proofErr w:type="spellEnd"/>
      <w:r w:rsidRPr="00516D05">
        <w:rPr>
          <w:rFonts w:ascii="Book Antiqua" w:eastAsia="Book Antiqua" w:hAnsi="Book Antiqua" w:cs="Book Antiqua"/>
          <w:color w:val="000000"/>
        </w:rPr>
        <w:t xml:space="preserve"> &lt;</w:t>
      </w:r>
      <w:r w:rsidRPr="00516D05">
        <w:rPr>
          <w:rFonts w:ascii="MS Mincho" w:eastAsia="MS Mincho" w:hAnsi="MS Mincho" w:cs="MS Mincho" w:hint="eastAsia"/>
          <w:color w:val="000000"/>
        </w:rPr>
        <w:t> </w:t>
      </w:r>
      <w:r w:rsidRPr="00516D05">
        <w:rPr>
          <w:rFonts w:ascii="Book Antiqua" w:eastAsia="Book Antiqua" w:hAnsi="Book Antiqua" w:cs="Book Antiqua"/>
          <w:color w:val="000000"/>
        </w:rPr>
        <w:t xml:space="preserve">0.05, </w:t>
      </w:r>
      <w:proofErr w:type="spellStart"/>
      <w:r w:rsidRPr="00516D05">
        <w:rPr>
          <w:rFonts w:ascii="Book Antiqua" w:eastAsia="Book Antiqua" w:hAnsi="Book Antiqua" w:cs="Book Antiqua"/>
          <w:color w:val="000000"/>
          <w:vertAlign w:val="superscript"/>
        </w:rPr>
        <w:t>b</w:t>
      </w:r>
      <w:r w:rsidRPr="00516D05">
        <w:rPr>
          <w:rFonts w:ascii="Book Antiqua" w:eastAsia="Book Antiqua" w:hAnsi="Book Antiqua" w:cs="Book Antiqua"/>
          <w:i/>
          <w:iCs/>
          <w:color w:val="000000"/>
        </w:rPr>
        <w:t>P</w:t>
      </w:r>
      <w:proofErr w:type="spellEnd"/>
      <w:r w:rsidRPr="00516D05">
        <w:rPr>
          <w:rFonts w:ascii="Book Antiqua" w:eastAsia="Book Antiqua" w:hAnsi="Book Antiqua" w:cs="Book Antiqua"/>
          <w:color w:val="000000"/>
        </w:rPr>
        <w:t xml:space="preserve"> &lt;</w:t>
      </w:r>
      <w:r w:rsidR="003405B2"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0.01, GW4064 or INT-777 </w:t>
      </w:r>
      <w:r w:rsidRPr="00516D05">
        <w:rPr>
          <w:rFonts w:ascii="Book Antiqua" w:eastAsia="Book Antiqua" w:hAnsi="Book Antiqua" w:cs="Book Antiqua"/>
          <w:i/>
          <w:iCs/>
          <w:color w:val="000000"/>
        </w:rPr>
        <w:t>vs</w:t>
      </w:r>
      <w:r w:rsidRPr="00516D05">
        <w:rPr>
          <w:rFonts w:ascii="Book Antiqua" w:eastAsia="Book Antiqua" w:hAnsi="Book Antiqua" w:cs="Book Antiqua"/>
          <w:color w:val="000000"/>
        </w:rPr>
        <w:t xml:space="preserve"> control group. p-AMPK</w:t>
      </w:r>
      <w:r w:rsidR="003405B2"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w:t>
      </w:r>
      <w:r w:rsidR="003405B2" w:rsidRPr="00516D05">
        <w:rPr>
          <w:rFonts w:ascii="Book Antiqua" w:eastAsia="Book Antiqua" w:hAnsi="Book Antiqua" w:cs="Book Antiqua"/>
          <w:color w:val="000000"/>
        </w:rPr>
        <w:t>P</w:t>
      </w:r>
      <w:r w:rsidRPr="00516D05">
        <w:rPr>
          <w:rFonts w:ascii="Book Antiqua" w:eastAsia="Book Antiqua" w:hAnsi="Book Antiqua" w:cs="Book Antiqua"/>
          <w:color w:val="000000"/>
        </w:rPr>
        <w:t>hosphorylated AMPK; t-AMPK</w:t>
      </w:r>
      <w:r w:rsidR="003405B2"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w:t>
      </w:r>
      <w:r w:rsidR="003405B2" w:rsidRPr="00516D05">
        <w:rPr>
          <w:rFonts w:ascii="Book Antiqua" w:eastAsia="Book Antiqua" w:hAnsi="Book Antiqua" w:cs="Book Antiqua"/>
          <w:color w:val="000000"/>
        </w:rPr>
        <w:t>T</w:t>
      </w:r>
      <w:r w:rsidRPr="00516D05">
        <w:rPr>
          <w:rFonts w:ascii="Book Antiqua" w:eastAsia="Book Antiqua" w:hAnsi="Book Antiqua" w:cs="Book Antiqua"/>
          <w:color w:val="000000"/>
        </w:rPr>
        <w:t>otal AMPK</w:t>
      </w:r>
      <w:r w:rsidR="003405B2" w:rsidRPr="00516D05">
        <w:rPr>
          <w:rFonts w:ascii="Book Antiqua" w:eastAsia="Book Antiqua" w:hAnsi="Book Antiqua" w:cs="Book Antiqua"/>
          <w:color w:val="000000"/>
        </w:rPr>
        <w:t xml:space="preserve">; FXR: </w:t>
      </w:r>
      <w:proofErr w:type="spellStart"/>
      <w:r w:rsidR="003405B2" w:rsidRPr="00516D05">
        <w:rPr>
          <w:rFonts w:ascii="Book Antiqua" w:eastAsia="Book Antiqua" w:hAnsi="Book Antiqua" w:cs="Book Antiqua"/>
          <w:color w:val="000000"/>
        </w:rPr>
        <w:t>Farnesoid</w:t>
      </w:r>
      <w:proofErr w:type="spellEnd"/>
      <w:r w:rsidR="003405B2" w:rsidRPr="00516D05">
        <w:rPr>
          <w:rFonts w:ascii="Book Antiqua" w:eastAsia="Book Antiqua" w:hAnsi="Book Antiqua" w:cs="Book Antiqua"/>
          <w:color w:val="000000"/>
        </w:rPr>
        <w:t xml:space="preserve"> X receptor; SHP: Small heterodimer protein; TGR5: Takeda G-protein-coupled receptor 5.</w:t>
      </w:r>
    </w:p>
    <w:p w14:paraId="1FC6E695" w14:textId="77777777" w:rsidR="008B6A2A" w:rsidRPr="00516D05" w:rsidRDefault="008B6A2A" w:rsidP="00516D05">
      <w:pPr>
        <w:spacing w:line="360" w:lineRule="auto"/>
        <w:jc w:val="both"/>
        <w:rPr>
          <w:rFonts w:ascii="Book Antiqua" w:hAnsi="Book Antiqua"/>
        </w:rPr>
        <w:sectPr w:rsidR="008B6A2A" w:rsidRPr="00516D05">
          <w:pgSz w:w="12240" w:h="15840"/>
          <w:pgMar w:top="1440" w:right="1440" w:bottom="1440" w:left="1440" w:header="720" w:footer="720" w:gutter="0"/>
          <w:cols w:space="720"/>
          <w:docGrid w:linePitch="360"/>
        </w:sectPr>
      </w:pPr>
    </w:p>
    <w:p w14:paraId="6D44D078" w14:textId="77777777" w:rsidR="008B6A2A" w:rsidRPr="00516D05" w:rsidRDefault="008B6A2A" w:rsidP="00516D05">
      <w:pPr>
        <w:snapToGrid w:val="0"/>
        <w:spacing w:line="360" w:lineRule="auto"/>
        <w:jc w:val="both"/>
        <w:rPr>
          <w:rFonts w:ascii="Book Antiqua" w:hAnsi="Book Antiqua"/>
          <w:b/>
          <w:bCs/>
          <w:color w:val="000000" w:themeColor="text1"/>
        </w:rPr>
      </w:pPr>
      <w:r w:rsidRPr="00516D05">
        <w:rPr>
          <w:rFonts w:ascii="Book Antiqua" w:hAnsi="Book Antiqua"/>
          <w:b/>
          <w:bCs/>
          <w:color w:val="000000" w:themeColor="text1"/>
        </w:rPr>
        <w:lastRenderedPageBreak/>
        <w:t>Table 1 Primer sequence</w:t>
      </w:r>
    </w:p>
    <w:tbl>
      <w:tblPr>
        <w:tblW w:w="9722" w:type="dxa"/>
        <w:jc w:val="center"/>
        <w:tblLayout w:type="fixed"/>
        <w:tblLook w:val="04A0" w:firstRow="1" w:lastRow="0" w:firstColumn="1" w:lastColumn="0" w:noHBand="0" w:noVBand="1"/>
      </w:tblPr>
      <w:tblGrid>
        <w:gridCol w:w="1163"/>
        <w:gridCol w:w="4337"/>
        <w:gridCol w:w="4222"/>
      </w:tblGrid>
      <w:tr w:rsidR="008B6A2A" w:rsidRPr="00516D05" w14:paraId="1BD65A65" w14:textId="77777777" w:rsidTr="00BE1EA2">
        <w:trPr>
          <w:trHeight w:val="375"/>
          <w:jc w:val="center"/>
        </w:trPr>
        <w:tc>
          <w:tcPr>
            <w:tcW w:w="1163" w:type="dxa"/>
            <w:tcBorders>
              <w:top w:val="single" w:sz="4" w:space="0" w:color="auto"/>
              <w:bottom w:val="single" w:sz="4" w:space="0" w:color="auto"/>
            </w:tcBorders>
          </w:tcPr>
          <w:p w14:paraId="03FE898D" w14:textId="77777777" w:rsidR="008B6A2A" w:rsidRPr="00516D05" w:rsidRDefault="008B6A2A" w:rsidP="00516D05">
            <w:pPr>
              <w:spacing w:line="360" w:lineRule="auto"/>
              <w:jc w:val="both"/>
              <w:rPr>
                <w:rFonts w:ascii="Book Antiqua" w:eastAsia="Arial" w:hAnsi="Book Antiqua"/>
                <w:b/>
                <w:bCs/>
                <w:color w:val="000000" w:themeColor="text1"/>
              </w:rPr>
            </w:pPr>
            <w:r w:rsidRPr="00516D05">
              <w:rPr>
                <w:rFonts w:ascii="Book Antiqua" w:eastAsia="Arial" w:hAnsi="Book Antiqua"/>
                <w:b/>
                <w:bCs/>
                <w:color w:val="000000" w:themeColor="text1"/>
              </w:rPr>
              <w:t>Gene</w:t>
            </w:r>
          </w:p>
        </w:tc>
        <w:tc>
          <w:tcPr>
            <w:tcW w:w="4337" w:type="dxa"/>
            <w:tcBorders>
              <w:top w:val="single" w:sz="4" w:space="0" w:color="auto"/>
              <w:bottom w:val="single" w:sz="4" w:space="0" w:color="auto"/>
            </w:tcBorders>
          </w:tcPr>
          <w:p w14:paraId="56EFA6BC" w14:textId="77777777" w:rsidR="008B6A2A" w:rsidRPr="00516D05" w:rsidRDefault="008B6A2A" w:rsidP="00516D05">
            <w:pPr>
              <w:spacing w:line="360" w:lineRule="auto"/>
              <w:jc w:val="both"/>
              <w:rPr>
                <w:rFonts w:ascii="Book Antiqua" w:eastAsia="Arial" w:hAnsi="Book Antiqua"/>
                <w:b/>
                <w:bCs/>
                <w:color w:val="000000" w:themeColor="text1"/>
              </w:rPr>
            </w:pPr>
            <w:r w:rsidRPr="00516D05">
              <w:rPr>
                <w:rFonts w:ascii="Book Antiqua" w:eastAsia="Arial" w:hAnsi="Book Antiqua"/>
                <w:b/>
                <w:bCs/>
                <w:color w:val="000000" w:themeColor="text1"/>
              </w:rPr>
              <w:t>Forward (</w:t>
            </w:r>
            <w:r w:rsidRPr="00516D05">
              <w:rPr>
                <w:rFonts w:ascii="Book Antiqua" w:hAnsi="Book Antiqua"/>
                <w:b/>
                <w:bCs/>
                <w:color w:val="000000" w:themeColor="text1"/>
              </w:rPr>
              <w:t>5’-3’</w:t>
            </w:r>
            <w:r w:rsidRPr="00516D05">
              <w:rPr>
                <w:rFonts w:ascii="Book Antiqua" w:eastAsia="Arial" w:hAnsi="Book Antiqua"/>
                <w:b/>
                <w:bCs/>
                <w:color w:val="000000" w:themeColor="text1"/>
              </w:rPr>
              <w:t>)</w:t>
            </w:r>
          </w:p>
        </w:tc>
        <w:tc>
          <w:tcPr>
            <w:tcW w:w="4222" w:type="dxa"/>
            <w:tcBorders>
              <w:top w:val="single" w:sz="4" w:space="0" w:color="auto"/>
              <w:bottom w:val="single" w:sz="4" w:space="0" w:color="auto"/>
            </w:tcBorders>
          </w:tcPr>
          <w:p w14:paraId="42DC6332" w14:textId="77777777" w:rsidR="008B6A2A" w:rsidRPr="00516D05" w:rsidRDefault="008B6A2A" w:rsidP="00516D05">
            <w:pPr>
              <w:spacing w:line="360" w:lineRule="auto"/>
              <w:jc w:val="both"/>
              <w:rPr>
                <w:rFonts w:ascii="Book Antiqua" w:hAnsi="Book Antiqua"/>
                <w:b/>
                <w:bCs/>
                <w:color w:val="000000" w:themeColor="text1"/>
              </w:rPr>
            </w:pPr>
            <w:r w:rsidRPr="00516D05">
              <w:rPr>
                <w:rFonts w:ascii="Book Antiqua" w:hAnsi="Book Antiqua"/>
                <w:b/>
                <w:bCs/>
                <w:color w:val="000000" w:themeColor="text1"/>
              </w:rPr>
              <w:t xml:space="preserve">Reverse </w:t>
            </w:r>
            <w:r w:rsidRPr="00516D05">
              <w:rPr>
                <w:rFonts w:ascii="Book Antiqua" w:eastAsia="Arial" w:hAnsi="Book Antiqua"/>
                <w:b/>
                <w:bCs/>
                <w:color w:val="000000" w:themeColor="text1"/>
              </w:rPr>
              <w:t>(</w:t>
            </w:r>
            <w:r w:rsidRPr="00516D05">
              <w:rPr>
                <w:rFonts w:ascii="Book Antiqua" w:hAnsi="Book Antiqua"/>
                <w:b/>
                <w:bCs/>
                <w:color w:val="000000" w:themeColor="text1"/>
              </w:rPr>
              <w:t>5’-3’</w:t>
            </w:r>
            <w:r w:rsidRPr="00516D05">
              <w:rPr>
                <w:rFonts w:ascii="Book Antiqua" w:eastAsia="Arial" w:hAnsi="Book Antiqua"/>
                <w:b/>
                <w:bCs/>
                <w:color w:val="000000" w:themeColor="text1"/>
              </w:rPr>
              <w:t>)</w:t>
            </w:r>
          </w:p>
        </w:tc>
      </w:tr>
      <w:tr w:rsidR="008B6A2A" w:rsidRPr="00516D05" w14:paraId="7C341599" w14:textId="77777777" w:rsidTr="00BE1EA2">
        <w:trPr>
          <w:trHeight w:val="375"/>
          <w:jc w:val="center"/>
        </w:trPr>
        <w:tc>
          <w:tcPr>
            <w:tcW w:w="1163" w:type="dxa"/>
            <w:tcBorders>
              <w:top w:val="single" w:sz="4" w:space="0" w:color="auto"/>
            </w:tcBorders>
          </w:tcPr>
          <w:p w14:paraId="09569762"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SIRT1</w:t>
            </w:r>
          </w:p>
        </w:tc>
        <w:tc>
          <w:tcPr>
            <w:tcW w:w="4337" w:type="dxa"/>
            <w:tcBorders>
              <w:top w:val="single" w:sz="4" w:space="0" w:color="auto"/>
            </w:tcBorders>
          </w:tcPr>
          <w:p w14:paraId="59FA310A"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GGGAACCTCTGCCTCATCTACAT</w:t>
            </w:r>
          </w:p>
        </w:tc>
        <w:tc>
          <w:tcPr>
            <w:tcW w:w="4222" w:type="dxa"/>
            <w:tcBorders>
              <w:top w:val="single" w:sz="4" w:space="0" w:color="auto"/>
            </w:tcBorders>
          </w:tcPr>
          <w:p w14:paraId="6E382D70"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CGCCACCTAACCTATGACACAA</w:t>
            </w:r>
          </w:p>
        </w:tc>
      </w:tr>
      <w:tr w:rsidR="008B6A2A" w:rsidRPr="00516D05" w14:paraId="4192575D" w14:textId="77777777" w:rsidTr="00BE1EA2">
        <w:trPr>
          <w:trHeight w:val="380"/>
          <w:jc w:val="center"/>
        </w:trPr>
        <w:tc>
          <w:tcPr>
            <w:tcW w:w="1163" w:type="dxa"/>
          </w:tcPr>
          <w:p w14:paraId="752D8EC8"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AMPK</w:t>
            </w:r>
          </w:p>
        </w:tc>
        <w:tc>
          <w:tcPr>
            <w:tcW w:w="4337" w:type="dxa"/>
          </w:tcPr>
          <w:p w14:paraId="6FCB86C4"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GAAGATCGGACACTACGTGCT</w:t>
            </w:r>
          </w:p>
        </w:tc>
        <w:tc>
          <w:tcPr>
            <w:tcW w:w="4222" w:type="dxa"/>
          </w:tcPr>
          <w:p w14:paraId="6DFDEDA2"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ACTGCCACTTTATGGCCTGTC</w:t>
            </w:r>
          </w:p>
        </w:tc>
      </w:tr>
      <w:tr w:rsidR="008B6A2A" w:rsidRPr="00516D05" w14:paraId="68A51586" w14:textId="77777777" w:rsidTr="00BE1EA2">
        <w:trPr>
          <w:trHeight w:val="375"/>
          <w:jc w:val="center"/>
        </w:trPr>
        <w:tc>
          <w:tcPr>
            <w:tcW w:w="1163" w:type="dxa"/>
          </w:tcPr>
          <w:p w14:paraId="262E59D6"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FXR</w:t>
            </w:r>
          </w:p>
        </w:tc>
        <w:tc>
          <w:tcPr>
            <w:tcW w:w="4337" w:type="dxa"/>
          </w:tcPr>
          <w:p w14:paraId="5B39326B"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CATTACAACGCGCTCACCTG</w:t>
            </w:r>
          </w:p>
        </w:tc>
        <w:tc>
          <w:tcPr>
            <w:tcW w:w="4222" w:type="dxa"/>
          </w:tcPr>
          <w:p w14:paraId="3C501E3E"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CCCATCTCTCTGCACTTCCT</w:t>
            </w:r>
          </w:p>
        </w:tc>
      </w:tr>
      <w:tr w:rsidR="008B6A2A" w:rsidRPr="00516D05" w14:paraId="03FA899C" w14:textId="77777777" w:rsidTr="00BE1EA2">
        <w:trPr>
          <w:trHeight w:val="375"/>
          <w:jc w:val="center"/>
        </w:trPr>
        <w:tc>
          <w:tcPr>
            <w:tcW w:w="1163" w:type="dxa"/>
          </w:tcPr>
          <w:p w14:paraId="2037B031"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TGR5</w:t>
            </w:r>
          </w:p>
        </w:tc>
        <w:tc>
          <w:tcPr>
            <w:tcW w:w="4337" w:type="dxa"/>
          </w:tcPr>
          <w:p w14:paraId="136EFA9B"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TACTCACAGGGTTGGCACTG</w:t>
            </w:r>
          </w:p>
        </w:tc>
        <w:tc>
          <w:tcPr>
            <w:tcW w:w="4222" w:type="dxa"/>
          </w:tcPr>
          <w:p w14:paraId="2390C5A1"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CAAAAGTTGGGGGCCAAGTG</w:t>
            </w:r>
          </w:p>
        </w:tc>
      </w:tr>
      <w:tr w:rsidR="008B6A2A" w:rsidRPr="00516D05" w14:paraId="09FB80CB" w14:textId="77777777" w:rsidTr="00BE1EA2">
        <w:trPr>
          <w:trHeight w:val="375"/>
          <w:jc w:val="center"/>
        </w:trPr>
        <w:tc>
          <w:tcPr>
            <w:tcW w:w="1163" w:type="dxa"/>
          </w:tcPr>
          <w:p w14:paraId="3D7DCA2A"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SHP</w:t>
            </w:r>
          </w:p>
        </w:tc>
        <w:tc>
          <w:tcPr>
            <w:tcW w:w="4337" w:type="dxa"/>
          </w:tcPr>
          <w:p w14:paraId="1DC17258"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TCCGGTCCCCAGCATACTTA</w:t>
            </w:r>
          </w:p>
        </w:tc>
        <w:tc>
          <w:tcPr>
            <w:tcW w:w="4222" w:type="dxa"/>
          </w:tcPr>
          <w:p w14:paraId="214C5F94"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GAAAGACTCCAGGCAGTGCT</w:t>
            </w:r>
          </w:p>
        </w:tc>
      </w:tr>
      <w:tr w:rsidR="008B6A2A" w:rsidRPr="00516D05" w14:paraId="40069EE7" w14:textId="77777777" w:rsidTr="00BE1EA2">
        <w:trPr>
          <w:trHeight w:val="375"/>
          <w:jc w:val="center"/>
        </w:trPr>
        <w:tc>
          <w:tcPr>
            <w:tcW w:w="1163" w:type="dxa"/>
            <w:tcBorders>
              <w:bottom w:val="single" w:sz="4" w:space="0" w:color="auto"/>
            </w:tcBorders>
          </w:tcPr>
          <w:p w14:paraId="10889EED"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GAPDH</w:t>
            </w:r>
          </w:p>
        </w:tc>
        <w:tc>
          <w:tcPr>
            <w:tcW w:w="4337" w:type="dxa"/>
            <w:tcBorders>
              <w:bottom w:val="single" w:sz="4" w:space="0" w:color="auto"/>
            </w:tcBorders>
          </w:tcPr>
          <w:p w14:paraId="64459FE5"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GATTTGGCCGTATCGGAC</w:t>
            </w:r>
          </w:p>
        </w:tc>
        <w:tc>
          <w:tcPr>
            <w:tcW w:w="4222" w:type="dxa"/>
            <w:tcBorders>
              <w:bottom w:val="single" w:sz="4" w:space="0" w:color="auto"/>
            </w:tcBorders>
          </w:tcPr>
          <w:p w14:paraId="5E13FE10"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GAAGACGCCAGTAGACTC</w:t>
            </w:r>
          </w:p>
        </w:tc>
      </w:tr>
    </w:tbl>
    <w:p w14:paraId="16784A4B" w14:textId="070E44E4" w:rsidR="008B6A2A" w:rsidRPr="00516D05" w:rsidRDefault="004C693B" w:rsidP="00516D05">
      <w:pPr>
        <w:spacing w:line="360" w:lineRule="auto"/>
        <w:jc w:val="both"/>
        <w:rPr>
          <w:rFonts w:ascii="Book Antiqua" w:hAnsi="Book Antiqua"/>
          <w:lang w:eastAsia="zh-CN"/>
        </w:rPr>
      </w:pPr>
      <w:r w:rsidRPr="00516D05">
        <w:rPr>
          <w:rFonts w:ascii="Book Antiqua" w:eastAsia="Book Antiqua" w:hAnsi="Book Antiqua" w:cs="Book Antiqua"/>
          <w:color w:val="000000"/>
        </w:rPr>
        <w:t xml:space="preserve">FXR: </w:t>
      </w:r>
      <w:proofErr w:type="spellStart"/>
      <w:r w:rsidRPr="00516D05">
        <w:rPr>
          <w:rFonts w:ascii="Book Antiqua" w:eastAsia="Book Antiqua" w:hAnsi="Book Antiqua" w:cs="Book Antiqua"/>
          <w:color w:val="000000"/>
        </w:rPr>
        <w:t>Farnesoid</w:t>
      </w:r>
      <w:proofErr w:type="spellEnd"/>
      <w:r w:rsidRPr="00516D05">
        <w:rPr>
          <w:rFonts w:ascii="Book Antiqua" w:eastAsia="Book Antiqua" w:hAnsi="Book Antiqua" w:cs="Book Antiqua"/>
          <w:color w:val="000000"/>
        </w:rPr>
        <w:t xml:space="preserve"> X receptor; SHP: Small heterodimer protein;</w:t>
      </w:r>
      <w:r w:rsidR="0096184E" w:rsidRPr="00516D05">
        <w:rPr>
          <w:rFonts w:ascii="Book Antiqua" w:eastAsia="Book Antiqua" w:hAnsi="Book Antiqua" w:cs="Book Antiqua"/>
          <w:color w:val="000000"/>
        </w:rPr>
        <w:t xml:space="preserve"> TGR5: Takeda G-protein-coupled receptor 5</w:t>
      </w:r>
      <w:r w:rsidR="003405B2" w:rsidRPr="00516D05">
        <w:rPr>
          <w:rFonts w:ascii="Book Antiqua" w:eastAsia="Book Antiqua" w:hAnsi="Book Antiqua" w:cs="Book Antiqua"/>
          <w:color w:val="000000"/>
        </w:rPr>
        <w:t>.</w:t>
      </w:r>
    </w:p>
    <w:sectPr w:rsidR="008B6A2A" w:rsidRPr="00516D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C2FF" w14:textId="77777777" w:rsidR="00702FE0" w:rsidRDefault="00702FE0" w:rsidP="008B6A2A">
      <w:r>
        <w:separator/>
      </w:r>
    </w:p>
  </w:endnote>
  <w:endnote w:type="continuationSeparator" w:id="0">
    <w:p w14:paraId="51ADA068" w14:textId="77777777" w:rsidR="00702FE0" w:rsidRDefault="00702FE0" w:rsidP="008B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D3A2" w14:textId="77777777" w:rsidR="008B6A2A" w:rsidRPr="008B6A2A" w:rsidRDefault="008B6A2A" w:rsidP="008B6A2A">
    <w:pPr>
      <w:pStyle w:val="a5"/>
      <w:jc w:val="right"/>
      <w:rPr>
        <w:rFonts w:ascii="Book Antiqua" w:hAnsi="Book Antiqua"/>
        <w:color w:val="000000" w:themeColor="text1"/>
        <w:sz w:val="24"/>
        <w:szCs w:val="24"/>
      </w:rPr>
    </w:pPr>
    <w:r w:rsidRPr="008B6A2A">
      <w:rPr>
        <w:rFonts w:ascii="Book Antiqua" w:hAnsi="Book Antiqua"/>
        <w:color w:val="000000" w:themeColor="text1"/>
        <w:sz w:val="24"/>
        <w:szCs w:val="24"/>
        <w:lang w:val="zh-CN" w:eastAsia="zh-CN"/>
      </w:rPr>
      <w:t xml:space="preserve"> </w:t>
    </w:r>
    <w:r w:rsidRPr="008B6A2A">
      <w:rPr>
        <w:rFonts w:ascii="Book Antiqua" w:hAnsi="Book Antiqua"/>
        <w:color w:val="000000" w:themeColor="text1"/>
        <w:sz w:val="24"/>
        <w:szCs w:val="24"/>
      </w:rPr>
      <w:fldChar w:fldCharType="begin"/>
    </w:r>
    <w:r w:rsidRPr="008B6A2A">
      <w:rPr>
        <w:rFonts w:ascii="Book Antiqua" w:hAnsi="Book Antiqua"/>
        <w:color w:val="000000" w:themeColor="text1"/>
        <w:sz w:val="24"/>
        <w:szCs w:val="24"/>
      </w:rPr>
      <w:instrText>PAGE  \* Arabic  \* MERGEFORMAT</w:instrText>
    </w:r>
    <w:r w:rsidRPr="008B6A2A">
      <w:rPr>
        <w:rFonts w:ascii="Book Antiqua" w:hAnsi="Book Antiqua"/>
        <w:color w:val="000000" w:themeColor="text1"/>
        <w:sz w:val="24"/>
        <w:szCs w:val="24"/>
      </w:rPr>
      <w:fldChar w:fldCharType="separate"/>
    </w:r>
    <w:r w:rsidRPr="008B6A2A">
      <w:rPr>
        <w:rFonts w:ascii="Book Antiqua" w:hAnsi="Book Antiqua"/>
        <w:color w:val="000000" w:themeColor="text1"/>
        <w:sz w:val="24"/>
        <w:szCs w:val="24"/>
        <w:lang w:val="zh-CN" w:eastAsia="zh-CN"/>
      </w:rPr>
      <w:t>2</w:t>
    </w:r>
    <w:r w:rsidRPr="008B6A2A">
      <w:rPr>
        <w:rFonts w:ascii="Book Antiqua" w:hAnsi="Book Antiqua"/>
        <w:color w:val="000000" w:themeColor="text1"/>
        <w:sz w:val="24"/>
        <w:szCs w:val="24"/>
      </w:rPr>
      <w:fldChar w:fldCharType="end"/>
    </w:r>
    <w:r w:rsidRPr="008B6A2A">
      <w:rPr>
        <w:rFonts w:ascii="Book Antiqua" w:hAnsi="Book Antiqua"/>
        <w:color w:val="000000" w:themeColor="text1"/>
        <w:sz w:val="24"/>
        <w:szCs w:val="24"/>
        <w:lang w:val="zh-CN" w:eastAsia="zh-CN"/>
      </w:rPr>
      <w:t xml:space="preserve"> / </w:t>
    </w:r>
    <w:r w:rsidRPr="008B6A2A">
      <w:rPr>
        <w:rFonts w:ascii="Book Antiqua" w:hAnsi="Book Antiqua"/>
        <w:color w:val="000000" w:themeColor="text1"/>
        <w:sz w:val="24"/>
        <w:szCs w:val="24"/>
      </w:rPr>
      <w:fldChar w:fldCharType="begin"/>
    </w:r>
    <w:r w:rsidRPr="008B6A2A">
      <w:rPr>
        <w:rFonts w:ascii="Book Antiqua" w:hAnsi="Book Antiqua"/>
        <w:color w:val="000000" w:themeColor="text1"/>
        <w:sz w:val="24"/>
        <w:szCs w:val="24"/>
      </w:rPr>
      <w:instrText>NUMPAGES  \* Arabic  \* MERGEFORMAT</w:instrText>
    </w:r>
    <w:r w:rsidRPr="008B6A2A">
      <w:rPr>
        <w:rFonts w:ascii="Book Antiqua" w:hAnsi="Book Antiqua"/>
        <w:color w:val="000000" w:themeColor="text1"/>
        <w:sz w:val="24"/>
        <w:szCs w:val="24"/>
      </w:rPr>
      <w:fldChar w:fldCharType="separate"/>
    </w:r>
    <w:r w:rsidRPr="008B6A2A">
      <w:rPr>
        <w:rFonts w:ascii="Book Antiqua" w:hAnsi="Book Antiqua"/>
        <w:color w:val="000000" w:themeColor="text1"/>
        <w:sz w:val="24"/>
        <w:szCs w:val="24"/>
        <w:lang w:val="zh-CN" w:eastAsia="zh-CN"/>
      </w:rPr>
      <w:t>2</w:t>
    </w:r>
    <w:r w:rsidRPr="008B6A2A">
      <w:rPr>
        <w:rFonts w:ascii="Book Antiqua" w:hAnsi="Book Antiqua"/>
        <w:color w:val="000000" w:themeColor="text1"/>
        <w:sz w:val="24"/>
        <w:szCs w:val="24"/>
      </w:rPr>
      <w:fldChar w:fldCharType="end"/>
    </w:r>
  </w:p>
  <w:p w14:paraId="6CDE36F3" w14:textId="77777777" w:rsidR="008B6A2A" w:rsidRDefault="008B6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230F" w14:textId="77777777" w:rsidR="00702FE0" w:rsidRDefault="00702FE0" w:rsidP="008B6A2A">
      <w:r>
        <w:separator/>
      </w:r>
    </w:p>
  </w:footnote>
  <w:footnote w:type="continuationSeparator" w:id="0">
    <w:p w14:paraId="043F7DEB" w14:textId="77777777" w:rsidR="00702FE0" w:rsidRDefault="00702FE0" w:rsidP="008B6A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C49"/>
    <w:rsid w:val="000B2FCE"/>
    <w:rsid w:val="000D3B7A"/>
    <w:rsid w:val="00120001"/>
    <w:rsid w:val="001364F1"/>
    <w:rsid w:val="00193235"/>
    <w:rsid w:val="001F3F6C"/>
    <w:rsid w:val="0022273D"/>
    <w:rsid w:val="00257665"/>
    <w:rsid w:val="0028729F"/>
    <w:rsid w:val="00290BC8"/>
    <w:rsid w:val="002C183A"/>
    <w:rsid w:val="002F1C9D"/>
    <w:rsid w:val="00304387"/>
    <w:rsid w:val="00312AE6"/>
    <w:rsid w:val="003405B2"/>
    <w:rsid w:val="003627A3"/>
    <w:rsid w:val="003A49F4"/>
    <w:rsid w:val="003E0EF5"/>
    <w:rsid w:val="003E510C"/>
    <w:rsid w:val="003F0E78"/>
    <w:rsid w:val="003F6BE7"/>
    <w:rsid w:val="0044195B"/>
    <w:rsid w:val="004C693B"/>
    <w:rsid w:val="004F6F1D"/>
    <w:rsid w:val="00516D05"/>
    <w:rsid w:val="00531592"/>
    <w:rsid w:val="005A777E"/>
    <w:rsid w:val="005C1C3A"/>
    <w:rsid w:val="005F3774"/>
    <w:rsid w:val="0062013B"/>
    <w:rsid w:val="00636B6B"/>
    <w:rsid w:val="006621FA"/>
    <w:rsid w:val="00663F25"/>
    <w:rsid w:val="00664B24"/>
    <w:rsid w:val="00671A94"/>
    <w:rsid w:val="00690F36"/>
    <w:rsid w:val="00702FE0"/>
    <w:rsid w:val="00730D72"/>
    <w:rsid w:val="00764644"/>
    <w:rsid w:val="00803219"/>
    <w:rsid w:val="00815F90"/>
    <w:rsid w:val="008226CB"/>
    <w:rsid w:val="0088123C"/>
    <w:rsid w:val="008A091E"/>
    <w:rsid w:val="008B6A2A"/>
    <w:rsid w:val="00901061"/>
    <w:rsid w:val="00916633"/>
    <w:rsid w:val="0096184E"/>
    <w:rsid w:val="00970997"/>
    <w:rsid w:val="00980AD0"/>
    <w:rsid w:val="00993514"/>
    <w:rsid w:val="009962F8"/>
    <w:rsid w:val="00A32DF8"/>
    <w:rsid w:val="00A518D1"/>
    <w:rsid w:val="00A77B3E"/>
    <w:rsid w:val="00B16BED"/>
    <w:rsid w:val="00B86808"/>
    <w:rsid w:val="00BE3EB3"/>
    <w:rsid w:val="00C34701"/>
    <w:rsid w:val="00C34B8C"/>
    <w:rsid w:val="00C94574"/>
    <w:rsid w:val="00CA2A55"/>
    <w:rsid w:val="00CD0457"/>
    <w:rsid w:val="00D41C08"/>
    <w:rsid w:val="00D46947"/>
    <w:rsid w:val="00D51060"/>
    <w:rsid w:val="00DD5780"/>
    <w:rsid w:val="00DF41E3"/>
    <w:rsid w:val="00E21DF9"/>
    <w:rsid w:val="00E42785"/>
    <w:rsid w:val="00E50A29"/>
    <w:rsid w:val="00EA4C34"/>
    <w:rsid w:val="00EA517E"/>
    <w:rsid w:val="00EB10D4"/>
    <w:rsid w:val="00EB1D08"/>
    <w:rsid w:val="00EB1EA5"/>
    <w:rsid w:val="00EC608D"/>
    <w:rsid w:val="00EC7C0B"/>
    <w:rsid w:val="00F01D9F"/>
    <w:rsid w:val="00F271B9"/>
    <w:rsid w:val="00F278A9"/>
    <w:rsid w:val="00FA3F33"/>
    <w:rsid w:val="00FC51D0"/>
    <w:rsid w:val="00FF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B14DF"/>
  <w15:docId w15:val="{F283920B-F49A-4645-AE67-0603DF6C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6A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6A2A"/>
    <w:rPr>
      <w:sz w:val="18"/>
      <w:szCs w:val="18"/>
    </w:rPr>
  </w:style>
  <w:style w:type="paragraph" w:styleId="a5">
    <w:name w:val="footer"/>
    <w:basedOn w:val="a"/>
    <w:link w:val="a6"/>
    <w:uiPriority w:val="99"/>
    <w:unhideWhenUsed/>
    <w:rsid w:val="008B6A2A"/>
    <w:pPr>
      <w:tabs>
        <w:tab w:val="center" w:pos="4153"/>
        <w:tab w:val="right" w:pos="8306"/>
      </w:tabs>
      <w:snapToGrid w:val="0"/>
    </w:pPr>
    <w:rPr>
      <w:sz w:val="18"/>
      <w:szCs w:val="18"/>
    </w:rPr>
  </w:style>
  <w:style w:type="character" w:customStyle="1" w:styleId="a6">
    <w:name w:val="页脚 字符"/>
    <w:basedOn w:val="a0"/>
    <w:link w:val="a5"/>
    <w:uiPriority w:val="99"/>
    <w:rsid w:val="008B6A2A"/>
    <w:rPr>
      <w:sz w:val="18"/>
      <w:szCs w:val="18"/>
    </w:rPr>
  </w:style>
  <w:style w:type="paragraph" w:styleId="a7">
    <w:name w:val="Revision"/>
    <w:hidden/>
    <w:uiPriority w:val="99"/>
    <w:semiHidden/>
    <w:rsid w:val="003405B2"/>
    <w:rPr>
      <w:sz w:val="24"/>
      <w:szCs w:val="24"/>
    </w:rPr>
  </w:style>
  <w:style w:type="character" w:styleId="a8">
    <w:name w:val="annotation reference"/>
    <w:basedOn w:val="a0"/>
    <w:semiHidden/>
    <w:unhideWhenUsed/>
    <w:rsid w:val="00636B6B"/>
    <w:rPr>
      <w:sz w:val="21"/>
      <w:szCs w:val="21"/>
    </w:rPr>
  </w:style>
  <w:style w:type="paragraph" w:styleId="a9">
    <w:name w:val="annotation text"/>
    <w:basedOn w:val="a"/>
    <w:link w:val="aa"/>
    <w:unhideWhenUsed/>
    <w:rsid w:val="00636B6B"/>
  </w:style>
  <w:style w:type="character" w:customStyle="1" w:styleId="aa">
    <w:name w:val="批注文字 字符"/>
    <w:basedOn w:val="a0"/>
    <w:link w:val="a9"/>
    <w:rsid w:val="00636B6B"/>
    <w:rPr>
      <w:sz w:val="24"/>
      <w:szCs w:val="24"/>
    </w:rPr>
  </w:style>
  <w:style w:type="paragraph" w:styleId="ab">
    <w:name w:val="annotation subject"/>
    <w:basedOn w:val="a9"/>
    <w:next w:val="a9"/>
    <w:link w:val="ac"/>
    <w:semiHidden/>
    <w:unhideWhenUsed/>
    <w:rsid w:val="00636B6B"/>
    <w:rPr>
      <w:b/>
      <w:bCs/>
    </w:rPr>
  </w:style>
  <w:style w:type="character" w:customStyle="1" w:styleId="ac">
    <w:name w:val="批注主题 字符"/>
    <w:basedOn w:val="aa"/>
    <w:link w:val="ab"/>
    <w:semiHidden/>
    <w:rsid w:val="00636B6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2162-87F6-456D-AA9C-12756129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7382</Words>
  <Characters>42084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2022-07-24T23:07:00Z</dcterms:created>
  <dcterms:modified xsi:type="dcterms:W3CDTF">2022-07-24T23:07:00Z</dcterms:modified>
</cp:coreProperties>
</file>