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2149"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color w:val="000000"/>
        </w:rPr>
        <w:t xml:space="preserve">Name of Journal: </w:t>
      </w:r>
      <w:r w:rsidRPr="00E13605">
        <w:rPr>
          <w:rFonts w:ascii="Book Antiqua" w:eastAsia="Book Antiqua" w:hAnsi="Book Antiqua" w:cs="Book Antiqua"/>
          <w:i/>
          <w:color w:val="000000"/>
        </w:rPr>
        <w:t>World Journal of Clinical Cases</w:t>
      </w:r>
    </w:p>
    <w:p w14:paraId="537BAF15"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color w:val="000000"/>
        </w:rPr>
        <w:t xml:space="preserve">Manuscript NO: </w:t>
      </w:r>
      <w:r w:rsidRPr="00E13605">
        <w:rPr>
          <w:rFonts w:ascii="Book Antiqua" w:eastAsia="Book Antiqua" w:hAnsi="Book Antiqua" w:cs="Book Antiqua"/>
          <w:color w:val="000000"/>
        </w:rPr>
        <w:t>77610</w:t>
      </w:r>
    </w:p>
    <w:p w14:paraId="4AF88FFF"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color w:val="000000"/>
        </w:rPr>
        <w:t xml:space="preserve">Manuscript Type: </w:t>
      </w:r>
      <w:r w:rsidRPr="00E13605">
        <w:rPr>
          <w:rFonts w:ascii="Book Antiqua" w:eastAsia="Book Antiqua" w:hAnsi="Book Antiqua" w:cs="Book Antiqua"/>
          <w:color w:val="000000"/>
        </w:rPr>
        <w:t>MINIREVIEWS</w:t>
      </w:r>
    </w:p>
    <w:p w14:paraId="3CB8FB89" w14:textId="77777777" w:rsidR="00A77B3E" w:rsidRPr="00E13605" w:rsidRDefault="00A77B3E" w:rsidP="00E13605">
      <w:pPr>
        <w:spacing w:line="360" w:lineRule="auto"/>
        <w:jc w:val="both"/>
        <w:rPr>
          <w:rFonts w:ascii="Book Antiqua" w:hAnsi="Book Antiqua"/>
        </w:rPr>
      </w:pPr>
    </w:p>
    <w:p w14:paraId="1F967EB4"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olor w:val="000000"/>
        </w:rPr>
        <w:t>Lactation mastitis: Promising alternative indicators for early diagnosis</w:t>
      </w:r>
    </w:p>
    <w:p w14:paraId="6B878140" w14:textId="77777777" w:rsidR="00A77B3E" w:rsidRPr="00E13605" w:rsidRDefault="00A77B3E" w:rsidP="00E13605">
      <w:pPr>
        <w:spacing w:line="360" w:lineRule="auto"/>
        <w:jc w:val="both"/>
        <w:rPr>
          <w:rFonts w:ascii="Book Antiqua" w:hAnsi="Book Antiqua"/>
        </w:rPr>
      </w:pPr>
    </w:p>
    <w:p w14:paraId="4876677D" w14:textId="77777777" w:rsidR="00A77B3E" w:rsidRPr="00E13605" w:rsidRDefault="00D940FD" w:rsidP="00E13605">
      <w:pPr>
        <w:spacing w:line="360" w:lineRule="auto"/>
        <w:jc w:val="both"/>
        <w:rPr>
          <w:rFonts w:ascii="Book Antiqua" w:hAnsi="Book Antiqua"/>
        </w:rPr>
      </w:pPr>
      <w:r w:rsidRPr="00E13605">
        <w:rPr>
          <w:rFonts w:ascii="Book Antiqua" w:eastAsia="Book Antiqua" w:hAnsi="Book Antiqua" w:cs="Book Antiqua"/>
          <w:color w:val="000000"/>
        </w:rPr>
        <w:t xml:space="preserve">Huang Q </w:t>
      </w:r>
      <w:r w:rsidRPr="00E13605">
        <w:rPr>
          <w:rFonts w:ascii="Book Antiqua" w:eastAsia="Book Antiqua" w:hAnsi="Book Antiqua" w:cs="Book Antiqua"/>
          <w:i/>
          <w:iCs/>
          <w:color w:val="000000"/>
        </w:rPr>
        <w:t>et al</w:t>
      </w:r>
      <w:r w:rsidRPr="00E13605">
        <w:rPr>
          <w:rFonts w:ascii="Book Antiqua" w:eastAsia="Book Antiqua" w:hAnsi="Book Antiqua" w:cs="Book Antiqua"/>
          <w:color w:val="000000"/>
        </w:rPr>
        <w:t>. Promising indicators for sub-clinical mastitis</w:t>
      </w:r>
    </w:p>
    <w:p w14:paraId="016D0E57" w14:textId="77777777" w:rsidR="00A77B3E" w:rsidRPr="00E13605" w:rsidRDefault="00A77B3E" w:rsidP="00E13605">
      <w:pPr>
        <w:spacing w:line="360" w:lineRule="auto"/>
        <w:jc w:val="both"/>
        <w:rPr>
          <w:rFonts w:ascii="Book Antiqua" w:hAnsi="Book Antiqua"/>
        </w:rPr>
      </w:pPr>
    </w:p>
    <w:p w14:paraId="4FCBD09C"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Qian Huang, </w:t>
      </w:r>
      <w:proofErr w:type="spellStart"/>
      <w:r w:rsidRPr="00E13605">
        <w:rPr>
          <w:rFonts w:ascii="Book Antiqua" w:eastAsia="Book Antiqua" w:hAnsi="Book Antiqua" w:cs="Book Antiqua"/>
          <w:color w:val="000000"/>
        </w:rPr>
        <w:t>Xue</w:t>
      </w:r>
      <w:proofErr w:type="spellEnd"/>
      <w:r w:rsidRPr="00E13605">
        <w:rPr>
          <w:rFonts w:ascii="Book Antiqua" w:eastAsia="Book Antiqua" w:hAnsi="Book Antiqua" w:cs="Book Antiqua"/>
          <w:color w:val="000000"/>
        </w:rPr>
        <w:t>-Mei Zheng, Mao-</w:t>
      </w:r>
      <w:proofErr w:type="spellStart"/>
      <w:r w:rsidRPr="00E13605">
        <w:rPr>
          <w:rFonts w:ascii="Book Antiqua" w:eastAsia="Book Antiqua" w:hAnsi="Book Antiqua" w:cs="Book Antiqua"/>
          <w:color w:val="000000"/>
        </w:rPr>
        <w:t>lin</w:t>
      </w:r>
      <w:proofErr w:type="spellEnd"/>
      <w:r w:rsidRPr="00E13605">
        <w:rPr>
          <w:rFonts w:ascii="Book Antiqua" w:eastAsia="Book Antiqua" w:hAnsi="Book Antiqua" w:cs="Book Antiqua"/>
          <w:color w:val="000000"/>
        </w:rPr>
        <w:t xml:space="preserve"> Zhang, Ping Ning, Meng-Jun Wu</w:t>
      </w:r>
    </w:p>
    <w:p w14:paraId="590EC292" w14:textId="77777777" w:rsidR="00A77B3E" w:rsidRPr="00E13605" w:rsidRDefault="00A77B3E" w:rsidP="00E13605">
      <w:pPr>
        <w:spacing w:line="360" w:lineRule="auto"/>
        <w:jc w:val="both"/>
        <w:rPr>
          <w:rFonts w:ascii="Book Antiqua" w:hAnsi="Book Antiqua"/>
        </w:rPr>
      </w:pPr>
    </w:p>
    <w:p w14:paraId="264B2E70"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olor w:val="000000"/>
        </w:rPr>
        <w:t xml:space="preserve">Qian Huang, </w:t>
      </w:r>
      <w:proofErr w:type="spellStart"/>
      <w:r w:rsidRPr="00E13605">
        <w:rPr>
          <w:rFonts w:ascii="Book Antiqua" w:eastAsia="Book Antiqua" w:hAnsi="Book Antiqua" w:cs="Book Antiqua"/>
          <w:b/>
          <w:bCs/>
          <w:color w:val="000000"/>
        </w:rPr>
        <w:t>Xue</w:t>
      </w:r>
      <w:proofErr w:type="spellEnd"/>
      <w:r w:rsidRPr="00E13605">
        <w:rPr>
          <w:rFonts w:ascii="Book Antiqua" w:eastAsia="Book Antiqua" w:hAnsi="Book Antiqua" w:cs="Book Antiqua"/>
          <w:b/>
          <w:bCs/>
          <w:color w:val="000000"/>
        </w:rPr>
        <w:t xml:space="preserve">-Mei Zheng, </w:t>
      </w:r>
      <w:r w:rsidRPr="00E13605">
        <w:rPr>
          <w:rFonts w:ascii="Book Antiqua" w:eastAsia="Book Antiqua" w:hAnsi="Book Antiqua" w:cs="Book Antiqua"/>
          <w:color w:val="000000"/>
        </w:rPr>
        <w:t>School of Medicine, University of Electronic Science and Technology of China, Chengdu 610000,</w:t>
      </w:r>
      <w:r w:rsidR="00D940FD" w:rsidRPr="00E13605">
        <w:rPr>
          <w:rFonts w:ascii="Book Antiqua" w:eastAsia="Book Antiqua" w:hAnsi="Book Antiqua" w:cs="Book Antiqua"/>
          <w:color w:val="000000"/>
        </w:rPr>
        <w:t xml:space="preserve"> Sichuan Province,</w:t>
      </w:r>
      <w:r w:rsidRPr="00E13605">
        <w:rPr>
          <w:rFonts w:ascii="Book Antiqua" w:eastAsia="Book Antiqua" w:hAnsi="Book Antiqua" w:cs="Book Antiqua"/>
          <w:color w:val="000000"/>
        </w:rPr>
        <w:t xml:space="preserve"> China</w:t>
      </w:r>
    </w:p>
    <w:p w14:paraId="2D413889" w14:textId="77777777" w:rsidR="00A77B3E" w:rsidRPr="00E13605" w:rsidRDefault="00A77B3E" w:rsidP="00E13605">
      <w:pPr>
        <w:spacing w:line="360" w:lineRule="auto"/>
        <w:jc w:val="both"/>
        <w:rPr>
          <w:rFonts w:ascii="Book Antiqua" w:hAnsi="Book Antiqua"/>
        </w:rPr>
      </w:pPr>
    </w:p>
    <w:p w14:paraId="3A229BF0"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olor w:val="000000"/>
        </w:rPr>
        <w:t>Mao-</w:t>
      </w:r>
      <w:proofErr w:type="spellStart"/>
      <w:r w:rsidRPr="00E13605">
        <w:rPr>
          <w:rFonts w:ascii="Book Antiqua" w:eastAsia="Book Antiqua" w:hAnsi="Book Antiqua" w:cs="Book Antiqua"/>
          <w:b/>
          <w:bCs/>
          <w:color w:val="000000"/>
        </w:rPr>
        <w:t>lin</w:t>
      </w:r>
      <w:proofErr w:type="spellEnd"/>
      <w:r w:rsidRPr="00E13605">
        <w:rPr>
          <w:rFonts w:ascii="Book Antiqua" w:eastAsia="Book Antiqua" w:hAnsi="Book Antiqua" w:cs="Book Antiqua"/>
          <w:b/>
          <w:bCs/>
          <w:color w:val="000000"/>
        </w:rPr>
        <w:t xml:space="preserve"> Zhang, </w:t>
      </w:r>
      <w:r w:rsidRPr="00E13605">
        <w:rPr>
          <w:rFonts w:ascii="Book Antiqua" w:eastAsia="Book Antiqua" w:hAnsi="Book Antiqua" w:cs="Book Antiqua"/>
          <w:color w:val="000000"/>
        </w:rPr>
        <w:t xml:space="preserve">Department of Anesthesiology, Chongqing </w:t>
      </w:r>
      <w:r w:rsidR="00D940FD" w:rsidRPr="00E13605">
        <w:rPr>
          <w:rFonts w:ascii="Book Antiqua" w:eastAsia="Book Antiqua" w:hAnsi="Book Antiqua" w:cs="Book Antiqua"/>
          <w:color w:val="000000"/>
        </w:rPr>
        <w:t>M</w:t>
      </w:r>
      <w:r w:rsidRPr="00E13605">
        <w:rPr>
          <w:rFonts w:ascii="Book Antiqua" w:eastAsia="Book Antiqua" w:hAnsi="Book Antiqua" w:cs="Book Antiqua"/>
          <w:color w:val="000000"/>
        </w:rPr>
        <w:t xml:space="preserve">edical </w:t>
      </w:r>
      <w:r w:rsidR="00D940FD" w:rsidRPr="00E13605">
        <w:rPr>
          <w:rFonts w:ascii="Book Antiqua" w:eastAsia="Book Antiqua" w:hAnsi="Book Antiqua" w:cs="Book Antiqua"/>
          <w:color w:val="000000"/>
        </w:rPr>
        <w:t>U</w:t>
      </w:r>
      <w:r w:rsidRPr="00E13605">
        <w:rPr>
          <w:rFonts w:ascii="Book Antiqua" w:eastAsia="Book Antiqua" w:hAnsi="Book Antiqua" w:cs="Book Antiqua"/>
          <w:color w:val="000000"/>
        </w:rPr>
        <w:t xml:space="preserve">niversity, Chongqing 400016, </w:t>
      </w:r>
      <w:r w:rsidR="00D940FD" w:rsidRPr="00E13605">
        <w:rPr>
          <w:rFonts w:ascii="Book Antiqua" w:eastAsia="Book Antiqua" w:hAnsi="Book Antiqua" w:cs="Book Antiqua"/>
          <w:color w:val="000000"/>
        </w:rPr>
        <w:t xml:space="preserve">Sichuan Province, </w:t>
      </w:r>
      <w:r w:rsidRPr="00E13605">
        <w:rPr>
          <w:rFonts w:ascii="Book Antiqua" w:eastAsia="Book Antiqua" w:hAnsi="Book Antiqua" w:cs="Book Antiqua"/>
          <w:color w:val="000000"/>
        </w:rPr>
        <w:t>China</w:t>
      </w:r>
    </w:p>
    <w:p w14:paraId="5CC51A8E" w14:textId="77777777" w:rsidR="00A77B3E" w:rsidRPr="00E13605" w:rsidRDefault="00A77B3E" w:rsidP="00E13605">
      <w:pPr>
        <w:spacing w:line="360" w:lineRule="auto"/>
        <w:jc w:val="both"/>
        <w:rPr>
          <w:rFonts w:ascii="Book Antiqua" w:hAnsi="Book Antiqua"/>
        </w:rPr>
      </w:pPr>
    </w:p>
    <w:p w14:paraId="1098A7A9"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olor w:val="000000"/>
        </w:rPr>
        <w:t xml:space="preserve">Ping Ning, </w:t>
      </w:r>
      <w:r w:rsidRPr="00E13605">
        <w:rPr>
          <w:rFonts w:ascii="Book Antiqua" w:eastAsia="Book Antiqua" w:hAnsi="Book Antiqua" w:cs="Book Antiqua"/>
          <w:color w:val="000000"/>
        </w:rPr>
        <w:t xml:space="preserve">Department of Breast, Chengdu Women's and Children's Central Hospital, Chengdu 610000, </w:t>
      </w:r>
      <w:r w:rsidR="00D940FD" w:rsidRPr="00E13605">
        <w:rPr>
          <w:rFonts w:ascii="Book Antiqua" w:eastAsia="Book Antiqua" w:hAnsi="Book Antiqua" w:cs="Book Antiqua"/>
          <w:color w:val="000000"/>
        </w:rPr>
        <w:t xml:space="preserve">Sichuan Province, </w:t>
      </w:r>
      <w:r w:rsidRPr="00E13605">
        <w:rPr>
          <w:rFonts w:ascii="Book Antiqua" w:eastAsia="Book Antiqua" w:hAnsi="Book Antiqua" w:cs="Book Antiqua"/>
          <w:color w:val="000000"/>
        </w:rPr>
        <w:t>China</w:t>
      </w:r>
    </w:p>
    <w:p w14:paraId="4B64AB5A" w14:textId="77777777" w:rsidR="00A77B3E" w:rsidRPr="00E13605" w:rsidRDefault="00A77B3E" w:rsidP="00E13605">
      <w:pPr>
        <w:spacing w:line="360" w:lineRule="auto"/>
        <w:jc w:val="both"/>
        <w:rPr>
          <w:rFonts w:ascii="Book Antiqua" w:hAnsi="Book Antiqua"/>
        </w:rPr>
      </w:pPr>
    </w:p>
    <w:p w14:paraId="700E74EF"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olor w:val="000000"/>
        </w:rPr>
        <w:t xml:space="preserve">Meng-Jun Wu, </w:t>
      </w:r>
      <w:r w:rsidRPr="00E13605">
        <w:rPr>
          <w:rFonts w:ascii="Book Antiqua" w:eastAsia="Book Antiqua" w:hAnsi="Book Antiqua" w:cs="Book Antiqua"/>
          <w:color w:val="000000"/>
        </w:rPr>
        <w:t>Department of Anesthesiology, Chengdu Women's and Children's Central Hospital, Chengdu 610000,</w:t>
      </w:r>
      <w:r w:rsidR="00D940FD" w:rsidRPr="00E13605">
        <w:rPr>
          <w:rFonts w:ascii="Book Antiqua" w:eastAsia="Book Antiqua" w:hAnsi="Book Antiqua" w:cs="Book Antiqua"/>
          <w:color w:val="000000"/>
        </w:rPr>
        <w:t xml:space="preserve"> Sichuan Province,</w:t>
      </w:r>
      <w:r w:rsidRPr="00E13605">
        <w:rPr>
          <w:rFonts w:ascii="Book Antiqua" w:eastAsia="Book Antiqua" w:hAnsi="Book Antiqua" w:cs="Book Antiqua"/>
          <w:color w:val="000000"/>
        </w:rPr>
        <w:t xml:space="preserve"> China</w:t>
      </w:r>
    </w:p>
    <w:p w14:paraId="75A8DB79" w14:textId="77777777" w:rsidR="00A77B3E" w:rsidRPr="00E13605" w:rsidRDefault="00A77B3E" w:rsidP="00E13605">
      <w:pPr>
        <w:spacing w:line="360" w:lineRule="auto"/>
        <w:jc w:val="both"/>
        <w:rPr>
          <w:rFonts w:ascii="Book Antiqua" w:hAnsi="Book Antiqua"/>
        </w:rPr>
      </w:pPr>
    </w:p>
    <w:p w14:paraId="69F8AB76"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olor w:val="000000"/>
        </w:rPr>
        <w:t xml:space="preserve">Author contributions: </w:t>
      </w:r>
      <w:r w:rsidRPr="00E13605">
        <w:rPr>
          <w:rFonts w:ascii="Book Antiqua" w:eastAsia="Book Antiqua" w:hAnsi="Book Antiqua" w:cs="Book Antiqua"/>
          <w:color w:val="000000"/>
        </w:rPr>
        <w:t xml:space="preserve">Huang Q, Zheng XM and Zhang ML contributed equally to this work; Ning </w:t>
      </w:r>
      <w:r w:rsidR="00D940FD" w:rsidRPr="00E13605">
        <w:rPr>
          <w:rFonts w:ascii="Book Antiqua" w:eastAsia="Book Antiqua" w:hAnsi="Book Antiqua" w:cs="Book Antiqua"/>
          <w:color w:val="000000"/>
        </w:rPr>
        <w:t>P</w:t>
      </w:r>
      <w:r w:rsidRPr="00E13605">
        <w:rPr>
          <w:rFonts w:ascii="Book Antiqua" w:eastAsia="Book Antiqua" w:hAnsi="Book Antiqua" w:cs="Book Antiqua"/>
          <w:color w:val="000000"/>
        </w:rPr>
        <w:t>, Wu MJ designed the research study; Huang Q, Zheng XM collected data from the literature; Huang Q, Zheng XM and Zhang ML wrote the manuscript</w:t>
      </w:r>
      <w:r w:rsidR="00D940FD" w:rsidRPr="00E13605">
        <w:rPr>
          <w:rFonts w:ascii="Book Antiqua" w:eastAsia="Book Antiqua" w:hAnsi="Book Antiqua" w:cs="Book Antiqua"/>
          <w:color w:val="000000"/>
        </w:rPr>
        <w:t>;</w:t>
      </w:r>
      <w:r w:rsidRPr="00E13605">
        <w:rPr>
          <w:rFonts w:ascii="Book Antiqua" w:eastAsia="Book Antiqua" w:hAnsi="Book Antiqua" w:cs="Book Antiqua"/>
          <w:color w:val="000000"/>
        </w:rPr>
        <w:t xml:space="preserve"> Ning </w:t>
      </w:r>
      <w:r w:rsidR="00D940FD" w:rsidRPr="00E13605">
        <w:rPr>
          <w:rFonts w:ascii="Book Antiqua" w:eastAsia="Book Antiqua" w:hAnsi="Book Antiqua" w:cs="Book Antiqua"/>
          <w:color w:val="000000"/>
        </w:rPr>
        <w:t>P</w:t>
      </w:r>
      <w:r w:rsidRPr="00E13605">
        <w:rPr>
          <w:rFonts w:ascii="Book Antiqua" w:eastAsia="Book Antiqua" w:hAnsi="Book Antiqua" w:cs="Book Antiqua"/>
          <w:color w:val="000000"/>
        </w:rPr>
        <w:t>, Wu MJ conducted a review of the manuscript; all authors have read and approve the final manuscript.</w:t>
      </w:r>
    </w:p>
    <w:p w14:paraId="03D6CD79" w14:textId="77777777" w:rsidR="00A77B3E" w:rsidRPr="00E13605" w:rsidRDefault="00A77B3E" w:rsidP="00E13605">
      <w:pPr>
        <w:spacing w:line="360" w:lineRule="auto"/>
        <w:jc w:val="both"/>
        <w:rPr>
          <w:rFonts w:ascii="Book Antiqua" w:hAnsi="Book Antiqua"/>
        </w:rPr>
      </w:pPr>
    </w:p>
    <w:p w14:paraId="62955B3E"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olor w:val="000000"/>
        </w:rPr>
        <w:lastRenderedPageBreak/>
        <w:t xml:space="preserve">Corresponding author: Ping Ning, MD, Doctor, </w:t>
      </w:r>
      <w:r w:rsidRPr="00E13605">
        <w:rPr>
          <w:rFonts w:ascii="Book Antiqua" w:eastAsia="Book Antiqua" w:hAnsi="Book Antiqua" w:cs="Book Antiqua"/>
          <w:color w:val="000000"/>
        </w:rPr>
        <w:t xml:space="preserve">Department of Breast, Chengdu Women's and Children's Central Hospital, No. 1617 </w:t>
      </w:r>
      <w:proofErr w:type="spellStart"/>
      <w:r w:rsidRPr="00E13605">
        <w:rPr>
          <w:rFonts w:ascii="Book Antiqua" w:eastAsia="Book Antiqua" w:hAnsi="Book Antiqua" w:cs="Book Antiqua"/>
          <w:color w:val="000000"/>
        </w:rPr>
        <w:t>Riyue</w:t>
      </w:r>
      <w:proofErr w:type="spellEnd"/>
      <w:r w:rsidRPr="00E13605">
        <w:rPr>
          <w:rFonts w:ascii="Book Antiqua" w:eastAsia="Book Antiqua" w:hAnsi="Book Antiqua" w:cs="Book Antiqua"/>
          <w:color w:val="000000"/>
        </w:rPr>
        <w:t xml:space="preserve"> Avenue, </w:t>
      </w:r>
      <w:proofErr w:type="spellStart"/>
      <w:r w:rsidRPr="00E13605">
        <w:rPr>
          <w:rFonts w:ascii="Book Antiqua" w:eastAsia="Book Antiqua" w:hAnsi="Book Antiqua" w:cs="Book Antiqua"/>
          <w:color w:val="000000"/>
        </w:rPr>
        <w:t>Qingyang</w:t>
      </w:r>
      <w:proofErr w:type="spellEnd"/>
      <w:r w:rsidRPr="00E13605">
        <w:rPr>
          <w:rFonts w:ascii="Book Antiqua" w:eastAsia="Book Antiqua" w:hAnsi="Book Antiqua" w:cs="Book Antiqua"/>
          <w:color w:val="000000"/>
        </w:rPr>
        <w:t xml:space="preserve"> District, Chengdu 610000,</w:t>
      </w:r>
      <w:r w:rsidR="00D940FD" w:rsidRPr="00E13605">
        <w:rPr>
          <w:rFonts w:ascii="Book Antiqua" w:eastAsia="Book Antiqua" w:hAnsi="Book Antiqua" w:cs="Book Antiqua"/>
          <w:color w:val="000000"/>
        </w:rPr>
        <w:t xml:space="preserve"> Sichuan Province,</w:t>
      </w:r>
      <w:r w:rsidRPr="00E13605">
        <w:rPr>
          <w:rFonts w:ascii="Book Antiqua" w:eastAsia="Book Antiqua" w:hAnsi="Book Antiqua" w:cs="Book Antiqua"/>
          <w:color w:val="000000"/>
        </w:rPr>
        <w:t xml:space="preserve"> China. nping11@163.com</w:t>
      </w:r>
    </w:p>
    <w:p w14:paraId="16DA53E2" w14:textId="77777777" w:rsidR="00A77B3E" w:rsidRPr="00E13605" w:rsidRDefault="00A77B3E" w:rsidP="00E13605">
      <w:pPr>
        <w:spacing w:line="360" w:lineRule="auto"/>
        <w:jc w:val="both"/>
        <w:rPr>
          <w:rFonts w:ascii="Book Antiqua" w:hAnsi="Book Antiqua"/>
        </w:rPr>
      </w:pPr>
    </w:p>
    <w:p w14:paraId="50D0D054"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olor w:val="000000"/>
        </w:rPr>
        <w:t xml:space="preserve">Received: </w:t>
      </w:r>
      <w:r w:rsidRPr="00E13605">
        <w:rPr>
          <w:rFonts w:ascii="Book Antiqua" w:eastAsia="Book Antiqua" w:hAnsi="Book Antiqua" w:cs="Book Antiqua"/>
          <w:color w:val="000000"/>
        </w:rPr>
        <w:t>May 9, 2022</w:t>
      </w:r>
    </w:p>
    <w:p w14:paraId="75D50E70" w14:textId="77777777" w:rsidR="00D940FD" w:rsidRPr="00E13605" w:rsidRDefault="0027769B" w:rsidP="00E13605">
      <w:pPr>
        <w:spacing w:line="360" w:lineRule="auto"/>
        <w:jc w:val="both"/>
        <w:rPr>
          <w:rFonts w:ascii="Book Antiqua" w:eastAsia="Book Antiqua" w:hAnsi="Book Antiqua" w:cs="Book Antiqua"/>
          <w:b/>
          <w:bCs/>
          <w:color w:val="000000"/>
        </w:rPr>
      </w:pPr>
      <w:r w:rsidRPr="00E13605">
        <w:rPr>
          <w:rFonts w:ascii="Book Antiqua" w:eastAsia="Book Antiqua" w:hAnsi="Book Antiqua" w:cs="Book Antiqua"/>
          <w:b/>
          <w:bCs/>
          <w:color w:val="000000"/>
        </w:rPr>
        <w:t xml:space="preserve">Revised: </w:t>
      </w:r>
      <w:r w:rsidR="00D940FD" w:rsidRPr="00E13605">
        <w:rPr>
          <w:rFonts w:ascii="Book Antiqua" w:eastAsia="Book Antiqua" w:hAnsi="Book Antiqua" w:cs="Book Antiqua"/>
          <w:color w:val="000000"/>
        </w:rPr>
        <w:t>August 31, 2022</w:t>
      </w:r>
    </w:p>
    <w:p w14:paraId="0997DC6C" w14:textId="6E3E0102"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olor w:val="000000"/>
        </w:rPr>
        <w:t xml:space="preserve">Accepted: </w:t>
      </w:r>
      <w:ins w:id="0" w:author="BPG Wang,Jin-Lei" w:date="2022-09-22T10:46:00Z">
        <w:r w:rsidR="00555CF9" w:rsidRPr="00555CF9">
          <w:rPr>
            <w:rFonts w:ascii="Book Antiqua" w:eastAsia="Book Antiqua" w:hAnsi="Book Antiqua" w:cs="Book Antiqua"/>
            <w:color w:val="000000"/>
          </w:rPr>
          <w:t>September 22, 2022</w:t>
        </w:r>
      </w:ins>
    </w:p>
    <w:p w14:paraId="21EFC6EB"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olor w:val="000000"/>
        </w:rPr>
        <w:t xml:space="preserve">Published online: </w:t>
      </w:r>
    </w:p>
    <w:p w14:paraId="06AEFB3E" w14:textId="77777777" w:rsidR="00A77B3E" w:rsidRPr="00E13605" w:rsidRDefault="00A77B3E" w:rsidP="00E13605">
      <w:pPr>
        <w:spacing w:line="360" w:lineRule="auto"/>
        <w:jc w:val="both"/>
        <w:rPr>
          <w:rFonts w:ascii="Book Antiqua" w:hAnsi="Book Antiqua"/>
        </w:rPr>
      </w:pPr>
    </w:p>
    <w:p w14:paraId="01E93326" w14:textId="77777777" w:rsidR="00D940FD" w:rsidRPr="00E13605" w:rsidRDefault="00D940FD" w:rsidP="00E13605">
      <w:pPr>
        <w:spacing w:line="360" w:lineRule="auto"/>
        <w:jc w:val="both"/>
        <w:rPr>
          <w:rFonts w:ascii="Book Antiqua" w:hAnsi="Book Antiqua"/>
        </w:rPr>
      </w:pPr>
    </w:p>
    <w:p w14:paraId="6A5BE011"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color w:val="000000"/>
        </w:rPr>
        <w:t>Abstract</w:t>
      </w:r>
    </w:p>
    <w:p w14:paraId="61AFCCE9" w14:textId="5CFF3DC0" w:rsidR="006257FA" w:rsidRPr="006257FA" w:rsidRDefault="0027769B" w:rsidP="006257FA">
      <w:pPr>
        <w:spacing w:line="360" w:lineRule="auto"/>
        <w:ind w:hanging="2"/>
        <w:jc w:val="both"/>
        <w:rPr>
          <w:rFonts w:ascii="Book Antiqua" w:hAnsi="Book Antiqua"/>
          <w:lang w:eastAsia="zh-CN"/>
        </w:rPr>
      </w:pPr>
      <w:r w:rsidRPr="00E13605">
        <w:rPr>
          <w:rFonts w:ascii="Book Antiqua" w:eastAsia="Book Antiqua" w:hAnsi="Book Antiqua" w:cs="Book Antiqua"/>
          <w:color w:val="000000"/>
        </w:rPr>
        <w:t>Although lactation mastitis (LM) has been extensively researched, the incidence rate of LM remains a salient clinical problem. To reduce this incidence rate and achieve a better prognosis, early and specific quantitative indicators are particularly important. It has been found that milk electrolyte concentrations (chloride, potassium, and sodium) and electrical conductivity (EC) significantly change in the early stages of LM in an animal model</w:t>
      </w:r>
      <w:r w:rsidR="008626C9">
        <w:rPr>
          <w:rFonts w:ascii="Book Antiqua" w:hAnsi="Book Antiqua" w:cs="Book Antiqua" w:hint="eastAsia"/>
          <w:color w:val="000000"/>
          <w:lang w:eastAsia="zh-CN"/>
        </w:rPr>
        <w:t>. S</w:t>
      </w:r>
      <w:r w:rsidR="006257FA" w:rsidRPr="006257FA">
        <w:rPr>
          <w:rFonts w:ascii="Book Antiqua" w:eastAsia="Book Antiqua" w:hAnsi="Book Antiqua" w:cs="Book Antiqua"/>
          <w:color w:val="000000"/>
        </w:rPr>
        <w:t>everal studies have evaluated EC for the detection of subclinical mastitis</w:t>
      </w:r>
      <w:r w:rsidR="006257FA" w:rsidRPr="006257FA">
        <w:rPr>
          <w:rFonts w:ascii="Book Antiqua" w:eastAsia="Book Antiqua" w:hAnsi="Book Antiqua" w:cs="Book Antiqua" w:hint="eastAsia"/>
          <w:color w:val="000000"/>
        </w:rPr>
        <w:t xml:space="preserve"> in cows. </w:t>
      </w:r>
      <w:r w:rsidR="006257FA" w:rsidRPr="006257FA">
        <w:rPr>
          <w:rFonts w:ascii="Book Antiqua" w:eastAsia="Book Antiqua" w:hAnsi="Book Antiqua" w:cs="Book Antiqua"/>
          <w:color w:val="000000"/>
        </w:rPr>
        <w:t>EC, chloride, and sodium content of milk were more accurate for predicting infection status than were other variables.</w:t>
      </w:r>
      <w:r w:rsidR="006257FA" w:rsidRPr="006257FA">
        <w:rPr>
          <w:rFonts w:ascii="Book Antiqua" w:hAnsi="Book Antiqua"/>
          <w:bCs/>
        </w:rPr>
        <w:t xml:space="preserve"> </w:t>
      </w:r>
      <w:r w:rsidR="006257FA">
        <w:rPr>
          <w:rFonts w:ascii="Book Antiqua" w:hAnsi="Book Antiqua"/>
          <w:bCs/>
        </w:rPr>
        <w:t>In the early stages of LM, lactic sodium, chloride,</w:t>
      </w:r>
      <w:r w:rsidR="006257FA">
        <w:rPr>
          <w:rFonts w:ascii="Book Antiqua" w:hAnsi="Book Antiqua" w:hint="eastAsia"/>
          <w:bCs/>
        </w:rPr>
        <w:t xml:space="preserve"> </w:t>
      </w:r>
      <w:r w:rsidR="006257FA">
        <w:rPr>
          <w:rFonts w:ascii="Book Antiqua" w:hAnsi="Book Antiqua"/>
          <w:bCs/>
        </w:rPr>
        <w:t>and EC increase, but potassium</w:t>
      </w:r>
      <w:r w:rsidR="006257FA">
        <w:rPr>
          <w:rFonts w:ascii="Book Antiqua" w:hAnsi="Book Antiqua" w:hint="eastAsia"/>
          <w:bCs/>
        </w:rPr>
        <w:t xml:space="preserve"> </w:t>
      </w:r>
      <w:r w:rsidR="006257FA">
        <w:rPr>
          <w:rFonts w:ascii="Book Antiqua" w:hAnsi="Book Antiqua"/>
          <w:bCs/>
        </w:rPr>
        <w:t>decreases</w:t>
      </w:r>
      <w:r w:rsidR="006257FA" w:rsidRPr="000E5403">
        <w:rPr>
          <w:rFonts w:ascii="Book Antiqua" w:hAnsi="Book Antiqua"/>
          <w:bCs/>
          <w:color w:val="000000" w:themeColor="text1"/>
        </w:rPr>
        <w:t>.</w:t>
      </w:r>
      <w:r w:rsidR="006257FA">
        <w:rPr>
          <w:rFonts w:ascii="Book Antiqua" w:hAnsi="Book Antiqua" w:hint="eastAsia"/>
          <w:bCs/>
          <w:color w:val="000000" w:themeColor="text1"/>
          <w:lang w:eastAsia="zh-CN"/>
        </w:rPr>
        <w:t xml:space="preserve"> </w:t>
      </w:r>
      <w:r w:rsidRPr="00E13605">
        <w:rPr>
          <w:rFonts w:ascii="Book Antiqua" w:eastAsia="Book Antiqua" w:hAnsi="Book Antiqua" w:cs="Book Antiqua"/>
          <w:color w:val="000000"/>
        </w:rPr>
        <w:t>However, these indicators have not been reported in the diagnosis of LM in humans. This review summarizes the pathogenesis and the mechanism of LM in terms of milk electrolyte concentration and EC, and aim to provide new ideas for the detection of sub-clinical mastitis in humans.</w:t>
      </w:r>
    </w:p>
    <w:p w14:paraId="3054E43B" w14:textId="77777777" w:rsidR="00A77B3E" w:rsidRPr="006257FA" w:rsidRDefault="00A77B3E" w:rsidP="00E13605">
      <w:pPr>
        <w:spacing w:line="360" w:lineRule="auto"/>
        <w:ind w:hanging="2"/>
        <w:jc w:val="both"/>
        <w:rPr>
          <w:rFonts w:ascii="Book Antiqua" w:hAnsi="Book Antiqua" w:cs="Book Antiqua"/>
          <w:color w:val="000000"/>
          <w:lang w:eastAsia="zh-CN"/>
        </w:rPr>
      </w:pPr>
    </w:p>
    <w:p w14:paraId="43C48041"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olor w:val="000000"/>
        </w:rPr>
        <w:t xml:space="preserve">Key Words: </w:t>
      </w:r>
      <w:r w:rsidRPr="00E13605">
        <w:rPr>
          <w:rFonts w:ascii="Book Antiqua" w:eastAsia="Book Antiqua" w:hAnsi="Book Antiqua" w:cs="Book Antiqua"/>
          <w:color w:val="000000"/>
        </w:rPr>
        <w:t>Lactation mastitis; Milk electrolyte concentration; Milk electrical conductivity; Pathogenesis; Mechanism; Early diagnosis</w:t>
      </w:r>
    </w:p>
    <w:p w14:paraId="647908C4" w14:textId="77777777" w:rsidR="00A77B3E" w:rsidRPr="00E13605" w:rsidRDefault="00A77B3E" w:rsidP="00E13605">
      <w:pPr>
        <w:spacing w:line="360" w:lineRule="auto"/>
        <w:jc w:val="both"/>
        <w:rPr>
          <w:rFonts w:ascii="Book Antiqua" w:hAnsi="Book Antiqua"/>
        </w:rPr>
      </w:pPr>
    </w:p>
    <w:p w14:paraId="1252282A"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Huang Q, Zheng XM, Zhang ML, Ning P, Wu MJ. Lactation mastitis: Promising alternative indicators for early diagnosis. </w:t>
      </w:r>
      <w:r w:rsidRPr="00E13605">
        <w:rPr>
          <w:rFonts w:ascii="Book Antiqua" w:eastAsia="Book Antiqua" w:hAnsi="Book Antiqua" w:cs="Book Antiqua"/>
          <w:i/>
          <w:iCs/>
          <w:color w:val="000000"/>
        </w:rPr>
        <w:t>World J Clin Cases</w:t>
      </w:r>
      <w:r w:rsidRPr="00E13605">
        <w:rPr>
          <w:rFonts w:ascii="Book Antiqua" w:eastAsia="Book Antiqua" w:hAnsi="Book Antiqua" w:cs="Book Antiqua"/>
          <w:color w:val="000000"/>
        </w:rPr>
        <w:t xml:space="preserve"> 2022; In press</w:t>
      </w:r>
    </w:p>
    <w:p w14:paraId="74DB8861" w14:textId="77777777" w:rsidR="00A77B3E" w:rsidRPr="00E13605" w:rsidRDefault="00A77B3E" w:rsidP="00E13605">
      <w:pPr>
        <w:spacing w:line="360" w:lineRule="auto"/>
        <w:jc w:val="both"/>
        <w:rPr>
          <w:rFonts w:ascii="Book Antiqua" w:hAnsi="Book Antiqua"/>
        </w:rPr>
      </w:pPr>
    </w:p>
    <w:p w14:paraId="250BE920" w14:textId="77777777" w:rsidR="00A77B3E" w:rsidRPr="00E13605" w:rsidRDefault="0027769B" w:rsidP="00E13605">
      <w:pPr>
        <w:spacing w:line="360" w:lineRule="auto"/>
        <w:ind w:hanging="2"/>
        <w:jc w:val="both"/>
        <w:rPr>
          <w:rFonts w:ascii="Book Antiqua" w:hAnsi="Book Antiqua"/>
        </w:rPr>
      </w:pPr>
      <w:r w:rsidRPr="00E13605">
        <w:rPr>
          <w:rFonts w:ascii="Book Antiqua" w:eastAsia="Book Antiqua" w:hAnsi="Book Antiqua" w:cs="Book Antiqua"/>
          <w:b/>
          <w:bCs/>
          <w:color w:val="000000"/>
        </w:rPr>
        <w:t xml:space="preserve">Core Tip: </w:t>
      </w:r>
      <w:r w:rsidRPr="00E13605">
        <w:rPr>
          <w:rFonts w:ascii="Book Antiqua" w:eastAsia="Book Antiqua" w:hAnsi="Book Antiqua" w:cs="Book Antiqua"/>
          <w:color w:val="000000"/>
        </w:rPr>
        <w:t xml:space="preserve">It has been found that milk electrolyte concentrations and electrical conductivity (EC) significantly change in the early stages of </w:t>
      </w:r>
      <w:r w:rsidR="00D940FD" w:rsidRPr="00E13605">
        <w:rPr>
          <w:rFonts w:ascii="Book Antiqua" w:eastAsia="Book Antiqua" w:hAnsi="Book Antiqua" w:cs="Book Antiqua"/>
          <w:color w:val="000000"/>
        </w:rPr>
        <w:t xml:space="preserve">lactation mastitis (LM) </w:t>
      </w:r>
      <w:r w:rsidRPr="00E13605">
        <w:rPr>
          <w:rFonts w:ascii="Book Antiqua" w:eastAsia="Book Antiqua" w:hAnsi="Book Antiqua" w:cs="Book Antiqua"/>
          <w:color w:val="000000"/>
        </w:rPr>
        <w:t>in an animal model, allowing the early and specific diagnosis of LM. These indicators have not been reported in the diagnosis of LM in humans. We summarize the pathogenesis and the mechanism of LM in terms of milk electrolyte concentrations and EC and aim to provide new ideas for the early diagnosis of LM in humans.</w:t>
      </w:r>
    </w:p>
    <w:p w14:paraId="54FB3C14" w14:textId="77777777" w:rsidR="00A77B3E" w:rsidRPr="00E13605" w:rsidRDefault="00A77B3E" w:rsidP="00E13605">
      <w:pPr>
        <w:spacing w:line="360" w:lineRule="auto"/>
        <w:ind w:hanging="2"/>
        <w:jc w:val="both"/>
        <w:rPr>
          <w:rFonts w:ascii="Book Antiqua" w:hAnsi="Book Antiqua"/>
        </w:rPr>
      </w:pPr>
    </w:p>
    <w:p w14:paraId="453CA1BC"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caps/>
          <w:color w:val="000000"/>
          <w:u w:val="single"/>
        </w:rPr>
        <w:t>INTRODUCTION</w:t>
      </w:r>
    </w:p>
    <w:p w14:paraId="4215744D" w14:textId="353DF8CB"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Lactation mastitis (LM), which is universally described as a suite of breast conditions that present with local, and often systemic, inflammatory symptoms and signs during </w:t>
      </w:r>
      <w:proofErr w:type="gramStart"/>
      <w:r w:rsidRPr="00E13605">
        <w:rPr>
          <w:rFonts w:ascii="Book Antiqua" w:eastAsia="Book Antiqua" w:hAnsi="Book Antiqua" w:cs="Book Antiqua"/>
          <w:color w:val="000000"/>
        </w:rPr>
        <w:t>lactation</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1]</w:t>
      </w:r>
      <w:r w:rsidRPr="00E13605">
        <w:rPr>
          <w:rFonts w:ascii="Book Antiqua" w:eastAsia="Book Antiqua" w:hAnsi="Book Antiqua" w:cs="Book Antiqua"/>
          <w:color w:val="000000"/>
        </w:rPr>
        <w:t xml:space="preserve">. It is an enervating and common disease that affects up to 33% of lactating </w:t>
      </w:r>
      <w:proofErr w:type="gramStart"/>
      <w:r w:rsidRPr="00E13605">
        <w:rPr>
          <w:rFonts w:ascii="Book Antiqua" w:eastAsia="Book Antiqua" w:hAnsi="Book Antiqua" w:cs="Book Antiqua"/>
          <w:color w:val="000000"/>
        </w:rPr>
        <w:t>women</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2-4]</w:t>
      </w:r>
      <w:r w:rsidRPr="00E13605">
        <w:rPr>
          <w:rFonts w:ascii="Book Antiqua" w:eastAsia="Book Antiqua" w:hAnsi="Book Antiqua" w:cs="Book Antiqua"/>
          <w:color w:val="000000"/>
        </w:rPr>
        <w:t xml:space="preserve">. LM has a negative impact on both the mother and the baby. Women with LM may develop pain, localized skin redness, and can have associated systemic symptoms, including fever. However, breast pain is the most common and the most distressing symptom for </w:t>
      </w:r>
      <w:proofErr w:type="gramStart"/>
      <w:r w:rsidRPr="00E13605">
        <w:rPr>
          <w:rFonts w:ascii="Book Antiqua" w:eastAsia="Book Antiqua" w:hAnsi="Book Antiqua" w:cs="Book Antiqua"/>
          <w:color w:val="000000"/>
        </w:rPr>
        <w:t>mothers</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5]</w:t>
      </w:r>
      <w:r w:rsidRPr="00E13605">
        <w:rPr>
          <w:rFonts w:ascii="Book Antiqua" w:eastAsia="Book Antiqua" w:hAnsi="Book Antiqua" w:cs="Book Antiqua"/>
          <w:color w:val="000000"/>
        </w:rPr>
        <w:t xml:space="preserve">. The symptoms of LM can lead to a compromised maternal psychological state. In addition, approximately 3% of women with LM will develop a breast </w:t>
      </w:r>
      <w:proofErr w:type="gramStart"/>
      <w:r w:rsidRPr="00E13605">
        <w:rPr>
          <w:rFonts w:ascii="Book Antiqua" w:eastAsia="Book Antiqua" w:hAnsi="Book Antiqua" w:cs="Book Antiqua"/>
          <w:color w:val="000000"/>
        </w:rPr>
        <w:t>abscess</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6]</w:t>
      </w:r>
      <w:r w:rsidRPr="00E13605">
        <w:rPr>
          <w:rFonts w:ascii="Book Antiqua" w:eastAsia="Book Antiqua" w:hAnsi="Book Antiqua" w:cs="Book Antiqua"/>
          <w:color w:val="000000"/>
        </w:rPr>
        <w:t>, and an incidence rate of up to 11% has been reported</w:t>
      </w:r>
      <w:r w:rsidRPr="00E13605">
        <w:rPr>
          <w:rFonts w:ascii="Book Antiqua" w:eastAsia="Book Antiqua" w:hAnsi="Book Antiqua" w:cs="Book Antiqua"/>
          <w:color w:val="000000"/>
          <w:vertAlign w:val="superscript"/>
        </w:rPr>
        <w:t>[7]</w:t>
      </w:r>
      <w:r w:rsidRPr="00E13605">
        <w:rPr>
          <w:rFonts w:ascii="Book Antiqua" w:eastAsia="Book Antiqua" w:hAnsi="Book Antiqua" w:cs="Book Antiqua"/>
          <w:color w:val="000000"/>
        </w:rPr>
        <w:t xml:space="preserve">, which may cause permanent damage to the shape of the breast. In order to minimize the detrimental effects of LM, researchers have explored various strategies, including the associated risk factors and </w:t>
      </w:r>
      <w:proofErr w:type="gramStart"/>
      <w:r w:rsidRPr="00E13605">
        <w:rPr>
          <w:rFonts w:ascii="Book Antiqua" w:eastAsia="Book Antiqua" w:hAnsi="Book Antiqua" w:cs="Book Antiqua"/>
          <w:color w:val="000000"/>
        </w:rPr>
        <w:t>etiology</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8,9]</w:t>
      </w:r>
      <w:r w:rsidRPr="00E13605">
        <w:rPr>
          <w:rFonts w:ascii="Book Antiqua" w:eastAsia="Book Antiqua" w:hAnsi="Book Antiqua" w:cs="Book Antiqua"/>
          <w:color w:val="000000"/>
        </w:rPr>
        <w:t>.</w:t>
      </w:r>
      <w:r w:rsidR="005A6B73">
        <w:rPr>
          <w:rFonts w:ascii="Book Antiqua" w:eastAsia="Book Antiqua" w:hAnsi="Book Antiqua" w:cs="Book Antiqua"/>
          <w:color w:val="000000"/>
        </w:rPr>
        <w:t xml:space="preserve"> </w:t>
      </w:r>
      <w:r w:rsidRPr="00E13605">
        <w:rPr>
          <w:rFonts w:ascii="Book Antiqua" w:eastAsia="Book Antiqua" w:hAnsi="Book Antiqua" w:cs="Book Antiqua"/>
          <w:color w:val="000000"/>
        </w:rPr>
        <w:t>However, none of these are known to improve clinical prognosis.</w:t>
      </w:r>
    </w:p>
    <w:p w14:paraId="4C1B80FE" w14:textId="257E4C94" w:rsidR="00A77B3E" w:rsidRPr="00E13605" w:rsidRDefault="0027769B" w:rsidP="00E13605">
      <w:pPr>
        <w:spacing w:line="360" w:lineRule="auto"/>
        <w:ind w:firstLineChars="100" w:firstLine="240"/>
        <w:jc w:val="both"/>
        <w:rPr>
          <w:rFonts w:ascii="Book Antiqua" w:hAnsi="Book Antiqua"/>
        </w:rPr>
      </w:pPr>
      <w:r w:rsidRPr="00E13605">
        <w:rPr>
          <w:rFonts w:ascii="Book Antiqua" w:eastAsia="Book Antiqua" w:hAnsi="Book Antiqua" w:cs="Book Antiqua"/>
          <w:color w:val="000000"/>
        </w:rPr>
        <w:t>To date, the clinical diagnosis of LM has mostly relied on empirical diagnoses, such as a tender, hot, swollen, wedge-shaped area of redness on the affected breast which is associated with an elevated temperature and systemic symptoms, such as a temperature of 38.5</w:t>
      </w:r>
      <w:r w:rsidR="005A6B73">
        <w:rPr>
          <w:rFonts w:ascii="Book Antiqua" w:eastAsia="Book Antiqua" w:hAnsi="Book Antiqua" w:cs="Book Antiqua"/>
          <w:color w:val="000000"/>
        </w:rPr>
        <w:t xml:space="preserve"> </w:t>
      </w:r>
      <w:r w:rsidRPr="00E13605">
        <w:rPr>
          <w:rFonts w:ascii="Book Antiqua" w:eastAsia="Book Antiqua" w:hAnsi="Book Antiqua" w:cs="Book Antiqua"/>
          <w:color w:val="000000"/>
        </w:rPr>
        <w:t xml:space="preserve">°C or higher, chills, flu-like aching, and systemic </w:t>
      </w:r>
      <w:proofErr w:type="gramStart"/>
      <w:r w:rsidRPr="00E13605">
        <w:rPr>
          <w:rFonts w:ascii="Book Antiqua" w:eastAsia="Book Antiqua" w:hAnsi="Book Antiqua" w:cs="Book Antiqua"/>
          <w:color w:val="000000"/>
        </w:rPr>
        <w:t>illness</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10,11]</w:t>
      </w:r>
      <w:r w:rsidRPr="00E13605">
        <w:rPr>
          <w:rFonts w:ascii="Book Antiqua" w:eastAsia="Book Antiqua" w:hAnsi="Book Antiqua" w:cs="Book Antiqua"/>
          <w:color w:val="000000"/>
        </w:rPr>
        <w:t xml:space="preserve">. Due to the lack of early standardized diagnostic criteria, this causes repeated outbreaks and even progresses to a breast abscess, causing great physical and mental pain in mothers with LM. In some Western countries, for example, 73% of children born in Sweden in 1996 </w:t>
      </w:r>
      <w:r w:rsidRPr="00E13605">
        <w:rPr>
          <w:rFonts w:ascii="Book Antiqua" w:eastAsia="Book Antiqua" w:hAnsi="Book Antiqua" w:cs="Book Antiqua"/>
          <w:color w:val="000000"/>
        </w:rPr>
        <w:lastRenderedPageBreak/>
        <w:t xml:space="preserve">were breastfed for 6 </w:t>
      </w:r>
      <w:proofErr w:type="spellStart"/>
      <w:proofErr w:type="gramStart"/>
      <w:r w:rsidRPr="00E13605">
        <w:rPr>
          <w:rFonts w:ascii="Book Antiqua" w:eastAsia="Book Antiqua" w:hAnsi="Book Antiqua" w:cs="Book Antiqua"/>
          <w:color w:val="000000"/>
        </w:rPr>
        <w:t>mo</w:t>
      </w:r>
      <w:proofErr w:type="spellEnd"/>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12]</w:t>
      </w:r>
      <w:r w:rsidRPr="00E13605">
        <w:rPr>
          <w:rFonts w:ascii="Book Antiqua" w:eastAsia="Book Antiqua" w:hAnsi="Book Antiqua" w:cs="Book Antiqua"/>
          <w:color w:val="000000"/>
        </w:rPr>
        <w:t xml:space="preserve">, but LM frequently results in the cessation of exclusive breastfeeding in the absence of appropriate treatment. As a result, it frequently reduces the protective effect of breastfeeding in mothers. For example, related data show that breastfeeding is associated with a 24% lower risk of invasive ovarian </w:t>
      </w:r>
      <w:proofErr w:type="gramStart"/>
      <w:r w:rsidRPr="00E13605">
        <w:rPr>
          <w:rFonts w:ascii="Book Antiqua" w:eastAsia="Book Antiqua" w:hAnsi="Book Antiqua" w:cs="Book Antiqua"/>
          <w:color w:val="000000"/>
        </w:rPr>
        <w:t>cancer</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13]</w:t>
      </w:r>
      <w:r w:rsidR="00E13605">
        <w:rPr>
          <w:rFonts w:ascii="Book Antiqua" w:eastAsia="Book Antiqua" w:hAnsi="Book Antiqua" w:cs="Book Antiqua"/>
          <w:color w:val="000000"/>
        </w:rPr>
        <w:t xml:space="preserve">, </w:t>
      </w:r>
      <w:r w:rsidRPr="00E13605">
        <w:rPr>
          <w:rFonts w:ascii="Book Antiqua" w:eastAsia="Book Antiqua" w:hAnsi="Book Antiqua" w:cs="Book Antiqua"/>
          <w:color w:val="000000"/>
        </w:rPr>
        <w:t>and aggregate results indicate that breastfeeding is inversely associated with the risk of breast cancer</w:t>
      </w:r>
      <w:r w:rsidRPr="00E13605">
        <w:rPr>
          <w:rFonts w:ascii="Book Antiqua" w:eastAsia="Book Antiqua" w:hAnsi="Book Antiqua" w:cs="Book Antiqua"/>
          <w:color w:val="000000"/>
          <w:vertAlign w:val="superscript"/>
        </w:rPr>
        <w:t>[14]</w:t>
      </w:r>
      <w:r w:rsidRPr="00E13605">
        <w:rPr>
          <w:rFonts w:ascii="Book Antiqua" w:eastAsia="Book Antiqua" w:hAnsi="Book Antiqua" w:cs="Book Antiqua"/>
          <w:color w:val="000000"/>
        </w:rPr>
        <w:t xml:space="preserve"> and reduces the incidence of osteoporosis and type 2 diabetes</w:t>
      </w:r>
      <w:r w:rsidRPr="00E13605">
        <w:rPr>
          <w:rFonts w:ascii="Book Antiqua" w:eastAsia="Book Antiqua" w:hAnsi="Book Antiqua" w:cs="Book Antiqua"/>
          <w:color w:val="000000"/>
          <w:vertAlign w:val="superscript"/>
        </w:rPr>
        <w:t>[15]</w:t>
      </w:r>
      <w:r w:rsidRPr="00E13605">
        <w:rPr>
          <w:rFonts w:ascii="Book Antiqua" w:eastAsia="Book Antiqua" w:hAnsi="Book Antiqua" w:cs="Book Antiqua"/>
          <w:color w:val="000000"/>
        </w:rPr>
        <w:t xml:space="preserve">. Furthermore, LM is linked to lower levels of fat, carbohydrate, and energy in breast </w:t>
      </w:r>
      <w:proofErr w:type="gramStart"/>
      <w:r w:rsidRPr="00E13605">
        <w:rPr>
          <w:rFonts w:ascii="Book Antiqua" w:eastAsia="Book Antiqua" w:hAnsi="Book Antiqua" w:cs="Book Antiqua"/>
          <w:color w:val="000000"/>
        </w:rPr>
        <w:t>milk</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16]</w:t>
      </w:r>
      <w:r w:rsidRPr="00E13605">
        <w:rPr>
          <w:rFonts w:ascii="Book Antiqua" w:eastAsia="Book Antiqua" w:hAnsi="Book Antiqua" w:cs="Book Antiqua"/>
          <w:color w:val="000000"/>
        </w:rPr>
        <w:t>, which may lead to nutritional deficiencies, lowered immunity, and mental effects in infants.</w:t>
      </w:r>
    </w:p>
    <w:p w14:paraId="56307401" w14:textId="52F83ECC" w:rsidR="00A77B3E" w:rsidRPr="00E13605" w:rsidRDefault="0027769B" w:rsidP="00E13605">
      <w:pPr>
        <w:spacing w:line="360" w:lineRule="auto"/>
        <w:ind w:firstLineChars="100" w:firstLine="240"/>
        <w:jc w:val="both"/>
        <w:rPr>
          <w:rFonts w:ascii="Book Antiqua" w:hAnsi="Book Antiqua"/>
        </w:rPr>
      </w:pPr>
      <w:r w:rsidRPr="00E13605">
        <w:rPr>
          <w:rFonts w:ascii="Book Antiqua" w:eastAsia="Book Antiqua" w:hAnsi="Book Antiqua" w:cs="Book Antiqua"/>
          <w:color w:val="000000"/>
        </w:rPr>
        <w:t xml:space="preserve">Several studies have evaluated electrical conductivity (EC) for the detection of subclinical mastitis in cows, some have even identified mastitis causing pathogens using </w:t>
      </w:r>
      <w:proofErr w:type="gramStart"/>
      <w:r w:rsidRPr="00E13605">
        <w:rPr>
          <w:rFonts w:ascii="Book Antiqua" w:eastAsia="Book Antiqua" w:hAnsi="Book Antiqua" w:cs="Book Antiqua"/>
          <w:color w:val="000000"/>
        </w:rPr>
        <w:t>EC</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17,18]</w:t>
      </w:r>
      <w:r w:rsidRPr="00E13605">
        <w:rPr>
          <w:rFonts w:ascii="Book Antiqua" w:eastAsia="Book Antiqua" w:hAnsi="Book Antiqua" w:cs="Book Antiqua"/>
          <w:color w:val="000000"/>
        </w:rPr>
        <w:t>. EC, chloride (Cl</w:t>
      </w:r>
      <w:r w:rsid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and sodium (Na</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content in milk were more accurate in predicting infection status than other variables. The electrolyte concentration and EC of milk are the physicochemical properties of milk, and EC measurements were used as an experimental screening indicator for LM in animals as early as the 1990</w:t>
      </w:r>
      <w:proofErr w:type="gramStart"/>
      <w:r w:rsidRPr="00E13605">
        <w:rPr>
          <w:rFonts w:ascii="Book Antiqua" w:eastAsia="Book Antiqua" w:hAnsi="Book Antiqua" w:cs="Book Antiqua"/>
          <w:color w:val="000000"/>
        </w:rPr>
        <w:t>s</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19]</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Paudyal</w:t>
      </w:r>
      <w:proofErr w:type="spellEnd"/>
      <w:r w:rsidR="005A6B73">
        <w:rPr>
          <w:rFonts w:ascii="Book Antiqua" w:eastAsia="Book Antiqua" w:hAnsi="Book Antiqua" w:cs="Book Antiqua"/>
          <w:color w:val="000000"/>
        </w:rPr>
        <w:t xml:space="preserve"> </w:t>
      </w:r>
      <w:r w:rsidRPr="00E13605">
        <w:rPr>
          <w:rFonts w:ascii="Book Antiqua" w:eastAsia="Book Antiqua" w:hAnsi="Book Antiqua" w:cs="Book Antiqua"/>
          <w:i/>
          <w:iCs/>
          <w:color w:val="000000"/>
        </w:rPr>
        <w:t xml:space="preserve">et </w:t>
      </w:r>
      <w:proofErr w:type="gramStart"/>
      <w:r w:rsidRPr="00E13605">
        <w:rPr>
          <w:rFonts w:ascii="Book Antiqua" w:eastAsia="Book Antiqua" w:hAnsi="Book Antiqua" w:cs="Book Antiqua"/>
          <w:i/>
          <w:iCs/>
          <w:color w:val="000000"/>
        </w:rPr>
        <w:t>al</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18]</w:t>
      </w:r>
      <w:r w:rsidRPr="00E13605">
        <w:rPr>
          <w:rFonts w:ascii="Book Antiqua" w:eastAsia="Book Antiqua" w:hAnsi="Book Antiqua" w:cs="Book Antiqua"/>
          <w:color w:val="000000"/>
        </w:rPr>
        <w:t xml:space="preserve"> showed that absolute changes in cow’s milk electrolyte concentrations and EC can be used to screen breast milk samples for LM. A previous study provided evidence that when an inflammatory response occurs in the breast tissue of animals, breast permeability increases, and as a result, the potassium (K</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concentration reduces, but the Na+, Cl</w:t>
      </w:r>
      <w:r w:rsidRPr="00E13605">
        <w:rPr>
          <w:rFonts w:ascii="Book Antiqua" w:eastAsia="Book Antiqua" w:hAnsi="Book Antiqua" w:cs="Book Antiqua"/>
          <w:color w:val="000000"/>
          <w:vertAlign w:val="superscript"/>
        </w:rPr>
        <w:t xml:space="preserve">- </w:t>
      </w:r>
      <w:r w:rsidRPr="00E13605">
        <w:rPr>
          <w:rFonts w:ascii="Book Antiqua" w:eastAsia="Book Antiqua" w:hAnsi="Book Antiqua" w:cs="Book Antiqua"/>
          <w:color w:val="000000"/>
        </w:rPr>
        <w:t xml:space="preserve">concentrations, and EC </w:t>
      </w:r>
      <w:proofErr w:type="gramStart"/>
      <w:r w:rsidRPr="00E13605">
        <w:rPr>
          <w:rFonts w:ascii="Book Antiqua" w:eastAsia="Book Antiqua" w:hAnsi="Book Antiqua" w:cs="Book Antiqua"/>
          <w:color w:val="000000"/>
        </w:rPr>
        <w:t>increase</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20-22]</w:t>
      </w:r>
      <w:r w:rsidRPr="00E13605">
        <w:rPr>
          <w:rFonts w:ascii="Book Antiqua" w:eastAsia="Book Antiqua" w:hAnsi="Book Antiqua" w:cs="Book Antiqua"/>
          <w:color w:val="000000"/>
        </w:rPr>
        <w:t xml:space="preserve">. Singh </w:t>
      </w:r>
      <w:r w:rsidRPr="00E13605">
        <w:rPr>
          <w:rFonts w:ascii="Book Antiqua" w:eastAsia="Book Antiqua" w:hAnsi="Book Antiqua" w:cs="Book Antiqua"/>
          <w:i/>
          <w:iCs/>
          <w:color w:val="000000"/>
        </w:rPr>
        <w:t xml:space="preserve">et </w:t>
      </w:r>
      <w:proofErr w:type="gramStart"/>
      <w:r w:rsidRPr="00E13605">
        <w:rPr>
          <w:rFonts w:ascii="Book Antiqua" w:eastAsia="Book Antiqua" w:hAnsi="Book Antiqua" w:cs="Book Antiqua"/>
          <w:i/>
          <w:iCs/>
          <w:color w:val="000000"/>
        </w:rPr>
        <w:t>al</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23]</w:t>
      </w:r>
      <w:r w:rsidRPr="00E13605">
        <w:rPr>
          <w:rFonts w:ascii="Book Antiqua" w:eastAsia="Book Antiqua" w:hAnsi="Book Antiqua" w:cs="Book Antiqua"/>
          <w:color w:val="000000"/>
        </w:rPr>
        <w:t xml:space="preserve"> recently conducted an observational animal study and concluded that the magnitude of changes in the milk electrolyte concentration and EC may have diagnostic and prognostic values. Due to a lack of research, more data are needed to identify the variation in human milk electrolyte concentration and EC during LM.</w:t>
      </w:r>
    </w:p>
    <w:p w14:paraId="1BDF1B23" w14:textId="77777777" w:rsidR="00A77B3E" w:rsidRPr="00E13605" w:rsidRDefault="0027769B" w:rsidP="00E13605">
      <w:pPr>
        <w:spacing w:line="360" w:lineRule="auto"/>
        <w:ind w:firstLineChars="100" w:firstLine="240"/>
        <w:jc w:val="both"/>
        <w:rPr>
          <w:rFonts w:ascii="Book Antiqua" w:hAnsi="Book Antiqua"/>
        </w:rPr>
      </w:pPr>
      <w:r w:rsidRPr="00E13605">
        <w:rPr>
          <w:rFonts w:ascii="Book Antiqua" w:eastAsia="Book Antiqua" w:hAnsi="Book Antiqua" w:cs="Book Antiqua"/>
          <w:color w:val="000000"/>
        </w:rPr>
        <w:t xml:space="preserve">However, it is uncertain whether human milk electrolyte concentrations and EC have a positive effect on the early diagnosis of LM. To enable more patients with LM to be effectively diagnosed and treated at an early stage of the disease, the pathogenesis of LM and the relationship between LM and electrolyte concentrations and EC (Figure 1) are discussed in this review. We investigate the changes in electrolyte concentrations </w:t>
      </w:r>
      <w:r w:rsidRPr="00E13605">
        <w:rPr>
          <w:rFonts w:ascii="Book Antiqua" w:eastAsia="Book Antiqua" w:hAnsi="Book Antiqua" w:cs="Book Antiqua"/>
          <w:color w:val="000000"/>
        </w:rPr>
        <w:lastRenderedPageBreak/>
        <w:t>and EC from two perspectives: Altered cell membrane permeability and osmotic pressure level. This will provide new ideas for the detection of subclinical mastitis in humans.</w:t>
      </w:r>
    </w:p>
    <w:p w14:paraId="5920E036" w14:textId="77777777" w:rsidR="00A77B3E" w:rsidRPr="00E13605" w:rsidRDefault="00A77B3E" w:rsidP="00E13605">
      <w:pPr>
        <w:spacing w:line="360" w:lineRule="auto"/>
        <w:jc w:val="both"/>
        <w:rPr>
          <w:rFonts w:ascii="Book Antiqua" w:hAnsi="Book Antiqua"/>
        </w:rPr>
      </w:pPr>
    </w:p>
    <w:p w14:paraId="5D4650EE"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aps/>
          <w:color w:val="000000"/>
          <w:u w:val="single"/>
        </w:rPr>
        <w:t>LITERATURE SEARCH</w:t>
      </w:r>
    </w:p>
    <w:p w14:paraId="6D9BA814" w14:textId="794C9285" w:rsidR="00A77B3E" w:rsidRPr="00D243D6" w:rsidRDefault="0027769B" w:rsidP="00E13605">
      <w:pPr>
        <w:spacing w:line="360" w:lineRule="auto"/>
        <w:jc w:val="both"/>
        <w:rPr>
          <w:rFonts w:ascii="Book Antiqua" w:hAnsi="Book Antiqua"/>
          <w:lang w:eastAsia="zh-CN"/>
        </w:rPr>
      </w:pPr>
      <w:r w:rsidRPr="00E13605">
        <w:rPr>
          <w:rFonts w:ascii="Book Antiqua" w:eastAsia="Book Antiqua" w:hAnsi="Book Antiqua" w:cs="Book Antiqua"/>
          <w:color w:val="000000"/>
        </w:rPr>
        <w:t>A descriptive review was conducted on the mechanism of changes in milk electrolyte concentration and EC during LM. Pub-Med was searched for articles published between July 1966 and February 2022.</w:t>
      </w:r>
      <w:r w:rsidR="005A6B73">
        <w:rPr>
          <w:rFonts w:ascii="Book Antiqua" w:eastAsia="Book Antiqua" w:hAnsi="Book Antiqua" w:cs="Book Antiqua"/>
          <w:color w:val="000000"/>
        </w:rPr>
        <w:t xml:space="preserve"> </w:t>
      </w:r>
      <w:r w:rsidRPr="00E13605">
        <w:rPr>
          <w:rFonts w:ascii="Book Antiqua" w:eastAsia="Book Antiqua" w:hAnsi="Book Antiqua" w:cs="Book Antiqua"/>
          <w:color w:val="000000"/>
        </w:rPr>
        <w:t xml:space="preserve">The following </w:t>
      </w:r>
      <w:r w:rsidR="00D243D6" w:rsidRPr="00D243D6">
        <w:rPr>
          <w:rFonts w:ascii="Book Antiqua" w:eastAsia="Book Antiqua" w:hAnsi="Book Antiqua" w:cs="Book Antiqua"/>
          <w:color w:val="000000"/>
        </w:rPr>
        <w:t>Medical Subject Headings</w:t>
      </w:r>
      <w:r w:rsidRPr="00E13605">
        <w:rPr>
          <w:rFonts w:ascii="Book Antiqua" w:eastAsia="Book Antiqua" w:hAnsi="Book Antiqua" w:cs="Book Antiqua"/>
          <w:color w:val="000000"/>
        </w:rPr>
        <w:t xml:space="preserve"> or free-text terms were used in the search: LM, milk electrolyte concentration, milk EC, early diagnosis, pathogenesis, mechanism, inflammatory injury, and altered cell membrane permeability.</w:t>
      </w:r>
      <w:r w:rsidR="005A6B73">
        <w:rPr>
          <w:rFonts w:ascii="Book Antiqua" w:eastAsia="Book Antiqua" w:hAnsi="Book Antiqua" w:cs="Book Antiqua"/>
          <w:color w:val="000000"/>
        </w:rPr>
        <w:t xml:space="preserve"> </w:t>
      </w:r>
      <w:r w:rsidRPr="00E13605">
        <w:rPr>
          <w:rFonts w:ascii="Book Antiqua" w:eastAsia="Book Antiqua" w:hAnsi="Book Antiqua" w:cs="Book Antiqua"/>
          <w:color w:val="000000"/>
        </w:rPr>
        <w:t>The search was limited to papers written in English, with no restrictions on the type of article.</w:t>
      </w:r>
    </w:p>
    <w:p w14:paraId="078BFD82" w14:textId="77777777" w:rsidR="00A77B3E" w:rsidRPr="00E13605" w:rsidRDefault="00A77B3E" w:rsidP="00E13605">
      <w:pPr>
        <w:spacing w:line="360" w:lineRule="auto"/>
        <w:jc w:val="both"/>
        <w:rPr>
          <w:rFonts w:ascii="Book Antiqua" w:hAnsi="Book Antiqua"/>
        </w:rPr>
      </w:pPr>
    </w:p>
    <w:p w14:paraId="2089099E"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aps/>
          <w:color w:val="000000"/>
          <w:u w:val="single"/>
        </w:rPr>
        <w:t>PATHOGENESIS OF LM</w:t>
      </w:r>
    </w:p>
    <w:p w14:paraId="4442BE60" w14:textId="77777777" w:rsidR="00A77B3E" w:rsidRDefault="0027769B" w:rsidP="00E13605">
      <w:pPr>
        <w:spacing w:line="360" w:lineRule="auto"/>
        <w:jc w:val="both"/>
        <w:rPr>
          <w:rFonts w:ascii="Book Antiqua" w:eastAsia="Book Antiqua" w:hAnsi="Book Antiqua" w:cs="Book Antiqua"/>
          <w:color w:val="000000"/>
        </w:rPr>
      </w:pPr>
      <w:r w:rsidRPr="00E13605">
        <w:rPr>
          <w:rFonts w:ascii="Book Antiqua" w:eastAsia="Book Antiqua" w:hAnsi="Book Antiqua" w:cs="Book Antiqua"/>
          <w:color w:val="000000"/>
        </w:rPr>
        <w:t xml:space="preserve">The susceptibility and severity of LM are positively correlated with inflammatory factors. Some researchers consider LM to be an infectious </w:t>
      </w:r>
      <w:proofErr w:type="gramStart"/>
      <w:r w:rsidRPr="00E13605">
        <w:rPr>
          <w:rFonts w:ascii="Book Antiqua" w:eastAsia="Book Antiqua" w:hAnsi="Book Antiqua" w:cs="Book Antiqua"/>
          <w:color w:val="000000"/>
        </w:rPr>
        <w:t>disorder</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19,24,25]</w:t>
      </w:r>
      <w:r w:rsidRPr="00E13605">
        <w:rPr>
          <w:rFonts w:ascii="Book Antiqua" w:eastAsia="Book Antiqua" w:hAnsi="Book Antiqua" w:cs="Book Antiqua"/>
          <w:color w:val="000000"/>
        </w:rPr>
        <w:t>, but the etiology of LM has now shifted from infection to inflammation.</w:t>
      </w:r>
    </w:p>
    <w:p w14:paraId="4F8E49C2" w14:textId="77777777" w:rsidR="00D243D6" w:rsidRPr="00E13605" w:rsidRDefault="00D243D6" w:rsidP="00E13605">
      <w:pPr>
        <w:spacing w:line="360" w:lineRule="auto"/>
        <w:jc w:val="both"/>
        <w:rPr>
          <w:rFonts w:ascii="Book Antiqua" w:hAnsi="Book Antiqua"/>
        </w:rPr>
      </w:pPr>
    </w:p>
    <w:p w14:paraId="20B06BFF" w14:textId="77777777" w:rsidR="00A77B3E" w:rsidRPr="00D243D6" w:rsidRDefault="0027769B" w:rsidP="00E13605">
      <w:pPr>
        <w:spacing w:line="360" w:lineRule="auto"/>
        <w:jc w:val="both"/>
        <w:rPr>
          <w:rFonts w:ascii="Book Antiqua" w:hAnsi="Book Antiqua"/>
          <w:b/>
          <w:bCs/>
        </w:rPr>
      </w:pPr>
      <w:r w:rsidRPr="00D243D6">
        <w:rPr>
          <w:rFonts w:ascii="Book Antiqua" w:eastAsia="Book Antiqua" w:hAnsi="Book Antiqua" w:cs="Book Antiqua"/>
          <w:b/>
          <w:bCs/>
          <w:i/>
          <w:iCs/>
          <w:color w:val="000000"/>
        </w:rPr>
        <w:t>Infectious mechanism</w:t>
      </w:r>
    </w:p>
    <w:p w14:paraId="2B2BEB48" w14:textId="099DE078" w:rsidR="00A77B3E" w:rsidRDefault="0027769B" w:rsidP="00E13605">
      <w:pPr>
        <w:spacing w:line="360" w:lineRule="auto"/>
        <w:jc w:val="both"/>
        <w:rPr>
          <w:rFonts w:ascii="Book Antiqua" w:eastAsia="Book Antiqua" w:hAnsi="Book Antiqua" w:cs="Book Antiqua"/>
          <w:color w:val="000000"/>
        </w:rPr>
      </w:pPr>
      <w:r w:rsidRPr="00E13605">
        <w:rPr>
          <w:rFonts w:ascii="Book Antiqua" w:eastAsia="Book Antiqua" w:hAnsi="Book Antiqua" w:cs="Book Antiqua"/>
          <w:color w:val="000000"/>
        </w:rPr>
        <w:t xml:space="preserve">Due to the characteristics of LM, it was previously considered to be an infectious disease. Based on the maturation of milk culture technology, some infectious pathogenic bacteria, such as </w:t>
      </w:r>
      <w:r w:rsidRPr="00E13605">
        <w:rPr>
          <w:rFonts w:ascii="Book Antiqua" w:eastAsia="Book Antiqua" w:hAnsi="Book Antiqua" w:cs="Book Antiqua"/>
          <w:i/>
          <w:iCs/>
          <w:color w:val="000000"/>
        </w:rPr>
        <w:t>Staphylococcus aureus</w:t>
      </w:r>
      <w:r w:rsidRPr="00E13605">
        <w:rPr>
          <w:rFonts w:ascii="Book Antiqua" w:eastAsia="Book Antiqua" w:hAnsi="Book Antiqua" w:cs="Book Antiqua"/>
          <w:color w:val="000000"/>
        </w:rPr>
        <w:t xml:space="preserve">, </w:t>
      </w:r>
      <w:r w:rsidRPr="00E13605">
        <w:rPr>
          <w:rFonts w:ascii="Book Antiqua" w:eastAsia="Book Antiqua" w:hAnsi="Book Antiqua" w:cs="Book Antiqua"/>
          <w:i/>
          <w:iCs/>
          <w:color w:val="000000"/>
        </w:rPr>
        <w:t>Escherichia coli</w:t>
      </w:r>
      <w:r w:rsidRPr="00E13605">
        <w:rPr>
          <w:rFonts w:ascii="Book Antiqua" w:eastAsia="Book Antiqua" w:hAnsi="Book Antiqua" w:cs="Book Antiqua"/>
          <w:color w:val="000000"/>
        </w:rPr>
        <w:t xml:space="preserve">, and </w:t>
      </w:r>
      <w:r w:rsidRPr="00E13605">
        <w:rPr>
          <w:rFonts w:ascii="Book Antiqua" w:eastAsia="Book Antiqua" w:hAnsi="Book Antiqua" w:cs="Book Antiqua"/>
          <w:i/>
          <w:iCs/>
          <w:color w:val="000000"/>
        </w:rPr>
        <w:t>Streptococcus</w:t>
      </w:r>
      <w:r w:rsidRPr="00E13605">
        <w:rPr>
          <w:rFonts w:ascii="Book Antiqua" w:eastAsia="Book Antiqua" w:hAnsi="Book Antiqua" w:cs="Book Antiqua"/>
          <w:color w:val="000000"/>
        </w:rPr>
        <w:t>, have all been isolated from breast milk, confirming the</w:t>
      </w:r>
      <w:r w:rsidR="005A6B73">
        <w:rPr>
          <w:rFonts w:ascii="Book Antiqua" w:eastAsia="Book Antiqua" w:hAnsi="Book Antiqua" w:cs="Book Antiqua"/>
          <w:color w:val="000000"/>
        </w:rPr>
        <w:t xml:space="preserve"> </w:t>
      </w:r>
      <w:r w:rsidRPr="00E13605">
        <w:rPr>
          <w:rFonts w:ascii="Book Antiqua" w:eastAsia="Book Antiqua" w:hAnsi="Book Antiqua" w:cs="Book Antiqua"/>
          <w:color w:val="000000"/>
        </w:rPr>
        <w:t xml:space="preserve">importance of infective pathogenic bacteria in the pathogenesis of </w:t>
      </w:r>
      <w:proofErr w:type="gramStart"/>
      <w:r w:rsidRPr="00E13605">
        <w:rPr>
          <w:rFonts w:ascii="Book Antiqua" w:eastAsia="Book Antiqua" w:hAnsi="Book Antiqua" w:cs="Book Antiqua"/>
          <w:color w:val="000000"/>
        </w:rPr>
        <w:t>LM</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26,27]</w:t>
      </w:r>
      <w:r w:rsidRPr="00E13605">
        <w:rPr>
          <w:rFonts w:ascii="Book Antiqua" w:eastAsia="Book Antiqua" w:hAnsi="Book Antiqua" w:cs="Book Antiqua"/>
          <w:color w:val="000000"/>
        </w:rPr>
        <w:t xml:space="preserve">. In recent years, </w:t>
      </w:r>
      <w:r w:rsidRPr="00E13605">
        <w:rPr>
          <w:rFonts w:ascii="Book Antiqua" w:eastAsia="Book Antiqua" w:hAnsi="Book Antiqua" w:cs="Book Antiqua"/>
          <w:i/>
          <w:iCs/>
          <w:color w:val="000000"/>
        </w:rPr>
        <w:t>Staphylococcus epidermidis</w:t>
      </w:r>
      <w:r w:rsidRPr="00E13605">
        <w:rPr>
          <w:rFonts w:ascii="Book Antiqua" w:eastAsia="Book Antiqua" w:hAnsi="Book Antiqua" w:cs="Book Antiqua"/>
          <w:color w:val="000000"/>
        </w:rPr>
        <w:t xml:space="preserve">, the most common species on human skin and mucosa, has also been isolated from the milk of patients with LM and may be another causative agent of </w:t>
      </w:r>
      <w:proofErr w:type="gramStart"/>
      <w:r w:rsidRPr="00E13605">
        <w:rPr>
          <w:rFonts w:ascii="Book Antiqua" w:eastAsia="Book Antiqua" w:hAnsi="Book Antiqua" w:cs="Book Antiqua"/>
          <w:color w:val="000000"/>
        </w:rPr>
        <w:t>LM</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28-30]</w:t>
      </w:r>
      <w:r w:rsidRPr="00E13605">
        <w:rPr>
          <w:rFonts w:ascii="Book Antiqua" w:eastAsia="Book Antiqua" w:hAnsi="Book Antiqua" w:cs="Book Antiqua"/>
          <w:color w:val="000000"/>
        </w:rPr>
        <w:t xml:space="preserve">. Based on the fact that a variety of infectious pathogens are present in the milk of patients with LM, researchers believed that the occurrence of LM was closely related to infectious pathogens in the </w:t>
      </w:r>
      <w:proofErr w:type="gramStart"/>
      <w:r w:rsidRPr="00E13605">
        <w:rPr>
          <w:rFonts w:ascii="Book Antiqua" w:eastAsia="Book Antiqua" w:hAnsi="Book Antiqua" w:cs="Book Antiqua"/>
          <w:color w:val="000000"/>
        </w:rPr>
        <w:t>milk</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31]</w:t>
      </w:r>
      <w:r w:rsidRPr="00E13605">
        <w:rPr>
          <w:rFonts w:ascii="Book Antiqua" w:eastAsia="Book Antiqua" w:hAnsi="Book Antiqua" w:cs="Book Antiqua"/>
          <w:color w:val="000000"/>
        </w:rPr>
        <w:t xml:space="preserve">. Milk stagnation, breast trauma, excessive emptying </w:t>
      </w:r>
      <w:r w:rsidRPr="00E13605">
        <w:rPr>
          <w:rFonts w:ascii="Book Antiqua" w:eastAsia="Book Antiqua" w:hAnsi="Book Antiqua" w:cs="Book Antiqua"/>
          <w:color w:val="000000"/>
        </w:rPr>
        <w:lastRenderedPageBreak/>
        <w:t>of the breast, nipple cracking, and dysbiosis of the breast flora can all contribute to the development of infectious LM.</w:t>
      </w:r>
    </w:p>
    <w:p w14:paraId="4EEDF43C" w14:textId="77777777" w:rsidR="00D243D6" w:rsidRPr="00E13605" w:rsidRDefault="00D243D6" w:rsidP="00E13605">
      <w:pPr>
        <w:spacing w:line="360" w:lineRule="auto"/>
        <w:jc w:val="both"/>
        <w:rPr>
          <w:rFonts w:ascii="Book Antiqua" w:hAnsi="Book Antiqua"/>
        </w:rPr>
      </w:pPr>
    </w:p>
    <w:p w14:paraId="19BF7BCA" w14:textId="77777777" w:rsidR="00A77B3E" w:rsidRPr="00D243D6" w:rsidRDefault="0027769B" w:rsidP="00E13605">
      <w:pPr>
        <w:spacing w:line="360" w:lineRule="auto"/>
        <w:jc w:val="both"/>
        <w:rPr>
          <w:rFonts w:ascii="Book Antiqua" w:hAnsi="Book Antiqua"/>
          <w:b/>
          <w:bCs/>
        </w:rPr>
      </w:pPr>
      <w:r w:rsidRPr="00D243D6">
        <w:rPr>
          <w:rFonts w:ascii="Book Antiqua" w:eastAsia="Book Antiqua" w:hAnsi="Book Antiqua" w:cs="Book Antiqua"/>
          <w:b/>
          <w:bCs/>
          <w:i/>
          <w:iCs/>
          <w:color w:val="000000"/>
        </w:rPr>
        <w:t>Inflammatory mechanism</w:t>
      </w:r>
    </w:p>
    <w:p w14:paraId="61FCADA0" w14:textId="0B54493E"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Recently, in-depth studies on LM have revealed that the presence of infectious agents is not positively associated with the occurrence of </w:t>
      </w:r>
      <w:proofErr w:type="gramStart"/>
      <w:r w:rsidRPr="00E13605">
        <w:rPr>
          <w:rFonts w:ascii="Book Antiqua" w:eastAsia="Book Antiqua" w:hAnsi="Book Antiqua" w:cs="Book Antiqua"/>
          <w:color w:val="000000"/>
        </w:rPr>
        <w:t>LM</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26]</w:t>
      </w:r>
      <w:r w:rsidRPr="00E13605">
        <w:rPr>
          <w:rFonts w:ascii="Book Antiqua" w:eastAsia="Book Antiqua" w:hAnsi="Book Antiqua" w:cs="Book Antiqua"/>
          <w:color w:val="000000"/>
        </w:rPr>
        <w:t xml:space="preserve">. In addition, there is no positive correlation between the severity of LM and the bacterial count in </w:t>
      </w:r>
      <w:proofErr w:type="gramStart"/>
      <w:r w:rsidRPr="00E13605">
        <w:rPr>
          <w:rFonts w:ascii="Book Antiqua" w:eastAsia="Book Antiqua" w:hAnsi="Book Antiqua" w:cs="Book Antiqua"/>
          <w:color w:val="000000"/>
        </w:rPr>
        <w:t>milk</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32]</w:t>
      </w:r>
      <w:r w:rsidRPr="00E13605">
        <w:rPr>
          <w:rFonts w:ascii="Book Antiqua" w:eastAsia="Book Antiqua" w:hAnsi="Book Antiqua" w:cs="Book Antiqua"/>
          <w:color w:val="000000"/>
        </w:rPr>
        <w:t>. Several studies</w:t>
      </w:r>
      <w:r w:rsidR="005A6B73">
        <w:rPr>
          <w:rFonts w:ascii="Book Antiqua" w:eastAsia="Book Antiqua" w:hAnsi="Book Antiqua" w:cs="Book Antiqua"/>
          <w:color w:val="000000"/>
        </w:rPr>
        <w:t xml:space="preserve"> </w:t>
      </w:r>
      <w:r w:rsidRPr="00E13605">
        <w:rPr>
          <w:rFonts w:ascii="Book Antiqua" w:eastAsia="Book Antiqua" w:hAnsi="Book Antiqua" w:cs="Book Antiqua"/>
          <w:color w:val="000000"/>
        </w:rPr>
        <w:t>showed that the susceptibility and severity of LM are positively correlated with inflammatory factors, including C-reactive protein, interleukin</w:t>
      </w:r>
      <w:r w:rsidR="005A6B73">
        <w:rPr>
          <w:rFonts w:ascii="Book Antiqua" w:eastAsia="Book Antiqua" w:hAnsi="Book Antiqua" w:cs="Book Antiqua"/>
          <w:color w:val="000000"/>
        </w:rPr>
        <w:t xml:space="preserve"> </w:t>
      </w:r>
      <w:r w:rsidR="00D243D6" w:rsidRPr="00E13605">
        <w:rPr>
          <w:rFonts w:ascii="Book Antiqua" w:eastAsia="Book Antiqua" w:hAnsi="Book Antiqua" w:cs="Book Antiqua"/>
          <w:color w:val="000000"/>
        </w:rPr>
        <w:t>(IL)</w:t>
      </w:r>
      <w:r w:rsidR="00D243D6">
        <w:rPr>
          <w:rFonts w:ascii="Book Antiqua" w:eastAsia="Book Antiqua" w:hAnsi="Book Antiqua" w:cs="Book Antiqua"/>
          <w:color w:val="000000"/>
        </w:rPr>
        <w:t>-</w:t>
      </w:r>
      <w:r w:rsidRPr="00E13605">
        <w:rPr>
          <w:rFonts w:ascii="Book Antiqua" w:eastAsia="Book Antiqua" w:hAnsi="Book Antiqua" w:cs="Book Antiqua"/>
          <w:color w:val="000000"/>
        </w:rPr>
        <w:t>1, IL-6, IL-8,</w:t>
      </w:r>
      <w:r w:rsidR="005A6B73">
        <w:rPr>
          <w:rFonts w:ascii="Book Antiqua" w:eastAsia="Book Antiqua" w:hAnsi="Book Antiqua" w:cs="Book Antiqua"/>
          <w:color w:val="000000"/>
        </w:rPr>
        <w:t xml:space="preserve"> </w:t>
      </w:r>
      <w:r w:rsidRPr="00E13605">
        <w:rPr>
          <w:rFonts w:ascii="Book Antiqua" w:eastAsia="Book Antiqua" w:hAnsi="Book Antiqua" w:cs="Book Antiqua"/>
          <w:color w:val="000000"/>
        </w:rPr>
        <w:t>and</w:t>
      </w:r>
      <w:r w:rsidR="005A6B73">
        <w:rPr>
          <w:rFonts w:ascii="Book Antiqua" w:eastAsia="Book Antiqua" w:hAnsi="Book Antiqua" w:cs="Book Antiqua"/>
          <w:color w:val="000000"/>
        </w:rPr>
        <w:t xml:space="preserve"> </w:t>
      </w:r>
      <w:r w:rsidRPr="00E13605">
        <w:rPr>
          <w:rFonts w:ascii="Book Antiqua" w:eastAsia="Book Antiqua" w:hAnsi="Book Antiqua" w:cs="Book Antiqua"/>
          <w:color w:val="000000"/>
        </w:rPr>
        <w:t>tumor necrosis factor-α (TNF-</w:t>
      </w:r>
      <w:proofErr w:type="gramStart"/>
      <w:r w:rsidRPr="00E13605">
        <w:rPr>
          <w:rFonts w:ascii="Book Antiqua" w:eastAsia="Book Antiqua" w:hAnsi="Book Antiqua" w:cs="Book Antiqua"/>
          <w:color w:val="000000"/>
        </w:rPr>
        <w:t>α)</w:t>
      </w:r>
      <w:r w:rsidR="00D243D6" w:rsidRPr="00E13605">
        <w:rPr>
          <w:rFonts w:ascii="Book Antiqua" w:eastAsia="Book Antiqua" w:hAnsi="Book Antiqua" w:cs="Book Antiqua"/>
          <w:color w:val="000000"/>
          <w:vertAlign w:val="superscript"/>
        </w:rPr>
        <w:t>[</w:t>
      </w:r>
      <w:proofErr w:type="gramEnd"/>
      <w:r w:rsidR="00D243D6" w:rsidRPr="00E13605">
        <w:rPr>
          <w:rFonts w:ascii="Book Antiqua" w:eastAsia="Book Antiqua" w:hAnsi="Book Antiqua" w:cs="Book Antiqua"/>
          <w:color w:val="000000"/>
          <w:vertAlign w:val="superscript"/>
        </w:rPr>
        <w:t>33-35]</w:t>
      </w:r>
      <w:r w:rsidRPr="00E13605">
        <w:rPr>
          <w:rFonts w:ascii="Book Antiqua" w:eastAsia="Book Antiqua" w:hAnsi="Book Antiqua" w:cs="Book Antiqua"/>
          <w:color w:val="000000"/>
        </w:rPr>
        <w:t>. Elevated serum cytokines IL-1, IL-6, IL-8, and TNF-α reveal the activation of transcription factor nuclear factor-kappa B (NF-</w:t>
      </w:r>
      <w:proofErr w:type="spellStart"/>
      <w:r w:rsidRPr="00E13605">
        <w:rPr>
          <w:rFonts w:ascii="Book Antiqua" w:eastAsia="Book Antiqua" w:hAnsi="Book Antiqua" w:cs="Book Antiqua"/>
          <w:color w:val="000000"/>
        </w:rPr>
        <w:t>κB</w:t>
      </w:r>
      <w:proofErr w:type="spellEnd"/>
      <w:r w:rsidRPr="00E13605">
        <w:rPr>
          <w:rFonts w:ascii="Book Antiqua" w:eastAsia="Book Antiqua" w:hAnsi="Book Antiqua" w:cs="Book Antiqua"/>
          <w:color w:val="000000"/>
        </w:rPr>
        <w:t xml:space="preserve">) in the </w:t>
      </w:r>
      <w:proofErr w:type="gramStart"/>
      <w:r w:rsidRPr="00E13605">
        <w:rPr>
          <w:rFonts w:ascii="Book Antiqua" w:eastAsia="Book Antiqua" w:hAnsi="Book Antiqua" w:cs="Book Antiqua"/>
          <w:color w:val="000000"/>
        </w:rPr>
        <w:t>host</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36]</w:t>
      </w:r>
      <w:r w:rsidRPr="00E13605">
        <w:rPr>
          <w:rFonts w:ascii="Book Antiqua" w:eastAsia="Book Antiqua" w:hAnsi="Book Antiqua" w:cs="Book Antiqua"/>
          <w:color w:val="000000"/>
        </w:rPr>
        <w:t>. Furthermore, activation of the NF-</w:t>
      </w:r>
      <w:proofErr w:type="spellStart"/>
      <w:r w:rsidRPr="00E13605">
        <w:rPr>
          <w:rFonts w:ascii="Book Antiqua" w:eastAsia="Book Antiqua" w:hAnsi="Book Antiqua" w:cs="Book Antiqua"/>
          <w:color w:val="000000"/>
        </w:rPr>
        <w:t>κB</w:t>
      </w:r>
      <w:proofErr w:type="spellEnd"/>
      <w:r w:rsidRPr="00E13605">
        <w:rPr>
          <w:rFonts w:ascii="Book Antiqua" w:eastAsia="Book Antiqua" w:hAnsi="Book Antiqua" w:cs="Book Antiqua"/>
          <w:color w:val="000000"/>
        </w:rPr>
        <w:t xml:space="preserve"> pathway in LM hosts has been demonstrated in numerous animal studies, </w:t>
      </w:r>
      <w:r w:rsidRPr="00E13605">
        <w:rPr>
          <w:rFonts w:ascii="Book Antiqua" w:eastAsia="Book Antiqua" w:hAnsi="Book Antiqua" w:cs="Book Antiqua"/>
          <w:i/>
          <w:iCs/>
          <w:color w:val="000000"/>
        </w:rPr>
        <w:t>in vitro</w:t>
      </w:r>
      <w:r w:rsidRPr="00E13605">
        <w:rPr>
          <w:rFonts w:ascii="Book Antiqua" w:eastAsia="Book Antiqua" w:hAnsi="Book Antiqua" w:cs="Book Antiqua"/>
          <w:color w:val="000000"/>
        </w:rPr>
        <w:t xml:space="preserve"> experiments, and genetic </w:t>
      </w:r>
      <w:proofErr w:type="gramStart"/>
      <w:r w:rsidRPr="00E13605">
        <w:rPr>
          <w:rFonts w:ascii="Book Antiqua" w:eastAsia="Book Antiqua" w:hAnsi="Book Antiqua" w:cs="Book Antiqua"/>
          <w:color w:val="000000"/>
        </w:rPr>
        <w:t>studies</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37-40]</w:t>
      </w:r>
      <w:r w:rsidRPr="00E13605">
        <w:rPr>
          <w:rFonts w:ascii="Book Antiqua" w:eastAsia="Book Antiqua" w:hAnsi="Book Antiqua" w:cs="Book Antiqua"/>
          <w:color w:val="000000"/>
        </w:rPr>
        <w:t xml:space="preserve">. </w:t>
      </w:r>
    </w:p>
    <w:p w14:paraId="359DCAA3" w14:textId="77777777" w:rsidR="00A77B3E" w:rsidRDefault="0027769B" w:rsidP="00AB5F6D">
      <w:pPr>
        <w:spacing w:line="360" w:lineRule="auto"/>
        <w:ind w:firstLineChars="100" w:firstLine="240"/>
        <w:jc w:val="both"/>
        <w:rPr>
          <w:rFonts w:ascii="Book Antiqua" w:eastAsia="Book Antiqua" w:hAnsi="Book Antiqua" w:cs="Book Antiqua"/>
          <w:color w:val="000000"/>
        </w:rPr>
      </w:pPr>
      <w:r w:rsidRPr="00E13605">
        <w:rPr>
          <w:rFonts w:ascii="Book Antiqua" w:eastAsia="Book Antiqua" w:hAnsi="Book Antiqua" w:cs="Book Antiqua"/>
          <w:color w:val="000000"/>
        </w:rPr>
        <w:t>As upstream candidate receptors of NF-</w:t>
      </w:r>
      <w:proofErr w:type="spellStart"/>
      <w:r w:rsidRPr="00E13605">
        <w:rPr>
          <w:rFonts w:ascii="Book Antiqua" w:eastAsia="Book Antiqua" w:hAnsi="Book Antiqua" w:cs="Book Antiqua"/>
          <w:color w:val="000000"/>
        </w:rPr>
        <w:t>κB</w:t>
      </w:r>
      <w:proofErr w:type="spellEnd"/>
      <w:r w:rsidRPr="00E13605">
        <w:rPr>
          <w:rFonts w:ascii="Book Antiqua" w:eastAsia="Book Antiqua" w:hAnsi="Book Antiqua" w:cs="Book Antiqua"/>
          <w:color w:val="000000"/>
        </w:rPr>
        <w:t>, Toll-like receptors (TLRs) are important inflammatory mediators and their isoforms include TLR1-TLR11</w:t>
      </w:r>
      <w:r w:rsidRPr="00E13605">
        <w:rPr>
          <w:rFonts w:ascii="Book Antiqua" w:eastAsia="Book Antiqua" w:hAnsi="Book Antiqua" w:cs="Book Antiqua"/>
          <w:color w:val="000000"/>
          <w:vertAlign w:val="superscript"/>
        </w:rPr>
        <w:t>[41,42]</w:t>
      </w:r>
      <w:r w:rsidRPr="00E13605">
        <w:rPr>
          <w:rFonts w:ascii="Book Antiqua" w:eastAsia="Book Antiqua" w:hAnsi="Book Antiqua" w:cs="Book Antiqua"/>
          <w:color w:val="000000"/>
        </w:rPr>
        <w:t>, which are recognized as pattern recognition receptors (PRRs) by microbe-associated molecular patterns (MAMPs) or danger-associated molecular patterns (DAMPs) and activate downstream NF-</w:t>
      </w:r>
      <w:proofErr w:type="spellStart"/>
      <w:r w:rsidRPr="00E13605">
        <w:rPr>
          <w:rFonts w:ascii="Book Antiqua" w:eastAsia="Book Antiqua" w:hAnsi="Book Antiqua" w:cs="Book Antiqua"/>
          <w:color w:val="000000"/>
        </w:rPr>
        <w:t>κB</w:t>
      </w:r>
      <w:proofErr w:type="spellEnd"/>
      <w:r w:rsidRPr="00E13605">
        <w:rPr>
          <w:rFonts w:ascii="Book Antiqua" w:eastAsia="Book Antiqua" w:hAnsi="Book Antiqua" w:cs="Book Antiqua"/>
          <w:color w:val="000000"/>
        </w:rPr>
        <w:t xml:space="preserve"> signaling </w:t>
      </w:r>
      <w:proofErr w:type="gramStart"/>
      <w:r w:rsidRPr="00E13605">
        <w:rPr>
          <w:rFonts w:ascii="Book Antiqua" w:eastAsia="Book Antiqua" w:hAnsi="Book Antiqua" w:cs="Book Antiqua"/>
          <w:color w:val="000000"/>
        </w:rPr>
        <w:t>pathways</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34]</w:t>
      </w:r>
      <w:r w:rsidRPr="00E13605">
        <w:rPr>
          <w:rFonts w:ascii="Book Antiqua" w:eastAsia="Book Antiqua" w:hAnsi="Book Antiqua" w:cs="Book Antiqua"/>
          <w:color w:val="000000"/>
        </w:rPr>
        <w:t>.</w:t>
      </w:r>
    </w:p>
    <w:p w14:paraId="01739E32" w14:textId="77777777" w:rsidR="00AB5F6D" w:rsidRPr="00AB5F6D" w:rsidRDefault="00AB5F6D" w:rsidP="00AB5F6D">
      <w:pPr>
        <w:spacing w:line="360" w:lineRule="auto"/>
        <w:ind w:firstLineChars="100" w:firstLine="241"/>
        <w:jc w:val="both"/>
        <w:rPr>
          <w:rFonts w:ascii="Book Antiqua" w:hAnsi="Book Antiqua"/>
          <w:b/>
          <w:bCs/>
        </w:rPr>
      </w:pPr>
    </w:p>
    <w:p w14:paraId="4B888282" w14:textId="77777777" w:rsidR="00A77B3E" w:rsidRPr="00AB5F6D" w:rsidRDefault="0027769B" w:rsidP="00E13605">
      <w:pPr>
        <w:spacing w:line="360" w:lineRule="auto"/>
        <w:jc w:val="both"/>
        <w:rPr>
          <w:rFonts w:ascii="Book Antiqua" w:hAnsi="Book Antiqua"/>
          <w:b/>
          <w:bCs/>
        </w:rPr>
      </w:pPr>
      <w:r w:rsidRPr="00AB5F6D">
        <w:rPr>
          <w:rFonts w:ascii="Book Antiqua" w:eastAsia="Book Antiqua" w:hAnsi="Book Antiqua" w:cs="Book Antiqua"/>
          <w:b/>
          <w:bCs/>
          <w:i/>
          <w:iCs/>
          <w:color w:val="000000"/>
        </w:rPr>
        <w:t>MAMP-mediated TLR signaling pathway</w:t>
      </w:r>
    </w:p>
    <w:p w14:paraId="4F03A4B8" w14:textId="3B8A7DE8" w:rsidR="00A77B3E" w:rsidRDefault="0027769B" w:rsidP="00E13605">
      <w:pPr>
        <w:spacing w:line="360" w:lineRule="auto"/>
        <w:jc w:val="both"/>
        <w:rPr>
          <w:rFonts w:ascii="Book Antiqua" w:eastAsia="Book Antiqua" w:hAnsi="Book Antiqua" w:cs="Book Antiqua"/>
          <w:color w:val="000000"/>
        </w:rPr>
      </w:pPr>
      <w:r w:rsidRPr="00E13605">
        <w:rPr>
          <w:rFonts w:ascii="Book Antiqua" w:eastAsia="Book Antiqua" w:hAnsi="Book Antiqua" w:cs="Book Antiqua"/>
          <w:color w:val="000000"/>
        </w:rPr>
        <w:t xml:space="preserve">Of all the TLRs, TLR2, TLR4, and TLR5 bind to bacterial byproducts in MAMPs, such as lipopolysaccharide, phospholipid wall acids, bacterial lipopeptides, and flagellin, activate the corresponding TLRs, which activate transcription, translation, and the release of a series of inflammatory factors, chemokines, and adhesion molecules, and recruit other molecules involved in the innate immune response (neutrophils, </w:t>
      </w:r>
      <w:r w:rsidRPr="00E13605">
        <w:rPr>
          <w:rFonts w:ascii="Book Antiqua" w:eastAsia="Book Antiqua" w:hAnsi="Book Antiqua" w:cs="Book Antiqua"/>
          <w:i/>
          <w:iCs/>
          <w:color w:val="000000"/>
        </w:rPr>
        <w:t>etc</w:t>
      </w:r>
      <w:r w:rsidRPr="00E13605">
        <w:rPr>
          <w:rFonts w:ascii="Book Antiqua" w:eastAsia="Book Antiqua" w:hAnsi="Book Antiqua" w:cs="Book Antiqua"/>
          <w:color w:val="000000"/>
        </w:rPr>
        <w:t xml:space="preserve">.) to the site of </w:t>
      </w:r>
      <w:proofErr w:type="gramStart"/>
      <w:r w:rsidRPr="00E13605">
        <w:rPr>
          <w:rFonts w:ascii="Book Antiqua" w:eastAsia="Book Antiqua" w:hAnsi="Book Antiqua" w:cs="Book Antiqua"/>
          <w:color w:val="000000"/>
        </w:rPr>
        <w:t>infection</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33,34]</w:t>
      </w:r>
      <w:r w:rsidRPr="00E13605">
        <w:rPr>
          <w:rFonts w:ascii="Book Antiqua" w:eastAsia="Book Antiqua" w:hAnsi="Book Antiqua" w:cs="Book Antiqua"/>
          <w:color w:val="000000"/>
        </w:rPr>
        <w:t>. Pathogenic byproducts bind to TLRs on the surface of PRRs, and the signal is transmitted from extracellular to intracellular, activating TLRs, followed by signal transduction, and activation of the transcription factor NF-</w:t>
      </w:r>
      <w:proofErr w:type="spellStart"/>
      <w:r w:rsidRPr="00E13605">
        <w:rPr>
          <w:rFonts w:ascii="Book Antiqua" w:eastAsia="Book Antiqua" w:hAnsi="Book Antiqua" w:cs="Book Antiqua"/>
          <w:color w:val="000000"/>
        </w:rPr>
        <w:t>κB</w:t>
      </w:r>
      <w:proofErr w:type="spellEnd"/>
      <w:r w:rsidRPr="00E13605">
        <w:rPr>
          <w:rFonts w:ascii="Book Antiqua" w:eastAsia="Book Antiqua" w:hAnsi="Book Antiqua" w:cs="Book Antiqua"/>
          <w:color w:val="000000"/>
        </w:rPr>
        <w:t xml:space="preserve">. This is the pathogenesis of infectious LM </w:t>
      </w:r>
      <w:r w:rsidRPr="005A6B73">
        <w:rPr>
          <w:rFonts w:ascii="Book Antiqua" w:eastAsia="Book Antiqua" w:hAnsi="Book Antiqua" w:cs="Book Antiqua"/>
          <w:i/>
          <w:iCs/>
          <w:color w:val="000000"/>
        </w:rPr>
        <w:t>via</w:t>
      </w:r>
      <w:r w:rsidR="005A6B73">
        <w:rPr>
          <w:rFonts w:ascii="Book Antiqua" w:eastAsia="Book Antiqua" w:hAnsi="Book Antiqua" w:cs="Book Antiqua"/>
          <w:color w:val="000000"/>
        </w:rPr>
        <w:t xml:space="preserve"> </w:t>
      </w:r>
      <w:r w:rsidRPr="00E13605">
        <w:rPr>
          <w:rFonts w:ascii="Book Antiqua" w:eastAsia="Book Antiqua" w:hAnsi="Book Antiqua" w:cs="Book Antiqua"/>
          <w:color w:val="000000"/>
        </w:rPr>
        <w:t>the inflammatory mechanism.</w:t>
      </w:r>
    </w:p>
    <w:p w14:paraId="59D316EF" w14:textId="77777777" w:rsidR="00AB5F6D" w:rsidRPr="00E13605" w:rsidRDefault="00AB5F6D" w:rsidP="00E13605">
      <w:pPr>
        <w:spacing w:line="360" w:lineRule="auto"/>
        <w:jc w:val="both"/>
        <w:rPr>
          <w:rFonts w:ascii="Book Antiqua" w:hAnsi="Book Antiqua"/>
        </w:rPr>
      </w:pPr>
    </w:p>
    <w:p w14:paraId="1223C4D7" w14:textId="77777777" w:rsidR="00A77B3E" w:rsidRPr="00AB5F6D" w:rsidRDefault="0027769B" w:rsidP="00E13605">
      <w:pPr>
        <w:spacing w:line="360" w:lineRule="auto"/>
        <w:jc w:val="both"/>
        <w:rPr>
          <w:rFonts w:ascii="Book Antiqua" w:hAnsi="Book Antiqua"/>
          <w:b/>
          <w:bCs/>
        </w:rPr>
      </w:pPr>
      <w:r w:rsidRPr="00AB5F6D">
        <w:rPr>
          <w:rFonts w:ascii="Book Antiqua" w:eastAsia="Book Antiqua" w:hAnsi="Book Antiqua" w:cs="Book Antiqua"/>
          <w:b/>
          <w:bCs/>
          <w:i/>
          <w:iCs/>
          <w:color w:val="000000"/>
        </w:rPr>
        <w:t>DAMP-mediated TLR signaling pathway</w:t>
      </w:r>
    </w:p>
    <w:p w14:paraId="014322CF"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TLR activation </w:t>
      </w:r>
      <w:r w:rsidRPr="00E13605">
        <w:rPr>
          <w:rFonts w:ascii="Book Antiqua" w:eastAsia="Book Antiqua" w:hAnsi="Book Antiqua" w:cs="Book Antiqua"/>
          <w:i/>
          <w:iCs/>
          <w:color w:val="000000"/>
        </w:rPr>
        <w:t>via</w:t>
      </w:r>
      <w:r w:rsidRPr="00E13605">
        <w:rPr>
          <w:rFonts w:ascii="Book Antiqua" w:eastAsia="Book Antiqua" w:hAnsi="Book Antiqua" w:cs="Book Antiqua"/>
          <w:color w:val="000000"/>
        </w:rPr>
        <w:t xml:space="preserve"> the DAMP pathway explains how LM can lead to disease in the absence of infectious agents. DAMPs are endogenous proteins and can activate TLRs in a sterile </w:t>
      </w:r>
      <w:proofErr w:type="gramStart"/>
      <w:r w:rsidRPr="00E13605">
        <w:rPr>
          <w:rFonts w:ascii="Book Antiqua" w:eastAsia="Book Antiqua" w:hAnsi="Book Antiqua" w:cs="Book Antiqua"/>
          <w:color w:val="000000"/>
        </w:rPr>
        <w:t>environment</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43,44]</w:t>
      </w:r>
      <w:r w:rsidRPr="00E13605">
        <w:rPr>
          <w:rFonts w:ascii="Book Antiqua" w:eastAsia="Book Antiqua" w:hAnsi="Book Antiqua" w:cs="Book Antiqua"/>
          <w:color w:val="000000"/>
        </w:rPr>
        <w:t>. DAMPs can activate TLRs in two ways: first, some inflammatory mediators activated by DAMPs activate TLRs and downstream NF-</w:t>
      </w:r>
      <w:proofErr w:type="spellStart"/>
      <w:r w:rsidRPr="00E13605">
        <w:rPr>
          <w:rFonts w:ascii="Book Antiqua" w:eastAsia="Book Antiqua" w:hAnsi="Book Antiqua" w:cs="Book Antiqua"/>
          <w:color w:val="000000"/>
        </w:rPr>
        <w:t>κ</w:t>
      </w:r>
      <w:proofErr w:type="gramStart"/>
      <w:r w:rsidRPr="00E13605">
        <w:rPr>
          <w:rFonts w:ascii="Book Antiqua" w:eastAsia="Book Antiqua" w:hAnsi="Book Antiqua" w:cs="Book Antiqua"/>
          <w:color w:val="000000"/>
        </w:rPr>
        <w:t>B</w:t>
      </w:r>
      <w:proofErr w:type="spellEnd"/>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45]</w:t>
      </w:r>
      <w:r w:rsidRPr="00E13605">
        <w:rPr>
          <w:rFonts w:ascii="Book Antiqua" w:eastAsia="Book Antiqua" w:hAnsi="Book Antiqua" w:cs="Book Antiqua"/>
          <w:color w:val="000000"/>
        </w:rPr>
        <w:t>; second, DAMPs can enhance the susceptibility of the TLR immune response in a sterile environment, thus activating TLRs and downstream NF-</w:t>
      </w:r>
      <w:proofErr w:type="spellStart"/>
      <w:r w:rsidRPr="00E13605">
        <w:rPr>
          <w:rFonts w:ascii="Book Antiqua" w:eastAsia="Book Antiqua" w:hAnsi="Book Antiqua" w:cs="Book Antiqua"/>
          <w:color w:val="000000"/>
        </w:rPr>
        <w:t>κB</w:t>
      </w:r>
      <w:proofErr w:type="spellEnd"/>
      <w:r w:rsidRPr="00E13605">
        <w:rPr>
          <w:rFonts w:ascii="Book Antiqua" w:eastAsia="Book Antiqua" w:hAnsi="Book Antiqua" w:cs="Book Antiqua"/>
          <w:color w:val="000000"/>
        </w:rPr>
        <w:t xml:space="preserve"> leading to the development of noninfectious LM</w:t>
      </w:r>
      <w:r w:rsidRPr="00E13605">
        <w:rPr>
          <w:rFonts w:ascii="Book Antiqua" w:eastAsia="Book Antiqua" w:hAnsi="Book Antiqua" w:cs="Book Antiqua"/>
          <w:color w:val="000000"/>
          <w:vertAlign w:val="superscript"/>
        </w:rPr>
        <w:t>[46]</w:t>
      </w:r>
      <w:r w:rsidRPr="00E13605">
        <w:rPr>
          <w:rFonts w:ascii="Book Antiqua" w:eastAsia="Book Antiqua" w:hAnsi="Book Antiqua" w:cs="Book Antiqua"/>
          <w:color w:val="000000"/>
        </w:rPr>
        <w:t>.</w:t>
      </w:r>
    </w:p>
    <w:p w14:paraId="079B033E" w14:textId="77777777" w:rsidR="00A77B3E" w:rsidRPr="00E13605" w:rsidRDefault="00A77B3E" w:rsidP="00E13605">
      <w:pPr>
        <w:spacing w:line="360" w:lineRule="auto"/>
        <w:jc w:val="both"/>
        <w:rPr>
          <w:rFonts w:ascii="Book Antiqua" w:hAnsi="Book Antiqua"/>
        </w:rPr>
      </w:pPr>
    </w:p>
    <w:p w14:paraId="60D82329"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aps/>
          <w:color w:val="000000"/>
          <w:u w:val="single"/>
        </w:rPr>
        <w:t>MECHANISM OF LM-INDUCED CHANGES IN MILK ELECTROLYTE CONCENTRATION AND EC</w:t>
      </w:r>
    </w:p>
    <w:p w14:paraId="5EC9C5BB" w14:textId="77777777" w:rsidR="00A77B3E" w:rsidRPr="00AB5F6D" w:rsidRDefault="0027769B" w:rsidP="00E13605">
      <w:pPr>
        <w:spacing w:line="360" w:lineRule="auto"/>
        <w:jc w:val="both"/>
        <w:rPr>
          <w:rFonts w:ascii="Book Antiqua" w:hAnsi="Book Antiqua"/>
          <w:b/>
          <w:bCs/>
        </w:rPr>
      </w:pPr>
      <w:r w:rsidRPr="00AB5F6D">
        <w:rPr>
          <w:rFonts w:ascii="Book Antiqua" w:eastAsia="Book Antiqua" w:hAnsi="Book Antiqua" w:cs="Book Antiqua"/>
          <w:b/>
          <w:bCs/>
          <w:i/>
          <w:iCs/>
          <w:color w:val="000000"/>
        </w:rPr>
        <w:t xml:space="preserve">Mechanism of cell membrane permeability alteration </w:t>
      </w:r>
    </w:p>
    <w:p w14:paraId="7DB37364"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Changes in milk electrolyte concentration and EC are linked to the inflammatory response during LM, and pathological changes in breast tissues caused by inflammatory factors result in changes in milk composition. Our understanding of the changes in milk electrolyte concentration and EC during LM is linked to the research by Smith </w:t>
      </w:r>
      <w:r w:rsidRPr="00E13605">
        <w:rPr>
          <w:rFonts w:ascii="Book Antiqua" w:eastAsia="Book Antiqua" w:hAnsi="Book Antiqua" w:cs="Book Antiqua"/>
          <w:i/>
          <w:iCs/>
          <w:color w:val="000000"/>
        </w:rPr>
        <w:t xml:space="preserve">et </w:t>
      </w:r>
      <w:proofErr w:type="gramStart"/>
      <w:r w:rsidRPr="00E13605">
        <w:rPr>
          <w:rFonts w:ascii="Book Antiqua" w:eastAsia="Book Antiqua" w:hAnsi="Book Antiqua" w:cs="Book Antiqua"/>
          <w:i/>
          <w:iCs/>
          <w:color w:val="000000"/>
        </w:rPr>
        <w:t>al</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 xml:space="preserve">47] </w:t>
      </w:r>
      <w:r w:rsidRPr="00E13605">
        <w:rPr>
          <w:rFonts w:ascii="Book Antiqua" w:eastAsia="Book Antiqua" w:hAnsi="Book Antiqua" w:cs="Book Antiqua"/>
          <w:color w:val="000000"/>
        </w:rPr>
        <w:t>in the 1960s.The essence of LM is the inflammatory response of the breast tissue</w:t>
      </w:r>
      <w:r w:rsidRPr="00E13605">
        <w:rPr>
          <w:rFonts w:ascii="Book Antiqua" w:eastAsia="Book Antiqua" w:hAnsi="Book Antiqua" w:cs="Book Antiqua"/>
          <w:color w:val="000000"/>
          <w:vertAlign w:val="superscript"/>
        </w:rPr>
        <w:t>[48]</w:t>
      </w:r>
      <w:r w:rsidRPr="00E13605">
        <w:rPr>
          <w:rFonts w:ascii="Book Antiqua" w:eastAsia="Book Antiqua" w:hAnsi="Book Antiqua" w:cs="Book Antiqua"/>
          <w:color w:val="000000"/>
        </w:rPr>
        <w:t>, and inflammatory factors cause increased epithelial permeability and both vascular and parenchyma damage</w:t>
      </w:r>
      <w:r w:rsidRPr="00E13605">
        <w:rPr>
          <w:rFonts w:ascii="Book Antiqua" w:eastAsia="Book Antiqua" w:hAnsi="Book Antiqua" w:cs="Book Antiqua"/>
          <w:color w:val="000000"/>
          <w:vertAlign w:val="superscript"/>
        </w:rPr>
        <w:t>[20]</w:t>
      </w:r>
      <w:r w:rsidRPr="00E13605">
        <w:rPr>
          <w:rFonts w:ascii="Book Antiqua" w:eastAsia="Book Antiqua" w:hAnsi="Book Antiqua" w:cs="Book Antiqua"/>
          <w:color w:val="000000"/>
        </w:rPr>
        <w:t>.</w:t>
      </w:r>
    </w:p>
    <w:p w14:paraId="685EC913" w14:textId="4B0CF177" w:rsidR="00A77B3E" w:rsidRPr="00E13605" w:rsidRDefault="0027769B" w:rsidP="00AB5F6D">
      <w:pPr>
        <w:spacing w:line="360" w:lineRule="auto"/>
        <w:ind w:firstLineChars="100" w:firstLine="240"/>
        <w:jc w:val="both"/>
        <w:rPr>
          <w:rFonts w:ascii="Book Antiqua" w:hAnsi="Book Antiqua"/>
        </w:rPr>
      </w:pPr>
      <w:r w:rsidRPr="00E13605">
        <w:rPr>
          <w:rFonts w:ascii="Book Antiqua" w:eastAsia="Book Antiqua" w:hAnsi="Book Antiqua" w:cs="Book Antiqua"/>
          <w:color w:val="000000"/>
        </w:rPr>
        <w:t>The sodium pump on the basolateral membrane, which keeps intracellular K</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xml:space="preserve"> high and Na</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xml:space="preserve"> low, and the distribution of these ions according to the gradient of electric potential across the luminal membranes are the most important characteristics in terms of Na</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xml:space="preserve"> and K</w:t>
      </w:r>
      <w:proofErr w:type="gramStart"/>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49]</w:t>
      </w:r>
      <w:r w:rsidRPr="00E13605">
        <w:rPr>
          <w:rFonts w:ascii="Book Antiqua" w:eastAsia="Book Antiqua" w:hAnsi="Book Antiqua" w:cs="Book Antiqua"/>
          <w:color w:val="000000"/>
        </w:rPr>
        <w:t>. The Na</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/K</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xml:space="preserve"> ratio of the intracellular fluid is maintained at approximately 1:3 and the ratio of the extracellular fluid is maintained at approximately 3:1 by active transport of the sodium</w:t>
      </w:r>
      <w:r w:rsidRPr="00E13605">
        <w:rPr>
          <w:rFonts w:ascii="Book Antiqua" w:eastAsia="Book Antiqua" w:hAnsi="Book Antiqua" w:cs="Book Antiqua"/>
          <w:color w:val="000000"/>
          <w:shd w:val="clear" w:color="auto" w:fill="FFFFFF"/>
        </w:rPr>
        <w:t>–</w:t>
      </w:r>
      <w:r w:rsidRPr="00E13605">
        <w:rPr>
          <w:rFonts w:ascii="Book Antiqua" w:eastAsia="Book Antiqua" w:hAnsi="Book Antiqua" w:cs="Book Antiqua"/>
          <w:color w:val="000000"/>
        </w:rPr>
        <w:t xml:space="preserve">potassium ion pump. As milk is electrically positive compared to the interior of the cell, the concentrations of these ions are lower in milk. However, because milk is nearly isosmotic to </w:t>
      </w:r>
      <w:proofErr w:type="gramStart"/>
      <w:r w:rsidRPr="00E13605">
        <w:rPr>
          <w:rFonts w:ascii="Book Antiqua" w:eastAsia="Book Antiqua" w:hAnsi="Book Antiqua" w:cs="Book Antiqua"/>
          <w:color w:val="000000"/>
        </w:rPr>
        <w:t>plasma</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50]</w:t>
      </w:r>
      <w:r w:rsidRPr="00E13605">
        <w:rPr>
          <w:rFonts w:ascii="Book Antiqua" w:eastAsia="Book Antiqua" w:hAnsi="Book Antiqua" w:cs="Book Antiqua"/>
          <w:color w:val="000000"/>
        </w:rPr>
        <w:t>, the ratio between them is similar,</w:t>
      </w:r>
      <w:r w:rsidR="005A6B73">
        <w:rPr>
          <w:rFonts w:ascii="Book Antiqua" w:eastAsia="Book Antiqua" w:hAnsi="Book Antiqua" w:cs="Book Antiqua"/>
          <w:color w:val="000000"/>
        </w:rPr>
        <w:t xml:space="preserve"> </w:t>
      </w:r>
      <w:r w:rsidRPr="00E13605">
        <w:rPr>
          <w:rFonts w:ascii="Book Antiqua" w:eastAsia="Book Antiqua" w:hAnsi="Book Antiqua" w:cs="Book Antiqua"/>
          <w:color w:val="000000"/>
        </w:rPr>
        <w:t>with a Na</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/K</w:t>
      </w:r>
      <w:r w:rsidRPr="00E13605">
        <w:rPr>
          <w:rFonts w:ascii="Book Antiqua" w:eastAsia="Book Antiqua" w:hAnsi="Book Antiqua" w:cs="Book Antiqua"/>
          <w:color w:val="000000"/>
          <w:vertAlign w:val="superscript"/>
        </w:rPr>
        <w:t xml:space="preserve">+ </w:t>
      </w:r>
      <w:r w:rsidRPr="00E13605">
        <w:rPr>
          <w:rFonts w:ascii="Book Antiqua" w:eastAsia="Book Antiqua" w:hAnsi="Book Antiqua" w:cs="Book Antiqua"/>
          <w:color w:val="000000"/>
        </w:rPr>
        <w:t>ratio of about 1:3</w:t>
      </w:r>
      <w:r w:rsidRPr="00E13605">
        <w:rPr>
          <w:rFonts w:ascii="Book Antiqua" w:eastAsia="Book Antiqua" w:hAnsi="Book Antiqua" w:cs="Book Antiqua"/>
          <w:color w:val="000000"/>
          <w:vertAlign w:val="superscript"/>
        </w:rPr>
        <w:t>[51,52]</w:t>
      </w:r>
      <w:r w:rsidRPr="00E13605">
        <w:rPr>
          <w:rFonts w:ascii="Book Antiqua" w:eastAsia="Book Antiqua" w:hAnsi="Book Antiqua" w:cs="Book Antiqua"/>
          <w:color w:val="000000"/>
        </w:rPr>
        <w:t>.</w:t>
      </w:r>
    </w:p>
    <w:p w14:paraId="1754C096" w14:textId="77777777" w:rsidR="00A77B3E" w:rsidRDefault="0027769B" w:rsidP="00AB5F6D">
      <w:pPr>
        <w:spacing w:line="360" w:lineRule="auto"/>
        <w:ind w:firstLineChars="100" w:firstLine="240"/>
        <w:jc w:val="both"/>
        <w:rPr>
          <w:rFonts w:ascii="Book Antiqua" w:eastAsia="Book Antiqua" w:hAnsi="Book Antiqua" w:cs="Book Antiqua"/>
          <w:color w:val="000000"/>
        </w:rPr>
      </w:pPr>
      <w:r w:rsidRPr="00E13605">
        <w:rPr>
          <w:rFonts w:ascii="Book Antiqua" w:eastAsia="Book Antiqua" w:hAnsi="Book Antiqua" w:cs="Book Antiqua"/>
          <w:color w:val="000000"/>
        </w:rPr>
        <w:lastRenderedPageBreak/>
        <w:t>When an inflammatory response occurs in the breast tissue, all of the inflammatory factors produced damage the ducts and secretary epithelial cells, disrupt the tight junctions between secretary cells, and increase capillary permeability. As a result, higher levels of Na</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xml:space="preserve"> and Cl</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xml:space="preserve"> in the extracellular fluid enter the mammary gland alveolar lumen through the tight junctions that are opened, while the K</w:t>
      </w:r>
      <w:r w:rsidRPr="00E13605">
        <w:rPr>
          <w:rFonts w:ascii="Book Antiqua" w:eastAsia="Book Antiqua" w:hAnsi="Book Antiqua" w:cs="Book Antiqua"/>
          <w:color w:val="000000"/>
          <w:vertAlign w:val="superscript"/>
        </w:rPr>
        <w:t xml:space="preserve">+ </w:t>
      </w:r>
      <w:r w:rsidRPr="00E13605">
        <w:rPr>
          <w:rFonts w:ascii="Book Antiqua" w:eastAsia="Book Antiqua" w:hAnsi="Book Antiqua" w:cs="Book Antiqua"/>
          <w:color w:val="000000"/>
        </w:rPr>
        <w:t xml:space="preserve">concentration decreases in order to maintain the osmotic pressure of milk in the alveolar </w:t>
      </w:r>
      <w:proofErr w:type="gramStart"/>
      <w:r w:rsidRPr="00E13605">
        <w:rPr>
          <w:rFonts w:ascii="Book Antiqua" w:eastAsia="Book Antiqua" w:hAnsi="Book Antiqua" w:cs="Book Antiqua"/>
          <w:color w:val="000000"/>
        </w:rPr>
        <w:t>lumen</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53]</w:t>
      </w:r>
      <w:r w:rsidRPr="00E13605">
        <w:rPr>
          <w:rFonts w:ascii="Book Antiqua" w:eastAsia="Book Antiqua" w:hAnsi="Book Antiqua" w:cs="Book Antiqua"/>
          <w:color w:val="000000"/>
        </w:rPr>
        <w:t>. The increase in ionic concentrations in breast milk in the presence of mastitis, such as Na</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xml:space="preserve"> and Cl</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xml:space="preserve">, is consistent with other animal </w:t>
      </w:r>
      <w:proofErr w:type="gramStart"/>
      <w:r w:rsidRPr="00E13605">
        <w:rPr>
          <w:rFonts w:ascii="Book Antiqua" w:eastAsia="Book Antiqua" w:hAnsi="Book Antiqua" w:cs="Book Antiqua"/>
          <w:color w:val="000000"/>
        </w:rPr>
        <w:t>studies</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54-56]</w:t>
      </w:r>
      <w:r w:rsidRPr="00E13605">
        <w:rPr>
          <w:rFonts w:ascii="Book Antiqua" w:eastAsia="Book Antiqua" w:hAnsi="Book Antiqua" w:cs="Book Antiqua"/>
          <w:color w:val="000000"/>
        </w:rPr>
        <w:t>.</w:t>
      </w:r>
    </w:p>
    <w:p w14:paraId="296CF670" w14:textId="77777777" w:rsidR="00AB5F6D" w:rsidRPr="00E13605" w:rsidRDefault="00AB5F6D" w:rsidP="00AB5F6D">
      <w:pPr>
        <w:spacing w:line="360" w:lineRule="auto"/>
        <w:ind w:firstLineChars="100" w:firstLine="240"/>
        <w:jc w:val="both"/>
        <w:rPr>
          <w:rFonts w:ascii="Book Antiqua" w:hAnsi="Book Antiqua"/>
        </w:rPr>
      </w:pPr>
    </w:p>
    <w:p w14:paraId="5436E627" w14:textId="77777777" w:rsidR="00A77B3E" w:rsidRPr="00AB5F6D" w:rsidRDefault="0027769B" w:rsidP="00E13605">
      <w:pPr>
        <w:spacing w:line="360" w:lineRule="auto"/>
        <w:jc w:val="both"/>
        <w:rPr>
          <w:rFonts w:ascii="Book Antiqua" w:hAnsi="Book Antiqua"/>
          <w:b/>
          <w:bCs/>
        </w:rPr>
      </w:pPr>
      <w:r w:rsidRPr="00AB5F6D">
        <w:rPr>
          <w:rFonts w:ascii="Book Antiqua" w:eastAsia="Book Antiqua" w:hAnsi="Book Antiqua" w:cs="Book Antiqua"/>
          <w:b/>
          <w:bCs/>
          <w:i/>
          <w:iCs/>
          <w:color w:val="000000"/>
        </w:rPr>
        <w:t>Mechanism of the milk osmolality level</w:t>
      </w:r>
    </w:p>
    <w:p w14:paraId="59283A3C" w14:textId="4A98474F"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Milk is rich in lactose. Lactose excretion may provide a reliable basis for fateful changes in breast permeability as lactose in food contributes minimally to the </w:t>
      </w:r>
      <w:proofErr w:type="gramStart"/>
      <w:r w:rsidRPr="00E13605">
        <w:rPr>
          <w:rFonts w:ascii="Book Antiqua" w:eastAsia="Book Antiqua" w:hAnsi="Book Antiqua" w:cs="Book Antiqua"/>
          <w:color w:val="000000"/>
        </w:rPr>
        <w:t>circulation</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54]</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Fetherston</w:t>
      </w:r>
      <w:proofErr w:type="spellEnd"/>
      <w:r w:rsidR="005A6B73">
        <w:rPr>
          <w:rFonts w:ascii="Book Antiqua" w:eastAsia="Book Antiqua" w:hAnsi="Book Antiqua" w:cs="Book Antiqua"/>
          <w:color w:val="000000"/>
        </w:rPr>
        <w:t xml:space="preserve"> </w:t>
      </w:r>
      <w:r w:rsidRPr="00E13605">
        <w:rPr>
          <w:rFonts w:ascii="Book Antiqua" w:eastAsia="Book Antiqua" w:hAnsi="Book Antiqua" w:cs="Book Antiqua"/>
          <w:i/>
          <w:iCs/>
          <w:color w:val="000000"/>
        </w:rPr>
        <w:t xml:space="preserve">et </w:t>
      </w:r>
      <w:proofErr w:type="gramStart"/>
      <w:r w:rsidRPr="00E13605">
        <w:rPr>
          <w:rFonts w:ascii="Book Antiqua" w:eastAsia="Book Antiqua" w:hAnsi="Book Antiqua" w:cs="Book Antiqua"/>
          <w:i/>
          <w:iCs/>
          <w:color w:val="000000"/>
        </w:rPr>
        <w:t>al</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 xml:space="preserve">57] </w:t>
      </w:r>
      <w:r w:rsidRPr="00E13605">
        <w:rPr>
          <w:rFonts w:ascii="Book Antiqua" w:eastAsia="Book Antiqua" w:hAnsi="Book Antiqua" w:cs="Book Antiqua"/>
          <w:color w:val="000000"/>
        </w:rPr>
        <w:t>conducted relevant studies, and the 24-h urinary excretion of lactose during LM has been extensively discussed. The correspondingly low steady-state urinary excretion of lactose demonstrates that these variations are not the result of increased paracellular pathway permeability. It indicates that the higher than normal concentrations of milk Na</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xml:space="preserve"> and Cl</w:t>
      </w:r>
      <w:r w:rsidRPr="00E13605">
        <w:rPr>
          <w:rFonts w:ascii="Book Antiqua" w:eastAsia="Book Antiqua" w:hAnsi="Book Antiqua" w:cs="Book Antiqua"/>
          <w:color w:val="000000"/>
          <w:vertAlign w:val="superscript"/>
        </w:rPr>
        <w:t xml:space="preserve">- </w:t>
      </w:r>
      <w:r w:rsidRPr="00E13605">
        <w:rPr>
          <w:rFonts w:ascii="Book Antiqua" w:eastAsia="Book Antiqua" w:hAnsi="Book Antiqua" w:cs="Book Antiqua"/>
          <w:color w:val="000000"/>
        </w:rPr>
        <w:t xml:space="preserve">observed in “normal breasts” could be a normal physiologic response to a lower concentration of lactose, ensuring that the osmolality of milk remains isotonic with </w:t>
      </w:r>
      <w:proofErr w:type="gramStart"/>
      <w:r w:rsidRPr="00E13605">
        <w:rPr>
          <w:rFonts w:ascii="Book Antiqua" w:eastAsia="Book Antiqua" w:hAnsi="Book Antiqua" w:cs="Book Antiqua"/>
          <w:color w:val="000000"/>
        </w:rPr>
        <w:t>plasma</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20]</w:t>
      </w:r>
      <w:r w:rsidRPr="00E13605">
        <w:rPr>
          <w:rFonts w:ascii="Book Antiqua" w:eastAsia="Book Antiqua" w:hAnsi="Book Antiqua" w:cs="Book Antiqua"/>
          <w:color w:val="000000"/>
        </w:rPr>
        <w:t>. This has significant implications for the supposition that a raised Na</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xml:space="preserve"> concentration is an outcome of subclinical LM.</w:t>
      </w:r>
    </w:p>
    <w:p w14:paraId="774F085A" w14:textId="77777777" w:rsidR="00A77B3E" w:rsidRPr="00E13605" w:rsidRDefault="00A77B3E" w:rsidP="00E13605">
      <w:pPr>
        <w:spacing w:line="360" w:lineRule="auto"/>
        <w:jc w:val="both"/>
        <w:rPr>
          <w:rFonts w:ascii="Book Antiqua" w:hAnsi="Book Antiqua"/>
        </w:rPr>
      </w:pPr>
    </w:p>
    <w:p w14:paraId="2E006EDD"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aps/>
          <w:color w:val="000000"/>
          <w:u w:val="single"/>
        </w:rPr>
        <w:t>ADDITIONAL DIAGNOSTIC PROSPECTS: MILK ELECTROLYTE CONCENTRATION AND EC</w:t>
      </w:r>
    </w:p>
    <w:p w14:paraId="61A9EC06"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The electrolyte concentration and EC are physical properties of body fluids that are used to assess human health status and disease </w:t>
      </w:r>
      <w:proofErr w:type="gramStart"/>
      <w:r w:rsidRPr="00E13605">
        <w:rPr>
          <w:rFonts w:ascii="Book Antiqua" w:eastAsia="Book Antiqua" w:hAnsi="Book Antiqua" w:cs="Book Antiqua"/>
          <w:color w:val="000000"/>
        </w:rPr>
        <w:t>severity</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58,59]</w:t>
      </w:r>
      <w:r w:rsidRPr="00E13605">
        <w:rPr>
          <w:rFonts w:ascii="Book Antiqua" w:eastAsia="Book Antiqua" w:hAnsi="Book Antiqua" w:cs="Book Antiqua"/>
          <w:color w:val="000000"/>
        </w:rPr>
        <w:t xml:space="preserve">. Previous animal studies have indicated that they can be used as an alternative method for the early diagnosis of </w:t>
      </w:r>
      <w:proofErr w:type="gramStart"/>
      <w:r w:rsidRPr="00E13605">
        <w:rPr>
          <w:rFonts w:ascii="Book Antiqua" w:eastAsia="Book Antiqua" w:hAnsi="Book Antiqua" w:cs="Book Antiqua"/>
          <w:color w:val="000000"/>
        </w:rPr>
        <w:t>LM</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60]</w:t>
      </w:r>
      <w:r w:rsidRPr="00E13605">
        <w:rPr>
          <w:rFonts w:ascii="Book Antiqua" w:eastAsia="Book Antiqua" w:hAnsi="Book Antiqua" w:cs="Book Antiqua"/>
          <w:color w:val="000000"/>
        </w:rPr>
        <w:t xml:space="preserve">. In addition, Kitchen </w:t>
      </w:r>
      <w:r w:rsidRPr="00E13605">
        <w:rPr>
          <w:rFonts w:ascii="Book Antiqua" w:eastAsia="Book Antiqua" w:hAnsi="Book Antiqua" w:cs="Book Antiqua"/>
          <w:i/>
          <w:iCs/>
          <w:color w:val="000000"/>
        </w:rPr>
        <w:t xml:space="preserve">et </w:t>
      </w:r>
      <w:proofErr w:type="gramStart"/>
      <w:r w:rsidRPr="00E13605">
        <w:rPr>
          <w:rFonts w:ascii="Book Antiqua" w:eastAsia="Book Antiqua" w:hAnsi="Book Antiqua" w:cs="Book Antiqua"/>
          <w:i/>
          <w:iCs/>
          <w:color w:val="000000"/>
        </w:rPr>
        <w:t>al</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 xml:space="preserve">61] </w:t>
      </w:r>
      <w:r w:rsidRPr="00E13605">
        <w:rPr>
          <w:rFonts w:ascii="Book Antiqua" w:eastAsia="Book Antiqua" w:hAnsi="Book Antiqua" w:cs="Book Antiqua"/>
          <w:color w:val="000000"/>
        </w:rPr>
        <w:t>demonstrated that the measurements of electrolyte concentration and EC in milk samples for the diagnosis of LM in animals were comparable to other diagnostic methods.</w:t>
      </w:r>
    </w:p>
    <w:p w14:paraId="4ED096EB" w14:textId="4EF47CD0" w:rsidR="00A77B3E" w:rsidRPr="00E13605" w:rsidRDefault="0027769B" w:rsidP="00AB5F6D">
      <w:pPr>
        <w:spacing w:line="360" w:lineRule="auto"/>
        <w:ind w:firstLineChars="100" w:firstLine="240"/>
        <w:jc w:val="both"/>
        <w:rPr>
          <w:rFonts w:ascii="Book Antiqua" w:hAnsi="Book Antiqua"/>
        </w:rPr>
      </w:pPr>
      <w:r w:rsidRPr="00E13605">
        <w:rPr>
          <w:rFonts w:ascii="Book Antiqua" w:eastAsia="Book Antiqua" w:hAnsi="Book Antiqua" w:cs="Book Antiqua"/>
          <w:color w:val="000000"/>
        </w:rPr>
        <w:lastRenderedPageBreak/>
        <w:t xml:space="preserve">Similar to the pathological response in animals with </w:t>
      </w:r>
      <w:proofErr w:type="gramStart"/>
      <w:r w:rsidRPr="00E13605">
        <w:rPr>
          <w:rFonts w:ascii="Book Antiqua" w:eastAsia="Book Antiqua" w:hAnsi="Book Antiqua" w:cs="Book Antiqua"/>
          <w:color w:val="000000"/>
        </w:rPr>
        <w:t>LM</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62,63]</w:t>
      </w:r>
      <w:r w:rsidRPr="00E13605">
        <w:rPr>
          <w:rFonts w:ascii="Book Antiqua" w:eastAsia="Book Antiqua" w:hAnsi="Book Antiqua" w:cs="Book Antiqua"/>
          <w:color w:val="000000"/>
        </w:rPr>
        <w:t>, when a woman is diagnosed with LM, inflammatory factors, such as procalcitonin, IL-1, IL-6, IL-8, and TNF-α</w:t>
      </w:r>
      <w:r w:rsidRPr="00E13605">
        <w:rPr>
          <w:rFonts w:ascii="Book Antiqua" w:eastAsia="Book Antiqua" w:hAnsi="Book Antiqua" w:cs="Book Antiqua"/>
          <w:color w:val="000000"/>
          <w:vertAlign w:val="superscript"/>
        </w:rPr>
        <w:t>[36]</w:t>
      </w:r>
      <w:r w:rsidRPr="00E13605">
        <w:rPr>
          <w:rFonts w:ascii="Book Antiqua" w:eastAsia="Book Antiqua" w:hAnsi="Book Antiqua" w:cs="Book Antiqua"/>
          <w:color w:val="000000"/>
        </w:rPr>
        <w:t>, cause disruption of the tight junctions between cells. Furthermore, as a result of both the decrease in available glucose, particularly during severe symptoms,</w:t>
      </w:r>
      <w:r w:rsidR="005A6B73">
        <w:rPr>
          <w:rFonts w:ascii="Book Antiqua" w:eastAsia="Book Antiqua" w:hAnsi="Book Antiqua" w:cs="Book Antiqua"/>
          <w:color w:val="000000"/>
        </w:rPr>
        <w:t xml:space="preserve"> </w:t>
      </w:r>
      <w:r w:rsidRPr="00E13605">
        <w:rPr>
          <w:rFonts w:ascii="Book Antiqua" w:eastAsia="Book Antiqua" w:hAnsi="Book Antiqua" w:cs="Book Antiqua"/>
          <w:color w:val="000000"/>
        </w:rPr>
        <w:t xml:space="preserve">and the damage or death of lactocytes due to inflammation, lactose synthesis </w:t>
      </w:r>
      <w:proofErr w:type="gramStart"/>
      <w:r w:rsidRPr="00E13605">
        <w:rPr>
          <w:rFonts w:ascii="Book Antiqua" w:eastAsia="Book Antiqua" w:hAnsi="Book Antiqua" w:cs="Book Antiqua"/>
          <w:color w:val="000000"/>
        </w:rPr>
        <w:t>decreases</w:t>
      </w:r>
      <w:r w:rsidRPr="00E13605">
        <w:rPr>
          <w:rFonts w:ascii="Book Antiqua" w:eastAsia="Book Antiqua" w:hAnsi="Book Antiqua" w:cs="Book Antiqua"/>
          <w:color w:val="000000"/>
          <w:vertAlign w:val="superscript"/>
        </w:rPr>
        <w:t>[</w:t>
      </w:r>
      <w:proofErr w:type="gramEnd"/>
      <w:r w:rsidRPr="00E13605">
        <w:rPr>
          <w:rFonts w:ascii="Book Antiqua" w:eastAsia="Book Antiqua" w:hAnsi="Book Antiqua" w:cs="Book Antiqua"/>
          <w:color w:val="000000"/>
          <w:vertAlign w:val="superscript"/>
        </w:rPr>
        <w:t>20]</w:t>
      </w:r>
      <w:r w:rsidRPr="00E13605">
        <w:rPr>
          <w:rFonts w:ascii="Book Antiqua" w:eastAsia="Book Antiqua" w:hAnsi="Book Antiqua" w:cs="Book Antiqua"/>
          <w:color w:val="000000"/>
        </w:rPr>
        <w:t>. Both of these factors can lead to changes in the electrolyte concentration and EC of milk. As mentioned earlier, numerous animal studies have indicated that milk electrolyte concentration and EC can be used in the early diagnosis of LM; therefore, based on the similar pathological responses, it is feasible to use milk electrolyte concentration and EC to diagnose early LM in humans.</w:t>
      </w:r>
    </w:p>
    <w:p w14:paraId="333A8F10" w14:textId="14650C9C" w:rsidR="00A77B3E" w:rsidRPr="00E13605" w:rsidRDefault="0027769B" w:rsidP="00AB5F6D">
      <w:pPr>
        <w:spacing w:line="360" w:lineRule="auto"/>
        <w:ind w:firstLineChars="100" w:firstLine="240"/>
        <w:jc w:val="both"/>
        <w:rPr>
          <w:rFonts w:ascii="Book Antiqua" w:hAnsi="Book Antiqua"/>
        </w:rPr>
      </w:pPr>
      <w:r w:rsidRPr="00E13605">
        <w:rPr>
          <w:rFonts w:ascii="Book Antiqua" w:eastAsia="Book Antiqua" w:hAnsi="Book Antiqua" w:cs="Book Antiqua"/>
          <w:color w:val="000000"/>
        </w:rPr>
        <w:t>In a recent study, we collected milk specimens from approximately 30 healthy women and 15 patients diagnosed with LM, and measured the electrolyte concentration (including Na</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K</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and Cl</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and EC of bilateral breast milk in all patients. The final test results revealed that the concentrations of Na</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Cl</w:t>
      </w:r>
      <w:r w:rsidR="00AB5F6D">
        <w:rPr>
          <w:rFonts w:ascii="Book Antiqua" w:eastAsia="Book Antiqua" w:hAnsi="Book Antiqua" w:cs="Book Antiqua"/>
          <w:color w:val="000000"/>
          <w:vertAlign w:val="superscript"/>
        </w:rPr>
        <w:t>-</w:t>
      </w:r>
      <w:r w:rsidR="005A6B73" w:rsidRPr="005A6B73">
        <w:rPr>
          <w:rFonts w:ascii="Book Antiqua" w:eastAsia="Book Antiqua" w:hAnsi="Book Antiqua" w:cs="Book Antiqua"/>
          <w:color w:val="000000"/>
        </w:rPr>
        <w:t xml:space="preserve"> </w:t>
      </w:r>
      <w:r w:rsidRPr="00E13605">
        <w:rPr>
          <w:rFonts w:ascii="Book Antiqua" w:eastAsia="Book Antiqua" w:hAnsi="Book Antiqua" w:cs="Book Antiqua"/>
          <w:color w:val="000000"/>
        </w:rPr>
        <w:t>and EC in breast milk were significantly higher in women with LM than in healthy women, and in some cases several times higher. In addition, in women with LM, the concentrations of Na</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Cl</w:t>
      </w:r>
      <w:r w:rsidRPr="00E13605">
        <w:rPr>
          <w:rFonts w:ascii="Book Antiqua" w:eastAsia="Book Antiqua" w:hAnsi="Book Antiqua" w:cs="Book Antiqua"/>
          <w:color w:val="000000"/>
          <w:vertAlign w:val="superscript"/>
        </w:rPr>
        <w:t xml:space="preserve">- </w:t>
      </w:r>
      <w:r w:rsidRPr="00E13605">
        <w:rPr>
          <w:rFonts w:ascii="Book Antiqua" w:eastAsia="Book Antiqua" w:hAnsi="Book Antiqua" w:cs="Book Antiqua"/>
          <w:color w:val="000000"/>
        </w:rPr>
        <w:t>and EC in breast milk were markedly higher on the affected side than on the healthy side. Furthermore, we also found that the concentrations of Na</w:t>
      </w:r>
      <w:r w:rsidRPr="00E13605">
        <w:rPr>
          <w:rFonts w:ascii="Book Antiqua" w:eastAsia="Book Antiqua" w:hAnsi="Book Antiqua" w:cs="Book Antiqua"/>
          <w:color w:val="000000"/>
          <w:vertAlign w:val="superscript"/>
        </w:rPr>
        <w:t>+</w:t>
      </w:r>
      <w:r w:rsidRPr="00E13605">
        <w:rPr>
          <w:rFonts w:ascii="Book Antiqua" w:eastAsia="Book Antiqua" w:hAnsi="Book Antiqua" w:cs="Book Antiqua"/>
          <w:color w:val="000000"/>
        </w:rPr>
        <w:t>, Cl</w:t>
      </w:r>
      <w:r w:rsidRPr="00E13605">
        <w:rPr>
          <w:rFonts w:ascii="Book Antiqua" w:eastAsia="Book Antiqua" w:hAnsi="Book Antiqua" w:cs="Book Antiqua"/>
          <w:color w:val="000000"/>
          <w:vertAlign w:val="superscript"/>
        </w:rPr>
        <w:t xml:space="preserve">- </w:t>
      </w:r>
      <w:r w:rsidRPr="00E13605">
        <w:rPr>
          <w:rFonts w:ascii="Book Antiqua" w:eastAsia="Book Antiqua" w:hAnsi="Book Antiqua" w:cs="Book Antiqua"/>
          <w:color w:val="000000"/>
        </w:rPr>
        <w:t>and EC in milk were increased to varying degrees in patients who had symptoms but were not diagnosed with LM.</w:t>
      </w:r>
    </w:p>
    <w:p w14:paraId="688F1C8C" w14:textId="77777777" w:rsidR="00A77B3E" w:rsidRPr="00E13605" w:rsidRDefault="00A77B3E" w:rsidP="00E13605">
      <w:pPr>
        <w:spacing w:line="360" w:lineRule="auto"/>
        <w:ind w:firstLine="360"/>
        <w:jc w:val="both"/>
        <w:rPr>
          <w:rFonts w:ascii="Book Antiqua" w:hAnsi="Book Antiqua"/>
        </w:rPr>
      </w:pPr>
    </w:p>
    <w:p w14:paraId="5547087D"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caps/>
          <w:color w:val="000000"/>
          <w:u w:val="single"/>
        </w:rPr>
        <w:t>CONCLUSION</w:t>
      </w:r>
    </w:p>
    <w:p w14:paraId="211D9740"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The early diagnosis and prevention of LM still face many challenges. We summarized the pathogenesis of LM, the mechanism of LM-induced changes in milk electrolyte concentration and EC, and found that changes in milk electrolyte concentration and EC in humans were primarily correlated with LM. It is clear from animal studies that there is a correlation between LM and milk electrolyte concentration and EC, and from the significant changes in these indicators, LM can be diagnosed at an early stage and thus achieve a better prognosis. However, there have been few studies carried out on this </w:t>
      </w:r>
      <w:r w:rsidRPr="00E13605">
        <w:rPr>
          <w:rFonts w:ascii="Book Antiqua" w:eastAsia="Book Antiqua" w:hAnsi="Book Antiqua" w:cs="Book Antiqua"/>
          <w:color w:val="000000"/>
        </w:rPr>
        <w:lastRenderedPageBreak/>
        <w:t>topic. As a result, more data are required to verify these findings. If the changes in milk electrolyte concentration and EC are beneficial, these will have an enormous impact on clinical practice.</w:t>
      </w:r>
    </w:p>
    <w:p w14:paraId="0740450D" w14:textId="77777777" w:rsidR="00A77B3E" w:rsidRPr="00E13605" w:rsidRDefault="00A77B3E" w:rsidP="00E13605">
      <w:pPr>
        <w:spacing w:line="360" w:lineRule="auto"/>
        <w:jc w:val="both"/>
        <w:rPr>
          <w:rFonts w:ascii="Book Antiqua" w:hAnsi="Book Antiqua"/>
        </w:rPr>
      </w:pPr>
    </w:p>
    <w:p w14:paraId="47A5AC2F"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color w:val="000000"/>
        </w:rPr>
        <w:t>REFERENCES</w:t>
      </w:r>
    </w:p>
    <w:p w14:paraId="39CB6436"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1 </w:t>
      </w:r>
      <w:r w:rsidRPr="00E13605">
        <w:rPr>
          <w:rFonts w:ascii="Book Antiqua" w:eastAsia="Book Antiqua" w:hAnsi="Book Antiqua" w:cs="Book Antiqua"/>
          <w:b/>
          <w:bCs/>
          <w:color w:val="000000"/>
        </w:rPr>
        <w:t>Cooper M</w:t>
      </w:r>
      <w:r w:rsidRPr="00E13605">
        <w:rPr>
          <w:rFonts w:ascii="Book Antiqua" w:eastAsia="Book Antiqua" w:hAnsi="Book Antiqua" w:cs="Book Antiqua"/>
          <w:color w:val="000000"/>
        </w:rPr>
        <w:t xml:space="preserve">, Lowe H, McArdle A. Development of a novel patient </w:t>
      </w:r>
      <w:proofErr w:type="spellStart"/>
      <w:r w:rsidRPr="00E13605">
        <w:rPr>
          <w:rFonts w:ascii="Book Antiqua" w:eastAsia="Book Antiqua" w:hAnsi="Book Antiqua" w:cs="Book Antiqua"/>
          <w:color w:val="000000"/>
        </w:rPr>
        <w:t>focussed</w:t>
      </w:r>
      <w:proofErr w:type="spellEnd"/>
      <w:r w:rsidRPr="00E13605">
        <w:rPr>
          <w:rFonts w:ascii="Book Antiqua" w:eastAsia="Book Antiqua" w:hAnsi="Book Antiqua" w:cs="Book Antiqua"/>
          <w:color w:val="000000"/>
        </w:rPr>
        <w:t xml:space="preserve"> symptom severity index for use in assessing and treating inflammatory conditions of the lactating breast: a Delphi study. </w:t>
      </w:r>
      <w:r w:rsidRPr="00E13605">
        <w:rPr>
          <w:rFonts w:ascii="Book Antiqua" w:eastAsia="Book Antiqua" w:hAnsi="Book Antiqua" w:cs="Book Antiqua"/>
          <w:i/>
          <w:iCs/>
          <w:color w:val="000000"/>
        </w:rPr>
        <w:t xml:space="preserve">Int J Evid Based </w:t>
      </w:r>
      <w:proofErr w:type="spellStart"/>
      <w:r w:rsidRPr="00E13605">
        <w:rPr>
          <w:rFonts w:ascii="Book Antiqua" w:eastAsia="Book Antiqua" w:hAnsi="Book Antiqua" w:cs="Book Antiqua"/>
          <w:i/>
          <w:iCs/>
          <w:color w:val="000000"/>
        </w:rPr>
        <w:t>Healthc</w:t>
      </w:r>
      <w:proofErr w:type="spellEnd"/>
      <w:r w:rsidRPr="00E13605">
        <w:rPr>
          <w:rFonts w:ascii="Book Antiqua" w:eastAsia="Book Antiqua" w:hAnsi="Book Antiqua" w:cs="Book Antiqua"/>
          <w:color w:val="000000"/>
        </w:rPr>
        <w:t xml:space="preserve"> 2020; </w:t>
      </w:r>
      <w:r w:rsidRPr="00E13605">
        <w:rPr>
          <w:rFonts w:ascii="Book Antiqua" w:eastAsia="Book Antiqua" w:hAnsi="Book Antiqua" w:cs="Book Antiqua"/>
          <w:b/>
          <w:bCs/>
          <w:color w:val="000000"/>
        </w:rPr>
        <w:t>18</w:t>
      </w:r>
      <w:r w:rsidRPr="00E13605">
        <w:rPr>
          <w:rFonts w:ascii="Book Antiqua" w:eastAsia="Book Antiqua" w:hAnsi="Book Antiqua" w:cs="Book Antiqua"/>
          <w:color w:val="000000"/>
        </w:rPr>
        <w:t>: 231-240 [PMID: 32487966 DOI: 10.1097/XEB.0000000000000225]</w:t>
      </w:r>
    </w:p>
    <w:p w14:paraId="4AD03CFD"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2 </w:t>
      </w:r>
      <w:proofErr w:type="spellStart"/>
      <w:r w:rsidRPr="00E13605">
        <w:rPr>
          <w:rFonts w:ascii="Book Antiqua" w:eastAsia="Book Antiqua" w:hAnsi="Book Antiqua" w:cs="Book Antiqua"/>
          <w:b/>
          <w:bCs/>
          <w:color w:val="000000"/>
        </w:rPr>
        <w:t>Angelopoulou</w:t>
      </w:r>
      <w:proofErr w:type="spellEnd"/>
      <w:r w:rsidRPr="00E13605">
        <w:rPr>
          <w:rFonts w:ascii="Book Antiqua" w:eastAsia="Book Antiqua" w:hAnsi="Book Antiqua" w:cs="Book Antiqua"/>
          <w:b/>
          <w:bCs/>
          <w:color w:val="000000"/>
        </w:rPr>
        <w:t xml:space="preserve"> A</w:t>
      </w:r>
      <w:r w:rsidRPr="00E13605">
        <w:rPr>
          <w:rFonts w:ascii="Book Antiqua" w:eastAsia="Book Antiqua" w:hAnsi="Book Antiqua" w:cs="Book Antiqua"/>
          <w:color w:val="000000"/>
        </w:rPr>
        <w:t xml:space="preserve">, Field D, Ryan CA, Stanton C, Hill C, Ross RP. The microbiology and treatment of human mastitis. </w:t>
      </w:r>
      <w:r w:rsidRPr="00E13605">
        <w:rPr>
          <w:rFonts w:ascii="Book Antiqua" w:eastAsia="Book Antiqua" w:hAnsi="Book Antiqua" w:cs="Book Antiqua"/>
          <w:i/>
          <w:iCs/>
          <w:color w:val="000000"/>
        </w:rPr>
        <w:t xml:space="preserve">Med </w:t>
      </w:r>
      <w:proofErr w:type="spellStart"/>
      <w:r w:rsidRPr="00E13605">
        <w:rPr>
          <w:rFonts w:ascii="Book Antiqua" w:eastAsia="Book Antiqua" w:hAnsi="Book Antiqua" w:cs="Book Antiqua"/>
          <w:i/>
          <w:iCs/>
          <w:color w:val="000000"/>
        </w:rPr>
        <w:t>Microbiol</w:t>
      </w:r>
      <w:proofErr w:type="spellEnd"/>
      <w:r w:rsidRPr="00E13605">
        <w:rPr>
          <w:rFonts w:ascii="Book Antiqua" w:eastAsia="Book Antiqua" w:hAnsi="Book Antiqua" w:cs="Book Antiqua"/>
          <w:i/>
          <w:iCs/>
          <w:color w:val="000000"/>
        </w:rPr>
        <w:t xml:space="preserve"> Immunol</w:t>
      </w:r>
      <w:r w:rsidRPr="00E13605">
        <w:rPr>
          <w:rFonts w:ascii="Book Antiqua" w:eastAsia="Book Antiqua" w:hAnsi="Book Antiqua" w:cs="Book Antiqua"/>
          <w:color w:val="000000"/>
        </w:rPr>
        <w:t xml:space="preserve"> 2018; </w:t>
      </w:r>
      <w:r w:rsidRPr="00E13605">
        <w:rPr>
          <w:rFonts w:ascii="Book Antiqua" w:eastAsia="Book Antiqua" w:hAnsi="Book Antiqua" w:cs="Book Antiqua"/>
          <w:b/>
          <w:bCs/>
          <w:color w:val="000000"/>
        </w:rPr>
        <w:t>207</w:t>
      </w:r>
      <w:r w:rsidRPr="00E13605">
        <w:rPr>
          <w:rFonts w:ascii="Book Antiqua" w:eastAsia="Book Antiqua" w:hAnsi="Book Antiqua" w:cs="Book Antiqua"/>
          <w:color w:val="000000"/>
        </w:rPr>
        <w:t>: 83-94 [PMID: 29350290 DOI: 10.1007/s00430-017-0532-z]</w:t>
      </w:r>
    </w:p>
    <w:p w14:paraId="31C099CA"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3 </w:t>
      </w:r>
      <w:r w:rsidRPr="00E13605">
        <w:rPr>
          <w:rFonts w:ascii="Book Antiqua" w:eastAsia="Book Antiqua" w:hAnsi="Book Antiqua" w:cs="Book Antiqua"/>
          <w:b/>
          <w:bCs/>
          <w:color w:val="000000"/>
        </w:rPr>
        <w:t>Lai BY</w:t>
      </w:r>
      <w:r w:rsidRPr="00E13605">
        <w:rPr>
          <w:rFonts w:ascii="Book Antiqua" w:eastAsia="Book Antiqua" w:hAnsi="Book Antiqua" w:cs="Book Antiqua"/>
          <w:color w:val="000000"/>
        </w:rPr>
        <w:t xml:space="preserve">, Yu BW, Chu AJ, Liang SB, Jia LY, Liu JP, Fan YY, Pei XH. Risk factors for lactation mastitis in China: A systematic review and meta-analysis. </w:t>
      </w:r>
      <w:proofErr w:type="spellStart"/>
      <w:r w:rsidRPr="00E13605">
        <w:rPr>
          <w:rFonts w:ascii="Book Antiqua" w:eastAsia="Book Antiqua" w:hAnsi="Book Antiqua" w:cs="Book Antiqua"/>
          <w:i/>
          <w:iCs/>
          <w:color w:val="000000"/>
        </w:rPr>
        <w:t>PLoS</w:t>
      </w:r>
      <w:proofErr w:type="spellEnd"/>
      <w:r w:rsidRPr="00E13605">
        <w:rPr>
          <w:rFonts w:ascii="Book Antiqua" w:eastAsia="Book Antiqua" w:hAnsi="Book Antiqua" w:cs="Book Antiqua"/>
          <w:i/>
          <w:iCs/>
          <w:color w:val="000000"/>
        </w:rPr>
        <w:t xml:space="preserve"> One</w:t>
      </w:r>
      <w:r w:rsidRPr="00E13605">
        <w:rPr>
          <w:rFonts w:ascii="Book Antiqua" w:eastAsia="Book Antiqua" w:hAnsi="Book Antiqua" w:cs="Book Antiqua"/>
          <w:color w:val="000000"/>
        </w:rPr>
        <w:t xml:space="preserve"> 2021; </w:t>
      </w:r>
      <w:r w:rsidRPr="00E13605">
        <w:rPr>
          <w:rFonts w:ascii="Book Antiqua" w:eastAsia="Book Antiqua" w:hAnsi="Book Antiqua" w:cs="Book Antiqua"/>
          <w:b/>
          <w:bCs/>
          <w:color w:val="000000"/>
        </w:rPr>
        <w:t>16</w:t>
      </w:r>
      <w:r w:rsidRPr="00E13605">
        <w:rPr>
          <w:rFonts w:ascii="Book Antiqua" w:eastAsia="Book Antiqua" w:hAnsi="Book Antiqua" w:cs="Book Antiqua"/>
          <w:color w:val="000000"/>
        </w:rPr>
        <w:t xml:space="preserve">: e0251182 [PMID: 33983987 DOI: </w:t>
      </w:r>
      <w:r w:rsidR="00EB35A6" w:rsidRPr="00EB35A6">
        <w:rPr>
          <w:rFonts w:ascii="Book Antiqua" w:eastAsia="Book Antiqua" w:hAnsi="Book Antiqua" w:cs="Book Antiqua"/>
          <w:color w:val="000000"/>
        </w:rPr>
        <w:t>10.1371/journal.pone.0251182</w:t>
      </w:r>
      <w:r w:rsidRPr="00E13605">
        <w:rPr>
          <w:rFonts w:ascii="Book Antiqua" w:eastAsia="Book Antiqua" w:hAnsi="Book Antiqua" w:cs="Book Antiqua"/>
          <w:color w:val="000000"/>
        </w:rPr>
        <w:t>]</w:t>
      </w:r>
    </w:p>
    <w:p w14:paraId="44D8B918"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4 </w:t>
      </w:r>
      <w:r w:rsidRPr="00E13605">
        <w:rPr>
          <w:rFonts w:ascii="Book Antiqua" w:eastAsia="Book Antiqua" w:hAnsi="Book Antiqua" w:cs="Book Antiqua"/>
          <w:b/>
          <w:bCs/>
          <w:color w:val="000000"/>
        </w:rPr>
        <w:t>Barker M</w:t>
      </w:r>
      <w:r w:rsidRPr="00E13605">
        <w:rPr>
          <w:rFonts w:ascii="Book Antiqua" w:eastAsia="Book Antiqua" w:hAnsi="Book Antiqua" w:cs="Book Antiqua"/>
          <w:color w:val="000000"/>
        </w:rPr>
        <w:t xml:space="preserve">, Adelson P, Peters MDJ, Steen M. Probiotics and human lactational mastitis: A scoping review. </w:t>
      </w:r>
      <w:r w:rsidRPr="00E13605">
        <w:rPr>
          <w:rFonts w:ascii="Book Antiqua" w:eastAsia="Book Antiqua" w:hAnsi="Book Antiqua" w:cs="Book Antiqua"/>
          <w:i/>
          <w:iCs/>
          <w:color w:val="000000"/>
        </w:rPr>
        <w:t>Women Birth</w:t>
      </w:r>
      <w:r w:rsidRPr="00E13605">
        <w:rPr>
          <w:rFonts w:ascii="Book Antiqua" w:eastAsia="Book Antiqua" w:hAnsi="Book Antiqua" w:cs="Book Antiqua"/>
          <w:color w:val="000000"/>
        </w:rPr>
        <w:t xml:space="preserve"> 2020; </w:t>
      </w:r>
      <w:r w:rsidRPr="00E13605">
        <w:rPr>
          <w:rFonts w:ascii="Book Antiqua" w:eastAsia="Book Antiqua" w:hAnsi="Book Antiqua" w:cs="Book Antiqua"/>
          <w:b/>
          <w:bCs/>
          <w:color w:val="000000"/>
        </w:rPr>
        <w:t>33</w:t>
      </w:r>
      <w:r w:rsidRPr="00E13605">
        <w:rPr>
          <w:rFonts w:ascii="Book Antiqua" w:eastAsia="Book Antiqua" w:hAnsi="Book Antiqua" w:cs="Book Antiqua"/>
          <w:color w:val="000000"/>
        </w:rPr>
        <w:t>: e483-e491 [PMID: 32146088 DOI: 10.1016/j.wombi.2020.01.001]</w:t>
      </w:r>
    </w:p>
    <w:p w14:paraId="494197F9"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5 </w:t>
      </w:r>
      <w:proofErr w:type="spellStart"/>
      <w:r w:rsidRPr="00E13605">
        <w:rPr>
          <w:rFonts w:ascii="Book Antiqua" w:eastAsia="Book Antiqua" w:hAnsi="Book Antiqua" w:cs="Book Antiqua"/>
          <w:b/>
          <w:bCs/>
          <w:color w:val="000000"/>
        </w:rPr>
        <w:t>Altintoprak</w:t>
      </w:r>
      <w:proofErr w:type="spellEnd"/>
      <w:r w:rsidRPr="00E13605">
        <w:rPr>
          <w:rFonts w:ascii="Book Antiqua" w:eastAsia="Book Antiqua" w:hAnsi="Book Antiqua" w:cs="Book Antiqua"/>
          <w:b/>
          <w:bCs/>
          <w:color w:val="000000"/>
        </w:rPr>
        <w:t xml:space="preserve"> F</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Kivilcim</w:t>
      </w:r>
      <w:proofErr w:type="spellEnd"/>
      <w:r w:rsidRPr="00E13605">
        <w:rPr>
          <w:rFonts w:ascii="Book Antiqua" w:eastAsia="Book Antiqua" w:hAnsi="Book Antiqua" w:cs="Book Antiqua"/>
          <w:color w:val="000000"/>
        </w:rPr>
        <w:t xml:space="preserve"> T, </w:t>
      </w:r>
      <w:proofErr w:type="spellStart"/>
      <w:r w:rsidRPr="00E13605">
        <w:rPr>
          <w:rFonts w:ascii="Book Antiqua" w:eastAsia="Book Antiqua" w:hAnsi="Book Antiqua" w:cs="Book Antiqua"/>
          <w:color w:val="000000"/>
        </w:rPr>
        <w:t>Ozkan</w:t>
      </w:r>
      <w:proofErr w:type="spellEnd"/>
      <w:r w:rsidRPr="00E13605">
        <w:rPr>
          <w:rFonts w:ascii="Book Antiqua" w:eastAsia="Book Antiqua" w:hAnsi="Book Antiqua" w:cs="Book Antiqua"/>
          <w:color w:val="000000"/>
        </w:rPr>
        <w:t xml:space="preserve"> OV. </w:t>
      </w:r>
      <w:proofErr w:type="spellStart"/>
      <w:r w:rsidRPr="00E13605">
        <w:rPr>
          <w:rFonts w:ascii="Book Antiqua" w:eastAsia="Book Antiqua" w:hAnsi="Book Antiqua" w:cs="Book Antiqua"/>
          <w:color w:val="000000"/>
        </w:rPr>
        <w:t>Aetiology</w:t>
      </w:r>
      <w:proofErr w:type="spellEnd"/>
      <w:r w:rsidRPr="00E13605">
        <w:rPr>
          <w:rFonts w:ascii="Book Antiqua" w:eastAsia="Book Antiqua" w:hAnsi="Book Antiqua" w:cs="Book Antiqua"/>
          <w:color w:val="000000"/>
        </w:rPr>
        <w:t xml:space="preserve"> of idiopathic granulomatous mastitis. </w:t>
      </w:r>
      <w:r w:rsidRPr="00E13605">
        <w:rPr>
          <w:rFonts w:ascii="Book Antiqua" w:eastAsia="Book Antiqua" w:hAnsi="Book Antiqua" w:cs="Book Antiqua"/>
          <w:i/>
          <w:iCs/>
          <w:color w:val="000000"/>
        </w:rPr>
        <w:t>World J Clin Cases</w:t>
      </w:r>
      <w:r w:rsidRPr="00E13605">
        <w:rPr>
          <w:rFonts w:ascii="Book Antiqua" w:eastAsia="Book Antiqua" w:hAnsi="Book Antiqua" w:cs="Book Antiqua"/>
          <w:color w:val="000000"/>
        </w:rPr>
        <w:t xml:space="preserve"> 2014; </w:t>
      </w:r>
      <w:r w:rsidRPr="00E13605">
        <w:rPr>
          <w:rFonts w:ascii="Book Antiqua" w:eastAsia="Book Antiqua" w:hAnsi="Book Antiqua" w:cs="Book Antiqua"/>
          <w:b/>
          <w:bCs/>
          <w:color w:val="000000"/>
        </w:rPr>
        <w:t>2</w:t>
      </w:r>
      <w:r w:rsidRPr="00E13605">
        <w:rPr>
          <w:rFonts w:ascii="Book Antiqua" w:eastAsia="Book Antiqua" w:hAnsi="Book Antiqua" w:cs="Book Antiqua"/>
          <w:color w:val="000000"/>
        </w:rPr>
        <w:t>: 852-858 [PMID: 25516860 DOI: 10.12998/</w:t>
      </w:r>
      <w:proofErr w:type="gramStart"/>
      <w:r w:rsidRPr="00E13605">
        <w:rPr>
          <w:rFonts w:ascii="Book Antiqua" w:eastAsia="Book Antiqua" w:hAnsi="Book Antiqua" w:cs="Book Antiqua"/>
          <w:color w:val="000000"/>
        </w:rPr>
        <w:t>wjcc.v</w:t>
      </w:r>
      <w:proofErr w:type="gramEnd"/>
      <w:r w:rsidRPr="00E13605">
        <w:rPr>
          <w:rFonts w:ascii="Book Antiqua" w:eastAsia="Book Antiqua" w:hAnsi="Book Antiqua" w:cs="Book Antiqua"/>
          <w:color w:val="000000"/>
        </w:rPr>
        <w:t>2.i12.852]</w:t>
      </w:r>
    </w:p>
    <w:p w14:paraId="74700585"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6 </w:t>
      </w:r>
      <w:r w:rsidRPr="00E13605">
        <w:rPr>
          <w:rFonts w:ascii="Book Antiqua" w:eastAsia="Book Antiqua" w:hAnsi="Book Antiqua" w:cs="Book Antiqua"/>
          <w:b/>
          <w:bCs/>
          <w:color w:val="000000"/>
        </w:rPr>
        <w:t>O'Brien C</w:t>
      </w:r>
      <w:r w:rsidRPr="00E13605">
        <w:rPr>
          <w:rFonts w:ascii="Book Antiqua" w:eastAsia="Book Antiqua" w:hAnsi="Book Antiqua" w:cs="Book Antiqua"/>
          <w:color w:val="000000"/>
        </w:rPr>
        <w:t xml:space="preserve">, Quinn E, Murphy M, </w:t>
      </w:r>
      <w:proofErr w:type="spellStart"/>
      <w:r w:rsidRPr="00E13605">
        <w:rPr>
          <w:rFonts w:ascii="Book Antiqua" w:eastAsia="Book Antiqua" w:hAnsi="Book Antiqua" w:cs="Book Antiqua"/>
          <w:color w:val="000000"/>
        </w:rPr>
        <w:t>Lehane</w:t>
      </w:r>
      <w:proofErr w:type="spellEnd"/>
      <w:r w:rsidRPr="00E13605">
        <w:rPr>
          <w:rFonts w:ascii="Book Antiqua" w:eastAsia="Book Antiqua" w:hAnsi="Book Antiqua" w:cs="Book Antiqua"/>
          <w:color w:val="000000"/>
        </w:rPr>
        <w:t xml:space="preserve"> E, O'Leary DP, Livingstone V, Paul Redmond H, Corrigan MA. Breast abscess: Not just a puerperal problem. </w:t>
      </w:r>
      <w:r w:rsidRPr="00E13605">
        <w:rPr>
          <w:rFonts w:ascii="Book Antiqua" w:eastAsia="Book Antiqua" w:hAnsi="Book Antiqua" w:cs="Book Antiqua"/>
          <w:i/>
          <w:iCs/>
          <w:color w:val="000000"/>
        </w:rPr>
        <w:t>Breast J</w:t>
      </w:r>
      <w:r w:rsidRPr="00E13605">
        <w:rPr>
          <w:rFonts w:ascii="Book Antiqua" w:eastAsia="Book Antiqua" w:hAnsi="Book Antiqua" w:cs="Book Antiqua"/>
          <w:color w:val="000000"/>
        </w:rPr>
        <w:t xml:space="preserve"> 2020; </w:t>
      </w:r>
      <w:r w:rsidRPr="00E13605">
        <w:rPr>
          <w:rFonts w:ascii="Book Antiqua" w:eastAsia="Book Antiqua" w:hAnsi="Book Antiqua" w:cs="Book Antiqua"/>
          <w:b/>
          <w:bCs/>
          <w:color w:val="000000"/>
        </w:rPr>
        <w:t>26</w:t>
      </w:r>
      <w:r w:rsidRPr="00E13605">
        <w:rPr>
          <w:rFonts w:ascii="Book Antiqua" w:eastAsia="Book Antiqua" w:hAnsi="Book Antiqua" w:cs="Book Antiqua"/>
          <w:color w:val="000000"/>
        </w:rPr>
        <w:t>: 339-342 [PMID: 31544305 DOI: 10.1111/tbj.13586]</w:t>
      </w:r>
    </w:p>
    <w:p w14:paraId="0890A5E6"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7 </w:t>
      </w:r>
      <w:r w:rsidRPr="00E13605">
        <w:rPr>
          <w:rFonts w:ascii="Book Antiqua" w:eastAsia="Book Antiqua" w:hAnsi="Book Antiqua" w:cs="Book Antiqua"/>
          <w:b/>
          <w:bCs/>
          <w:color w:val="000000"/>
        </w:rPr>
        <w:t>Amir LH</w:t>
      </w:r>
      <w:r w:rsidRPr="00E13605">
        <w:rPr>
          <w:rFonts w:ascii="Book Antiqua" w:eastAsia="Book Antiqua" w:hAnsi="Book Antiqua" w:cs="Book Antiqua"/>
          <w:color w:val="000000"/>
        </w:rPr>
        <w:t xml:space="preserve">, Forster D, McLachlan H, Lumley J. Incidence of breast abscess in lactating women: report from an Australian cohort. </w:t>
      </w:r>
      <w:r w:rsidRPr="00E13605">
        <w:rPr>
          <w:rFonts w:ascii="Book Antiqua" w:eastAsia="Book Antiqua" w:hAnsi="Book Antiqua" w:cs="Book Antiqua"/>
          <w:i/>
          <w:iCs/>
          <w:color w:val="000000"/>
        </w:rPr>
        <w:t>BJOG</w:t>
      </w:r>
      <w:r w:rsidRPr="00E13605">
        <w:rPr>
          <w:rFonts w:ascii="Book Antiqua" w:eastAsia="Book Antiqua" w:hAnsi="Book Antiqua" w:cs="Book Antiqua"/>
          <w:color w:val="000000"/>
        </w:rPr>
        <w:t xml:space="preserve"> 2004; </w:t>
      </w:r>
      <w:r w:rsidRPr="00E13605">
        <w:rPr>
          <w:rFonts w:ascii="Book Antiqua" w:eastAsia="Book Antiqua" w:hAnsi="Book Antiqua" w:cs="Book Antiqua"/>
          <w:b/>
          <w:bCs/>
          <w:color w:val="000000"/>
        </w:rPr>
        <w:t>111</w:t>
      </w:r>
      <w:r w:rsidRPr="00E13605">
        <w:rPr>
          <w:rFonts w:ascii="Book Antiqua" w:eastAsia="Book Antiqua" w:hAnsi="Book Antiqua" w:cs="Book Antiqua"/>
          <w:color w:val="000000"/>
        </w:rPr>
        <w:t>: 1378-1381 [PMID: 15663122 DOI: 10.1111/j.1471-0528.</w:t>
      </w:r>
      <w:proofErr w:type="gramStart"/>
      <w:r w:rsidRPr="00E13605">
        <w:rPr>
          <w:rFonts w:ascii="Book Antiqua" w:eastAsia="Book Antiqua" w:hAnsi="Book Antiqua" w:cs="Book Antiqua"/>
          <w:color w:val="000000"/>
        </w:rPr>
        <w:t>2004.00272.x</w:t>
      </w:r>
      <w:proofErr w:type="gramEnd"/>
      <w:r w:rsidRPr="00E13605">
        <w:rPr>
          <w:rFonts w:ascii="Book Antiqua" w:eastAsia="Book Antiqua" w:hAnsi="Book Antiqua" w:cs="Book Antiqua"/>
          <w:color w:val="000000"/>
        </w:rPr>
        <w:t>]</w:t>
      </w:r>
    </w:p>
    <w:p w14:paraId="30390F4B"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8 </w:t>
      </w:r>
      <w:proofErr w:type="spellStart"/>
      <w:r w:rsidRPr="00E13605">
        <w:rPr>
          <w:rFonts w:ascii="Book Antiqua" w:eastAsia="Book Antiqua" w:hAnsi="Book Antiqua" w:cs="Book Antiqua"/>
          <w:b/>
          <w:bCs/>
          <w:color w:val="000000"/>
        </w:rPr>
        <w:t>Kvist</w:t>
      </w:r>
      <w:proofErr w:type="spellEnd"/>
      <w:r w:rsidRPr="00E13605">
        <w:rPr>
          <w:rFonts w:ascii="Book Antiqua" w:eastAsia="Book Antiqua" w:hAnsi="Book Antiqua" w:cs="Book Antiqua"/>
          <w:b/>
          <w:bCs/>
          <w:color w:val="000000"/>
        </w:rPr>
        <w:t xml:space="preserve"> LJ</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Rydhstroem</w:t>
      </w:r>
      <w:proofErr w:type="spellEnd"/>
      <w:r w:rsidRPr="00E13605">
        <w:rPr>
          <w:rFonts w:ascii="Book Antiqua" w:eastAsia="Book Antiqua" w:hAnsi="Book Antiqua" w:cs="Book Antiqua"/>
          <w:color w:val="000000"/>
        </w:rPr>
        <w:t xml:space="preserve"> H. Factors related to breast abscess after delivery: a population-based study. </w:t>
      </w:r>
      <w:r w:rsidRPr="00E13605">
        <w:rPr>
          <w:rFonts w:ascii="Book Antiqua" w:eastAsia="Book Antiqua" w:hAnsi="Book Antiqua" w:cs="Book Antiqua"/>
          <w:i/>
          <w:iCs/>
          <w:color w:val="000000"/>
        </w:rPr>
        <w:t>BJOG</w:t>
      </w:r>
      <w:r w:rsidRPr="00E13605">
        <w:rPr>
          <w:rFonts w:ascii="Book Antiqua" w:eastAsia="Book Antiqua" w:hAnsi="Book Antiqua" w:cs="Book Antiqua"/>
          <w:color w:val="000000"/>
        </w:rPr>
        <w:t xml:space="preserve"> 2005; </w:t>
      </w:r>
      <w:r w:rsidRPr="00E13605">
        <w:rPr>
          <w:rFonts w:ascii="Book Antiqua" w:eastAsia="Book Antiqua" w:hAnsi="Book Antiqua" w:cs="Book Antiqua"/>
          <w:b/>
          <w:bCs/>
          <w:color w:val="000000"/>
        </w:rPr>
        <w:t>112</w:t>
      </w:r>
      <w:r w:rsidRPr="00E13605">
        <w:rPr>
          <w:rFonts w:ascii="Book Antiqua" w:eastAsia="Book Antiqua" w:hAnsi="Book Antiqua" w:cs="Book Antiqua"/>
          <w:color w:val="000000"/>
        </w:rPr>
        <w:t xml:space="preserve">: 1070-1074 [PMID: 16045520 DOI: </w:t>
      </w:r>
      <w:r w:rsidR="00EB35A6" w:rsidRPr="00EB35A6">
        <w:rPr>
          <w:rFonts w:ascii="Book Antiqua" w:eastAsia="Book Antiqua" w:hAnsi="Book Antiqua" w:cs="Book Antiqua"/>
          <w:color w:val="000000"/>
        </w:rPr>
        <w:t>10.1111/j.1471-0528.</w:t>
      </w:r>
      <w:proofErr w:type="gramStart"/>
      <w:r w:rsidR="00EB35A6" w:rsidRPr="00EB35A6">
        <w:rPr>
          <w:rFonts w:ascii="Book Antiqua" w:eastAsia="Book Antiqua" w:hAnsi="Book Antiqua" w:cs="Book Antiqua"/>
          <w:color w:val="000000"/>
        </w:rPr>
        <w:t>2005.00659.x</w:t>
      </w:r>
      <w:proofErr w:type="gramEnd"/>
      <w:r w:rsidRPr="00E13605">
        <w:rPr>
          <w:rFonts w:ascii="Book Antiqua" w:eastAsia="Book Antiqua" w:hAnsi="Book Antiqua" w:cs="Book Antiqua"/>
          <w:color w:val="000000"/>
        </w:rPr>
        <w:t>]</w:t>
      </w:r>
    </w:p>
    <w:p w14:paraId="180C8691"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lastRenderedPageBreak/>
        <w:t xml:space="preserve">9 </w:t>
      </w:r>
      <w:r w:rsidRPr="00E13605">
        <w:rPr>
          <w:rFonts w:ascii="Book Antiqua" w:eastAsia="Book Antiqua" w:hAnsi="Book Antiqua" w:cs="Book Antiqua"/>
          <w:b/>
          <w:bCs/>
          <w:color w:val="000000"/>
        </w:rPr>
        <w:t>Branch-Elliman W</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Golen</w:t>
      </w:r>
      <w:proofErr w:type="spellEnd"/>
      <w:r w:rsidRPr="00E13605">
        <w:rPr>
          <w:rFonts w:ascii="Book Antiqua" w:eastAsia="Book Antiqua" w:hAnsi="Book Antiqua" w:cs="Book Antiqua"/>
          <w:color w:val="000000"/>
        </w:rPr>
        <w:t xml:space="preserve"> TH, Gold HS, Yassa DS, </w:t>
      </w:r>
      <w:proofErr w:type="spellStart"/>
      <w:r w:rsidRPr="00E13605">
        <w:rPr>
          <w:rFonts w:ascii="Book Antiqua" w:eastAsia="Book Antiqua" w:hAnsi="Book Antiqua" w:cs="Book Antiqua"/>
          <w:color w:val="000000"/>
        </w:rPr>
        <w:t>Baldini</w:t>
      </w:r>
      <w:proofErr w:type="spellEnd"/>
      <w:r w:rsidRPr="00E13605">
        <w:rPr>
          <w:rFonts w:ascii="Book Antiqua" w:eastAsia="Book Antiqua" w:hAnsi="Book Antiqua" w:cs="Book Antiqua"/>
          <w:color w:val="000000"/>
        </w:rPr>
        <w:t xml:space="preserve"> LM, Wright SB. Risk factors for Staphylococcus aureus postpartum breast abscess. </w:t>
      </w:r>
      <w:r w:rsidRPr="00E13605">
        <w:rPr>
          <w:rFonts w:ascii="Book Antiqua" w:eastAsia="Book Antiqua" w:hAnsi="Book Antiqua" w:cs="Book Antiqua"/>
          <w:i/>
          <w:iCs/>
          <w:color w:val="000000"/>
        </w:rPr>
        <w:t>Clin Infect Dis</w:t>
      </w:r>
      <w:r w:rsidRPr="00E13605">
        <w:rPr>
          <w:rFonts w:ascii="Book Antiqua" w:eastAsia="Book Antiqua" w:hAnsi="Book Antiqua" w:cs="Book Antiqua"/>
          <w:color w:val="000000"/>
        </w:rPr>
        <w:t xml:space="preserve"> 2012; </w:t>
      </w:r>
      <w:r w:rsidRPr="00E13605">
        <w:rPr>
          <w:rFonts w:ascii="Book Antiqua" w:eastAsia="Book Antiqua" w:hAnsi="Book Antiqua" w:cs="Book Antiqua"/>
          <w:b/>
          <w:bCs/>
          <w:color w:val="000000"/>
        </w:rPr>
        <w:t>54</w:t>
      </w:r>
      <w:r w:rsidRPr="00E13605">
        <w:rPr>
          <w:rFonts w:ascii="Book Antiqua" w:eastAsia="Book Antiqua" w:hAnsi="Book Antiqua" w:cs="Book Antiqua"/>
          <w:color w:val="000000"/>
        </w:rPr>
        <w:t>: 71-77 [PMID: 22052894 DOI: 10.1093/</w:t>
      </w:r>
      <w:proofErr w:type="spellStart"/>
      <w:r w:rsidRPr="00E13605">
        <w:rPr>
          <w:rFonts w:ascii="Book Antiqua" w:eastAsia="Book Antiqua" w:hAnsi="Book Antiqua" w:cs="Book Antiqua"/>
          <w:color w:val="000000"/>
        </w:rPr>
        <w:t>cid</w:t>
      </w:r>
      <w:proofErr w:type="spellEnd"/>
      <w:r w:rsidRPr="00E13605">
        <w:rPr>
          <w:rFonts w:ascii="Book Antiqua" w:eastAsia="Book Antiqua" w:hAnsi="Book Antiqua" w:cs="Book Antiqua"/>
          <w:color w:val="000000"/>
        </w:rPr>
        <w:t>/cir751]</w:t>
      </w:r>
    </w:p>
    <w:p w14:paraId="339325BE"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10 </w:t>
      </w:r>
      <w:r w:rsidRPr="00E13605">
        <w:rPr>
          <w:rFonts w:ascii="Book Antiqua" w:eastAsia="Book Antiqua" w:hAnsi="Book Antiqua" w:cs="Book Antiqua"/>
          <w:b/>
          <w:bCs/>
          <w:color w:val="000000"/>
        </w:rPr>
        <w:t>Cooney F</w:t>
      </w:r>
      <w:r w:rsidRPr="00E13605">
        <w:rPr>
          <w:rFonts w:ascii="Book Antiqua" w:eastAsia="Book Antiqua" w:hAnsi="Book Antiqua" w:cs="Book Antiqua"/>
          <w:color w:val="000000"/>
        </w:rPr>
        <w:t>, Petty-</w:t>
      </w:r>
      <w:proofErr w:type="spellStart"/>
      <w:r w:rsidRPr="00E13605">
        <w:rPr>
          <w:rFonts w:ascii="Book Antiqua" w:eastAsia="Book Antiqua" w:hAnsi="Book Antiqua" w:cs="Book Antiqua"/>
          <w:color w:val="000000"/>
        </w:rPr>
        <w:t>Saphon</w:t>
      </w:r>
      <w:proofErr w:type="spellEnd"/>
      <w:r w:rsidRPr="00E13605">
        <w:rPr>
          <w:rFonts w:ascii="Book Antiqua" w:eastAsia="Book Antiqua" w:hAnsi="Book Antiqua" w:cs="Book Antiqua"/>
          <w:color w:val="000000"/>
        </w:rPr>
        <w:t xml:space="preserve"> N. The Burden of Severe Lactational Mastitis in Ireland from 2006 to 2015. </w:t>
      </w:r>
      <w:proofErr w:type="spellStart"/>
      <w:r w:rsidRPr="00E13605">
        <w:rPr>
          <w:rFonts w:ascii="Book Antiqua" w:eastAsia="Book Antiqua" w:hAnsi="Book Antiqua" w:cs="Book Antiqua"/>
          <w:i/>
          <w:iCs/>
          <w:color w:val="000000"/>
        </w:rPr>
        <w:t>Ir</w:t>
      </w:r>
      <w:proofErr w:type="spellEnd"/>
      <w:r w:rsidRPr="00E13605">
        <w:rPr>
          <w:rFonts w:ascii="Book Antiqua" w:eastAsia="Book Antiqua" w:hAnsi="Book Antiqua" w:cs="Book Antiqua"/>
          <w:i/>
          <w:iCs/>
          <w:color w:val="000000"/>
        </w:rPr>
        <w:t xml:space="preserve"> Med J</w:t>
      </w:r>
      <w:r w:rsidRPr="00E13605">
        <w:rPr>
          <w:rFonts w:ascii="Book Antiqua" w:eastAsia="Book Antiqua" w:hAnsi="Book Antiqua" w:cs="Book Antiqua"/>
          <w:color w:val="000000"/>
        </w:rPr>
        <w:t xml:space="preserve"> 2019; </w:t>
      </w:r>
      <w:r w:rsidRPr="00E13605">
        <w:rPr>
          <w:rFonts w:ascii="Book Antiqua" w:eastAsia="Book Antiqua" w:hAnsi="Book Antiqua" w:cs="Book Antiqua"/>
          <w:b/>
          <w:bCs/>
          <w:color w:val="000000"/>
        </w:rPr>
        <w:t>112</w:t>
      </w:r>
      <w:r w:rsidRPr="00E13605">
        <w:rPr>
          <w:rFonts w:ascii="Book Antiqua" w:eastAsia="Book Antiqua" w:hAnsi="Book Antiqua" w:cs="Book Antiqua"/>
          <w:color w:val="000000"/>
        </w:rPr>
        <w:t>: 855 [PMID: 30719896]</w:t>
      </w:r>
    </w:p>
    <w:p w14:paraId="2F1BC54A"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11 </w:t>
      </w:r>
      <w:r w:rsidRPr="00E13605">
        <w:rPr>
          <w:rFonts w:ascii="Book Antiqua" w:eastAsia="Book Antiqua" w:hAnsi="Book Antiqua" w:cs="Book Antiqua"/>
          <w:b/>
          <w:bCs/>
          <w:color w:val="000000"/>
        </w:rPr>
        <w:t>Amir LH</w:t>
      </w:r>
      <w:r w:rsidRPr="00E13605">
        <w:rPr>
          <w:rFonts w:ascii="Book Antiqua" w:eastAsia="Book Antiqua" w:hAnsi="Book Antiqua" w:cs="Book Antiqua"/>
          <w:color w:val="000000"/>
        </w:rPr>
        <w:t xml:space="preserve">; Academy of Breastfeeding Medicine Protocol Committee. ABM clinical protocol #4: Mastitis, revised March 2014. </w:t>
      </w:r>
      <w:r w:rsidRPr="00E13605">
        <w:rPr>
          <w:rFonts w:ascii="Book Antiqua" w:eastAsia="Book Antiqua" w:hAnsi="Book Antiqua" w:cs="Book Antiqua"/>
          <w:i/>
          <w:iCs/>
          <w:color w:val="000000"/>
        </w:rPr>
        <w:t>Breastfeed Med</w:t>
      </w:r>
      <w:r w:rsidRPr="00E13605">
        <w:rPr>
          <w:rFonts w:ascii="Book Antiqua" w:eastAsia="Book Antiqua" w:hAnsi="Book Antiqua" w:cs="Book Antiqua"/>
          <w:color w:val="000000"/>
        </w:rPr>
        <w:t xml:space="preserve"> 2014; </w:t>
      </w:r>
      <w:r w:rsidRPr="00E13605">
        <w:rPr>
          <w:rFonts w:ascii="Book Antiqua" w:eastAsia="Book Antiqua" w:hAnsi="Book Antiqua" w:cs="Book Antiqua"/>
          <w:b/>
          <w:bCs/>
          <w:color w:val="000000"/>
        </w:rPr>
        <w:t>9</w:t>
      </w:r>
      <w:r w:rsidRPr="00E13605">
        <w:rPr>
          <w:rFonts w:ascii="Book Antiqua" w:eastAsia="Book Antiqua" w:hAnsi="Book Antiqua" w:cs="Book Antiqua"/>
          <w:color w:val="000000"/>
        </w:rPr>
        <w:t>: 239-243 [PMID: 24911394 DOI: 10.1089/bfm.2014.9984]</w:t>
      </w:r>
    </w:p>
    <w:p w14:paraId="576C6480"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12 </w:t>
      </w:r>
      <w:r w:rsidRPr="00E13605">
        <w:rPr>
          <w:rFonts w:ascii="Book Antiqua" w:eastAsia="Book Antiqua" w:hAnsi="Book Antiqua" w:cs="Book Antiqua"/>
          <w:b/>
          <w:bCs/>
          <w:color w:val="000000"/>
        </w:rPr>
        <w:t>Brown CR</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Dodds</w:t>
      </w:r>
      <w:proofErr w:type="spellEnd"/>
      <w:r w:rsidRPr="00E13605">
        <w:rPr>
          <w:rFonts w:ascii="Book Antiqua" w:eastAsia="Book Antiqua" w:hAnsi="Book Antiqua" w:cs="Book Antiqua"/>
          <w:color w:val="000000"/>
        </w:rPr>
        <w:t xml:space="preserve"> L, </w:t>
      </w:r>
      <w:proofErr w:type="spellStart"/>
      <w:r w:rsidRPr="00E13605">
        <w:rPr>
          <w:rFonts w:ascii="Book Antiqua" w:eastAsia="Book Antiqua" w:hAnsi="Book Antiqua" w:cs="Book Antiqua"/>
          <w:color w:val="000000"/>
        </w:rPr>
        <w:t>Legge</w:t>
      </w:r>
      <w:proofErr w:type="spellEnd"/>
      <w:r w:rsidRPr="00E13605">
        <w:rPr>
          <w:rFonts w:ascii="Book Antiqua" w:eastAsia="Book Antiqua" w:hAnsi="Book Antiqua" w:cs="Book Antiqua"/>
          <w:color w:val="000000"/>
        </w:rPr>
        <w:t xml:space="preserve"> A, </w:t>
      </w:r>
      <w:proofErr w:type="spellStart"/>
      <w:r w:rsidRPr="00E13605">
        <w:rPr>
          <w:rFonts w:ascii="Book Antiqua" w:eastAsia="Book Antiqua" w:hAnsi="Book Antiqua" w:cs="Book Antiqua"/>
          <w:color w:val="000000"/>
        </w:rPr>
        <w:t>Bryanton</w:t>
      </w:r>
      <w:proofErr w:type="spellEnd"/>
      <w:r w:rsidRPr="00E13605">
        <w:rPr>
          <w:rFonts w:ascii="Book Antiqua" w:eastAsia="Book Antiqua" w:hAnsi="Book Antiqua" w:cs="Book Antiqua"/>
          <w:color w:val="000000"/>
        </w:rPr>
        <w:t xml:space="preserve"> J, </w:t>
      </w:r>
      <w:proofErr w:type="spellStart"/>
      <w:r w:rsidRPr="00E13605">
        <w:rPr>
          <w:rFonts w:ascii="Book Antiqua" w:eastAsia="Book Antiqua" w:hAnsi="Book Antiqua" w:cs="Book Antiqua"/>
          <w:color w:val="000000"/>
        </w:rPr>
        <w:t>Semenic</w:t>
      </w:r>
      <w:proofErr w:type="spellEnd"/>
      <w:r w:rsidRPr="00E13605">
        <w:rPr>
          <w:rFonts w:ascii="Book Antiqua" w:eastAsia="Book Antiqua" w:hAnsi="Book Antiqua" w:cs="Book Antiqua"/>
          <w:color w:val="000000"/>
        </w:rPr>
        <w:t xml:space="preserve"> S. Factors influencing the reasons why mothers stop breastfeeding. </w:t>
      </w:r>
      <w:r w:rsidRPr="00E13605">
        <w:rPr>
          <w:rFonts w:ascii="Book Antiqua" w:eastAsia="Book Antiqua" w:hAnsi="Book Antiqua" w:cs="Book Antiqua"/>
          <w:i/>
          <w:iCs/>
          <w:color w:val="000000"/>
        </w:rPr>
        <w:t>Can J Public Health</w:t>
      </w:r>
      <w:r w:rsidRPr="00E13605">
        <w:rPr>
          <w:rFonts w:ascii="Book Antiqua" w:eastAsia="Book Antiqua" w:hAnsi="Book Antiqua" w:cs="Book Antiqua"/>
          <w:color w:val="000000"/>
        </w:rPr>
        <w:t xml:space="preserve"> 2014; </w:t>
      </w:r>
      <w:r w:rsidRPr="00E13605">
        <w:rPr>
          <w:rFonts w:ascii="Book Antiqua" w:eastAsia="Book Antiqua" w:hAnsi="Book Antiqua" w:cs="Book Antiqua"/>
          <w:b/>
          <w:bCs/>
          <w:color w:val="000000"/>
        </w:rPr>
        <w:t>105</w:t>
      </w:r>
      <w:r w:rsidRPr="00E13605">
        <w:rPr>
          <w:rFonts w:ascii="Book Antiqua" w:eastAsia="Book Antiqua" w:hAnsi="Book Antiqua" w:cs="Book Antiqua"/>
          <w:color w:val="000000"/>
        </w:rPr>
        <w:t>: e179-e185 [PMID: 25165836 DOI: 10.17269/cjph.105.4244]</w:t>
      </w:r>
    </w:p>
    <w:p w14:paraId="74585A50"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13 </w:t>
      </w:r>
      <w:r w:rsidRPr="00E13605">
        <w:rPr>
          <w:rFonts w:ascii="Book Antiqua" w:eastAsia="Book Antiqua" w:hAnsi="Book Antiqua" w:cs="Book Antiqua"/>
          <w:b/>
          <w:bCs/>
          <w:color w:val="000000"/>
        </w:rPr>
        <w:t>Babic A</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Sasamoto</w:t>
      </w:r>
      <w:proofErr w:type="spellEnd"/>
      <w:r w:rsidRPr="00E13605">
        <w:rPr>
          <w:rFonts w:ascii="Book Antiqua" w:eastAsia="Book Antiqua" w:hAnsi="Book Antiqua" w:cs="Book Antiqua"/>
          <w:color w:val="000000"/>
        </w:rPr>
        <w:t xml:space="preserve"> N, Rosner BA, </w:t>
      </w:r>
      <w:proofErr w:type="spellStart"/>
      <w:r w:rsidRPr="00E13605">
        <w:rPr>
          <w:rFonts w:ascii="Book Antiqua" w:eastAsia="Book Antiqua" w:hAnsi="Book Antiqua" w:cs="Book Antiqua"/>
          <w:color w:val="000000"/>
        </w:rPr>
        <w:t>Tworoger</w:t>
      </w:r>
      <w:proofErr w:type="spellEnd"/>
      <w:r w:rsidRPr="00E13605">
        <w:rPr>
          <w:rFonts w:ascii="Book Antiqua" w:eastAsia="Book Antiqua" w:hAnsi="Book Antiqua" w:cs="Book Antiqua"/>
          <w:color w:val="000000"/>
        </w:rPr>
        <w:t xml:space="preserve"> SS, Jordan SJ, </w:t>
      </w:r>
      <w:proofErr w:type="spellStart"/>
      <w:r w:rsidRPr="00E13605">
        <w:rPr>
          <w:rFonts w:ascii="Book Antiqua" w:eastAsia="Book Antiqua" w:hAnsi="Book Antiqua" w:cs="Book Antiqua"/>
          <w:color w:val="000000"/>
        </w:rPr>
        <w:t>Risch</w:t>
      </w:r>
      <w:proofErr w:type="spellEnd"/>
      <w:r w:rsidRPr="00E13605">
        <w:rPr>
          <w:rFonts w:ascii="Book Antiqua" w:eastAsia="Book Antiqua" w:hAnsi="Book Antiqua" w:cs="Book Antiqua"/>
          <w:color w:val="000000"/>
        </w:rPr>
        <w:t xml:space="preserve"> HA, Harris HR, </w:t>
      </w:r>
      <w:proofErr w:type="spellStart"/>
      <w:r w:rsidRPr="00E13605">
        <w:rPr>
          <w:rFonts w:ascii="Book Antiqua" w:eastAsia="Book Antiqua" w:hAnsi="Book Antiqua" w:cs="Book Antiqua"/>
          <w:color w:val="000000"/>
        </w:rPr>
        <w:t>Rossing</w:t>
      </w:r>
      <w:proofErr w:type="spellEnd"/>
      <w:r w:rsidRPr="00E13605">
        <w:rPr>
          <w:rFonts w:ascii="Book Antiqua" w:eastAsia="Book Antiqua" w:hAnsi="Book Antiqua" w:cs="Book Antiqua"/>
          <w:color w:val="000000"/>
        </w:rPr>
        <w:t xml:space="preserve"> MA, Doherty JA, Fortner RT, Chang-Claude J, Goodman MT, Thompson PJ, </w:t>
      </w:r>
      <w:proofErr w:type="spellStart"/>
      <w:r w:rsidRPr="00E13605">
        <w:rPr>
          <w:rFonts w:ascii="Book Antiqua" w:eastAsia="Book Antiqua" w:hAnsi="Book Antiqua" w:cs="Book Antiqua"/>
          <w:color w:val="000000"/>
        </w:rPr>
        <w:t>Moysich</w:t>
      </w:r>
      <w:proofErr w:type="spellEnd"/>
      <w:r w:rsidRPr="00E13605">
        <w:rPr>
          <w:rFonts w:ascii="Book Antiqua" w:eastAsia="Book Antiqua" w:hAnsi="Book Antiqua" w:cs="Book Antiqua"/>
          <w:color w:val="000000"/>
        </w:rPr>
        <w:t xml:space="preserve"> KB, Ness RB, </w:t>
      </w:r>
      <w:proofErr w:type="spellStart"/>
      <w:r w:rsidRPr="00E13605">
        <w:rPr>
          <w:rFonts w:ascii="Book Antiqua" w:eastAsia="Book Antiqua" w:hAnsi="Book Antiqua" w:cs="Book Antiqua"/>
          <w:color w:val="000000"/>
        </w:rPr>
        <w:t>Kjaer</w:t>
      </w:r>
      <w:proofErr w:type="spellEnd"/>
      <w:r w:rsidRPr="00E13605">
        <w:rPr>
          <w:rFonts w:ascii="Book Antiqua" w:eastAsia="Book Antiqua" w:hAnsi="Book Antiqua" w:cs="Book Antiqua"/>
          <w:color w:val="000000"/>
        </w:rPr>
        <w:t xml:space="preserve"> SK, Jensen A, Schildkraut JM, Titus LJ, Cramer DW, Bandera EV, Qin B, Sieh W, McGuire V, </w:t>
      </w:r>
      <w:proofErr w:type="spellStart"/>
      <w:r w:rsidRPr="00E13605">
        <w:rPr>
          <w:rFonts w:ascii="Book Antiqua" w:eastAsia="Book Antiqua" w:hAnsi="Book Antiqua" w:cs="Book Antiqua"/>
          <w:color w:val="000000"/>
        </w:rPr>
        <w:t>Sutphen</w:t>
      </w:r>
      <w:proofErr w:type="spellEnd"/>
      <w:r w:rsidRPr="00E13605">
        <w:rPr>
          <w:rFonts w:ascii="Book Antiqua" w:eastAsia="Book Antiqua" w:hAnsi="Book Antiqua" w:cs="Book Antiqua"/>
          <w:color w:val="000000"/>
        </w:rPr>
        <w:t xml:space="preserve"> R, Pearce CL, Wu AH, Pike M, Webb PM, </w:t>
      </w:r>
      <w:proofErr w:type="spellStart"/>
      <w:r w:rsidRPr="00E13605">
        <w:rPr>
          <w:rFonts w:ascii="Book Antiqua" w:eastAsia="Book Antiqua" w:hAnsi="Book Antiqua" w:cs="Book Antiqua"/>
          <w:color w:val="000000"/>
        </w:rPr>
        <w:t>Modugno</w:t>
      </w:r>
      <w:proofErr w:type="spellEnd"/>
      <w:r w:rsidRPr="00E13605">
        <w:rPr>
          <w:rFonts w:ascii="Book Antiqua" w:eastAsia="Book Antiqua" w:hAnsi="Book Antiqua" w:cs="Book Antiqua"/>
          <w:color w:val="000000"/>
        </w:rPr>
        <w:t xml:space="preserve"> F, Terry KL. Association Between Breastfeeding and Ovarian Cancer Risk. </w:t>
      </w:r>
      <w:r w:rsidRPr="00E13605">
        <w:rPr>
          <w:rFonts w:ascii="Book Antiqua" w:eastAsia="Book Antiqua" w:hAnsi="Book Antiqua" w:cs="Book Antiqua"/>
          <w:i/>
          <w:iCs/>
          <w:color w:val="000000"/>
        </w:rPr>
        <w:t>JAMA Oncol</w:t>
      </w:r>
      <w:r w:rsidRPr="00E13605">
        <w:rPr>
          <w:rFonts w:ascii="Book Antiqua" w:eastAsia="Book Antiqua" w:hAnsi="Book Antiqua" w:cs="Book Antiqua"/>
          <w:color w:val="000000"/>
        </w:rPr>
        <w:t xml:space="preserve"> 2020; </w:t>
      </w:r>
      <w:r w:rsidRPr="00E13605">
        <w:rPr>
          <w:rFonts w:ascii="Book Antiqua" w:eastAsia="Book Antiqua" w:hAnsi="Book Antiqua" w:cs="Book Antiqua"/>
          <w:b/>
          <w:bCs/>
          <w:color w:val="000000"/>
        </w:rPr>
        <w:t>6</w:t>
      </w:r>
      <w:r w:rsidRPr="00E13605">
        <w:rPr>
          <w:rFonts w:ascii="Book Antiqua" w:eastAsia="Book Antiqua" w:hAnsi="Book Antiqua" w:cs="Book Antiqua"/>
          <w:color w:val="000000"/>
        </w:rPr>
        <w:t>: e200421 [PMID: 32239218 DOI: 10.1001/jamaoncol.2020.0421]</w:t>
      </w:r>
    </w:p>
    <w:p w14:paraId="7C8DAAC4"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14 </w:t>
      </w:r>
      <w:r w:rsidRPr="00E13605">
        <w:rPr>
          <w:rFonts w:ascii="Book Antiqua" w:eastAsia="Book Antiqua" w:hAnsi="Book Antiqua" w:cs="Book Antiqua"/>
          <w:b/>
          <w:bCs/>
          <w:color w:val="000000"/>
        </w:rPr>
        <w:t>Zhou Y</w:t>
      </w:r>
      <w:r w:rsidRPr="00E13605">
        <w:rPr>
          <w:rFonts w:ascii="Book Antiqua" w:eastAsia="Book Antiqua" w:hAnsi="Book Antiqua" w:cs="Book Antiqua"/>
          <w:color w:val="000000"/>
        </w:rPr>
        <w:t xml:space="preserve">, Chen J, Li Q, Huang W, Lan H, Jiang H. Association between breastfeeding and breast cancer risk: evidence from a meta-analysis. </w:t>
      </w:r>
      <w:r w:rsidRPr="00E13605">
        <w:rPr>
          <w:rFonts w:ascii="Book Antiqua" w:eastAsia="Book Antiqua" w:hAnsi="Book Antiqua" w:cs="Book Antiqua"/>
          <w:i/>
          <w:iCs/>
          <w:color w:val="000000"/>
        </w:rPr>
        <w:t>Breastfeed Med</w:t>
      </w:r>
      <w:r w:rsidRPr="00E13605">
        <w:rPr>
          <w:rFonts w:ascii="Book Antiqua" w:eastAsia="Book Antiqua" w:hAnsi="Book Antiqua" w:cs="Book Antiqua"/>
          <w:color w:val="000000"/>
        </w:rPr>
        <w:t xml:space="preserve"> 2015; </w:t>
      </w:r>
      <w:r w:rsidRPr="00E13605">
        <w:rPr>
          <w:rFonts w:ascii="Book Antiqua" w:eastAsia="Book Antiqua" w:hAnsi="Book Antiqua" w:cs="Book Antiqua"/>
          <w:b/>
          <w:bCs/>
          <w:color w:val="000000"/>
        </w:rPr>
        <w:t>10</w:t>
      </w:r>
      <w:r w:rsidRPr="00E13605">
        <w:rPr>
          <w:rFonts w:ascii="Book Antiqua" w:eastAsia="Book Antiqua" w:hAnsi="Book Antiqua" w:cs="Book Antiqua"/>
          <w:color w:val="000000"/>
        </w:rPr>
        <w:t>: 175-182 [PMID: 25785349 DOI: 10.1089/bfm.2014.0141]</w:t>
      </w:r>
    </w:p>
    <w:p w14:paraId="61DD1D35" w14:textId="0D89F7AD"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15 </w:t>
      </w:r>
      <w:r w:rsidRPr="00E13605">
        <w:rPr>
          <w:rFonts w:ascii="Book Antiqua" w:eastAsia="Book Antiqua" w:hAnsi="Book Antiqua" w:cs="Book Antiqua"/>
          <w:b/>
          <w:bCs/>
          <w:color w:val="000000"/>
        </w:rPr>
        <w:t>Aune D</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Norat</w:t>
      </w:r>
      <w:proofErr w:type="spellEnd"/>
      <w:r w:rsidRPr="00E13605">
        <w:rPr>
          <w:rFonts w:ascii="Book Antiqua" w:eastAsia="Book Antiqua" w:hAnsi="Book Antiqua" w:cs="Book Antiqua"/>
          <w:color w:val="000000"/>
        </w:rPr>
        <w:t xml:space="preserve"> T, </w:t>
      </w:r>
      <w:proofErr w:type="spellStart"/>
      <w:r w:rsidRPr="00E13605">
        <w:rPr>
          <w:rFonts w:ascii="Book Antiqua" w:eastAsia="Book Antiqua" w:hAnsi="Book Antiqua" w:cs="Book Antiqua"/>
          <w:color w:val="000000"/>
        </w:rPr>
        <w:t>Romundstad</w:t>
      </w:r>
      <w:proofErr w:type="spellEnd"/>
      <w:r w:rsidRPr="00E13605">
        <w:rPr>
          <w:rFonts w:ascii="Book Antiqua" w:eastAsia="Book Antiqua" w:hAnsi="Book Antiqua" w:cs="Book Antiqua"/>
          <w:color w:val="000000"/>
        </w:rPr>
        <w:t xml:space="preserve"> P, </w:t>
      </w:r>
      <w:proofErr w:type="spellStart"/>
      <w:r w:rsidRPr="00E13605">
        <w:rPr>
          <w:rFonts w:ascii="Book Antiqua" w:eastAsia="Book Antiqua" w:hAnsi="Book Antiqua" w:cs="Book Antiqua"/>
          <w:color w:val="000000"/>
        </w:rPr>
        <w:t>Vatten</w:t>
      </w:r>
      <w:proofErr w:type="spellEnd"/>
      <w:r w:rsidRPr="00E13605">
        <w:rPr>
          <w:rFonts w:ascii="Book Antiqua" w:eastAsia="Book Antiqua" w:hAnsi="Book Antiqua" w:cs="Book Antiqua"/>
          <w:color w:val="000000"/>
        </w:rPr>
        <w:t xml:space="preserve"> LJ. Breastfeeding and the maternal risk of type 2 diabetes: a systematic review and dose-response meta-analysis of cohort studies. </w:t>
      </w:r>
      <w:proofErr w:type="spellStart"/>
      <w:r w:rsidRPr="00E13605">
        <w:rPr>
          <w:rFonts w:ascii="Book Antiqua" w:eastAsia="Book Antiqua" w:hAnsi="Book Antiqua" w:cs="Book Antiqua"/>
          <w:i/>
          <w:iCs/>
          <w:color w:val="000000"/>
        </w:rPr>
        <w:t>Nutr</w:t>
      </w:r>
      <w:proofErr w:type="spellEnd"/>
      <w:r w:rsidR="005A6B73">
        <w:rPr>
          <w:rFonts w:ascii="Book Antiqua" w:eastAsia="Book Antiqua" w:hAnsi="Book Antiqua" w:cs="Book Antiqua"/>
          <w:i/>
          <w:iCs/>
          <w:color w:val="000000"/>
        </w:rPr>
        <w:t xml:space="preserve"> </w:t>
      </w:r>
      <w:proofErr w:type="spellStart"/>
      <w:r w:rsidRPr="00E13605">
        <w:rPr>
          <w:rFonts w:ascii="Book Antiqua" w:eastAsia="Book Antiqua" w:hAnsi="Book Antiqua" w:cs="Book Antiqua"/>
          <w:i/>
          <w:iCs/>
          <w:color w:val="000000"/>
        </w:rPr>
        <w:t>Metab</w:t>
      </w:r>
      <w:proofErr w:type="spellEnd"/>
      <w:r w:rsidRPr="00E13605">
        <w:rPr>
          <w:rFonts w:ascii="Book Antiqua" w:eastAsia="Book Antiqua" w:hAnsi="Book Antiqua" w:cs="Book Antiqua"/>
          <w:i/>
          <w:iCs/>
          <w:color w:val="000000"/>
        </w:rPr>
        <w:t xml:space="preserve"> Cardiovasc Dis</w:t>
      </w:r>
      <w:r w:rsidRPr="00E13605">
        <w:rPr>
          <w:rFonts w:ascii="Book Antiqua" w:eastAsia="Book Antiqua" w:hAnsi="Book Antiqua" w:cs="Book Antiqua"/>
          <w:color w:val="000000"/>
        </w:rPr>
        <w:t xml:space="preserve"> 2014; </w:t>
      </w:r>
      <w:r w:rsidRPr="00E13605">
        <w:rPr>
          <w:rFonts w:ascii="Book Antiqua" w:eastAsia="Book Antiqua" w:hAnsi="Book Antiqua" w:cs="Book Antiqua"/>
          <w:b/>
          <w:bCs/>
          <w:color w:val="000000"/>
        </w:rPr>
        <w:t>24</w:t>
      </w:r>
      <w:r w:rsidRPr="00E13605">
        <w:rPr>
          <w:rFonts w:ascii="Book Antiqua" w:eastAsia="Book Antiqua" w:hAnsi="Book Antiqua" w:cs="Book Antiqua"/>
          <w:color w:val="000000"/>
        </w:rPr>
        <w:t>: 107-115 [PMID: 24439841 DOI: 10.1016/j.numecd.2013.10.028]</w:t>
      </w:r>
    </w:p>
    <w:p w14:paraId="7AB66BC4"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16 </w:t>
      </w:r>
      <w:r w:rsidRPr="00E13605">
        <w:rPr>
          <w:rFonts w:ascii="Book Antiqua" w:eastAsia="Book Antiqua" w:hAnsi="Book Antiqua" w:cs="Book Antiqua"/>
          <w:b/>
          <w:bCs/>
          <w:color w:val="000000"/>
        </w:rPr>
        <w:t>Say B</w:t>
      </w:r>
      <w:r w:rsidRPr="00E13605">
        <w:rPr>
          <w:rFonts w:ascii="Book Antiqua" w:eastAsia="Book Antiqua" w:hAnsi="Book Antiqua" w:cs="Book Antiqua"/>
          <w:color w:val="000000"/>
        </w:rPr>
        <w:t xml:space="preserve">, Dizdar EA, </w:t>
      </w:r>
      <w:proofErr w:type="spellStart"/>
      <w:r w:rsidRPr="00E13605">
        <w:rPr>
          <w:rFonts w:ascii="Book Antiqua" w:eastAsia="Book Antiqua" w:hAnsi="Book Antiqua" w:cs="Book Antiqua"/>
          <w:color w:val="000000"/>
        </w:rPr>
        <w:t>Degirmencioglu</w:t>
      </w:r>
      <w:proofErr w:type="spellEnd"/>
      <w:r w:rsidRPr="00E13605">
        <w:rPr>
          <w:rFonts w:ascii="Book Antiqua" w:eastAsia="Book Antiqua" w:hAnsi="Book Antiqua" w:cs="Book Antiqua"/>
          <w:color w:val="000000"/>
        </w:rPr>
        <w:t xml:space="preserve"> H, </w:t>
      </w:r>
      <w:proofErr w:type="spellStart"/>
      <w:r w:rsidRPr="00E13605">
        <w:rPr>
          <w:rFonts w:ascii="Book Antiqua" w:eastAsia="Book Antiqua" w:hAnsi="Book Antiqua" w:cs="Book Antiqua"/>
          <w:color w:val="000000"/>
        </w:rPr>
        <w:t>Uras</w:t>
      </w:r>
      <w:proofErr w:type="spellEnd"/>
      <w:r w:rsidRPr="00E13605">
        <w:rPr>
          <w:rFonts w:ascii="Book Antiqua" w:eastAsia="Book Antiqua" w:hAnsi="Book Antiqua" w:cs="Book Antiqua"/>
          <w:color w:val="000000"/>
        </w:rPr>
        <w:t xml:space="preserve"> N, Sari FN, </w:t>
      </w:r>
      <w:proofErr w:type="spellStart"/>
      <w:r w:rsidRPr="00E13605">
        <w:rPr>
          <w:rFonts w:ascii="Book Antiqua" w:eastAsia="Book Antiqua" w:hAnsi="Book Antiqua" w:cs="Book Antiqua"/>
          <w:color w:val="000000"/>
        </w:rPr>
        <w:t>Oguz</w:t>
      </w:r>
      <w:proofErr w:type="spellEnd"/>
      <w:r w:rsidRPr="00E13605">
        <w:rPr>
          <w:rFonts w:ascii="Book Antiqua" w:eastAsia="Book Antiqua" w:hAnsi="Book Antiqua" w:cs="Book Antiqua"/>
          <w:color w:val="000000"/>
        </w:rPr>
        <w:t xml:space="preserve"> S, </w:t>
      </w:r>
      <w:proofErr w:type="spellStart"/>
      <w:r w:rsidRPr="00E13605">
        <w:rPr>
          <w:rFonts w:ascii="Book Antiqua" w:eastAsia="Book Antiqua" w:hAnsi="Book Antiqua" w:cs="Book Antiqua"/>
          <w:color w:val="000000"/>
        </w:rPr>
        <w:t>Canpolat</w:t>
      </w:r>
      <w:proofErr w:type="spellEnd"/>
      <w:r w:rsidRPr="00E13605">
        <w:rPr>
          <w:rFonts w:ascii="Book Antiqua" w:eastAsia="Book Antiqua" w:hAnsi="Book Antiqua" w:cs="Book Antiqua"/>
          <w:color w:val="000000"/>
        </w:rPr>
        <w:t xml:space="preserve"> FE. The effect of lactational mastitis on the macronutrient content of breast milk. </w:t>
      </w:r>
      <w:r w:rsidRPr="00E13605">
        <w:rPr>
          <w:rFonts w:ascii="Book Antiqua" w:eastAsia="Book Antiqua" w:hAnsi="Book Antiqua" w:cs="Book Antiqua"/>
          <w:i/>
          <w:iCs/>
          <w:color w:val="000000"/>
        </w:rPr>
        <w:t>Early Hum Dev</w:t>
      </w:r>
      <w:r w:rsidRPr="00E13605">
        <w:rPr>
          <w:rFonts w:ascii="Book Antiqua" w:eastAsia="Book Antiqua" w:hAnsi="Book Antiqua" w:cs="Book Antiqua"/>
          <w:color w:val="000000"/>
        </w:rPr>
        <w:t xml:space="preserve"> 2016; </w:t>
      </w:r>
      <w:r w:rsidRPr="00E13605">
        <w:rPr>
          <w:rFonts w:ascii="Book Antiqua" w:eastAsia="Book Antiqua" w:hAnsi="Book Antiqua" w:cs="Book Antiqua"/>
          <w:b/>
          <w:bCs/>
          <w:color w:val="000000"/>
        </w:rPr>
        <w:t>98</w:t>
      </w:r>
      <w:r w:rsidRPr="00E13605">
        <w:rPr>
          <w:rFonts w:ascii="Book Antiqua" w:eastAsia="Book Antiqua" w:hAnsi="Book Antiqua" w:cs="Book Antiqua"/>
          <w:color w:val="000000"/>
        </w:rPr>
        <w:t>: 7-9 [PMID: 27341630 DOI: 10.1016/j.earlhumdev.2016.03.009]</w:t>
      </w:r>
    </w:p>
    <w:p w14:paraId="43514586"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lastRenderedPageBreak/>
        <w:t xml:space="preserve">17 </w:t>
      </w:r>
      <w:r w:rsidRPr="00E13605">
        <w:rPr>
          <w:rFonts w:ascii="Book Antiqua" w:eastAsia="Book Antiqua" w:hAnsi="Book Antiqua" w:cs="Book Antiqua"/>
          <w:b/>
          <w:bCs/>
          <w:color w:val="000000"/>
        </w:rPr>
        <w:t>Musser JM</w:t>
      </w:r>
      <w:r w:rsidRPr="00E13605">
        <w:rPr>
          <w:rFonts w:ascii="Book Antiqua" w:eastAsia="Book Antiqua" w:hAnsi="Book Antiqua" w:cs="Book Antiqua"/>
          <w:color w:val="000000"/>
        </w:rPr>
        <w:t xml:space="preserve">, Anderson KL, Caballero M, Amaya D, </w:t>
      </w:r>
      <w:proofErr w:type="spellStart"/>
      <w:r w:rsidRPr="00E13605">
        <w:rPr>
          <w:rFonts w:ascii="Book Antiqua" w:eastAsia="Book Antiqua" w:hAnsi="Book Antiqua" w:cs="Book Antiqua"/>
          <w:color w:val="000000"/>
        </w:rPr>
        <w:t>Maroto-Puga</w:t>
      </w:r>
      <w:proofErr w:type="spellEnd"/>
      <w:r w:rsidRPr="00E13605">
        <w:rPr>
          <w:rFonts w:ascii="Book Antiqua" w:eastAsia="Book Antiqua" w:hAnsi="Book Antiqua" w:cs="Book Antiqua"/>
          <w:color w:val="000000"/>
        </w:rPr>
        <w:t xml:space="preserve"> J. Evaluation of a hand-held electrical conductivity meter for detection of subclinical mastitis in cattle. </w:t>
      </w:r>
      <w:r w:rsidRPr="00E13605">
        <w:rPr>
          <w:rFonts w:ascii="Book Antiqua" w:eastAsia="Book Antiqua" w:hAnsi="Book Antiqua" w:cs="Book Antiqua"/>
          <w:i/>
          <w:iCs/>
          <w:color w:val="000000"/>
        </w:rPr>
        <w:t>Am J Vet Res</w:t>
      </w:r>
      <w:r w:rsidRPr="00E13605">
        <w:rPr>
          <w:rFonts w:ascii="Book Antiqua" w:eastAsia="Book Antiqua" w:hAnsi="Book Antiqua" w:cs="Book Antiqua"/>
          <w:color w:val="000000"/>
        </w:rPr>
        <w:t xml:space="preserve"> 1998; </w:t>
      </w:r>
      <w:r w:rsidRPr="00E13605">
        <w:rPr>
          <w:rFonts w:ascii="Book Antiqua" w:eastAsia="Book Antiqua" w:hAnsi="Book Antiqua" w:cs="Book Antiqua"/>
          <w:b/>
          <w:bCs/>
          <w:color w:val="000000"/>
        </w:rPr>
        <w:t>59</w:t>
      </w:r>
      <w:r w:rsidRPr="00E13605">
        <w:rPr>
          <w:rFonts w:ascii="Book Antiqua" w:eastAsia="Book Antiqua" w:hAnsi="Book Antiqua" w:cs="Book Antiqua"/>
          <w:color w:val="000000"/>
        </w:rPr>
        <w:t>: 1087-1091 [PMID: 9736381]</w:t>
      </w:r>
    </w:p>
    <w:p w14:paraId="1FE50152"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18 </w:t>
      </w:r>
      <w:proofErr w:type="spellStart"/>
      <w:r w:rsidRPr="00E13605">
        <w:rPr>
          <w:rFonts w:ascii="Book Antiqua" w:eastAsia="Book Antiqua" w:hAnsi="Book Antiqua" w:cs="Book Antiqua"/>
          <w:b/>
          <w:bCs/>
          <w:color w:val="000000"/>
        </w:rPr>
        <w:t>Paudyal</w:t>
      </w:r>
      <w:proofErr w:type="spellEnd"/>
      <w:r w:rsidRPr="00E13605">
        <w:rPr>
          <w:rFonts w:ascii="Book Antiqua" w:eastAsia="Book Antiqua" w:hAnsi="Book Antiqua" w:cs="Book Antiqua"/>
          <w:b/>
          <w:bCs/>
          <w:color w:val="000000"/>
        </w:rPr>
        <w:t xml:space="preserve"> S</w:t>
      </w:r>
      <w:r w:rsidRPr="00E13605">
        <w:rPr>
          <w:rFonts w:ascii="Book Antiqua" w:eastAsia="Book Antiqua" w:hAnsi="Book Antiqua" w:cs="Book Antiqua"/>
          <w:color w:val="000000"/>
        </w:rPr>
        <w:t xml:space="preserve">, Melendez P, Manriquez D, Velasquez-Munoz A, Pena G, Roman-Muniz IN, </w:t>
      </w:r>
      <w:proofErr w:type="spellStart"/>
      <w:r w:rsidRPr="00E13605">
        <w:rPr>
          <w:rFonts w:ascii="Book Antiqua" w:eastAsia="Book Antiqua" w:hAnsi="Book Antiqua" w:cs="Book Antiqua"/>
          <w:color w:val="000000"/>
        </w:rPr>
        <w:t>Pinedo</w:t>
      </w:r>
      <w:proofErr w:type="spellEnd"/>
      <w:r w:rsidRPr="00E13605">
        <w:rPr>
          <w:rFonts w:ascii="Book Antiqua" w:eastAsia="Book Antiqua" w:hAnsi="Book Antiqua" w:cs="Book Antiqua"/>
          <w:color w:val="000000"/>
        </w:rPr>
        <w:t xml:space="preserve"> PJ. Use of milk electrical conductivity for the differentiation of mastitis causing pathogens in Holstein cows. </w:t>
      </w:r>
      <w:r w:rsidRPr="00E13605">
        <w:rPr>
          <w:rFonts w:ascii="Book Antiqua" w:eastAsia="Book Antiqua" w:hAnsi="Book Antiqua" w:cs="Book Antiqua"/>
          <w:i/>
          <w:iCs/>
          <w:color w:val="000000"/>
        </w:rPr>
        <w:t>Animal</w:t>
      </w:r>
      <w:r w:rsidRPr="00E13605">
        <w:rPr>
          <w:rFonts w:ascii="Book Antiqua" w:eastAsia="Book Antiqua" w:hAnsi="Book Antiqua" w:cs="Book Antiqua"/>
          <w:color w:val="000000"/>
        </w:rPr>
        <w:t xml:space="preserve"> 2020; </w:t>
      </w:r>
      <w:r w:rsidRPr="00E13605">
        <w:rPr>
          <w:rFonts w:ascii="Book Antiqua" w:eastAsia="Book Antiqua" w:hAnsi="Book Antiqua" w:cs="Book Antiqua"/>
          <w:b/>
          <w:bCs/>
          <w:color w:val="000000"/>
        </w:rPr>
        <w:t>14</w:t>
      </w:r>
      <w:r w:rsidRPr="00E13605">
        <w:rPr>
          <w:rFonts w:ascii="Book Antiqua" w:eastAsia="Book Antiqua" w:hAnsi="Book Antiqua" w:cs="Book Antiqua"/>
          <w:color w:val="000000"/>
        </w:rPr>
        <w:t>: 588-596 [PMID: 31583992 DOI: 10.1017/S1751731119002210]</w:t>
      </w:r>
    </w:p>
    <w:p w14:paraId="2F705FE3"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19 </w:t>
      </w:r>
      <w:r w:rsidRPr="00E13605">
        <w:rPr>
          <w:rFonts w:ascii="Book Antiqua" w:eastAsia="Book Antiqua" w:hAnsi="Book Antiqua" w:cs="Book Antiqua"/>
          <w:b/>
          <w:bCs/>
          <w:color w:val="000000"/>
        </w:rPr>
        <w:t>Osterman KL</w:t>
      </w:r>
      <w:r w:rsidRPr="00E13605">
        <w:rPr>
          <w:rFonts w:ascii="Book Antiqua" w:eastAsia="Book Antiqua" w:hAnsi="Book Antiqua" w:cs="Book Antiqua"/>
          <w:color w:val="000000"/>
        </w:rPr>
        <w:t xml:space="preserve">, Rahm VA. Lactation mastitis: bacterial cultivation of breast milk, symptoms, treatment, and outcome. </w:t>
      </w:r>
      <w:r w:rsidRPr="00E13605">
        <w:rPr>
          <w:rFonts w:ascii="Book Antiqua" w:eastAsia="Book Antiqua" w:hAnsi="Book Antiqua" w:cs="Book Antiqua"/>
          <w:i/>
          <w:iCs/>
          <w:color w:val="000000"/>
        </w:rPr>
        <w:t xml:space="preserve">J Hum </w:t>
      </w:r>
      <w:proofErr w:type="spellStart"/>
      <w:r w:rsidRPr="00E13605">
        <w:rPr>
          <w:rFonts w:ascii="Book Antiqua" w:eastAsia="Book Antiqua" w:hAnsi="Book Antiqua" w:cs="Book Antiqua"/>
          <w:i/>
          <w:iCs/>
          <w:color w:val="000000"/>
        </w:rPr>
        <w:t>Lact</w:t>
      </w:r>
      <w:proofErr w:type="spellEnd"/>
      <w:r w:rsidRPr="00E13605">
        <w:rPr>
          <w:rFonts w:ascii="Book Antiqua" w:eastAsia="Book Antiqua" w:hAnsi="Book Antiqua" w:cs="Book Antiqua"/>
          <w:color w:val="000000"/>
        </w:rPr>
        <w:t xml:space="preserve"> 2000; </w:t>
      </w:r>
      <w:r w:rsidRPr="00E13605">
        <w:rPr>
          <w:rFonts w:ascii="Book Antiqua" w:eastAsia="Book Antiqua" w:hAnsi="Book Antiqua" w:cs="Book Antiqua"/>
          <w:b/>
          <w:bCs/>
          <w:color w:val="000000"/>
        </w:rPr>
        <w:t>16</w:t>
      </w:r>
      <w:r w:rsidRPr="00E13605">
        <w:rPr>
          <w:rFonts w:ascii="Book Antiqua" w:eastAsia="Book Antiqua" w:hAnsi="Book Antiqua" w:cs="Book Antiqua"/>
          <w:color w:val="000000"/>
        </w:rPr>
        <w:t>: 297-302 [PMID: 11155607 DOI: 10.1177/089033440001600405]</w:t>
      </w:r>
    </w:p>
    <w:p w14:paraId="051B4AAE"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20 </w:t>
      </w:r>
      <w:proofErr w:type="spellStart"/>
      <w:r w:rsidRPr="00E13605">
        <w:rPr>
          <w:rFonts w:ascii="Book Antiqua" w:eastAsia="Book Antiqua" w:hAnsi="Book Antiqua" w:cs="Book Antiqua"/>
          <w:b/>
          <w:bCs/>
          <w:color w:val="000000"/>
        </w:rPr>
        <w:t>Fetherston</w:t>
      </w:r>
      <w:proofErr w:type="spellEnd"/>
      <w:r w:rsidRPr="00E13605">
        <w:rPr>
          <w:rFonts w:ascii="Book Antiqua" w:eastAsia="Book Antiqua" w:hAnsi="Book Antiqua" w:cs="Book Antiqua"/>
          <w:b/>
          <w:bCs/>
          <w:color w:val="000000"/>
        </w:rPr>
        <w:t xml:space="preserve"> CM</w:t>
      </w:r>
      <w:r w:rsidRPr="00E13605">
        <w:rPr>
          <w:rFonts w:ascii="Book Antiqua" w:eastAsia="Book Antiqua" w:hAnsi="Book Antiqua" w:cs="Book Antiqua"/>
          <w:color w:val="000000"/>
        </w:rPr>
        <w:t xml:space="preserve">, Lai CT, Hartmann PE. Relationships between symptoms and changes in breast physiology during lactation mastitis. </w:t>
      </w:r>
      <w:r w:rsidRPr="00E13605">
        <w:rPr>
          <w:rFonts w:ascii="Book Antiqua" w:eastAsia="Book Antiqua" w:hAnsi="Book Antiqua" w:cs="Book Antiqua"/>
          <w:i/>
          <w:iCs/>
          <w:color w:val="000000"/>
        </w:rPr>
        <w:t>Breastfeed Med</w:t>
      </w:r>
      <w:r w:rsidRPr="00E13605">
        <w:rPr>
          <w:rFonts w:ascii="Book Antiqua" w:eastAsia="Book Antiqua" w:hAnsi="Book Antiqua" w:cs="Book Antiqua"/>
          <w:color w:val="000000"/>
        </w:rPr>
        <w:t xml:space="preserve"> 2006; </w:t>
      </w:r>
      <w:r w:rsidRPr="00E13605">
        <w:rPr>
          <w:rFonts w:ascii="Book Antiqua" w:eastAsia="Book Antiqua" w:hAnsi="Book Antiqua" w:cs="Book Antiqua"/>
          <w:b/>
          <w:bCs/>
          <w:color w:val="000000"/>
        </w:rPr>
        <w:t>1</w:t>
      </w:r>
      <w:r w:rsidRPr="00E13605">
        <w:rPr>
          <w:rFonts w:ascii="Book Antiqua" w:eastAsia="Book Antiqua" w:hAnsi="Book Antiqua" w:cs="Book Antiqua"/>
          <w:color w:val="000000"/>
        </w:rPr>
        <w:t>: 136-145 [PMID: 17661590 DOI: 10.1089/bfm.2006.1.136]</w:t>
      </w:r>
    </w:p>
    <w:p w14:paraId="030CA611"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21 </w:t>
      </w:r>
      <w:proofErr w:type="spellStart"/>
      <w:r w:rsidRPr="00E13605">
        <w:rPr>
          <w:rFonts w:ascii="Book Antiqua" w:eastAsia="Book Antiqua" w:hAnsi="Book Antiqua" w:cs="Book Antiqua"/>
          <w:b/>
          <w:bCs/>
          <w:color w:val="000000"/>
        </w:rPr>
        <w:t>Bruckmaier</w:t>
      </w:r>
      <w:proofErr w:type="spellEnd"/>
      <w:r w:rsidRPr="00E13605">
        <w:rPr>
          <w:rFonts w:ascii="Book Antiqua" w:eastAsia="Book Antiqua" w:hAnsi="Book Antiqua" w:cs="Book Antiqua"/>
          <w:b/>
          <w:bCs/>
          <w:color w:val="000000"/>
        </w:rPr>
        <w:t xml:space="preserve"> RM</w:t>
      </w:r>
      <w:r w:rsidRPr="00E13605">
        <w:rPr>
          <w:rFonts w:ascii="Book Antiqua" w:eastAsia="Book Antiqua" w:hAnsi="Book Antiqua" w:cs="Book Antiqua"/>
          <w:color w:val="000000"/>
        </w:rPr>
        <w:t xml:space="preserve">, Weiss D, Wiedemann M, Schmitz S, </w:t>
      </w:r>
      <w:proofErr w:type="spellStart"/>
      <w:r w:rsidRPr="00E13605">
        <w:rPr>
          <w:rFonts w:ascii="Book Antiqua" w:eastAsia="Book Antiqua" w:hAnsi="Book Antiqua" w:cs="Book Antiqua"/>
          <w:color w:val="000000"/>
        </w:rPr>
        <w:t>Wendl</w:t>
      </w:r>
      <w:proofErr w:type="spellEnd"/>
      <w:r w:rsidRPr="00E13605">
        <w:rPr>
          <w:rFonts w:ascii="Book Antiqua" w:eastAsia="Book Antiqua" w:hAnsi="Book Antiqua" w:cs="Book Antiqua"/>
          <w:color w:val="000000"/>
        </w:rPr>
        <w:t xml:space="preserve"> G. Changes of physicochemical indicators during mastitis and the effects of milk ejection on their sensitivity. </w:t>
      </w:r>
      <w:r w:rsidRPr="00E13605">
        <w:rPr>
          <w:rFonts w:ascii="Book Antiqua" w:eastAsia="Book Antiqua" w:hAnsi="Book Antiqua" w:cs="Book Antiqua"/>
          <w:i/>
          <w:iCs/>
          <w:color w:val="000000"/>
        </w:rPr>
        <w:t>J Dairy Res</w:t>
      </w:r>
      <w:r w:rsidRPr="00E13605">
        <w:rPr>
          <w:rFonts w:ascii="Book Antiqua" w:eastAsia="Book Antiqua" w:hAnsi="Book Antiqua" w:cs="Book Antiqua"/>
          <w:color w:val="000000"/>
        </w:rPr>
        <w:t xml:space="preserve"> 2004; </w:t>
      </w:r>
      <w:r w:rsidRPr="00E13605">
        <w:rPr>
          <w:rFonts w:ascii="Book Antiqua" w:eastAsia="Book Antiqua" w:hAnsi="Book Antiqua" w:cs="Book Antiqua"/>
          <w:b/>
          <w:bCs/>
          <w:color w:val="000000"/>
        </w:rPr>
        <w:t>71</w:t>
      </w:r>
      <w:r w:rsidRPr="00E13605">
        <w:rPr>
          <w:rFonts w:ascii="Book Antiqua" w:eastAsia="Book Antiqua" w:hAnsi="Book Antiqua" w:cs="Book Antiqua"/>
          <w:color w:val="000000"/>
        </w:rPr>
        <w:t>: 316-321 [PMID: 15354578 DOI: 10.1017/s0022029904000366]</w:t>
      </w:r>
    </w:p>
    <w:p w14:paraId="174B9E23"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22 </w:t>
      </w:r>
      <w:proofErr w:type="spellStart"/>
      <w:r w:rsidRPr="00E13605">
        <w:rPr>
          <w:rFonts w:ascii="Book Antiqua" w:eastAsia="Book Antiqua" w:hAnsi="Book Antiqua" w:cs="Book Antiqua"/>
          <w:b/>
          <w:bCs/>
          <w:color w:val="000000"/>
        </w:rPr>
        <w:t>Pyörälä</w:t>
      </w:r>
      <w:proofErr w:type="spellEnd"/>
      <w:r w:rsidRPr="00E13605">
        <w:rPr>
          <w:rFonts w:ascii="Book Antiqua" w:eastAsia="Book Antiqua" w:hAnsi="Book Antiqua" w:cs="Book Antiqua"/>
          <w:b/>
          <w:bCs/>
          <w:color w:val="000000"/>
        </w:rPr>
        <w:t xml:space="preserve"> S</w:t>
      </w:r>
      <w:r w:rsidRPr="00E13605">
        <w:rPr>
          <w:rFonts w:ascii="Book Antiqua" w:eastAsia="Book Antiqua" w:hAnsi="Book Antiqua" w:cs="Book Antiqua"/>
          <w:color w:val="000000"/>
        </w:rPr>
        <w:t xml:space="preserve">. Indicators of inflammation in the diagnosis of mastitis. </w:t>
      </w:r>
      <w:r w:rsidRPr="00E13605">
        <w:rPr>
          <w:rFonts w:ascii="Book Antiqua" w:eastAsia="Book Antiqua" w:hAnsi="Book Antiqua" w:cs="Book Antiqua"/>
          <w:i/>
          <w:iCs/>
          <w:color w:val="000000"/>
        </w:rPr>
        <w:t>Vet Res</w:t>
      </w:r>
      <w:r w:rsidRPr="00E13605">
        <w:rPr>
          <w:rFonts w:ascii="Book Antiqua" w:eastAsia="Book Antiqua" w:hAnsi="Book Antiqua" w:cs="Book Antiqua"/>
          <w:color w:val="000000"/>
        </w:rPr>
        <w:t xml:space="preserve"> 2003; </w:t>
      </w:r>
      <w:r w:rsidRPr="00E13605">
        <w:rPr>
          <w:rFonts w:ascii="Book Antiqua" w:eastAsia="Book Antiqua" w:hAnsi="Book Antiqua" w:cs="Book Antiqua"/>
          <w:b/>
          <w:bCs/>
          <w:color w:val="000000"/>
        </w:rPr>
        <w:t>34</w:t>
      </w:r>
      <w:r w:rsidRPr="00E13605">
        <w:rPr>
          <w:rFonts w:ascii="Book Antiqua" w:eastAsia="Book Antiqua" w:hAnsi="Book Antiqua" w:cs="Book Antiqua"/>
          <w:color w:val="000000"/>
        </w:rPr>
        <w:t>: 565-578 [PMID: 14556695 DOI: 10.1051/vetres:2003026]</w:t>
      </w:r>
    </w:p>
    <w:p w14:paraId="4AFE74E4"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23 </w:t>
      </w:r>
      <w:r w:rsidRPr="00E13605">
        <w:rPr>
          <w:rFonts w:ascii="Book Antiqua" w:eastAsia="Book Antiqua" w:hAnsi="Book Antiqua" w:cs="Book Antiqua"/>
          <w:b/>
          <w:bCs/>
          <w:color w:val="000000"/>
        </w:rPr>
        <w:t>Singh M</w:t>
      </w:r>
      <w:r w:rsidRPr="00E13605">
        <w:rPr>
          <w:rFonts w:ascii="Book Antiqua" w:eastAsia="Book Antiqua" w:hAnsi="Book Antiqua" w:cs="Book Antiqua"/>
          <w:color w:val="000000"/>
        </w:rPr>
        <w:t xml:space="preserve">, Yadav P, Sharma A, Garg VK, Mittal D. Estimation of Mineral and Trace Element Profile in Bubaline Milk Affected with Subclinical Mastitis. </w:t>
      </w:r>
      <w:r w:rsidRPr="00E13605">
        <w:rPr>
          <w:rFonts w:ascii="Book Antiqua" w:eastAsia="Book Antiqua" w:hAnsi="Book Antiqua" w:cs="Book Antiqua"/>
          <w:i/>
          <w:iCs/>
          <w:color w:val="000000"/>
        </w:rPr>
        <w:t>Biol Trace Elem Res</w:t>
      </w:r>
      <w:r w:rsidRPr="00E13605">
        <w:rPr>
          <w:rFonts w:ascii="Book Antiqua" w:eastAsia="Book Antiqua" w:hAnsi="Book Antiqua" w:cs="Book Antiqua"/>
          <w:color w:val="000000"/>
        </w:rPr>
        <w:t xml:space="preserve"> 2017; </w:t>
      </w:r>
      <w:r w:rsidRPr="00E13605">
        <w:rPr>
          <w:rFonts w:ascii="Book Antiqua" w:eastAsia="Book Antiqua" w:hAnsi="Book Antiqua" w:cs="Book Antiqua"/>
          <w:b/>
          <w:bCs/>
          <w:color w:val="000000"/>
        </w:rPr>
        <w:t>176</w:t>
      </w:r>
      <w:r w:rsidRPr="00E13605">
        <w:rPr>
          <w:rFonts w:ascii="Book Antiqua" w:eastAsia="Book Antiqua" w:hAnsi="Book Antiqua" w:cs="Book Antiqua"/>
          <w:color w:val="000000"/>
        </w:rPr>
        <w:t>: 305-310 [PMID: 27631328 DOI: 10.1007/s12011-016-0842-9]</w:t>
      </w:r>
    </w:p>
    <w:p w14:paraId="1ED726F2" w14:textId="00EF6BF6"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24 </w:t>
      </w:r>
      <w:r w:rsidRPr="00E13605">
        <w:rPr>
          <w:rFonts w:ascii="Book Antiqua" w:eastAsia="Book Antiqua" w:hAnsi="Book Antiqua" w:cs="Book Antiqua"/>
          <w:b/>
          <w:bCs/>
          <w:color w:val="000000"/>
        </w:rPr>
        <w:t>Jonsson S</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Pulkkinen</w:t>
      </w:r>
      <w:proofErr w:type="spellEnd"/>
      <w:r w:rsidRPr="00E13605">
        <w:rPr>
          <w:rFonts w:ascii="Book Antiqua" w:eastAsia="Book Antiqua" w:hAnsi="Book Antiqua" w:cs="Book Antiqua"/>
          <w:color w:val="000000"/>
        </w:rPr>
        <w:t xml:space="preserve"> MO. Mastitis today: incidence, prevention and treatment. </w:t>
      </w:r>
      <w:r w:rsidRPr="00E13605">
        <w:rPr>
          <w:rFonts w:ascii="Book Antiqua" w:eastAsia="Book Antiqua" w:hAnsi="Book Antiqua" w:cs="Book Antiqua"/>
          <w:i/>
          <w:iCs/>
          <w:color w:val="000000"/>
        </w:rPr>
        <w:t xml:space="preserve">Ann </w:t>
      </w:r>
      <w:proofErr w:type="spellStart"/>
      <w:r w:rsidRPr="00E13605">
        <w:rPr>
          <w:rFonts w:ascii="Book Antiqua" w:eastAsia="Book Antiqua" w:hAnsi="Book Antiqua" w:cs="Book Antiqua"/>
          <w:i/>
          <w:iCs/>
          <w:color w:val="000000"/>
        </w:rPr>
        <w:t>Chir</w:t>
      </w:r>
      <w:proofErr w:type="spellEnd"/>
      <w:r w:rsidR="005A6B73">
        <w:rPr>
          <w:rFonts w:ascii="Book Antiqua" w:eastAsia="Book Antiqua" w:hAnsi="Book Antiqua" w:cs="Book Antiqua"/>
          <w:i/>
          <w:iCs/>
          <w:color w:val="000000"/>
        </w:rPr>
        <w:t xml:space="preserve"> </w:t>
      </w:r>
      <w:proofErr w:type="spellStart"/>
      <w:r w:rsidRPr="00E13605">
        <w:rPr>
          <w:rFonts w:ascii="Book Antiqua" w:eastAsia="Book Antiqua" w:hAnsi="Book Antiqua" w:cs="Book Antiqua"/>
          <w:i/>
          <w:iCs/>
          <w:color w:val="000000"/>
        </w:rPr>
        <w:t>Gynaecol</w:t>
      </w:r>
      <w:proofErr w:type="spellEnd"/>
      <w:r w:rsidRPr="00E13605">
        <w:rPr>
          <w:rFonts w:ascii="Book Antiqua" w:eastAsia="Book Antiqua" w:hAnsi="Book Antiqua" w:cs="Book Antiqua"/>
          <w:i/>
          <w:iCs/>
          <w:color w:val="000000"/>
        </w:rPr>
        <w:t xml:space="preserve"> Suppl</w:t>
      </w:r>
      <w:r w:rsidRPr="00E13605">
        <w:rPr>
          <w:rFonts w:ascii="Book Antiqua" w:eastAsia="Book Antiqua" w:hAnsi="Book Antiqua" w:cs="Book Antiqua"/>
          <w:color w:val="000000"/>
        </w:rPr>
        <w:t xml:space="preserve"> 1994; </w:t>
      </w:r>
      <w:r w:rsidRPr="00E13605">
        <w:rPr>
          <w:rFonts w:ascii="Book Antiqua" w:eastAsia="Book Antiqua" w:hAnsi="Book Antiqua" w:cs="Book Antiqua"/>
          <w:b/>
          <w:bCs/>
          <w:color w:val="000000"/>
        </w:rPr>
        <w:t>208</w:t>
      </w:r>
      <w:r w:rsidRPr="00E13605">
        <w:rPr>
          <w:rFonts w:ascii="Book Antiqua" w:eastAsia="Book Antiqua" w:hAnsi="Book Antiqua" w:cs="Book Antiqua"/>
          <w:color w:val="000000"/>
        </w:rPr>
        <w:t>: 84-87 [PMID: 8092782]</w:t>
      </w:r>
    </w:p>
    <w:p w14:paraId="3EFDDCC5"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25 </w:t>
      </w:r>
      <w:r w:rsidRPr="00E13605">
        <w:rPr>
          <w:rFonts w:ascii="Book Antiqua" w:eastAsia="Book Antiqua" w:hAnsi="Book Antiqua" w:cs="Book Antiqua"/>
          <w:b/>
          <w:bCs/>
          <w:color w:val="000000"/>
        </w:rPr>
        <w:t>Riordan JM</w:t>
      </w:r>
      <w:r w:rsidRPr="00E13605">
        <w:rPr>
          <w:rFonts w:ascii="Book Antiqua" w:eastAsia="Book Antiqua" w:hAnsi="Book Antiqua" w:cs="Book Antiqua"/>
          <w:color w:val="000000"/>
        </w:rPr>
        <w:t xml:space="preserve">, Nichols FH. A descriptive study of lactation mastitis in long-term breastfeeding women. </w:t>
      </w:r>
      <w:r w:rsidRPr="00E13605">
        <w:rPr>
          <w:rFonts w:ascii="Book Antiqua" w:eastAsia="Book Antiqua" w:hAnsi="Book Antiqua" w:cs="Book Antiqua"/>
          <w:i/>
          <w:iCs/>
          <w:color w:val="000000"/>
        </w:rPr>
        <w:t xml:space="preserve">J Hum </w:t>
      </w:r>
      <w:proofErr w:type="spellStart"/>
      <w:r w:rsidRPr="00E13605">
        <w:rPr>
          <w:rFonts w:ascii="Book Antiqua" w:eastAsia="Book Antiqua" w:hAnsi="Book Antiqua" w:cs="Book Antiqua"/>
          <w:i/>
          <w:iCs/>
          <w:color w:val="000000"/>
        </w:rPr>
        <w:t>Lact</w:t>
      </w:r>
      <w:proofErr w:type="spellEnd"/>
      <w:r w:rsidRPr="00E13605">
        <w:rPr>
          <w:rFonts w:ascii="Book Antiqua" w:eastAsia="Book Antiqua" w:hAnsi="Book Antiqua" w:cs="Book Antiqua"/>
          <w:color w:val="000000"/>
        </w:rPr>
        <w:t xml:space="preserve"> 1990; </w:t>
      </w:r>
      <w:r w:rsidRPr="00E13605">
        <w:rPr>
          <w:rFonts w:ascii="Book Antiqua" w:eastAsia="Book Antiqua" w:hAnsi="Book Antiqua" w:cs="Book Antiqua"/>
          <w:b/>
          <w:bCs/>
          <w:color w:val="000000"/>
        </w:rPr>
        <w:t>6</w:t>
      </w:r>
      <w:r w:rsidRPr="00E13605">
        <w:rPr>
          <w:rFonts w:ascii="Book Antiqua" w:eastAsia="Book Antiqua" w:hAnsi="Book Antiqua" w:cs="Book Antiqua"/>
          <w:color w:val="000000"/>
        </w:rPr>
        <w:t>: 53-58 [PMID: 2346600 DOI: 10.1177/089033449000600213]</w:t>
      </w:r>
    </w:p>
    <w:p w14:paraId="2C0B36A7"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lastRenderedPageBreak/>
        <w:t xml:space="preserve">26 </w:t>
      </w:r>
      <w:proofErr w:type="spellStart"/>
      <w:r w:rsidRPr="00E13605">
        <w:rPr>
          <w:rFonts w:ascii="Book Antiqua" w:eastAsia="Book Antiqua" w:hAnsi="Book Antiqua" w:cs="Book Antiqua"/>
          <w:b/>
          <w:bCs/>
          <w:color w:val="000000"/>
        </w:rPr>
        <w:t>Kvist</w:t>
      </w:r>
      <w:proofErr w:type="spellEnd"/>
      <w:r w:rsidRPr="00E13605">
        <w:rPr>
          <w:rFonts w:ascii="Book Antiqua" w:eastAsia="Book Antiqua" w:hAnsi="Book Antiqua" w:cs="Book Antiqua"/>
          <w:b/>
          <w:bCs/>
          <w:color w:val="000000"/>
        </w:rPr>
        <w:t xml:space="preserve"> LJ</w:t>
      </w:r>
      <w:r w:rsidRPr="00E13605">
        <w:rPr>
          <w:rFonts w:ascii="Book Antiqua" w:eastAsia="Book Antiqua" w:hAnsi="Book Antiqua" w:cs="Book Antiqua"/>
          <w:color w:val="000000"/>
        </w:rPr>
        <w:t xml:space="preserve">, Larsson BW, Hall-Lord ML, Steen A, </w:t>
      </w:r>
      <w:proofErr w:type="spellStart"/>
      <w:r w:rsidRPr="00E13605">
        <w:rPr>
          <w:rFonts w:ascii="Book Antiqua" w:eastAsia="Book Antiqua" w:hAnsi="Book Antiqua" w:cs="Book Antiqua"/>
          <w:color w:val="000000"/>
        </w:rPr>
        <w:t>Schalén</w:t>
      </w:r>
      <w:proofErr w:type="spellEnd"/>
      <w:r w:rsidRPr="00E13605">
        <w:rPr>
          <w:rFonts w:ascii="Book Antiqua" w:eastAsia="Book Antiqua" w:hAnsi="Book Antiqua" w:cs="Book Antiqua"/>
          <w:color w:val="000000"/>
        </w:rPr>
        <w:t xml:space="preserve"> C. The role of bacteria in lactational mastitis and some considerations of the use of antibiotic treatment. </w:t>
      </w:r>
      <w:r w:rsidRPr="00E13605">
        <w:rPr>
          <w:rFonts w:ascii="Book Antiqua" w:eastAsia="Book Antiqua" w:hAnsi="Book Antiqua" w:cs="Book Antiqua"/>
          <w:i/>
          <w:iCs/>
          <w:color w:val="000000"/>
        </w:rPr>
        <w:t>Int Breastfeed J</w:t>
      </w:r>
      <w:r w:rsidRPr="00E13605">
        <w:rPr>
          <w:rFonts w:ascii="Book Antiqua" w:eastAsia="Book Antiqua" w:hAnsi="Book Antiqua" w:cs="Book Antiqua"/>
          <w:color w:val="000000"/>
        </w:rPr>
        <w:t xml:space="preserve"> 2008; </w:t>
      </w:r>
      <w:r w:rsidRPr="00E13605">
        <w:rPr>
          <w:rFonts w:ascii="Book Antiqua" w:eastAsia="Book Antiqua" w:hAnsi="Book Antiqua" w:cs="Book Antiqua"/>
          <w:b/>
          <w:bCs/>
          <w:color w:val="000000"/>
        </w:rPr>
        <w:t>3</w:t>
      </w:r>
      <w:r w:rsidRPr="00E13605">
        <w:rPr>
          <w:rFonts w:ascii="Book Antiqua" w:eastAsia="Book Antiqua" w:hAnsi="Book Antiqua" w:cs="Book Antiqua"/>
          <w:color w:val="000000"/>
        </w:rPr>
        <w:t>: 6 [PMID: 18394188 DOI: 10.1186/1746-4358-3-6]</w:t>
      </w:r>
    </w:p>
    <w:p w14:paraId="453C6A47"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27 </w:t>
      </w:r>
      <w:proofErr w:type="spellStart"/>
      <w:r w:rsidRPr="00E13605">
        <w:rPr>
          <w:rFonts w:ascii="Book Antiqua" w:eastAsia="Book Antiqua" w:hAnsi="Book Antiqua" w:cs="Book Antiqua"/>
          <w:b/>
          <w:bCs/>
          <w:color w:val="000000"/>
        </w:rPr>
        <w:t>Rimoldi</w:t>
      </w:r>
      <w:proofErr w:type="spellEnd"/>
      <w:r w:rsidRPr="00E13605">
        <w:rPr>
          <w:rFonts w:ascii="Book Antiqua" w:eastAsia="Book Antiqua" w:hAnsi="Book Antiqua" w:cs="Book Antiqua"/>
          <w:b/>
          <w:bCs/>
          <w:color w:val="000000"/>
        </w:rPr>
        <w:t xml:space="preserve"> SG</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Pileri</w:t>
      </w:r>
      <w:proofErr w:type="spellEnd"/>
      <w:r w:rsidRPr="00E13605">
        <w:rPr>
          <w:rFonts w:ascii="Book Antiqua" w:eastAsia="Book Antiqua" w:hAnsi="Book Antiqua" w:cs="Book Antiqua"/>
          <w:color w:val="000000"/>
        </w:rPr>
        <w:t xml:space="preserve"> P, </w:t>
      </w:r>
      <w:proofErr w:type="spellStart"/>
      <w:r w:rsidRPr="00E13605">
        <w:rPr>
          <w:rFonts w:ascii="Book Antiqua" w:eastAsia="Book Antiqua" w:hAnsi="Book Antiqua" w:cs="Book Antiqua"/>
          <w:color w:val="000000"/>
        </w:rPr>
        <w:t>Mazzocco</w:t>
      </w:r>
      <w:proofErr w:type="spellEnd"/>
      <w:r w:rsidRPr="00E13605">
        <w:rPr>
          <w:rFonts w:ascii="Book Antiqua" w:eastAsia="Book Antiqua" w:hAnsi="Book Antiqua" w:cs="Book Antiqua"/>
          <w:color w:val="000000"/>
        </w:rPr>
        <w:t xml:space="preserve"> MI, </w:t>
      </w:r>
      <w:proofErr w:type="spellStart"/>
      <w:r w:rsidRPr="00E13605">
        <w:rPr>
          <w:rFonts w:ascii="Book Antiqua" w:eastAsia="Book Antiqua" w:hAnsi="Book Antiqua" w:cs="Book Antiqua"/>
          <w:color w:val="000000"/>
        </w:rPr>
        <w:t>Romeri</w:t>
      </w:r>
      <w:proofErr w:type="spellEnd"/>
      <w:r w:rsidRPr="00E13605">
        <w:rPr>
          <w:rFonts w:ascii="Book Antiqua" w:eastAsia="Book Antiqua" w:hAnsi="Book Antiqua" w:cs="Book Antiqua"/>
          <w:color w:val="000000"/>
        </w:rPr>
        <w:t xml:space="preserve"> F, </w:t>
      </w:r>
      <w:proofErr w:type="spellStart"/>
      <w:r w:rsidRPr="00E13605">
        <w:rPr>
          <w:rFonts w:ascii="Book Antiqua" w:eastAsia="Book Antiqua" w:hAnsi="Book Antiqua" w:cs="Book Antiqua"/>
          <w:color w:val="000000"/>
        </w:rPr>
        <w:t>Bestetti</w:t>
      </w:r>
      <w:proofErr w:type="spellEnd"/>
      <w:r w:rsidRPr="00E13605">
        <w:rPr>
          <w:rFonts w:ascii="Book Antiqua" w:eastAsia="Book Antiqua" w:hAnsi="Book Antiqua" w:cs="Book Antiqua"/>
          <w:color w:val="000000"/>
        </w:rPr>
        <w:t xml:space="preserve"> G, </w:t>
      </w:r>
      <w:proofErr w:type="spellStart"/>
      <w:r w:rsidRPr="00E13605">
        <w:rPr>
          <w:rFonts w:ascii="Book Antiqua" w:eastAsia="Book Antiqua" w:hAnsi="Book Antiqua" w:cs="Book Antiqua"/>
          <w:color w:val="000000"/>
        </w:rPr>
        <w:t>Calvagna</w:t>
      </w:r>
      <w:proofErr w:type="spellEnd"/>
      <w:r w:rsidRPr="00E13605">
        <w:rPr>
          <w:rFonts w:ascii="Book Antiqua" w:eastAsia="Book Antiqua" w:hAnsi="Book Antiqua" w:cs="Book Antiqua"/>
          <w:color w:val="000000"/>
        </w:rPr>
        <w:t xml:space="preserve"> N, </w:t>
      </w:r>
      <w:proofErr w:type="spellStart"/>
      <w:r w:rsidRPr="00E13605">
        <w:rPr>
          <w:rFonts w:ascii="Book Antiqua" w:eastAsia="Book Antiqua" w:hAnsi="Book Antiqua" w:cs="Book Antiqua"/>
          <w:color w:val="000000"/>
        </w:rPr>
        <w:t>Tonielli</w:t>
      </w:r>
      <w:proofErr w:type="spellEnd"/>
      <w:r w:rsidRPr="00E13605">
        <w:rPr>
          <w:rFonts w:ascii="Book Antiqua" w:eastAsia="Book Antiqua" w:hAnsi="Book Antiqua" w:cs="Book Antiqua"/>
          <w:color w:val="000000"/>
        </w:rPr>
        <w:t xml:space="preserve"> C, Fiori L, </w:t>
      </w:r>
      <w:proofErr w:type="spellStart"/>
      <w:r w:rsidRPr="00E13605">
        <w:rPr>
          <w:rFonts w:ascii="Book Antiqua" w:eastAsia="Book Antiqua" w:hAnsi="Book Antiqua" w:cs="Book Antiqua"/>
          <w:color w:val="000000"/>
        </w:rPr>
        <w:t>Gigantiello</w:t>
      </w:r>
      <w:proofErr w:type="spellEnd"/>
      <w:r w:rsidRPr="00E13605">
        <w:rPr>
          <w:rFonts w:ascii="Book Antiqua" w:eastAsia="Book Antiqua" w:hAnsi="Book Antiqua" w:cs="Book Antiqua"/>
          <w:color w:val="000000"/>
        </w:rPr>
        <w:t xml:space="preserve"> A, Pagani C, </w:t>
      </w:r>
      <w:proofErr w:type="spellStart"/>
      <w:r w:rsidRPr="00E13605">
        <w:rPr>
          <w:rFonts w:ascii="Book Antiqua" w:eastAsia="Book Antiqua" w:hAnsi="Book Antiqua" w:cs="Book Antiqua"/>
          <w:color w:val="000000"/>
        </w:rPr>
        <w:t>Magistrelli</w:t>
      </w:r>
      <w:proofErr w:type="spellEnd"/>
      <w:r w:rsidRPr="00E13605">
        <w:rPr>
          <w:rFonts w:ascii="Book Antiqua" w:eastAsia="Book Antiqua" w:hAnsi="Book Antiqua" w:cs="Book Antiqua"/>
          <w:color w:val="000000"/>
        </w:rPr>
        <w:t xml:space="preserve"> P, </w:t>
      </w:r>
      <w:proofErr w:type="spellStart"/>
      <w:r w:rsidRPr="00E13605">
        <w:rPr>
          <w:rFonts w:ascii="Book Antiqua" w:eastAsia="Book Antiqua" w:hAnsi="Book Antiqua" w:cs="Book Antiqua"/>
          <w:color w:val="000000"/>
        </w:rPr>
        <w:t>Sartani</w:t>
      </w:r>
      <w:proofErr w:type="spellEnd"/>
      <w:r w:rsidRPr="00E13605">
        <w:rPr>
          <w:rFonts w:ascii="Book Antiqua" w:eastAsia="Book Antiqua" w:hAnsi="Book Antiqua" w:cs="Book Antiqua"/>
          <w:color w:val="000000"/>
        </w:rPr>
        <w:t xml:space="preserve"> A, De Silvestri A, </w:t>
      </w:r>
      <w:proofErr w:type="spellStart"/>
      <w:r w:rsidRPr="00E13605">
        <w:rPr>
          <w:rFonts w:ascii="Book Antiqua" w:eastAsia="Book Antiqua" w:hAnsi="Book Antiqua" w:cs="Book Antiqua"/>
          <w:color w:val="000000"/>
        </w:rPr>
        <w:t>Gismondo</w:t>
      </w:r>
      <w:proofErr w:type="spellEnd"/>
      <w:r w:rsidRPr="00E13605">
        <w:rPr>
          <w:rFonts w:ascii="Book Antiqua" w:eastAsia="Book Antiqua" w:hAnsi="Book Antiqua" w:cs="Book Antiqua"/>
          <w:color w:val="000000"/>
        </w:rPr>
        <w:t xml:space="preserve"> MR, Cetin I. The Role of </w:t>
      </w:r>
      <w:r w:rsidRPr="00E13605">
        <w:rPr>
          <w:rFonts w:ascii="Book Antiqua" w:eastAsia="Book Antiqua" w:hAnsi="Book Antiqua" w:cs="Book Antiqua"/>
          <w:i/>
          <w:iCs/>
          <w:color w:val="000000"/>
        </w:rPr>
        <w:t>Staphylococcus aureus</w:t>
      </w:r>
      <w:r w:rsidRPr="00E13605">
        <w:rPr>
          <w:rFonts w:ascii="Book Antiqua" w:eastAsia="Book Antiqua" w:hAnsi="Book Antiqua" w:cs="Book Antiqua"/>
          <w:color w:val="000000"/>
        </w:rPr>
        <w:t xml:space="preserve"> in </w:t>
      </w:r>
      <w:proofErr w:type="gramStart"/>
      <w:r w:rsidRPr="00E13605">
        <w:rPr>
          <w:rFonts w:ascii="Book Antiqua" w:eastAsia="Book Antiqua" w:hAnsi="Book Antiqua" w:cs="Book Antiqua"/>
          <w:color w:val="000000"/>
        </w:rPr>
        <w:t>Mastitis :</w:t>
      </w:r>
      <w:proofErr w:type="gramEnd"/>
      <w:r w:rsidRPr="00E13605">
        <w:rPr>
          <w:rFonts w:ascii="Book Antiqua" w:eastAsia="Book Antiqua" w:hAnsi="Book Antiqua" w:cs="Book Antiqua"/>
          <w:color w:val="000000"/>
        </w:rPr>
        <w:t xml:space="preserve"> A Multidisciplinary Working Group Experience. </w:t>
      </w:r>
      <w:r w:rsidRPr="00E13605">
        <w:rPr>
          <w:rFonts w:ascii="Book Antiqua" w:eastAsia="Book Antiqua" w:hAnsi="Book Antiqua" w:cs="Book Antiqua"/>
          <w:i/>
          <w:iCs/>
          <w:color w:val="000000"/>
        </w:rPr>
        <w:t xml:space="preserve">J Hum </w:t>
      </w:r>
      <w:proofErr w:type="spellStart"/>
      <w:r w:rsidRPr="00E13605">
        <w:rPr>
          <w:rFonts w:ascii="Book Antiqua" w:eastAsia="Book Antiqua" w:hAnsi="Book Antiqua" w:cs="Book Antiqua"/>
          <w:i/>
          <w:iCs/>
          <w:color w:val="000000"/>
        </w:rPr>
        <w:t>Lact</w:t>
      </w:r>
      <w:proofErr w:type="spellEnd"/>
      <w:r w:rsidRPr="00E13605">
        <w:rPr>
          <w:rFonts w:ascii="Book Antiqua" w:eastAsia="Book Antiqua" w:hAnsi="Book Antiqua" w:cs="Book Antiqua"/>
          <w:color w:val="000000"/>
        </w:rPr>
        <w:t xml:space="preserve"> 2020; </w:t>
      </w:r>
      <w:r w:rsidRPr="00E13605">
        <w:rPr>
          <w:rFonts w:ascii="Book Antiqua" w:eastAsia="Book Antiqua" w:hAnsi="Book Antiqua" w:cs="Book Antiqua"/>
          <w:b/>
          <w:bCs/>
          <w:color w:val="000000"/>
        </w:rPr>
        <w:t>36</w:t>
      </w:r>
      <w:r w:rsidRPr="00E13605">
        <w:rPr>
          <w:rFonts w:ascii="Book Antiqua" w:eastAsia="Book Antiqua" w:hAnsi="Book Antiqua" w:cs="Book Antiqua"/>
          <w:color w:val="000000"/>
        </w:rPr>
        <w:t>: 503-509 [PMID: 31593644 DOI: 10.1177/0890334419876272]</w:t>
      </w:r>
    </w:p>
    <w:p w14:paraId="39C5F5D1"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28 </w:t>
      </w:r>
      <w:r w:rsidRPr="00E13605">
        <w:rPr>
          <w:rFonts w:ascii="Book Antiqua" w:eastAsia="Book Antiqua" w:hAnsi="Book Antiqua" w:cs="Book Antiqua"/>
          <w:b/>
          <w:bCs/>
          <w:color w:val="000000"/>
        </w:rPr>
        <w:t>Berens P</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Swaim</w:t>
      </w:r>
      <w:proofErr w:type="spellEnd"/>
      <w:r w:rsidRPr="00E13605">
        <w:rPr>
          <w:rFonts w:ascii="Book Antiqua" w:eastAsia="Book Antiqua" w:hAnsi="Book Antiqua" w:cs="Book Antiqua"/>
          <w:color w:val="000000"/>
        </w:rPr>
        <w:t xml:space="preserve"> L, Peterson B. Incidence of methicillin-resistant Staphylococcus aureus in postpartum breast abscesses. </w:t>
      </w:r>
      <w:r w:rsidRPr="00E13605">
        <w:rPr>
          <w:rFonts w:ascii="Book Antiqua" w:eastAsia="Book Antiqua" w:hAnsi="Book Antiqua" w:cs="Book Antiqua"/>
          <w:i/>
          <w:iCs/>
          <w:color w:val="000000"/>
        </w:rPr>
        <w:t>Breastfeed Med</w:t>
      </w:r>
      <w:r w:rsidRPr="00E13605">
        <w:rPr>
          <w:rFonts w:ascii="Book Antiqua" w:eastAsia="Book Antiqua" w:hAnsi="Book Antiqua" w:cs="Book Antiqua"/>
          <w:color w:val="000000"/>
        </w:rPr>
        <w:t xml:space="preserve"> 2010; </w:t>
      </w:r>
      <w:r w:rsidRPr="00E13605">
        <w:rPr>
          <w:rFonts w:ascii="Book Antiqua" w:eastAsia="Book Antiqua" w:hAnsi="Book Antiqua" w:cs="Book Antiqua"/>
          <w:b/>
          <w:bCs/>
          <w:color w:val="000000"/>
        </w:rPr>
        <w:t>5</w:t>
      </w:r>
      <w:r w:rsidRPr="00E13605">
        <w:rPr>
          <w:rFonts w:ascii="Book Antiqua" w:eastAsia="Book Antiqua" w:hAnsi="Book Antiqua" w:cs="Book Antiqua"/>
          <w:color w:val="000000"/>
        </w:rPr>
        <w:t>: 113-115 [PMID: 20113200 DOI: 10.1089/bfm.2009.0030]</w:t>
      </w:r>
    </w:p>
    <w:p w14:paraId="7A742C76" w14:textId="7C0D741C"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29 </w:t>
      </w:r>
      <w:proofErr w:type="spellStart"/>
      <w:r w:rsidRPr="00E13605">
        <w:rPr>
          <w:rFonts w:ascii="Book Antiqua" w:eastAsia="Book Antiqua" w:hAnsi="Book Antiqua" w:cs="Book Antiqua"/>
          <w:b/>
          <w:bCs/>
          <w:color w:val="000000"/>
        </w:rPr>
        <w:t>Lasagno</w:t>
      </w:r>
      <w:proofErr w:type="spellEnd"/>
      <w:r w:rsidRPr="00E13605">
        <w:rPr>
          <w:rFonts w:ascii="Book Antiqua" w:eastAsia="Book Antiqua" w:hAnsi="Book Antiqua" w:cs="Book Antiqua"/>
          <w:b/>
          <w:bCs/>
          <w:color w:val="000000"/>
        </w:rPr>
        <w:t xml:space="preserve"> M</w:t>
      </w:r>
      <w:r w:rsidRPr="00E13605">
        <w:rPr>
          <w:rFonts w:ascii="Book Antiqua" w:eastAsia="Book Antiqua" w:hAnsi="Book Antiqua" w:cs="Book Antiqua"/>
          <w:color w:val="000000"/>
        </w:rPr>
        <w:t xml:space="preserve">, Ortiz M, </w:t>
      </w:r>
      <w:proofErr w:type="spellStart"/>
      <w:r w:rsidRPr="00E13605">
        <w:rPr>
          <w:rFonts w:ascii="Book Antiqua" w:eastAsia="Book Antiqua" w:hAnsi="Book Antiqua" w:cs="Book Antiqua"/>
          <w:color w:val="000000"/>
        </w:rPr>
        <w:t>Vissio</w:t>
      </w:r>
      <w:proofErr w:type="spellEnd"/>
      <w:r w:rsidRPr="00E13605">
        <w:rPr>
          <w:rFonts w:ascii="Book Antiqua" w:eastAsia="Book Antiqua" w:hAnsi="Book Antiqua" w:cs="Book Antiqua"/>
          <w:color w:val="000000"/>
        </w:rPr>
        <w:t xml:space="preserve"> C, </w:t>
      </w:r>
      <w:proofErr w:type="spellStart"/>
      <w:r w:rsidRPr="00E13605">
        <w:rPr>
          <w:rFonts w:ascii="Book Antiqua" w:eastAsia="Book Antiqua" w:hAnsi="Book Antiqua" w:cs="Book Antiqua"/>
          <w:color w:val="000000"/>
        </w:rPr>
        <w:t>Yaciuk</w:t>
      </w:r>
      <w:proofErr w:type="spellEnd"/>
      <w:r w:rsidRPr="00E13605">
        <w:rPr>
          <w:rFonts w:ascii="Book Antiqua" w:eastAsia="Book Antiqua" w:hAnsi="Book Antiqua" w:cs="Book Antiqua"/>
          <w:color w:val="000000"/>
        </w:rPr>
        <w:t xml:space="preserve"> R, </w:t>
      </w:r>
      <w:proofErr w:type="spellStart"/>
      <w:r w:rsidRPr="00E13605">
        <w:rPr>
          <w:rFonts w:ascii="Book Antiqua" w:eastAsia="Book Antiqua" w:hAnsi="Book Antiqua" w:cs="Book Antiqua"/>
          <w:color w:val="000000"/>
        </w:rPr>
        <w:t>Bonetto</w:t>
      </w:r>
      <w:proofErr w:type="spellEnd"/>
      <w:r w:rsidRPr="00E13605">
        <w:rPr>
          <w:rFonts w:ascii="Book Antiqua" w:eastAsia="Book Antiqua" w:hAnsi="Book Antiqua" w:cs="Book Antiqua"/>
          <w:color w:val="000000"/>
        </w:rPr>
        <w:t xml:space="preserve"> C, Pellegrino M, </w:t>
      </w:r>
      <w:proofErr w:type="spellStart"/>
      <w:r w:rsidRPr="00E13605">
        <w:rPr>
          <w:rFonts w:ascii="Book Antiqua" w:eastAsia="Book Antiqua" w:hAnsi="Book Antiqua" w:cs="Book Antiqua"/>
          <w:color w:val="000000"/>
        </w:rPr>
        <w:t>Bogni</w:t>
      </w:r>
      <w:proofErr w:type="spellEnd"/>
      <w:r w:rsidRPr="00E13605">
        <w:rPr>
          <w:rFonts w:ascii="Book Antiqua" w:eastAsia="Book Antiqua" w:hAnsi="Book Antiqua" w:cs="Book Antiqua"/>
          <w:color w:val="000000"/>
        </w:rPr>
        <w:t xml:space="preserve"> C, Odierno L, </w:t>
      </w:r>
      <w:proofErr w:type="spellStart"/>
      <w:r w:rsidRPr="00E13605">
        <w:rPr>
          <w:rFonts w:ascii="Book Antiqua" w:eastAsia="Book Antiqua" w:hAnsi="Book Antiqua" w:cs="Book Antiqua"/>
          <w:color w:val="000000"/>
        </w:rPr>
        <w:t>Raspanti</w:t>
      </w:r>
      <w:proofErr w:type="spellEnd"/>
      <w:r w:rsidRPr="00E13605">
        <w:rPr>
          <w:rFonts w:ascii="Book Antiqua" w:eastAsia="Book Antiqua" w:hAnsi="Book Antiqua" w:cs="Book Antiqua"/>
          <w:color w:val="000000"/>
        </w:rPr>
        <w:t xml:space="preserve"> C. Pathogenesis and inflammatory response in experimental caprine mastitis due to Staphylococcus </w:t>
      </w:r>
      <w:proofErr w:type="spellStart"/>
      <w:r w:rsidRPr="00E13605">
        <w:rPr>
          <w:rFonts w:ascii="Book Antiqua" w:eastAsia="Book Antiqua" w:hAnsi="Book Antiqua" w:cs="Book Antiqua"/>
          <w:color w:val="000000"/>
        </w:rPr>
        <w:t>chromogenes</w:t>
      </w:r>
      <w:proofErr w:type="spellEnd"/>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i/>
          <w:iCs/>
          <w:color w:val="000000"/>
        </w:rPr>
        <w:t>Microb</w:t>
      </w:r>
      <w:proofErr w:type="spellEnd"/>
      <w:r w:rsidR="005A6B73">
        <w:rPr>
          <w:rFonts w:ascii="Book Antiqua" w:eastAsia="Book Antiqua" w:hAnsi="Book Antiqua" w:cs="Book Antiqua"/>
          <w:i/>
          <w:iCs/>
          <w:color w:val="000000"/>
        </w:rPr>
        <w:t xml:space="preserve"> </w:t>
      </w:r>
      <w:proofErr w:type="spellStart"/>
      <w:r w:rsidRPr="00E13605">
        <w:rPr>
          <w:rFonts w:ascii="Book Antiqua" w:eastAsia="Book Antiqua" w:hAnsi="Book Antiqua" w:cs="Book Antiqua"/>
          <w:i/>
          <w:iCs/>
          <w:color w:val="000000"/>
        </w:rPr>
        <w:t>Pathog</w:t>
      </w:r>
      <w:proofErr w:type="spellEnd"/>
      <w:r w:rsidRPr="00E13605">
        <w:rPr>
          <w:rFonts w:ascii="Book Antiqua" w:eastAsia="Book Antiqua" w:hAnsi="Book Antiqua" w:cs="Book Antiqua"/>
          <w:color w:val="000000"/>
        </w:rPr>
        <w:t xml:space="preserve"> 2018; </w:t>
      </w:r>
      <w:r w:rsidRPr="00E13605">
        <w:rPr>
          <w:rFonts w:ascii="Book Antiqua" w:eastAsia="Book Antiqua" w:hAnsi="Book Antiqua" w:cs="Book Antiqua"/>
          <w:b/>
          <w:bCs/>
          <w:color w:val="000000"/>
        </w:rPr>
        <w:t>116</w:t>
      </w:r>
      <w:r w:rsidRPr="00E13605">
        <w:rPr>
          <w:rFonts w:ascii="Book Antiqua" w:eastAsia="Book Antiqua" w:hAnsi="Book Antiqua" w:cs="Book Antiqua"/>
          <w:color w:val="000000"/>
        </w:rPr>
        <w:t>: 146-152 [PMID: 29360565 DOI: 10.1016/j.micpath.2018.01.031]</w:t>
      </w:r>
    </w:p>
    <w:p w14:paraId="55DAAD64"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30 </w:t>
      </w:r>
      <w:proofErr w:type="spellStart"/>
      <w:r w:rsidRPr="00E13605">
        <w:rPr>
          <w:rFonts w:ascii="Book Antiqua" w:eastAsia="Book Antiqua" w:hAnsi="Book Antiqua" w:cs="Book Antiqua"/>
          <w:b/>
          <w:bCs/>
          <w:color w:val="000000"/>
        </w:rPr>
        <w:t>Rodvold</w:t>
      </w:r>
      <w:proofErr w:type="spellEnd"/>
      <w:r w:rsidRPr="00E13605">
        <w:rPr>
          <w:rFonts w:ascii="Book Antiqua" w:eastAsia="Book Antiqua" w:hAnsi="Book Antiqua" w:cs="Book Antiqua"/>
          <w:b/>
          <w:bCs/>
          <w:color w:val="000000"/>
        </w:rPr>
        <w:t xml:space="preserve"> KA</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McConeghy</w:t>
      </w:r>
      <w:proofErr w:type="spellEnd"/>
      <w:r w:rsidRPr="00E13605">
        <w:rPr>
          <w:rFonts w:ascii="Book Antiqua" w:eastAsia="Book Antiqua" w:hAnsi="Book Antiqua" w:cs="Book Antiqua"/>
          <w:color w:val="000000"/>
        </w:rPr>
        <w:t xml:space="preserve"> KW. Methicillin-resistant Staphylococcus aureus therapy: past, present, and future. </w:t>
      </w:r>
      <w:r w:rsidRPr="00E13605">
        <w:rPr>
          <w:rFonts w:ascii="Book Antiqua" w:eastAsia="Book Antiqua" w:hAnsi="Book Antiqua" w:cs="Book Antiqua"/>
          <w:i/>
          <w:iCs/>
          <w:color w:val="000000"/>
        </w:rPr>
        <w:t>Clin Infect Dis</w:t>
      </w:r>
      <w:r w:rsidRPr="00E13605">
        <w:rPr>
          <w:rFonts w:ascii="Book Antiqua" w:eastAsia="Book Antiqua" w:hAnsi="Book Antiqua" w:cs="Book Antiqua"/>
          <w:color w:val="000000"/>
        </w:rPr>
        <w:t xml:space="preserve"> 2014; </w:t>
      </w:r>
      <w:r w:rsidRPr="00E13605">
        <w:rPr>
          <w:rFonts w:ascii="Book Antiqua" w:eastAsia="Book Antiqua" w:hAnsi="Book Antiqua" w:cs="Book Antiqua"/>
          <w:b/>
          <w:bCs/>
          <w:color w:val="000000"/>
        </w:rPr>
        <w:t>58 Suppl 1</w:t>
      </w:r>
      <w:r w:rsidRPr="00E13605">
        <w:rPr>
          <w:rFonts w:ascii="Book Antiqua" w:eastAsia="Book Antiqua" w:hAnsi="Book Antiqua" w:cs="Book Antiqua"/>
          <w:color w:val="000000"/>
        </w:rPr>
        <w:t>: S20-S27 [PMID: 24343828 DOI: 10.1093/</w:t>
      </w:r>
      <w:proofErr w:type="spellStart"/>
      <w:r w:rsidRPr="00E13605">
        <w:rPr>
          <w:rFonts w:ascii="Book Antiqua" w:eastAsia="Book Antiqua" w:hAnsi="Book Antiqua" w:cs="Book Antiqua"/>
          <w:color w:val="000000"/>
        </w:rPr>
        <w:t>cid</w:t>
      </w:r>
      <w:proofErr w:type="spellEnd"/>
      <w:r w:rsidRPr="00E13605">
        <w:rPr>
          <w:rFonts w:ascii="Book Antiqua" w:eastAsia="Book Antiqua" w:hAnsi="Book Antiqua" w:cs="Book Antiqua"/>
          <w:color w:val="000000"/>
        </w:rPr>
        <w:t>/cit614]</w:t>
      </w:r>
    </w:p>
    <w:p w14:paraId="413ABF5A"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31 </w:t>
      </w:r>
      <w:proofErr w:type="spellStart"/>
      <w:r w:rsidRPr="00E13605">
        <w:rPr>
          <w:rFonts w:ascii="Book Antiqua" w:eastAsia="Book Antiqua" w:hAnsi="Book Antiqua" w:cs="Book Antiqua"/>
          <w:b/>
          <w:bCs/>
          <w:color w:val="000000"/>
        </w:rPr>
        <w:t>Shuyang</w:t>
      </w:r>
      <w:proofErr w:type="spellEnd"/>
      <w:r w:rsidRPr="00E13605">
        <w:rPr>
          <w:rFonts w:ascii="Book Antiqua" w:eastAsia="Book Antiqua" w:hAnsi="Book Antiqua" w:cs="Book Antiqua"/>
          <w:b/>
          <w:bCs/>
          <w:color w:val="000000"/>
        </w:rPr>
        <w:t xml:space="preserve"> X</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Qiang</w:t>
      </w:r>
      <w:proofErr w:type="spellEnd"/>
      <w:r w:rsidRPr="00E13605">
        <w:rPr>
          <w:rFonts w:ascii="Book Antiqua" w:eastAsia="Book Antiqua" w:hAnsi="Book Antiqua" w:cs="Book Antiqua"/>
          <w:color w:val="000000"/>
        </w:rPr>
        <w:t xml:space="preserve"> Y. Bacterial factors of mastitis in lactating women and its effect on the physical properties and chemical composition of breast milk. </w:t>
      </w:r>
      <w:r w:rsidRPr="00E13605">
        <w:rPr>
          <w:rFonts w:ascii="Book Antiqua" w:eastAsia="Book Antiqua" w:hAnsi="Book Antiqua" w:cs="Book Antiqua"/>
          <w:i/>
          <w:iCs/>
          <w:color w:val="000000"/>
        </w:rPr>
        <w:t>Cell Mol Biol (Noisy-le-grand)</w:t>
      </w:r>
      <w:r w:rsidRPr="00E13605">
        <w:rPr>
          <w:rFonts w:ascii="Book Antiqua" w:eastAsia="Book Antiqua" w:hAnsi="Book Antiqua" w:cs="Book Antiqua"/>
          <w:color w:val="000000"/>
        </w:rPr>
        <w:t xml:space="preserve"> 2021; </w:t>
      </w:r>
      <w:r w:rsidRPr="00E13605">
        <w:rPr>
          <w:rFonts w:ascii="Book Antiqua" w:eastAsia="Book Antiqua" w:hAnsi="Book Antiqua" w:cs="Book Antiqua"/>
          <w:b/>
          <w:bCs/>
          <w:color w:val="000000"/>
        </w:rPr>
        <w:t>67</w:t>
      </w:r>
      <w:r w:rsidRPr="00E13605">
        <w:rPr>
          <w:rFonts w:ascii="Book Antiqua" w:eastAsia="Book Antiqua" w:hAnsi="Book Antiqua" w:cs="Book Antiqua"/>
          <w:color w:val="000000"/>
        </w:rPr>
        <w:t>: 172-177 [PMID: 34933713 DOI: 10.14715/</w:t>
      </w:r>
      <w:proofErr w:type="spellStart"/>
      <w:r w:rsidRPr="00E13605">
        <w:rPr>
          <w:rFonts w:ascii="Book Antiqua" w:eastAsia="Book Antiqua" w:hAnsi="Book Antiqua" w:cs="Book Antiqua"/>
          <w:color w:val="000000"/>
        </w:rPr>
        <w:t>cmb</w:t>
      </w:r>
      <w:proofErr w:type="spellEnd"/>
      <w:r w:rsidRPr="00E13605">
        <w:rPr>
          <w:rFonts w:ascii="Book Antiqua" w:eastAsia="Book Antiqua" w:hAnsi="Book Antiqua" w:cs="Book Antiqua"/>
          <w:color w:val="000000"/>
        </w:rPr>
        <w:t>/2021.67.3.27]</w:t>
      </w:r>
    </w:p>
    <w:p w14:paraId="05CBBA5D"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32 </w:t>
      </w:r>
      <w:proofErr w:type="spellStart"/>
      <w:r w:rsidRPr="00E13605">
        <w:rPr>
          <w:rFonts w:ascii="Book Antiqua" w:eastAsia="Book Antiqua" w:hAnsi="Book Antiqua" w:cs="Book Antiqua"/>
          <w:b/>
          <w:bCs/>
          <w:color w:val="000000"/>
        </w:rPr>
        <w:t>Fetherston</w:t>
      </w:r>
      <w:proofErr w:type="spellEnd"/>
      <w:r w:rsidRPr="00E13605">
        <w:rPr>
          <w:rFonts w:ascii="Book Antiqua" w:eastAsia="Book Antiqua" w:hAnsi="Book Antiqua" w:cs="Book Antiqua"/>
          <w:b/>
          <w:bCs/>
          <w:color w:val="000000"/>
        </w:rPr>
        <w:t xml:space="preserve"> C</w:t>
      </w:r>
      <w:r w:rsidRPr="00E13605">
        <w:rPr>
          <w:rFonts w:ascii="Book Antiqua" w:eastAsia="Book Antiqua" w:hAnsi="Book Antiqua" w:cs="Book Antiqua"/>
          <w:color w:val="000000"/>
        </w:rPr>
        <w:t xml:space="preserve">. Mastitis in lactating women: physiology or pathology? </w:t>
      </w:r>
      <w:r w:rsidRPr="00E13605">
        <w:rPr>
          <w:rFonts w:ascii="Book Antiqua" w:eastAsia="Book Antiqua" w:hAnsi="Book Antiqua" w:cs="Book Antiqua"/>
          <w:i/>
          <w:iCs/>
          <w:color w:val="000000"/>
        </w:rPr>
        <w:t>Breastfeed Rev</w:t>
      </w:r>
      <w:r w:rsidRPr="00E13605">
        <w:rPr>
          <w:rFonts w:ascii="Book Antiqua" w:eastAsia="Book Antiqua" w:hAnsi="Book Antiqua" w:cs="Book Antiqua"/>
          <w:color w:val="000000"/>
        </w:rPr>
        <w:t xml:space="preserve"> 2001; </w:t>
      </w:r>
      <w:r w:rsidRPr="00E13605">
        <w:rPr>
          <w:rFonts w:ascii="Book Antiqua" w:eastAsia="Book Antiqua" w:hAnsi="Book Antiqua" w:cs="Book Antiqua"/>
          <w:b/>
          <w:bCs/>
          <w:color w:val="000000"/>
        </w:rPr>
        <w:t>9</w:t>
      </w:r>
      <w:r w:rsidRPr="00E13605">
        <w:rPr>
          <w:rFonts w:ascii="Book Antiqua" w:eastAsia="Book Antiqua" w:hAnsi="Book Antiqua" w:cs="Book Antiqua"/>
          <w:color w:val="000000"/>
        </w:rPr>
        <w:t>: 5-12 [PMID: 11424519]</w:t>
      </w:r>
    </w:p>
    <w:p w14:paraId="73B92D04"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33 </w:t>
      </w:r>
      <w:r w:rsidRPr="00E13605">
        <w:rPr>
          <w:rFonts w:ascii="Book Antiqua" w:eastAsia="Book Antiqua" w:hAnsi="Book Antiqua" w:cs="Book Antiqua"/>
          <w:b/>
          <w:bCs/>
          <w:color w:val="000000"/>
        </w:rPr>
        <w:t>Glynn DJ</w:t>
      </w:r>
      <w:r w:rsidRPr="00E13605">
        <w:rPr>
          <w:rFonts w:ascii="Book Antiqua" w:eastAsia="Book Antiqua" w:hAnsi="Book Antiqua" w:cs="Book Antiqua"/>
          <w:color w:val="000000"/>
        </w:rPr>
        <w:t xml:space="preserve">, Hutchinson MR, Ingman WV. Toll-like receptor 4 regulates lipopolysaccharide-induced inflammation and lactation insufficiency in a mouse model of mastitis. </w:t>
      </w:r>
      <w:r w:rsidRPr="00E13605">
        <w:rPr>
          <w:rFonts w:ascii="Book Antiqua" w:eastAsia="Book Antiqua" w:hAnsi="Book Antiqua" w:cs="Book Antiqua"/>
          <w:i/>
          <w:iCs/>
          <w:color w:val="000000"/>
        </w:rPr>
        <w:t xml:space="preserve">Biol </w:t>
      </w:r>
      <w:proofErr w:type="spellStart"/>
      <w:r w:rsidRPr="00E13605">
        <w:rPr>
          <w:rFonts w:ascii="Book Antiqua" w:eastAsia="Book Antiqua" w:hAnsi="Book Antiqua" w:cs="Book Antiqua"/>
          <w:i/>
          <w:iCs/>
          <w:color w:val="000000"/>
        </w:rPr>
        <w:t>Reprod</w:t>
      </w:r>
      <w:proofErr w:type="spellEnd"/>
      <w:r w:rsidRPr="00E13605">
        <w:rPr>
          <w:rFonts w:ascii="Book Antiqua" w:eastAsia="Book Antiqua" w:hAnsi="Book Antiqua" w:cs="Book Antiqua"/>
          <w:color w:val="000000"/>
        </w:rPr>
        <w:t xml:space="preserve"> 2014; </w:t>
      </w:r>
      <w:r w:rsidRPr="00E13605">
        <w:rPr>
          <w:rFonts w:ascii="Book Antiqua" w:eastAsia="Book Antiqua" w:hAnsi="Book Antiqua" w:cs="Book Antiqua"/>
          <w:b/>
          <w:bCs/>
          <w:color w:val="000000"/>
        </w:rPr>
        <w:t>90</w:t>
      </w:r>
      <w:r w:rsidRPr="00E13605">
        <w:rPr>
          <w:rFonts w:ascii="Book Antiqua" w:eastAsia="Book Antiqua" w:hAnsi="Book Antiqua" w:cs="Book Antiqua"/>
          <w:color w:val="000000"/>
        </w:rPr>
        <w:t>: 91 [PMID: 24671877 DOI: 10.1095/biolreprod.114.117663]</w:t>
      </w:r>
    </w:p>
    <w:p w14:paraId="2200EB3D"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lastRenderedPageBreak/>
        <w:t xml:space="preserve">34 </w:t>
      </w:r>
      <w:r w:rsidRPr="00E13605">
        <w:rPr>
          <w:rFonts w:ascii="Book Antiqua" w:eastAsia="Book Antiqua" w:hAnsi="Book Antiqua" w:cs="Book Antiqua"/>
          <w:b/>
          <w:bCs/>
          <w:color w:val="000000"/>
        </w:rPr>
        <w:t>Kawai T</w:t>
      </w:r>
      <w:r w:rsidRPr="00E13605">
        <w:rPr>
          <w:rFonts w:ascii="Book Antiqua" w:eastAsia="Book Antiqua" w:hAnsi="Book Antiqua" w:cs="Book Antiqua"/>
          <w:color w:val="000000"/>
        </w:rPr>
        <w:t xml:space="preserve">, Akira S. The role of pattern-recognition receptors in innate immunity: update on Toll-like receptors. </w:t>
      </w:r>
      <w:r w:rsidRPr="00E13605">
        <w:rPr>
          <w:rFonts w:ascii="Book Antiqua" w:eastAsia="Book Antiqua" w:hAnsi="Book Antiqua" w:cs="Book Antiqua"/>
          <w:i/>
          <w:iCs/>
          <w:color w:val="000000"/>
        </w:rPr>
        <w:t>Nat Immunol</w:t>
      </w:r>
      <w:r w:rsidRPr="00E13605">
        <w:rPr>
          <w:rFonts w:ascii="Book Antiqua" w:eastAsia="Book Antiqua" w:hAnsi="Book Antiqua" w:cs="Book Antiqua"/>
          <w:color w:val="000000"/>
        </w:rPr>
        <w:t xml:space="preserve"> 2010; </w:t>
      </w:r>
      <w:r w:rsidRPr="00E13605">
        <w:rPr>
          <w:rFonts w:ascii="Book Antiqua" w:eastAsia="Book Antiqua" w:hAnsi="Book Antiqua" w:cs="Book Antiqua"/>
          <w:b/>
          <w:bCs/>
          <w:color w:val="000000"/>
        </w:rPr>
        <w:t>11</w:t>
      </w:r>
      <w:r w:rsidRPr="00E13605">
        <w:rPr>
          <w:rFonts w:ascii="Book Antiqua" w:eastAsia="Book Antiqua" w:hAnsi="Book Antiqua" w:cs="Book Antiqua"/>
          <w:color w:val="000000"/>
        </w:rPr>
        <w:t>: 373-384 [PMID: 20404851 DOI: 10.1038/ni.1863]</w:t>
      </w:r>
    </w:p>
    <w:p w14:paraId="184D5582"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35 </w:t>
      </w:r>
      <w:r w:rsidRPr="00E13605">
        <w:rPr>
          <w:rFonts w:ascii="Book Antiqua" w:eastAsia="Book Antiqua" w:hAnsi="Book Antiqua" w:cs="Book Antiqua"/>
          <w:b/>
          <w:bCs/>
          <w:color w:val="000000"/>
        </w:rPr>
        <w:t>Wambach KA</w:t>
      </w:r>
      <w:r w:rsidRPr="00E13605">
        <w:rPr>
          <w:rFonts w:ascii="Book Antiqua" w:eastAsia="Book Antiqua" w:hAnsi="Book Antiqua" w:cs="Book Antiqua"/>
          <w:color w:val="000000"/>
        </w:rPr>
        <w:t xml:space="preserve">. Lactation mastitis: a descriptive study of the experience. </w:t>
      </w:r>
      <w:r w:rsidRPr="00E13605">
        <w:rPr>
          <w:rFonts w:ascii="Book Antiqua" w:eastAsia="Book Antiqua" w:hAnsi="Book Antiqua" w:cs="Book Antiqua"/>
          <w:i/>
          <w:iCs/>
          <w:color w:val="000000"/>
        </w:rPr>
        <w:t xml:space="preserve">J Hum </w:t>
      </w:r>
      <w:proofErr w:type="spellStart"/>
      <w:r w:rsidRPr="00E13605">
        <w:rPr>
          <w:rFonts w:ascii="Book Antiqua" w:eastAsia="Book Antiqua" w:hAnsi="Book Antiqua" w:cs="Book Antiqua"/>
          <w:i/>
          <w:iCs/>
          <w:color w:val="000000"/>
        </w:rPr>
        <w:t>Lact</w:t>
      </w:r>
      <w:proofErr w:type="spellEnd"/>
      <w:r w:rsidRPr="00E13605">
        <w:rPr>
          <w:rFonts w:ascii="Book Antiqua" w:eastAsia="Book Antiqua" w:hAnsi="Book Antiqua" w:cs="Book Antiqua"/>
          <w:color w:val="000000"/>
        </w:rPr>
        <w:t xml:space="preserve"> 2003; </w:t>
      </w:r>
      <w:r w:rsidRPr="00E13605">
        <w:rPr>
          <w:rFonts w:ascii="Book Antiqua" w:eastAsia="Book Antiqua" w:hAnsi="Book Antiqua" w:cs="Book Antiqua"/>
          <w:b/>
          <w:bCs/>
          <w:color w:val="000000"/>
        </w:rPr>
        <w:t>19</w:t>
      </w:r>
      <w:r w:rsidRPr="00E13605">
        <w:rPr>
          <w:rFonts w:ascii="Book Antiqua" w:eastAsia="Book Antiqua" w:hAnsi="Book Antiqua" w:cs="Book Antiqua"/>
          <w:color w:val="000000"/>
        </w:rPr>
        <w:t>: 24-34 [PMID: 12587642 DOI: 10.1177/0890334402239731]</w:t>
      </w:r>
    </w:p>
    <w:p w14:paraId="69D6279A"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36 </w:t>
      </w:r>
      <w:r w:rsidRPr="00E13605">
        <w:rPr>
          <w:rFonts w:ascii="Book Antiqua" w:eastAsia="Book Antiqua" w:hAnsi="Book Antiqua" w:cs="Book Antiqua"/>
          <w:b/>
          <w:bCs/>
          <w:color w:val="000000"/>
        </w:rPr>
        <w:t>Ingman WV</w:t>
      </w:r>
      <w:r w:rsidRPr="00E13605">
        <w:rPr>
          <w:rFonts w:ascii="Book Antiqua" w:eastAsia="Book Antiqua" w:hAnsi="Book Antiqua" w:cs="Book Antiqua"/>
          <w:color w:val="000000"/>
        </w:rPr>
        <w:t xml:space="preserve">, Glynn DJ, Hutchinson MR. Inflammatory mediators in mastitis and lactation insufficiency. </w:t>
      </w:r>
      <w:r w:rsidRPr="00E13605">
        <w:rPr>
          <w:rFonts w:ascii="Book Antiqua" w:eastAsia="Book Antiqua" w:hAnsi="Book Antiqua" w:cs="Book Antiqua"/>
          <w:i/>
          <w:iCs/>
          <w:color w:val="000000"/>
        </w:rPr>
        <w:t>J Mammary Gland Biol Neoplasia</w:t>
      </w:r>
      <w:r w:rsidRPr="00E13605">
        <w:rPr>
          <w:rFonts w:ascii="Book Antiqua" w:eastAsia="Book Antiqua" w:hAnsi="Book Antiqua" w:cs="Book Antiqua"/>
          <w:color w:val="000000"/>
        </w:rPr>
        <w:t xml:space="preserve"> 2014; </w:t>
      </w:r>
      <w:r w:rsidRPr="00E13605">
        <w:rPr>
          <w:rFonts w:ascii="Book Antiqua" w:eastAsia="Book Antiqua" w:hAnsi="Book Antiqua" w:cs="Book Antiqua"/>
          <w:b/>
          <w:bCs/>
          <w:color w:val="000000"/>
        </w:rPr>
        <w:t>19</w:t>
      </w:r>
      <w:r w:rsidRPr="00E13605">
        <w:rPr>
          <w:rFonts w:ascii="Book Antiqua" w:eastAsia="Book Antiqua" w:hAnsi="Book Antiqua" w:cs="Book Antiqua"/>
          <w:color w:val="000000"/>
        </w:rPr>
        <w:t>: 161-167 [PMID: 24961655 DOI: 10.1007/s10911-014-9325-9]</w:t>
      </w:r>
    </w:p>
    <w:p w14:paraId="57BA34CE"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37 </w:t>
      </w:r>
      <w:r w:rsidRPr="00E13605">
        <w:rPr>
          <w:rFonts w:ascii="Book Antiqua" w:eastAsia="Book Antiqua" w:hAnsi="Book Antiqua" w:cs="Book Antiqua"/>
          <w:b/>
          <w:bCs/>
          <w:color w:val="000000"/>
        </w:rPr>
        <w:t>Xiao HB</w:t>
      </w:r>
      <w:r w:rsidRPr="00E13605">
        <w:rPr>
          <w:rFonts w:ascii="Book Antiqua" w:eastAsia="Book Antiqua" w:hAnsi="Book Antiqua" w:cs="Book Antiqua"/>
          <w:color w:val="000000"/>
        </w:rPr>
        <w:t>, Wang CR, Liu ZK, Wang JY. LPS induces pro-inflammatory response in mastitis mice and mammary epithelial cells: Possible involvement of NF-</w:t>
      </w:r>
      <w:proofErr w:type="spellStart"/>
      <w:r w:rsidRPr="00E13605">
        <w:rPr>
          <w:rFonts w:ascii="Book Antiqua" w:eastAsia="Book Antiqua" w:hAnsi="Book Antiqua" w:cs="Book Antiqua"/>
          <w:color w:val="000000"/>
        </w:rPr>
        <w:t>κB</w:t>
      </w:r>
      <w:proofErr w:type="spellEnd"/>
      <w:r w:rsidRPr="00E13605">
        <w:rPr>
          <w:rFonts w:ascii="Book Antiqua" w:eastAsia="Book Antiqua" w:hAnsi="Book Antiqua" w:cs="Book Antiqua"/>
          <w:color w:val="000000"/>
        </w:rPr>
        <w:t xml:space="preserve"> signaling and OPN. </w:t>
      </w:r>
      <w:proofErr w:type="spellStart"/>
      <w:r w:rsidRPr="00E13605">
        <w:rPr>
          <w:rFonts w:ascii="Book Antiqua" w:eastAsia="Book Antiqua" w:hAnsi="Book Antiqua" w:cs="Book Antiqua"/>
          <w:i/>
          <w:iCs/>
          <w:color w:val="000000"/>
        </w:rPr>
        <w:t>Pathol</w:t>
      </w:r>
      <w:proofErr w:type="spellEnd"/>
      <w:r w:rsidRPr="00E13605">
        <w:rPr>
          <w:rFonts w:ascii="Book Antiqua" w:eastAsia="Book Antiqua" w:hAnsi="Book Antiqua" w:cs="Book Antiqua"/>
          <w:i/>
          <w:iCs/>
          <w:color w:val="000000"/>
        </w:rPr>
        <w:t xml:space="preserve"> Biol (Paris)</w:t>
      </w:r>
      <w:r w:rsidRPr="00E13605">
        <w:rPr>
          <w:rFonts w:ascii="Book Antiqua" w:eastAsia="Book Antiqua" w:hAnsi="Book Antiqua" w:cs="Book Antiqua"/>
          <w:color w:val="000000"/>
        </w:rPr>
        <w:t xml:space="preserve"> 2015; </w:t>
      </w:r>
      <w:r w:rsidRPr="00E13605">
        <w:rPr>
          <w:rFonts w:ascii="Book Antiqua" w:eastAsia="Book Antiqua" w:hAnsi="Book Antiqua" w:cs="Book Antiqua"/>
          <w:b/>
          <w:bCs/>
          <w:color w:val="000000"/>
        </w:rPr>
        <w:t>63</w:t>
      </w:r>
      <w:r w:rsidRPr="00E13605">
        <w:rPr>
          <w:rFonts w:ascii="Book Antiqua" w:eastAsia="Book Antiqua" w:hAnsi="Book Antiqua" w:cs="Book Antiqua"/>
          <w:color w:val="000000"/>
        </w:rPr>
        <w:t>: 11-16 [PMID: 25468491 DOI: 10.1016/j.patbio.2014.10.005]</w:t>
      </w:r>
    </w:p>
    <w:p w14:paraId="1D88B853"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38 </w:t>
      </w:r>
      <w:r w:rsidRPr="00E13605">
        <w:rPr>
          <w:rFonts w:ascii="Book Antiqua" w:eastAsia="Book Antiqua" w:hAnsi="Book Antiqua" w:cs="Book Antiqua"/>
          <w:b/>
          <w:bCs/>
          <w:color w:val="000000"/>
        </w:rPr>
        <w:t>Cao D</w:t>
      </w:r>
      <w:r w:rsidRPr="00E13605">
        <w:rPr>
          <w:rFonts w:ascii="Book Antiqua" w:eastAsia="Book Antiqua" w:hAnsi="Book Antiqua" w:cs="Book Antiqua"/>
          <w:color w:val="000000"/>
        </w:rPr>
        <w:t xml:space="preserve">, Luo J, Chen D, Xu H, Shi H, Jing X, Zang W. CD36 regulates lipopolysaccharide-induced signaling pathways and mediates the internalization of Escherichia coli in cooperation with TLR4 in goat mammary gland epithelial cells. </w:t>
      </w:r>
      <w:r w:rsidRPr="00E13605">
        <w:rPr>
          <w:rFonts w:ascii="Book Antiqua" w:eastAsia="Book Antiqua" w:hAnsi="Book Antiqua" w:cs="Book Antiqua"/>
          <w:i/>
          <w:iCs/>
          <w:color w:val="000000"/>
        </w:rPr>
        <w:t>Sci Rep</w:t>
      </w:r>
      <w:r w:rsidRPr="00E13605">
        <w:rPr>
          <w:rFonts w:ascii="Book Antiqua" w:eastAsia="Book Antiqua" w:hAnsi="Book Antiqua" w:cs="Book Antiqua"/>
          <w:color w:val="000000"/>
        </w:rPr>
        <w:t xml:space="preserve"> 2016; </w:t>
      </w:r>
      <w:r w:rsidRPr="00E13605">
        <w:rPr>
          <w:rFonts w:ascii="Book Antiqua" w:eastAsia="Book Antiqua" w:hAnsi="Book Antiqua" w:cs="Book Antiqua"/>
          <w:b/>
          <w:bCs/>
          <w:color w:val="000000"/>
        </w:rPr>
        <w:t>6</w:t>
      </w:r>
      <w:r w:rsidRPr="00E13605">
        <w:rPr>
          <w:rFonts w:ascii="Book Antiqua" w:eastAsia="Book Antiqua" w:hAnsi="Book Antiqua" w:cs="Book Antiqua"/>
          <w:color w:val="000000"/>
        </w:rPr>
        <w:t>: 23132 [PMID: 26976286 DOI: 10.1038/srep23132]</w:t>
      </w:r>
    </w:p>
    <w:p w14:paraId="21141ACD"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39 </w:t>
      </w:r>
      <w:r w:rsidRPr="00E13605">
        <w:rPr>
          <w:rFonts w:ascii="Book Antiqua" w:eastAsia="Book Antiqua" w:hAnsi="Book Antiqua" w:cs="Book Antiqua"/>
          <w:b/>
          <w:bCs/>
          <w:color w:val="000000"/>
        </w:rPr>
        <w:t>Liu S</w:t>
      </w:r>
      <w:r w:rsidRPr="00E13605">
        <w:rPr>
          <w:rFonts w:ascii="Book Antiqua" w:eastAsia="Book Antiqua" w:hAnsi="Book Antiqua" w:cs="Book Antiqua"/>
          <w:color w:val="000000"/>
        </w:rPr>
        <w:t xml:space="preserve">, Shi X, Bauer I, Günther J, </w:t>
      </w:r>
      <w:proofErr w:type="spellStart"/>
      <w:r w:rsidRPr="00E13605">
        <w:rPr>
          <w:rFonts w:ascii="Book Antiqua" w:eastAsia="Book Antiqua" w:hAnsi="Book Antiqua" w:cs="Book Antiqua"/>
          <w:color w:val="000000"/>
        </w:rPr>
        <w:t>Seyfert</w:t>
      </w:r>
      <w:proofErr w:type="spellEnd"/>
      <w:r w:rsidRPr="00E13605">
        <w:rPr>
          <w:rFonts w:ascii="Book Antiqua" w:eastAsia="Book Antiqua" w:hAnsi="Book Antiqua" w:cs="Book Antiqua"/>
          <w:color w:val="000000"/>
        </w:rPr>
        <w:t xml:space="preserve"> HM. Lingual antimicrobial peptide and IL-8 expression are oppositely regulated by the antagonistic effects of NF-</w:t>
      </w:r>
      <w:proofErr w:type="spellStart"/>
      <w:r w:rsidRPr="00E13605">
        <w:rPr>
          <w:rFonts w:ascii="Book Antiqua" w:eastAsia="Book Antiqua" w:hAnsi="Book Antiqua" w:cs="Book Antiqua"/>
          <w:color w:val="000000"/>
        </w:rPr>
        <w:t>κB</w:t>
      </w:r>
      <w:proofErr w:type="spellEnd"/>
      <w:r w:rsidRPr="00E13605">
        <w:rPr>
          <w:rFonts w:ascii="Book Antiqua" w:eastAsia="Book Antiqua" w:hAnsi="Book Antiqua" w:cs="Book Antiqua"/>
          <w:color w:val="000000"/>
        </w:rPr>
        <w:t xml:space="preserve"> p65 and C/EBPβ in mammary epithelial cells. </w:t>
      </w:r>
      <w:r w:rsidRPr="00E13605">
        <w:rPr>
          <w:rFonts w:ascii="Book Antiqua" w:eastAsia="Book Antiqua" w:hAnsi="Book Antiqua" w:cs="Book Antiqua"/>
          <w:i/>
          <w:iCs/>
          <w:color w:val="000000"/>
        </w:rPr>
        <w:t>Mol Immunol</w:t>
      </w:r>
      <w:r w:rsidRPr="00E13605">
        <w:rPr>
          <w:rFonts w:ascii="Book Antiqua" w:eastAsia="Book Antiqua" w:hAnsi="Book Antiqua" w:cs="Book Antiqua"/>
          <w:color w:val="000000"/>
        </w:rPr>
        <w:t xml:space="preserve"> 2011; </w:t>
      </w:r>
      <w:r w:rsidRPr="00E13605">
        <w:rPr>
          <w:rFonts w:ascii="Book Antiqua" w:eastAsia="Book Antiqua" w:hAnsi="Book Antiqua" w:cs="Book Antiqua"/>
          <w:b/>
          <w:bCs/>
          <w:color w:val="000000"/>
        </w:rPr>
        <w:t>48</w:t>
      </w:r>
      <w:r w:rsidRPr="00E13605">
        <w:rPr>
          <w:rFonts w:ascii="Book Antiqua" w:eastAsia="Book Antiqua" w:hAnsi="Book Antiqua" w:cs="Book Antiqua"/>
          <w:color w:val="000000"/>
        </w:rPr>
        <w:t>: 895-908 [PMID: 21255844 DOI: 10.1016/j.molimm.2010.12.018]</w:t>
      </w:r>
    </w:p>
    <w:p w14:paraId="1B54EB5D"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40 </w:t>
      </w:r>
      <w:r w:rsidRPr="00E13605">
        <w:rPr>
          <w:rFonts w:ascii="Book Antiqua" w:eastAsia="Book Antiqua" w:hAnsi="Book Antiqua" w:cs="Book Antiqua"/>
          <w:b/>
          <w:bCs/>
          <w:color w:val="000000"/>
        </w:rPr>
        <w:t>Wu J</w:t>
      </w:r>
      <w:r w:rsidRPr="00E13605">
        <w:rPr>
          <w:rFonts w:ascii="Book Antiqua" w:eastAsia="Book Antiqua" w:hAnsi="Book Antiqua" w:cs="Book Antiqua"/>
          <w:color w:val="000000"/>
        </w:rPr>
        <w:t>, Li L, Sun Y, Huang S, Tang J, Yu P, Wang G. Altered molecular expression of the TLR4/NF-</w:t>
      </w:r>
      <w:proofErr w:type="spellStart"/>
      <w:r w:rsidRPr="00E13605">
        <w:rPr>
          <w:rFonts w:ascii="Book Antiqua" w:eastAsia="Book Antiqua" w:hAnsi="Book Antiqua" w:cs="Book Antiqua"/>
          <w:color w:val="000000"/>
        </w:rPr>
        <w:t>κB</w:t>
      </w:r>
      <w:proofErr w:type="spellEnd"/>
      <w:r w:rsidRPr="00E13605">
        <w:rPr>
          <w:rFonts w:ascii="Book Antiqua" w:eastAsia="Book Antiqua" w:hAnsi="Book Antiqua" w:cs="Book Antiqua"/>
          <w:color w:val="000000"/>
        </w:rPr>
        <w:t xml:space="preserve"> signaling pathway in mammary tissue of Chinese Holstein cattle with mastitis. </w:t>
      </w:r>
      <w:proofErr w:type="spellStart"/>
      <w:r w:rsidRPr="00E13605">
        <w:rPr>
          <w:rFonts w:ascii="Book Antiqua" w:eastAsia="Book Antiqua" w:hAnsi="Book Antiqua" w:cs="Book Antiqua"/>
          <w:i/>
          <w:iCs/>
          <w:color w:val="000000"/>
        </w:rPr>
        <w:t>PLoS</w:t>
      </w:r>
      <w:proofErr w:type="spellEnd"/>
      <w:r w:rsidRPr="00E13605">
        <w:rPr>
          <w:rFonts w:ascii="Book Antiqua" w:eastAsia="Book Antiqua" w:hAnsi="Book Antiqua" w:cs="Book Antiqua"/>
          <w:i/>
          <w:iCs/>
          <w:color w:val="000000"/>
        </w:rPr>
        <w:t xml:space="preserve"> One</w:t>
      </w:r>
      <w:r w:rsidRPr="00E13605">
        <w:rPr>
          <w:rFonts w:ascii="Book Antiqua" w:eastAsia="Book Antiqua" w:hAnsi="Book Antiqua" w:cs="Book Antiqua"/>
          <w:color w:val="000000"/>
        </w:rPr>
        <w:t xml:space="preserve"> 2015; </w:t>
      </w:r>
      <w:r w:rsidRPr="00E13605">
        <w:rPr>
          <w:rFonts w:ascii="Book Antiqua" w:eastAsia="Book Antiqua" w:hAnsi="Book Antiqua" w:cs="Book Antiqua"/>
          <w:b/>
          <w:bCs/>
          <w:color w:val="000000"/>
        </w:rPr>
        <w:t>10</w:t>
      </w:r>
      <w:r w:rsidRPr="00E13605">
        <w:rPr>
          <w:rFonts w:ascii="Book Antiqua" w:eastAsia="Book Antiqua" w:hAnsi="Book Antiqua" w:cs="Book Antiqua"/>
          <w:color w:val="000000"/>
        </w:rPr>
        <w:t>: e0118458 [PMID: 25706977 DOI: 10.1371/journal.pone.0118458]</w:t>
      </w:r>
    </w:p>
    <w:p w14:paraId="23D60DCD"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41 </w:t>
      </w:r>
      <w:proofErr w:type="spellStart"/>
      <w:r w:rsidRPr="00E13605">
        <w:rPr>
          <w:rFonts w:ascii="Book Antiqua" w:eastAsia="Book Antiqua" w:hAnsi="Book Antiqua" w:cs="Book Antiqua"/>
          <w:b/>
          <w:bCs/>
          <w:color w:val="000000"/>
        </w:rPr>
        <w:t>Sasai</w:t>
      </w:r>
      <w:proofErr w:type="spellEnd"/>
      <w:r w:rsidRPr="00E13605">
        <w:rPr>
          <w:rFonts w:ascii="Book Antiqua" w:eastAsia="Book Antiqua" w:hAnsi="Book Antiqua" w:cs="Book Antiqua"/>
          <w:b/>
          <w:bCs/>
          <w:color w:val="000000"/>
        </w:rPr>
        <w:t xml:space="preserve"> M</w:t>
      </w:r>
      <w:r w:rsidRPr="00E13605">
        <w:rPr>
          <w:rFonts w:ascii="Book Antiqua" w:eastAsia="Book Antiqua" w:hAnsi="Book Antiqua" w:cs="Book Antiqua"/>
          <w:color w:val="000000"/>
        </w:rPr>
        <w:t xml:space="preserve">, Yamamoto M. Pathogen recognition receptors: ligands and signaling pathways by Toll-like receptors. </w:t>
      </w:r>
      <w:r w:rsidRPr="00E13605">
        <w:rPr>
          <w:rFonts w:ascii="Book Antiqua" w:eastAsia="Book Antiqua" w:hAnsi="Book Antiqua" w:cs="Book Antiqua"/>
          <w:i/>
          <w:iCs/>
          <w:color w:val="000000"/>
        </w:rPr>
        <w:t>Int Rev Immunol</w:t>
      </w:r>
      <w:r w:rsidRPr="00E13605">
        <w:rPr>
          <w:rFonts w:ascii="Book Antiqua" w:eastAsia="Book Antiqua" w:hAnsi="Book Antiqua" w:cs="Book Antiqua"/>
          <w:color w:val="000000"/>
        </w:rPr>
        <w:t xml:space="preserve"> 2013; </w:t>
      </w:r>
      <w:r w:rsidRPr="00E13605">
        <w:rPr>
          <w:rFonts w:ascii="Book Antiqua" w:eastAsia="Book Antiqua" w:hAnsi="Book Antiqua" w:cs="Book Antiqua"/>
          <w:b/>
          <w:bCs/>
          <w:color w:val="000000"/>
        </w:rPr>
        <w:t>32</w:t>
      </w:r>
      <w:r w:rsidRPr="00E13605">
        <w:rPr>
          <w:rFonts w:ascii="Book Antiqua" w:eastAsia="Book Antiqua" w:hAnsi="Book Antiqua" w:cs="Book Antiqua"/>
          <w:color w:val="000000"/>
        </w:rPr>
        <w:t>: 116-133 [PMID: 23570313 DOI: 10.3109/08830185.2013.774391]</w:t>
      </w:r>
    </w:p>
    <w:p w14:paraId="65DC4218"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42 </w:t>
      </w:r>
      <w:proofErr w:type="spellStart"/>
      <w:r w:rsidRPr="00E13605">
        <w:rPr>
          <w:rFonts w:ascii="Book Antiqua" w:eastAsia="Book Antiqua" w:hAnsi="Book Antiqua" w:cs="Book Antiqua"/>
          <w:b/>
          <w:bCs/>
          <w:color w:val="000000"/>
        </w:rPr>
        <w:t>Lebda</w:t>
      </w:r>
      <w:proofErr w:type="spellEnd"/>
      <w:r w:rsidRPr="00E13605">
        <w:rPr>
          <w:rFonts w:ascii="Book Antiqua" w:eastAsia="Book Antiqua" w:hAnsi="Book Antiqua" w:cs="Book Antiqua"/>
          <w:b/>
          <w:bCs/>
          <w:color w:val="000000"/>
        </w:rPr>
        <w:t xml:space="preserve"> MA</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Elmassry</w:t>
      </w:r>
      <w:proofErr w:type="spellEnd"/>
      <w:r w:rsidRPr="00E13605">
        <w:rPr>
          <w:rFonts w:ascii="Book Antiqua" w:eastAsia="Book Antiqua" w:hAnsi="Book Antiqua" w:cs="Book Antiqua"/>
          <w:color w:val="000000"/>
        </w:rPr>
        <w:t xml:space="preserve"> IH, Taha NM, </w:t>
      </w:r>
      <w:proofErr w:type="spellStart"/>
      <w:r w:rsidRPr="00E13605">
        <w:rPr>
          <w:rFonts w:ascii="Book Antiqua" w:eastAsia="Book Antiqua" w:hAnsi="Book Antiqua" w:cs="Book Antiqua"/>
          <w:color w:val="000000"/>
        </w:rPr>
        <w:t>Elfeky</w:t>
      </w:r>
      <w:proofErr w:type="spellEnd"/>
      <w:r w:rsidRPr="00E13605">
        <w:rPr>
          <w:rFonts w:ascii="Book Antiqua" w:eastAsia="Book Antiqua" w:hAnsi="Book Antiqua" w:cs="Book Antiqua"/>
          <w:color w:val="000000"/>
        </w:rPr>
        <w:t xml:space="preserve"> MS. Nanocurcumin alleviates inflammation and oxidative stress in LPS-induced mastitis </w:t>
      </w:r>
      <w:r w:rsidRPr="00E13605">
        <w:rPr>
          <w:rFonts w:ascii="Book Antiqua" w:eastAsia="Book Antiqua" w:hAnsi="Book Antiqua" w:cs="Book Antiqua"/>
          <w:i/>
          <w:iCs/>
          <w:color w:val="000000"/>
        </w:rPr>
        <w:t>via</w:t>
      </w:r>
      <w:r w:rsidRPr="00E13605">
        <w:rPr>
          <w:rFonts w:ascii="Book Antiqua" w:eastAsia="Book Antiqua" w:hAnsi="Book Antiqua" w:cs="Book Antiqua"/>
          <w:color w:val="000000"/>
        </w:rPr>
        <w:t xml:space="preserve"> activation of Nrf2 and </w:t>
      </w:r>
      <w:r w:rsidRPr="00E13605">
        <w:rPr>
          <w:rFonts w:ascii="Book Antiqua" w:eastAsia="Book Antiqua" w:hAnsi="Book Antiqua" w:cs="Book Antiqua"/>
          <w:color w:val="000000"/>
        </w:rPr>
        <w:lastRenderedPageBreak/>
        <w:t>suppressing TLR4-mediated NF-</w:t>
      </w:r>
      <w:proofErr w:type="spellStart"/>
      <w:r w:rsidRPr="00E13605">
        <w:rPr>
          <w:rFonts w:ascii="Book Antiqua" w:eastAsia="Book Antiqua" w:hAnsi="Book Antiqua" w:cs="Book Antiqua"/>
          <w:color w:val="000000"/>
        </w:rPr>
        <w:t>κB</w:t>
      </w:r>
      <w:proofErr w:type="spellEnd"/>
      <w:r w:rsidRPr="00E13605">
        <w:rPr>
          <w:rFonts w:ascii="Book Antiqua" w:eastAsia="Book Antiqua" w:hAnsi="Book Antiqua" w:cs="Book Antiqua"/>
          <w:color w:val="000000"/>
        </w:rPr>
        <w:t xml:space="preserve"> and HMGB1 signaling pathways in rats. </w:t>
      </w:r>
      <w:r w:rsidRPr="00E13605">
        <w:rPr>
          <w:rFonts w:ascii="Book Antiqua" w:eastAsia="Book Antiqua" w:hAnsi="Book Antiqua" w:cs="Book Antiqua"/>
          <w:i/>
          <w:iCs/>
          <w:color w:val="000000"/>
        </w:rPr>
        <w:t xml:space="preserve">Environ Sci </w:t>
      </w:r>
      <w:proofErr w:type="spellStart"/>
      <w:r w:rsidRPr="00E13605">
        <w:rPr>
          <w:rFonts w:ascii="Book Antiqua" w:eastAsia="Book Antiqua" w:hAnsi="Book Antiqua" w:cs="Book Antiqua"/>
          <w:i/>
          <w:iCs/>
          <w:color w:val="000000"/>
        </w:rPr>
        <w:t>Pollut</w:t>
      </w:r>
      <w:proofErr w:type="spellEnd"/>
      <w:r w:rsidRPr="00E13605">
        <w:rPr>
          <w:rFonts w:ascii="Book Antiqua" w:eastAsia="Book Antiqua" w:hAnsi="Book Antiqua" w:cs="Book Antiqua"/>
          <w:i/>
          <w:iCs/>
          <w:color w:val="000000"/>
        </w:rPr>
        <w:t xml:space="preserve"> Res Int</w:t>
      </w:r>
      <w:r w:rsidRPr="00E13605">
        <w:rPr>
          <w:rFonts w:ascii="Book Antiqua" w:eastAsia="Book Antiqua" w:hAnsi="Book Antiqua" w:cs="Book Antiqua"/>
          <w:color w:val="000000"/>
        </w:rPr>
        <w:t xml:space="preserve"> 2022; </w:t>
      </w:r>
      <w:r w:rsidRPr="00E13605">
        <w:rPr>
          <w:rFonts w:ascii="Book Antiqua" w:eastAsia="Book Antiqua" w:hAnsi="Book Antiqua" w:cs="Book Antiqua"/>
          <w:b/>
          <w:bCs/>
          <w:color w:val="000000"/>
        </w:rPr>
        <w:t>29</w:t>
      </w:r>
      <w:r w:rsidRPr="00E13605">
        <w:rPr>
          <w:rFonts w:ascii="Book Antiqua" w:eastAsia="Book Antiqua" w:hAnsi="Book Antiqua" w:cs="Book Antiqua"/>
          <w:color w:val="000000"/>
        </w:rPr>
        <w:t>: 8294-8305 [PMID: 34482462 DOI: 10.1007/s11356-021-16309-9]</w:t>
      </w:r>
    </w:p>
    <w:p w14:paraId="4DE07DA4"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43 </w:t>
      </w:r>
      <w:r w:rsidRPr="00E13605">
        <w:rPr>
          <w:rFonts w:ascii="Book Antiqua" w:eastAsia="Book Antiqua" w:hAnsi="Book Antiqua" w:cs="Book Antiqua"/>
          <w:b/>
          <w:bCs/>
          <w:color w:val="000000"/>
        </w:rPr>
        <w:t>McDermott MF</w:t>
      </w:r>
      <w:r w:rsidRPr="00E13605">
        <w:rPr>
          <w:rFonts w:ascii="Book Antiqua" w:eastAsia="Book Antiqua" w:hAnsi="Book Antiqua" w:cs="Book Antiqua"/>
          <w:color w:val="000000"/>
        </w:rPr>
        <w:t xml:space="preserve">, Tschopp J. From inflammasomes to fevers, crystals and hypertension: how basic research explains inflammatory diseases. </w:t>
      </w:r>
      <w:r w:rsidRPr="00E13605">
        <w:rPr>
          <w:rFonts w:ascii="Book Antiqua" w:eastAsia="Book Antiqua" w:hAnsi="Book Antiqua" w:cs="Book Antiqua"/>
          <w:i/>
          <w:iCs/>
          <w:color w:val="000000"/>
        </w:rPr>
        <w:t>Trends Mol Med</w:t>
      </w:r>
      <w:r w:rsidRPr="00E13605">
        <w:rPr>
          <w:rFonts w:ascii="Book Antiqua" w:eastAsia="Book Antiqua" w:hAnsi="Book Antiqua" w:cs="Book Antiqua"/>
          <w:color w:val="000000"/>
        </w:rPr>
        <w:t xml:space="preserve"> 2007; </w:t>
      </w:r>
      <w:r w:rsidRPr="00E13605">
        <w:rPr>
          <w:rFonts w:ascii="Book Antiqua" w:eastAsia="Book Antiqua" w:hAnsi="Book Antiqua" w:cs="Book Antiqua"/>
          <w:b/>
          <w:bCs/>
          <w:color w:val="000000"/>
        </w:rPr>
        <w:t>13</w:t>
      </w:r>
      <w:r w:rsidRPr="00E13605">
        <w:rPr>
          <w:rFonts w:ascii="Book Antiqua" w:eastAsia="Book Antiqua" w:hAnsi="Book Antiqua" w:cs="Book Antiqua"/>
          <w:color w:val="000000"/>
        </w:rPr>
        <w:t>: 381-388 [PMID: 17822957 DOI: 10.1016/j.molmed.2007.07.005]</w:t>
      </w:r>
    </w:p>
    <w:p w14:paraId="3840DE23"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44 </w:t>
      </w:r>
      <w:r w:rsidRPr="00E13605">
        <w:rPr>
          <w:rFonts w:ascii="Book Antiqua" w:eastAsia="Book Antiqua" w:hAnsi="Book Antiqua" w:cs="Book Antiqua"/>
          <w:b/>
          <w:bCs/>
          <w:color w:val="000000"/>
        </w:rPr>
        <w:t>Buchanan MM</w:t>
      </w:r>
      <w:r w:rsidRPr="00E13605">
        <w:rPr>
          <w:rFonts w:ascii="Book Antiqua" w:eastAsia="Book Antiqua" w:hAnsi="Book Antiqua" w:cs="Book Antiqua"/>
          <w:color w:val="000000"/>
        </w:rPr>
        <w:t xml:space="preserve">, Hutchinson M, Watkins LR, Yin H. Toll-like receptor 4 in CNS pathologies. </w:t>
      </w:r>
      <w:r w:rsidRPr="00E13605">
        <w:rPr>
          <w:rFonts w:ascii="Book Antiqua" w:eastAsia="Book Antiqua" w:hAnsi="Book Antiqua" w:cs="Book Antiqua"/>
          <w:i/>
          <w:iCs/>
          <w:color w:val="000000"/>
        </w:rPr>
        <w:t xml:space="preserve">J </w:t>
      </w:r>
      <w:proofErr w:type="spellStart"/>
      <w:r w:rsidRPr="00E13605">
        <w:rPr>
          <w:rFonts w:ascii="Book Antiqua" w:eastAsia="Book Antiqua" w:hAnsi="Book Antiqua" w:cs="Book Antiqua"/>
          <w:i/>
          <w:iCs/>
          <w:color w:val="000000"/>
        </w:rPr>
        <w:t>Neurochem</w:t>
      </w:r>
      <w:proofErr w:type="spellEnd"/>
      <w:r w:rsidRPr="00E13605">
        <w:rPr>
          <w:rFonts w:ascii="Book Antiqua" w:eastAsia="Book Antiqua" w:hAnsi="Book Antiqua" w:cs="Book Antiqua"/>
          <w:color w:val="000000"/>
        </w:rPr>
        <w:t xml:space="preserve"> 2010; </w:t>
      </w:r>
      <w:r w:rsidRPr="00E13605">
        <w:rPr>
          <w:rFonts w:ascii="Book Antiqua" w:eastAsia="Book Antiqua" w:hAnsi="Book Antiqua" w:cs="Book Antiqua"/>
          <w:b/>
          <w:bCs/>
          <w:color w:val="000000"/>
        </w:rPr>
        <w:t>114</w:t>
      </w:r>
      <w:r w:rsidRPr="00E13605">
        <w:rPr>
          <w:rFonts w:ascii="Book Antiqua" w:eastAsia="Book Antiqua" w:hAnsi="Book Antiqua" w:cs="Book Antiqua"/>
          <w:color w:val="000000"/>
        </w:rPr>
        <w:t>: 13-27 [PMID: 20402965 DOI: 10.1111/j.1471-4159.</w:t>
      </w:r>
      <w:proofErr w:type="gramStart"/>
      <w:r w:rsidRPr="00E13605">
        <w:rPr>
          <w:rFonts w:ascii="Book Antiqua" w:eastAsia="Book Antiqua" w:hAnsi="Book Antiqua" w:cs="Book Antiqua"/>
          <w:color w:val="000000"/>
        </w:rPr>
        <w:t>2010.06736.x</w:t>
      </w:r>
      <w:proofErr w:type="gramEnd"/>
      <w:r w:rsidRPr="00E13605">
        <w:rPr>
          <w:rFonts w:ascii="Book Antiqua" w:eastAsia="Book Antiqua" w:hAnsi="Book Antiqua" w:cs="Book Antiqua"/>
          <w:color w:val="000000"/>
        </w:rPr>
        <w:t>]</w:t>
      </w:r>
    </w:p>
    <w:p w14:paraId="2B96AB39"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45 </w:t>
      </w:r>
      <w:r w:rsidRPr="00E13605">
        <w:rPr>
          <w:rFonts w:ascii="Book Antiqua" w:eastAsia="Book Antiqua" w:hAnsi="Book Antiqua" w:cs="Book Antiqua"/>
          <w:b/>
          <w:bCs/>
          <w:color w:val="000000"/>
        </w:rPr>
        <w:t xml:space="preserve">El </w:t>
      </w:r>
      <w:proofErr w:type="spellStart"/>
      <w:r w:rsidRPr="00E13605">
        <w:rPr>
          <w:rFonts w:ascii="Book Antiqua" w:eastAsia="Book Antiqua" w:hAnsi="Book Antiqua" w:cs="Book Antiqua"/>
          <w:b/>
          <w:bCs/>
          <w:color w:val="000000"/>
        </w:rPr>
        <w:t>Mezayen</w:t>
      </w:r>
      <w:proofErr w:type="spellEnd"/>
      <w:r w:rsidRPr="00E13605">
        <w:rPr>
          <w:rFonts w:ascii="Book Antiqua" w:eastAsia="Book Antiqua" w:hAnsi="Book Antiqua" w:cs="Book Antiqua"/>
          <w:b/>
          <w:bCs/>
          <w:color w:val="000000"/>
        </w:rPr>
        <w:t xml:space="preserve"> R</w:t>
      </w:r>
      <w:r w:rsidRPr="00E13605">
        <w:rPr>
          <w:rFonts w:ascii="Book Antiqua" w:eastAsia="Book Antiqua" w:hAnsi="Book Antiqua" w:cs="Book Antiqua"/>
          <w:color w:val="000000"/>
        </w:rPr>
        <w:t xml:space="preserve">, El </w:t>
      </w:r>
      <w:proofErr w:type="spellStart"/>
      <w:r w:rsidRPr="00E13605">
        <w:rPr>
          <w:rFonts w:ascii="Book Antiqua" w:eastAsia="Book Antiqua" w:hAnsi="Book Antiqua" w:cs="Book Antiqua"/>
          <w:color w:val="000000"/>
        </w:rPr>
        <w:t>Gazzar</w:t>
      </w:r>
      <w:proofErr w:type="spellEnd"/>
      <w:r w:rsidRPr="00E13605">
        <w:rPr>
          <w:rFonts w:ascii="Book Antiqua" w:eastAsia="Book Antiqua" w:hAnsi="Book Antiqua" w:cs="Book Antiqua"/>
          <w:color w:val="000000"/>
        </w:rPr>
        <w:t xml:space="preserve"> M, Seeds MC, McCall CE, </w:t>
      </w:r>
      <w:proofErr w:type="spellStart"/>
      <w:r w:rsidRPr="00E13605">
        <w:rPr>
          <w:rFonts w:ascii="Book Antiqua" w:eastAsia="Book Antiqua" w:hAnsi="Book Antiqua" w:cs="Book Antiqua"/>
          <w:color w:val="000000"/>
        </w:rPr>
        <w:t>Dreskin</w:t>
      </w:r>
      <w:proofErr w:type="spellEnd"/>
      <w:r w:rsidRPr="00E13605">
        <w:rPr>
          <w:rFonts w:ascii="Book Antiqua" w:eastAsia="Book Antiqua" w:hAnsi="Book Antiqua" w:cs="Book Antiqua"/>
          <w:color w:val="000000"/>
        </w:rPr>
        <w:t xml:space="preserve"> SC, Nicolls MR. Endogenous signals released from necrotic cells augment inflammatory responses to bacterial endotoxin. </w:t>
      </w:r>
      <w:r w:rsidRPr="00E13605">
        <w:rPr>
          <w:rFonts w:ascii="Book Antiqua" w:eastAsia="Book Antiqua" w:hAnsi="Book Antiqua" w:cs="Book Antiqua"/>
          <w:i/>
          <w:iCs/>
          <w:color w:val="000000"/>
        </w:rPr>
        <w:t>Immunol Lett</w:t>
      </w:r>
      <w:r w:rsidRPr="00E13605">
        <w:rPr>
          <w:rFonts w:ascii="Book Antiqua" w:eastAsia="Book Antiqua" w:hAnsi="Book Antiqua" w:cs="Book Antiqua"/>
          <w:color w:val="000000"/>
        </w:rPr>
        <w:t xml:space="preserve"> 2007; </w:t>
      </w:r>
      <w:r w:rsidRPr="00E13605">
        <w:rPr>
          <w:rFonts w:ascii="Book Antiqua" w:eastAsia="Book Antiqua" w:hAnsi="Book Antiqua" w:cs="Book Antiqua"/>
          <w:b/>
          <w:bCs/>
          <w:color w:val="000000"/>
        </w:rPr>
        <w:t>111</w:t>
      </w:r>
      <w:r w:rsidRPr="00E13605">
        <w:rPr>
          <w:rFonts w:ascii="Book Antiqua" w:eastAsia="Book Antiqua" w:hAnsi="Book Antiqua" w:cs="Book Antiqua"/>
          <w:color w:val="000000"/>
        </w:rPr>
        <w:t>: 36-44 [PMID: 17568691 DOI: 10.1016/j.imlet.2007.04.011]</w:t>
      </w:r>
    </w:p>
    <w:p w14:paraId="4E3380A0"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46 </w:t>
      </w:r>
      <w:proofErr w:type="spellStart"/>
      <w:r w:rsidRPr="00E13605">
        <w:rPr>
          <w:rFonts w:ascii="Book Antiqua" w:eastAsia="Book Antiqua" w:hAnsi="Book Antiqua" w:cs="Book Antiqua"/>
          <w:b/>
          <w:bCs/>
          <w:color w:val="000000"/>
        </w:rPr>
        <w:t>Samuvel</w:t>
      </w:r>
      <w:proofErr w:type="spellEnd"/>
      <w:r w:rsidRPr="00E13605">
        <w:rPr>
          <w:rFonts w:ascii="Book Antiqua" w:eastAsia="Book Antiqua" w:hAnsi="Book Antiqua" w:cs="Book Antiqua"/>
          <w:b/>
          <w:bCs/>
          <w:color w:val="000000"/>
        </w:rPr>
        <w:t xml:space="preserve"> DJ</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Sundararaj</w:t>
      </w:r>
      <w:proofErr w:type="spellEnd"/>
      <w:r w:rsidRPr="00E13605">
        <w:rPr>
          <w:rFonts w:ascii="Book Antiqua" w:eastAsia="Book Antiqua" w:hAnsi="Book Antiqua" w:cs="Book Antiqua"/>
          <w:color w:val="000000"/>
        </w:rPr>
        <w:t xml:space="preserve"> KP, </w:t>
      </w:r>
      <w:proofErr w:type="spellStart"/>
      <w:r w:rsidRPr="00E13605">
        <w:rPr>
          <w:rFonts w:ascii="Book Antiqua" w:eastAsia="Book Antiqua" w:hAnsi="Book Antiqua" w:cs="Book Antiqua"/>
          <w:color w:val="000000"/>
        </w:rPr>
        <w:t>Nareika</w:t>
      </w:r>
      <w:proofErr w:type="spellEnd"/>
      <w:r w:rsidRPr="00E13605">
        <w:rPr>
          <w:rFonts w:ascii="Book Antiqua" w:eastAsia="Book Antiqua" w:hAnsi="Book Antiqua" w:cs="Book Antiqua"/>
          <w:color w:val="000000"/>
        </w:rPr>
        <w:t xml:space="preserve"> A, Lopes-</w:t>
      </w:r>
      <w:proofErr w:type="spellStart"/>
      <w:r w:rsidRPr="00E13605">
        <w:rPr>
          <w:rFonts w:ascii="Book Antiqua" w:eastAsia="Book Antiqua" w:hAnsi="Book Antiqua" w:cs="Book Antiqua"/>
          <w:color w:val="000000"/>
        </w:rPr>
        <w:t>Virella</w:t>
      </w:r>
      <w:proofErr w:type="spellEnd"/>
      <w:r w:rsidRPr="00E13605">
        <w:rPr>
          <w:rFonts w:ascii="Book Antiqua" w:eastAsia="Book Antiqua" w:hAnsi="Book Antiqua" w:cs="Book Antiqua"/>
          <w:color w:val="000000"/>
        </w:rPr>
        <w:t xml:space="preserve"> MF, Huang Y. Lactate boosts TLR4 signaling and NF-</w:t>
      </w:r>
      <w:proofErr w:type="spellStart"/>
      <w:r w:rsidRPr="00E13605">
        <w:rPr>
          <w:rFonts w:ascii="Book Antiqua" w:eastAsia="Book Antiqua" w:hAnsi="Book Antiqua" w:cs="Book Antiqua"/>
          <w:color w:val="000000"/>
        </w:rPr>
        <w:t>kappaB</w:t>
      </w:r>
      <w:proofErr w:type="spellEnd"/>
      <w:r w:rsidRPr="00E13605">
        <w:rPr>
          <w:rFonts w:ascii="Book Antiqua" w:eastAsia="Book Antiqua" w:hAnsi="Book Antiqua" w:cs="Book Antiqua"/>
          <w:color w:val="000000"/>
        </w:rPr>
        <w:t xml:space="preserve"> pathway-mediated gene transcription in macrophages </w:t>
      </w:r>
      <w:r w:rsidRPr="00E13605">
        <w:rPr>
          <w:rFonts w:ascii="Book Antiqua" w:eastAsia="Book Antiqua" w:hAnsi="Book Antiqua" w:cs="Book Antiqua"/>
          <w:i/>
          <w:iCs/>
          <w:color w:val="000000"/>
        </w:rPr>
        <w:t>via</w:t>
      </w:r>
      <w:r w:rsidRPr="00E13605">
        <w:rPr>
          <w:rFonts w:ascii="Book Antiqua" w:eastAsia="Book Antiqua" w:hAnsi="Book Antiqua" w:cs="Book Antiqua"/>
          <w:color w:val="000000"/>
        </w:rPr>
        <w:t xml:space="preserve"> monocarboxylate transporters and MD-2 up-regulation. </w:t>
      </w:r>
      <w:r w:rsidRPr="00E13605">
        <w:rPr>
          <w:rFonts w:ascii="Book Antiqua" w:eastAsia="Book Antiqua" w:hAnsi="Book Antiqua" w:cs="Book Antiqua"/>
          <w:i/>
          <w:iCs/>
          <w:color w:val="000000"/>
        </w:rPr>
        <w:t>J Immunol</w:t>
      </w:r>
      <w:r w:rsidRPr="00E13605">
        <w:rPr>
          <w:rFonts w:ascii="Book Antiqua" w:eastAsia="Book Antiqua" w:hAnsi="Book Antiqua" w:cs="Book Antiqua"/>
          <w:color w:val="000000"/>
        </w:rPr>
        <w:t xml:space="preserve"> 2009; </w:t>
      </w:r>
      <w:r w:rsidRPr="00E13605">
        <w:rPr>
          <w:rFonts w:ascii="Book Antiqua" w:eastAsia="Book Antiqua" w:hAnsi="Book Antiqua" w:cs="Book Antiqua"/>
          <w:b/>
          <w:bCs/>
          <w:color w:val="000000"/>
        </w:rPr>
        <w:t>182</w:t>
      </w:r>
      <w:r w:rsidRPr="00E13605">
        <w:rPr>
          <w:rFonts w:ascii="Book Antiqua" w:eastAsia="Book Antiqua" w:hAnsi="Book Antiqua" w:cs="Book Antiqua"/>
          <w:color w:val="000000"/>
        </w:rPr>
        <w:t>: 2476-2484 [PMID: 19201903 DOI: 10.4049/jimmunol.0802059]</w:t>
      </w:r>
    </w:p>
    <w:p w14:paraId="28DA4894"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47 </w:t>
      </w:r>
      <w:r w:rsidRPr="00E13605">
        <w:rPr>
          <w:rFonts w:ascii="Book Antiqua" w:eastAsia="Book Antiqua" w:hAnsi="Book Antiqua" w:cs="Book Antiqua"/>
          <w:b/>
          <w:bCs/>
          <w:color w:val="000000"/>
        </w:rPr>
        <w:t>Smith A</w:t>
      </w:r>
      <w:r w:rsidRPr="00E13605">
        <w:rPr>
          <w:rFonts w:ascii="Book Antiqua" w:eastAsia="Book Antiqua" w:hAnsi="Book Antiqua" w:cs="Book Antiqua"/>
          <w:color w:val="000000"/>
        </w:rPr>
        <w:t xml:space="preserve">, Wheelock JV, Dodd FH. Effect of milking throughout pregnancy on milk yield in the succeeding lactation. </w:t>
      </w:r>
      <w:r w:rsidRPr="00E13605">
        <w:rPr>
          <w:rFonts w:ascii="Book Antiqua" w:eastAsia="Book Antiqua" w:hAnsi="Book Antiqua" w:cs="Book Antiqua"/>
          <w:i/>
          <w:iCs/>
          <w:color w:val="000000"/>
        </w:rPr>
        <w:t>J Dairy Sci</w:t>
      </w:r>
      <w:r w:rsidRPr="00E13605">
        <w:rPr>
          <w:rFonts w:ascii="Book Antiqua" w:eastAsia="Book Antiqua" w:hAnsi="Book Antiqua" w:cs="Book Antiqua"/>
          <w:color w:val="000000"/>
        </w:rPr>
        <w:t xml:space="preserve"> 1966; </w:t>
      </w:r>
      <w:r w:rsidRPr="00E13605">
        <w:rPr>
          <w:rFonts w:ascii="Book Antiqua" w:eastAsia="Book Antiqua" w:hAnsi="Book Antiqua" w:cs="Book Antiqua"/>
          <w:b/>
          <w:bCs/>
          <w:color w:val="000000"/>
        </w:rPr>
        <w:t>49</w:t>
      </w:r>
      <w:r w:rsidRPr="00E13605">
        <w:rPr>
          <w:rFonts w:ascii="Book Antiqua" w:eastAsia="Book Antiqua" w:hAnsi="Book Antiqua" w:cs="Book Antiqua"/>
          <w:color w:val="000000"/>
        </w:rPr>
        <w:t>: 895-896 [PMID: 5967711 DOI: 10.3168/</w:t>
      </w:r>
      <w:proofErr w:type="gramStart"/>
      <w:r w:rsidRPr="00E13605">
        <w:rPr>
          <w:rFonts w:ascii="Book Antiqua" w:eastAsia="Book Antiqua" w:hAnsi="Book Antiqua" w:cs="Book Antiqua"/>
          <w:color w:val="000000"/>
        </w:rPr>
        <w:t>jds.S</w:t>
      </w:r>
      <w:proofErr w:type="gramEnd"/>
      <w:r w:rsidRPr="00E13605">
        <w:rPr>
          <w:rFonts w:ascii="Book Antiqua" w:eastAsia="Book Antiqua" w:hAnsi="Book Antiqua" w:cs="Book Antiqua"/>
          <w:color w:val="000000"/>
        </w:rPr>
        <w:t>0022-0302(66)87966-3]</w:t>
      </w:r>
    </w:p>
    <w:p w14:paraId="591F100F"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48 </w:t>
      </w:r>
      <w:proofErr w:type="spellStart"/>
      <w:r w:rsidRPr="00E13605">
        <w:rPr>
          <w:rFonts w:ascii="Book Antiqua" w:eastAsia="Book Antiqua" w:hAnsi="Book Antiqua" w:cs="Book Antiqua"/>
          <w:b/>
          <w:bCs/>
          <w:color w:val="000000"/>
        </w:rPr>
        <w:t>Omranipour</w:t>
      </w:r>
      <w:proofErr w:type="spellEnd"/>
      <w:r w:rsidRPr="00E13605">
        <w:rPr>
          <w:rFonts w:ascii="Book Antiqua" w:eastAsia="Book Antiqua" w:hAnsi="Book Antiqua" w:cs="Book Antiqua"/>
          <w:b/>
          <w:bCs/>
          <w:color w:val="000000"/>
        </w:rPr>
        <w:t xml:space="preserve"> R</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Vasigh</w:t>
      </w:r>
      <w:proofErr w:type="spellEnd"/>
      <w:r w:rsidRPr="00E13605">
        <w:rPr>
          <w:rFonts w:ascii="Book Antiqua" w:eastAsia="Book Antiqua" w:hAnsi="Book Antiqua" w:cs="Book Antiqua"/>
          <w:color w:val="000000"/>
        </w:rPr>
        <w:t xml:space="preserve"> M. Mastitis, Breast Abscess, and Granulomatous Mastitis. </w:t>
      </w:r>
      <w:r w:rsidRPr="00E13605">
        <w:rPr>
          <w:rFonts w:ascii="Book Antiqua" w:eastAsia="Book Antiqua" w:hAnsi="Book Antiqua" w:cs="Book Antiqua"/>
          <w:i/>
          <w:iCs/>
          <w:color w:val="000000"/>
        </w:rPr>
        <w:t>Adv Exp Med Biol</w:t>
      </w:r>
      <w:r w:rsidRPr="00E13605">
        <w:rPr>
          <w:rFonts w:ascii="Book Antiqua" w:eastAsia="Book Antiqua" w:hAnsi="Book Antiqua" w:cs="Book Antiqua"/>
          <w:color w:val="000000"/>
        </w:rPr>
        <w:t xml:space="preserve"> 2020; </w:t>
      </w:r>
      <w:r w:rsidRPr="00E13605">
        <w:rPr>
          <w:rFonts w:ascii="Book Antiqua" w:eastAsia="Book Antiqua" w:hAnsi="Book Antiqua" w:cs="Book Antiqua"/>
          <w:b/>
          <w:bCs/>
          <w:color w:val="000000"/>
        </w:rPr>
        <w:t>1252</w:t>
      </w:r>
      <w:r w:rsidRPr="00E13605">
        <w:rPr>
          <w:rFonts w:ascii="Book Antiqua" w:eastAsia="Book Antiqua" w:hAnsi="Book Antiqua" w:cs="Book Antiqua"/>
          <w:color w:val="000000"/>
        </w:rPr>
        <w:t>: 53-61 [PMID: 32816262 DOI: 10.1007/978-3-030-41596-9_7]</w:t>
      </w:r>
    </w:p>
    <w:p w14:paraId="17B7F56E"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49 </w:t>
      </w:r>
      <w:r w:rsidRPr="00E13605">
        <w:rPr>
          <w:rFonts w:ascii="Book Antiqua" w:eastAsia="Book Antiqua" w:hAnsi="Book Antiqua" w:cs="Book Antiqua"/>
          <w:b/>
          <w:bCs/>
          <w:color w:val="000000"/>
        </w:rPr>
        <w:t>Peaker M</w:t>
      </w:r>
      <w:r w:rsidRPr="00E13605">
        <w:rPr>
          <w:rFonts w:ascii="Book Antiqua" w:eastAsia="Book Antiqua" w:hAnsi="Book Antiqua" w:cs="Book Antiqua"/>
          <w:color w:val="000000"/>
        </w:rPr>
        <w:t xml:space="preserve">. Recent advances in the study of monovalent ions movements across the mammary epithelium: relation to onset of lactation. </w:t>
      </w:r>
      <w:r w:rsidRPr="00E13605">
        <w:rPr>
          <w:rFonts w:ascii="Book Antiqua" w:eastAsia="Book Antiqua" w:hAnsi="Book Antiqua" w:cs="Book Antiqua"/>
          <w:i/>
          <w:iCs/>
          <w:color w:val="000000"/>
        </w:rPr>
        <w:t>J Dairy Sci</w:t>
      </w:r>
      <w:r w:rsidRPr="00E13605">
        <w:rPr>
          <w:rFonts w:ascii="Book Antiqua" w:eastAsia="Book Antiqua" w:hAnsi="Book Antiqua" w:cs="Book Antiqua"/>
          <w:color w:val="000000"/>
        </w:rPr>
        <w:t xml:space="preserve"> 1975; </w:t>
      </w:r>
      <w:r w:rsidRPr="00E13605">
        <w:rPr>
          <w:rFonts w:ascii="Book Antiqua" w:eastAsia="Book Antiqua" w:hAnsi="Book Antiqua" w:cs="Book Antiqua"/>
          <w:b/>
          <w:bCs/>
          <w:color w:val="000000"/>
        </w:rPr>
        <w:t>58</w:t>
      </w:r>
      <w:r w:rsidRPr="00E13605">
        <w:rPr>
          <w:rFonts w:ascii="Book Antiqua" w:eastAsia="Book Antiqua" w:hAnsi="Book Antiqua" w:cs="Book Antiqua"/>
          <w:color w:val="000000"/>
        </w:rPr>
        <w:t>: 1042-1047 [PMID: 1095619 DOI: 10.3168/</w:t>
      </w:r>
      <w:proofErr w:type="gramStart"/>
      <w:r w:rsidRPr="00E13605">
        <w:rPr>
          <w:rFonts w:ascii="Book Antiqua" w:eastAsia="Book Antiqua" w:hAnsi="Book Antiqua" w:cs="Book Antiqua"/>
          <w:color w:val="000000"/>
        </w:rPr>
        <w:t>jds.s</w:t>
      </w:r>
      <w:proofErr w:type="gramEnd"/>
      <w:r w:rsidRPr="00E13605">
        <w:rPr>
          <w:rFonts w:ascii="Book Antiqua" w:eastAsia="Book Antiqua" w:hAnsi="Book Antiqua" w:cs="Book Antiqua"/>
          <w:color w:val="000000"/>
        </w:rPr>
        <w:t>0022-0302(75)84677-7]</w:t>
      </w:r>
    </w:p>
    <w:p w14:paraId="074F389C"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50 </w:t>
      </w:r>
      <w:r w:rsidRPr="00E13605">
        <w:rPr>
          <w:rFonts w:ascii="Book Antiqua" w:eastAsia="Book Antiqua" w:hAnsi="Book Antiqua" w:cs="Book Antiqua"/>
          <w:b/>
          <w:bCs/>
          <w:color w:val="000000"/>
        </w:rPr>
        <w:t>Peaker M</w:t>
      </w:r>
      <w:r w:rsidRPr="00E13605">
        <w:rPr>
          <w:rFonts w:ascii="Book Antiqua" w:eastAsia="Book Antiqua" w:hAnsi="Book Antiqua" w:cs="Book Antiqua"/>
          <w:color w:val="000000"/>
        </w:rPr>
        <w:t xml:space="preserve">. Mechanism of milk secretion: milk composition in relation to potential difference across the mammary epithelium. </w:t>
      </w:r>
      <w:r w:rsidRPr="00E13605">
        <w:rPr>
          <w:rFonts w:ascii="Book Antiqua" w:eastAsia="Book Antiqua" w:hAnsi="Book Antiqua" w:cs="Book Antiqua"/>
          <w:i/>
          <w:iCs/>
          <w:color w:val="000000"/>
        </w:rPr>
        <w:t xml:space="preserve">J </w:t>
      </w:r>
      <w:proofErr w:type="spellStart"/>
      <w:r w:rsidRPr="00E13605">
        <w:rPr>
          <w:rFonts w:ascii="Book Antiqua" w:eastAsia="Book Antiqua" w:hAnsi="Book Antiqua" w:cs="Book Antiqua"/>
          <w:i/>
          <w:iCs/>
          <w:color w:val="000000"/>
        </w:rPr>
        <w:t>Physiol</w:t>
      </w:r>
      <w:proofErr w:type="spellEnd"/>
      <w:r w:rsidRPr="00E13605">
        <w:rPr>
          <w:rFonts w:ascii="Book Antiqua" w:eastAsia="Book Antiqua" w:hAnsi="Book Antiqua" w:cs="Book Antiqua"/>
          <w:color w:val="000000"/>
        </w:rPr>
        <w:t xml:space="preserve"> 1977; </w:t>
      </w:r>
      <w:r w:rsidRPr="00E13605">
        <w:rPr>
          <w:rFonts w:ascii="Book Antiqua" w:eastAsia="Book Antiqua" w:hAnsi="Book Antiqua" w:cs="Book Antiqua"/>
          <w:b/>
          <w:bCs/>
          <w:color w:val="000000"/>
        </w:rPr>
        <w:t>270</w:t>
      </w:r>
      <w:r w:rsidRPr="00E13605">
        <w:rPr>
          <w:rFonts w:ascii="Book Antiqua" w:eastAsia="Book Antiqua" w:hAnsi="Book Antiqua" w:cs="Book Antiqua"/>
          <w:color w:val="000000"/>
        </w:rPr>
        <w:t>: 489-505 [PMID: 903903 DOI: 10.1113/</w:t>
      </w:r>
      <w:proofErr w:type="gramStart"/>
      <w:r w:rsidRPr="00E13605">
        <w:rPr>
          <w:rFonts w:ascii="Book Antiqua" w:eastAsia="Book Antiqua" w:hAnsi="Book Antiqua" w:cs="Book Antiqua"/>
          <w:color w:val="000000"/>
        </w:rPr>
        <w:t>jphysiol.1977.sp</w:t>
      </w:r>
      <w:proofErr w:type="gramEnd"/>
      <w:r w:rsidRPr="00E13605">
        <w:rPr>
          <w:rFonts w:ascii="Book Antiqua" w:eastAsia="Book Antiqua" w:hAnsi="Book Antiqua" w:cs="Book Antiqua"/>
          <w:color w:val="000000"/>
        </w:rPr>
        <w:t>011964]</w:t>
      </w:r>
    </w:p>
    <w:p w14:paraId="053B5C44"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lastRenderedPageBreak/>
        <w:t xml:space="preserve">51 </w:t>
      </w:r>
      <w:r w:rsidRPr="00E13605">
        <w:rPr>
          <w:rFonts w:ascii="Book Antiqua" w:eastAsia="Book Antiqua" w:hAnsi="Book Antiqua" w:cs="Book Antiqua"/>
          <w:b/>
          <w:bCs/>
          <w:color w:val="000000"/>
        </w:rPr>
        <w:t>Linzell JL</w:t>
      </w:r>
      <w:r w:rsidRPr="00E13605">
        <w:rPr>
          <w:rFonts w:ascii="Book Antiqua" w:eastAsia="Book Antiqua" w:hAnsi="Book Antiqua" w:cs="Book Antiqua"/>
          <w:color w:val="000000"/>
        </w:rPr>
        <w:t xml:space="preserve">, Peaker M. The distribution and movements of carbon dioxide, carbonic acid and bicarbonate between blood and milk in the goat. </w:t>
      </w:r>
      <w:r w:rsidRPr="00E13605">
        <w:rPr>
          <w:rFonts w:ascii="Book Antiqua" w:eastAsia="Book Antiqua" w:hAnsi="Book Antiqua" w:cs="Book Antiqua"/>
          <w:i/>
          <w:iCs/>
          <w:color w:val="000000"/>
        </w:rPr>
        <w:t xml:space="preserve">J </w:t>
      </w:r>
      <w:proofErr w:type="spellStart"/>
      <w:r w:rsidRPr="00E13605">
        <w:rPr>
          <w:rFonts w:ascii="Book Antiqua" w:eastAsia="Book Antiqua" w:hAnsi="Book Antiqua" w:cs="Book Antiqua"/>
          <w:i/>
          <w:iCs/>
          <w:color w:val="000000"/>
        </w:rPr>
        <w:t>Physiol</w:t>
      </w:r>
      <w:proofErr w:type="spellEnd"/>
      <w:r w:rsidRPr="00E13605">
        <w:rPr>
          <w:rFonts w:ascii="Book Antiqua" w:eastAsia="Book Antiqua" w:hAnsi="Book Antiqua" w:cs="Book Antiqua"/>
          <w:color w:val="000000"/>
        </w:rPr>
        <w:t xml:space="preserve"> 1975; </w:t>
      </w:r>
      <w:r w:rsidRPr="00E13605">
        <w:rPr>
          <w:rFonts w:ascii="Book Antiqua" w:eastAsia="Book Antiqua" w:hAnsi="Book Antiqua" w:cs="Book Antiqua"/>
          <w:b/>
          <w:bCs/>
          <w:color w:val="000000"/>
        </w:rPr>
        <w:t>244</w:t>
      </w:r>
      <w:r w:rsidRPr="00E13605">
        <w:rPr>
          <w:rFonts w:ascii="Book Antiqua" w:eastAsia="Book Antiqua" w:hAnsi="Book Antiqua" w:cs="Book Antiqua"/>
          <w:color w:val="000000"/>
        </w:rPr>
        <w:t>: 771-782 [PMID: 237118 DOI: 10.1113/</w:t>
      </w:r>
      <w:proofErr w:type="gramStart"/>
      <w:r w:rsidRPr="00E13605">
        <w:rPr>
          <w:rFonts w:ascii="Book Antiqua" w:eastAsia="Book Antiqua" w:hAnsi="Book Antiqua" w:cs="Book Antiqua"/>
          <w:color w:val="000000"/>
        </w:rPr>
        <w:t>jphysiol.1975.sp</w:t>
      </w:r>
      <w:proofErr w:type="gramEnd"/>
      <w:r w:rsidRPr="00E13605">
        <w:rPr>
          <w:rFonts w:ascii="Book Antiqua" w:eastAsia="Book Antiqua" w:hAnsi="Book Antiqua" w:cs="Book Antiqua"/>
          <w:color w:val="000000"/>
        </w:rPr>
        <w:t>010825]</w:t>
      </w:r>
    </w:p>
    <w:p w14:paraId="514F5AE5"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52 </w:t>
      </w:r>
      <w:proofErr w:type="spellStart"/>
      <w:r w:rsidRPr="00E13605">
        <w:rPr>
          <w:rFonts w:ascii="Book Antiqua" w:eastAsia="Book Antiqua" w:hAnsi="Book Antiqua" w:cs="Book Antiqua"/>
          <w:b/>
          <w:bCs/>
          <w:color w:val="000000"/>
        </w:rPr>
        <w:t>Shennan</w:t>
      </w:r>
      <w:proofErr w:type="spellEnd"/>
      <w:r w:rsidRPr="00E13605">
        <w:rPr>
          <w:rFonts w:ascii="Book Antiqua" w:eastAsia="Book Antiqua" w:hAnsi="Book Antiqua" w:cs="Book Antiqua"/>
          <w:b/>
          <w:bCs/>
          <w:color w:val="000000"/>
        </w:rPr>
        <w:t xml:space="preserve"> DB</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McNeillie</w:t>
      </w:r>
      <w:proofErr w:type="spellEnd"/>
      <w:r w:rsidRPr="00E13605">
        <w:rPr>
          <w:rFonts w:ascii="Book Antiqua" w:eastAsia="Book Antiqua" w:hAnsi="Book Antiqua" w:cs="Book Antiqua"/>
          <w:color w:val="000000"/>
        </w:rPr>
        <w:t xml:space="preserve"> SA. High affinity (</w:t>
      </w:r>
      <w:proofErr w:type="gramStart"/>
      <w:r w:rsidRPr="00E13605">
        <w:rPr>
          <w:rFonts w:ascii="Book Antiqua" w:eastAsia="Book Antiqua" w:hAnsi="Book Antiqua" w:cs="Book Antiqua"/>
          <w:color w:val="000000"/>
        </w:rPr>
        <w:t>Na(</w:t>
      </w:r>
      <w:proofErr w:type="gramEnd"/>
      <w:r w:rsidRPr="00E13605">
        <w:rPr>
          <w:rFonts w:ascii="Book Antiqua" w:eastAsia="Book Antiqua" w:hAnsi="Book Antiqua" w:cs="Book Antiqua"/>
          <w:color w:val="000000"/>
        </w:rPr>
        <w:t xml:space="preserve">+) + Cl-)-dependent taurine transport by lactating mammary tissue. </w:t>
      </w:r>
      <w:r w:rsidRPr="00E13605">
        <w:rPr>
          <w:rFonts w:ascii="Book Antiqua" w:eastAsia="Book Antiqua" w:hAnsi="Book Antiqua" w:cs="Book Antiqua"/>
          <w:i/>
          <w:iCs/>
          <w:color w:val="000000"/>
        </w:rPr>
        <w:t>J Dairy Res</w:t>
      </w:r>
      <w:r w:rsidRPr="00E13605">
        <w:rPr>
          <w:rFonts w:ascii="Book Antiqua" w:eastAsia="Book Antiqua" w:hAnsi="Book Antiqua" w:cs="Book Antiqua"/>
          <w:color w:val="000000"/>
        </w:rPr>
        <w:t xml:space="preserve"> 1994; </w:t>
      </w:r>
      <w:r w:rsidRPr="00E13605">
        <w:rPr>
          <w:rFonts w:ascii="Book Antiqua" w:eastAsia="Book Antiqua" w:hAnsi="Book Antiqua" w:cs="Book Antiqua"/>
          <w:b/>
          <w:bCs/>
          <w:color w:val="000000"/>
        </w:rPr>
        <w:t>61</w:t>
      </w:r>
      <w:r w:rsidRPr="00E13605">
        <w:rPr>
          <w:rFonts w:ascii="Book Antiqua" w:eastAsia="Book Antiqua" w:hAnsi="Book Antiqua" w:cs="Book Antiqua"/>
          <w:color w:val="000000"/>
        </w:rPr>
        <w:t>: 335-343 [PMID: 7962835 DOI: 10.1017/s0022029900030752]</w:t>
      </w:r>
    </w:p>
    <w:p w14:paraId="6C5ED3E3"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53 </w:t>
      </w:r>
      <w:r w:rsidRPr="00E13605">
        <w:rPr>
          <w:rFonts w:ascii="Book Antiqua" w:eastAsia="Book Antiqua" w:hAnsi="Book Antiqua" w:cs="Book Antiqua"/>
          <w:b/>
          <w:bCs/>
          <w:color w:val="000000"/>
        </w:rPr>
        <w:t>Prentice A</w:t>
      </w:r>
      <w:r w:rsidRPr="00E13605">
        <w:rPr>
          <w:rFonts w:ascii="Book Antiqua" w:eastAsia="Book Antiqua" w:hAnsi="Book Antiqua" w:cs="Book Antiqua"/>
          <w:color w:val="000000"/>
        </w:rPr>
        <w:t xml:space="preserve">, Prentice AM, Lamb WH. Mastitis in rural Gambian mothers and the protection of the breast by milk antimicrobial factors. </w:t>
      </w:r>
      <w:r w:rsidRPr="00E13605">
        <w:rPr>
          <w:rFonts w:ascii="Book Antiqua" w:eastAsia="Book Antiqua" w:hAnsi="Book Antiqua" w:cs="Book Antiqua"/>
          <w:i/>
          <w:iCs/>
          <w:color w:val="000000"/>
        </w:rPr>
        <w:t xml:space="preserve">Trans R Soc Trop Med </w:t>
      </w:r>
      <w:proofErr w:type="spellStart"/>
      <w:r w:rsidRPr="00E13605">
        <w:rPr>
          <w:rFonts w:ascii="Book Antiqua" w:eastAsia="Book Antiqua" w:hAnsi="Book Antiqua" w:cs="Book Antiqua"/>
          <w:i/>
          <w:iCs/>
          <w:color w:val="000000"/>
        </w:rPr>
        <w:t>Hyg</w:t>
      </w:r>
      <w:proofErr w:type="spellEnd"/>
      <w:r w:rsidRPr="00E13605">
        <w:rPr>
          <w:rFonts w:ascii="Book Antiqua" w:eastAsia="Book Antiqua" w:hAnsi="Book Antiqua" w:cs="Book Antiqua"/>
          <w:color w:val="000000"/>
        </w:rPr>
        <w:t xml:space="preserve"> 1985; </w:t>
      </w:r>
      <w:r w:rsidRPr="00E13605">
        <w:rPr>
          <w:rFonts w:ascii="Book Antiqua" w:eastAsia="Book Antiqua" w:hAnsi="Book Antiqua" w:cs="Book Antiqua"/>
          <w:b/>
          <w:bCs/>
          <w:color w:val="000000"/>
        </w:rPr>
        <w:t>79</w:t>
      </w:r>
      <w:r w:rsidRPr="00E13605">
        <w:rPr>
          <w:rFonts w:ascii="Book Antiqua" w:eastAsia="Book Antiqua" w:hAnsi="Book Antiqua" w:cs="Book Antiqua"/>
          <w:color w:val="000000"/>
        </w:rPr>
        <w:t>: 90-95 [PMID: 4039482 DOI: 10.1016/0035-9203(85)90245-7]</w:t>
      </w:r>
    </w:p>
    <w:p w14:paraId="0CF39D5C"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54 </w:t>
      </w:r>
      <w:r w:rsidRPr="00E13605">
        <w:rPr>
          <w:rFonts w:ascii="Book Antiqua" w:eastAsia="Book Antiqua" w:hAnsi="Book Antiqua" w:cs="Book Antiqua"/>
          <w:b/>
          <w:bCs/>
          <w:color w:val="000000"/>
        </w:rPr>
        <w:t>Prosser CG</w:t>
      </w:r>
      <w:r w:rsidRPr="00E13605">
        <w:rPr>
          <w:rFonts w:ascii="Book Antiqua" w:eastAsia="Book Antiqua" w:hAnsi="Book Antiqua" w:cs="Book Antiqua"/>
          <w:color w:val="000000"/>
        </w:rPr>
        <w:t xml:space="preserve">, Hartmann PE. Comparison of mammary gland function during the ovulatory menstrual cycle and acute breast inflammation in women. </w:t>
      </w:r>
      <w:r w:rsidRPr="00E13605">
        <w:rPr>
          <w:rFonts w:ascii="Book Antiqua" w:eastAsia="Book Antiqua" w:hAnsi="Book Antiqua" w:cs="Book Antiqua"/>
          <w:i/>
          <w:iCs/>
          <w:color w:val="000000"/>
        </w:rPr>
        <w:t>Aust J Exp Biol Med Sci</w:t>
      </w:r>
      <w:r w:rsidRPr="00E13605">
        <w:rPr>
          <w:rFonts w:ascii="Book Antiqua" w:eastAsia="Book Antiqua" w:hAnsi="Book Antiqua" w:cs="Book Antiqua"/>
          <w:color w:val="000000"/>
        </w:rPr>
        <w:t xml:space="preserve"> 1983; </w:t>
      </w:r>
      <w:r w:rsidRPr="00E13605">
        <w:rPr>
          <w:rFonts w:ascii="Book Antiqua" w:eastAsia="Book Antiqua" w:hAnsi="Book Antiqua" w:cs="Book Antiqua"/>
          <w:b/>
          <w:bCs/>
          <w:color w:val="000000"/>
        </w:rPr>
        <w:t>61 (Pt 3)</w:t>
      </w:r>
      <w:r w:rsidRPr="00E13605">
        <w:rPr>
          <w:rFonts w:ascii="Book Antiqua" w:eastAsia="Book Antiqua" w:hAnsi="Book Antiqua" w:cs="Book Antiqua"/>
          <w:color w:val="000000"/>
        </w:rPr>
        <w:t>: 277-286 [PMID: 6626049 DOI: 10.1038/icb.1983.27]</w:t>
      </w:r>
    </w:p>
    <w:p w14:paraId="78E8897E"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55 </w:t>
      </w:r>
      <w:r w:rsidRPr="00E13605">
        <w:rPr>
          <w:rFonts w:ascii="Book Antiqua" w:eastAsia="Book Antiqua" w:hAnsi="Book Antiqua" w:cs="Book Antiqua"/>
          <w:b/>
          <w:bCs/>
          <w:color w:val="000000"/>
        </w:rPr>
        <w:t>Semba RD</w:t>
      </w:r>
      <w:r w:rsidRPr="00E13605">
        <w:rPr>
          <w:rFonts w:ascii="Book Antiqua" w:eastAsia="Book Antiqua" w:hAnsi="Book Antiqua" w:cs="Book Antiqua"/>
          <w:color w:val="000000"/>
        </w:rPr>
        <w:t xml:space="preserve">, </w:t>
      </w:r>
      <w:proofErr w:type="spellStart"/>
      <w:r w:rsidRPr="00E13605">
        <w:rPr>
          <w:rFonts w:ascii="Book Antiqua" w:eastAsia="Book Antiqua" w:hAnsi="Book Antiqua" w:cs="Book Antiqua"/>
          <w:color w:val="000000"/>
        </w:rPr>
        <w:t>Kumwenda</w:t>
      </w:r>
      <w:proofErr w:type="spellEnd"/>
      <w:r w:rsidRPr="00E13605">
        <w:rPr>
          <w:rFonts w:ascii="Book Antiqua" w:eastAsia="Book Antiqua" w:hAnsi="Book Antiqua" w:cs="Book Antiqua"/>
          <w:color w:val="000000"/>
        </w:rPr>
        <w:t xml:space="preserve"> N, Taha TE, Hoover DR, Lan Y, </w:t>
      </w:r>
      <w:proofErr w:type="spellStart"/>
      <w:r w:rsidRPr="00E13605">
        <w:rPr>
          <w:rFonts w:ascii="Book Antiqua" w:eastAsia="Book Antiqua" w:hAnsi="Book Antiqua" w:cs="Book Antiqua"/>
          <w:color w:val="000000"/>
        </w:rPr>
        <w:t>Eisinger</w:t>
      </w:r>
      <w:proofErr w:type="spellEnd"/>
      <w:r w:rsidRPr="00E13605">
        <w:rPr>
          <w:rFonts w:ascii="Book Antiqua" w:eastAsia="Book Antiqua" w:hAnsi="Book Antiqua" w:cs="Book Antiqua"/>
          <w:color w:val="000000"/>
        </w:rPr>
        <w:t xml:space="preserve"> W, </w:t>
      </w:r>
      <w:proofErr w:type="spellStart"/>
      <w:r w:rsidRPr="00E13605">
        <w:rPr>
          <w:rFonts w:ascii="Book Antiqua" w:eastAsia="Book Antiqua" w:hAnsi="Book Antiqua" w:cs="Book Antiqua"/>
          <w:color w:val="000000"/>
        </w:rPr>
        <w:t>Mtimavalye</w:t>
      </w:r>
      <w:proofErr w:type="spellEnd"/>
      <w:r w:rsidRPr="00E13605">
        <w:rPr>
          <w:rFonts w:ascii="Book Antiqua" w:eastAsia="Book Antiqua" w:hAnsi="Book Antiqua" w:cs="Book Antiqua"/>
          <w:color w:val="000000"/>
        </w:rPr>
        <w:t xml:space="preserve"> L, Broadhead R, </w:t>
      </w:r>
      <w:proofErr w:type="spellStart"/>
      <w:r w:rsidRPr="00E13605">
        <w:rPr>
          <w:rFonts w:ascii="Book Antiqua" w:eastAsia="Book Antiqua" w:hAnsi="Book Antiqua" w:cs="Book Antiqua"/>
          <w:color w:val="000000"/>
        </w:rPr>
        <w:t>Miotti</w:t>
      </w:r>
      <w:proofErr w:type="spellEnd"/>
      <w:r w:rsidRPr="00E13605">
        <w:rPr>
          <w:rFonts w:ascii="Book Antiqua" w:eastAsia="Book Antiqua" w:hAnsi="Book Antiqua" w:cs="Book Antiqua"/>
          <w:color w:val="000000"/>
        </w:rPr>
        <w:t xml:space="preserve"> PG, Van Der </w:t>
      </w:r>
      <w:proofErr w:type="spellStart"/>
      <w:r w:rsidRPr="00E13605">
        <w:rPr>
          <w:rFonts w:ascii="Book Antiqua" w:eastAsia="Book Antiqua" w:hAnsi="Book Antiqua" w:cs="Book Antiqua"/>
          <w:color w:val="000000"/>
        </w:rPr>
        <w:t>Hoeven</w:t>
      </w:r>
      <w:proofErr w:type="spellEnd"/>
      <w:r w:rsidRPr="00E13605">
        <w:rPr>
          <w:rFonts w:ascii="Book Antiqua" w:eastAsia="Book Antiqua" w:hAnsi="Book Antiqua" w:cs="Book Antiqua"/>
          <w:color w:val="000000"/>
        </w:rPr>
        <w:t xml:space="preserve"> L, </w:t>
      </w:r>
      <w:proofErr w:type="spellStart"/>
      <w:r w:rsidRPr="00E13605">
        <w:rPr>
          <w:rFonts w:ascii="Book Antiqua" w:eastAsia="Book Antiqua" w:hAnsi="Book Antiqua" w:cs="Book Antiqua"/>
          <w:color w:val="000000"/>
        </w:rPr>
        <w:t>Chiphangwi</w:t>
      </w:r>
      <w:proofErr w:type="spellEnd"/>
      <w:r w:rsidRPr="00E13605">
        <w:rPr>
          <w:rFonts w:ascii="Book Antiqua" w:eastAsia="Book Antiqua" w:hAnsi="Book Antiqua" w:cs="Book Antiqua"/>
          <w:color w:val="000000"/>
        </w:rPr>
        <w:t xml:space="preserve"> JD. Mastitis and immunological factors in breast milk of lactating women in Malawi. </w:t>
      </w:r>
      <w:r w:rsidRPr="00E13605">
        <w:rPr>
          <w:rFonts w:ascii="Book Antiqua" w:eastAsia="Book Antiqua" w:hAnsi="Book Antiqua" w:cs="Book Antiqua"/>
          <w:i/>
          <w:iCs/>
          <w:color w:val="000000"/>
        </w:rPr>
        <w:t xml:space="preserve">Clin </w:t>
      </w:r>
      <w:proofErr w:type="spellStart"/>
      <w:r w:rsidRPr="00E13605">
        <w:rPr>
          <w:rFonts w:ascii="Book Antiqua" w:eastAsia="Book Antiqua" w:hAnsi="Book Antiqua" w:cs="Book Antiqua"/>
          <w:i/>
          <w:iCs/>
          <w:color w:val="000000"/>
        </w:rPr>
        <w:t>Diagn</w:t>
      </w:r>
      <w:proofErr w:type="spellEnd"/>
      <w:r w:rsidRPr="00E13605">
        <w:rPr>
          <w:rFonts w:ascii="Book Antiqua" w:eastAsia="Book Antiqua" w:hAnsi="Book Antiqua" w:cs="Book Antiqua"/>
          <w:i/>
          <w:iCs/>
          <w:color w:val="000000"/>
        </w:rPr>
        <w:t xml:space="preserve"> Lab Immunol</w:t>
      </w:r>
      <w:r w:rsidRPr="00E13605">
        <w:rPr>
          <w:rFonts w:ascii="Book Antiqua" w:eastAsia="Book Antiqua" w:hAnsi="Book Antiqua" w:cs="Book Antiqua"/>
          <w:color w:val="000000"/>
        </w:rPr>
        <w:t xml:space="preserve"> 1999; </w:t>
      </w:r>
      <w:r w:rsidRPr="00E13605">
        <w:rPr>
          <w:rFonts w:ascii="Book Antiqua" w:eastAsia="Book Antiqua" w:hAnsi="Book Antiqua" w:cs="Book Antiqua"/>
          <w:b/>
          <w:bCs/>
          <w:color w:val="000000"/>
        </w:rPr>
        <w:t>6</w:t>
      </w:r>
      <w:r w:rsidRPr="00E13605">
        <w:rPr>
          <w:rFonts w:ascii="Book Antiqua" w:eastAsia="Book Antiqua" w:hAnsi="Book Antiqua" w:cs="Book Antiqua"/>
          <w:color w:val="000000"/>
        </w:rPr>
        <w:t>: 671-674 [PMID: 10473515 DOI: 10.1128/CDLI.6.5.671-674.1999]</w:t>
      </w:r>
    </w:p>
    <w:p w14:paraId="0BEF9406" w14:textId="5FC974D9"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56 </w:t>
      </w:r>
      <w:r w:rsidRPr="00E13605">
        <w:rPr>
          <w:rFonts w:ascii="Book Antiqua" w:eastAsia="Book Antiqua" w:hAnsi="Book Antiqua" w:cs="Book Antiqua"/>
          <w:b/>
          <w:bCs/>
          <w:color w:val="000000"/>
        </w:rPr>
        <w:t>Brew K</w:t>
      </w:r>
      <w:r w:rsidRPr="00E13605">
        <w:rPr>
          <w:rFonts w:ascii="Book Antiqua" w:eastAsia="Book Antiqua" w:hAnsi="Book Antiqua" w:cs="Book Antiqua"/>
          <w:color w:val="000000"/>
        </w:rPr>
        <w:t xml:space="preserve">, Hill RL. Lactose biosynthesis. </w:t>
      </w:r>
      <w:r w:rsidRPr="00E13605">
        <w:rPr>
          <w:rFonts w:ascii="Book Antiqua" w:eastAsia="Book Antiqua" w:hAnsi="Book Antiqua" w:cs="Book Antiqua"/>
          <w:i/>
          <w:iCs/>
          <w:color w:val="000000"/>
        </w:rPr>
        <w:t xml:space="preserve">Rev </w:t>
      </w:r>
      <w:proofErr w:type="spellStart"/>
      <w:r w:rsidRPr="00E13605">
        <w:rPr>
          <w:rFonts w:ascii="Book Antiqua" w:eastAsia="Book Antiqua" w:hAnsi="Book Antiqua" w:cs="Book Antiqua"/>
          <w:i/>
          <w:iCs/>
          <w:color w:val="000000"/>
        </w:rPr>
        <w:t>Physiol</w:t>
      </w:r>
      <w:proofErr w:type="spellEnd"/>
      <w:r w:rsidR="005A6B73">
        <w:rPr>
          <w:rFonts w:ascii="Book Antiqua" w:eastAsia="Book Antiqua" w:hAnsi="Book Antiqua" w:cs="Book Antiqua"/>
          <w:i/>
          <w:iCs/>
          <w:color w:val="000000"/>
        </w:rPr>
        <w:t xml:space="preserve"> </w:t>
      </w:r>
      <w:proofErr w:type="spellStart"/>
      <w:r w:rsidRPr="00E13605">
        <w:rPr>
          <w:rFonts w:ascii="Book Antiqua" w:eastAsia="Book Antiqua" w:hAnsi="Book Antiqua" w:cs="Book Antiqua"/>
          <w:i/>
          <w:iCs/>
          <w:color w:val="000000"/>
        </w:rPr>
        <w:t>Biochem</w:t>
      </w:r>
      <w:proofErr w:type="spellEnd"/>
      <w:r w:rsidR="005A6B73">
        <w:rPr>
          <w:rFonts w:ascii="Book Antiqua" w:eastAsia="Book Antiqua" w:hAnsi="Book Antiqua" w:cs="Book Antiqua"/>
          <w:i/>
          <w:iCs/>
          <w:color w:val="000000"/>
        </w:rPr>
        <w:t xml:space="preserve"> </w:t>
      </w:r>
      <w:proofErr w:type="spellStart"/>
      <w:r w:rsidRPr="00E13605">
        <w:rPr>
          <w:rFonts w:ascii="Book Antiqua" w:eastAsia="Book Antiqua" w:hAnsi="Book Antiqua" w:cs="Book Antiqua"/>
          <w:i/>
          <w:iCs/>
          <w:color w:val="000000"/>
        </w:rPr>
        <w:t>Pharmacol</w:t>
      </w:r>
      <w:proofErr w:type="spellEnd"/>
      <w:r w:rsidRPr="00E13605">
        <w:rPr>
          <w:rFonts w:ascii="Book Antiqua" w:eastAsia="Book Antiqua" w:hAnsi="Book Antiqua" w:cs="Book Antiqua"/>
          <w:color w:val="000000"/>
        </w:rPr>
        <w:t xml:space="preserve"> 1975; </w:t>
      </w:r>
      <w:r w:rsidRPr="00E13605">
        <w:rPr>
          <w:rFonts w:ascii="Book Antiqua" w:eastAsia="Book Antiqua" w:hAnsi="Book Antiqua" w:cs="Book Antiqua"/>
          <w:b/>
          <w:bCs/>
          <w:color w:val="000000"/>
        </w:rPr>
        <w:t>72</w:t>
      </w:r>
      <w:r w:rsidRPr="00E13605">
        <w:rPr>
          <w:rFonts w:ascii="Book Antiqua" w:eastAsia="Book Antiqua" w:hAnsi="Book Antiqua" w:cs="Book Antiqua"/>
          <w:color w:val="000000"/>
        </w:rPr>
        <w:t>: 105-158 [PMID: 806951 DOI: 10.1007/BFb0031548]</w:t>
      </w:r>
    </w:p>
    <w:p w14:paraId="010E575E" w14:textId="71CC6B52"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57 </w:t>
      </w:r>
      <w:proofErr w:type="spellStart"/>
      <w:r w:rsidRPr="00E13605">
        <w:rPr>
          <w:rFonts w:ascii="Book Antiqua" w:eastAsia="Book Antiqua" w:hAnsi="Book Antiqua" w:cs="Book Antiqua"/>
          <w:b/>
          <w:bCs/>
          <w:color w:val="000000"/>
        </w:rPr>
        <w:t>Fetherston</w:t>
      </w:r>
      <w:proofErr w:type="spellEnd"/>
      <w:r w:rsidRPr="00E13605">
        <w:rPr>
          <w:rFonts w:ascii="Book Antiqua" w:eastAsia="Book Antiqua" w:hAnsi="Book Antiqua" w:cs="Book Antiqua"/>
          <w:b/>
          <w:bCs/>
          <w:color w:val="000000"/>
        </w:rPr>
        <w:t xml:space="preserve"> CM</w:t>
      </w:r>
      <w:r w:rsidRPr="00E13605">
        <w:rPr>
          <w:rFonts w:ascii="Book Antiqua" w:eastAsia="Book Antiqua" w:hAnsi="Book Antiqua" w:cs="Book Antiqua"/>
          <w:color w:val="000000"/>
        </w:rPr>
        <w:t xml:space="preserve">, Lai CT, </w:t>
      </w:r>
      <w:proofErr w:type="spellStart"/>
      <w:r w:rsidRPr="00E13605">
        <w:rPr>
          <w:rFonts w:ascii="Book Antiqua" w:eastAsia="Book Antiqua" w:hAnsi="Book Antiqua" w:cs="Book Antiqua"/>
          <w:color w:val="000000"/>
        </w:rPr>
        <w:t>Mitoulas</w:t>
      </w:r>
      <w:proofErr w:type="spellEnd"/>
      <w:r w:rsidRPr="00E13605">
        <w:rPr>
          <w:rFonts w:ascii="Book Antiqua" w:eastAsia="Book Antiqua" w:hAnsi="Book Antiqua" w:cs="Book Antiqua"/>
          <w:color w:val="000000"/>
        </w:rPr>
        <w:t xml:space="preserve"> LR, Hartmann PE. Excretion of lactose in urine as a measure of increased permeability of the lactating breast during inflammation. </w:t>
      </w:r>
      <w:r w:rsidRPr="00E13605">
        <w:rPr>
          <w:rFonts w:ascii="Book Antiqua" w:eastAsia="Book Antiqua" w:hAnsi="Book Antiqua" w:cs="Book Antiqua"/>
          <w:i/>
          <w:iCs/>
          <w:color w:val="000000"/>
        </w:rPr>
        <w:t xml:space="preserve">Acta </w:t>
      </w:r>
      <w:proofErr w:type="spellStart"/>
      <w:r w:rsidRPr="00E13605">
        <w:rPr>
          <w:rFonts w:ascii="Book Antiqua" w:eastAsia="Book Antiqua" w:hAnsi="Book Antiqua" w:cs="Book Antiqua"/>
          <w:i/>
          <w:iCs/>
          <w:color w:val="000000"/>
        </w:rPr>
        <w:t>Obstet</w:t>
      </w:r>
      <w:proofErr w:type="spellEnd"/>
      <w:r w:rsidR="005A6B73">
        <w:rPr>
          <w:rFonts w:ascii="Book Antiqua" w:eastAsia="Book Antiqua" w:hAnsi="Book Antiqua" w:cs="Book Antiqua"/>
          <w:i/>
          <w:iCs/>
          <w:color w:val="000000"/>
        </w:rPr>
        <w:t xml:space="preserve"> </w:t>
      </w:r>
      <w:proofErr w:type="spellStart"/>
      <w:r w:rsidRPr="00E13605">
        <w:rPr>
          <w:rFonts w:ascii="Book Antiqua" w:eastAsia="Book Antiqua" w:hAnsi="Book Antiqua" w:cs="Book Antiqua"/>
          <w:i/>
          <w:iCs/>
          <w:color w:val="000000"/>
        </w:rPr>
        <w:t>Gynecol</w:t>
      </w:r>
      <w:proofErr w:type="spellEnd"/>
      <w:r w:rsidR="005A6B73">
        <w:rPr>
          <w:rFonts w:ascii="Book Antiqua" w:eastAsia="Book Antiqua" w:hAnsi="Book Antiqua" w:cs="Book Antiqua"/>
          <w:i/>
          <w:iCs/>
          <w:color w:val="000000"/>
        </w:rPr>
        <w:t xml:space="preserve"> </w:t>
      </w:r>
      <w:proofErr w:type="spellStart"/>
      <w:r w:rsidRPr="00E13605">
        <w:rPr>
          <w:rFonts w:ascii="Book Antiqua" w:eastAsia="Book Antiqua" w:hAnsi="Book Antiqua" w:cs="Book Antiqua"/>
          <w:i/>
          <w:iCs/>
          <w:color w:val="000000"/>
        </w:rPr>
        <w:t>Scand</w:t>
      </w:r>
      <w:proofErr w:type="spellEnd"/>
      <w:r w:rsidRPr="00E13605">
        <w:rPr>
          <w:rFonts w:ascii="Book Antiqua" w:eastAsia="Book Antiqua" w:hAnsi="Book Antiqua" w:cs="Book Antiqua"/>
          <w:color w:val="000000"/>
        </w:rPr>
        <w:t xml:space="preserve"> 2006; </w:t>
      </w:r>
      <w:r w:rsidRPr="00E13605">
        <w:rPr>
          <w:rFonts w:ascii="Book Antiqua" w:eastAsia="Book Antiqua" w:hAnsi="Book Antiqua" w:cs="Book Antiqua"/>
          <w:b/>
          <w:bCs/>
          <w:color w:val="000000"/>
        </w:rPr>
        <w:t>85</w:t>
      </w:r>
      <w:r w:rsidRPr="00E13605">
        <w:rPr>
          <w:rFonts w:ascii="Book Antiqua" w:eastAsia="Book Antiqua" w:hAnsi="Book Antiqua" w:cs="Book Antiqua"/>
          <w:color w:val="000000"/>
        </w:rPr>
        <w:t>: 20-25 [PMID: 16521675 DOI: 10.1080/00016340500324514]</w:t>
      </w:r>
    </w:p>
    <w:p w14:paraId="1E3A5292" w14:textId="4A3E2672"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58 </w:t>
      </w:r>
      <w:proofErr w:type="spellStart"/>
      <w:r w:rsidRPr="00E13605">
        <w:rPr>
          <w:rFonts w:ascii="Book Antiqua" w:eastAsia="Book Antiqua" w:hAnsi="Book Antiqua" w:cs="Book Antiqua"/>
          <w:b/>
          <w:bCs/>
          <w:color w:val="000000"/>
        </w:rPr>
        <w:t>Fazil</w:t>
      </w:r>
      <w:proofErr w:type="spellEnd"/>
      <w:r w:rsidR="005A6B73">
        <w:rPr>
          <w:rFonts w:ascii="Book Antiqua" w:eastAsia="Book Antiqua" w:hAnsi="Book Antiqua" w:cs="Book Antiqua"/>
          <w:b/>
          <w:bCs/>
          <w:color w:val="000000"/>
        </w:rPr>
        <w:t xml:space="preserve"> </w:t>
      </w:r>
      <w:proofErr w:type="spellStart"/>
      <w:r w:rsidRPr="00E13605">
        <w:rPr>
          <w:rFonts w:ascii="Book Antiqua" w:eastAsia="Book Antiqua" w:hAnsi="Book Antiqua" w:cs="Book Antiqua"/>
          <w:b/>
          <w:bCs/>
          <w:color w:val="000000"/>
        </w:rPr>
        <w:t>Marickar</w:t>
      </w:r>
      <w:proofErr w:type="spellEnd"/>
      <w:r w:rsidRPr="00E13605">
        <w:rPr>
          <w:rFonts w:ascii="Book Antiqua" w:eastAsia="Book Antiqua" w:hAnsi="Book Antiqua" w:cs="Book Antiqua"/>
          <w:b/>
          <w:bCs/>
          <w:color w:val="000000"/>
        </w:rPr>
        <w:t xml:space="preserve"> YM</w:t>
      </w:r>
      <w:r w:rsidRPr="00E13605">
        <w:rPr>
          <w:rFonts w:ascii="Book Antiqua" w:eastAsia="Book Antiqua" w:hAnsi="Book Antiqua" w:cs="Book Antiqua"/>
          <w:color w:val="000000"/>
        </w:rPr>
        <w:t xml:space="preserve">. Electrical conductivity and total dissolved solids in urine. </w:t>
      </w:r>
      <w:proofErr w:type="spellStart"/>
      <w:r w:rsidRPr="00E13605">
        <w:rPr>
          <w:rFonts w:ascii="Book Antiqua" w:eastAsia="Book Antiqua" w:hAnsi="Book Antiqua" w:cs="Book Antiqua"/>
          <w:i/>
          <w:iCs/>
          <w:color w:val="000000"/>
        </w:rPr>
        <w:t>Urol</w:t>
      </w:r>
      <w:proofErr w:type="spellEnd"/>
      <w:r w:rsidRPr="00E13605">
        <w:rPr>
          <w:rFonts w:ascii="Book Antiqua" w:eastAsia="Book Antiqua" w:hAnsi="Book Antiqua" w:cs="Book Antiqua"/>
          <w:i/>
          <w:iCs/>
          <w:color w:val="000000"/>
        </w:rPr>
        <w:t xml:space="preserve"> Res</w:t>
      </w:r>
      <w:r w:rsidRPr="00E13605">
        <w:rPr>
          <w:rFonts w:ascii="Book Antiqua" w:eastAsia="Book Antiqua" w:hAnsi="Book Antiqua" w:cs="Book Antiqua"/>
          <w:color w:val="000000"/>
        </w:rPr>
        <w:t xml:space="preserve"> 2010; </w:t>
      </w:r>
      <w:r w:rsidRPr="00E13605">
        <w:rPr>
          <w:rFonts w:ascii="Book Antiqua" w:eastAsia="Book Antiqua" w:hAnsi="Book Antiqua" w:cs="Book Antiqua"/>
          <w:b/>
          <w:bCs/>
          <w:color w:val="000000"/>
        </w:rPr>
        <w:t>38</w:t>
      </w:r>
      <w:r w:rsidRPr="00E13605">
        <w:rPr>
          <w:rFonts w:ascii="Book Antiqua" w:eastAsia="Book Antiqua" w:hAnsi="Book Antiqua" w:cs="Book Antiqua"/>
          <w:color w:val="000000"/>
        </w:rPr>
        <w:t>: 233-235 [PMID: 19921168 DOI: 10.1007/s00240-009-0228-y]</w:t>
      </w:r>
    </w:p>
    <w:p w14:paraId="3E7E5EF7"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59 </w:t>
      </w:r>
      <w:proofErr w:type="spellStart"/>
      <w:r w:rsidRPr="00E13605">
        <w:rPr>
          <w:rFonts w:ascii="Book Antiqua" w:eastAsia="Book Antiqua" w:hAnsi="Book Antiqua" w:cs="Book Antiqua"/>
          <w:b/>
          <w:bCs/>
          <w:color w:val="000000"/>
        </w:rPr>
        <w:t>Seifter</w:t>
      </w:r>
      <w:proofErr w:type="spellEnd"/>
      <w:r w:rsidRPr="00E13605">
        <w:rPr>
          <w:rFonts w:ascii="Book Antiqua" w:eastAsia="Book Antiqua" w:hAnsi="Book Antiqua" w:cs="Book Antiqua"/>
          <w:b/>
          <w:bCs/>
          <w:color w:val="000000"/>
        </w:rPr>
        <w:t xml:space="preserve"> JL</w:t>
      </w:r>
      <w:r w:rsidRPr="00E13605">
        <w:rPr>
          <w:rFonts w:ascii="Book Antiqua" w:eastAsia="Book Antiqua" w:hAnsi="Book Antiqua" w:cs="Book Antiqua"/>
          <w:color w:val="000000"/>
        </w:rPr>
        <w:t xml:space="preserve">. Body Fluid Compartments, Cell Membrane Ion Transport, Electrolyte Concentrations, and Acid-Base Balance. </w:t>
      </w:r>
      <w:r w:rsidRPr="00E13605">
        <w:rPr>
          <w:rFonts w:ascii="Book Antiqua" w:eastAsia="Book Antiqua" w:hAnsi="Book Antiqua" w:cs="Book Antiqua"/>
          <w:i/>
          <w:iCs/>
          <w:color w:val="000000"/>
        </w:rPr>
        <w:t>Semin Nephrol</w:t>
      </w:r>
      <w:r w:rsidRPr="00E13605">
        <w:rPr>
          <w:rFonts w:ascii="Book Antiqua" w:eastAsia="Book Antiqua" w:hAnsi="Book Antiqua" w:cs="Book Antiqua"/>
          <w:color w:val="000000"/>
        </w:rPr>
        <w:t xml:space="preserve"> 2019; </w:t>
      </w:r>
      <w:r w:rsidRPr="00E13605">
        <w:rPr>
          <w:rFonts w:ascii="Book Antiqua" w:eastAsia="Book Antiqua" w:hAnsi="Book Antiqua" w:cs="Book Antiqua"/>
          <w:b/>
          <w:bCs/>
          <w:color w:val="000000"/>
        </w:rPr>
        <w:t>39</w:t>
      </w:r>
      <w:r w:rsidRPr="00E13605">
        <w:rPr>
          <w:rFonts w:ascii="Book Antiqua" w:eastAsia="Book Antiqua" w:hAnsi="Book Antiqua" w:cs="Book Antiqua"/>
          <w:color w:val="000000"/>
        </w:rPr>
        <w:t>: 368-379 [PMID: 31300092 DOI: 10.1016/j.semnephrol.2019.04.006]</w:t>
      </w:r>
    </w:p>
    <w:p w14:paraId="110E0A5B"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60 </w:t>
      </w:r>
      <w:r w:rsidRPr="00E13605">
        <w:rPr>
          <w:rFonts w:ascii="Book Antiqua" w:eastAsia="Book Antiqua" w:hAnsi="Book Antiqua" w:cs="Book Antiqua"/>
          <w:b/>
          <w:bCs/>
          <w:color w:val="000000"/>
        </w:rPr>
        <w:t>de Oliveira Moura E</w:t>
      </w:r>
      <w:r w:rsidRPr="00E13605">
        <w:rPr>
          <w:rFonts w:ascii="Book Antiqua" w:eastAsia="Book Antiqua" w:hAnsi="Book Antiqua" w:cs="Book Antiqua"/>
          <w:color w:val="000000"/>
        </w:rPr>
        <w:t xml:space="preserve">, do Nascimento Rangel AH, de Melo MCN, </w:t>
      </w:r>
      <w:proofErr w:type="spellStart"/>
      <w:r w:rsidRPr="00E13605">
        <w:rPr>
          <w:rFonts w:ascii="Book Antiqua" w:eastAsia="Book Antiqua" w:hAnsi="Book Antiqua" w:cs="Book Antiqua"/>
          <w:color w:val="000000"/>
        </w:rPr>
        <w:t>Borba</w:t>
      </w:r>
      <w:proofErr w:type="spellEnd"/>
      <w:r w:rsidRPr="00E13605">
        <w:rPr>
          <w:rFonts w:ascii="Book Antiqua" w:eastAsia="Book Antiqua" w:hAnsi="Book Antiqua" w:cs="Book Antiqua"/>
          <w:color w:val="000000"/>
        </w:rPr>
        <w:t xml:space="preserve"> LHF, de Lima Júnior DM, </w:t>
      </w:r>
      <w:proofErr w:type="spellStart"/>
      <w:r w:rsidRPr="00E13605">
        <w:rPr>
          <w:rFonts w:ascii="Book Antiqua" w:eastAsia="Book Antiqua" w:hAnsi="Book Antiqua" w:cs="Book Antiqua"/>
          <w:color w:val="000000"/>
        </w:rPr>
        <w:t>Novaes</w:t>
      </w:r>
      <w:proofErr w:type="spellEnd"/>
      <w:r w:rsidRPr="00E13605">
        <w:rPr>
          <w:rFonts w:ascii="Book Antiqua" w:eastAsia="Book Antiqua" w:hAnsi="Book Antiqua" w:cs="Book Antiqua"/>
          <w:color w:val="000000"/>
        </w:rPr>
        <w:t xml:space="preserve"> LP, </w:t>
      </w:r>
      <w:proofErr w:type="spellStart"/>
      <w:r w:rsidRPr="00E13605">
        <w:rPr>
          <w:rFonts w:ascii="Book Antiqua" w:eastAsia="Book Antiqua" w:hAnsi="Book Antiqua" w:cs="Book Antiqua"/>
          <w:color w:val="000000"/>
        </w:rPr>
        <w:t>Urbano</w:t>
      </w:r>
      <w:proofErr w:type="spellEnd"/>
      <w:r w:rsidRPr="00E13605">
        <w:rPr>
          <w:rFonts w:ascii="Book Antiqua" w:eastAsia="Book Antiqua" w:hAnsi="Book Antiqua" w:cs="Book Antiqua"/>
          <w:color w:val="000000"/>
        </w:rPr>
        <w:t xml:space="preserve"> SA, de Andrade Neto JC. Evaluation of microbiological, cellular and risk factors associated with subclinical mastitis in female </w:t>
      </w:r>
      <w:r w:rsidRPr="00E13605">
        <w:rPr>
          <w:rFonts w:ascii="Book Antiqua" w:eastAsia="Book Antiqua" w:hAnsi="Book Antiqua" w:cs="Book Antiqua"/>
          <w:color w:val="000000"/>
        </w:rPr>
        <w:lastRenderedPageBreak/>
        <w:t xml:space="preserve">buffaloes. </w:t>
      </w:r>
      <w:r w:rsidRPr="00E13605">
        <w:rPr>
          <w:rFonts w:ascii="Book Antiqua" w:eastAsia="Book Antiqua" w:hAnsi="Book Antiqua" w:cs="Book Antiqua"/>
          <w:i/>
          <w:iCs/>
          <w:color w:val="000000"/>
        </w:rPr>
        <w:t>Asian-</w:t>
      </w:r>
      <w:proofErr w:type="spellStart"/>
      <w:r w:rsidRPr="00E13605">
        <w:rPr>
          <w:rFonts w:ascii="Book Antiqua" w:eastAsia="Book Antiqua" w:hAnsi="Book Antiqua" w:cs="Book Antiqua"/>
          <w:i/>
          <w:iCs/>
          <w:color w:val="000000"/>
        </w:rPr>
        <w:t>Australas</w:t>
      </w:r>
      <w:proofErr w:type="spellEnd"/>
      <w:r w:rsidRPr="00E13605">
        <w:rPr>
          <w:rFonts w:ascii="Book Antiqua" w:eastAsia="Book Antiqua" w:hAnsi="Book Antiqua" w:cs="Book Antiqua"/>
          <w:i/>
          <w:iCs/>
          <w:color w:val="000000"/>
        </w:rPr>
        <w:t xml:space="preserve"> J </w:t>
      </w:r>
      <w:proofErr w:type="spellStart"/>
      <w:r w:rsidRPr="00E13605">
        <w:rPr>
          <w:rFonts w:ascii="Book Antiqua" w:eastAsia="Book Antiqua" w:hAnsi="Book Antiqua" w:cs="Book Antiqua"/>
          <w:i/>
          <w:iCs/>
          <w:color w:val="000000"/>
        </w:rPr>
        <w:t>Anim</w:t>
      </w:r>
      <w:proofErr w:type="spellEnd"/>
      <w:r w:rsidRPr="00E13605">
        <w:rPr>
          <w:rFonts w:ascii="Book Antiqua" w:eastAsia="Book Antiqua" w:hAnsi="Book Antiqua" w:cs="Book Antiqua"/>
          <w:i/>
          <w:iCs/>
          <w:color w:val="000000"/>
        </w:rPr>
        <w:t xml:space="preserve"> Sci</w:t>
      </w:r>
      <w:r w:rsidRPr="00E13605">
        <w:rPr>
          <w:rFonts w:ascii="Book Antiqua" w:eastAsia="Book Antiqua" w:hAnsi="Book Antiqua" w:cs="Book Antiqua"/>
          <w:color w:val="000000"/>
        </w:rPr>
        <w:t xml:space="preserve"> 2017; </w:t>
      </w:r>
      <w:r w:rsidRPr="00E13605">
        <w:rPr>
          <w:rFonts w:ascii="Book Antiqua" w:eastAsia="Book Antiqua" w:hAnsi="Book Antiqua" w:cs="Book Antiqua"/>
          <w:b/>
          <w:bCs/>
          <w:color w:val="000000"/>
        </w:rPr>
        <w:t>30</w:t>
      </w:r>
      <w:r w:rsidRPr="00E13605">
        <w:rPr>
          <w:rFonts w:ascii="Book Antiqua" w:eastAsia="Book Antiqua" w:hAnsi="Book Antiqua" w:cs="Book Antiqua"/>
          <w:color w:val="000000"/>
        </w:rPr>
        <w:t>: 1340-1349 [PMID: 28183165 DOI: 10.5713/ajas.16.0744]</w:t>
      </w:r>
    </w:p>
    <w:p w14:paraId="62AFEDF8"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61 </w:t>
      </w:r>
      <w:r w:rsidRPr="00E13605">
        <w:rPr>
          <w:rFonts w:ascii="Book Antiqua" w:eastAsia="Book Antiqua" w:hAnsi="Book Antiqua" w:cs="Book Antiqua"/>
          <w:b/>
          <w:bCs/>
          <w:color w:val="000000"/>
        </w:rPr>
        <w:t>Kitchen BJ</w:t>
      </w:r>
      <w:r w:rsidRPr="00E13605">
        <w:rPr>
          <w:rFonts w:ascii="Book Antiqua" w:eastAsia="Book Antiqua" w:hAnsi="Book Antiqua" w:cs="Book Antiqua"/>
          <w:color w:val="000000"/>
        </w:rPr>
        <w:t>, Middleton G, Salmon M. Bovine milk N-acetyl-beta-D-</w:t>
      </w:r>
      <w:proofErr w:type="spellStart"/>
      <w:r w:rsidRPr="00E13605">
        <w:rPr>
          <w:rFonts w:ascii="Book Antiqua" w:eastAsia="Book Antiqua" w:hAnsi="Book Antiqua" w:cs="Book Antiqua"/>
          <w:color w:val="000000"/>
        </w:rPr>
        <w:t>glucosaminidase</w:t>
      </w:r>
      <w:proofErr w:type="spellEnd"/>
      <w:r w:rsidRPr="00E13605">
        <w:rPr>
          <w:rFonts w:ascii="Book Antiqua" w:eastAsia="Book Antiqua" w:hAnsi="Book Antiqua" w:cs="Book Antiqua"/>
          <w:color w:val="000000"/>
        </w:rPr>
        <w:t xml:space="preserve"> and its significance in the detection of abnormal udder secretions. </w:t>
      </w:r>
      <w:r w:rsidRPr="00E13605">
        <w:rPr>
          <w:rFonts w:ascii="Book Antiqua" w:eastAsia="Book Antiqua" w:hAnsi="Book Antiqua" w:cs="Book Antiqua"/>
          <w:i/>
          <w:iCs/>
          <w:color w:val="000000"/>
        </w:rPr>
        <w:t>J Dairy Res</w:t>
      </w:r>
      <w:r w:rsidRPr="00E13605">
        <w:rPr>
          <w:rFonts w:ascii="Book Antiqua" w:eastAsia="Book Antiqua" w:hAnsi="Book Antiqua" w:cs="Book Antiqua"/>
          <w:color w:val="000000"/>
        </w:rPr>
        <w:t xml:space="preserve"> 1978; </w:t>
      </w:r>
      <w:r w:rsidRPr="00E13605">
        <w:rPr>
          <w:rFonts w:ascii="Book Antiqua" w:eastAsia="Book Antiqua" w:hAnsi="Book Antiqua" w:cs="Book Antiqua"/>
          <w:b/>
          <w:bCs/>
          <w:color w:val="000000"/>
        </w:rPr>
        <w:t>45</w:t>
      </w:r>
      <w:r w:rsidRPr="00E13605">
        <w:rPr>
          <w:rFonts w:ascii="Book Antiqua" w:eastAsia="Book Antiqua" w:hAnsi="Book Antiqua" w:cs="Book Antiqua"/>
          <w:color w:val="000000"/>
        </w:rPr>
        <w:t>: 15-20 [PMID: 621309 DOI: 10.1017/s0022029900016149]</w:t>
      </w:r>
    </w:p>
    <w:p w14:paraId="124923AE" w14:textId="0F23D299"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62 </w:t>
      </w:r>
      <w:proofErr w:type="spellStart"/>
      <w:r w:rsidRPr="00E13605">
        <w:rPr>
          <w:rFonts w:ascii="Book Antiqua" w:eastAsia="Book Antiqua" w:hAnsi="Book Antiqua" w:cs="Book Antiqua"/>
          <w:b/>
          <w:bCs/>
          <w:color w:val="000000"/>
        </w:rPr>
        <w:t>Kermack</w:t>
      </w:r>
      <w:proofErr w:type="spellEnd"/>
      <w:r w:rsidRPr="00E13605">
        <w:rPr>
          <w:rFonts w:ascii="Book Antiqua" w:eastAsia="Book Antiqua" w:hAnsi="Book Antiqua" w:cs="Book Antiqua"/>
          <w:b/>
          <w:bCs/>
          <w:color w:val="000000"/>
        </w:rPr>
        <w:t xml:space="preserve"> WO,</w:t>
      </w:r>
      <w:r w:rsidRPr="00E13605">
        <w:rPr>
          <w:rFonts w:ascii="Book Antiqua" w:eastAsia="Book Antiqua" w:hAnsi="Book Antiqua" w:cs="Book Antiqua"/>
          <w:color w:val="000000"/>
        </w:rPr>
        <w:t xml:space="preserve"> M</w:t>
      </w:r>
      <w:r w:rsidR="00EB35A6" w:rsidRPr="00E13605">
        <w:rPr>
          <w:rFonts w:ascii="Book Antiqua" w:eastAsia="Book Antiqua" w:hAnsi="Book Antiqua" w:cs="Book Antiqua"/>
          <w:color w:val="000000"/>
        </w:rPr>
        <w:t>iller</w:t>
      </w:r>
      <w:r w:rsidRPr="00E13605">
        <w:rPr>
          <w:rFonts w:ascii="Book Antiqua" w:eastAsia="Book Antiqua" w:hAnsi="Book Antiqua" w:cs="Book Antiqua"/>
          <w:color w:val="000000"/>
        </w:rPr>
        <w:t xml:space="preserve"> RA. Electrical conductivity and chloride content of women's milk. Part 2. The effect of factors relating to lactation. </w:t>
      </w:r>
      <w:r w:rsidRPr="00EB35A6">
        <w:rPr>
          <w:rFonts w:ascii="Book Antiqua" w:eastAsia="Book Antiqua" w:hAnsi="Book Antiqua" w:cs="Book Antiqua"/>
          <w:i/>
          <w:iCs/>
          <w:color w:val="000000"/>
        </w:rPr>
        <w:t>Arch Dis Child</w:t>
      </w:r>
      <w:r w:rsidRPr="00E13605">
        <w:rPr>
          <w:rFonts w:ascii="Book Antiqua" w:eastAsia="Book Antiqua" w:hAnsi="Book Antiqua" w:cs="Book Antiqua"/>
          <w:color w:val="000000"/>
        </w:rPr>
        <w:t xml:space="preserve"> 1951;</w:t>
      </w:r>
      <w:r w:rsidR="005A6B73">
        <w:rPr>
          <w:rFonts w:ascii="Book Antiqua" w:eastAsia="Book Antiqua" w:hAnsi="Book Antiqua" w:cs="Book Antiqua"/>
          <w:color w:val="000000"/>
        </w:rPr>
        <w:t xml:space="preserve"> </w:t>
      </w:r>
      <w:r w:rsidRPr="00EB35A6">
        <w:rPr>
          <w:rFonts w:ascii="Book Antiqua" w:eastAsia="Book Antiqua" w:hAnsi="Book Antiqua" w:cs="Book Antiqua"/>
          <w:b/>
          <w:bCs/>
          <w:color w:val="000000"/>
        </w:rPr>
        <w:t>26</w:t>
      </w:r>
      <w:r w:rsidRPr="00E13605">
        <w:rPr>
          <w:rFonts w:ascii="Book Antiqua" w:eastAsia="Book Antiqua" w:hAnsi="Book Antiqua" w:cs="Book Antiqua"/>
          <w:color w:val="000000"/>
        </w:rPr>
        <w:t>:</w:t>
      </w:r>
      <w:r w:rsidR="005A6B73">
        <w:rPr>
          <w:rFonts w:ascii="Book Antiqua" w:eastAsia="Book Antiqua" w:hAnsi="Book Antiqua" w:cs="Book Antiqua"/>
          <w:color w:val="000000"/>
        </w:rPr>
        <w:t xml:space="preserve"> </w:t>
      </w:r>
      <w:r w:rsidRPr="00E13605">
        <w:rPr>
          <w:rFonts w:ascii="Book Antiqua" w:eastAsia="Book Antiqua" w:hAnsi="Book Antiqua" w:cs="Book Antiqua"/>
          <w:color w:val="000000"/>
        </w:rPr>
        <w:t>320-324 [</w:t>
      </w:r>
      <w:r w:rsidR="00EB35A6" w:rsidRPr="00EB35A6">
        <w:rPr>
          <w:rFonts w:ascii="Book Antiqua" w:eastAsia="Book Antiqua" w:hAnsi="Book Antiqua" w:cs="Book Antiqua"/>
          <w:color w:val="000000"/>
        </w:rPr>
        <w:t>PMID: 14878472</w:t>
      </w:r>
      <w:r w:rsidR="00001BD0">
        <w:rPr>
          <w:rFonts w:ascii="Book Antiqua" w:eastAsia="Book Antiqua" w:hAnsi="Book Antiqua" w:cs="Book Antiqua"/>
          <w:color w:val="000000"/>
        </w:rPr>
        <w:t xml:space="preserve"> </w:t>
      </w:r>
      <w:r w:rsidRPr="00E13605">
        <w:rPr>
          <w:rFonts w:ascii="Book Antiqua" w:eastAsia="Book Antiqua" w:hAnsi="Book Antiqua" w:cs="Book Antiqua"/>
          <w:color w:val="000000"/>
        </w:rPr>
        <w:t>DOI:</w:t>
      </w:r>
      <w:r w:rsidR="00001BD0">
        <w:rPr>
          <w:rFonts w:ascii="Book Antiqua" w:eastAsia="Book Antiqua" w:hAnsi="Book Antiqua" w:cs="Book Antiqua"/>
          <w:color w:val="000000"/>
        </w:rPr>
        <w:t xml:space="preserve"> </w:t>
      </w:r>
      <w:r w:rsidRPr="00E13605">
        <w:rPr>
          <w:rFonts w:ascii="Book Antiqua" w:eastAsia="Book Antiqua" w:hAnsi="Book Antiqua" w:cs="Book Antiqua"/>
          <w:color w:val="000000"/>
        </w:rPr>
        <w:t>10.1136/adc.26.128.320]</w:t>
      </w:r>
    </w:p>
    <w:p w14:paraId="1AEA82DC" w14:textId="5AD452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 xml:space="preserve">63 </w:t>
      </w:r>
      <w:r w:rsidRPr="00E13605">
        <w:rPr>
          <w:rFonts w:ascii="Book Antiqua" w:eastAsia="Book Antiqua" w:hAnsi="Book Antiqua" w:cs="Book Antiqua"/>
          <w:b/>
          <w:bCs/>
          <w:color w:val="000000"/>
        </w:rPr>
        <w:t>Miller RA,</w:t>
      </w:r>
      <w:r w:rsidRPr="00E13605">
        <w:rPr>
          <w:rFonts w:ascii="Book Antiqua" w:eastAsia="Book Antiqua" w:hAnsi="Book Antiqua" w:cs="Book Antiqua"/>
          <w:color w:val="000000"/>
        </w:rPr>
        <w:t xml:space="preserve"> J</w:t>
      </w:r>
      <w:r w:rsidR="00EB35A6" w:rsidRPr="00E13605">
        <w:rPr>
          <w:rFonts w:ascii="Book Antiqua" w:eastAsia="Book Antiqua" w:hAnsi="Book Antiqua" w:cs="Book Antiqua"/>
          <w:color w:val="000000"/>
        </w:rPr>
        <w:t>ackson</w:t>
      </w:r>
      <w:r w:rsidRPr="00E13605">
        <w:rPr>
          <w:rFonts w:ascii="Book Antiqua" w:eastAsia="Book Antiqua" w:hAnsi="Book Antiqua" w:cs="Book Antiqua"/>
          <w:color w:val="000000"/>
        </w:rPr>
        <w:t xml:space="preserve"> II. Electrical conductivity and chloride content of women's milk. Part 4.</w:t>
      </w:r>
      <w:r w:rsidR="00001BD0">
        <w:rPr>
          <w:rFonts w:ascii="Book Antiqua" w:eastAsia="Book Antiqua" w:hAnsi="Book Antiqua" w:cs="Book Antiqua"/>
          <w:color w:val="000000"/>
        </w:rPr>
        <w:t xml:space="preserve"> </w:t>
      </w:r>
      <w:r w:rsidRPr="00E13605">
        <w:rPr>
          <w:rFonts w:ascii="Book Antiqua" w:eastAsia="Book Antiqua" w:hAnsi="Book Antiqua" w:cs="Book Antiqua"/>
          <w:color w:val="000000"/>
        </w:rPr>
        <w:t xml:space="preserve">Results and their relationship to milk yield and to duration of lactation. </w:t>
      </w:r>
      <w:r w:rsidRPr="00EB35A6">
        <w:rPr>
          <w:rFonts w:ascii="Book Antiqua" w:eastAsia="Book Antiqua" w:hAnsi="Book Antiqua" w:cs="Book Antiqua"/>
          <w:i/>
          <w:iCs/>
          <w:color w:val="000000"/>
        </w:rPr>
        <w:t>Arch Dis Child</w:t>
      </w:r>
      <w:r w:rsidRPr="00E13605">
        <w:rPr>
          <w:rFonts w:ascii="Book Antiqua" w:eastAsia="Book Antiqua" w:hAnsi="Book Antiqua" w:cs="Book Antiqua"/>
          <w:color w:val="000000"/>
        </w:rPr>
        <w:t xml:space="preserve"> 1951;</w:t>
      </w:r>
      <w:r w:rsidR="00001BD0">
        <w:rPr>
          <w:rFonts w:ascii="Book Antiqua" w:eastAsia="Book Antiqua" w:hAnsi="Book Antiqua" w:cs="Book Antiqua"/>
          <w:color w:val="000000"/>
        </w:rPr>
        <w:t xml:space="preserve"> </w:t>
      </w:r>
      <w:r w:rsidRPr="00EB35A6">
        <w:rPr>
          <w:rFonts w:ascii="Book Antiqua" w:eastAsia="Book Antiqua" w:hAnsi="Book Antiqua" w:cs="Book Antiqua"/>
          <w:b/>
          <w:bCs/>
          <w:color w:val="000000"/>
        </w:rPr>
        <w:t>26</w:t>
      </w:r>
      <w:r w:rsidRPr="00E13605">
        <w:rPr>
          <w:rFonts w:ascii="Book Antiqua" w:eastAsia="Book Antiqua" w:hAnsi="Book Antiqua" w:cs="Book Antiqua"/>
          <w:color w:val="000000"/>
        </w:rPr>
        <w:t>:</w:t>
      </w:r>
      <w:r w:rsidR="00001BD0">
        <w:rPr>
          <w:rFonts w:ascii="Book Antiqua" w:eastAsia="Book Antiqua" w:hAnsi="Book Antiqua" w:cs="Book Antiqua"/>
          <w:color w:val="000000"/>
        </w:rPr>
        <w:t xml:space="preserve"> </w:t>
      </w:r>
      <w:r w:rsidRPr="00E13605">
        <w:rPr>
          <w:rFonts w:ascii="Book Antiqua" w:eastAsia="Book Antiqua" w:hAnsi="Book Antiqua" w:cs="Book Antiqua"/>
          <w:color w:val="000000"/>
        </w:rPr>
        <w:t>329-334 [</w:t>
      </w:r>
      <w:r w:rsidR="00EB35A6" w:rsidRPr="00EB35A6">
        <w:rPr>
          <w:rFonts w:ascii="Book Antiqua" w:eastAsia="Book Antiqua" w:hAnsi="Book Antiqua" w:cs="Book Antiqua"/>
          <w:color w:val="000000"/>
        </w:rPr>
        <w:t>PMID: 14878474</w:t>
      </w:r>
      <w:r w:rsidR="00D07E60">
        <w:rPr>
          <w:rFonts w:ascii="Book Antiqua" w:eastAsia="Book Antiqua" w:hAnsi="Book Antiqua" w:cs="Book Antiqua"/>
          <w:color w:val="000000"/>
        </w:rPr>
        <w:t xml:space="preserve"> </w:t>
      </w:r>
      <w:r w:rsidRPr="00E13605">
        <w:rPr>
          <w:rFonts w:ascii="Book Antiqua" w:eastAsia="Book Antiqua" w:hAnsi="Book Antiqua" w:cs="Book Antiqua"/>
          <w:color w:val="000000"/>
        </w:rPr>
        <w:t>DOI:</w:t>
      </w:r>
      <w:r w:rsidR="00D07E60">
        <w:rPr>
          <w:rFonts w:ascii="Book Antiqua" w:eastAsia="Book Antiqua" w:hAnsi="Book Antiqua" w:cs="Book Antiqua"/>
          <w:color w:val="000000"/>
        </w:rPr>
        <w:t xml:space="preserve"> </w:t>
      </w:r>
      <w:r w:rsidRPr="00E13605">
        <w:rPr>
          <w:rFonts w:ascii="Book Antiqua" w:eastAsia="Book Antiqua" w:hAnsi="Book Antiqua" w:cs="Book Antiqua"/>
          <w:color w:val="000000"/>
        </w:rPr>
        <w:t>10.1136/adc.26.128.329]</w:t>
      </w:r>
    </w:p>
    <w:p w14:paraId="31AAF1B0" w14:textId="77777777" w:rsidR="00A77B3E" w:rsidRPr="00E13605" w:rsidRDefault="00A77B3E" w:rsidP="00E13605">
      <w:pPr>
        <w:spacing w:line="360" w:lineRule="auto"/>
        <w:jc w:val="both"/>
        <w:rPr>
          <w:rFonts w:ascii="Book Antiqua" w:hAnsi="Book Antiqua"/>
        </w:rPr>
        <w:sectPr w:rsidR="00A77B3E" w:rsidRPr="00E13605">
          <w:footerReference w:type="default" r:id="rId7"/>
          <w:pgSz w:w="12240" w:h="15840"/>
          <w:pgMar w:top="1440" w:right="1440" w:bottom="1440" w:left="1440" w:header="720" w:footer="720" w:gutter="0"/>
          <w:cols w:space="720"/>
          <w:docGrid w:linePitch="360"/>
        </w:sectPr>
      </w:pPr>
    </w:p>
    <w:p w14:paraId="0606B685"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color w:val="000000"/>
        </w:rPr>
        <w:lastRenderedPageBreak/>
        <w:t>Footnotes</w:t>
      </w:r>
    </w:p>
    <w:p w14:paraId="4A94CE07"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olor w:val="000000"/>
        </w:rPr>
        <w:t xml:space="preserve">Conflict-of-interest statement: </w:t>
      </w:r>
      <w:r w:rsidRPr="00E13605">
        <w:rPr>
          <w:rFonts w:ascii="Book Antiqua" w:eastAsia="Book Antiqua" w:hAnsi="Book Antiqua" w:cs="Book Antiqua"/>
          <w:color w:val="000000"/>
        </w:rPr>
        <w:t>The authors have no potential conflicts of interest to disclose.</w:t>
      </w:r>
    </w:p>
    <w:p w14:paraId="49B0C7D9" w14:textId="77777777" w:rsidR="00A77B3E" w:rsidRPr="00E13605" w:rsidRDefault="00A77B3E" w:rsidP="00E13605">
      <w:pPr>
        <w:spacing w:line="360" w:lineRule="auto"/>
        <w:jc w:val="both"/>
        <w:rPr>
          <w:rFonts w:ascii="Book Antiqua" w:hAnsi="Book Antiqua"/>
        </w:rPr>
      </w:pPr>
    </w:p>
    <w:p w14:paraId="1DEF997D"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bCs/>
          <w:color w:val="000000"/>
        </w:rPr>
        <w:t xml:space="preserve">Open-Access: </w:t>
      </w:r>
      <w:r w:rsidRPr="00E1360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13605">
        <w:rPr>
          <w:rFonts w:ascii="Book Antiqua" w:eastAsia="Book Antiqua" w:hAnsi="Book Antiqua" w:cs="Book Antiqua"/>
          <w:color w:val="000000"/>
        </w:rPr>
        <w:t>NonCommercial</w:t>
      </w:r>
      <w:proofErr w:type="spellEnd"/>
      <w:r w:rsidRPr="00E1360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E01918" w14:textId="77777777" w:rsidR="00A77B3E" w:rsidRPr="00E13605" w:rsidRDefault="00A77B3E" w:rsidP="00E13605">
      <w:pPr>
        <w:spacing w:line="360" w:lineRule="auto"/>
        <w:jc w:val="both"/>
        <w:rPr>
          <w:rFonts w:ascii="Book Antiqua" w:hAnsi="Book Antiqua"/>
        </w:rPr>
      </w:pPr>
    </w:p>
    <w:p w14:paraId="2F2F688A"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color w:val="000000"/>
        </w:rPr>
        <w:t xml:space="preserve">Provenance and peer review: </w:t>
      </w:r>
      <w:r w:rsidRPr="00E13605">
        <w:rPr>
          <w:rFonts w:ascii="Book Antiqua" w:eastAsia="Book Antiqua" w:hAnsi="Book Antiqua" w:cs="Book Antiqua"/>
          <w:color w:val="000000"/>
        </w:rPr>
        <w:t>Unsolicited article; Externally peer reviewed.</w:t>
      </w:r>
    </w:p>
    <w:p w14:paraId="48CA4029"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color w:val="000000"/>
        </w:rPr>
        <w:t xml:space="preserve">Peer-review model: </w:t>
      </w:r>
      <w:r w:rsidRPr="00E13605">
        <w:rPr>
          <w:rFonts w:ascii="Book Antiqua" w:eastAsia="Book Antiqua" w:hAnsi="Book Antiqua" w:cs="Book Antiqua"/>
          <w:color w:val="000000"/>
        </w:rPr>
        <w:t>Single blind</w:t>
      </w:r>
    </w:p>
    <w:p w14:paraId="120C506B" w14:textId="77777777" w:rsidR="00A77B3E" w:rsidRPr="00E13605" w:rsidRDefault="00A77B3E" w:rsidP="00E13605">
      <w:pPr>
        <w:spacing w:line="360" w:lineRule="auto"/>
        <w:jc w:val="both"/>
        <w:rPr>
          <w:rFonts w:ascii="Book Antiqua" w:hAnsi="Book Antiqua"/>
        </w:rPr>
      </w:pPr>
    </w:p>
    <w:p w14:paraId="7D75E572"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color w:val="000000"/>
        </w:rPr>
        <w:t xml:space="preserve">Peer-review started: </w:t>
      </w:r>
      <w:r w:rsidRPr="00E13605">
        <w:rPr>
          <w:rFonts w:ascii="Book Antiqua" w:eastAsia="Book Antiqua" w:hAnsi="Book Antiqua" w:cs="Book Antiqua"/>
          <w:color w:val="000000"/>
        </w:rPr>
        <w:t>May 9, 2022</w:t>
      </w:r>
    </w:p>
    <w:p w14:paraId="2EF038AE"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color w:val="000000"/>
        </w:rPr>
        <w:t xml:space="preserve">First decision: </w:t>
      </w:r>
      <w:r w:rsidRPr="00E13605">
        <w:rPr>
          <w:rFonts w:ascii="Book Antiqua" w:eastAsia="Book Antiqua" w:hAnsi="Book Antiqua" w:cs="Book Antiqua"/>
          <w:color w:val="000000"/>
        </w:rPr>
        <w:t>August 21, 2022</w:t>
      </w:r>
    </w:p>
    <w:p w14:paraId="50BB4533"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color w:val="000000"/>
        </w:rPr>
        <w:t xml:space="preserve">Article in press: </w:t>
      </w:r>
    </w:p>
    <w:p w14:paraId="3B5A9523" w14:textId="77777777" w:rsidR="00A77B3E" w:rsidRPr="00E13605" w:rsidRDefault="00A77B3E" w:rsidP="00E13605">
      <w:pPr>
        <w:spacing w:line="360" w:lineRule="auto"/>
        <w:jc w:val="both"/>
        <w:rPr>
          <w:rFonts w:ascii="Book Antiqua" w:hAnsi="Book Antiqua"/>
        </w:rPr>
      </w:pPr>
    </w:p>
    <w:p w14:paraId="1D1830DD"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color w:val="000000"/>
        </w:rPr>
        <w:t xml:space="preserve">Specialty type: </w:t>
      </w:r>
      <w:r w:rsidRPr="00E13605">
        <w:rPr>
          <w:rFonts w:ascii="Book Antiqua" w:eastAsia="Book Antiqua" w:hAnsi="Book Antiqua" w:cs="Book Antiqua"/>
          <w:color w:val="000000"/>
        </w:rPr>
        <w:t>Medicine, General and Internal</w:t>
      </w:r>
    </w:p>
    <w:p w14:paraId="44175D42"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color w:val="000000"/>
        </w:rPr>
        <w:t xml:space="preserve">Country/Territory of origin: </w:t>
      </w:r>
      <w:r w:rsidRPr="00E13605">
        <w:rPr>
          <w:rFonts w:ascii="Book Antiqua" w:eastAsia="Book Antiqua" w:hAnsi="Book Antiqua" w:cs="Book Antiqua"/>
          <w:color w:val="000000"/>
        </w:rPr>
        <w:t>China</w:t>
      </w:r>
    </w:p>
    <w:p w14:paraId="4F61980C"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b/>
          <w:color w:val="000000"/>
        </w:rPr>
        <w:t>Peer-review report’s scientific quality classification</w:t>
      </w:r>
    </w:p>
    <w:p w14:paraId="6E12F3DA"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Grade A (Excellent): 0</w:t>
      </w:r>
    </w:p>
    <w:p w14:paraId="6821D6D2"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Grade B (Very good): B</w:t>
      </w:r>
    </w:p>
    <w:p w14:paraId="753B3464"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Grade C (Good): C</w:t>
      </w:r>
    </w:p>
    <w:p w14:paraId="7B55D510"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Grade D (Fair): 0</w:t>
      </w:r>
    </w:p>
    <w:p w14:paraId="26DBC704" w14:textId="77777777" w:rsidR="00A77B3E" w:rsidRPr="00E13605" w:rsidRDefault="0027769B" w:rsidP="00E13605">
      <w:pPr>
        <w:spacing w:line="360" w:lineRule="auto"/>
        <w:jc w:val="both"/>
        <w:rPr>
          <w:rFonts w:ascii="Book Antiqua" w:hAnsi="Book Antiqua"/>
        </w:rPr>
      </w:pPr>
      <w:r w:rsidRPr="00E13605">
        <w:rPr>
          <w:rFonts w:ascii="Book Antiqua" w:eastAsia="Book Antiqua" w:hAnsi="Book Antiqua" w:cs="Book Antiqua"/>
          <w:color w:val="000000"/>
        </w:rPr>
        <w:t>Grade E (Poor): 0</w:t>
      </w:r>
    </w:p>
    <w:p w14:paraId="586EB633" w14:textId="77777777" w:rsidR="00A77B3E" w:rsidRPr="00E13605" w:rsidRDefault="00A77B3E" w:rsidP="00E13605">
      <w:pPr>
        <w:spacing w:line="360" w:lineRule="auto"/>
        <w:jc w:val="both"/>
        <w:rPr>
          <w:rFonts w:ascii="Book Antiqua" w:hAnsi="Book Antiqua"/>
        </w:rPr>
      </w:pPr>
    </w:p>
    <w:p w14:paraId="2A50A2E3" w14:textId="77777777" w:rsidR="00A77B3E" w:rsidRDefault="0027769B" w:rsidP="00E13605">
      <w:pPr>
        <w:spacing w:line="360" w:lineRule="auto"/>
        <w:jc w:val="both"/>
        <w:rPr>
          <w:rFonts w:ascii="Book Antiqua" w:eastAsia="Book Antiqua" w:hAnsi="Book Antiqua" w:cs="Book Antiqua"/>
          <w:b/>
          <w:color w:val="000000"/>
        </w:rPr>
      </w:pPr>
      <w:r w:rsidRPr="00E13605">
        <w:rPr>
          <w:rFonts w:ascii="Book Antiqua" w:eastAsia="Book Antiqua" w:hAnsi="Book Antiqua" w:cs="Book Antiqua"/>
          <w:b/>
          <w:color w:val="000000"/>
        </w:rPr>
        <w:lastRenderedPageBreak/>
        <w:t xml:space="preserve">P-Reviewer: </w:t>
      </w:r>
      <w:proofErr w:type="spellStart"/>
      <w:r w:rsidRPr="00E13605">
        <w:rPr>
          <w:rFonts w:ascii="Book Antiqua" w:eastAsia="Book Antiqua" w:hAnsi="Book Antiqua" w:cs="Book Antiqua"/>
          <w:color w:val="000000"/>
        </w:rPr>
        <w:t>Bairwa</w:t>
      </w:r>
      <w:proofErr w:type="spellEnd"/>
      <w:r w:rsidRPr="00E13605">
        <w:rPr>
          <w:rFonts w:ascii="Book Antiqua" w:eastAsia="Book Antiqua" w:hAnsi="Book Antiqua" w:cs="Book Antiqua"/>
          <w:color w:val="000000"/>
        </w:rPr>
        <w:t xml:space="preserve"> DBL, India; Mahmoud MZ, Saudi Arabia</w:t>
      </w:r>
      <w:r w:rsidRPr="00E13605">
        <w:rPr>
          <w:rFonts w:ascii="Book Antiqua" w:eastAsia="Book Antiqua" w:hAnsi="Book Antiqua" w:cs="Book Antiqua"/>
          <w:b/>
          <w:color w:val="000000"/>
        </w:rPr>
        <w:t xml:space="preserve"> S-Editor: </w:t>
      </w:r>
      <w:r w:rsidR="00EB35A6" w:rsidRPr="00EB35A6">
        <w:rPr>
          <w:rFonts w:ascii="Book Antiqua" w:eastAsia="Book Antiqua" w:hAnsi="Book Antiqua" w:cs="Book Antiqua"/>
          <w:bCs/>
          <w:color w:val="000000"/>
        </w:rPr>
        <w:t>Chang KL</w:t>
      </w:r>
      <w:r w:rsidRPr="00E13605">
        <w:rPr>
          <w:rFonts w:ascii="Book Antiqua" w:eastAsia="Book Antiqua" w:hAnsi="Book Antiqua" w:cs="Book Antiqua"/>
          <w:b/>
          <w:color w:val="000000"/>
        </w:rPr>
        <w:t xml:space="preserve"> L-Editor: </w:t>
      </w:r>
      <w:r w:rsidR="00EB35A6" w:rsidRPr="00EB35A6">
        <w:rPr>
          <w:rFonts w:ascii="Book Antiqua" w:eastAsia="Book Antiqua" w:hAnsi="Book Antiqua" w:cs="Book Antiqua"/>
          <w:bCs/>
          <w:color w:val="000000"/>
        </w:rPr>
        <w:t>A</w:t>
      </w:r>
      <w:r w:rsidRPr="00E13605">
        <w:rPr>
          <w:rFonts w:ascii="Book Antiqua" w:eastAsia="Book Antiqua" w:hAnsi="Book Antiqua" w:cs="Book Antiqua"/>
          <w:b/>
          <w:color w:val="000000"/>
        </w:rPr>
        <w:t xml:space="preserve"> P-Editor: </w:t>
      </w:r>
    </w:p>
    <w:p w14:paraId="7285A891" w14:textId="77777777" w:rsidR="00EB35A6" w:rsidRDefault="00EB35A6" w:rsidP="00E13605">
      <w:pPr>
        <w:spacing w:line="360" w:lineRule="auto"/>
        <w:jc w:val="both"/>
        <w:rPr>
          <w:rFonts w:ascii="Book Antiqua" w:hAnsi="Book Antiqua"/>
        </w:rPr>
      </w:pPr>
    </w:p>
    <w:p w14:paraId="0CA0B52B" w14:textId="77777777" w:rsidR="000E767B" w:rsidRDefault="000E767B" w:rsidP="00E13605">
      <w:pPr>
        <w:spacing w:line="360" w:lineRule="auto"/>
        <w:jc w:val="both"/>
        <w:rPr>
          <w:rFonts w:ascii="Book Antiqua" w:hAnsi="Book Antiqua"/>
        </w:rPr>
      </w:pPr>
    </w:p>
    <w:p w14:paraId="0C52FB15" w14:textId="77777777" w:rsidR="00A77B3E" w:rsidRDefault="0027769B" w:rsidP="00E13605">
      <w:pPr>
        <w:spacing w:line="360" w:lineRule="auto"/>
        <w:jc w:val="both"/>
        <w:rPr>
          <w:rFonts w:ascii="Book Antiqua" w:eastAsia="Book Antiqua" w:hAnsi="Book Antiqua" w:cs="Book Antiqua"/>
          <w:b/>
          <w:color w:val="000000"/>
        </w:rPr>
      </w:pPr>
      <w:r w:rsidRPr="00E13605">
        <w:rPr>
          <w:rFonts w:ascii="Book Antiqua" w:eastAsia="Book Antiqua" w:hAnsi="Book Antiqua" w:cs="Book Antiqua"/>
          <w:b/>
          <w:color w:val="000000"/>
        </w:rPr>
        <w:t>Figure Legends</w:t>
      </w:r>
    </w:p>
    <w:p w14:paraId="6676FA8A" w14:textId="3F243220" w:rsidR="000E767B" w:rsidRPr="00E13605" w:rsidRDefault="00A445DD" w:rsidP="00E13605">
      <w:pPr>
        <w:spacing w:line="360" w:lineRule="auto"/>
        <w:jc w:val="both"/>
        <w:rPr>
          <w:rFonts w:ascii="Book Antiqua" w:hAnsi="Book Antiqua"/>
        </w:rPr>
      </w:pPr>
      <w:r>
        <w:rPr>
          <w:rFonts w:ascii="Book Antiqua" w:hAnsi="Book Antiqua"/>
          <w:noProof/>
        </w:rPr>
        <w:drawing>
          <wp:inline distT="0" distB="0" distL="0" distR="0" wp14:anchorId="6AA3D0BC" wp14:editId="70135472">
            <wp:extent cx="4221489" cy="31196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1489" cy="3119634"/>
                    </a:xfrm>
                    <a:prstGeom prst="rect">
                      <a:avLst/>
                    </a:prstGeom>
                  </pic:spPr>
                </pic:pic>
              </a:graphicData>
            </a:graphic>
          </wp:inline>
        </w:drawing>
      </w:r>
    </w:p>
    <w:p w14:paraId="14EC83F5" w14:textId="1290EF43" w:rsidR="009E14E4" w:rsidRPr="009E14E4" w:rsidRDefault="0027769B" w:rsidP="00E13605">
      <w:pPr>
        <w:spacing w:line="360" w:lineRule="auto"/>
        <w:jc w:val="both"/>
        <w:rPr>
          <w:rFonts w:ascii="Book Antiqua" w:hAnsi="Book Antiqua"/>
          <w:lang w:eastAsia="zh-CN"/>
        </w:rPr>
      </w:pPr>
      <w:r w:rsidRPr="000E767B">
        <w:rPr>
          <w:rFonts w:ascii="Book Antiqua" w:eastAsia="Book Antiqua" w:hAnsi="Book Antiqua" w:cs="Book Antiqua"/>
          <w:b/>
          <w:bCs/>
          <w:color w:val="000000"/>
        </w:rPr>
        <w:t>Figure 1 The mechanism of lactation mastitis about milk electrolyte concentration and electrical conductivity in animals</w:t>
      </w:r>
      <w:r w:rsidR="000E767B" w:rsidRPr="000E767B">
        <w:rPr>
          <w:rFonts w:ascii="Book Antiqua" w:eastAsia="Book Antiqua" w:hAnsi="Book Antiqua" w:cs="Book Antiqua"/>
          <w:b/>
          <w:bCs/>
          <w:color w:val="000000"/>
        </w:rPr>
        <w:t>.</w:t>
      </w:r>
      <w:r w:rsidR="00001BD0">
        <w:rPr>
          <w:rFonts w:ascii="Book Antiqua" w:eastAsia="Book Antiqua" w:hAnsi="Book Antiqua" w:cs="Book Antiqua"/>
          <w:b/>
          <w:bCs/>
          <w:color w:val="000000"/>
        </w:rPr>
        <w:t xml:space="preserve"> </w:t>
      </w:r>
      <w:r w:rsidR="009E14E4" w:rsidRPr="00001BD0">
        <w:rPr>
          <w:rFonts w:ascii="Book Antiqua" w:hAnsi="Book Antiqua"/>
          <w:lang w:eastAsia="zh-CN"/>
        </w:rPr>
        <w:t xml:space="preserve">DAMPs: </w:t>
      </w:r>
      <w:r w:rsidR="00001BD0">
        <w:rPr>
          <w:rFonts w:ascii="Book Antiqua" w:hAnsi="Book Antiqua"/>
          <w:lang w:eastAsia="zh-CN"/>
        </w:rPr>
        <w:t>D</w:t>
      </w:r>
      <w:r w:rsidR="009E14E4" w:rsidRPr="00001BD0">
        <w:rPr>
          <w:rFonts w:ascii="Book Antiqua" w:hAnsi="Book Antiqua"/>
          <w:lang w:eastAsia="zh-CN"/>
        </w:rPr>
        <w:t>anger-associated molecular patterns</w:t>
      </w:r>
      <w:r w:rsidR="005A6B73" w:rsidRPr="00001BD0">
        <w:rPr>
          <w:rFonts w:ascii="Book Antiqua" w:hAnsi="Book Antiqua"/>
          <w:lang w:eastAsia="zh-CN"/>
        </w:rPr>
        <w:t xml:space="preserve">; </w:t>
      </w:r>
      <w:r w:rsidR="00B74B0D" w:rsidRPr="00001BD0">
        <w:rPr>
          <w:rFonts w:ascii="Book Antiqua" w:hAnsi="Book Antiqua" w:hint="eastAsia"/>
          <w:lang w:eastAsia="zh-CN"/>
        </w:rPr>
        <w:t xml:space="preserve">LPS: </w:t>
      </w:r>
      <w:r w:rsidR="00B74B0D" w:rsidRPr="00001BD0">
        <w:rPr>
          <w:rFonts w:ascii="Book Antiqua" w:hAnsi="Book Antiqua"/>
          <w:lang w:eastAsia="zh-CN"/>
        </w:rPr>
        <w:t>Lipopolysaccharide</w:t>
      </w:r>
      <w:r w:rsidR="005A6B73" w:rsidRPr="00001BD0">
        <w:rPr>
          <w:rFonts w:ascii="Book Antiqua" w:hAnsi="Book Antiqua"/>
          <w:lang w:eastAsia="zh-CN"/>
        </w:rPr>
        <w:t xml:space="preserve">; </w:t>
      </w:r>
      <w:r w:rsidR="009E14E4" w:rsidRPr="00001BD0">
        <w:rPr>
          <w:rFonts w:ascii="Book Antiqua" w:hAnsi="Book Antiqua"/>
          <w:lang w:eastAsia="zh-CN"/>
        </w:rPr>
        <w:t xml:space="preserve">MAMPs: </w:t>
      </w:r>
      <w:r w:rsidR="00001BD0">
        <w:rPr>
          <w:rFonts w:ascii="Book Antiqua" w:hAnsi="Book Antiqua"/>
          <w:lang w:eastAsia="zh-CN"/>
        </w:rPr>
        <w:t>M</w:t>
      </w:r>
      <w:r w:rsidR="009E14E4" w:rsidRPr="00001BD0">
        <w:rPr>
          <w:rFonts w:ascii="Book Antiqua" w:hAnsi="Book Antiqua"/>
          <w:lang w:eastAsia="zh-CN"/>
        </w:rPr>
        <w:t>icrobe-</w:t>
      </w:r>
      <w:r w:rsidR="00B74B0D" w:rsidRPr="00001BD0">
        <w:rPr>
          <w:rFonts w:ascii="Book Antiqua" w:hAnsi="Book Antiqua"/>
          <w:lang w:eastAsia="zh-CN"/>
        </w:rPr>
        <w:t>associated molecular patterns</w:t>
      </w:r>
      <w:r w:rsidR="005A6B73" w:rsidRPr="00001BD0">
        <w:rPr>
          <w:rFonts w:ascii="Book Antiqua" w:hAnsi="Book Antiqua"/>
          <w:lang w:eastAsia="zh-CN"/>
        </w:rPr>
        <w:t xml:space="preserve">; </w:t>
      </w:r>
      <w:r w:rsidR="009E14E4" w:rsidRPr="00001BD0">
        <w:rPr>
          <w:rFonts w:ascii="Book Antiqua" w:hAnsi="Book Antiqua"/>
          <w:lang w:eastAsia="zh-CN"/>
        </w:rPr>
        <w:t>TLR: Toll-like receptors</w:t>
      </w:r>
      <w:r w:rsidR="005A6B73" w:rsidRPr="00001BD0">
        <w:rPr>
          <w:rFonts w:ascii="Book Antiqua" w:hAnsi="Book Antiqua"/>
          <w:lang w:eastAsia="zh-CN"/>
        </w:rPr>
        <w:t xml:space="preserve">; </w:t>
      </w:r>
      <w:r w:rsidR="009E14E4" w:rsidRPr="00001BD0">
        <w:rPr>
          <w:rFonts w:ascii="Book Antiqua" w:hAnsi="Book Antiqua"/>
          <w:lang w:eastAsia="zh-CN"/>
        </w:rPr>
        <w:t xml:space="preserve">EC: </w:t>
      </w:r>
      <w:r w:rsidR="00001BD0">
        <w:rPr>
          <w:rFonts w:ascii="Book Antiqua" w:hAnsi="Book Antiqua"/>
          <w:lang w:eastAsia="zh-CN"/>
        </w:rPr>
        <w:t>E</w:t>
      </w:r>
      <w:r w:rsidR="009E14E4" w:rsidRPr="00001BD0">
        <w:rPr>
          <w:rFonts w:ascii="Book Antiqua" w:hAnsi="Book Antiqua"/>
          <w:lang w:eastAsia="zh-CN"/>
        </w:rPr>
        <w:t>lectrical conductivity</w:t>
      </w:r>
      <w:r w:rsidR="005A6B73" w:rsidRPr="00001BD0">
        <w:rPr>
          <w:rFonts w:ascii="Book Antiqua" w:hAnsi="Book Antiqua"/>
          <w:lang w:eastAsia="zh-CN"/>
        </w:rPr>
        <w:t>.</w:t>
      </w:r>
    </w:p>
    <w:sectPr w:rsidR="009E14E4" w:rsidRPr="009E14E4" w:rsidSect="003C67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3FC4" w14:textId="77777777" w:rsidR="00B40DE7" w:rsidRDefault="00B40DE7" w:rsidP="00E13605">
      <w:r>
        <w:separator/>
      </w:r>
    </w:p>
  </w:endnote>
  <w:endnote w:type="continuationSeparator" w:id="0">
    <w:p w14:paraId="52B01D00" w14:textId="77777777" w:rsidR="00B40DE7" w:rsidRDefault="00B40DE7" w:rsidP="00E1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7EB6" w14:textId="77777777" w:rsidR="00E13605" w:rsidRPr="00E13605" w:rsidRDefault="00182F49" w:rsidP="00E13605">
    <w:pPr>
      <w:pStyle w:val="aa"/>
      <w:jc w:val="right"/>
      <w:rPr>
        <w:rFonts w:ascii="Book Antiqua" w:hAnsi="Book Antiqua"/>
        <w:sz w:val="24"/>
        <w:szCs w:val="24"/>
      </w:rPr>
    </w:pPr>
    <w:r w:rsidRPr="00E13605">
      <w:rPr>
        <w:rFonts w:ascii="Book Antiqua" w:hAnsi="Book Antiqua"/>
        <w:sz w:val="24"/>
        <w:szCs w:val="24"/>
      </w:rPr>
      <w:fldChar w:fldCharType="begin"/>
    </w:r>
    <w:r w:rsidR="00E13605" w:rsidRPr="00E13605">
      <w:rPr>
        <w:rFonts w:ascii="Book Antiqua" w:hAnsi="Book Antiqua"/>
        <w:sz w:val="24"/>
        <w:szCs w:val="24"/>
      </w:rPr>
      <w:instrText>PAGE  \* Arabic  \* MERGEFORMAT</w:instrText>
    </w:r>
    <w:r w:rsidRPr="00E13605">
      <w:rPr>
        <w:rFonts w:ascii="Book Antiqua" w:hAnsi="Book Antiqua"/>
        <w:sz w:val="24"/>
        <w:szCs w:val="24"/>
      </w:rPr>
      <w:fldChar w:fldCharType="separate"/>
    </w:r>
    <w:r w:rsidR="008626C9" w:rsidRPr="008626C9">
      <w:rPr>
        <w:rFonts w:ascii="Book Antiqua" w:hAnsi="Book Antiqua"/>
        <w:noProof/>
        <w:sz w:val="24"/>
        <w:szCs w:val="24"/>
        <w:lang w:val="zh-CN" w:eastAsia="zh-CN"/>
      </w:rPr>
      <w:t>2</w:t>
    </w:r>
    <w:r w:rsidRPr="00E13605">
      <w:rPr>
        <w:rFonts w:ascii="Book Antiqua" w:hAnsi="Book Antiqua"/>
        <w:sz w:val="24"/>
        <w:szCs w:val="24"/>
      </w:rPr>
      <w:fldChar w:fldCharType="end"/>
    </w:r>
    <w:r w:rsidR="00E13605" w:rsidRPr="00E13605">
      <w:rPr>
        <w:rFonts w:ascii="Book Antiqua" w:hAnsi="Book Antiqua"/>
        <w:sz w:val="24"/>
        <w:szCs w:val="24"/>
        <w:lang w:val="zh-CN" w:eastAsia="zh-CN"/>
      </w:rPr>
      <w:t xml:space="preserve"> / </w:t>
    </w:r>
    <w:fldSimple w:instr="NUMPAGES  \* Arabic  \* MERGEFORMAT">
      <w:r w:rsidR="008626C9" w:rsidRPr="008626C9">
        <w:rPr>
          <w:rFonts w:ascii="Book Antiqua" w:hAnsi="Book Antiqua"/>
          <w:noProof/>
          <w:sz w:val="24"/>
          <w:szCs w:val="24"/>
          <w:lang w:val="zh-CN" w:eastAsia="zh-CN"/>
        </w:rPr>
        <w:t>19</w:t>
      </w:r>
    </w:fldSimple>
  </w:p>
  <w:p w14:paraId="2AA6062D" w14:textId="77777777" w:rsidR="00E13605" w:rsidRDefault="00E1360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B711" w14:textId="77777777" w:rsidR="00B40DE7" w:rsidRDefault="00B40DE7" w:rsidP="00E13605">
      <w:r>
        <w:separator/>
      </w:r>
    </w:p>
  </w:footnote>
  <w:footnote w:type="continuationSeparator" w:id="0">
    <w:p w14:paraId="6AFB9D72" w14:textId="77777777" w:rsidR="00B40DE7" w:rsidRDefault="00B40DE7" w:rsidP="00E136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BD0"/>
    <w:rsid w:val="000E767B"/>
    <w:rsid w:val="00182F49"/>
    <w:rsid w:val="002714C2"/>
    <w:rsid w:val="0027769B"/>
    <w:rsid w:val="003B6449"/>
    <w:rsid w:val="003C67DB"/>
    <w:rsid w:val="00555CF9"/>
    <w:rsid w:val="005A6B73"/>
    <w:rsid w:val="005B1927"/>
    <w:rsid w:val="006257FA"/>
    <w:rsid w:val="008626C9"/>
    <w:rsid w:val="009E14E4"/>
    <w:rsid w:val="00A445DD"/>
    <w:rsid w:val="00A77B3E"/>
    <w:rsid w:val="00AB5F6D"/>
    <w:rsid w:val="00B40DE7"/>
    <w:rsid w:val="00B74B0D"/>
    <w:rsid w:val="00C50C6E"/>
    <w:rsid w:val="00CA2A55"/>
    <w:rsid w:val="00CF3219"/>
    <w:rsid w:val="00D07E60"/>
    <w:rsid w:val="00D243D6"/>
    <w:rsid w:val="00D940FD"/>
    <w:rsid w:val="00DB5871"/>
    <w:rsid w:val="00E13605"/>
    <w:rsid w:val="00E5274A"/>
    <w:rsid w:val="00EB35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0AF98"/>
  <w15:docId w15:val="{D815F1B7-D9DD-413E-8256-A7A78F15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67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940FD"/>
    <w:rPr>
      <w:sz w:val="21"/>
      <w:szCs w:val="21"/>
    </w:rPr>
  </w:style>
  <w:style w:type="paragraph" w:styleId="a4">
    <w:name w:val="annotation text"/>
    <w:basedOn w:val="a"/>
    <w:link w:val="a5"/>
    <w:unhideWhenUsed/>
    <w:rsid w:val="00D940FD"/>
  </w:style>
  <w:style w:type="character" w:customStyle="1" w:styleId="a5">
    <w:name w:val="批注文字 字符"/>
    <w:basedOn w:val="a0"/>
    <w:link w:val="a4"/>
    <w:rsid w:val="00D940FD"/>
    <w:rPr>
      <w:sz w:val="24"/>
      <w:szCs w:val="24"/>
    </w:rPr>
  </w:style>
  <w:style w:type="paragraph" w:styleId="a6">
    <w:name w:val="annotation subject"/>
    <w:basedOn w:val="a4"/>
    <w:next w:val="a4"/>
    <w:link w:val="a7"/>
    <w:semiHidden/>
    <w:unhideWhenUsed/>
    <w:rsid w:val="00D940FD"/>
    <w:rPr>
      <w:b/>
      <w:bCs/>
    </w:rPr>
  </w:style>
  <w:style w:type="character" w:customStyle="1" w:styleId="a7">
    <w:name w:val="批注主题 字符"/>
    <w:basedOn w:val="a5"/>
    <w:link w:val="a6"/>
    <w:semiHidden/>
    <w:rsid w:val="00D940FD"/>
    <w:rPr>
      <w:b/>
      <w:bCs/>
      <w:sz w:val="24"/>
      <w:szCs w:val="24"/>
    </w:rPr>
  </w:style>
  <w:style w:type="paragraph" w:styleId="a8">
    <w:name w:val="header"/>
    <w:basedOn w:val="a"/>
    <w:link w:val="a9"/>
    <w:unhideWhenUsed/>
    <w:rsid w:val="00E1360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E13605"/>
    <w:rPr>
      <w:sz w:val="18"/>
      <w:szCs w:val="18"/>
    </w:rPr>
  </w:style>
  <w:style w:type="paragraph" w:styleId="aa">
    <w:name w:val="footer"/>
    <w:basedOn w:val="a"/>
    <w:link w:val="ab"/>
    <w:uiPriority w:val="99"/>
    <w:unhideWhenUsed/>
    <w:rsid w:val="00E13605"/>
    <w:pPr>
      <w:tabs>
        <w:tab w:val="center" w:pos="4153"/>
        <w:tab w:val="right" w:pos="8306"/>
      </w:tabs>
      <w:snapToGrid w:val="0"/>
    </w:pPr>
    <w:rPr>
      <w:sz w:val="18"/>
      <w:szCs w:val="18"/>
    </w:rPr>
  </w:style>
  <w:style w:type="character" w:customStyle="1" w:styleId="ab">
    <w:name w:val="页脚 字符"/>
    <w:basedOn w:val="a0"/>
    <w:link w:val="aa"/>
    <w:uiPriority w:val="99"/>
    <w:rsid w:val="00E13605"/>
    <w:rPr>
      <w:sz w:val="18"/>
      <w:szCs w:val="18"/>
    </w:rPr>
  </w:style>
  <w:style w:type="paragraph" w:styleId="ac">
    <w:name w:val="Balloon Text"/>
    <w:basedOn w:val="a"/>
    <w:link w:val="ad"/>
    <w:rsid w:val="006257FA"/>
    <w:rPr>
      <w:sz w:val="18"/>
      <w:szCs w:val="18"/>
    </w:rPr>
  </w:style>
  <w:style w:type="character" w:customStyle="1" w:styleId="ad">
    <w:name w:val="批注框文本 字符"/>
    <w:basedOn w:val="a0"/>
    <w:link w:val="ac"/>
    <w:rsid w:val="006257FA"/>
    <w:rPr>
      <w:sz w:val="18"/>
      <w:szCs w:val="18"/>
    </w:rPr>
  </w:style>
  <w:style w:type="paragraph" w:styleId="ae">
    <w:name w:val="Revision"/>
    <w:hidden/>
    <w:uiPriority w:val="99"/>
    <w:semiHidden/>
    <w:rsid w:val="00D07E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4074">
      <w:bodyDiv w:val="1"/>
      <w:marLeft w:val="0"/>
      <w:marRight w:val="0"/>
      <w:marTop w:val="0"/>
      <w:marBottom w:val="0"/>
      <w:divBdr>
        <w:top w:val="none" w:sz="0" w:space="0" w:color="auto"/>
        <w:left w:val="none" w:sz="0" w:space="0" w:color="auto"/>
        <w:bottom w:val="none" w:sz="0" w:space="0" w:color="auto"/>
        <w:right w:val="none" w:sz="0" w:space="0" w:color="auto"/>
      </w:divBdr>
    </w:div>
    <w:div w:id="1069842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FFCD2-5247-4846-BAFB-9EB7B1C6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4976</Words>
  <Characters>28365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12</cp:revision>
  <dcterms:created xsi:type="dcterms:W3CDTF">2022-09-12T17:44:00Z</dcterms:created>
  <dcterms:modified xsi:type="dcterms:W3CDTF">2022-09-22T02:47:00Z</dcterms:modified>
</cp:coreProperties>
</file>