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8C8D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CA4068" w:rsidRPr="00CA406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CA4068" w:rsidRPr="00CA406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color w:val="000000" w:themeColor="text1"/>
        </w:rPr>
        <w:t>Psychiatry</w:t>
      </w:r>
    </w:p>
    <w:p w14:paraId="1DB4B75F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77622</w:t>
      </w:r>
    </w:p>
    <w:p w14:paraId="38EB6931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LETTER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EDITOR</w:t>
      </w:r>
    </w:p>
    <w:p w14:paraId="3A2F40B0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41D16925" w14:textId="243A8275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be</w:t>
      </w:r>
      <w:r w:rsidR="000947B2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an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effective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therapy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Alzheimer</w:t>
      </w:r>
      <w:r w:rsidR="00CA4068">
        <w:rPr>
          <w:rFonts w:ascii="Book Antiqua" w:eastAsia="Book Antiqua" w:hAnsi="Book Antiqua" w:cs="Book Antiqua"/>
          <w:b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disease</w:t>
      </w:r>
    </w:p>
    <w:p w14:paraId="19BB75AE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479E4164" w14:textId="1AE1AECC" w:rsidR="00A77B3E" w:rsidRPr="00CA4068" w:rsidRDefault="00BA081A">
      <w:pPr>
        <w:spacing w:line="360" w:lineRule="auto"/>
        <w:jc w:val="both"/>
        <w:rPr>
          <w:color w:val="000000" w:themeColor="text1"/>
          <w:lang w:eastAsia="zh-CN"/>
        </w:rPr>
      </w:pPr>
      <w:r>
        <w:rPr>
          <w:rFonts w:ascii="Book Antiqua" w:hAnsi="Book Antiqua" w:cs="Book Antiqua" w:hint="eastAsia"/>
          <w:color w:val="000000" w:themeColor="text1"/>
          <w:lang w:eastAsia="zh-CN"/>
        </w:rPr>
        <w:t xml:space="preserve">Lei DY and Sun J.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 for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hAnsi="Book Antiqua" w:cs="Book Antiqua" w:hint="eastAsia"/>
          <w:color w:val="000000" w:themeColor="text1"/>
          <w:lang w:eastAsia="zh-CN"/>
        </w:rPr>
        <w:t>D</w:t>
      </w:r>
    </w:p>
    <w:p w14:paraId="1D3F877A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293D073F" w14:textId="77777777" w:rsidR="00A77B3E" w:rsidRPr="00CA4068" w:rsidRDefault="00CA406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A4068">
        <w:rPr>
          <w:rFonts w:ascii="Book Antiqua" w:hAnsi="Book Antiqua"/>
          <w:color w:val="000000" w:themeColor="text1"/>
        </w:rPr>
        <w:t xml:space="preserve">Dao-Yun Lei, </w:t>
      </w:r>
      <w:proofErr w:type="spellStart"/>
      <w:r w:rsidRPr="00CA4068">
        <w:rPr>
          <w:rFonts w:ascii="Book Antiqua" w:hAnsi="Book Antiqua"/>
          <w:color w:val="000000" w:themeColor="text1"/>
        </w:rPr>
        <w:t>Jie</w:t>
      </w:r>
      <w:proofErr w:type="spellEnd"/>
      <w:r w:rsidRPr="00CA4068">
        <w:rPr>
          <w:rFonts w:ascii="Book Antiqua" w:hAnsi="Book Antiqua"/>
          <w:color w:val="000000" w:themeColor="text1"/>
        </w:rPr>
        <w:t xml:space="preserve"> Sun</w:t>
      </w:r>
    </w:p>
    <w:p w14:paraId="254BD102" w14:textId="77777777" w:rsidR="00CA4068" w:rsidRPr="00CA4068" w:rsidRDefault="00CA4068">
      <w:pPr>
        <w:spacing w:line="360" w:lineRule="auto"/>
        <w:jc w:val="both"/>
        <w:rPr>
          <w:color w:val="000000" w:themeColor="text1"/>
          <w:lang w:eastAsia="zh-CN"/>
        </w:rPr>
      </w:pPr>
    </w:p>
    <w:p w14:paraId="689DFA63" w14:textId="1073CBD9" w:rsidR="00CA4068" w:rsidRPr="00CA4068" w:rsidRDefault="00CA4068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CA4068">
        <w:rPr>
          <w:rFonts w:ascii="Book Antiqua" w:hAnsi="Book Antiqua"/>
          <w:b/>
          <w:bCs/>
          <w:color w:val="000000" w:themeColor="text1"/>
        </w:rPr>
        <w:t xml:space="preserve">Dao-Yun Lei, </w:t>
      </w:r>
      <w:proofErr w:type="spellStart"/>
      <w:r w:rsidR="009C66D3" w:rsidRPr="00CA4068">
        <w:rPr>
          <w:rFonts w:ascii="Book Antiqua" w:hAnsi="Book Antiqua"/>
          <w:b/>
          <w:bCs/>
          <w:color w:val="000000" w:themeColor="text1"/>
        </w:rPr>
        <w:t>Jie</w:t>
      </w:r>
      <w:proofErr w:type="spellEnd"/>
      <w:r w:rsidR="009C66D3" w:rsidRPr="00CA4068">
        <w:rPr>
          <w:rFonts w:ascii="Book Antiqua" w:hAnsi="Book Antiqua"/>
          <w:b/>
          <w:bCs/>
          <w:color w:val="000000" w:themeColor="text1"/>
        </w:rPr>
        <w:t xml:space="preserve"> Sun,</w:t>
      </w:r>
      <w:r w:rsidR="009C66D3">
        <w:rPr>
          <w:rFonts w:ascii="Book Antiqua" w:hAnsi="Book Antiqua" w:hint="eastAsia"/>
          <w:b/>
          <w:bCs/>
          <w:color w:val="000000" w:themeColor="text1"/>
          <w:lang w:eastAsia="zh-CN"/>
        </w:rPr>
        <w:t xml:space="preserve"> </w:t>
      </w:r>
      <w:r w:rsidRPr="00CA4068">
        <w:rPr>
          <w:rFonts w:ascii="Book Antiqua" w:hAnsi="Book Antiqua"/>
          <w:color w:val="000000" w:themeColor="text1"/>
        </w:rPr>
        <w:t xml:space="preserve">Department of Anesthesiology, </w:t>
      </w:r>
      <w:proofErr w:type="spellStart"/>
      <w:r w:rsidRPr="00CA4068">
        <w:rPr>
          <w:rFonts w:ascii="Book Antiqua" w:hAnsi="Book Antiqua"/>
          <w:color w:val="000000" w:themeColor="text1"/>
        </w:rPr>
        <w:t>Zhongda</w:t>
      </w:r>
      <w:proofErr w:type="spellEnd"/>
      <w:r w:rsidRPr="00CA4068">
        <w:rPr>
          <w:rFonts w:ascii="Book Antiqua" w:hAnsi="Book Antiqua"/>
          <w:color w:val="000000" w:themeColor="text1"/>
        </w:rPr>
        <w:t xml:space="preserve"> Hospital Southeast University, Nanjing 210009, </w:t>
      </w:r>
      <w:r w:rsidR="004F5AEF" w:rsidRPr="004F5AEF">
        <w:rPr>
          <w:rFonts w:ascii="Book Antiqua" w:hAnsi="Book Antiqua"/>
          <w:color w:val="000000" w:themeColor="text1"/>
        </w:rPr>
        <w:t>Jiangsu Province</w:t>
      </w:r>
      <w:r w:rsidRPr="00CA4068">
        <w:rPr>
          <w:rFonts w:ascii="Book Antiqua" w:hAnsi="Book Antiqua"/>
          <w:color w:val="000000" w:themeColor="text1"/>
        </w:rPr>
        <w:t>, China</w:t>
      </w:r>
    </w:p>
    <w:p w14:paraId="78E6A14D" w14:textId="77777777" w:rsidR="00CA4068" w:rsidRPr="00CA4068" w:rsidRDefault="00CA4068">
      <w:pPr>
        <w:spacing w:line="360" w:lineRule="auto"/>
        <w:jc w:val="both"/>
        <w:rPr>
          <w:color w:val="000000" w:themeColor="text1"/>
          <w:lang w:eastAsia="zh-CN"/>
        </w:rPr>
      </w:pPr>
    </w:p>
    <w:p w14:paraId="42C6F318" w14:textId="5EFB962F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Lei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Sun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J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contributed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conception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9F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A4068">
        <w:rPr>
          <w:rFonts w:ascii="Book Antiqua" w:eastAsia="Book Antiqua" w:hAnsi="Book Antiqua" w:cs="Book Antiqua"/>
          <w:color w:val="000000" w:themeColor="text1"/>
        </w:rPr>
        <w:t>research;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Lei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Sun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J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wrote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letter</w:t>
      </w:r>
      <w:r w:rsidR="00E169FB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CA4068" w:rsidRPr="00CA4068">
        <w:rPr>
          <w:rFonts w:ascii="Book Antiqua" w:hAnsi="Book Antiqua" w:cs="Book Antiqua"/>
          <w:color w:val="000000" w:themeColor="text1"/>
          <w:lang w:eastAsia="zh-CN"/>
        </w:rPr>
        <w:t xml:space="preserve">and </w:t>
      </w:r>
      <w:r w:rsidRPr="00CA4068">
        <w:rPr>
          <w:rFonts w:ascii="Book Antiqua" w:eastAsia="Book Antiqua" w:hAnsi="Book Antiqua" w:cs="Book Antiqua"/>
          <w:color w:val="000000" w:themeColor="text1"/>
        </w:rPr>
        <w:t>contributed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revision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letter</w:t>
      </w:r>
      <w:r w:rsidR="00CA4068" w:rsidRPr="00CA4068">
        <w:rPr>
          <w:rFonts w:ascii="Book Antiqua" w:hAnsi="Book Antiqua" w:cs="Book Antiqua" w:hint="eastAsia"/>
          <w:color w:val="000000" w:themeColor="text1"/>
          <w:lang w:eastAsia="zh-CN"/>
        </w:rPr>
        <w:t>; a</w:t>
      </w:r>
      <w:r w:rsidRPr="00CA4068">
        <w:rPr>
          <w:rFonts w:ascii="Book Antiqua" w:eastAsia="Book Antiqua" w:hAnsi="Book Antiqua" w:cs="Book Antiqua"/>
          <w:color w:val="000000" w:themeColor="text1"/>
        </w:rPr>
        <w:t>ll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authors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approved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final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manuscript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submission.</w:t>
      </w:r>
    </w:p>
    <w:p w14:paraId="6568BDC0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7E446D60" w14:textId="0BD657F0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Jie</w:t>
      </w:r>
      <w:proofErr w:type="spellEnd"/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Sun,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Research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Scientist,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A4068" w:rsidRPr="00CA4068">
        <w:rPr>
          <w:rFonts w:ascii="Book Antiqua" w:hAnsi="Book Antiqua"/>
          <w:color w:val="000000" w:themeColor="text1"/>
        </w:rPr>
        <w:t xml:space="preserve">Department of Anesthesiology, </w:t>
      </w:r>
      <w:proofErr w:type="spellStart"/>
      <w:r w:rsidR="00CA4068" w:rsidRPr="00CA4068">
        <w:rPr>
          <w:rFonts w:ascii="Book Antiqua" w:hAnsi="Book Antiqua"/>
          <w:color w:val="000000" w:themeColor="text1"/>
        </w:rPr>
        <w:t>Zhongda</w:t>
      </w:r>
      <w:proofErr w:type="spellEnd"/>
      <w:r w:rsidR="00CA4068" w:rsidRPr="00CA4068">
        <w:rPr>
          <w:rFonts w:ascii="Book Antiqua" w:hAnsi="Book Antiqua"/>
          <w:color w:val="000000" w:themeColor="text1"/>
        </w:rPr>
        <w:t xml:space="preserve"> Hospital Southeast University, No. 87 </w:t>
      </w:r>
      <w:proofErr w:type="spellStart"/>
      <w:r w:rsidR="00CA4068" w:rsidRPr="00CA4068">
        <w:rPr>
          <w:rFonts w:ascii="Book Antiqua" w:hAnsi="Book Antiqua"/>
          <w:color w:val="000000" w:themeColor="text1"/>
        </w:rPr>
        <w:t>Dingjiaqiao</w:t>
      </w:r>
      <w:proofErr w:type="spellEnd"/>
      <w:r w:rsidR="00CA4068" w:rsidRPr="00CA4068">
        <w:rPr>
          <w:rFonts w:ascii="Book Antiqua" w:hAnsi="Book Antiqua"/>
          <w:color w:val="000000" w:themeColor="text1"/>
        </w:rPr>
        <w:t xml:space="preserve">, Nanjing 210009, </w:t>
      </w:r>
      <w:r w:rsidR="004F5AEF" w:rsidRPr="004F5AEF">
        <w:rPr>
          <w:rFonts w:ascii="Book Antiqua" w:hAnsi="Book Antiqua"/>
          <w:color w:val="000000" w:themeColor="text1"/>
        </w:rPr>
        <w:t>Jiangsu Province</w:t>
      </w:r>
      <w:r w:rsidR="00CA4068" w:rsidRPr="00CA4068">
        <w:rPr>
          <w:rFonts w:ascii="Book Antiqua" w:hAnsi="Book Antiqua"/>
          <w:color w:val="000000" w:themeColor="text1"/>
        </w:rPr>
        <w:t>, China. dgsunjie@hotmail.com</w:t>
      </w:r>
    </w:p>
    <w:p w14:paraId="2224FB08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7FBF1ED2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2022</w:t>
      </w:r>
    </w:p>
    <w:p w14:paraId="620E51FA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A4068" w:rsidRPr="00CA4068">
        <w:rPr>
          <w:rFonts w:ascii="Book Antiqua" w:eastAsia="Book Antiqua" w:hAnsi="Book Antiqua" w:cs="Book Antiqua"/>
          <w:bCs/>
          <w:color w:val="000000" w:themeColor="text1"/>
        </w:rPr>
        <w:t>June 13, 2022</w:t>
      </w:r>
    </w:p>
    <w:p w14:paraId="5A6BCF0B" w14:textId="5853C145" w:rsidR="00A77B3E" w:rsidRPr="001B2AC4" w:rsidRDefault="008E74C3">
      <w:pPr>
        <w:spacing w:line="360" w:lineRule="auto"/>
        <w:jc w:val="both"/>
        <w:rPr>
          <w:color w:val="000000" w:themeColor="text1"/>
          <w:lang w:eastAsia="zh-CN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ins w:id="0" w:author="Liansheng" w:date="2022-09-01T02:57:00Z">
        <w:r w:rsidR="00417B5D" w:rsidRPr="00417B5D">
          <w:rPr>
            <w:rFonts w:ascii="Book Antiqua" w:eastAsia="Book Antiqua" w:hAnsi="Book Antiqua" w:cs="Book Antiqua"/>
            <w:b/>
            <w:bCs/>
            <w:color w:val="000000" w:themeColor="text1"/>
          </w:rPr>
          <w:t>September 1, 2022</w:t>
        </w:r>
      </w:ins>
    </w:p>
    <w:p w14:paraId="74F2B00F" w14:textId="3A548197" w:rsidR="00A77B3E" w:rsidRPr="00CA4068" w:rsidRDefault="008E74C3">
      <w:pPr>
        <w:spacing w:line="360" w:lineRule="auto"/>
        <w:jc w:val="both"/>
        <w:rPr>
          <w:color w:val="000000" w:themeColor="text1"/>
          <w:lang w:eastAsia="zh-CN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1D593234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  <w:sectPr w:rsidR="00A77B3E" w:rsidRPr="00CA406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E7A706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2EFF3226" w14:textId="318070BA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9FB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A4068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Alzheimer</w:t>
      </w:r>
      <w:r w:rsidR="00CA4068">
        <w:rPr>
          <w:rFonts w:ascii="Book Antiqua" w:eastAsia="Book Antiqua" w:hAnsi="Book Antiqua" w:cs="Book Antiqua"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(AD)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has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been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shown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associated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Current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research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suggests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supplementing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restoring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novel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approach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</w:t>
      </w:r>
      <w:r w:rsidR="00E169FB">
        <w:rPr>
          <w:rFonts w:ascii="Book Antiqua" w:eastAsia="Book Antiqua" w:hAnsi="Book Antiqua" w:cs="Book Antiqua"/>
          <w:color w:val="000000" w:themeColor="text1"/>
        </w:rPr>
        <w:t xml:space="preserve"> treatment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However,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physiological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properties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make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169FB">
        <w:rPr>
          <w:rFonts w:ascii="Book Antiqua" w:eastAsia="Book Antiqua" w:hAnsi="Book Antiqua" w:cs="Book Antiqua"/>
          <w:color w:val="000000" w:themeColor="text1"/>
        </w:rPr>
        <w:t xml:space="preserve">such </w:t>
      </w:r>
      <w:r w:rsidRPr="00CA4068">
        <w:rPr>
          <w:rFonts w:ascii="Book Antiqua" w:eastAsia="Book Antiqua" w:hAnsi="Book Antiqua" w:cs="Book Antiqua"/>
          <w:color w:val="000000" w:themeColor="text1"/>
        </w:rPr>
        <w:t>treatment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difficult.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undeniable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effective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therapy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E169FB">
        <w:rPr>
          <w:rFonts w:ascii="Book Antiqua" w:eastAsia="Book Antiqua" w:hAnsi="Book Antiqua" w:cs="Book Antiqua"/>
          <w:color w:val="000000" w:themeColor="text1"/>
        </w:rPr>
        <w:t>D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</w:p>
    <w:p w14:paraId="0F33B2A7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4D5968CA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Alzheimer</w:t>
      </w:r>
      <w:r w:rsidR="00CA4068">
        <w:rPr>
          <w:rFonts w:ascii="Book Antiqua" w:eastAsia="Book Antiqua" w:hAnsi="Book Antiqua" w:cs="Book Antiqua"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Therapy;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Deficiency</w:t>
      </w:r>
    </w:p>
    <w:p w14:paraId="7A15E918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359C2426" w14:textId="3527E716" w:rsidR="00A77B3E" w:rsidRPr="00CA4068" w:rsidRDefault="00CA4068">
      <w:pPr>
        <w:spacing w:line="360" w:lineRule="auto"/>
        <w:jc w:val="both"/>
        <w:rPr>
          <w:color w:val="000000" w:themeColor="text1"/>
        </w:rPr>
      </w:pPr>
      <w:r>
        <w:rPr>
          <w:rFonts w:ascii="Book Antiqua" w:hAnsi="Book Antiqua" w:cs="Book Antiqua" w:hint="eastAsia"/>
          <w:color w:val="000000" w:themeColor="text1"/>
          <w:lang w:eastAsia="zh-CN"/>
        </w:rPr>
        <w:t>L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ei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D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Y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,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Sun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J.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an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effective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therapy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for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Alzheimer</w:t>
      </w:r>
      <w:r>
        <w:rPr>
          <w:rFonts w:ascii="Book Antiqua" w:eastAsia="Book Antiqua" w:hAnsi="Book Antiqua" w:cs="Book Antiqua"/>
          <w:color w:val="000000" w:themeColor="text1"/>
        </w:rPr>
        <w:t>’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s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disease.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2022;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74C3" w:rsidRPr="00CA4068">
        <w:rPr>
          <w:rFonts w:ascii="Book Antiqua" w:eastAsia="Book Antiqua" w:hAnsi="Book Antiqua" w:cs="Book Antiqua"/>
          <w:color w:val="000000" w:themeColor="text1"/>
        </w:rPr>
        <w:t>press</w:t>
      </w:r>
    </w:p>
    <w:p w14:paraId="422384F8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67B0FCA7" w14:textId="2A9D9864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CA4068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Alzheimer</w:t>
      </w:r>
      <w:r w:rsidR="00CA4068">
        <w:rPr>
          <w:rFonts w:ascii="Book Antiqua" w:eastAsia="Book Antiqua" w:hAnsi="Book Antiqua" w:cs="Book Antiqua"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(AD)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has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been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shown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associated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However,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physiological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properties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make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>
        <w:rPr>
          <w:rFonts w:ascii="Book Antiqua" w:eastAsia="Book Antiqua" w:hAnsi="Book Antiqua" w:cs="Book Antiqua"/>
          <w:color w:val="000000" w:themeColor="text1"/>
        </w:rPr>
        <w:t xml:space="preserve">such </w:t>
      </w:r>
      <w:r w:rsidRPr="00CA4068">
        <w:rPr>
          <w:rFonts w:ascii="Book Antiqua" w:eastAsia="Book Antiqua" w:hAnsi="Book Antiqua" w:cs="Book Antiqua"/>
          <w:color w:val="000000" w:themeColor="text1"/>
        </w:rPr>
        <w:t>treatment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difficult.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Undeniably,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effective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therapy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DD6732">
        <w:rPr>
          <w:rFonts w:ascii="Book Antiqua" w:eastAsia="Book Antiqua" w:hAnsi="Book Antiqua" w:cs="Book Antiqua"/>
          <w:color w:val="000000" w:themeColor="text1"/>
        </w:rPr>
        <w:t>D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</w:p>
    <w:p w14:paraId="0BD9755A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3077B9A4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TO</w:t>
      </w:r>
      <w:r w:rsidR="00CA4068" w:rsidRPr="00CA406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A406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="00CA4068" w:rsidRPr="00CA406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CA406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14:paraId="7C19880A" w14:textId="38D20685" w:rsidR="00A77B3E" w:rsidRPr="00CA4068" w:rsidRDefault="008E74C3" w:rsidP="00CA4068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Alzheimer</w:t>
      </w:r>
      <w:r w:rsidR="00CA4068">
        <w:rPr>
          <w:rFonts w:ascii="Book Antiqua" w:eastAsia="Book Antiqua" w:hAnsi="Book Antiqua" w:cs="Book Antiqua"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(AD)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most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common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dementia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characterized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decline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cognitive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function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elderly.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accumulation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β-amyloid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plaques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existence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neurofibrillary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tangles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pathological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CA4068">
        <w:rPr>
          <w:rFonts w:ascii="Book Antiqua" w:eastAsia="Book Antiqua" w:hAnsi="Book Antiqua" w:cs="Book Antiqua"/>
          <w:color w:val="000000" w:themeColor="text1"/>
        </w:rPr>
        <w:t>bas</w:t>
      </w:r>
      <w:r w:rsidR="00DD6732">
        <w:rPr>
          <w:rFonts w:ascii="Book Antiqua" w:eastAsia="Book Antiqua" w:hAnsi="Book Antiqua" w:cs="Book Antiqua"/>
          <w:color w:val="000000" w:themeColor="text1"/>
        </w:rPr>
        <w:t>e</w:t>
      </w:r>
      <w:r w:rsidR="00DD6732" w:rsidRPr="00CA4068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CA4068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dysfunction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various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signaling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pathways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nervous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A4068">
        <w:rPr>
          <w:rFonts w:ascii="Book Antiqua" w:eastAsia="Book Antiqua" w:hAnsi="Book Antiqua" w:cs="Book Antiqua"/>
          <w:color w:val="000000" w:themeColor="text1"/>
        </w:rPr>
        <w:t>system</w:t>
      </w:r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>
        <w:rPr>
          <w:rFonts w:ascii="Book Antiqua" w:eastAsia="Book Antiqua" w:hAnsi="Book Antiqua" w:cs="Book Antiqua"/>
          <w:color w:val="000000" w:themeColor="text1"/>
        </w:rPr>
        <w:t>Since the</w:t>
      </w:r>
      <w:r w:rsidR="000947B2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pathogenic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mechanism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 of </w:t>
      </w:r>
      <w:r w:rsidR="000947B2" w:rsidRPr="00CA4068">
        <w:rPr>
          <w:rFonts w:ascii="Book Antiqua" w:eastAsia="Book Antiqua" w:hAnsi="Book Antiqua" w:cs="Book Antiqua"/>
          <w:color w:val="000000" w:themeColor="text1"/>
        </w:rPr>
        <w:t>AD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 is still not clear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its </w:t>
      </w:r>
      <w:r w:rsidRPr="00CA4068">
        <w:rPr>
          <w:rFonts w:ascii="Book Antiqua" w:eastAsia="Book Antiqua" w:hAnsi="Book Antiqua" w:cs="Book Antiqua"/>
          <w:color w:val="000000" w:themeColor="text1"/>
        </w:rPr>
        <w:t>treatment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approaches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unlikely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meaningfully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effective.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Several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approved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drugs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ameliorate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some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symptoms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>
        <w:rPr>
          <w:rFonts w:ascii="Book Antiqua" w:eastAsia="Book Antiqua" w:hAnsi="Book Antiqua" w:cs="Book Antiqua"/>
          <w:color w:val="000000" w:themeColor="text1"/>
        </w:rPr>
        <w:t>AD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but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current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interventions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modify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underlying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A4068">
        <w:rPr>
          <w:rFonts w:ascii="Book Antiqua" w:eastAsia="Book Antiqua" w:hAnsi="Book Antiqua" w:cs="Book Antiqua"/>
          <w:color w:val="000000" w:themeColor="text1"/>
        </w:rPr>
        <w:t>mechanisms</w:t>
      </w:r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2,3]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>
        <w:rPr>
          <w:rFonts w:ascii="Book Antiqua" w:eastAsia="Book Antiqua" w:hAnsi="Book Antiqua" w:cs="Book Antiqua"/>
          <w:color w:val="000000" w:themeColor="text1"/>
        </w:rPr>
        <w:t>W</w:t>
      </w:r>
      <w:r w:rsidRPr="00CA4068">
        <w:rPr>
          <w:rFonts w:ascii="Book Antiqua" w:eastAsia="Book Antiqua" w:hAnsi="Book Antiqua" w:cs="Book Antiqua"/>
          <w:color w:val="000000" w:themeColor="text1"/>
        </w:rPr>
        <w:t>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read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interesting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article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DD673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6245B0">
        <w:rPr>
          <w:rFonts w:ascii="Book Antiqua" w:eastAsia="Book Antiqua" w:hAnsi="Book Antiqua" w:cs="Book Antiqua"/>
          <w:i/>
          <w:color w:val="000000" w:themeColor="text1"/>
        </w:rPr>
        <w:t xml:space="preserve">et </w:t>
      </w:r>
      <w:proofErr w:type="gramStart"/>
      <w:r w:rsidR="00DD6732" w:rsidRPr="006245B0">
        <w:rPr>
          <w:rFonts w:ascii="Book Antiqua" w:eastAsia="Book Antiqua" w:hAnsi="Book Antiqua" w:cs="Book Antiqua"/>
          <w:i/>
          <w:color w:val="000000" w:themeColor="text1"/>
        </w:rPr>
        <w:t>al</w:t>
      </w:r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which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was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published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2AC4">
        <w:rPr>
          <w:rFonts w:ascii="Book Antiqua" w:hAnsi="Book Antiqua"/>
          <w:i/>
          <w:color w:val="000000" w:themeColor="text1"/>
        </w:rPr>
        <w:t>World</w:t>
      </w:r>
      <w:r w:rsidR="00CA4068" w:rsidRPr="001B2AC4">
        <w:rPr>
          <w:rFonts w:ascii="Book Antiqua" w:hAnsi="Book Antiqua"/>
          <w:i/>
          <w:color w:val="000000" w:themeColor="text1"/>
        </w:rPr>
        <w:t xml:space="preserve"> </w:t>
      </w:r>
      <w:r w:rsidRPr="001B2AC4">
        <w:rPr>
          <w:rFonts w:ascii="Book Antiqua" w:hAnsi="Book Antiqua"/>
          <w:i/>
          <w:color w:val="000000" w:themeColor="text1"/>
        </w:rPr>
        <w:t>Journal</w:t>
      </w:r>
      <w:r w:rsidR="00CA4068" w:rsidRPr="001B2AC4">
        <w:rPr>
          <w:rFonts w:ascii="Book Antiqua" w:hAnsi="Book Antiqua"/>
          <w:i/>
          <w:color w:val="000000" w:themeColor="text1"/>
        </w:rPr>
        <w:t xml:space="preserve"> </w:t>
      </w:r>
      <w:r w:rsidRPr="001B2AC4">
        <w:rPr>
          <w:rFonts w:ascii="Book Antiqua" w:hAnsi="Book Antiqua"/>
          <w:i/>
          <w:color w:val="000000" w:themeColor="text1"/>
        </w:rPr>
        <w:t>of</w:t>
      </w:r>
      <w:r w:rsidR="00CA4068" w:rsidRPr="001B2AC4">
        <w:rPr>
          <w:rFonts w:ascii="Book Antiqua" w:hAnsi="Book Antiqua"/>
          <w:i/>
          <w:color w:val="000000" w:themeColor="text1"/>
        </w:rPr>
        <w:t xml:space="preserve"> </w:t>
      </w:r>
      <w:r w:rsidRPr="001B2AC4">
        <w:rPr>
          <w:rFonts w:ascii="Book Antiqua" w:hAnsi="Book Antiqua"/>
          <w:i/>
          <w:color w:val="000000" w:themeColor="text1"/>
        </w:rPr>
        <w:t>Psychiatry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Their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study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found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L-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threonate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alleviated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neuronal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apoptosis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inhibiting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oxidative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stress,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especially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hippocampus.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Although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research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work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CA4068">
        <w:rPr>
          <w:rFonts w:ascii="Book Antiqua" w:eastAsia="Book Antiqua" w:hAnsi="Book Antiqua" w:cs="Book Antiqua"/>
          <w:color w:val="000000" w:themeColor="text1"/>
        </w:rPr>
        <w:lastRenderedPageBreak/>
        <w:t>reveal</w:t>
      </w:r>
      <w:r w:rsidR="00DD6732">
        <w:rPr>
          <w:rFonts w:ascii="Book Antiqua" w:eastAsia="Book Antiqua" w:hAnsi="Book Antiqua" w:cs="Book Antiqua"/>
          <w:color w:val="000000" w:themeColor="text1"/>
        </w:rPr>
        <w:t>ed</w:t>
      </w:r>
      <w:r w:rsidR="00DD6732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potential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scheme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treatment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still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believe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some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views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deserve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further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consideration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look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forward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receiving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reply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>
        <w:rPr>
          <w:rFonts w:ascii="Book Antiqua" w:eastAsia="Book Antiqua" w:hAnsi="Book Antiqua" w:cs="Book Antiqua"/>
          <w:color w:val="000000" w:themeColor="text1"/>
        </w:rPr>
        <w:t>from</w:t>
      </w:r>
      <w:r w:rsidR="00DD6732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author</w:t>
      </w:r>
      <w:r w:rsidR="00DD6732">
        <w:rPr>
          <w:rFonts w:ascii="Book Antiqua" w:eastAsia="Book Antiqua" w:hAnsi="Book Antiqua" w:cs="Book Antiqua"/>
          <w:color w:val="000000" w:themeColor="text1"/>
        </w:rPr>
        <w:t>s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</w:p>
    <w:p w14:paraId="7A84E210" w14:textId="49C103A0" w:rsidR="00A77B3E" w:rsidRDefault="008E74C3" w:rsidP="00CA4068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Admittedly,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one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most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abundant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cations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intracellular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environment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after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potassium.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tightly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regulated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kept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basal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levels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normal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intake,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absorption</w:t>
      </w:r>
      <w:r w:rsidR="00DD6732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metabolism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under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physiological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conditions.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Total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levels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hippocampus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decreased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18%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compared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>
        <w:rPr>
          <w:rFonts w:ascii="Book Antiqua" w:eastAsia="Book Antiqua" w:hAnsi="Book Antiqua" w:cs="Book Antiqua"/>
          <w:color w:val="000000" w:themeColor="text1"/>
        </w:rPr>
        <w:t xml:space="preserve">that of </w:t>
      </w:r>
      <w:r w:rsidRPr="00CA4068">
        <w:rPr>
          <w:rFonts w:ascii="Book Antiqua" w:eastAsia="Book Antiqua" w:hAnsi="Book Antiqua" w:cs="Book Antiqua"/>
          <w:color w:val="000000" w:themeColor="text1"/>
        </w:rPr>
        <w:t>normal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A4068">
        <w:rPr>
          <w:rFonts w:ascii="Book Antiqua" w:eastAsia="Book Antiqua" w:hAnsi="Book Antiqua" w:cs="Book Antiqua"/>
          <w:color w:val="000000" w:themeColor="text1"/>
        </w:rPr>
        <w:t>subjects</w:t>
      </w:r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Although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presence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notable,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severity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underestimated.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healthy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people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ranges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from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D6732">
        <w:rPr>
          <w:rFonts w:ascii="Book Antiqua" w:eastAsia="Book Antiqua" w:hAnsi="Book Antiqua" w:cs="Book Antiqua"/>
          <w:color w:val="000000" w:themeColor="text1"/>
        </w:rPr>
        <w:t>0.7</w:t>
      </w:r>
      <w:r w:rsidR="00CA4068" w:rsidRPr="00DD6732">
        <w:rPr>
          <w:rFonts w:ascii="Book Antiqua" w:hAnsi="Book Antiqua" w:cs="Book Antiqua" w:hint="eastAsia"/>
          <w:color w:val="000000" w:themeColor="text1"/>
          <w:lang w:eastAsia="zh-CN"/>
        </w:rPr>
        <w:t>0</w:t>
      </w:r>
      <w:r w:rsidR="00CA4068" w:rsidRPr="00DD673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 w:rsidRPr="00DD6732">
        <w:rPr>
          <w:rFonts w:ascii="Book Antiqua" w:eastAsia="Book Antiqua" w:hAnsi="Book Antiqua" w:cs="Book Antiqua"/>
          <w:color w:val="000000" w:themeColor="text1"/>
        </w:rPr>
        <w:t>m</w:t>
      </w:r>
      <w:r w:rsidR="00DD6732">
        <w:rPr>
          <w:rFonts w:ascii="Book Antiqua" w:eastAsia="Book Antiqua" w:hAnsi="Book Antiqua" w:cs="Book Antiqua"/>
          <w:color w:val="000000" w:themeColor="text1"/>
        </w:rPr>
        <w:t>M</w:t>
      </w:r>
      <w:r w:rsidR="00DD6732" w:rsidRPr="00DD673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D6732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DD673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DD6732">
        <w:rPr>
          <w:rFonts w:ascii="Book Antiqua" w:eastAsia="Book Antiqua" w:hAnsi="Book Antiqua" w:cs="Book Antiqua"/>
          <w:color w:val="000000" w:themeColor="text1"/>
        </w:rPr>
        <w:t>1.05</w:t>
      </w:r>
      <w:r w:rsidR="00CA4068" w:rsidRPr="00DD6732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DD6732" w:rsidRPr="00DD6732">
        <w:rPr>
          <w:rFonts w:ascii="Book Antiqua" w:eastAsia="Book Antiqua" w:hAnsi="Book Antiqua" w:cs="Book Antiqua"/>
          <w:color w:val="000000" w:themeColor="text1"/>
        </w:rPr>
        <w:t>m</w:t>
      </w:r>
      <w:r w:rsidR="00DD6732">
        <w:rPr>
          <w:rFonts w:ascii="Book Antiqua" w:eastAsia="Book Antiqua" w:hAnsi="Book Antiqua" w:cs="Book Antiqua"/>
          <w:color w:val="000000" w:themeColor="text1"/>
        </w:rPr>
        <w:t>M</w:t>
      </w:r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generally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determined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measuring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total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concentration,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but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can</w:t>
      </w:r>
      <w:r w:rsidR="00DD6732">
        <w:rPr>
          <w:rFonts w:ascii="Book Antiqua" w:hAnsi="Book Antiqua" w:cs="Book Antiqua"/>
          <w:color w:val="000000" w:themeColor="text1"/>
          <w:lang w:eastAsia="zh-CN"/>
        </w:rPr>
        <w:t>no</w:t>
      </w:r>
      <w:r w:rsidRPr="00CA4068">
        <w:rPr>
          <w:rFonts w:ascii="Book Antiqua" w:eastAsia="Book Antiqua" w:hAnsi="Book Antiqua" w:cs="Book Antiqua"/>
          <w:color w:val="000000" w:themeColor="text1"/>
        </w:rPr>
        <w:t>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accurately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reflect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human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body.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Most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stored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bone,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muscle</w:t>
      </w:r>
      <w:r w:rsidR="00DD6732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soft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tissue,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proportion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very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low.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D6732">
        <w:rPr>
          <w:rFonts w:ascii="Book Antiqua" w:eastAsia="Book Antiqua" w:hAnsi="Book Antiqua" w:cs="Book Antiqua"/>
          <w:color w:val="000000" w:themeColor="text1"/>
        </w:rPr>
        <w:t>Even if t</w:t>
      </w:r>
      <w:r w:rsidR="00DD6732" w:rsidRPr="00CA4068">
        <w:rPr>
          <w:rFonts w:ascii="Book Antiqua" w:eastAsia="Book Antiqua" w:hAnsi="Book Antiqua" w:cs="Book Antiqua"/>
          <w:color w:val="000000" w:themeColor="text1"/>
        </w:rPr>
        <w:t xml:space="preserve">he </w:t>
      </w:r>
      <w:r w:rsidRPr="00CA4068">
        <w:rPr>
          <w:rFonts w:ascii="Book Antiqua" w:eastAsia="Book Antiqua" w:hAnsi="Book Antiqua" w:cs="Book Antiqua"/>
          <w:color w:val="000000" w:themeColor="text1"/>
        </w:rPr>
        <w:t>human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body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serious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state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depletion,</w:t>
      </w:r>
      <w:r w:rsidR="00DD673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serum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also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normal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range.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Although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reduced,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degree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deficiency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cannot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accurately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evaluated.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only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difficult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evaluate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deficiency,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but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also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reasonable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supplement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Slutsky</w:t>
      </w:r>
      <w:r w:rsidR="00DD673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B2AC4">
        <w:rPr>
          <w:rFonts w:ascii="Book Antiqua" w:hAnsi="Book Antiqua"/>
          <w:i/>
          <w:color w:val="000000" w:themeColor="text1"/>
        </w:rPr>
        <w:t>et</w:t>
      </w:r>
      <w:r w:rsidR="00DD6732" w:rsidRPr="006245B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1B2AC4">
        <w:rPr>
          <w:rFonts w:ascii="Book Antiqua" w:hAnsi="Book Antiqua"/>
          <w:i/>
          <w:color w:val="000000" w:themeColor="text1"/>
        </w:rPr>
        <w:t>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found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following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long-term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supplementation,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conce</w:t>
      </w:r>
      <w:r w:rsidRPr="00DD6732">
        <w:rPr>
          <w:rFonts w:ascii="Book Antiqua" w:eastAsia="Book Antiqua" w:hAnsi="Book Antiqua" w:cs="Book Antiqua"/>
          <w:color w:val="000000" w:themeColor="text1"/>
        </w:rPr>
        <w:t>ntration</w:t>
      </w:r>
      <w:r w:rsidR="00DD6732" w:rsidRPr="001B2AC4">
        <w:rPr>
          <w:rFonts w:ascii="Book Antiqua" w:hAnsi="Book Antiqua"/>
        </w:rPr>
        <w:t xml:space="preserve"> </w:t>
      </w:r>
      <w:r w:rsidR="00DD6732" w:rsidRPr="006245B0">
        <w:rPr>
          <w:rFonts w:ascii="Book Antiqua" w:hAnsi="Book Antiqua"/>
        </w:rPr>
        <w:t xml:space="preserve">in </w:t>
      </w:r>
      <w:r w:rsidR="00DD6732" w:rsidRPr="00DD6732">
        <w:rPr>
          <w:rFonts w:ascii="Book Antiqua" w:eastAsia="Book Antiqua" w:hAnsi="Book Antiqua" w:cs="Book Antiqua"/>
          <w:color w:val="000000" w:themeColor="text1"/>
        </w:rPr>
        <w:t>cerebrospinal fluid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only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increases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15</w:t>
      </w:r>
      <w:proofErr w:type="gramStart"/>
      <w:r w:rsidRPr="00CA4068">
        <w:rPr>
          <w:rFonts w:ascii="Book Antiqua" w:eastAsia="Book Antiqua" w:hAnsi="Book Antiqua" w:cs="Book Antiqua"/>
          <w:color w:val="000000" w:themeColor="text1"/>
        </w:rPr>
        <w:t>%</w:t>
      </w:r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On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one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hand,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systemic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closely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regulated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renal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function.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other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hand,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blood-brain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barrier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separates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from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daily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fluctuations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blood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Hippocampal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synapses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very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sensitive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small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changes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extracellular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(increasing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concentration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15%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increase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synaptic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density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50</w:t>
      </w:r>
      <w:proofErr w:type="gramStart"/>
      <w:r w:rsidRPr="00CA4068">
        <w:rPr>
          <w:rFonts w:ascii="Book Antiqua" w:eastAsia="Book Antiqua" w:hAnsi="Book Antiqua" w:cs="Book Antiqua"/>
          <w:color w:val="000000" w:themeColor="text1"/>
        </w:rPr>
        <w:t>%)</w:t>
      </w:r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Encouragingly,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compared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other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compounds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(such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chloride,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0947B2" w:rsidRPr="00CA4068" w:rsidDel="000947B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citrate,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gluconate),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dietary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intake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 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0947B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</w:t>
      </w:r>
      <w:r w:rsidR="000947B2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threonate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could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significantly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increase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</w:t>
      </w:r>
      <w:r w:rsidRPr="001B2AC4">
        <w:rPr>
          <w:rFonts w:ascii="Book Antiqua" w:hAnsi="Book Antiqua"/>
          <w:color w:val="000000" w:themeColor="text1"/>
          <w:vertAlign w:val="superscript"/>
        </w:rPr>
        <w:t>2+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levels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CA4068">
        <w:rPr>
          <w:rFonts w:ascii="Book Antiqua" w:eastAsia="Book Antiqua" w:hAnsi="Book Antiqua" w:cs="Book Antiqua"/>
          <w:color w:val="000000" w:themeColor="text1"/>
        </w:rPr>
        <w:t>brain</w:t>
      </w:r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CA4068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CA4068">
        <w:rPr>
          <w:rFonts w:ascii="Book Antiqua" w:eastAsia="Book Antiqua" w:hAnsi="Book Antiqua" w:cs="Book Antiqua"/>
          <w:color w:val="000000" w:themeColor="text1"/>
        </w:rPr>
        <w:t>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Therefore,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restoring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potential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treat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cognitive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impairment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patients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</w:t>
      </w:r>
      <w:r w:rsidR="00CA4068">
        <w:rPr>
          <w:rFonts w:ascii="Book Antiqua" w:hAnsi="Book Antiqua" w:cs="Book Antiqua" w:hint="eastAsia"/>
          <w:color w:val="000000" w:themeColor="text1"/>
          <w:lang w:eastAsia="zh-CN"/>
        </w:rPr>
        <w:t>.</w:t>
      </w:r>
    </w:p>
    <w:p w14:paraId="56E17885" w14:textId="77777777" w:rsidR="00CA4068" w:rsidRPr="00CA4068" w:rsidRDefault="00CA4068" w:rsidP="00CA4068">
      <w:pPr>
        <w:spacing w:line="360" w:lineRule="auto"/>
        <w:jc w:val="both"/>
        <w:rPr>
          <w:color w:val="000000" w:themeColor="text1"/>
          <w:lang w:eastAsia="zh-CN"/>
        </w:rPr>
      </w:pPr>
    </w:p>
    <w:p w14:paraId="22D97822" w14:textId="77777777" w:rsidR="00A77B3E" w:rsidRPr="00CA4068" w:rsidRDefault="008E74C3" w:rsidP="00CA4068">
      <w:pPr>
        <w:spacing w:line="360" w:lineRule="auto"/>
        <w:jc w:val="both"/>
        <w:rPr>
          <w:rFonts w:ascii="Book Antiqua" w:hAnsi="Book Antiqua" w:cs="Book Antiqua"/>
          <w:b/>
          <w:caps/>
          <w:color w:val="000000" w:themeColor="text1"/>
          <w:u w:val="single"/>
          <w:lang w:eastAsia="zh-CN"/>
        </w:rPr>
      </w:pPr>
      <w:r w:rsidRPr="00CA406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BE286D3" w14:textId="36216B37" w:rsidR="00A77B3E" w:rsidRPr="00CA4068" w:rsidRDefault="008E74C3" w:rsidP="00CA4068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summary,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novel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therapeutic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strategy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AD-induced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cognitive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impairment.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However,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947B2">
        <w:rPr>
          <w:rFonts w:ascii="Book Antiqua" w:eastAsia="Book Antiqua" w:hAnsi="Book Antiqua" w:cs="Book Antiqua"/>
          <w:color w:val="000000" w:themeColor="text1"/>
        </w:rPr>
        <w:t>numerous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clinical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studies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still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needed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confirm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clinical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application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magnesium.</w:t>
      </w:r>
    </w:p>
    <w:p w14:paraId="0C5AF14C" w14:textId="77777777" w:rsidR="00A77B3E" w:rsidRPr="00CA4068" w:rsidRDefault="00A77B3E">
      <w:pPr>
        <w:spacing w:line="360" w:lineRule="auto"/>
        <w:ind w:firstLine="480"/>
        <w:jc w:val="both"/>
        <w:rPr>
          <w:color w:val="000000" w:themeColor="text1"/>
        </w:rPr>
      </w:pPr>
    </w:p>
    <w:p w14:paraId="17E79D45" w14:textId="77777777" w:rsidR="00A77B3E" w:rsidRPr="00CA4068" w:rsidRDefault="008E74C3" w:rsidP="00CA4068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2B891D6F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1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Falter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Van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Bossche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MJA.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How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non-rapid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eye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movement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sleep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Alzheimer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pathology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linked.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2021;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CA4068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1027-1038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34888171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10.5498/wjp.v11.i11.1027]</w:t>
      </w:r>
    </w:p>
    <w:p w14:paraId="463AFC19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2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Masters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CL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Bateman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Blennow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K,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Rowe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CC,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Sperling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RA,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Cummings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JL.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Alzheimer</w:t>
      </w:r>
      <w:r w:rsidR="00CA4068">
        <w:rPr>
          <w:rFonts w:ascii="Book Antiqua" w:eastAsia="Book Antiqua" w:hAnsi="Book Antiqua" w:cs="Book Antiqua"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Primers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2015;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Pr="00CA4068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15056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27188934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10.1038/nrdp.2015.56]</w:t>
      </w:r>
    </w:p>
    <w:p w14:paraId="5FE61D94" w14:textId="77777777" w:rsidR="00A77B3E" w:rsidRPr="00CA4068" w:rsidRDefault="00CA4068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 xml:space="preserve">3 </w:t>
      </w:r>
      <w:proofErr w:type="spellStart"/>
      <w:r w:rsidRPr="00B8206A">
        <w:rPr>
          <w:rFonts w:ascii="Book Antiqua" w:eastAsia="Book Antiqua" w:hAnsi="Book Antiqua" w:cs="Book Antiqua"/>
          <w:b/>
          <w:bCs/>
          <w:color w:val="000000" w:themeColor="text1"/>
        </w:rPr>
        <w:t>Salehipour</w:t>
      </w:r>
      <w:proofErr w:type="spellEnd"/>
      <w:r w:rsidRPr="00B8206A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, Bagheri M, Sabahi M,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Dolatshahi</w:t>
      </w:r>
      <w:proofErr w:type="spellEnd"/>
      <w:r w:rsidRPr="00CA4068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Boche</w:t>
      </w:r>
      <w:proofErr w:type="spellEnd"/>
      <w:r w:rsidRPr="00CA4068">
        <w:rPr>
          <w:rFonts w:ascii="Book Antiqua" w:eastAsia="Book Antiqua" w:hAnsi="Book Antiqua" w:cs="Book Antiqua"/>
          <w:color w:val="000000" w:themeColor="text1"/>
        </w:rPr>
        <w:t xml:space="preserve"> D. Combination Therapy in Alzheimer's Disease: Is It Time? </w:t>
      </w:r>
      <w:r w:rsidRPr="00CA4068">
        <w:rPr>
          <w:rFonts w:ascii="Book Antiqua" w:eastAsia="Book Antiqua" w:hAnsi="Book Antiqua" w:cs="Book Antiqua"/>
          <w:i/>
          <w:color w:val="000000" w:themeColor="text1"/>
        </w:rPr>
        <w:t xml:space="preserve">J </w:t>
      </w:r>
      <w:proofErr w:type="spellStart"/>
      <w:r w:rsidRPr="00CA4068">
        <w:rPr>
          <w:rFonts w:ascii="Book Antiqua" w:eastAsia="Book Antiqua" w:hAnsi="Book Antiqua" w:cs="Book Antiqua"/>
          <w:i/>
          <w:color w:val="000000" w:themeColor="text1"/>
        </w:rPr>
        <w:t>Alzheimers</w:t>
      </w:r>
      <w:proofErr w:type="spellEnd"/>
      <w:r w:rsidRPr="00CA4068">
        <w:rPr>
          <w:rFonts w:ascii="Book Antiqua" w:eastAsia="Book Antiqua" w:hAnsi="Book Antiqua" w:cs="Book Antiqua"/>
          <w:i/>
          <w:color w:val="000000" w:themeColor="text1"/>
        </w:rPr>
        <w:t xml:space="preserve"> Dis</w:t>
      </w:r>
      <w:r w:rsidRPr="00CA4068">
        <w:rPr>
          <w:rFonts w:ascii="Book Antiqua" w:eastAsia="Book Antiqua" w:hAnsi="Book Antiqua" w:cs="Book Antiqua"/>
          <w:color w:val="000000" w:themeColor="text1"/>
        </w:rPr>
        <w:t xml:space="preserve"> 2022;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87</w:t>
      </w:r>
      <w:r w:rsidRPr="00CA4068">
        <w:rPr>
          <w:rFonts w:ascii="Book Antiqua" w:eastAsia="Book Antiqua" w:hAnsi="Book Antiqua" w:cs="Book Antiqua"/>
          <w:color w:val="000000" w:themeColor="text1"/>
        </w:rPr>
        <w:t>: 1433-1449 [PMID: 35491785 DOI: 10.3233/JAD-215680]</w:t>
      </w:r>
    </w:p>
    <w:p w14:paraId="1A099015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4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Xiong</w:t>
      </w:r>
      <w:proofErr w:type="spellEnd"/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Ruan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YT,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Zhao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J,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Yang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YW,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Chen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LP,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Mai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YR,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Yu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Q,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Cao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ZY,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FF,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Liao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J.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Magnesium-L-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threonate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exhibited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neuroprotective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effect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against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oxidative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stress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damage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HT22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cells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Alzheimer</w:t>
      </w:r>
      <w:r w:rsidR="00CA4068">
        <w:rPr>
          <w:rFonts w:ascii="Book Antiqua" w:eastAsia="Book Antiqua" w:hAnsi="Book Antiqua" w:cs="Book Antiqua"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mouse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model.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Psychiatry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2022;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CA4068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410-424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35433327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10.5498/wjp.v12.i3.410]</w:t>
      </w:r>
    </w:p>
    <w:p w14:paraId="7BE93CE2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5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Andrási</w:t>
      </w:r>
      <w:proofErr w:type="spellEnd"/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Páli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Molnár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Z,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Kösel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aluminum,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phosphorus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contents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control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Alzheimer-diseased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patients.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Alzheimers</w:t>
      </w:r>
      <w:proofErr w:type="spellEnd"/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Dis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2005;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CA4068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273-284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16131728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10.3233/jad-2005-7402]</w:t>
      </w:r>
    </w:p>
    <w:p w14:paraId="3DD1A057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6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Baaij</w:t>
      </w:r>
      <w:proofErr w:type="spellEnd"/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JH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Hoenderop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JG,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Bindels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RJ.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man: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implications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health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Physiol</w:t>
      </w:r>
      <w:proofErr w:type="spellEnd"/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2015;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95</w:t>
      </w:r>
      <w:r w:rsidRPr="00CA4068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1-46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25540137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10.1152/physrev.00012.2014]</w:t>
      </w:r>
    </w:p>
    <w:p w14:paraId="2E00F55C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7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Slutsky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Abumaria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LJ,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Huang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Zhang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Zhao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X,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Govindarajan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Zhao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MG,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Zhuo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Tonegawa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G.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Enhancement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learning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memory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elevating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Neuron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2010;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65</w:t>
      </w:r>
      <w:r w:rsidRPr="00CA4068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165-177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20152124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10.1016/j.neuron.2009.12.026]</w:t>
      </w:r>
    </w:p>
    <w:p w14:paraId="75D19665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lastRenderedPageBreak/>
        <w:t>8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CA4068">
        <w:rPr>
          <w:rFonts w:ascii="Book Antiqua" w:eastAsia="Book Antiqua" w:hAnsi="Book Antiqua" w:cs="Book Antiqua"/>
          <w:color w:val="000000" w:themeColor="text1"/>
        </w:rPr>
        <w:t>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Yu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J,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Huang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X,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Abumaria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Zhu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Huang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X,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XG,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Chui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Liu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G.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Elevation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magnesium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prevents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synaptic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loss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reverses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cognitive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deficits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Alzheimer</w:t>
      </w:r>
      <w:r w:rsidR="00CA4068">
        <w:rPr>
          <w:rFonts w:ascii="Book Antiqua" w:eastAsia="Book Antiqua" w:hAnsi="Book Antiqua" w:cs="Book Antiqua"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disease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mouse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model.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CA4068" w:rsidRPr="00CA406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i/>
          <w:iCs/>
          <w:color w:val="000000" w:themeColor="text1"/>
        </w:rPr>
        <w:t>Brain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2014;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CA4068">
        <w:rPr>
          <w:rFonts w:ascii="Book Antiqua" w:eastAsia="Book Antiqua" w:hAnsi="Book Antiqua" w:cs="Book Antiqua"/>
          <w:color w:val="000000" w:themeColor="text1"/>
        </w:rPr>
        <w:t>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65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[PMID: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25213836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DOI: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10.1186/s13041-014-0065-y]</w:t>
      </w:r>
    </w:p>
    <w:p w14:paraId="0483A7F1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  <w:sectPr w:rsidR="00A77B3E" w:rsidRPr="00CA4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CE76C8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10AFB345" w14:textId="77777777" w:rsidR="00A77B3E" w:rsidRDefault="008E74C3" w:rsidP="00CA4068">
      <w:pPr>
        <w:spacing w:line="360" w:lineRule="auto"/>
        <w:jc w:val="both"/>
        <w:rPr>
          <w:rFonts w:ascii="Book Antiqua" w:hAnsi="Book Antiqua" w:cs="TimesNewRomanPS-BoldItalicMT"/>
          <w:bCs/>
          <w:iCs/>
          <w:color w:val="000000"/>
          <w:lang w:eastAsia="zh-CN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A4068" w:rsidRPr="001B0230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="00CA4068" w:rsidRPr="001B0230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="00CA4068" w:rsidRPr="001B0230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="00CA4068" w:rsidRPr="001B0230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3F7D2506" w14:textId="77777777" w:rsidR="00CA4068" w:rsidRPr="00CA4068" w:rsidRDefault="00CA4068" w:rsidP="00CA4068">
      <w:pPr>
        <w:spacing w:line="360" w:lineRule="auto"/>
        <w:jc w:val="both"/>
        <w:rPr>
          <w:color w:val="000000" w:themeColor="text1"/>
          <w:lang w:eastAsia="zh-CN"/>
        </w:rPr>
      </w:pPr>
    </w:p>
    <w:p w14:paraId="3F02318B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CA4068" w:rsidRPr="00CA406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article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open-access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article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that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was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selected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in-house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editor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fully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peer-reviewed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external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reviewers.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distributed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accordance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with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Creative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Commons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Attribution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(CC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BY-NC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4.0)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license,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which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permits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others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to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distribute,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remix,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adapt,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build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upon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work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license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their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derivative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works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different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terms,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provided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original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work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properly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cited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the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use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is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non-commercial.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See: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52337D95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1C65A009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Unsolicited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article;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Externally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peer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01B94A1F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Single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blind</w:t>
      </w:r>
    </w:p>
    <w:p w14:paraId="3C5D3A5D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5F94D6FB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May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10,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2022</w:t>
      </w:r>
    </w:p>
    <w:p w14:paraId="6C0839D1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June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11,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2022</w:t>
      </w:r>
    </w:p>
    <w:p w14:paraId="129EF094" w14:textId="15CF91BA" w:rsidR="00A77B3E" w:rsidRPr="00CA4068" w:rsidRDefault="008E74C3">
      <w:pPr>
        <w:spacing w:line="360" w:lineRule="auto"/>
        <w:jc w:val="both"/>
        <w:rPr>
          <w:color w:val="000000" w:themeColor="text1"/>
          <w:lang w:eastAsia="zh-CN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68015BC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2ACEC170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Medicine,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4068">
        <w:rPr>
          <w:rFonts w:ascii="Book Antiqua" w:hAnsi="Book Antiqua" w:cs="Book Antiqua" w:hint="eastAsia"/>
          <w:color w:val="000000" w:themeColor="text1"/>
          <w:lang w:eastAsia="zh-CN"/>
        </w:rPr>
        <w:t>r</w:t>
      </w:r>
      <w:r w:rsidRPr="00CA4068">
        <w:rPr>
          <w:rFonts w:ascii="Book Antiqua" w:eastAsia="Book Antiqua" w:hAnsi="Book Antiqua" w:cs="Book Antiqua"/>
          <w:color w:val="000000" w:themeColor="text1"/>
        </w:rPr>
        <w:t>esearch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and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4068">
        <w:rPr>
          <w:rFonts w:ascii="Book Antiqua" w:hAnsi="Book Antiqua" w:cs="Book Antiqua" w:hint="eastAsia"/>
          <w:color w:val="000000" w:themeColor="text1"/>
          <w:lang w:eastAsia="zh-CN"/>
        </w:rPr>
        <w:t>e</w:t>
      </w:r>
      <w:r w:rsidRPr="00CA4068">
        <w:rPr>
          <w:rFonts w:ascii="Book Antiqua" w:eastAsia="Book Antiqua" w:hAnsi="Book Antiqua" w:cs="Book Antiqua"/>
          <w:color w:val="000000" w:themeColor="text1"/>
        </w:rPr>
        <w:t>xperimental</w:t>
      </w:r>
    </w:p>
    <w:p w14:paraId="58DFAE24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China</w:t>
      </w:r>
    </w:p>
    <w:p w14:paraId="18288DB9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report</w:t>
      </w:r>
      <w:r w:rsidR="00CA4068">
        <w:rPr>
          <w:rFonts w:ascii="Book Antiqua" w:eastAsia="Book Antiqua" w:hAnsi="Book Antiqua" w:cs="Book Antiqua"/>
          <w:b/>
          <w:color w:val="000000" w:themeColor="text1"/>
        </w:rPr>
        <w:t>’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s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66D1A23C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A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(Excellent):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0</w:t>
      </w:r>
    </w:p>
    <w:p w14:paraId="1349C233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(Very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good):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</w:t>
      </w:r>
    </w:p>
    <w:p w14:paraId="0FABCF4F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(Good):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</w:t>
      </w:r>
    </w:p>
    <w:p w14:paraId="4D3CC6B1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(Fair):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0</w:t>
      </w:r>
    </w:p>
    <w:p w14:paraId="2F9F4899" w14:textId="77777777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color w:val="000000" w:themeColor="text1"/>
        </w:rPr>
        <w:t>Grade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E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(Poor):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0</w:t>
      </w:r>
    </w:p>
    <w:p w14:paraId="0CB0D653" w14:textId="77777777" w:rsidR="00A77B3E" w:rsidRPr="00CA4068" w:rsidRDefault="00A77B3E">
      <w:pPr>
        <w:spacing w:line="360" w:lineRule="auto"/>
        <w:jc w:val="both"/>
        <w:rPr>
          <w:color w:val="000000" w:themeColor="text1"/>
        </w:rPr>
      </w:pPr>
    </w:p>
    <w:p w14:paraId="771ADF3A" w14:textId="41CCA54C" w:rsidR="00A77B3E" w:rsidRPr="00CA4068" w:rsidRDefault="008E74C3">
      <w:pPr>
        <w:spacing w:line="360" w:lineRule="auto"/>
        <w:jc w:val="both"/>
        <w:rPr>
          <w:color w:val="000000" w:themeColor="text1"/>
        </w:rPr>
      </w:pPr>
      <w:r w:rsidRPr="00CA406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Chakrabarti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S,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India;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Van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Den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CA4068">
        <w:rPr>
          <w:rFonts w:ascii="Book Antiqua" w:eastAsia="Book Antiqua" w:hAnsi="Book Antiqua" w:cs="Book Antiqua"/>
          <w:color w:val="000000" w:themeColor="text1"/>
        </w:rPr>
        <w:t>Bossche</w:t>
      </w:r>
      <w:proofErr w:type="spellEnd"/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MJA,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color w:val="000000" w:themeColor="text1"/>
        </w:rPr>
        <w:t>Belgium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A4068" w:rsidRPr="00CA4068">
        <w:rPr>
          <w:rFonts w:ascii="Book Antiqua" w:hAnsi="Book Antiqua" w:cs="Book Antiqua" w:hint="eastAsia"/>
          <w:color w:val="000000" w:themeColor="text1"/>
          <w:lang w:eastAsia="zh-CN"/>
        </w:rPr>
        <w:t>Chen YL</w:t>
      </w:r>
      <w:r w:rsidR="00CA4068" w:rsidRPr="00CA406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947B2" w:rsidRPr="006245B0">
        <w:rPr>
          <w:rFonts w:ascii="Book Antiqua" w:eastAsia="Book Antiqua" w:hAnsi="Book Antiqua" w:cs="Book Antiqua"/>
          <w:color w:val="000000" w:themeColor="text1"/>
        </w:rPr>
        <w:t>Wang TQ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CA4068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CA4068" w:rsidRPr="00CA406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B2AC4" w:rsidRPr="00CA4068">
        <w:rPr>
          <w:rFonts w:ascii="Book Antiqua" w:hAnsi="Book Antiqua" w:cs="Book Antiqua" w:hint="eastAsia"/>
          <w:color w:val="000000" w:themeColor="text1"/>
          <w:lang w:eastAsia="zh-CN"/>
        </w:rPr>
        <w:t>Chen YL</w:t>
      </w:r>
    </w:p>
    <w:sectPr w:rsidR="00A77B3E" w:rsidRPr="00CA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E31E" w14:textId="77777777" w:rsidR="00CD646F" w:rsidRDefault="00CD646F" w:rsidP="00CA4068">
      <w:r>
        <w:separator/>
      </w:r>
    </w:p>
  </w:endnote>
  <w:endnote w:type="continuationSeparator" w:id="0">
    <w:p w14:paraId="66DB3B57" w14:textId="77777777" w:rsidR="00CD646F" w:rsidRDefault="00CD646F" w:rsidP="00CA4068">
      <w:r>
        <w:continuationSeparator/>
      </w:r>
    </w:p>
  </w:endnote>
  <w:endnote w:type="continuationNotice" w:id="1">
    <w:p w14:paraId="6EBC3C01" w14:textId="77777777" w:rsidR="00CD646F" w:rsidRDefault="00CD6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651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BC5446" w14:textId="77777777" w:rsidR="00CA4068" w:rsidRDefault="00CA406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5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15D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9C16B" w14:textId="77777777" w:rsidR="00CA4068" w:rsidRDefault="00CA4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3081" w14:textId="77777777" w:rsidR="00CD646F" w:rsidRDefault="00CD646F" w:rsidP="00CA4068">
      <w:r>
        <w:separator/>
      </w:r>
    </w:p>
  </w:footnote>
  <w:footnote w:type="continuationSeparator" w:id="0">
    <w:p w14:paraId="1C68948F" w14:textId="77777777" w:rsidR="00CD646F" w:rsidRDefault="00CD646F" w:rsidP="00CA4068">
      <w:r>
        <w:continuationSeparator/>
      </w:r>
    </w:p>
  </w:footnote>
  <w:footnote w:type="continuationNotice" w:id="1">
    <w:p w14:paraId="76257FA3" w14:textId="77777777" w:rsidR="00CD646F" w:rsidRDefault="00CD646F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47B2"/>
    <w:rsid w:val="00136440"/>
    <w:rsid w:val="001B2AC4"/>
    <w:rsid w:val="00294CDC"/>
    <w:rsid w:val="00360F8A"/>
    <w:rsid w:val="00417B5D"/>
    <w:rsid w:val="004E7079"/>
    <w:rsid w:val="004F5AEF"/>
    <w:rsid w:val="0050277F"/>
    <w:rsid w:val="005A545C"/>
    <w:rsid w:val="006245B0"/>
    <w:rsid w:val="00783E2A"/>
    <w:rsid w:val="00854D2B"/>
    <w:rsid w:val="008E74C3"/>
    <w:rsid w:val="00906881"/>
    <w:rsid w:val="009C66D3"/>
    <w:rsid w:val="00A10B99"/>
    <w:rsid w:val="00A77B3E"/>
    <w:rsid w:val="00B8206A"/>
    <w:rsid w:val="00BA081A"/>
    <w:rsid w:val="00BB36DF"/>
    <w:rsid w:val="00C101A6"/>
    <w:rsid w:val="00C44B31"/>
    <w:rsid w:val="00CA2A55"/>
    <w:rsid w:val="00CA4068"/>
    <w:rsid w:val="00CD646F"/>
    <w:rsid w:val="00D83F8F"/>
    <w:rsid w:val="00DD6732"/>
    <w:rsid w:val="00DE09DA"/>
    <w:rsid w:val="00E169FB"/>
    <w:rsid w:val="00F5067D"/>
    <w:rsid w:val="00F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6D6CD"/>
  <w15:docId w15:val="{E7667DF9-78F5-48CA-B103-C06E453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A4068"/>
    <w:rPr>
      <w:sz w:val="18"/>
      <w:szCs w:val="18"/>
    </w:rPr>
  </w:style>
  <w:style w:type="paragraph" w:styleId="a5">
    <w:name w:val="footer"/>
    <w:basedOn w:val="a"/>
    <w:link w:val="a6"/>
    <w:uiPriority w:val="99"/>
    <w:rsid w:val="00CA40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068"/>
    <w:rPr>
      <w:sz w:val="18"/>
      <w:szCs w:val="18"/>
    </w:rPr>
  </w:style>
  <w:style w:type="paragraph" w:styleId="a7">
    <w:name w:val="Revision"/>
    <w:hidden/>
    <w:uiPriority w:val="99"/>
    <w:semiHidden/>
    <w:rsid w:val="00F5067D"/>
    <w:rPr>
      <w:sz w:val="24"/>
      <w:szCs w:val="24"/>
    </w:rPr>
  </w:style>
  <w:style w:type="paragraph" w:styleId="a8">
    <w:name w:val="Balloon Text"/>
    <w:basedOn w:val="a"/>
    <w:link w:val="a9"/>
    <w:rsid w:val="00B8206A"/>
    <w:rPr>
      <w:sz w:val="18"/>
      <w:szCs w:val="18"/>
    </w:rPr>
  </w:style>
  <w:style w:type="character" w:customStyle="1" w:styleId="a9">
    <w:name w:val="批注框文本 字符"/>
    <w:basedOn w:val="a0"/>
    <w:link w:val="a8"/>
    <w:rsid w:val="00B82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06F7-3F05-4097-9160-3235080D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2022-08-31T18:57:00Z</dcterms:created>
  <dcterms:modified xsi:type="dcterms:W3CDTF">2022-08-31T18:57:00Z</dcterms:modified>
</cp:coreProperties>
</file>