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D4BD" w14:textId="77777777" w:rsidR="00A77B3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5844807" w14:textId="77777777" w:rsidR="00A77B3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77629</w:t>
      </w:r>
    </w:p>
    <w:p w14:paraId="5ECC07A3" w14:textId="77777777" w:rsidR="00A77B3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44DE2E9" w14:textId="77777777" w:rsidR="00A77B3E" w:rsidRDefault="00A77B3E">
      <w:pPr>
        <w:spacing w:line="360" w:lineRule="auto"/>
        <w:jc w:val="both"/>
      </w:pPr>
    </w:p>
    <w:p w14:paraId="4B06F7A9" w14:textId="77777777" w:rsidR="00A77B3E" w:rsidRDefault="00000000">
      <w:pPr>
        <w:spacing w:line="360" w:lineRule="auto"/>
        <w:jc w:val="both"/>
      </w:pPr>
      <w:r>
        <w:rPr>
          <w:rFonts w:ascii="Book Antiqua" w:eastAsia="Book Antiqua" w:hAnsi="Book Antiqua" w:cs="Book Antiqua"/>
          <w:b/>
          <w:i/>
          <w:color w:val="000000"/>
        </w:rPr>
        <w:t>Observational Study</w:t>
      </w:r>
    </w:p>
    <w:p w14:paraId="6557E143" w14:textId="77777777" w:rsidR="00A77B3E" w:rsidRDefault="00000000">
      <w:pPr>
        <w:spacing w:line="360" w:lineRule="auto"/>
        <w:jc w:val="both"/>
      </w:pPr>
      <w:r>
        <w:rPr>
          <w:rFonts w:ascii="Book Antiqua" w:eastAsia="Book Antiqua" w:hAnsi="Book Antiqua" w:cs="Book Antiqua"/>
          <w:b/>
          <w:bCs/>
          <w:color w:val="000000"/>
        </w:rPr>
        <w:t>Quality of life and symptom distress after cytoreductive surgery and hyperthermic intraperitoneal chemotherapy</w:t>
      </w:r>
    </w:p>
    <w:p w14:paraId="7769C37E" w14:textId="77777777" w:rsidR="00A77B3E" w:rsidRDefault="00A77B3E">
      <w:pPr>
        <w:spacing w:line="360" w:lineRule="auto"/>
        <w:jc w:val="both"/>
      </w:pPr>
    </w:p>
    <w:p w14:paraId="2F7DB827" w14:textId="77777777" w:rsidR="00A77B3E" w:rsidRDefault="00000000">
      <w:pPr>
        <w:spacing w:line="360" w:lineRule="auto"/>
        <w:jc w:val="both"/>
      </w:pPr>
      <w:r>
        <w:rPr>
          <w:rFonts w:ascii="Book Antiqua" w:eastAsia="Book Antiqua" w:hAnsi="Book Antiqua" w:cs="Book Antiqua"/>
          <w:color w:val="000000"/>
        </w:rPr>
        <w:t xml:space="preserve">Wang YF </w:t>
      </w:r>
      <w:r>
        <w:rPr>
          <w:rFonts w:ascii="Book Antiqua" w:eastAsia="Book Antiqua" w:hAnsi="Book Antiqua" w:cs="Book Antiqua"/>
          <w:i/>
          <w:iCs/>
          <w:color w:val="000000"/>
        </w:rPr>
        <w:t>et al</w:t>
      </w:r>
      <w:r>
        <w:rPr>
          <w:rFonts w:ascii="Book Antiqua" w:eastAsia="Book Antiqua" w:hAnsi="Book Antiqua" w:cs="Book Antiqua"/>
          <w:color w:val="000000"/>
        </w:rPr>
        <w:t xml:space="preserve">. QoL after HIPEC </w:t>
      </w:r>
    </w:p>
    <w:p w14:paraId="050E81EB" w14:textId="77777777" w:rsidR="00A77B3E" w:rsidRDefault="00A77B3E">
      <w:pPr>
        <w:spacing w:line="360" w:lineRule="auto"/>
        <w:jc w:val="both"/>
      </w:pPr>
    </w:p>
    <w:p w14:paraId="0D4A0AFE" w14:textId="77777777" w:rsidR="00382D04" w:rsidRPr="00382D04" w:rsidRDefault="00382D04" w:rsidP="00382D04">
      <w:pPr>
        <w:spacing w:line="360" w:lineRule="auto"/>
        <w:jc w:val="both"/>
        <w:rPr>
          <w:rFonts w:ascii="Book Antiqua" w:eastAsia="Book Antiqua" w:hAnsi="Book Antiqua" w:cs="Book Antiqua"/>
          <w:color w:val="000000"/>
        </w:rPr>
      </w:pPr>
      <w:proofErr w:type="spellStart"/>
      <w:r w:rsidRPr="00382D04">
        <w:rPr>
          <w:rFonts w:ascii="Book Antiqua" w:eastAsia="Book Antiqua" w:hAnsi="Book Antiqua" w:cs="Book Antiqua"/>
          <w:color w:val="000000"/>
        </w:rPr>
        <w:t>Ya</w:t>
      </w:r>
      <w:proofErr w:type="spellEnd"/>
      <w:r w:rsidRPr="00382D04">
        <w:rPr>
          <w:rFonts w:ascii="Book Antiqua" w:eastAsia="Book Antiqua" w:hAnsi="Book Antiqua" w:cs="Book Antiqua"/>
          <w:color w:val="000000"/>
        </w:rPr>
        <w:t>-Fen Wang, Ting-Yao Wang, Tzu-Ting Liao, Meng-Hung Lin, Tzu-Hao Huang, Meng-Chiao Hsieh, Vincent Chin-Hung Chen, Li-Wen Lee, Wen-Shih Huang, Chao-Yu Chen</w:t>
      </w:r>
    </w:p>
    <w:p w14:paraId="6C945B7B" w14:textId="77777777" w:rsidR="00382D04" w:rsidRPr="00382D04" w:rsidRDefault="00382D04" w:rsidP="00382D04">
      <w:pPr>
        <w:spacing w:line="360" w:lineRule="auto"/>
        <w:jc w:val="both"/>
        <w:rPr>
          <w:rFonts w:ascii="Book Antiqua" w:eastAsia="Book Antiqua" w:hAnsi="Book Antiqua" w:cs="Book Antiqua"/>
          <w:color w:val="000000"/>
        </w:rPr>
      </w:pPr>
    </w:p>
    <w:p w14:paraId="12867A25" w14:textId="77777777" w:rsidR="00382D04" w:rsidRPr="00382D04" w:rsidRDefault="00382D04" w:rsidP="00382D04">
      <w:pPr>
        <w:spacing w:line="360" w:lineRule="auto"/>
        <w:jc w:val="both"/>
        <w:rPr>
          <w:rFonts w:ascii="Book Antiqua" w:eastAsia="Book Antiqua" w:hAnsi="Book Antiqua" w:cs="Book Antiqua"/>
          <w:color w:val="000000"/>
        </w:rPr>
      </w:pPr>
      <w:proofErr w:type="spellStart"/>
      <w:r w:rsidRPr="009F2D52">
        <w:rPr>
          <w:rFonts w:ascii="Book Antiqua" w:eastAsia="Book Antiqua" w:hAnsi="Book Antiqua" w:cs="Book Antiqua"/>
          <w:b/>
          <w:bCs/>
          <w:color w:val="000000"/>
        </w:rPr>
        <w:t>Ya</w:t>
      </w:r>
      <w:proofErr w:type="spellEnd"/>
      <w:r w:rsidRPr="009F2D52">
        <w:rPr>
          <w:rFonts w:ascii="Book Antiqua" w:eastAsia="Book Antiqua" w:hAnsi="Book Antiqua" w:cs="Book Antiqua"/>
          <w:b/>
          <w:bCs/>
          <w:color w:val="000000"/>
        </w:rPr>
        <w:t>-Fen Wang,</w:t>
      </w:r>
      <w:r w:rsidRPr="00382D04">
        <w:rPr>
          <w:rFonts w:ascii="Book Antiqua" w:eastAsia="Book Antiqua" w:hAnsi="Book Antiqua" w:cs="Book Antiqua"/>
          <w:color w:val="000000"/>
        </w:rPr>
        <w:t xml:space="preserve"> Cancer Center, Chang Gung Memorial Hospital, Chiayi, Taiwan</w:t>
      </w:r>
    </w:p>
    <w:p w14:paraId="4C0885AD" w14:textId="77777777" w:rsidR="00382D04" w:rsidRPr="00382D04" w:rsidRDefault="00382D04" w:rsidP="00382D04">
      <w:pPr>
        <w:spacing w:line="360" w:lineRule="auto"/>
        <w:jc w:val="both"/>
        <w:rPr>
          <w:rFonts w:ascii="Book Antiqua" w:eastAsia="Book Antiqua" w:hAnsi="Book Antiqua" w:cs="Book Antiqua"/>
          <w:color w:val="000000"/>
        </w:rPr>
      </w:pPr>
    </w:p>
    <w:p w14:paraId="7DFD2C70" w14:textId="77777777" w:rsidR="00382D04" w:rsidRPr="00382D04" w:rsidRDefault="00382D04" w:rsidP="00382D04">
      <w:pPr>
        <w:spacing w:line="360" w:lineRule="auto"/>
        <w:jc w:val="both"/>
        <w:rPr>
          <w:rFonts w:ascii="Book Antiqua" w:eastAsia="Book Antiqua" w:hAnsi="Book Antiqua" w:cs="Book Antiqua"/>
          <w:color w:val="000000"/>
        </w:rPr>
      </w:pPr>
      <w:r w:rsidRPr="009F2D52">
        <w:rPr>
          <w:rFonts w:ascii="Book Antiqua" w:eastAsia="Book Antiqua" w:hAnsi="Book Antiqua" w:cs="Book Antiqua"/>
          <w:b/>
          <w:bCs/>
          <w:color w:val="000000"/>
        </w:rPr>
        <w:t>Ting-Yao Wang,</w:t>
      </w:r>
      <w:r w:rsidRPr="00382D04">
        <w:rPr>
          <w:rFonts w:ascii="Book Antiqua" w:eastAsia="Book Antiqua" w:hAnsi="Book Antiqua" w:cs="Book Antiqua"/>
          <w:color w:val="000000"/>
        </w:rPr>
        <w:t xml:space="preserve"> Division of Hematology and Oncology, Department of Internal Medicine, Chang Gung Memorial Hospital, Chiayi, Taiwan</w:t>
      </w:r>
    </w:p>
    <w:p w14:paraId="749EC8C8" w14:textId="77777777" w:rsidR="00382D04" w:rsidRPr="00382D04" w:rsidRDefault="00382D04" w:rsidP="00382D04">
      <w:pPr>
        <w:spacing w:line="360" w:lineRule="auto"/>
        <w:jc w:val="both"/>
        <w:rPr>
          <w:rFonts w:ascii="Book Antiqua" w:eastAsia="Book Antiqua" w:hAnsi="Book Antiqua" w:cs="Book Antiqua"/>
          <w:color w:val="000000"/>
        </w:rPr>
      </w:pPr>
    </w:p>
    <w:p w14:paraId="0A89A9DB" w14:textId="77777777" w:rsidR="00382D04" w:rsidRPr="00382D04" w:rsidRDefault="00382D04" w:rsidP="00382D04">
      <w:pPr>
        <w:spacing w:line="360" w:lineRule="auto"/>
        <w:jc w:val="both"/>
        <w:rPr>
          <w:rFonts w:ascii="Book Antiqua" w:eastAsia="Book Antiqua" w:hAnsi="Book Antiqua" w:cs="Book Antiqua"/>
          <w:color w:val="000000"/>
        </w:rPr>
      </w:pPr>
      <w:r w:rsidRPr="009F2D52">
        <w:rPr>
          <w:rFonts w:ascii="Book Antiqua" w:eastAsia="Book Antiqua" w:hAnsi="Book Antiqua" w:cs="Book Antiqua"/>
          <w:b/>
          <w:bCs/>
          <w:color w:val="000000"/>
        </w:rPr>
        <w:t>Tzu-Ting Liao,</w:t>
      </w:r>
      <w:r w:rsidRPr="00382D04">
        <w:rPr>
          <w:rFonts w:ascii="Book Antiqua" w:eastAsia="Book Antiqua" w:hAnsi="Book Antiqua" w:cs="Book Antiqua"/>
          <w:color w:val="000000"/>
        </w:rPr>
        <w:t xml:space="preserve"> Division of Case Management, Cancer Center, Chang Gung Memorial Hospital, Chiayi, Taiwan</w:t>
      </w:r>
    </w:p>
    <w:p w14:paraId="5E45DA26" w14:textId="77777777" w:rsidR="00382D04" w:rsidRPr="00382D04" w:rsidRDefault="00382D04" w:rsidP="00382D04">
      <w:pPr>
        <w:spacing w:line="360" w:lineRule="auto"/>
        <w:jc w:val="both"/>
        <w:rPr>
          <w:rFonts w:ascii="Book Antiqua" w:eastAsia="Book Antiqua" w:hAnsi="Book Antiqua" w:cs="Book Antiqua"/>
          <w:color w:val="000000"/>
        </w:rPr>
      </w:pPr>
    </w:p>
    <w:p w14:paraId="38CEC85C" w14:textId="77777777" w:rsidR="00382D04" w:rsidRPr="00382D04" w:rsidRDefault="00382D04" w:rsidP="00382D04">
      <w:pPr>
        <w:spacing w:line="360" w:lineRule="auto"/>
        <w:jc w:val="both"/>
        <w:rPr>
          <w:rFonts w:ascii="Book Antiqua" w:eastAsia="Book Antiqua" w:hAnsi="Book Antiqua" w:cs="Book Antiqua"/>
          <w:color w:val="000000"/>
        </w:rPr>
      </w:pPr>
      <w:r w:rsidRPr="009F2D52">
        <w:rPr>
          <w:rFonts w:ascii="Book Antiqua" w:eastAsia="Book Antiqua" w:hAnsi="Book Antiqua" w:cs="Book Antiqua"/>
          <w:b/>
          <w:bCs/>
          <w:color w:val="000000"/>
        </w:rPr>
        <w:t xml:space="preserve">Meng-Hung Lin, </w:t>
      </w:r>
      <w:r w:rsidRPr="00382D04">
        <w:rPr>
          <w:rFonts w:ascii="Book Antiqua" w:eastAsia="Book Antiqua" w:hAnsi="Book Antiqua" w:cs="Book Antiqua"/>
          <w:color w:val="000000"/>
        </w:rPr>
        <w:t>Health Information and Epidemiology Laboratory, Chang Gung Memorial Hospital, Chiayi, Taiwan</w:t>
      </w:r>
    </w:p>
    <w:p w14:paraId="6FE9421E" w14:textId="77777777" w:rsidR="00382D04" w:rsidRPr="00382D04" w:rsidRDefault="00382D04" w:rsidP="00382D04">
      <w:pPr>
        <w:spacing w:line="360" w:lineRule="auto"/>
        <w:jc w:val="both"/>
        <w:rPr>
          <w:rFonts w:ascii="Book Antiqua" w:eastAsia="Book Antiqua" w:hAnsi="Book Antiqua" w:cs="Book Antiqua"/>
          <w:color w:val="000000"/>
        </w:rPr>
      </w:pPr>
    </w:p>
    <w:p w14:paraId="629A6ACA" w14:textId="77777777" w:rsidR="00382D04" w:rsidRPr="00382D04" w:rsidRDefault="00382D04" w:rsidP="00382D04">
      <w:pPr>
        <w:spacing w:line="360" w:lineRule="auto"/>
        <w:jc w:val="both"/>
        <w:rPr>
          <w:rFonts w:ascii="Book Antiqua" w:eastAsia="Book Antiqua" w:hAnsi="Book Antiqua" w:cs="Book Antiqua"/>
          <w:color w:val="000000"/>
        </w:rPr>
      </w:pPr>
      <w:r w:rsidRPr="009F2D52">
        <w:rPr>
          <w:rFonts w:ascii="Book Antiqua" w:eastAsia="Book Antiqua" w:hAnsi="Book Antiqua" w:cs="Book Antiqua"/>
          <w:b/>
          <w:bCs/>
          <w:color w:val="000000"/>
        </w:rPr>
        <w:t>Tzu-Hao Huang,</w:t>
      </w:r>
      <w:r w:rsidRPr="00382D04">
        <w:rPr>
          <w:rFonts w:ascii="Book Antiqua" w:eastAsia="Book Antiqua" w:hAnsi="Book Antiqua" w:cs="Book Antiqua"/>
          <w:color w:val="000000"/>
        </w:rPr>
        <w:t xml:space="preserve"> Division of General Surgery, Department of Surgery, Chang Gung Memorial Hospital, Chiayi, Taiwan</w:t>
      </w:r>
    </w:p>
    <w:p w14:paraId="58FFA4D1" w14:textId="77777777" w:rsidR="00382D04" w:rsidRPr="00382D04" w:rsidRDefault="00382D04" w:rsidP="00382D04">
      <w:pPr>
        <w:spacing w:line="360" w:lineRule="auto"/>
        <w:jc w:val="both"/>
        <w:rPr>
          <w:rFonts w:ascii="Book Antiqua" w:eastAsia="Book Antiqua" w:hAnsi="Book Antiqua" w:cs="Book Antiqua"/>
          <w:color w:val="000000"/>
        </w:rPr>
      </w:pPr>
    </w:p>
    <w:p w14:paraId="6262D32B" w14:textId="77777777" w:rsidR="00382D04" w:rsidRPr="00382D04" w:rsidRDefault="00382D04" w:rsidP="00382D04">
      <w:pPr>
        <w:spacing w:line="360" w:lineRule="auto"/>
        <w:jc w:val="both"/>
        <w:rPr>
          <w:rFonts w:ascii="Book Antiqua" w:eastAsia="Book Antiqua" w:hAnsi="Book Antiqua" w:cs="Book Antiqua"/>
          <w:color w:val="000000"/>
        </w:rPr>
      </w:pPr>
      <w:r w:rsidRPr="00511461">
        <w:rPr>
          <w:rFonts w:ascii="Book Antiqua" w:eastAsia="Book Antiqua" w:hAnsi="Book Antiqua" w:cs="Book Antiqua"/>
          <w:b/>
          <w:bCs/>
          <w:color w:val="000000"/>
        </w:rPr>
        <w:lastRenderedPageBreak/>
        <w:t xml:space="preserve">Meng-Chiao Hsieh, </w:t>
      </w:r>
      <w:r w:rsidRPr="00C54E8D">
        <w:rPr>
          <w:rFonts w:ascii="Book Antiqua" w:eastAsia="Book Antiqua" w:hAnsi="Book Antiqua" w:cs="Book Antiqua"/>
          <w:b/>
          <w:bCs/>
          <w:color w:val="000000"/>
          <w:rPrChange w:id="0" w:author="BPG Wang,Jin-Lei" w:date="2022-10-17T09:28:00Z">
            <w:rPr>
              <w:rFonts w:ascii="Book Antiqua" w:eastAsia="Book Antiqua" w:hAnsi="Book Antiqua" w:cs="Book Antiqua"/>
              <w:color w:val="000000"/>
            </w:rPr>
          </w:rPrChange>
        </w:rPr>
        <w:t>Wen-Shih Huang,</w:t>
      </w:r>
      <w:r w:rsidRPr="00382D04">
        <w:rPr>
          <w:rFonts w:ascii="Book Antiqua" w:eastAsia="Book Antiqua" w:hAnsi="Book Antiqua" w:cs="Book Antiqua"/>
          <w:color w:val="000000"/>
        </w:rPr>
        <w:t xml:space="preserve"> Division of Colorectal Surgery, Department of Surgery, Chang Gung Memorial Hospital, Chiayi, Taiwan</w:t>
      </w:r>
    </w:p>
    <w:p w14:paraId="044C1262" w14:textId="77777777" w:rsidR="00382D04" w:rsidRPr="00382D04" w:rsidRDefault="00382D04" w:rsidP="00382D04">
      <w:pPr>
        <w:spacing w:line="360" w:lineRule="auto"/>
        <w:jc w:val="both"/>
        <w:rPr>
          <w:rFonts w:ascii="Book Antiqua" w:eastAsia="Book Antiqua" w:hAnsi="Book Antiqua" w:cs="Book Antiqua"/>
          <w:color w:val="000000"/>
        </w:rPr>
      </w:pPr>
    </w:p>
    <w:p w14:paraId="7569F371" w14:textId="77777777" w:rsidR="00382D04" w:rsidRPr="00382D04" w:rsidRDefault="00382D04" w:rsidP="00382D04">
      <w:pPr>
        <w:spacing w:line="360" w:lineRule="auto"/>
        <w:jc w:val="both"/>
        <w:rPr>
          <w:rFonts w:ascii="Book Antiqua" w:eastAsia="Book Antiqua" w:hAnsi="Book Antiqua" w:cs="Book Antiqua"/>
          <w:color w:val="000000"/>
        </w:rPr>
      </w:pPr>
      <w:r w:rsidRPr="005B217E">
        <w:rPr>
          <w:rFonts w:ascii="Book Antiqua" w:eastAsia="Book Antiqua" w:hAnsi="Book Antiqua" w:cs="Book Antiqua"/>
          <w:b/>
          <w:bCs/>
          <w:color w:val="000000"/>
        </w:rPr>
        <w:t>Vincent Chin-Hung Chen,</w:t>
      </w:r>
      <w:r w:rsidRPr="00382D04">
        <w:rPr>
          <w:rFonts w:ascii="Book Antiqua" w:eastAsia="Book Antiqua" w:hAnsi="Book Antiqua" w:cs="Book Antiqua"/>
          <w:color w:val="000000"/>
        </w:rPr>
        <w:t xml:space="preserve"> Department of Psychiatry, Chang Gung Memorial Hospital, Chiayi and Chang Gung University, Taoyuan, Taiwan</w:t>
      </w:r>
    </w:p>
    <w:p w14:paraId="7CAD3EF1" w14:textId="77777777" w:rsidR="00382D04" w:rsidRPr="00382D04" w:rsidRDefault="00382D04" w:rsidP="00382D04">
      <w:pPr>
        <w:spacing w:line="360" w:lineRule="auto"/>
        <w:jc w:val="both"/>
        <w:rPr>
          <w:rFonts w:ascii="Book Antiqua" w:eastAsia="Book Antiqua" w:hAnsi="Book Antiqua" w:cs="Book Antiqua"/>
          <w:color w:val="000000"/>
        </w:rPr>
      </w:pPr>
    </w:p>
    <w:p w14:paraId="1D549E5C" w14:textId="77777777" w:rsidR="00382D04" w:rsidRPr="00382D04" w:rsidRDefault="00382D04" w:rsidP="00382D04">
      <w:pPr>
        <w:spacing w:line="360" w:lineRule="auto"/>
        <w:jc w:val="both"/>
        <w:rPr>
          <w:rFonts w:ascii="Book Antiqua" w:eastAsia="Book Antiqua" w:hAnsi="Book Antiqua" w:cs="Book Antiqua"/>
          <w:color w:val="000000"/>
        </w:rPr>
      </w:pPr>
      <w:r w:rsidRPr="00705DB5">
        <w:rPr>
          <w:rFonts w:ascii="Book Antiqua" w:eastAsia="Book Antiqua" w:hAnsi="Book Antiqua" w:cs="Book Antiqua"/>
          <w:b/>
          <w:bCs/>
          <w:color w:val="000000"/>
        </w:rPr>
        <w:t>Li-Wen Lee,</w:t>
      </w:r>
      <w:r w:rsidRPr="00382D04">
        <w:rPr>
          <w:rFonts w:ascii="Book Antiqua" w:eastAsia="Book Antiqua" w:hAnsi="Book Antiqua" w:cs="Book Antiqua"/>
          <w:color w:val="000000"/>
        </w:rPr>
        <w:t xml:space="preserve"> Department of Diagnostic Radiology, Chang Gung Memorial Hospital, Chiayi, Taiwan; College of Medicine, Chang Gung University, Taoyuan, Taiwan</w:t>
      </w:r>
    </w:p>
    <w:p w14:paraId="524BFE2C" w14:textId="77777777" w:rsidR="00382D04" w:rsidRPr="00382D04" w:rsidRDefault="00382D04" w:rsidP="00382D04">
      <w:pPr>
        <w:spacing w:line="360" w:lineRule="auto"/>
        <w:jc w:val="both"/>
        <w:rPr>
          <w:rFonts w:ascii="Book Antiqua" w:eastAsia="Book Antiqua" w:hAnsi="Book Antiqua" w:cs="Book Antiqua"/>
          <w:color w:val="000000"/>
        </w:rPr>
      </w:pPr>
    </w:p>
    <w:p w14:paraId="4862B427" w14:textId="77777777" w:rsidR="00382D04" w:rsidRPr="00382D04" w:rsidRDefault="00382D04" w:rsidP="00382D04">
      <w:pPr>
        <w:spacing w:line="360" w:lineRule="auto"/>
        <w:jc w:val="both"/>
        <w:rPr>
          <w:rFonts w:ascii="Book Antiqua" w:eastAsia="Book Antiqua" w:hAnsi="Book Antiqua" w:cs="Book Antiqua"/>
          <w:color w:val="000000"/>
        </w:rPr>
      </w:pPr>
      <w:r w:rsidRPr="007F7515">
        <w:rPr>
          <w:rFonts w:ascii="Book Antiqua" w:eastAsia="Book Antiqua" w:hAnsi="Book Antiqua" w:cs="Book Antiqua"/>
          <w:b/>
          <w:bCs/>
          <w:color w:val="000000"/>
        </w:rPr>
        <w:t>Chao-Yu Chen,</w:t>
      </w:r>
      <w:r w:rsidRPr="00382D04">
        <w:rPr>
          <w:rFonts w:ascii="Book Antiqua" w:eastAsia="Book Antiqua" w:hAnsi="Book Antiqua" w:cs="Book Antiqua"/>
          <w:color w:val="000000"/>
        </w:rPr>
        <w:t xml:space="preserve"> Department of Obstetrics and Gynecology, Chang Gung Memorial Hospital, Chiayi, Taiwan </w:t>
      </w:r>
    </w:p>
    <w:p w14:paraId="0DA611AA" w14:textId="77777777" w:rsidR="00382D04" w:rsidRPr="00382D04" w:rsidRDefault="00382D04" w:rsidP="00382D04">
      <w:pPr>
        <w:spacing w:line="360" w:lineRule="auto"/>
        <w:jc w:val="both"/>
        <w:rPr>
          <w:rFonts w:ascii="Book Antiqua" w:eastAsia="Book Antiqua" w:hAnsi="Book Antiqua" w:cs="Book Antiqua"/>
          <w:color w:val="000000"/>
        </w:rPr>
      </w:pPr>
    </w:p>
    <w:p w14:paraId="3811C861" w14:textId="250550CA" w:rsidR="00A77B3E" w:rsidRDefault="00382D04" w:rsidP="00382D04">
      <w:pPr>
        <w:spacing w:line="360" w:lineRule="auto"/>
        <w:jc w:val="both"/>
        <w:rPr>
          <w:rFonts w:ascii="Book Antiqua" w:eastAsia="Book Antiqua" w:hAnsi="Book Antiqua" w:cs="Book Antiqua"/>
          <w:color w:val="000000"/>
        </w:rPr>
      </w:pPr>
      <w:r w:rsidRPr="00C364FA">
        <w:rPr>
          <w:rFonts w:ascii="Book Antiqua" w:eastAsia="Book Antiqua" w:hAnsi="Book Antiqua" w:cs="Book Antiqua"/>
          <w:b/>
          <w:bCs/>
          <w:color w:val="000000"/>
        </w:rPr>
        <w:t xml:space="preserve">Chao-Yu Chen, </w:t>
      </w:r>
      <w:r w:rsidRPr="00382D04">
        <w:rPr>
          <w:rFonts w:ascii="Book Antiqua" w:eastAsia="Book Antiqua" w:hAnsi="Book Antiqua" w:cs="Book Antiqua"/>
          <w:color w:val="000000"/>
        </w:rPr>
        <w:t>Department of Early Childhood Care and Education, Shu-Zen Junior College of Medicine and Management, Kaohsiung, Taiwan; Graduate Institute of Clinical Medical Sciences, College of Medicine, Chang Gung University, Chiayi, Taiwan</w:t>
      </w:r>
    </w:p>
    <w:p w14:paraId="57F90DE1" w14:textId="77777777" w:rsidR="00382D04" w:rsidRDefault="00382D04" w:rsidP="00382D04">
      <w:pPr>
        <w:spacing w:line="360" w:lineRule="auto"/>
        <w:jc w:val="both"/>
      </w:pPr>
    </w:p>
    <w:p w14:paraId="1D40F7D3"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YF and Wang TY contributed equally to this work;</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Wang YF, Wang TY, Liao TT, and Chen CY were responsible for the conceptualization, methodology, data curation, and writing—original draft preparation and editing; Lin MH and Wang YF were responsible for the data analysis and software; Huang TH, Chen VCH, Lee LW, Hsieh MC, Huang WS were responsible for resources and supervision; Wang YF received the grants. </w:t>
      </w:r>
    </w:p>
    <w:p w14:paraId="6070112C" w14:textId="77777777" w:rsidR="00A77B3E" w:rsidRDefault="00A77B3E">
      <w:pPr>
        <w:spacing w:line="360" w:lineRule="auto"/>
        <w:jc w:val="both"/>
      </w:pPr>
    </w:p>
    <w:p w14:paraId="464FB5AD" w14:textId="77777777"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Chang Gung Medical Foundation through grants, No. CMRPG6H0341-43.</w:t>
      </w:r>
    </w:p>
    <w:p w14:paraId="7AF98EE0" w14:textId="77777777" w:rsidR="00A77B3E" w:rsidRDefault="00A77B3E">
      <w:pPr>
        <w:spacing w:line="360" w:lineRule="auto"/>
        <w:jc w:val="both"/>
      </w:pPr>
    </w:p>
    <w:p w14:paraId="52EB3031" w14:textId="1324517A" w:rsidR="00A77B3E" w:rsidRDefault="00000000">
      <w:pPr>
        <w:spacing w:line="360" w:lineRule="auto"/>
        <w:jc w:val="both"/>
      </w:pPr>
      <w:r>
        <w:rPr>
          <w:rFonts w:ascii="Book Antiqua" w:eastAsia="Book Antiqua" w:hAnsi="Book Antiqua" w:cs="Book Antiqua"/>
          <w:b/>
          <w:bCs/>
          <w:color w:val="000000"/>
        </w:rPr>
        <w:t xml:space="preserve">Corresponding author: Chao-Yu Chen, MD, Assistant Professor, </w:t>
      </w:r>
      <w:r>
        <w:rPr>
          <w:rFonts w:ascii="Book Antiqua" w:eastAsia="Book Antiqua" w:hAnsi="Book Antiqua" w:cs="Book Antiqua"/>
          <w:color w:val="000000"/>
        </w:rPr>
        <w:t xml:space="preserve">Obstetrics and Gynecology, Chang Gung Memorial Hospital, Chiayi, 6 West Sec, Chia-Pu Road, </w:t>
      </w:r>
      <w:proofErr w:type="spellStart"/>
      <w:r>
        <w:rPr>
          <w:rFonts w:ascii="Book Antiqua" w:eastAsia="Book Antiqua" w:hAnsi="Book Antiqua" w:cs="Book Antiqua"/>
          <w:color w:val="000000"/>
        </w:rPr>
        <w:t>Puzi</w:t>
      </w:r>
      <w:proofErr w:type="spellEnd"/>
      <w:r>
        <w:rPr>
          <w:rFonts w:ascii="Book Antiqua" w:eastAsia="Book Antiqua" w:hAnsi="Book Antiqua" w:cs="Book Antiqua"/>
          <w:color w:val="000000"/>
        </w:rPr>
        <w:t xml:space="preserve"> 613, Taiwan. b9002031@cgmh.org.tw</w:t>
      </w:r>
    </w:p>
    <w:p w14:paraId="23A4BBB8" w14:textId="77777777" w:rsidR="00A77B3E" w:rsidRDefault="00A77B3E">
      <w:pPr>
        <w:spacing w:line="360" w:lineRule="auto"/>
        <w:jc w:val="both"/>
      </w:pPr>
    </w:p>
    <w:p w14:paraId="01C23540" w14:textId="77777777" w:rsidR="00A77B3E" w:rsidRDefault="00000000">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May 12, 2022</w:t>
      </w:r>
    </w:p>
    <w:p w14:paraId="12817C98" w14:textId="77777777" w:rsidR="00A77B3E"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9, 2022</w:t>
      </w:r>
    </w:p>
    <w:p w14:paraId="0C958A5F" w14:textId="35959937" w:rsidR="00A77B3E" w:rsidRDefault="00000000">
      <w:pPr>
        <w:spacing w:line="360" w:lineRule="auto"/>
        <w:jc w:val="both"/>
      </w:pPr>
      <w:r>
        <w:rPr>
          <w:rFonts w:ascii="Book Antiqua" w:eastAsia="Book Antiqua" w:hAnsi="Book Antiqua" w:cs="Book Antiqua"/>
          <w:b/>
          <w:bCs/>
          <w:color w:val="000000"/>
        </w:rPr>
        <w:t xml:space="preserve">Accepted: </w:t>
      </w:r>
      <w:ins w:id="1" w:author="BPG Wang,Jin-Lei" w:date="2022-10-17T09:29:00Z">
        <w:r w:rsidR="00C86181" w:rsidRPr="00C86181">
          <w:rPr>
            <w:rFonts w:ascii="Book Antiqua" w:eastAsia="Book Antiqua" w:hAnsi="Book Antiqua" w:cs="Book Antiqua"/>
            <w:color w:val="000000"/>
          </w:rPr>
          <w:t>October 17, 2022</w:t>
        </w:r>
      </w:ins>
    </w:p>
    <w:p w14:paraId="5FEA1D00" w14:textId="77777777" w:rsidR="00A77B3E" w:rsidRDefault="00000000">
      <w:pPr>
        <w:spacing w:line="360" w:lineRule="auto"/>
        <w:jc w:val="both"/>
      </w:pPr>
      <w:r>
        <w:rPr>
          <w:rFonts w:ascii="Book Antiqua" w:eastAsia="Book Antiqua" w:hAnsi="Book Antiqua" w:cs="Book Antiqua"/>
          <w:b/>
          <w:bCs/>
          <w:color w:val="000000"/>
        </w:rPr>
        <w:t xml:space="preserve">Published online: </w:t>
      </w:r>
    </w:p>
    <w:p w14:paraId="33677592"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3164373"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8264B5A" w14:textId="77777777" w:rsidR="00A77B3E" w:rsidRDefault="00000000">
      <w:pPr>
        <w:spacing w:line="360" w:lineRule="auto"/>
        <w:jc w:val="both"/>
      </w:pPr>
      <w:r>
        <w:rPr>
          <w:rFonts w:ascii="Book Antiqua" w:eastAsia="Book Antiqua" w:hAnsi="Book Antiqua" w:cs="Book Antiqua"/>
          <w:color w:val="000000"/>
        </w:rPr>
        <w:t>BACKGROUND</w:t>
      </w:r>
    </w:p>
    <w:p w14:paraId="6025747D" w14:textId="77777777" w:rsidR="00A77B3E" w:rsidRDefault="00000000">
      <w:pPr>
        <w:spacing w:line="360" w:lineRule="auto"/>
        <w:jc w:val="both"/>
      </w:pPr>
      <w:r>
        <w:rPr>
          <w:rFonts w:ascii="Book Antiqua" w:eastAsia="Book Antiqua" w:hAnsi="Book Antiqua" w:cs="Book Antiqua"/>
          <w:color w:val="000000"/>
        </w:rPr>
        <w:t>Cytoreductive surgery and hyperthermic intraperitoneal chemotherapy (CRS/HIPEC) for peritoneal surface malignancy can effectively control the disease, however it is also associated with adverse effects which may affect quality of life (QoL).</w:t>
      </w:r>
    </w:p>
    <w:p w14:paraId="17F2D37A" w14:textId="77777777" w:rsidR="00A77B3E" w:rsidRDefault="00A77B3E">
      <w:pPr>
        <w:spacing w:line="360" w:lineRule="auto"/>
        <w:jc w:val="both"/>
      </w:pPr>
    </w:p>
    <w:p w14:paraId="59A7B0A8" w14:textId="77777777" w:rsidR="00A77B3E" w:rsidRDefault="00000000">
      <w:pPr>
        <w:spacing w:line="360" w:lineRule="auto"/>
        <w:jc w:val="both"/>
      </w:pPr>
      <w:r>
        <w:rPr>
          <w:rFonts w:ascii="Book Antiqua" w:eastAsia="Book Antiqua" w:hAnsi="Book Antiqua" w:cs="Book Antiqua"/>
          <w:color w:val="000000"/>
        </w:rPr>
        <w:t>AIM</w:t>
      </w:r>
    </w:p>
    <w:p w14:paraId="113105DC" w14:textId="77777777" w:rsidR="00A77B3E" w:rsidRDefault="00000000">
      <w:pPr>
        <w:spacing w:line="360" w:lineRule="auto"/>
        <w:jc w:val="both"/>
      </w:pPr>
      <w:r>
        <w:rPr>
          <w:rFonts w:ascii="Book Antiqua" w:eastAsia="Book Antiqua" w:hAnsi="Book Antiqua" w:cs="Book Antiqua"/>
          <w:color w:val="000000"/>
        </w:rPr>
        <w:t>To investigate early perioperative QoL after CRS/HIPEC, which has not been discussed in Taiwan.</w:t>
      </w:r>
    </w:p>
    <w:p w14:paraId="20BA80D2" w14:textId="77777777" w:rsidR="00A77B3E" w:rsidRDefault="00A77B3E">
      <w:pPr>
        <w:spacing w:line="360" w:lineRule="auto"/>
        <w:jc w:val="both"/>
      </w:pPr>
    </w:p>
    <w:p w14:paraId="2DECBF19" w14:textId="77777777" w:rsidR="00A77B3E" w:rsidRDefault="00000000">
      <w:pPr>
        <w:spacing w:line="360" w:lineRule="auto"/>
        <w:jc w:val="both"/>
      </w:pPr>
      <w:r>
        <w:rPr>
          <w:rFonts w:ascii="Book Antiqua" w:eastAsia="Book Antiqua" w:hAnsi="Book Antiqua" w:cs="Book Antiqua"/>
          <w:color w:val="000000"/>
        </w:rPr>
        <w:t>METHODS</w:t>
      </w:r>
    </w:p>
    <w:p w14:paraId="6E6BEE82" w14:textId="77777777" w:rsidR="00A77B3E" w:rsidRDefault="00000000">
      <w:pPr>
        <w:spacing w:line="360" w:lineRule="auto"/>
        <w:jc w:val="both"/>
      </w:pPr>
      <w:r>
        <w:rPr>
          <w:rFonts w:ascii="Book Antiqua" w:eastAsia="Book Antiqua" w:hAnsi="Book Antiqua" w:cs="Book Antiqua"/>
          <w:color w:val="000000"/>
        </w:rPr>
        <w:t xml:space="preserve">This single institution, observational cohort study enrolled patients who received CRS/HIPEC. We assessed QoL using the Taiwanese version of the MD Anderson Symptom Inventory (MDASI-T) and European Organization Research and Treatment of Cancer Core Quality of Life Questionnaire (EORTC QLQ-C30). Participants completed the questionnaires before CRS/HIPEC (S1), at the first outpatient follow-up (S2), and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CRS/HIPEC (S3).</w:t>
      </w:r>
    </w:p>
    <w:p w14:paraId="3DA9D58E" w14:textId="77777777" w:rsidR="00A77B3E" w:rsidRDefault="00A77B3E">
      <w:pPr>
        <w:spacing w:line="360" w:lineRule="auto"/>
        <w:jc w:val="both"/>
      </w:pPr>
    </w:p>
    <w:p w14:paraId="37728AD1" w14:textId="77777777" w:rsidR="00A77B3E" w:rsidRDefault="00000000">
      <w:pPr>
        <w:spacing w:line="360" w:lineRule="auto"/>
        <w:jc w:val="both"/>
      </w:pPr>
      <w:r>
        <w:rPr>
          <w:rFonts w:ascii="Book Antiqua" w:eastAsia="Book Antiqua" w:hAnsi="Book Antiqua" w:cs="Book Antiqua"/>
          <w:color w:val="000000"/>
        </w:rPr>
        <w:t>RESULTS</w:t>
      </w:r>
    </w:p>
    <w:p w14:paraId="404452C9" w14:textId="77777777" w:rsidR="00A77B3E" w:rsidRDefault="00000000">
      <w:pPr>
        <w:spacing w:line="360" w:lineRule="auto"/>
        <w:jc w:val="both"/>
      </w:pPr>
      <w:r>
        <w:rPr>
          <w:rFonts w:ascii="Book Antiqua" w:eastAsia="Book Antiqua" w:hAnsi="Book Antiqua" w:cs="Book Antiqua"/>
          <w:color w:val="000000"/>
        </w:rPr>
        <w:t xml:space="preserve">Fifty-eight patients were analyzed. There was no significant perioperative difference in global health status. Significant changes in physical and role functioning scores decreased at S2, and fatigue and pain scores increased at S2 but returned to baseline at S3. Multiple regression analysis showed that age and performance status were significantly correlated with QoL. In the MDASI-T questionnaire, distress/feeling upset and lack of appetite had the highest scores at S1, compared to fatigue and distress/feeling upset at S2, and fatigue and lack of appetite at S3. The leading interference items were working at S1 and S2 and activity at S3. MDASI-T scores were significantly negatively correlated with the EORTC QLQ-C30 results. </w:t>
      </w:r>
    </w:p>
    <w:p w14:paraId="1828C136" w14:textId="77777777" w:rsidR="00A77B3E" w:rsidRDefault="00A77B3E">
      <w:pPr>
        <w:spacing w:line="360" w:lineRule="auto"/>
        <w:jc w:val="both"/>
      </w:pPr>
    </w:p>
    <w:p w14:paraId="6E890670" w14:textId="77777777" w:rsidR="00A77B3E" w:rsidRDefault="00000000">
      <w:pPr>
        <w:spacing w:line="360" w:lineRule="auto"/>
        <w:jc w:val="both"/>
      </w:pPr>
      <w:r>
        <w:rPr>
          <w:rFonts w:ascii="Book Antiqua" w:eastAsia="Book Antiqua" w:hAnsi="Book Antiqua" w:cs="Book Antiqua"/>
          <w:color w:val="000000"/>
        </w:rPr>
        <w:lastRenderedPageBreak/>
        <w:t>CONCLUSION</w:t>
      </w:r>
    </w:p>
    <w:p w14:paraId="19C8DE04" w14:textId="77777777" w:rsidR="00A77B3E" w:rsidRDefault="00000000">
      <w:pPr>
        <w:spacing w:line="360" w:lineRule="auto"/>
        <w:jc w:val="both"/>
      </w:pPr>
      <w:r>
        <w:rPr>
          <w:rFonts w:ascii="Book Antiqua" w:eastAsia="Book Antiqua" w:hAnsi="Book Antiqua" w:cs="Book Antiqua"/>
          <w:color w:val="000000"/>
        </w:rPr>
        <w:t xml:space="preserve">QoL and symptom severity improved or returned to baseline in most categories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CRS/HIPEC. Our findings can help with preoperative consultation and perioperative care.</w:t>
      </w:r>
    </w:p>
    <w:p w14:paraId="49FA0583" w14:textId="77777777" w:rsidR="00A77B3E" w:rsidRDefault="00A77B3E">
      <w:pPr>
        <w:spacing w:line="360" w:lineRule="auto"/>
        <w:jc w:val="both"/>
      </w:pPr>
    </w:p>
    <w:p w14:paraId="17B24610" w14:textId="77777777" w:rsidR="00A77B3E"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Cytoreductive surgery; Hyperthermic intraperitoneal chemotherapy; Peritoneal carcinomatosis; Quality of life; Symptom distress; Perioperative care</w:t>
      </w:r>
    </w:p>
    <w:p w14:paraId="2D3694A0" w14:textId="77777777" w:rsidR="00A77B3E" w:rsidRDefault="00A77B3E">
      <w:pPr>
        <w:spacing w:line="360" w:lineRule="auto"/>
        <w:jc w:val="both"/>
      </w:pPr>
    </w:p>
    <w:p w14:paraId="21F09C89" w14:textId="77777777" w:rsidR="00A77B3E" w:rsidRDefault="00000000">
      <w:pPr>
        <w:spacing w:line="360" w:lineRule="auto"/>
        <w:jc w:val="both"/>
      </w:pPr>
      <w:r>
        <w:rPr>
          <w:rFonts w:ascii="Book Antiqua" w:eastAsia="Book Antiqua" w:hAnsi="Book Antiqua" w:cs="Book Antiqua"/>
          <w:color w:val="000000"/>
        </w:rPr>
        <w:t xml:space="preserve">Wang YF, Wang TY, Liao TT, Lin MH, HUANG TH, Hsieh MC, Chen VCH, Lee LW, Huang WS, Chen CY. Quality of life and symptom distress after cytoreductive surgery and hyperthermic intraperitoneal chemotherapy.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6B20884" w14:textId="77777777" w:rsidR="00A77B3E" w:rsidRDefault="00A77B3E">
      <w:pPr>
        <w:spacing w:line="360" w:lineRule="auto"/>
        <w:jc w:val="both"/>
      </w:pPr>
    </w:p>
    <w:p w14:paraId="16FD7424" w14:textId="77777777" w:rsidR="00A77B3E"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Cytoreductive surgery and hyperthermic intraperitoneal chemotherapy (CRS/HIPEC) for peritoneal surface malignancy is associated with adverse effects which may affect quality of life (QoL). We aimed to investigate QoL after CRS/HIPEC, which has not previously been discussed in Taiwan. We prospectively enrolled patients from our center between 2018 and 2021. Our data showed that age and performance status were significantly correlated with QoL. In addition, QoL and symptom severity improved or returned to baseline in most categories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CRS/HIPEC. Our findings can help with preoperative consultation and perioperative care.</w:t>
      </w:r>
    </w:p>
    <w:p w14:paraId="145D47CC" w14:textId="77777777" w:rsidR="00A77B3E" w:rsidRDefault="00A77B3E">
      <w:pPr>
        <w:spacing w:line="360" w:lineRule="auto"/>
        <w:jc w:val="both"/>
      </w:pPr>
    </w:p>
    <w:p w14:paraId="599811DC"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39F1F9F7" w14:textId="77777777" w:rsidR="00A77B3E" w:rsidRDefault="00000000">
      <w:pPr>
        <w:spacing w:line="360" w:lineRule="auto"/>
        <w:jc w:val="both"/>
      </w:pPr>
      <w:r>
        <w:rPr>
          <w:rFonts w:ascii="Book Antiqua" w:eastAsia="Book Antiqua" w:hAnsi="Book Antiqua" w:cs="Book Antiqua"/>
          <w:color w:val="000000"/>
        </w:rPr>
        <w:t xml:space="preserve">Peritoneal surface malignancy (PSM) is the spread of cancer cells inside the abdominal cavity, especially over the peritoneum, the membrane that covers the abdominal cavity. PSM was considered to be a terminal stage of cancer, and hence patients with PSM were often treated with palliative systemic therapies or supportive </w:t>
      </w:r>
      <w:proofErr w:type="gramStart"/>
      <w:r>
        <w:rPr>
          <w:rFonts w:ascii="Book Antiqua" w:eastAsia="Book Antiqua" w:hAnsi="Book Antiqua" w:cs="Book Antiqua"/>
          <w:color w:val="000000"/>
        </w:rPr>
        <w:t>care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PSM may cause abdominal distension, ascites, malnutrition, cachexia, and intestinal obstruction, which in turn can cause physical and mental discomfort, significantly reducing the quality of life (QoL) and shortening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1,4-6]</w:t>
      </w:r>
      <w:r>
        <w:rPr>
          <w:rFonts w:ascii="Book Antiqua" w:eastAsia="Book Antiqua" w:hAnsi="Book Antiqua" w:cs="Book Antiqua"/>
          <w:color w:val="000000"/>
        </w:rPr>
        <w:t>.</w:t>
      </w:r>
    </w:p>
    <w:p w14:paraId="130F58CB" w14:textId="77777777" w:rsidR="00A77B3E" w:rsidRDefault="00000000">
      <w:pPr>
        <w:spacing w:line="360" w:lineRule="auto"/>
        <w:ind w:firstLine="480"/>
        <w:jc w:val="both"/>
      </w:pPr>
      <w:r>
        <w:rPr>
          <w:rFonts w:ascii="Book Antiqua" w:eastAsia="Book Antiqua" w:hAnsi="Book Antiqua" w:cs="Book Antiqua"/>
          <w:color w:val="000000"/>
        </w:rPr>
        <w:lastRenderedPageBreak/>
        <w:t xml:space="preserve">However, cytoreductive surgery (CRS) combined with hyperthermic intraperitoneal chemotherapy (HIPEC) has become a treatment option beyond palliative treatment for patients with </w:t>
      </w:r>
      <w:proofErr w:type="gramStart"/>
      <w:r>
        <w:rPr>
          <w:rFonts w:ascii="Book Antiqua" w:eastAsia="Book Antiqua" w:hAnsi="Book Antiqua" w:cs="Book Antiqua"/>
          <w:color w:val="000000"/>
        </w:rPr>
        <w:t>PSM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Although CRS/HIPEC can prolong survival, it can also cause adverse effects such as postoperative ileus, wound infection, intra-abdominal abscess, bleeding, symptomatic pleural effusion, anastomotic leakage, and renal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7-10]</w:t>
      </w:r>
      <w:r>
        <w:rPr>
          <w:rFonts w:ascii="Book Antiqua" w:eastAsia="Book Antiqua" w:hAnsi="Book Antiqua" w:cs="Book Antiqua"/>
          <w:color w:val="000000"/>
        </w:rPr>
        <w:t xml:space="preserve">. Although some of these adverse effects are short term, some may persist for a long time. The potential survival benefit must therefore be weighed against a possible reduction in QoL associated with the procedure and its complications. In addition, uncertainty of the illness and facing aggressive treatment may affect the emotional well-being of the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Therefore, the QoL after CRS/HIPEC is an important </w:t>
      </w:r>
      <w:proofErr w:type="gramStart"/>
      <w:r>
        <w:rPr>
          <w:rFonts w:ascii="Book Antiqua" w:eastAsia="Book Antiqua" w:hAnsi="Book Antiqua" w:cs="Book Antiqua"/>
          <w:color w:val="000000"/>
        </w:rPr>
        <w:t>issue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4ECE11FA" w14:textId="77777777" w:rsidR="00A77B3E" w:rsidRDefault="00000000">
      <w:pPr>
        <w:spacing w:line="360" w:lineRule="auto"/>
        <w:ind w:firstLine="480"/>
        <w:jc w:val="both"/>
      </w:pPr>
      <w:r>
        <w:rPr>
          <w:rFonts w:ascii="Book Antiqua" w:eastAsia="Book Antiqua" w:hAnsi="Book Antiqua" w:cs="Book Antiqua"/>
          <w:color w:val="000000"/>
        </w:rPr>
        <w:t xml:space="preserve">In recent years, several Western studies have investigated the QoL after CRS/HIPEC. In a systematic review, Shan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reported that CRS/HIPEC for PSM could confer small to medium benefits for health-related QoL. However, the authors concluded that the results should be interpreted with caution due to the small studies and varying follow-up duration. Several studies have reported that the QoL of patients usually declines after surgery, but then recovers to baseline and improves in 3 to 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2,3,5,6,12]</w:t>
      </w:r>
      <w:r>
        <w:rPr>
          <w:rFonts w:ascii="Book Antiqua" w:eastAsia="Book Antiqua" w:hAnsi="Book Antiqua" w:cs="Book Antiqua"/>
          <w:color w:val="000000"/>
        </w:rPr>
        <w:t xml:space="preserve">. However, most of these reported were retrospective QoL or clinical data studies. In addition, only two studies on Asian patients have been reported, and although they reported that QoL would recover in 6-18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CRS/HIPEC, they both enrolled a small number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2,13]</w:t>
      </w:r>
      <w:r>
        <w:rPr>
          <w:rFonts w:ascii="Book Antiqua" w:eastAsia="Book Antiqua" w:hAnsi="Book Antiqua" w:cs="Book Antiqua"/>
          <w:color w:val="000000"/>
        </w:rPr>
        <w:t xml:space="preserve">. Taken together, these previous studies have all focused on the QoL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later after surgery. Investigations of perioperative QoL and symptom severity after CRS/HIPEC are limited. However, perioperative psychological distress and changes in QoL are crucial, because they may decrease treatment acceptance by the patients and affect perioperative care by the physicians.</w:t>
      </w:r>
    </w:p>
    <w:p w14:paraId="5294806E" w14:textId="77777777" w:rsidR="00A77B3E" w:rsidRDefault="00000000">
      <w:pPr>
        <w:spacing w:line="360" w:lineRule="auto"/>
        <w:jc w:val="both"/>
      </w:pPr>
      <w:r>
        <w:rPr>
          <w:rFonts w:ascii="Book Antiqua" w:eastAsia="Book Antiqua" w:hAnsi="Book Antiqua" w:cs="Book Antiqua"/>
          <w:color w:val="000000"/>
        </w:rPr>
        <w:t xml:space="preserve">HIPEC has been reimbursed by the National Health Insurance system since 2019 in Taiwan, and the number of patients undergoing CRS/HIPEC has gradually increased. Consequently, the impact on QoL of this treatment has also gradually become more important due to socio-economic considerations. Contemporary cancer treatment </w:t>
      </w:r>
      <w:r>
        <w:rPr>
          <w:rFonts w:ascii="Book Antiqua" w:eastAsia="Book Antiqua" w:hAnsi="Book Antiqua" w:cs="Book Antiqua"/>
          <w:color w:val="000000"/>
        </w:rPr>
        <w:lastRenderedPageBreak/>
        <w:t>focuses on both survival and the relief of symptoms to improve function and the QoL of patients. Thus, we conducted this prospective study to investigate changes in QoL in the perioperative stage after CRS/HIPEC, and explore the factors associated with these changes.</w:t>
      </w:r>
    </w:p>
    <w:p w14:paraId="260FE949" w14:textId="77777777" w:rsidR="00A77B3E" w:rsidRDefault="00A77B3E">
      <w:pPr>
        <w:spacing w:line="360" w:lineRule="auto"/>
        <w:jc w:val="both"/>
      </w:pPr>
    </w:p>
    <w:p w14:paraId="4B754985"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6D924F67" w14:textId="77777777" w:rsidR="00A77B3E" w:rsidRDefault="00000000">
      <w:pPr>
        <w:spacing w:line="360" w:lineRule="auto"/>
        <w:jc w:val="both"/>
      </w:pPr>
      <w:r>
        <w:rPr>
          <w:rFonts w:ascii="Book Antiqua" w:eastAsia="Book Antiqua" w:hAnsi="Book Antiqua" w:cs="Book Antiqua"/>
          <w:b/>
          <w:bCs/>
          <w:i/>
          <w:iCs/>
          <w:color w:val="000000"/>
        </w:rPr>
        <w:t>Study design</w:t>
      </w:r>
    </w:p>
    <w:p w14:paraId="20FD0553" w14:textId="77777777" w:rsidR="00A77B3E" w:rsidRDefault="00000000">
      <w:pPr>
        <w:spacing w:line="360" w:lineRule="auto"/>
        <w:jc w:val="both"/>
      </w:pPr>
      <w:r>
        <w:rPr>
          <w:rFonts w:ascii="Book Antiqua" w:eastAsia="Book Antiqua" w:hAnsi="Book Antiqua" w:cs="Book Antiqua"/>
          <w:color w:val="000000"/>
        </w:rPr>
        <w:t xml:space="preserve">This was a prospective, single institution, cohort study in Taiwan. The inclusion criteria were: (1) patients who planned to receive CRS/HIPEC at Chang Gung Memorial Hospital in Chiayi from September 1, 2018 to February 28, 2021; and (2) patients aged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20 years. The exclusion criteria were: (1) patients who had psychiatric disorders; (2) patients unable to understand the questionnaires; or (3) patients who were not willing to complete all questionnaires. The participants were asked to complete the questionnaires at three time points (first visit, before CRS/HIPEC; second visit, the first outpatient follow-up after CRS/HIPEC; and third visit, the outpatient visit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CRS/HIPEC). We defined the first visit as S1, second visit as S2, and third visit as S3. Data were collected using the Taiwan version of the MD Anderson Symptom Inventory (MDASI-T), and Traditional Chinese version of the Core Quality of Life Questionnaire compiled by the European Organization for Research and Treatment of Cancer (EORTC QLQ-C30). All questionnaires were completed in face-to-face interviews with the researchers and patients. The study was conducted according to the guidelines of the Declaration of Helsinki and approved by the Institutional Review Board of Chang Gung Medical Hospital (No. 201800726B0). The informed consent was obtained by all participants.</w:t>
      </w:r>
    </w:p>
    <w:p w14:paraId="25C21200" w14:textId="77777777" w:rsidR="00A77B3E" w:rsidRDefault="00A77B3E">
      <w:pPr>
        <w:spacing w:line="360" w:lineRule="auto"/>
        <w:jc w:val="both"/>
      </w:pPr>
    </w:p>
    <w:p w14:paraId="21396377" w14:textId="77777777" w:rsidR="00A77B3E" w:rsidRDefault="00000000">
      <w:pPr>
        <w:spacing w:line="360" w:lineRule="auto"/>
        <w:jc w:val="both"/>
      </w:pPr>
      <w:r>
        <w:rPr>
          <w:rFonts w:ascii="Book Antiqua" w:eastAsia="Book Antiqua" w:hAnsi="Book Antiqua" w:cs="Book Antiqua"/>
          <w:b/>
          <w:bCs/>
          <w:i/>
          <w:iCs/>
          <w:color w:val="000000"/>
        </w:rPr>
        <w:t>Survey measures</w:t>
      </w:r>
    </w:p>
    <w:p w14:paraId="31A9A16D" w14:textId="77777777" w:rsidR="00A77B3E" w:rsidRDefault="00000000">
      <w:pPr>
        <w:spacing w:line="360" w:lineRule="auto"/>
        <w:jc w:val="both"/>
      </w:pPr>
      <w:r>
        <w:rPr>
          <w:rFonts w:ascii="Book Antiqua" w:eastAsia="Book Antiqua" w:hAnsi="Book Antiqua" w:cs="Book Antiqua"/>
          <w:b/>
          <w:bCs/>
          <w:color w:val="000000"/>
        </w:rPr>
        <w:t xml:space="preserve">MD </w:t>
      </w:r>
      <w:proofErr w:type="spellStart"/>
      <w:r>
        <w:rPr>
          <w:rFonts w:ascii="Book Antiqua" w:eastAsia="Book Antiqua" w:hAnsi="Book Antiqua" w:cs="Book Antiqua"/>
          <w:b/>
          <w:bCs/>
          <w:color w:val="000000"/>
        </w:rPr>
        <w:t>anderson</w:t>
      </w:r>
      <w:proofErr w:type="spellEnd"/>
      <w:r>
        <w:rPr>
          <w:rFonts w:ascii="Book Antiqua" w:eastAsia="Book Antiqua" w:hAnsi="Book Antiqua" w:cs="Book Antiqua"/>
          <w:b/>
          <w:bCs/>
          <w:color w:val="000000"/>
        </w:rPr>
        <w:t xml:space="preserve"> symptom inventory: </w:t>
      </w:r>
      <w:r>
        <w:rPr>
          <w:rFonts w:ascii="Book Antiqua" w:eastAsia="Book Antiqua" w:hAnsi="Book Antiqua" w:cs="Book Antiqua"/>
          <w:color w:val="000000"/>
        </w:rPr>
        <w:t>Symptom data were obtained using the MDASI-</w:t>
      </w:r>
      <w:proofErr w:type="gramStart"/>
      <w:r>
        <w:rPr>
          <w:rFonts w:ascii="Book Antiqua" w:eastAsia="Book Antiqua" w:hAnsi="Book Antiqua" w:cs="Book Antiqua"/>
          <w:color w:val="000000"/>
        </w:rPr>
        <w:t>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which contains 13 core symptom severity items and six interference items. Symptoms (pain, fatigue/tiredness, nausea, disturbed sleep, distress, shortness of </w:t>
      </w:r>
      <w:r>
        <w:rPr>
          <w:rFonts w:ascii="Book Antiqua" w:eastAsia="Book Antiqua" w:hAnsi="Book Antiqua" w:cs="Book Antiqua"/>
          <w:color w:val="000000"/>
        </w:rPr>
        <w:lastRenderedPageBreak/>
        <w:t xml:space="preserve">breath, difficulty remembering, lack of appetite, drowsiness, dry mouth, sadness, vomiting, and numbness/tingling) were rated at their worst in the previous 24 h on a 0–10 scale, with 0 representing “not present” and 10 representing “as bad as you can imagine.” The patients also rated the degree to which the symptoms interfered with various aspects of life during the past 24 h. Each interference item (general activity, mood, work [including both work outside the home and housework], relations with other people, walking ability, and enjoyment of life) was rated on a 0–10 scale, with 0 representing “did not interfere” and 10 representing “interfered </w:t>
      </w:r>
      <w:proofErr w:type="gramStart"/>
      <w:r>
        <w:rPr>
          <w:rFonts w:ascii="Book Antiqua" w:eastAsia="Book Antiqua" w:hAnsi="Book Antiqua" w:cs="Book Antiqua"/>
          <w:color w:val="000000"/>
        </w:rPr>
        <w:t>completely”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53A29A3A" w14:textId="77777777" w:rsidR="00A77B3E" w:rsidRDefault="00A77B3E">
      <w:pPr>
        <w:spacing w:line="360" w:lineRule="auto"/>
        <w:jc w:val="both"/>
      </w:pPr>
    </w:p>
    <w:p w14:paraId="200395CA" w14:textId="77777777" w:rsidR="00A77B3E" w:rsidRDefault="00000000">
      <w:pPr>
        <w:spacing w:line="360" w:lineRule="auto"/>
        <w:jc w:val="both"/>
      </w:pPr>
      <w:r>
        <w:rPr>
          <w:rFonts w:ascii="Book Antiqua" w:eastAsia="Book Antiqua" w:hAnsi="Book Antiqua" w:cs="Book Antiqua"/>
          <w:b/>
          <w:bCs/>
          <w:i/>
          <w:iCs/>
          <w:color w:val="000000"/>
        </w:rPr>
        <w:t>QoL Questionnaire</w:t>
      </w:r>
    </w:p>
    <w:p w14:paraId="44961D61" w14:textId="77777777" w:rsidR="00A77B3E" w:rsidRDefault="00000000">
      <w:pPr>
        <w:spacing w:line="360" w:lineRule="auto"/>
        <w:jc w:val="both"/>
      </w:pPr>
      <w:r>
        <w:rPr>
          <w:rFonts w:ascii="Book Antiqua" w:eastAsia="Book Antiqua" w:hAnsi="Book Antiqua" w:cs="Book Antiqua"/>
          <w:color w:val="000000"/>
        </w:rPr>
        <w:t>The health-related QoL was assessed using the EORTC QLQ-C30</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The questionnaire contains a total of 30 questions and covers five functional scales (physical, role, cognitive, emotional, and social function), three symptom scales (fatigue, pain, and vomiting), six symptom single item scales (dyspnea, insomnia, loss of appetite, constipation, diarrhea, and financial status), and a self-perceived global health status scale. Except for questions 29 and 30, which are answered on a scale from 1 to 7 points, the options for the other questions range from 1 (“Not at all”) to 4 (“Very much”). The scores are then converted into percent scores according to the questionnaire instruction manual. In the self-perceived global health status score and functional score, the higher the score, the better the patient’s function or QoL. While in the symptom score and single selection, the higher the score, the more severe the symptoms, meaning poor QoL.</w:t>
      </w:r>
    </w:p>
    <w:p w14:paraId="4DF1F884" w14:textId="77777777" w:rsidR="00A77B3E" w:rsidRDefault="00A77B3E">
      <w:pPr>
        <w:spacing w:line="360" w:lineRule="auto"/>
        <w:jc w:val="both"/>
      </w:pPr>
    </w:p>
    <w:p w14:paraId="56D7B778" w14:textId="77777777" w:rsidR="00A77B3E" w:rsidRDefault="00000000">
      <w:pPr>
        <w:spacing w:line="360" w:lineRule="auto"/>
        <w:jc w:val="both"/>
      </w:pPr>
      <w:r>
        <w:rPr>
          <w:rFonts w:ascii="Book Antiqua" w:eastAsia="Book Antiqua" w:hAnsi="Book Antiqua" w:cs="Book Antiqua"/>
          <w:b/>
          <w:bCs/>
          <w:i/>
          <w:iCs/>
          <w:color w:val="000000"/>
        </w:rPr>
        <w:t>CRS/HIPEC procedure</w:t>
      </w:r>
    </w:p>
    <w:p w14:paraId="2CA6566E" w14:textId="77777777" w:rsidR="00A77B3E" w:rsidRDefault="00000000">
      <w:pPr>
        <w:spacing w:line="360" w:lineRule="auto"/>
        <w:jc w:val="both"/>
      </w:pPr>
      <w:r>
        <w:rPr>
          <w:rFonts w:ascii="Book Antiqua" w:eastAsia="Book Antiqua" w:hAnsi="Book Antiqua" w:cs="Book Antiqua"/>
          <w:color w:val="000000"/>
        </w:rPr>
        <w:t xml:space="preserve">All participants were reviewed by a multidisciplinary team (MDT) committee. The HIPEC procedure was indicated for: (1) curative intent of peritoneal metastases from primary or recurrent malignancies with peritoneal metastases; (2) palliation to control ascites; and (3) adjuvant treatment for the prophylaxis of suspicious T4 disease from gastric cancer and colorectal cancer or tumor rupture during surgery. Before treatment, we evaluated the patient’s comprehensive medical history, physical examination, blood </w:t>
      </w:r>
      <w:r>
        <w:rPr>
          <w:rFonts w:ascii="Book Antiqua" w:eastAsia="Book Antiqua" w:hAnsi="Book Antiqua" w:cs="Book Antiqua"/>
          <w:color w:val="000000"/>
        </w:rPr>
        <w:lastRenderedPageBreak/>
        <w:t xml:space="preserve">test, and imaging. All procedures were performed by the same HIPEC team at Chang Gung Memorial Hospital, Chiayi, using a unified technique. The team performed CRS to remove all visible peritoneal lesions, then used the closed HIPEC technique with a </w:t>
      </w:r>
      <w:proofErr w:type="spellStart"/>
      <w:r>
        <w:rPr>
          <w:rFonts w:ascii="Book Antiqua" w:eastAsia="Book Antiqua" w:hAnsi="Book Antiqua" w:cs="Book Antiqua"/>
          <w:color w:val="000000"/>
        </w:rPr>
        <w:t>Performer</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HT system (</w:t>
      </w:r>
      <w:proofErr w:type="spellStart"/>
      <w:r>
        <w:rPr>
          <w:rFonts w:ascii="Book Antiqua" w:eastAsia="Book Antiqua" w:hAnsi="Book Antiqua" w:cs="Book Antiqua"/>
          <w:color w:val="000000"/>
        </w:rPr>
        <w:t>RanD</w:t>
      </w:r>
      <w:proofErr w:type="spellEnd"/>
      <w:r>
        <w:rPr>
          <w:rFonts w:ascii="Book Antiqua" w:eastAsia="Book Antiqua" w:hAnsi="Book Antiqua" w:cs="Book Antiqua"/>
          <w:color w:val="000000"/>
        </w:rPr>
        <w:t xml:space="preserve"> Biotech, </w:t>
      </w:r>
      <w:proofErr w:type="spellStart"/>
      <w:r>
        <w:rPr>
          <w:rFonts w:ascii="Book Antiqua" w:eastAsia="Book Antiqua" w:hAnsi="Book Antiqua" w:cs="Book Antiqua"/>
          <w:color w:val="000000"/>
        </w:rPr>
        <w:t>Medolla</w:t>
      </w:r>
      <w:proofErr w:type="spellEnd"/>
      <w:r>
        <w:rPr>
          <w:rFonts w:ascii="Book Antiqua" w:eastAsia="Book Antiqua" w:hAnsi="Book Antiqua" w:cs="Book Antiqua"/>
          <w:color w:val="000000"/>
        </w:rPr>
        <w:t>, Italy). The perfusate was given at a dose of 2 L/m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of body surface and temperature of 41-43°C for 60-90 minutes according to the </w:t>
      </w:r>
      <w:proofErr w:type="gramStart"/>
      <w:r>
        <w:rPr>
          <w:rFonts w:ascii="Book Antiqua" w:eastAsia="Book Antiqua" w:hAnsi="Book Antiqua" w:cs="Book Antiqua"/>
          <w:color w:val="000000"/>
        </w:rPr>
        <w:t>regimen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The chemotherapeutic agents used included mitomycin, cisplatin, and doxorubicin.</w:t>
      </w:r>
    </w:p>
    <w:p w14:paraId="044E79A7" w14:textId="77777777" w:rsidR="00A77B3E" w:rsidRDefault="00A77B3E">
      <w:pPr>
        <w:spacing w:line="360" w:lineRule="auto"/>
        <w:jc w:val="both"/>
      </w:pPr>
    </w:p>
    <w:p w14:paraId="519DBE47" w14:textId="77777777" w:rsidR="00A77B3E" w:rsidRDefault="00000000">
      <w:pPr>
        <w:spacing w:line="360" w:lineRule="auto"/>
        <w:jc w:val="both"/>
      </w:pPr>
      <w:r>
        <w:rPr>
          <w:rFonts w:ascii="Book Antiqua" w:eastAsia="Book Antiqua" w:hAnsi="Book Antiqua" w:cs="Book Antiqua"/>
          <w:b/>
          <w:bCs/>
          <w:i/>
          <w:iCs/>
          <w:color w:val="000000"/>
        </w:rPr>
        <w:t>Clinical data collection</w:t>
      </w:r>
    </w:p>
    <w:p w14:paraId="2B9995FE" w14:textId="77777777" w:rsidR="00A77B3E" w:rsidRDefault="00000000">
      <w:pPr>
        <w:spacing w:line="360" w:lineRule="auto"/>
        <w:jc w:val="both"/>
      </w:pPr>
      <w:r>
        <w:rPr>
          <w:rFonts w:ascii="Book Antiqua" w:eastAsia="Book Antiqua" w:hAnsi="Book Antiqua" w:cs="Book Antiqua"/>
          <w:color w:val="000000"/>
        </w:rPr>
        <w:t>Data on the patients’ characteristics, operative details, postoperative outcomes, and pathology were evaluated by the MDT committee. The prospectively collected data of the patients included demographics, pre-existing co-morbidities (diabetes, hypertension, and hepatitis), Eastern Cooperative Oncology Group (ECOG) performance status, cancer type/disease status (primary or recurrence, histology type and grade, and peritoneal carcinomatosis index (PCI)), CRS/HIPEC parameters (chemotherapy regimen, duration, and completeness cytoreduction (CC) score</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grade of postoperative complications according to the National Cancer Institute – Common Terminology Criteria for Adverse Events (NCI-CTCAE) v.5.0, and nutritional status according to the Patient-Generated Subjective Global Assessment (PGSGA) score.</w:t>
      </w:r>
    </w:p>
    <w:p w14:paraId="3E1BEFD7" w14:textId="77777777" w:rsidR="00A77B3E" w:rsidRDefault="00A77B3E">
      <w:pPr>
        <w:spacing w:line="360" w:lineRule="auto"/>
        <w:jc w:val="both"/>
      </w:pPr>
    </w:p>
    <w:p w14:paraId="50CCD848" w14:textId="77777777" w:rsidR="00A77B3E" w:rsidRDefault="00000000">
      <w:pPr>
        <w:spacing w:line="360" w:lineRule="auto"/>
        <w:jc w:val="both"/>
      </w:pPr>
      <w:r>
        <w:rPr>
          <w:rFonts w:ascii="Book Antiqua" w:eastAsia="Book Antiqua" w:hAnsi="Book Antiqua" w:cs="Book Antiqua"/>
          <w:b/>
          <w:bCs/>
          <w:i/>
          <w:iCs/>
          <w:color w:val="000000"/>
        </w:rPr>
        <w:t>Statistical analysis</w:t>
      </w:r>
    </w:p>
    <w:p w14:paraId="5D921F71" w14:textId="77777777" w:rsidR="00A77B3E" w:rsidRDefault="00000000">
      <w:pPr>
        <w:spacing w:line="360" w:lineRule="auto"/>
        <w:jc w:val="both"/>
      </w:pPr>
      <w:r>
        <w:rPr>
          <w:rFonts w:ascii="Book Antiqua" w:eastAsia="Book Antiqua" w:hAnsi="Book Antiqua" w:cs="Book Antiqua"/>
          <w:color w:val="000000"/>
        </w:rPr>
        <w:t xml:space="preserve">The total sample size was calculated using </w:t>
      </w:r>
      <w:proofErr w:type="spellStart"/>
      <w:r>
        <w:rPr>
          <w:rFonts w:ascii="Book Antiqua" w:eastAsia="Book Antiqua" w:hAnsi="Book Antiqua" w:cs="Book Antiqua"/>
          <w:color w:val="000000"/>
        </w:rPr>
        <w:t>Gpower</w:t>
      </w:r>
      <w:proofErr w:type="spellEnd"/>
      <w:r>
        <w:rPr>
          <w:rFonts w:ascii="Book Antiqua" w:eastAsia="Book Antiqua" w:hAnsi="Book Antiqua" w:cs="Book Antiqua"/>
          <w:color w:val="000000"/>
        </w:rPr>
        <w:t xml:space="preserve"> version 3.1. The effect size was determined to be 0.25, and the study power and alpha value were set at 80% and 0.05, respectively. Based on these inputs, a minimum sample of 44 subjects was required. Demographic data and scale scores were reported with descriptive statistics, including number, percentage, mean (standard deviation) and median (range). The student’s t-test, one-way analysis of variance (ANOVA), and Pearson's correlation coefficients were used to compare differences and correlations, respectively. Multiple regression analysis was used for inferential statistics. A two-sided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value of </w:t>
      </w:r>
      <w:r>
        <w:rPr>
          <w:rFonts w:ascii="Book Antiqua" w:eastAsia="Book Antiqua" w:hAnsi="Book Antiqua" w:cs="Book Antiqua"/>
          <w:i/>
          <w:iCs/>
          <w:color w:val="000000"/>
        </w:rPr>
        <w:t xml:space="preserve">&lt; </w:t>
      </w:r>
      <w:r>
        <w:rPr>
          <w:rFonts w:ascii="Book Antiqua" w:eastAsia="Book Antiqua" w:hAnsi="Book Antiqua" w:cs="Book Antiqua"/>
          <w:color w:val="000000"/>
        </w:rPr>
        <w:t xml:space="preserve">0.05 was considered to be </w:t>
      </w:r>
      <w:r>
        <w:rPr>
          <w:rFonts w:ascii="Book Antiqua" w:eastAsia="Book Antiqua" w:hAnsi="Book Antiqua" w:cs="Book Antiqua"/>
          <w:color w:val="000000"/>
        </w:rPr>
        <w:lastRenderedPageBreak/>
        <w:t>statistically significant. All analyses were performed using SAS version 9.4 (SAS Inc., Cary, NC).</w:t>
      </w:r>
    </w:p>
    <w:p w14:paraId="49CD115C" w14:textId="77777777" w:rsidR="00A77B3E" w:rsidRDefault="00A77B3E">
      <w:pPr>
        <w:spacing w:line="360" w:lineRule="auto"/>
        <w:jc w:val="both"/>
      </w:pPr>
    </w:p>
    <w:p w14:paraId="5B1FD20F" w14:textId="77777777" w:rsidR="00A77B3E" w:rsidRDefault="00000000">
      <w:pPr>
        <w:spacing w:line="360" w:lineRule="auto"/>
        <w:jc w:val="both"/>
      </w:pPr>
      <w:r>
        <w:rPr>
          <w:rFonts w:ascii="Book Antiqua" w:eastAsia="Book Antiqua" w:hAnsi="Book Antiqua" w:cs="Book Antiqua"/>
          <w:b/>
          <w:caps/>
          <w:color w:val="000000"/>
          <w:u w:val="single"/>
        </w:rPr>
        <w:t>RESULTS</w:t>
      </w:r>
    </w:p>
    <w:p w14:paraId="6ECA68E8" w14:textId="77777777" w:rsidR="00A77B3E" w:rsidRDefault="00000000">
      <w:pPr>
        <w:spacing w:line="360" w:lineRule="auto"/>
        <w:jc w:val="both"/>
      </w:pPr>
      <w:r>
        <w:rPr>
          <w:rFonts w:ascii="Book Antiqua" w:eastAsia="Book Antiqua" w:hAnsi="Book Antiqua" w:cs="Book Antiqua"/>
          <w:b/>
          <w:bCs/>
          <w:i/>
          <w:iCs/>
          <w:color w:val="000000"/>
        </w:rPr>
        <w:t>Patients</w:t>
      </w:r>
    </w:p>
    <w:p w14:paraId="662775DA" w14:textId="77777777" w:rsidR="00A77B3E" w:rsidRDefault="00000000">
      <w:pPr>
        <w:spacing w:line="360" w:lineRule="auto"/>
        <w:jc w:val="both"/>
      </w:pPr>
      <w:r>
        <w:rPr>
          <w:rFonts w:ascii="Book Antiqua" w:eastAsia="Book Antiqua" w:hAnsi="Book Antiqua" w:cs="Book Antiqua"/>
          <w:color w:val="000000"/>
        </w:rPr>
        <w:t>During the study period, 79 patients were screened preoperatively for enrollment into the study. However, 17 patients canceled the CRS/HIPEC procedure intraoperatively after the laparoscopic examination (13 because the disease was too extensive and cytoreduction could not be completed, and four who did not have PSM and refused to receive prophylactic HIPEC). After CRS/HIPEC, four patients withdrew from the study. Therefore, a total of 58 patients completed the study and were eligible for analysis (Figure 1). However, three patients returned to their original hospitals for further salvage therapy and did not complete the third questionnaire. The basic and disease characteristics of the patients are shown in Table 1. The median (range) age of all patients was 60 (22-78) years, and the most common cancer type was gastric cancer (46.6%). The median length of hospital stay was 13 days. Fifty-two patients (89.7%) had postoperative complications, of which grade I complications were the most common (72.4%). Forty-two patients (85.7%) had a PGSGA score of A.</w:t>
      </w:r>
    </w:p>
    <w:p w14:paraId="12E129DA" w14:textId="77777777" w:rsidR="00A77B3E" w:rsidRDefault="00A77B3E">
      <w:pPr>
        <w:spacing w:line="360" w:lineRule="auto"/>
        <w:jc w:val="both"/>
      </w:pPr>
    </w:p>
    <w:p w14:paraId="630F5B1F" w14:textId="77777777" w:rsidR="00A77B3E" w:rsidRDefault="00000000">
      <w:pPr>
        <w:spacing w:line="360" w:lineRule="auto"/>
        <w:jc w:val="both"/>
      </w:pPr>
      <w:r>
        <w:rPr>
          <w:rFonts w:ascii="Book Antiqua" w:eastAsia="Book Antiqua" w:hAnsi="Book Antiqua" w:cs="Book Antiqua"/>
          <w:b/>
          <w:bCs/>
          <w:i/>
          <w:iCs/>
          <w:color w:val="000000"/>
        </w:rPr>
        <w:t>QoL and symptoms severity</w:t>
      </w:r>
    </w:p>
    <w:p w14:paraId="5F27A6AD" w14:textId="77777777" w:rsidR="00A77B3E" w:rsidRDefault="00000000">
      <w:pPr>
        <w:spacing w:line="360" w:lineRule="auto"/>
        <w:jc w:val="both"/>
      </w:pPr>
      <w:r>
        <w:rPr>
          <w:rFonts w:ascii="Book Antiqua" w:eastAsia="Book Antiqua" w:hAnsi="Book Antiqua" w:cs="Book Antiqua"/>
          <w:color w:val="000000"/>
        </w:rPr>
        <w:t>The results of the EORTC QLQ-C30 and MDASI-T questionnaires are shown in Table 2. The average preoperative global health status scores at S1, S2, and S3 were 60.3, 56.6, and 64.4, respectively. The results showed a trend of a reduction in global health status after surgery and then an improvement at S3, however there was no statistical difference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0.065). On the functional scale, there were significant decreases in the physical function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role function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scores at S2, which then recovered to the preoperative baseline level at S3. In the symptom and multiple-item scales, fatigue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pain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significantly increased at S2. The most significant improvement at S3 was in dyspnea (</w:t>
      </w:r>
      <w:r>
        <w:rPr>
          <w:rFonts w:ascii="Book Antiqua" w:eastAsia="Book Antiqua" w:hAnsi="Book Antiqua" w:cs="Book Antiqua"/>
          <w:i/>
          <w:iCs/>
          <w:color w:val="000000"/>
        </w:rPr>
        <w:t>P</w:t>
      </w:r>
      <w:r>
        <w:rPr>
          <w:rFonts w:ascii="Book Antiqua" w:eastAsia="Book Antiqua" w:hAnsi="Book Antiqua" w:cs="Book Antiqua"/>
          <w:color w:val="000000"/>
        </w:rPr>
        <w:t xml:space="preserve"> = 0.041). In the MDASI-T </w:t>
      </w:r>
      <w:r>
        <w:rPr>
          <w:rFonts w:ascii="Book Antiqua" w:eastAsia="Book Antiqua" w:hAnsi="Book Antiqua" w:cs="Book Antiqua"/>
          <w:color w:val="000000"/>
        </w:rPr>
        <w:lastRenderedPageBreak/>
        <w:t xml:space="preserve">questionnaire, there were no significant changes in the average scores for the severity of preoperative symptoms and the degree of interference with life between S1, S2, and S3 (Table 2). In the preoperative stage, the two symptom items with the highest scores were distress/feeling upset (2.2 ± 2.1) and lack of appetite (1.7 ± 2.4). After CRS/HIPEC, the two symptom items with the highest scores were fatigue (tiredness) (2.0 ± 1.8) and distress/feeling upset (2.0 ± 2.1) at S2, and fatigue (tiredness) (2.0 ± 1.6) and lack of appetite (1.7 ± 1.8) at S3. Regarding the interference items, the items with the highest scores were working (including housework) at S1 (2.1 ± 2.9) and S2 (2.2 ± 3.0) and activity at S3 (1.5 ± 1.5). </w:t>
      </w:r>
    </w:p>
    <w:p w14:paraId="0F3222B4" w14:textId="77777777" w:rsidR="00A77B3E" w:rsidRDefault="00A77B3E">
      <w:pPr>
        <w:spacing w:line="360" w:lineRule="auto"/>
        <w:jc w:val="both"/>
      </w:pPr>
    </w:p>
    <w:p w14:paraId="1169FD6E" w14:textId="77777777" w:rsidR="00A77B3E" w:rsidRDefault="00000000">
      <w:pPr>
        <w:spacing w:line="360" w:lineRule="auto"/>
        <w:jc w:val="both"/>
      </w:pPr>
      <w:r>
        <w:rPr>
          <w:rFonts w:ascii="Book Antiqua" w:eastAsia="Book Antiqua" w:hAnsi="Book Antiqua" w:cs="Book Antiqua"/>
          <w:b/>
          <w:bCs/>
          <w:i/>
          <w:iCs/>
          <w:color w:val="000000"/>
        </w:rPr>
        <w:t>Relationships among patient characteristics, MDASI-T and EORTC QLQ-C30</w:t>
      </w:r>
    </w:p>
    <w:p w14:paraId="2A2C149E" w14:textId="77777777" w:rsidR="00A77B3E" w:rsidRDefault="00000000">
      <w:pPr>
        <w:spacing w:line="360" w:lineRule="auto"/>
        <w:jc w:val="both"/>
      </w:pPr>
      <w:r>
        <w:rPr>
          <w:rFonts w:ascii="Book Antiqua" w:eastAsia="Book Antiqua" w:hAnsi="Book Antiqua" w:cs="Book Antiqua"/>
          <w:color w:val="000000"/>
        </w:rPr>
        <w:t>Table 3 shows the relationships among the EORTC QLQ-C30 and its related factors using the student’s t-test, one-way ANOVA, and Pearson's correlation coefficients. The severity score was significantly negatively correlated with preoperative global health status (</w:t>
      </w:r>
      <w:r>
        <w:rPr>
          <w:rFonts w:ascii="Book Antiqua" w:eastAsia="Book Antiqua" w:hAnsi="Book Antiqua" w:cs="Book Antiqua"/>
          <w:i/>
          <w:iCs/>
          <w:color w:val="000000"/>
        </w:rPr>
        <w:t>r</w:t>
      </w:r>
      <w:r>
        <w:rPr>
          <w:rFonts w:ascii="Book Antiqua" w:eastAsia="Book Antiqua" w:hAnsi="Book Antiqua" w:cs="Book Antiqua"/>
          <w:color w:val="000000"/>
        </w:rPr>
        <w:t xml:space="preserve"> = -0.48,</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&lt; 0.001), emotional function (</w:t>
      </w:r>
      <w:r>
        <w:rPr>
          <w:rFonts w:ascii="Book Antiqua" w:eastAsia="Book Antiqua" w:hAnsi="Book Antiqua" w:cs="Book Antiqua"/>
          <w:i/>
          <w:iCs/>
          <w:color w:val="000000"/>
        </w:rPr>
        <w:t>r</w:t>
      </w:r>
      <w:r>
        <w:rPr>
          <w:rFonts w:ascii="Book Antiqua" w:eastAsia="Book Antiqua" w:hAnsi="Book Antiqua" w:cs="Book Antiqua"/>
          <w:color w:val="000000"/>
        </w:rPr>
        <w:t xml:space="preserve"> = -0.34,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and cognitive function (</w:t>
      </w:r>
      <w:r>
        <w:rPr>
          <w:rFonts w:ascii="Book Antiqua" w:eastAsia="Book Antiqua" w:hAnsi="Book Antiqua" w:cs="Book Antiqua"/>
          <w:i/>
          <w:iCs/>
          <w:color w:val="000000"/>
        </w:rPr>
        <w:t>r</w:t>
      </w:r>
      <w:r>
        <w:rPr>
          <w:rFonts w:ascii="Book Antiqua" w:eastAsia="Book Antiqua" w:hAnsi="Book Antiqua" w:cs="Book Antiqua"/>
          <w:color w:val="000000"/>
        </w:rPr>
        <w:t xml:space="preserve"> = - 0.54,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score of the degree of interference with life was significantly negatively correlated with preoperative global health status and all functional scales (</w:t>
      </w:r>
      <w:r>
        <w:rPr>
          <w:rFonts w:ascii="Book Antiqua" w:eastAsia="Book Antiqua" w:hAnsi="Book Antiqua" w:cs="Book Antiqua"/>
          <w:i/>
          <w:iCs/>
          <w:color w:val="000000"/>
        </w:rPr>
        <w:t xml:space="preserve">r </w:t>
      </w:r>
      <w:r>
        <w:rPr>
          <w:rFonts w:ascii="Book Antiqua" w:eastAsia="Book Antiqua" w:hAnsi="Book Antiqua" w:cs="Book Antiqua"/>
          <w:color w:val="000000"/>
        </w:rPr>
        <w:t xml:space="preserve">= -0.39 ~ -0.54,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w:t>
      </w:r>
    </w:p>
    <w:p w14:paraId="781FB8F4" w14:textId="77777777" w:rsidR="00A77B3E" w:rsidRDefault="00000000">
      <w:pPr>
        <w:spacing w:line="360" w:lineRule="auto"/>
        <w:ind w:firstLine="240"/>
        <w:jc w:val="both"/>
      </w:pPr>
      <w:r>
        <w:rPr>
          <w:rFonts w:ascii="Book Antiqua" w:eastAsia="Book Antiqua" w:hAnsi="Book Antiqua" w:cs="Book Antiqua"/>
          <w:color w:val="000000"/>
        </w:rPr>
        <w:t>At S2, the physical and social function scores of the patients who were ≥ 55 years old were significantly higher than those of the patients who were &lt; 55 years old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symptom severity score was significantly negatively correlated with role function (</w:t>
      </w:r>
      <w:r>
        <w:rPr>
          <w:rFonts w:ascii="Book Antiqua" w:eastAsia="Book Antiqua" w:hAnsi="Book Antiqua" w:cs="Book Antiqua"/>
          <w:i/>
          <w:iCs/>
          <w:color w:val="000000"/>
        </w:rPr>
        <w:t>r</w:t>
      </w:r>
      <w:r>
        <w:rPr>
          <w:rFonts w:ascii="Book Antiqua" w:eastAsia="Book Antiqua" w:hAnsi="Book Antiqua" w:cs="Book Antiqua"/>
          <w:color w:val="000000"/>
        </w:rPr>
        <w:t xml:space="preserve"> = -0.45, p &lt; 0.001), emotional function (r = -0.49,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social function (</w:t>
      </w:r>
      <w:r>
        <w:rPr>
          <w:rFonts w:ascii="Book Antiqua" w:eastAsia="Book Antiqua" w:hAnsi="Book Antiqua" w:cs="Book Antiqua"/>
          <w:i/>
          <w:iCs/>
          <w:color w:val="000000"/>
        </w:rPr>
        <w:t>r</w:t>
      </w:r>
      <w:r>
        <w:rPr>
          <w:rFonts w:ascii="Book Antiqua" w:eastAsia="Book Antiqua" w:hAnsi="Book Antiqua" w:cs="Book Antiqua"/>
          <w:color w:val="000000"/>
        </w:rPr>
        <w:t xml:space="preserve"> = -0.33,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degree of interference with life scores was significantly negatively correlated with global health status and all functional scales (</w:t>
      </w:r>
      <w:r>
        <w:rPr>
          <w:rFonts w:ascii="Book Antiqua" w:eastAsia="Book Antiqua" w:hAnsi="Book Antiqua" w:cs="Book Antiqua"/>
          <w:i/>
          <w:iCs/>
          <w:color w:val="000000"/>
        </w:rPr>
        <w:t>r</w:t>
      </w:r>
      <w:r>
        <w:rPr>
          <w:rFonts w:ascii="Book Antiqua" w:eastAsia="Book Antiqua" w:hAnsi="Book Antiqua" w:cs="Book Antiqua"/>
          <w:color w:val="000000"/>
        </w:rPr>
        <w:t xml:space="preserve"> = -0.28~ -0.63,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74075462" w14:textId="77777777" w:rsidR="00A77B3E" w:rsidRDefault="00000000">
      <w:pPr>
        <w:spacing w:line="360" w:lineRule="auto"/>
        <w:ind w:firstLine="240"/>
        <w:jc w:val="both"/>
      </w:pPr>
      <w:r>
        <w:rPr>
          <w:rFonts w:ascii="Book Antiqua" w:eastAsia="Book Antiqua" w:hAnsi="Book Antiqua" w:cs="Book Antiqua"/>
          <w:color w:val="000000"/>
        </w:rPr>
        <w:t>At S3, the role function score in those who were ≥ 55 years old was significantly higher than in those who were &lt; 55 years old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scores of global health status in the patients who received chemotherapy before surgery were significantly higher than in those who did not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symptom severity score was significantly negatively correlated with role function, emotional function, cognitive </w:t>
      </w:r>
      <w:r>
        <w:rPr>
          <w:rFonts w:ascii="Book Antiqua" w:eastAsia="Book Antiqua" w:hAnsi="Book Antiqua" w:cs="Book Antiqua"/>
          <w:color w:val="000000"/>
        </w:rPr>
        <w:lastRenderedPageBreak/>
        <w:t>function, and social function (</w:t>
      </w:r>
      <w:r>
        <w:rPr>
          <w:rFonts w:ascii="Book Antiqua" w:eastAsia="Book Antiqua" w:hAnsi="Book Antiqua" w:cs="Book Antiqua"/>
          <w:i/>
          <w:iCs/>
          <w:color w:val="000000"/>
        </w:rPr>
        <w:t>r</w:t>
      </w:r>
      <w:r>
        <w:rPr>
          <w:rFonts w:ascii="Book Antiqua" w:eastAsia="Book Antiqua" w:hAnsi="Book Antiqua" w:cs="Book Antiqua"/>
          <w:color w:val="000000"/>
        </w:rPr>
        <w:t xml:space="preserve"> = -0.48 ~ -0.72,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the degree of interference with life score was significantly negatively correlated with global health status, role function, emotional function, cognitive function, and social function (</w:t>
      </w:r>
      <w:r>
        <w:rPr>
          <w:rFonts w:ascii="Book Antiqua" w:eastAsia="Book Antiqua" w:hAnsi="Book Antiqua" w:cs="Book Antiqua"/>
          <w:i/>
          <w:iCs/>
          <w:color w:val="000000"/>
        </w:rPr>
        <w:t>r</w:t>
      </w:r>
      <w:r>
        <w:rPr>
          <w:rFonts w:ascii="Book Antiqua" w:eastAsia="Book Antiqua" w:hAnsi="Book Antiqua" w:cs="Book Antiqua"/>
          <w:color w:val="000000"/>
        </w:rPr>
        <w:t xml:space="preserve"> = -0.67 ~ -0.78,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583D3B98" w14:textId="77777777" w:rsidR="00A77B3E" w:rsidRDefault="00A77B3E">
      <w:pPr>
        <w:spacing w:line="360" w:lineRule="auto"/>
        <w:ind w:firstLine="240"/>
        <w:jc w:val="both"/>
      </w:pPr>
    </w:p>
    <w:p w14:paraId="40242A22" w14:textId="77777777" w:rsidR="00A77B3E" w:rsidRDefault="00000000">
      <w:pPr>
        <w:spacing w:line="360" w:lineRule="auto"/>
        <w:jc w:val="both"/>
      </w:pPr>
      <w:r>
        <w:rPr>
          <w:rFonts w:ascii="Book Antiqua" w:eastAsia="Book Antiqua" w:hAnsi="Book Antiqua" w:cs="Book Antiqua"/>
          <w:b/>
          <w:bCs/>
          <w:i/>
          <w:iCs/>
          <w:color w:val="000000"/>
        </w:rPr>
        <w:t>Determinants of QoL</w:t>
      </w:r>
    </w:p>
    <w:p w14:paraId="4671341E" w14:textId="77777777" w:rsidR="00A77B3E" w:rsidRDefault="00000000">
      <w:pPr>
        <w:spacing w:line="360" w:lineRule="auto"/>
        <w:jc w:val="both"/>
      </w:pPr>
      <w:r>
        <w:rPr>
          <w:rFonts w:ascii="Book Antiqua" w:eastAsia="Book Antiqua" w:hAnsi="Book Antiqua" w:cs="Book Antiqua"/>
          <w:color w:val="000000"/>
        </w:rPr>
        <w:t xml:space="preserve">The results of multiple regression analysis for the significantly correlated variables in Table 3 are shown in Table 4. The results showed that the important predictors were age ≥ 55 years old in emotional functioning at S2 (β = -0.40,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ECOG performance status in preoperative physical functioning (β = 21.49,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role functioning at S3 (β = 29.63,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Both the severity of symptoms and degree of interference with life in the MDASI-T were significantly correlated with QoL as measured using the EORTC QLQ-C30.</w:t>
      </w:r>
    </w:p>
    <w:p w14:paraId="7FE92D99" w14:textId="77777777" w:rsidR="00A77B3E" w:rsidRDefault="00A77B3E">
      <w:pPr>
        <w:spacing w:line="360" w:lineRule="auto"/>
        <w:jc w:val="both"/>
      </w:pPr>
    </w:p>
    <w:p w14:paraId="2F874A75"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7440385A" w14:textId="77777777" w:rsidR="00A77B3E" w:rsidRDefault="00000000">
      <w:pPr>
        <w:spacing w:line="360" w:lineRule="auto"/>
        <w:jc w:val="both"/>
      </w:pPr>
      <w:r>
        <w:rPr>
          <w:rFonts w:ascii="Book Antiqua" w:eastAsia="Book Antiqua" w:hAnsi="Book Antiqua" w:cs="Book Antiqua"/>
          <w:color w:val="000000"/>
        </w:rPr>
        <w:t xml:space="preserve">This is the first prospective study to investigate the QoL and symptom distress after CRS/HIPEC in Taiwan. The results of this study showed that most patients had a significant decline in physical and role function scores at S2, but that they returned to the preoperative status at S3. We also found that the most serious symptoms after surgery were fatigue and pain, and that pain returned to the preoperative status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There was no significant decline in global health status after surgery. Both items in the MDASI-T were significantly negatively correlated with the EORTC QLQ-C30 results. We also found that the risk factors associated with a perioperative decline in QoL were an age &lt; 55 years old and poor ECOG performance (ECOG = 2). </w:t>
      </w:r>
    </w:p>
    <w:p w14:paraId="5EBECA55" w14:textId="77777777" w:rsidR="00A77B3E" w:rsidRDefault="00000000">
      <w:pPr>
        <w:spacing w:line="360" w:lineRule="auto"/>
        <w:ind w:firstLine="480"/>
        <w:jc w:val="both"/>
      </w:pPr>
      <w:r>
        <w:rPr>
          <w:rFonts w:ascii="Book Antiqua" w:eastAsia="Book Antiqua" w:hAnsi="Book Antiqua" w:cs="Book Antiqua"/>
          <w:color w:val="000000"/>
        </w:rPr>
        <w:t xml:space="preserve">Several studies have reported that patients’ functional scales, especially physical and role functional scales, declined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then returned to the baseline level at 6-9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1,2,5,6,19]</w:t>
      </w:r>
      <w:r>
        <w:rPr>
          <w:rFonts w:ascii="Book Antiqua" w:eastAsia="Book Antiqua" w:hAnsi="Book Antiqua" w:cs="Book Antiqua"/>
          <w:color w:val="000000"/>
        </w:rPr>
        <w:t xml:space="preserve">. However, we found that the physical and role function scores were lower at the first outpatient follow-up visit after surgery and then recovered to the preoperative baseline scores within 3 mo. This result is similar to that reported by Alves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We </w:t>
      </w:r>
      <w:r>
        <w:rPr>
          <w:rFonts w:ascii="Book Antiqua" w:eastAsia="Book Antiqua" w:hAnsi="Book Antiqua" w:cs="Book Antiqua"/>
          <w:color w:val="000000"/>
        </w:rPr>
        <w:lastRenderedPageBreak/>
        <w:t>hypothesize that the patients may have felt a loss of role function under the care of family members after surgery, and that their physical function was also limited because of surgical wounds and pain. As the wounds gradually healed, their daily role functions were restored and the functional scale scores gradually increased.</w:t>
      </w:r>
    </w:p>
    <w:p w14:paraId="5864FF9C" w14:textId="77777777" w:rsidR="00A77B3E" w:rsidRDefault="00000000">
      <w:pPr>
        <w:spacing w:line="360" w:lineRule="auto"/>
        <w:ind w:firstLine="480"/>
        <w:jc w:val="both"/>
      </w:pPr>
      <w:r>
        <w:rPr>
          <w:rFonts w:ascii="Book Antiqua" w:eastAsia="Book Antiqua" w:hAnsi="Book Antiqua" w:cs="Book Antiqua"/>
          <w:color w:val="000000"/>
          <w:shd w:val="clear" w:color="auto" w:fill="FFFFFF"/>
        </w:rPr>
        <w:t xml:space="preserve">In addition, the emotional and cognitive function scores of the patients in this study showed a tendency to increase after CRS/HIPEC. This result is similar to previous </w:t>
      </w:r>
      <w:proofErr w:type="gramStart"/>
      <w:r>
        <w:rPr>
          <w:rFonts w:ascii="Book Antiqua" w:eastAsia="Book Antiqua" w:hAnsi="Book Antiqua" w:cs="Book Antiqua"/>
          <w:color w:val="000000"/>
          <w:shd w:val="clear" w:color="auto" w:fill="FFFFFF"/>
        </w:rPr>
        <w:t>studies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1,2,8,13,20]</w:t>
      </w:r>
      <w:r>
        <w:rPr>
          <w:rFonts w:ascii="Book Antiqua" w:eastAsia="Book Antiqua" w:hAnsi="Book Antiqua" w:cs="Book Antiqua"/>
          <w:color w:val="000000"/>
          <w:shd w:val="clear" w:color="auto" w:fill="FFFFFF"/>
        </w:rPr>
        <w:t xml:space="preserve">. The reason may be due to a release of anxiety over uncertainty of the surgery, and because most of the patients recognized that the cancer was being well treated and that the treatment could prolong their life. In addition, patients with positive emotions or optimistic personalities tend to have a broader scope of </w:t>
      </w:r>
      <w:proofErr w:type="gramStart"/>
      <w:r>
        <w:rPr>
          <w:rFonts w:ascii="Book Antiqua" w:eastAsia="Book Antiqua" w:hAnsi="Book Antiqua" w:cs="Book Antiqua"/>
          <w:color w:val="000000"/>
          <w:shd w:val="clear" w:color="auto" w:fill="FFFFFF"/>
        </w:rPr>
        <w:t>cognition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21]</w:t>
      </w:r>
      <w:r>
        <w:rPr>
          <w:rFonts w:ascii="Book Antiqua" w:eastAsia="Book Antiqua" w:hAnsi="Book Antiqua" w:cs="Book Antiqua"/>
          <w:color w:val="000000"/>
          <w:shd w:val="clear" w:color="auto" w:fill="FFFFFF"/>
        </w:rPr>
        <w:t>.</w:t>
      </w:r>
    </w:p>
    <w:p w14:paraId="35AEF09E" w14:textId="77777777" w:rsidR="00A77B3E" w:rsidRDefault="00000000">
      <w:pPr>
        <w:spacing w:line="360" w:lineRule="auto"/>
        <w:ind w:firstLine="480"/>
        <w:jc w:val="both"/>
      </w:pPr>
      <w:r>
        <w:rPr>
          <w:rFonts w:ascii="Book Antiqua" w:eastAsia="Book Antiqua" w:hAnsi="Book Antiqua" w:cs="Book Antiqua"/>
          <w:color w:val="000000"/>
        </w:rPr>
        <w:t xml:space="preserve">Of the symptom scales, fatigue and pain had the worst scores at the first outpatient follow-up visit after surgery. These symptoms may be caused by laparotomy wounds and the effects of HIPEC, and have been reported in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6,22]</w:t>
      </w:r>
      <w:r>
        <w:rPr>
          <w:rFonts w:ascii="Book Antiqua" w:eastAsia="Book Antiqua" w:hAnsi="Book Antiqua" w:cs="Book Antiqua"/>
          <w:color w:val="000000"/>
        </w:rPr>
        <w:t xml:space="preserve">. Chia </w:t>
      </w:r>
      <w:r>
        <w:rPr>
          <w:rFonts w:ascii="Book Antiqua" w:eastAsia="Book Antiqua" w:hAnsi="Book Antiqua" w:cs="Book Antiqua"/>
          <w:i/>
          <w:iCs/>
          <w:color w:val="000000"/>
        </w:rPr>
        <w:t>et al</w:t>
      </w:r>
      <w:r>
        <w:rPr>
          <w:rFonts w:ascii="Book Antiqua" w:eastAsia="Book Antiqua" w:hAnsi="Book Antiqua" w:cs="Book Antiqua"/>
          <w:color w:val="000000"/>
        </w:rPr>
        <w:t xml:space="preserve"> reported that other symptoms would recover in 6-12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HIPEC/CRS as well as other major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In this study, the pain scales returned to baseline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but the other symptoms did not. In addition, 90% of the patients in this study received adjuvant chemotherapy which may have begun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and this may also have contributed to the persistent symptoms.</w:t>
      </w:r>
    </w:p>
    <w:p w14:paraId="1351BB49" w14:textId="77777777" w:rsidR="00A77B3E" w:rsidRDefault="00000000">
      <w:pPr>
        <w:spacing w:line="360" w:lineRule="auto"/>
        <w:jc w:val="both"/>
      </w:pPr>
      <w:r>
        <w:rPr>
          <w:rFonts w:ascii="Book Antiqua" w:eastAsia="Book Antiqua" w:hAnsi="Book Antiqua" w:cs="Book Antiqua"/>
          <w:color w:val="000000"/>
        </w:rPr>
        <w:t xml:space="preserve">  Previous studies have reported that high PCI score, poor ECOG performance status, high CC score, longer surgery duration, and postoperative complications were related to poor QoL, and that these factors were associated with the severity of disease, complicated surgery, and prolonged </w:t>
      </w:r>
      <w:proofErr w:type="gramStart"/>
      <w:r>
        <w:rPr>
          <w:rFonts w:ascii="Book Antiqua" w:eastAsia="Book Antiqua" w:hAnsi="Book Antiqua" w:cs="Book Antiqua"/>
          <w:color w:val="000000"/>
        </w:rPr>
        <w:t>recovery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2,6,7,22,23]</w:t>
      </w:r>
      <w:r>
        <w:rPr>
          <w:rFonts w:ascii="Book Antiqua" w:eastAsia="Book Antiqua" w:hAnsi="Book Antiqua" w:cs="Book Antiqua"/>
          <w:color w:val="000000"/>
        </w:rPr>
        <w:t>. However, we found that PCI score, CC score, surgical duration, hospitalization duration, and postoperative complications were not associated with QoL in the perioperative period after HIPEC/CRS. This may be due to the strict clinical criteria used in this study (</w:t>
      </w:r>
      <w:r>
        <w:rPr>
          <w:rFonts w:ascii="Book Antiqua" w:eastAsia="Book Antiqua" w:hAnsi="Book Antiqua" w:cs="Book Antiqua"/>
          <w:i/>
          <w:iCs/>
          <w:color w:val="000000"/>
        </w:rPr>
        <w:t>e.g.,</w:t>
      </w:r>
      <w:r>
        <w:rPr>
          <w:rFonts w:ascii="Book Antiqua" w:eastAsia="Book Antiqua" w:hAnsi="Book Antiqua" w:cs="Book Antiqua"/>
          <w:color w:val="000000"/>
        </w:rPr>
        <w:t xml:space="preserve"> 94.8% had an ECOG score £ 1 and a median PCI score of 5.5 with some receiving adjuvant HIPEC who did not have PSM) to enroll the patients with CRS/HIPEC, and this may have contributed to a better baseline physical condition.</w:t>
      </w:r>
    </w:p>
    <w:p w14:paraId="418AA9D9" w14:textId="77777777" w:rsidR="00A77B3E" w:rsidRDefault="00000000">
      <w:pPr>
        <w:spacing w:line="360" w:lineRule="auto"/>
        <w:ind w:firstLine="480"/>
        <w:jc w:val="both"/>
      </w:pPr>
      <w:r>
        <w:rPr>
          <w:rFonts w:ascii="Book Antiqua" w:eastAsia="Book Antiqua" w:hAnsi="Book Antiqua" w:cs="Book Antiqua"/>
          <w:color w:val="000000"/>
        </w:rPr>
        <w:lastRenderedPageBreak/>
        <w:t xml:space="preserve">In this study, we found that younger age (&lt; 55 years old) was a risk factor for a decline in perioperative QoL, which is similar to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 xml:space="preserve">. Younger patients may have greater socioeconomic stress, lower income, and weak family support, and these may contribute to a feeling of hopelessness and low </w:t>
      </w:r>
      <w:proofErr w:type="gramStart"/>
      <w:r>
        <w:rPr>
          <w:rFonts w:ascii="Book Antiqua" w:eastAsia="Book Antiqua" w:hAnsi="Book Antiqua" w:cs="Book Antiqua"/>
          <w:color w:val="000000"/>
        </w:rPr>
        <w:t>QoL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We also found that the younger patients (&lt; 55 years) had poorer emotional functioning at the early post-operative visit (S2). However, further studies are needed to include these factors in prediction models and assess their effects on QoL.</w:t>
      </w:r>
    </w:p>
    <w:p w14:paraId="7FA2CADC" w14:textId="77777777" w:rsidR="00A77B3E" w:rsidRDefault="00000000">
      <w:pPr>
        <w:spacing w:line="360" w:lineRule="auto"/>
        <w:ind w:firstLine="240"/>
        <w:jc w:val="both"/>
      </w:pPr>
      <w:r>
        <w:rPr>
          <w:rFonts w:ascii="Book Antiqua" w:eastAsia="Book Antiqua" w:hAnsi="Book Antiqua" w:cs="Book Antiqua"/>
          <w:color w:val="000000"/>
        </w:rPr>
        <w:t xml:space="preserve">There are several strengths to this study. First, all of the patients were enrolled after the consensus of the MDT committee, and CRS/HIPEC was performed by experienced team members. Thus, the quality of perioperative care was consistent and well documented. Second, the associated clinical data were prospectively collected. In addition, to make sure that the patients could understand the questions, the questionnaires were performed by a single well-trained case manager in face-to-face interviews with the patients, and this could minimize detection bias and missing data. Third, this study focused on measuring the change in QoL in the perioperative period after CRS/HIPEC, and this could minimize interference from the subsequent adjuvant therapy. </w:t>
      </w:r>
    </w:p>
    <w:p w14:paraId="234D62BE" w14:textId="77777777" w:rsidR="00A77B3E" w:rsidRDefault="00000000">
      <w:pPr>
        <w:spacing w:line="360" w:lineRule="auto"/>
        <w:jc w:val="both"/>
      </w:pPr>
      <w:r>
        <w:rPr>
          <w:rFonts w:ascii="Book Antiqua" w:eastAsia="Book Antiqua" w:hAnsi="Book Antiqua" w:cs="Book Antiqua"/>
          <w:color w:val="000000"/>
        </w:rPr>
        <w:t>The major limitation was some patients transferred back to their original hospital for subsequent treatment when their condition after CRS/HIPEC had become stable, so it was difficult to collect longer term questionnaires. A minor limitation was that this study included patients with different types of cancer and cancer surgery. Moreover, subgroup analyses of patients with different treatment intent and preoperative status were not performed due to the small sample size.</w:t>
      </w:r>
    </w:p>
    <w:p w14:paraId="6AD1E092" w14:textId="77777777" w:rsidR="00A77B3E" w:rsidRDefault="00000000">
      <w:pPr>
        <w:spacing w:line="360" w:lineRule="auto"/>
        <w:jc w:val="both"/>
      </w:pPr>
      <w:r>
        <w:rPr>
          <w:rFonts w:ascii="Book Antiqua" w:eastAsia="Book Antiqua" w:hAnsi="Book Antiqua" w:cs="Book Antiqua"/>
          <w:color w:val="000000"/>
        </w:rPr>
        <w:t xml:space="preserve">The balance of treatment and QoL is often a controversial issue. Our findings showed that although CRS/HIPEC resulted in a short-term decline in the QoL of patients, most functions and the severity of symptoms returned to the baseline level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Understanding the clinical course may relieve the patients’ anxiety over their disease. We also found that perioperative symptom severity and symptom interference with daily life in the MDASI-T were significantly correlated with the decline in specific </w:t>
      </w:r>
      <w:r>
        <w:rPr>
          <w:rFonts w:ascii="Book Antiqua" w:eastAsia="Book Antiqua" w:hAnsi="Book Antiqua" w:cs="Book Antiqua"/>
          <w:color w:val="000000"/>
        </w:rPr>
        <w:lastRenderedPageBreak/>
        <w:t>functions. Therefore, it is important to continuously evaluate and provide timely care to improve the symptoms and symptom interference of patients undergoing CRC/HIPEC, and ultimately to improve their QoL.</w:t>
      </w:r>
    </w:p>
    <w:p w14:paraId="10A1412B" w14:textId="77777777" w:rsidR="00A77B3E" w:rsidRDefault="00A77B3E">
      <w:pPr>
        <w:spacing w:line="360" w:lineRule="auto"/>
        <w:jc w:val="both"/>
      </w:pPr>
    </w:p>
    <w:p w14:paraId="154DD97A"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69CE267" w14:textId="77777777" w:rsidR="00A77B3E" w:rsidRDefault="00000000">
      <w:pPr>
        <w:spacing w:line="360" w:lineRule="auto"/>
        <w:jc w:val="both"/>
      </w:pPr>
      <w:r>
        <w:rPr>
          <w:rFonts w:ascii="Book Antiqua" w:eastAsia="Book Antiqua" w:hAnsi="Book Antiqua" w:cs="Book Antiqua"/>
          <w:color w:val="000000"/>
        </w:rPr>
        <w:t xml:space="preserve">Our findings of an association between younger age and poor preoperative ECOG performance status with a perioperative decline in QoL may help MDT members to identify patients undergoing CRC/HIPEC who are at high risk of perioperative symptom distress and decline in QoL. Patient counseling and perioperative support may be provided accordingly. The improvement or return to baseline in QoL and symptom severity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highlight the importance of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MDT approach towards effective teamwork for CRS/HIPEC care.</w:t>
      </w:r>
    </w:p>
    <w:p w14:paraId="2BA67564" w14:textId="77777777" w:rsidR="00A77B3E" w:rsidRDefault="00A77B3E">
      <w:pPr>
        <w:spacing w:line="360" w:lineRule="auto"/>
        <w:jc w:val="both"/>
      </w:pPr>
    </w:p>
    <w:p w14:paraId="2BF24D5A"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098E4F3D" w14:textId="77777777" w:rsidR="00A77B3E" w:rsidRDefault="00000000">
      <w:pPr>
        <w:spacing w:line="360" w:lineRule="auto"/>
        <w:jc w:val="both"/>
      </w:pPr>
      <w:r>
        <w:rPr>
          <w:rFonts w:ascii="Book Antiqua" w:eastAsia="Book Antiqua" w:hAnsi="Book Antiqua" w:cs="Book Antiqua"/>
          <w:b/>
          <w:i/>
          <w:color w:val="000000"/>
        </w:rPr>
        <w:t>Research background</w:t>
      </w:r>
    </w:p>
    <w:p w14:paraId="33828CF6" w14:textId="77777777" w:rsidR="00A77B3E" w:rsidRDefault="00000000">
      <w:pPr>
        <w:spacing w:line="360" w:lineRule="auto"/>
        <w:jc w:val="both"/>
      </w:pPr>
      <w:r>
        <w:rPr>
          <w:rFonts w:ascii="Book Antiqua" w:eastAsia="Book Antiqua" w:hAnsi="Book Antiqua" w:cs="Book Antiqua"/>
          <w:color w:val="000000"/>
        </w:rPr>
        <w:t>Cytoreductive surgery and hyperthermic intraperitoneal chemotherapy (CRS/HIPEC) for peritoneal surface malignancy can effectively control the disease, however it is also associated with adverse effects which may affect quality of life (QoL).</w:t>
      </w:r>
    </w:p>
    <w:p w14:paraId="32667CE1" w14:textId="77777777" w:rsidR="00A77B3E" w:rsidRDefault="00A77B3E">
      <w:pPr>
        <w:spacing w:line="360" w:lineRule="auto"/>
        <w:jc w:val="both"/>
      </w:pPr>
    </w:p>
    <w:p w14:paraId="20D19078" w14:textId="77777777" w:rsidR="00A77B3E" w:rsidRDefault="00000000">
      <w:pPr>
        <w:spacing w:line="360" w:lineRule="auto"/>
        <w:jc w:val="both"/>
      </w:pPr>
      <w:r>
        <w:rPr>
          <w:rFonts w:ascii="Book Antiqua" w:eastAsia="Book Antiqua" w:hAnsi="Book Antiqua" w:cs="Book Antiqua"/>
          <w:b/>
          <w:i/>
          <w:color w:val="000000"/>
        </w:rPr>
        <w:t>Research motivation</w:t>
      </w:r>
    </w:p>
    <w:p w14:paraId="229FFF12" w14:textId="77777777" w:rsidR="00A77B3E" w:rsidRDefault="00000000">
      <w:pPr>
        <w:spacing w:line="360" w:lineRule="auto"/>
        <w:jc w:val="both"/>
      </w:pPr>
      <w:r>
        <w:rPr>
          <w:rFonts w:ascii="Book Antiqua" w:eastAsia="Book Antiqua" w:hAnsi="Book Antiqua" w:cs="Book Antiqua"/>
          <w:color w:val="000000"/>
        </w:rPr>
        <w:t>Investigations of perioperative QoL and symptom severity after CRS/HIPEC are limited. The impact on QoL of this treatment has also gradually become more important due to socio-economic considerations.</w:t>
      </w:r>
    </w:p>
    <w:p w14:paraId="6F092735" w14:textId="77777777" w:rsidR="00A77B3E" w:rsidRDefault="00A77B3E">
      <w:pPr>
        <w:spacing w:line="360" w:lineRule="auto"/>
        <w:jc w:val="both"/>
      </w:pPr>
    </w:p>
    <w:p w14:paraId="4D321C02" w14:textId="77777777" w:rsidR="00A77B3E" w:rsidRDefault="00000000">
      <w:pPr>
        <w:spacing w:line="360" w:lineRule="auto"/>
        <w:jc w:val="both"/>
      </w:pPr>
      <w:r>
        <w:rPr>
          <w:rFonts w:ascii="Book Antiqua" w:eastAsia="Book Antiqua" w:hAnsi="Book Antiqua" w:cs="Book Antiqua"/>
          <w:b/>
          <w:i/>
          <w:color w:val="000000"/>
        </w:rPr>
        <w:t>Research objectives</w:t>
      </w:r>
    </w:p>
    <w:p w14:paraId="16694708" w14:textId="77777777" w:rsidR="00A77B3E" w:rsidRDefault="00000000">
      <w:pPr>
        <w:spacing w:line="360" w:lineRule="auto"/>
        <w:jc w:val="both"/>
      </w:pPr>
      <w:r>
        <w:rPr>
          <w:rFonts w:ascii="Book Antiqua" w:eastAsia="Book Antiqua" w:hAnsi="Book Antiqua" w:cs="Book Antiqua"/>
          <w:color w:val="000000"/>
        </w:rPr>
        <w:t>The main objective of this study was to investigate early perioperative QoL after CRS/HIPEC, which has not previously been discussed in Taiwan.</w:t>
      </w:r>
    </w:p>
    <w:p w14:paraId="5FD6AA43" w14:textId="77777777" w:rsidR="00A77B3E" w:rsidRDefault="00A77B3E">
      <w:pPr>
        <w:spacing w:line="360" w:lineRule="auto"/>
        <w:jc w:val="both"/>
      </w:pPr>
    </w:p>
    <w:p w14:paraId="494EBA8F" w14:textId="77777777" w:rsidR="00A77B3E" w:rsidRDefault="00000000">
      <w:pPr>
        <w:spacing w:line="360" w:lineRule="auto"/>
        <w:jc w:val="both"/>
      </w:pPr>
      <w:r>
        <w:rPr>
          <w:rFonts w:ascii="Book Antiqua" w:eastAsia="Book Antiqua" w:hAnsi="Book Antiqua" w:cs="Book Antiqua"/>
          <w:b/>
          <w:i/>
          <w:color w:val="000000"/>
        </w:rPr>
        <w:t>Research methods</w:t>
      </w:r>
    </w:p>
    <w:p w14:paraId="6C57E134" w14:textId="77777777" w:rsidR="00A77B3E" w:rsidRDefault="00000000">
      <w:pPr>
        <w:spacing w:line="360" w:lineRule="auto"/>
        <w:jc w:val="both"/>
      </w:pPr>
      <w:r>
        <w:rPr>
          <w:rFonts w:ascii="Book Antiqua" w:eastAsia="Book Antiqua" w:hAnsi="Book Antiqua" w:cs="Book Antiqua"/>
          <w:color w:val="000000"/>
        </w:rPr>
        <w:lastRenderedPageBreak/>
        <w:t xml:space="preserve">We performed an observational, prospective, single-center cohort study and enrolled patients who received CRS/HIPEC at Chang-Gung Memorial Hospital in Chiayi between September 1, 2018 and February 28, 2021. We assessed QoL using the Taiwanese version of the MD Anderson Symptom Inventory (MDASI-T) and European Organization Research and Treatment of Cancer Core Quality of Life Questionnaire (EORTC QLQ-C30). The participants completed the questionnaires before CRS/HIPEC (S1), at the first outpatient follow-up (S2), and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CRS/HIPEC (S3).</w:t>
      </w:r>
    </w:p>
    <w:p w14:paraId="02677F41" w14:textId="77777777" w:rsidR="00A77B3E" w:rsidRDefault="00A77B3E">
      <w:pPr>
        <w:spacing w:line="360" w:lineRule="auto"/>
        <w:jc w:val="both"/>
      </w:pPr>
    </w:p>
    <w:p w14:paraId="5789A1BA" w14:textId="77777777" w:rsidR="00A77B3E" w:rsidRDefault="00000000">
      <w:pPr>
        <w:spacing w:line="360" w:lineRule="auto"/>
        <w:jc w:val="both"/>
      </w:pPr>
      <w:r>
        <w:rPr>
          <w:rFonts w:ascii="Book Antiqua" w:eastAsia="Book Antiqua" w:hAnsi="Book Antiqua" w:cs="Book Antiqua"/>
          <w:b/>
          <w:i/>
          <w:color w:val="000000"/>
        </w:rPr>
        <w:t>Research results</w:t>
      </w:r>
    </w:p>
    <w:p w14:paraId="560E307E" w14:textId="77777777" w:rsidR="00A77B3E" w:rsidRDefault="00000000">
      <w:pPr>
        <w:spacing w:line="360" w:lineRule="auto"/>
        <w:jc w:val="both"/>
      </w:pPr>
      <w:r>
        <w:rPr>
          <w:rFonts w:ascii="Book Antiqua" w:eastAsia="Book Antiqua" w:hAnsi="Book Antiqua" w:cs="Book Antiqua"/>
          <w:color w:val="000000"/>
        </w:rPr>
        <w:t xml:space="preserve">Most patients had a significant decline in physical and role function scores at S2, but they returned to the preoperative status at S3. The most serious symptoms after surgery were fatigue and pain, and pain returned to the preoperative status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There was no significant decline in global health status after surgery. Both items in the MDASI-T were significantly negatively correlated with the EORTC QLQ-C30 results. The important determinants of QoL were age ≥ 55 years old in emotional functioning at S2 (β = -0.40,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performance status in preoperative physical functioning (β = 21.49,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role functioning at S3 (β = 29.63,</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&lt; 0.05).</w:t>
      </w:r>
    </w:p>
    <w:p w14:paraId="79672D08" w14:textId="77777777" w:rsidR="00A77B3E" w:rsidRDefault="00A77B3E">
      <w:pPr>
        <w:spacing w:line="360" w:lineRule="auto"/>
        <w:jc w:val="both"/>
      </w:pPr>
    </w:p>
    <w:p w14:paraId="06379541" w14:textId="77777777" w:rsidR="00A77B3E" w:rsidRDefault="00000000">
      <w:pPr>
        <w:spacing w:line="360" w:lineRule="auto"/>
        <w:jc w:val="both"/>
      </w:pPr>
      <w:r>
        <w:rPr>
          <w:rFonts w:ascii="Book Antiqua" w:eastAsia="Book Antiqua" w:hAnsi="Book Antiqua" w:cs="Book Antiqua"/>
          <w:b/>
          <w:i/>
          <w:color w:val="000000"/>
        </w:rPr>
        <w:t>Research conclusions</w:t>
      </w:r>
    </w:p>
    <w:p w14:paraId="1D659025" w14:textId="77777777" w:rsidR="00A77B3E" w:rsidRDefault="00000000">
      <w:pPr>
        <w:spacing w:line="360" w:lineRule="auto"/>
        <w:jc w:val="both"/>
      </w:pPr>
      <w:r>
        <w:rPr>
          <w:rFonts w:ascii="Book Antiqua" w:eastAsia="Book Antiqua" w:hAnsi="Book Antiqua" w:cs="Book Antiqua"/>
          <w:color w:val="000000"/>
        </w:rPr>
        <w:t xml:space="preserve">QoL and symptom severity improved or returned to baseline in most categories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CRS/HIPEC. Understanding the clinical course may relieve the patients’ anxiety over their disease. Our findings may help physicians with preoperative consultation and perioperative care. </w:t>
      </w:r>
    </w:p>
    <w:p w14:paraId="5C579163" w14:textId="77777777" w:rsidR="00A77B3E" w:rsidRDefault="00A77B3E">
      <w:pPr>
        <w:spacing w:line="360" w:lineRule="auto"/>
        <w:jc w:val="both"/>
      </w:pPr>
    </w:p>
    <w:p w14:paraId="26717AC7" w14:textId="77777777" w:rsidR="00A77B3E" w:rsidRDefault="00000000">
      <w:pPr>
        <w:spacing w:line="360" w:lineRule="auto"/>
        <w:jc w:val="both"/>
      </w:pPr>
      <w:r>
        <w:rPr>
          <w:rFonts w:ascii="Book Antiqua" w:eastAsia="Book Antiqua" w:hAnsi="Book Antiqua" w:cs="Book Antiqua"/>
          <w:b/>
          <w:i/>
          <w:color w:val="000000"/>
        </w:rPr>
        <w:t>Research perspectives</w:t>
      </w:r>
    </w:p>
    <w:p w14:paraId="6A7FE8C6" w14:textId="77777777" w:rsidR="00A77B3E" w:rsidRDefault="00000000">
      <w:pPr>
        <w:spacing w:line="360" w:lineRule="auto"/>
        <w:jc w:val="both"/>
      </w:pPr>
      <w:r>
        <w:rPr>
          <w:rFonts w:ascii="Book Antiqua" w:eastAsia="Book Antiqua" w:hAnsi="Book Antiqua" w:cs="Book Antiqua"/>
          <w:color w:val="000000"/>
        </w:rPr>
        <w:t>As this study had a relatively small sample size and was prospective in design, larger studies with multiple centers and fewer influences factors are warranted to explore the QoL after HIPEC.</w:t>
      </w:r>
    </w:p>
    <w:p w14:paraId="4811F4E2" w14:textId="77777777" w:rsidR="00A77B3E" w:rsidRDefault="00A77B3E">
      <w:pPr>
        <w:spacing w:line="360" w:lineRule="auto"/>
        <w:jc w:val="both"/>
      </w:pPr>
    </w:p>
    <w:p w14:paraId="73EC4CBA" w14:textId="77777777" w:rsidR="00A77B3E" w:rsidRDefault="00000000">
      <w:pPr>
        <w:spacing w:line="360" w:lineRule="auto"/>
        <w:jc w:val="both"/>
      </w:pPr>
      <w:r>
        <w:rPr>
          <w:rFonts w:ascii="Book Antiqua" w:eastAsia="Book Antiqua" w:hAnsi="Book Antiqua" w:cs="Book Antiqua"/>
          <w:b/>
          <w:caps/>
          <w:color w:val="000000"/>
          <w:u w:val="single"/>
        </w:rPr>
        <w:lastRenderedPageBreak/>
        <w:t>ACKNOWLEDGEMENTS</w:t>
      </w:r>
    </w:p>
    <w:p w14:paraId="4B48787A" w14:textId="77777777" w:rsidR="00A77B3E" w:rsidRDefault="00000000">
      <w:pPr>
        <w:spacing w:line="360" w:lineRule="auto"/>
        <w:jc w:val="both"/>
      </w:pPr>
      <w:r>
        <w:rPr>
          <w:rFonts w:ascii="Book Antiqua" w:eastAsia="Book Antiqua" w:hAnsi="Book Antiqua" w:cs="Book Antiqua"/>
          <w:color w:val="000000"/>
        </w:rPr>
        <w:t>The authors are grateful to the Health Information and Epidemiology Laboratory (CLRPG6L0041), and Chia-Yen Liu, a member of the Health Information and Epidemiology Laboratory of Chang Gung Memorial Hospital, Chiayi, for help with statistical information.</w:t>
      </w:r>
    </w:p>
    <w:p w14:paraId="3642B25E" w14:textId="77777777" w:rsidR="00A77B3E" w:rsidRDefault="00A77B3E">
      <w:pPr>
        <w:spacing w:line="360" w:lineRule="auto"/>
        <w:jc w:val="both"/>
      </w:pPr>
    </w:p>
    <w:p w14:paraId="37C19604" w14:textId="77777777" w:rsidR="00A77B3E" w:rsidRDefault="00000000">
      <w:pPr>
        <w:spacing w:line="360" w:lineRule="auto"/>
        <w:jc w:val="both"/>
      </w:pPr>
      <w:r>
        <w:rPr>
          <w:rFonts w:ascii="Book Antiqua" w:eastAsia="Book Antiqua" w:hAnsi="Book Antiqua" w:cs="Book Antiqua"/>
          <w:b/>
          <w:color w:val="000000"/>
        </w:rPr>
        <w:t>REFERENCES</w:t>
      </w:r>
    </w:p>
    <w:p w14:paraId="18A4F770" w14:textId="77777777" w:rsidR="00A77B3E" w:rsidRDefault="0000000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Albertsmeier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Hauer A, </w:t>
      </w:r>
      <w:proofErr w:type="spellStart"/>
      <w:r>
        <w:rPr>
          <w:rFonts w:ascii="Book Antiqua" w:eastAsia="Book Antiqua" w:hAnsi="Book Antiqua" w:cs="Book Antiqua"/>
          <w:color w:val="000000"/>
        </w:rPr>
        <w:t>Niess</w:t>
      </w:r>
      <w:proofErr w:type="spellEnd"/>
      <w:r>
        <w:rPr>
          <w:rFonts w:ascii="Book Antiqua" w:eastAsia="Book Antiqua" w:hAnsi="Book Antiqua" w:cs="Book Antiqua"/>
          <w:color w:val="000000"/>
        </w:rPr>
        <w:t xml:space="preserve"> H, Werner J, </w:t>
      </w:r>
      <w:proofErr w:type="spellStart"/>
      <w:r>
        <w:rPr>
          <w:rFonts w:ascii="Book Antiqua" w:eastAsia="Book Antiqua" w:hAnsi="Book Antiqua" w:cs="Book Antiqua"/>
          <w:color w:val="000000"/>
        </w:rPr>
        <w:t>Graeb</w:t>
      </w:r>
      <w:proofErr w:type="spellEnd"/>
      <w:r>
        <w:rPr>
          <w:rFonts w:ascii="Book Antiqua" w:eastAsia="Book Antiqua" w:hAnsi="Book Antiqua" w:cs="Book Antiqua"/>
          <w:color w:val="000000"/>
        </w:rPr>
        <w:t xml:space="preserve"> C, Angele MK. Quality of life in peritoneal carcinomatosis: a prospective study in patients undergoing cytoreductive surgery and hyperthermic intraperitoneal chemotherapy (HIPEC).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334-340 [PMID: 25471828 DOI: 10.1159/000369259]</w:t>
      </w:r>
    </w:p>
    <w:p w14:paraId="0BB55151" w14:textId="77777777" w:rsidR="00A77B3E"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Chia CS</w:t>
      </w:r>
      <w:r>
        <w:rPr>
          <w:rFonts w:ascii="Book Antiqua" w:eastAsia="Book Antiqua" w:hAnsi="Book Antiqua" w:cs="Book Antiqua"/>
          <w:color w:val="000000"/>
        </w:rPr>
        <w:t xml:space="preserve">, Tan GH, Lim C, Soo KC, Teo MC. Prospective Quality of Life Study for Colorectal Cancer Patients with Peritoneal Carcinomatosis Undergoing Cytoreductive Surgery and Hyperthermic Intraperitoneal Chemotherapy.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2905-2913 [PMID: 27016293 DOI: 10.1245/s10434-016-5203-6]</w:t>
      </w:r>
    </w:p>
    <w:p w14:paraId="45FD4ACB" w14:textId="77777777" w:rsidR="00A77B3E"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Ford J</w:t>
      </w:r>
      <w:r>
        <w:rPr>
          <w:rFonts w:ascii="Book Antiqua" w:eastAsia="Book Antiqua" w:hAnsi="Book Antiqua" w:cs="Book Antiqua"/>
          <w:color w:val="000000"/>
        </w:rPr>
        <w:t xml:space="preserve">, Hanna M, Boston A, Berri R. Life after hyperthermic intraperitoneal chemotherapy; measuring quality of life and performance status after cytoreductive surgery plus hyperthermic intraperitoneal chemotherapy.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211</w:t>
      </w:r>
      <w:r>
        <w:rPr>
          <w:rFonts w:ascii="Book Antiqua" w:eastAsia="Book Antiqua" w:hAnsi="Book Antiqua" w:cs="Book Antiqua"/>
          <w:color w:val="000000"/>
        </w:rPr>
        <w:t>: 546-550 [PMID: 26778767 DOI: 10.1016/j.amjsurg.2015.12.001]</w:t>
      </w:r>
    </w:p>
    <w:p w14:paraId="212B3AB2" w14:textId="77777777" w:rsidR="00A77B3E"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Shan LL</w:t>
      </w:r>
      <w:r>
        <w:rPr>
          <w:rFonts w:ascii="Book Antiqua" w:eastAsia="Book Antiqua" w:hAnsi="Book Antiqua" w:cs="Book Antiqua"/>
          <w:color w:val="000000"/>
        </w:rPr>
        <w:t xml:space="preserve">, Saxena A, Shan BL, Morris DL. Quality of life after cytoreductive surgery and hyperthermic intra-peritoneal chemotherapy for peritoneal carcinomatosis: A systematic review and meta-analysis. </w:t>
      </w:r>
      <w:r>
        <w:rPr>
          <w:rFonts w:ascii="Book Antiqua" w:eastAsia="Book Antiqua" w:hAnsi="Book Antiqua" w:cs="Book Antiqua"/>
          <w:i/>
          <w:iCs/>
          <w:color w:val="000000"/>
        </w:rPr>
        <w:t>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199-210 [PMID: 25466850 DOI: 10.1016/j.suronc.2014.10.002]</w:t>
      </w:r>
    </w:p>
    <w:p w14:paraId="12777630" w14:textId="77777777" w:rsidR="00A77B3E"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Dodson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McQuellon</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Mogal</w:t>
      </w:r>
      <w:proofErr w:type="spellEnd"/>
      <w:r>
        <w:rPr>
          <w:rFonts w:ascii="Book Antiqua" w:eastAsia="Book Antiqua" w:hAnsi="Book Antiqua" w:cs="Book Antiqua"/>
          <w:color w:val="000000"/>
        </w:rPr>
        <w:t xml:space="preserve"> HD, Duckworth KE, Russell GB, </w:t>
      </w:r>
      <w:proofErr w:type="spellStart"/>
      <w:r>
        <w:rPr>
          <w:rFonts w:ascii="Book Antiqua" w:eastAsia="Book Antiqua" w:hAnsi="Book Antiqua" w:cs="Book Antiqua"/>
          <w:color w:val="000000"/>
        </w:rPr>
        <w:t>Votanopoulos</w:t>
      </w:r>
      <w:proofErr w:type="spellEnd"/>
      <w:r>
        <w:rPr>
          <w:rFonts w:ascii="Book Antiqua" w:eastAsia="Book Antiqua" w:hAnsi="Book Antiqua" w:cs="Book Antiqua"/>
          <w:color w:val="000000"/>
        </w:rPr>
        <w:t xml:space="preserve"> KI, Shen P, Levine EA. Quality-of-Life Evaluation After Cytoreductive Surgery with Hyperthermic Intraperitoneal Chemotherapy.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772-783 [PMID: 27638671 DOI: 10.1245/s10434-016-5547-y]</w:t>
      </w:r>
    </w:p>
    <w:p w14:paraId="0BFDD9C5" w14:textId="77777777" w:rsidR="00A77B3E" w:rsidRDefault="000000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Ali YM</w:t>
      </w:r>
      <w:r>
        <w:rPr>
          <w:rFonts w:ascii="Book Antiqua" w:eastAsia="Book Antiqua" w:hAnsi="Book Antiqua" w:cs="Book Antiqua"/>
          <w:color w:val="000000"/>
        </w:rPr>
        <w:t xml:space="preserve">, Sweeney J, Shen P, </w:t>
      </w:r>
      <w:proofErr w:type="spellStart"/>
      <w:r>
        <w:rPr>
          <w:rFonts w:ascii="Book Antiqua" w:eastAsia="Book Antiqua" w:hAnsi="Book Antiqua" w:cs="Book Antiqua"/>
          <w:color w:val="000000"/>
        </w:rPr>
        <w:t>Votanopoulos</w:t>
      </w:r>
      <w:proofErr w:type="spellEnd"/>
      <w:r>
        <w:rPr>
          <w:rFonts w:ascii="Book Antiqua" w:eastAsia="Book Antiqua" w:hAnsi="Book Antiqua" w:cs="Book Antiqua"/>
          <w:color w:val="000000"/>
        </w:rPr>
        <w:t xml:space="preserve"> KI, </w:t>
      </w:r>
      <w:proofErr w:type="spellStart"/>
      <w:r>
        <w:rPr>
          <w:rFonts w:ascii="Book Antiqua" w:eastAsia="Book Antiqua" w:hAnsi="Book Antiqua" w:cs="Book Antiqua"/>
          <w:color w:val="000000"/>
        </w:rPr>
        <w:t>McQuellon</w:t>
      </w:r>
      <w:proofErr w:type="spellEnd"/>
      <w:r>
        <w:rPr>
          <w:rFonts w:ascii="Book Antiqua" w:eastAsia="Book Antiqua" w:hAnsi="Book Antiqua" w:cs="Book Antiqua"/>
          <w:color w:val="000000"/>
        </w:rPr>
        <w:t xml:space="preserve"> R, Duckworth K, Perry KC, Russell G, Levine EA. Effect of Cytoreductive Surgery and Hyperthermic </w:t>
      </w:r>
      <w:r>
        <w:rPr>
          <w:rFonts w:ascii="Book Antiqua" w:eastAsia="Book Antiqua" w:hAnsi="Book Antiqua" w:cs="Book Antiqua"/>
          <w:color w:val="000000"/>
        </w:rPr>
        <w:lastRenderedPageBreak/>
        <w:t xml:space="preserve">Intraperitoneal Chemotherapy on Quality of Life in Patients with Peritoneal Mesothelioma.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117-123 [PMID: 31069554 DOI: 10.1245/s10434-019-07425-5]</w:t>
      </w:r>
    </w:p>
    <w:p w14:paraId="2498153D" w14:textId="77777777" w:rsidR="00A77B3E" w:rsidRDefault="0000000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Glockzin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Schlitt</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Piso</w:t>
      </w:r>
      <w:proofErr w:type="spellEnd"/>
      <w:r>
        <w:rPr>
          <w:rFonts w:ascii="Book Antiqua" w:eastAsia="Book Antiqua" w:hAnsi="Book Antiqua" w:cs="Book Antiqua"/>
          <w:color w:val="000000"/>
        </w:rPr>
        <w:t xml:space="preserve"> P. Peritoneal carcinomatosis: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selection, perioperative complications and quality of life related to cytoreductive surgery and hyperthermic intraperitoneal chemotherapy.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5 [PMID: 19133112 DOI: 10.1186/1477-7819-7-5]</w:t>
      </w:r>
    </w:p>
    <w:p w14:paraId="79738140" w14:textId="77777777" w:rsidR="00A77B3E"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Hamilton TD</w:t>
      </w:r>
      <w:r>
        <w:rPr>
          <w:rFonts w:ascii="Book Antiqua" w:eastAsia="Book Antiqua" w:hAnsi="Book Antiqua" w:cs="Book Antiqua"/>
          <w:color w:val="000000"/>
        </w:rPr>
        <w:t xml:space="preserve">, Taylor EL, </w:t>
      </w:r>
      <w:proofErr w:type="spellStart"/>
      <w:r>
        <w:rPr>
          <w:rFonts w:ascii="Book Antiqua" w:eastAsia="Book Antiqua" w:hAnsi="Book Antiqua" w:cs="Book Antiqua"/>
          <w:color w:val="000000"/>
        </w:rPr>
        <w:t>Cannell</w:t>
      </w:r>
      <w:proofErr w:type="spellEnd"/>
      <w:r>
        <w:rPr>
          <w:rFonts w:ascii="Book Antiqua" w:eastAsia="Book Antiqua" w:hAnsi="Book Antiqua" w:cs="Book Antiqua"/>
          <w:color w:val="000000"/>
        </w:rPr>
        <w:t xml:space="preserve"> AJ, McCart JA, Govindarajan A. Impact of Major Complications on Patients' Quality of Life After Cytoreductive Surgery and Hyperthermic Intraperitoneal Chemotherapy.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2946-2952 [PMID: 27094685 DOI: 10.1245/s10434-016-5231-2]</w:t>
      </w:r>
    </w:p>
    <w:p w14:paraId="5F326803" w14:textId="77777777" w:rsidR="00A77B3E"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Schmidt U</w:t>
      </w:r>
      <w:r>
        <w:rPr>
          <w:rFonts w:ascii="Book Antiqua" w:eastAsia="Book Antiqua" w:hAnsi="Book Antiqua" w:cs="Book Antiqua"/>
          <w:color w:val="000000"/>
        </w:rPr>
        <w:t xml:space="preserve">, Dahlke MH, </w:t>
      </w:r>
      <w:proofErr w:type="spellStart"/>
      <w:r>
        <w:rPr>
          <w:rFonts w:ascii="Book Antiqua" w:eastAsia="Book Antiqua" w:hAnsi="Book Antiqua" w:cs="Book Antiqua"/>
          <w:color w:val="000000"/>
        </w:rPr>
        <w:t>Klempnauer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Schlitt</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Piso</w:t>
      </w:r>
      <w:proofErr w:type="spellEnd"/>
      <w:r>
        <w:rPr>
          <w:rFonts w:ascii="Book Antiqua" w:eastAsia="Book Antiqua" w:hAnsi="Book Antiqua" w:cs="Book Antiqua"/>
          <w:color w:val="000000"/>
        </w:rPr>
        <w:t xml:space="preserve"> P. Perioperative morbidity and quality of life in long-term survivors following cytoreductive surgery and hyperthermic intraperitoneal chemotherapy.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31</w:t>
      </w:r>
      <w:r>
        <w:rPr>
          <w:rFonts w:ascii="Book Antiqua" w:eastAsia="Book Antiqua" w:hAnsi="Book Antiqua" w:cs="Book Antiqua"/>
          <w:color w:val="000000"/>
        </w:rPr>
        <w:t>: 53-58 [PMID: 15642426 DOI: 10.1016/j.ejso.2004.09.011]</w:t>
      </w:r>
    </w:p>
    <w:p w14:paraId="2BCD2D5B" w14:textId="77777777" w:rsidR="00A77B3E" w:rsidRDefault="0000000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Piso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Glockzin</w:t>
      </w:r>
      <w:proofErr w:type="spellEnd"/>
      <w:r>
        <w:rPr>
          <w:rFonts w:ascii="Book Antiqua" w:eastAsia="Book Antiqua" w:hAnsi="Book Antiqua" w:cs="Book Antiqua"/>
          <w:color w:val="000000"/>
        </w:rPr>
        <w:t xml:space="preserve"> G, von </w:t>
      </w:r>
      <w:proofErr w:type="spellStart"/>
      <w:r>
        <w:rPr>
          <w:rFonts w:ascii="Book Antiqua" w:eastAsia="Book Antiqua" w:hAnsi="Book Antiqua" w:cs="Book Antiqua"/>
          <w:color w:val="000000"/>
        </w:rPr>
        <w:t>Breitenbuch</w:t>
      </w:r>
      <w:proofErr w:type="spellEnd"/>
      <w:r>
        <w:rPr>
          <w:rFonts w:ascii="Book Antiqua" w:eastAsia="Book Antiqua" w:hAnsi="Book Antiqua" w:cs="Book Antiqua"/>
          <w:color w:val="000000"/>
        </w:rPr>
        <w:t xml:space="preserve"> P, Popp FC, Dahlke MH, </w:t>
      </w:r>
      <w:proofErr w:type="spellStart"/>
      <w:r>
        <w:rPr>
          <w:rFonts w:ascii="Book Antiqua" w:eastAsia="Book Antiqua" w:hAnsi="Book Antiqua" w:cs="Book Antiqua"/>
          <w:color w:val="000000"/>
        </w:rPr>
        <w:t>Schlitt</w:t>
      </w:r>
      <w:proofErr w:type="spellEnd"/>
      <w:r>
        <w:rPr>
          <w:rFonts w:ascii="Book Antiqua" w:eastAsia="Book Antiqua" w:hAnsi="Book Antiqua" w:cs="Book Antiqua"/>
          <w:color w:val="000000"/>
        </w:rPr>
        <w:t xml:space="preserve"> HJ, Nissan A. Quality of life after cytoreductive surgery and hyperthermic intraperitoneal chemotherapy for peritoneal surface malignancies.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100</w:t>
      </w:r>
      <w:r>
        <w:rPr>
          <w:rFonts w:ascii="Book Antiqua" w:eastAsia="Book Antiqua" w:hAnsi="Book Antiqua" w:cs="Book Antiqua"/>
          <w:color w:val="000000"/>
        </w:rPr>
        <w:t>: 317-320 [PMID: 19697438 DOI: 10.1002/jso.21327]</w:t>
      </w:r>
    </w:p>
    <w:p w14:paraId="7951D5F8" w14:textId="77777777" w:rsidR="00A77B3E"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Lien CY</w:t>
      </w:r>
      <w:r>
        <w:rPr>
          <w:rFonts w:ascii="Book Antiqua" w:eastAsia="Book Antiqua" w:hAnsi="Book Antiqua" w:cs="Book Antiqua"/>
          <w:color w:val="000000"/>
        </w:rPr>
        <w:t xml:space="preserve">, Lin HR,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IT, Chen ML. Perceived uncertainty, social support and psychological adjustment in older patients with cancer being treated with surgery.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18</w:t>
      </w:r>
      <w:r>
        <w:rPr>
          <w:rFonts w:ascii="Book Antiqua" w:eastAsia="Book Antiqua" w:hAnsi="Book Antiqua" w:cs="Book Antiqua"/>
          <w:color w:val="000000"/>
        </w:rPr>
        <w:t>: 2311-2319 [PMID: 19207802 DOI: 10.1111/j.1365-2702.</w:t>
      </w:r>
      <w:proofErr w:type="gramStart"/>
      <w:r>
        <w:rPr>
          <w:rFonts w:ascii="Book Antiqua" w:eastAsia="Book Antiqua" w:hAnsi="Book Antiqua" w:cs="Book Antiqua"/>
          <w:color w:val="000000"/>
        </w:rPr>
        <w:t>2008.02549.x</w:t>
      </w:r>
      <w:proofErr w:type="gramEnd"/>
      <w:r>
        <w:rPr>
          <w:rFonts w:ascii="Book Antiqua" w:eastAsia="Book Antiqua" w:hAnsi="Book Antiqua" w:cs="Book Antiqua"/>
          <w:color w:val="000000"/>
        </w:rPr>
        <w:t>]</w:t>
      </w:r>
    </w:p>
    <w:p w14:paraId="538A8A19" w14:textId="77777777" w:rsidR="00A77B3E"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Alves S</w:t>
      </w:r>
      <w:r>
        <w:rPr>
          <w:rFonts w:ascii="Book Antiqua" w:eastAsia="Book Antiqua" w:hAnsi="Book Antiqua" w:cs="Book Antiqua"/>
          <w:color w:val="000000"/>
        </w:rPr>
        <w:t xml:space="preserve">, Mohamed F, </w:t>
      </w:r>
      <w:proofErr w:type="spellStart"/>
      <w:r>
        <w:rPr>
          <w:rFonts w:ascii="Book Antiqua" w:eastAsia="Book Antiqua" w:hAnsi="Book Antiqua" w:cs="Book Antiqua"/>
          <w:color w:val="000000"/>
        </w:rPr>
        <w:t>Yadegarfar</w:t>
      </w:r>
      <w:proofErr w:type="spellEnd"/>
      <w:r>
        <w:rPr>
          <w:rFonts w:ascii="Book Antiqua" w:eastAsia="Book Antiqua" w:hAnsi="Book Antiqua" w:cs="Book Antiqua"/>
          <w:color w:val="000000"/>
        </w:rPr>
        <w:t xml:space="preserve"> G, Youssef H, Moran BJ. Prospective longitudinal study of </w:t>
      </w:r>
      <w:proofErr w:type="gramStart"/>
      <w:r>
        <w:rPr>
          <w:rFonts w:ascii="Book Antiqua" w:eastAsia="Book Antiqua" w:hAnsi="Book Antiqua" w:cs="Book Antiqua"/>
          <w:color w:val="000000"/>
        </w:rPr>
        <w:t>quality of life</w:t>
      </w:r>
      <w:proofErr w:type="gramEnd"/>
      <w:r>
        <w:rPr>
          <w:rFonts w:ascii="Book Antiqua" w:eastAsia="Book Antiqua" w:hAnsi="Book Antiqua" w:cs="Book Antiqua"/>
          <w:color w:val="000000"/>
        </w:rPr>
        <w:t xml:space="preserve"> following cytoreductive surgery and intraperitoneal chemotherapy for pseudomyxoma peritonei.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1156-1161 [PMID: 20864306 DOI: 10.1016/j.ejso.2010.09.004]</w:t>
      </w:r>
    </w:p>
    <w:p w14:paraId="04E0B66E" w14:textId="77777777" w:rsidR="00A77B3E"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Tan WJ</w:t>
      </w:r>
      <w:r>
        <w:rPr>
          <w:rFonts w:ascii="Book Antiqua" w:eastAsia="Book Antiqua" w:hAnsi="Book Antiqua" w:cs="Book Antiqua"/>
          <w:color w:val="000000"/>
        </w:rPr>
        <w:t xml:space="preserve">, Wong JF, Chia CS, Tan GH, Soo KC, Teo MC. Quality of life after cytoreductive surgery and hyperthermic intraperitoneal chemotherapy: an Asian </w:t>
      </w:r>
      <w:r>
        <w:rPr>
          <w:rFonts w:ascii="Book Antiqua" w:eastAsia="Book Antiqua" w:hAnsi="Book Antiqua" w:cs="Book Antiqua"/>
          <w:color w:val="000000"/>
        </w:rPr>
        <w:lastRenderedPageBreak/>
        <w:t xml:space="preserve">perspective.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4219-4223 [PMID: 24008554 DOI: 10.1245/s10434-013-3133-0]</w:t>
      </w:r>
    </w:p>
    <w:p w14:paraId="3BC3492B" w14:textId="77777777" w:rsidR="00A77B3E"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Tseng 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Cleeland</w:t>
      </w:r>
      <w:proofErr w:type="spellEnd"/>
      <w:r>
        <w:rPr>
          <w:rFonts w:ascii="Book Antiqua" w:eastAsia="Book Antiqua" w:hAnsi="Book Antiqua" w:cs="Book Antiqua"/>
          <w:color w:val="000000"/>
        </w:rPr>
        <w:t xml:space="preserve"> CS, Wang XS, Lin CC. Assessing cancer symptoms in adolescents with cancer using the Taiwanese version of the M. D. Anderson Symptom Inventory.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E9-16 [PMID: 18453871 DOI: 10.1097/01.NCC.0000305728.50098.51]</w:t>
      </w:r>
    </w:p>
    <w:p w14:paraId="4DDABABB" w14:textId="77777777" w:rsidR="00A77B3E" w:rsidRDefault="0000000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Cleeland</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Mendoza TR, Wang XS, Chou C, </w:t>
      </w:r>
      <w:proofErr w:type="spellStart"/>
      <w:r>
        <w:rPr>
          <w:rFonts w:ascii="Book Antiqua" w:eastAsia="Book Antiqua" w:hAnsi="Book Antiqua" w:cs="Book Antiqua"/>
          <w:color w:val="000000"/>
        </w:rPr>
        <w:t>Harle</w:t>
      </w:r>
      <w:proofErr w:type="spellEnd"/>
      <w:r>
        <w:rPr>
          <w:rFonts w:ascii="Book Antiqua" w:eastAsia="Book Antiqua" w:hAnsi="Book Antiqua" w:cs="Book Antiqua"/>
          <w:color w:val="000000"/>
        </w:rPr>
        <w:t xml:space="preserve"> MT, Morrissey M, Engstrom MC. Assessing symptom distress in cancer patients: the M.D. Anderson Symptom Inventory.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2000; </w:t>
      </w:r>
      <w:r>
        <w:rPr>
          <w:rFonts w:ascii="Book Antiqua" w:eastAsia="Book Antiqua" w:hAnsi="Book Antiqua" w:cs="Book Antiqua"/>
          <w:b/>
          <w:bCs/>
          <w:color w:val="000000"/>
        </w:rPr>
        <w:t>89</w:t>
      </w:r>
      <w:r>
        <w:rPr>
          <w:rFonts w:ascii="Book Antiqua" w:eastAsia="Book Antiqua" w:hAnsi="Book Antiqua" w:cs="Book Antiqua"/>
          <w:color w:val="000000"/>
        </w:rPr>
        <w:t>: 1634-1646 [PMID: 11013380 DOI: 10.1002/1097-0142(20001001)89:7&lt;</w:t>
      </w:r>
      <w:proofErr w:type="gramStart"/>
      <w:r>
        <w:rPr>
          <w:rFonts w:ascii="Book Antiqua" w:eastAsia="Book Antiqua" w:hAnsi="Book Antiqua" w:cs="Book Antiqua"/>
          <w:color w:val="000000"/>
        </w:rPr>
        <w:t>1634::</w:t>
      </w:r>
      <w:proofErr w:type="gramEnd"/>
      <w:r>
        <w:rPr>
          <w:rFonts w:ascii="Book Antiqua" w:eastAsia="Book Antiqua" w:hAnsi="Book Antiqua" w:cs="Book Antiqua"/>
          <w:color w:val="000000"/>
        </w:rPr>
        <w:t>aid-cncr29&gt;3.0.co;2-v]</w:t>
      </w:r>
    </w:p>
    <w:p w14:paraId="5B3A760B" w14:textId="77777777" w:rsidR="00A77B3E"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Aaronson NK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Ahmedzai</w:t>
      </w:r>
      <w:proofErr w:type="spellEnd"/>
      <w:r>
        <w:rPr>
          <w:rFonts w:ascii="Book Antiqua" w:eastAsia="Book Antiqua" w:hAnsi="Book Antiqua" w:cs="Book Antiqua"/>
          <w:color w:val="000000"/>
        </w:rPr>
        <w:t xml:space="preserve"> S, Bergman B, Bullinger M, Cull A, </w:t>
      </w:r>
      <w:proofErr w:type="spellStart"/>
      <w:r>
        <w:rPr>
          <w:rFonts w:ascii="Book Antiqua" w:eastAsia="Book Antiqua" w:hAnsi="Book Antiqua" w:cs="Book Antiqua"/>
          <w:color w:val="000000"/>
        </w:rPr>
        <w:t>Duez</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Filiberti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Flechtner</w:t>
      </w:r>
      <w:proofErr w:type="spellEnd"/>
      <w:r>
        <w:rPr>
          <w:rFonts w:ascii="Book Antiqua" w:eastAsia="Book Antiqua" w:hAnsi="Book Antiqua" w:cs="Book Antiqua"/>
          <w:color w:val="000000"/>
        </w:rPr>
        <w:t xml:space="preserve"> H, Fleishman SB, de </w:t>
      </w:r>
      <w:proofErr w:type="spellStart"/>
      <w:r>
        <w:rPr>
          <w:rFonts w:ascii="Book Antiqua" w:eastAsia="Book Antiqua" w:hAnsi="Book Antiqua" w:cs="Book Antiqua"/>
          <w:color w:val="000000"/>
        </w:rPr>
        <w:t>Haes</w:t>
      </w:r>
      <w:proofErr w:type="spellEnd"/>
      <w:r>
        <w:rPr>
          <w:rFonts w:ascii="Book Antiqua" w:eastAsia="Book Antiqua" w:hAnsi="Book Antiqua" w:cs="Book Antiqua"/>
          <w:color w:val="000000"/>
        </w:rPr>
        <w:t xml:space="preserve"> JC. The European Organization for Research and Treatment of Cancer QLQ-C30: a quality-of-life instrument for use in international clinical trials in oncology.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1993; </w:t>
      </w:r>
      <w:r>
        <w:rPr>
          <w:rFonts w:ascii="Book Antiqua" w:eastAsia="Book Antiqua" w:hAnsi="Book Antiqua" w:cs="Book Antiqua"/>
          <w:b/>
          <w:bCs/>
          <w:color w:val="000000"/>
        </w:rPr>
        <w:t>85</w:t>
      </w:r>
      <w:r>
        <w:rPr>
          <w:rFonts w:ascii="Book Antiqua" w:eastAsia="Book Antiqua" w:hAnsi="Book Antiqua" w:cs="Book Antiqua"/>
          <w:color w:val="000000"/>
        </w:rPr>
        <w:t>: 365-376 [PMID: 8433390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/85.5.365]</w:t>
      </w:r>
    </w:p>
    <w:p w14:paraId="6CCF633A" w14:textId="77777777" w:rsidR="00A77B3E"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Chen CY</w:t>
      </w:r>
      <w:r>
        <w:rPr>
          <w:rFonts w:ascii="Book Antiqua" w:eastAsia="Book Antiqua" w:hAnsi="Book Antiqua" w:cs="Book Antiqua"/>
          <w:color w:val="000000"/>
        </w:rPr>
        <w:t xml:space="preserve">, Chang HY, Lu CH, Chen MC, Huang TH, Lee LW, Liao YS, Chen VC, Huang WS,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YC, Lung FC, Wang TY. Risk factors of acute renal impairment after cytoreductive surgery and hyperthermic intraperitoneal chemotherapy.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1279-1286 [PMID: 33198563 DOI: 10.1080/02656736.2020.1846793]</w:t>
      </w:r>
    </w:p>
    <w:p w14:paraId="6B1EA31A" w14:textId="77777777" w:rsidR="00A77B3E" w:rsidRDefault="0000000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Sugarbaker</w:t>
      </w:r>
      <w:proofErr w:type="spellEnd"/>
      <w:r>
        <w:rPr>
          <w:rFonts w:ascii="Book Antiqua" w:eastAsia="Book Antiqua" w:hAnsi="Book Antiqua" w:cs="Book Antiqua"/>
          <w:b/>
          <w:bCs/>
          <w:color w:val="000000"/>
        </w:rPr>
        <w:t xml:space="preserve"> PH</w:t>
      </w:r>
      <w:r>
        <w:rPr>
          <w:rFonts w:ascii="Book Antiqua" w:eastAsia="Book Antiqua" w:hAnsi="Book Antiqua" w:cs="Book Antiqua"/>
          <w:color w:val="000000"/>
        </w:rPr>
        <w:t xml:space="preserve">. Cytoreductive surgery and hyperthermic intraperitoneal chemotherapy in the management of gastrointestinal cancers with peritoneal metastases: Progress toward a new standard of care.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42-49 [PMID: 27347669 DOI: 10.1016/j.ctrv.2016.06.007]</w:t>
      </w:r>
    </w:p>
    <w:p w14:paraId="1164002E" w14:textId="77777777" w:rsidR="00A77B3E" w:rsidRDefault="0000000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Macrì</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Maugeri I, </w:t>
      </w:r>
      <w:proofErr w:type="spellStart"/>
      <w:r>
        <w:rPr>
          <w:rFonts w:ascii="Book Antiqua" w:eastAsia="Book Antiqua" w:hAnsi="Book Antiqua" w:cs="Book Antiqua"/>
          <w:color w:val="000000"/>
        </w:rPr>
        <w:t>Trimarchi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Caminiti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Saffioti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Incardona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Sinardi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Irato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Altavilla</w:t>
      </w:r>
      <w:proofErr w:type="spellEnd"/>
      <w:r>
        <w:rPr>
          <w:rFonts w:ascii="Book Antiqua" w:eastAsia="Book Antiqua" w:hAnsi="Book Antiqua" w:cs="Book Antiqua"/>
          <w:color w:val="000000"/>
        </w:rPr>
        <w:t xml:space="preserve"> G, Adamo V, </w:t>
      </w:r>
      <w:proofErr w:type="spellStart"/>
      <w:r>
        <w:rPr>
          <w:rFonts w:ascii="Book Antiqua" w:eastAsia="Book Antiqua" w:hAnsi="Book Antiqua" w:cs="Book Antiqua"/>
          <w:color w:val="000000"/>
        </w:rPr>
        <w:t>Versaci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Famulari</w:t>
      </w:r>
      <w:proofErr w:type="spellEnd"/>
      <w:r>
        <w:rPr>
          <w:rFonts w:ascii="Book Antiqua" w:eastAsia="Book Antiqua" w:hAnsi="Book Antiqua" w:cs="Book Antiqua"/>
          <w:color w:val="000000"/>
        </w:rPr>
        <w:t xml:space="preserve"> C. Evaluation of quality of life of patients submitted to cytoreductive surgery and hyperthermic intraperitoneal chemotherapy for peritoneal carcinosis of gastrointestinal and ovarian origin and identification of factors influencing outcome.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147-150 [PMID: 19368140]</w:t>
      </w:r>
    </w:p>
    <w:p w14:paraId="44678F32" w14:textId="77777777" w:rsidR="00A77B3E" w:rsidRDefault="00000000">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Hill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McQuellon</w:t>
      </w:r>
      <w:proofErr w:type="spellEnd"/>
      <w:r>
        <w:rPr>
          <w:rFonts w:ascii="Book Antiqua" w:eastAsia="Book Antiqua" w:hAnsi="Book Antiqua" w:cs="Book Antiqua"/>
          <w:color w:val="000000"/>
        </w:rPr>
        <w:t xml:space="preserve"> RP, Russell GB, Shen P, Stewart JH 4th, Levine EA. Survival and quality of life following cytoreductive surgery plus hyperthermic intraperitoneal chemotherapy for peritoneal carcinomatosis of colonic origin.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3673-3679 [PMID: 21674272 DOI: 10.1245/s10434-011-1793-1]</w:t>
      </w:r>
    </w:p>
    <w:p w14:paraId="53ED4AA1" w14:textId="77777777" w:rsidR="00A77B3E" w:rsidRDefault="000000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Fredrickson BL</w:t>
      </w:r>
      <w:r>
        <w:rPr>
          <w:rFonts w:ascii="Book Antiqua" w:eastAsia="Book Antiqua" w:hAnsi="Book Antiqua" w:cs="Book Antiqua"/>
          <w:color w:val="000000"/>
        </w:rPr>
        <w:t xml:space="preserve">, Branigan C. Positive emotions broaden the scope of attention and thought-action repertoires.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Emot</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313-332 [PMID: 21852891 DOI: 10.1080/02699930441000238]</w:t>
      </w:r>
    </w:p>
    <w:p w14:paraId="5154D7AE" w14:textId="77777777" w:rsidR="00A77B3E" w:rsidRDefault="0000000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Kopanakis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Argyriou</w:t>
      </w:r>
      <w:proofErr w:type="spellEnd"/>
      <w:r>
        <w:rPr>
          <w:rFonts w:ascii="Book Antiqua" w:eastAsia="Book Antiqua" w:hAnsi="Book Antiqua" w:cs="Book Antiqua"/>
          <w:color w:val="000000"/>
        </w:rPr>
        <w:t xml:space="preserve"> EO, </w:t>
      </w:r>
      <w:proofErr w:type="spellStart"/>
      <w:r>
        <w:rPr>
          <w:rFonts w:ascii="Book Antiqua" w:eastAsia="Book Antiqua" w:hAnsi="Book Antiqua" w:cs="Book Antiqua"/>
          <w:color w:val="000000"/>
        </w:rPr>
        <w:t>Vassiliadou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Sidera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Chionis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Kyriazanos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Efstathiou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Spiliotis</w:t>
      </w:r>
      <w:proofErr w:type="spellEnd"/>
      <w:r>
        <w:rPr>
          <w:rFonts w:ascii="Book Antiqua" w:eastAsia="Book Antiqua" w:hAnsi="Book Antiqua" w:cs="Book Antiqua"/>
          <w:color w:val="000000"/>
        </w:rPr>
        <w:t xml:space="preserve"> J. Quality of life after cytoreductive surgery and HIPEC: A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prospective study.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488-493 [PMID: 29745097]</w:t>
      </w:r>
    </w:p>
    <w:p w14:paraId="3EE31C35" w14:textId="77777777" w:rsidR="00A77B3E" w:rsidRDefault="0000000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Lustosa</w:t>
      </w:r>
      <w:proofErr w:type="spellEnd"/>
      <w:r>
        <w:rPr>
          <w:rFonts w:ascii="Book Antiqua" w:eastAsia="Book Antiqua" w:hAnsi="Book Antiqua" w:cs="Book Antiqua"/>
          <w:b/>
          <w:bCs/>
          <w:color w:val="000000"/>
        </w:rPr>
        <w:t xml:space="preserve"> RJC</w:t>
      </w:r>
      <w:r>
        <w:rPr>
          <w:rFonts w:ascii="Book Antiqua" w:eastAsia="Book Antiqua" w:hAnsi="Book Antiqua" w:cs="Book Antiqua"/>
          <w:color w:val="000000"/>
        </w:rPr>
        <w:t xml:space="preserve">, Batista TP, Carneiro VCG, </w:t>
      </w:r>
      <w:proofErr w:type="spellStart"/>
      <w:r>
        <w:rPr>
          <w:rFonts w:ascii="Book Antiqua" w:eastAsia="Book Antiqua" w:hAnsi="Book Antiqua" w:cs="Book Antiqua"/>
          <w:color w:val="000000"/>
        </w:rPr>
        <w:t>Badiglian</w:t>
      </w:r>
      <w:proofErr w:type="spellEnd"/>
      <w:r>
        <w:rPr>
          <w:rFonts w:ascii="Book Antiqua" w:eastAsia="Book Antiqua" w:hAnsi="Book Antiqua" w:cs="Book Antiqua"/>
          <w:color w:val="000000"/>
        </w:rPr>
        <w:t xml:space="preserve">-Filho L, Costa RLR, Lopes A, </w:t>
      </w:r>
      <w:proofErr w:type="spellStart"/>
      <w:r>
        <w:rPr>
          <w:rFonts w:ascii="Book Antiqua" w:eastAsia="Book Antiqua" w:hAnsi="Book Antiqua" w:cs="Book Antiqua"/>
          <w:color w:val="000000"/>
        </w:rPr>
        <w:t>Sarmento</w:t>
      </w:r>
      <w:proofErr w:type="spellEnd"/>
      <w:r>
        <w:rPr>
          <w:rFonts w:ascii="Book Antiqua" w:eastAsia="Book Antiqua" w:hAnsi="Book Antiqua" w:cs="Book Antiqua"/>
          <w:color w:val="000000"/>
        </w:rPr>
        <w:t xml:space="preserve"> BJQ, Lima JTO, Mello MJG, </w:t>
      </w:r>
      <w:proofErr w:type="spellStart"/>
      <w:r>
        <w:rPr>
          <w:rFonts w:ascii="Book Antiqua" w:eastAsia="Book Antiqua" w:hAnsi="Book Antiqua" w:cs="Book Antiqua"/>
          <w:color w:val="000000"/>
        </w:rPr>
        <w:t>LeÃo</w:t>
      </w:r>
      <w:proofErr w:type="spellEnd"/>
      <w:r>
        <w:rPr>
          <w:rFonts w:ascii="Book Antiqua" w:eastAsia="Book Antiqua" w:hAnsi="Book Antiqua" w:cs="Book Antiqua"/>
          <w:color w:val="000000"/>
        </w:rPr>
        <w:t xml:space="preserve"> CS. Quality of life in a phase 2 trial of short-course hyperthermic intraperitoneal chemotherapy (HIPEC) at interval debulking surgery for high tumor burden ovarian cancer. </w:t>
      </w:r>
      <w:r>
        <w:rPr>
          <w:rFonts w:ascii="Book Antiqua" w:eastAsia="Book Antiqua" w:hAnsi="Book Antiqua" w:cs="Book Antiqua"/>
          <w:i/>
          <w:iCs/>
          <w:color w:val="000000"/>
        </w:rPr>
        <w:t>Rev Col Bras Cir</w:t>
      </w:r>
      <w:r>
        <w:rPr>
          <w:rFonts w:ascii="Book Antiqua" w:eastAsia="Book Antiqua" w:hAnsi="Book Antiqua" w:cs="Book Antiqua"/>
          <w:color w:val="000000"/>
        </w:rPr>
        <w:t xml:space="preserve"> 2020; </w:t>
      </w:r>
      <w:r>
        <w:rPr>
          <w:rFonts w:ascii="Book Antiqua" w:eastAsia="Book Antiqua" w:hAnsi="Book Antiqua" w:cs="Book Antiqua"/>
          <w:b/>
          <w:bCs/>
          <w:color w:val="000000"/>
        </w:rPr>
        <w:t>47</w:t>
      </w:r>
      <w:r>
        <w:rPr>
          <w:rFonts w:ascii="Book Antiqua" w:eastAsia="Book Antiqua" w:hAnsi="Book Antiqua" w:cs="Book Antiqua"/>
          <w:color w:val="000000"/>
        </w:rPr>
        <w:t>: e20202534 [PMID: 32667582 DOI: 10.1590/0100-6991e-20202534]</w:t>
      </w:r>
    </w:p>
    <w:p w14:paraId="29BDE99C" w14:textId="77777777" w:rsidR="00A77B3E"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Dunn J</w:t>
      </w:r>
      <w:r>
        <w:rPr>
          <w:rFonts w:ascii="Book Antiqua" w:eastAsia="Book Antiqua" w:hAnsi="Book Antiqua" w:cs="Book Antiqua"/>
          <w:color w:val="000000"/>
        </w:rPr>
        <w:t xml:space="preserve">, Ng SK, Breitbart W, Aitken J, </w:t>
      </w:r>
      <w:proofErr w:type="spellStart"/>
      <w:r>
        <w:rPr>
          <w:rFonts w:ascii="Book Antiqua" w:eastAsia="Book Antiqua" w:hAnsi="Book Antiqua" w:cs="Book Antiqua"/>
          <w:color w:val="000000"/>
        </w:rPr>
        <w:t>Youl</w:t>
      </w:r>
      <w:proofErr w:type="spellEnd"/>
      <w:r>
        <w:rPr>
          <w:rFonts w:ascii="Book Antiqua" w:eastAsia="Book Antiqua" w:hAnsi="Book Antiqua" w:cs="Book Antiqua"/>
          <w:color w:val="000000"/>
        </w:rPr>
        <w:t xml:space="preserve"> P, Baade PD, Chambers SK. Health-related quality of life and life satisfaction in colorectal cancer survivors: trajectories of adjustment. </w:t>
      </w:r>
      <w:r>
        <w:rPr>
          <w:rFonts w:ascii="Book Antiqua" w:eastAsia="Book Antiqua" w:hAnsi="Book Antiqua" w:cs="Book Antiqua"/>
          <w:i/>
          <w:iCs/>
          <w:color w:val="000000"/>
        </w:rPr>
        <w:t>Health Qual Life Outcomes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46 [PMID: 23497387 DOI: 10.1186/1477-7525-11-46]</w:t>
      </w:r>
    </w:p>
    <w:p w14:paraId="75B7BCAB" w14:textId="77777777" w:rsidR="00A77B3E" w:rsidRDefault="000000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Ravindran OS</w:t>
      </w:r>
      <w:r>
        <w:rPr>
          <w:rFonts w:ascii="Book Antiqua" w:eastAsia="Book Antiqua" w:hAnsi="Book Antiqua" w:cs="Book Antiqua"/>
          <w:color w:val="000000"/>
        </w:rPr>
        <w:t xml:space="preserve">, Shankar A, Murthy T. A Comparative Study on Perceived Stress, Coping, Quality of Life, and Hopelessness between Cancer Patients and Survivors.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414-420 [PMID: 31413458 DOI: 10.4103/IJPC.IJPC_1_19]</w:t>
      </w:r>
    </w:p>
    <w:p w14:paraId="24CDD26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70D6AA6"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28C122BF" w14:textId="77777777" w:rsidR="00A77B3E"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for publication by the Institutional Review Board of Chang Gung Medical Hospital (No. 201800726B0). </w:t>
      </w:r>
    </w:p>
    <w:p w14:paraId="145EB4F5" w14:textId="77777777" w:rsidR="00A77B3E" w:rsidRDefault="00A77B3E">
      <w:pPr>
        <w:spacing w:line="360" w:lineRule="auto"/>
        <w:jc w:val="both"/>
      </w:pPr>
    </w:p>
    <w:p w14:paraId="1050DDFE" w14:textId="77777777" w:rsidR="00A77B3E"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09611B97" w14:textId="77777777" w:rsidR="00A77B3E" w:rsidRDefault="00A77B3E">
      <w:pPr>
        <w:spacing w:line="360" w:lineRule="auto"/>
        <w:jc w:val="both"/>
      </w:pPr>
    </w:p>
    <w:p w14:paraId="6D6C19D0" w14:textId="77777777"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All the authors report no relevant conflicts of interest for this article. </w:t>
      </w:r>
    </w:p>
    <w:p w14:paraId="672735F9" w14:textId="77777777" w:rsidR="00A77B3E" w:rsidRDefault="00A77B3E">
      <w:pPr>
        <w:spacing w:line="360" w:lineRule="auto"/>
        <w:jc w:val="both"/>
      </w:pPr>
    </w:p>
    <w:p w14:paraId="664E8392" w14:textId="77777777" w:rsidR="00A77B3E"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Technical appendix, statistical code, and dataset available from the corresponding author. No additional data are available.</w:t>
      </w:r>
    </w:p>
    <w:p w14:paraId="6D1A6A61" w14:textId="77777777" w:rsidR="00A77B3E" w:rsidRDefault="00A77B3E">
      <w:pPr>
        <w:spacing w:line="360" w:lineRule="auto"/>
        <w:jc w:val="both"/>
      </w:pPr>
    </w:p>
    <w:p w14:paraId="296FEC1F" w14:textId="77777777" w:rsidR="00A77B3E" w:rsidRDefault="00000000">
      <w:pPr>
        <w:spacing w:line="360" w:lineRule="auto"/>
        <w:jc w:val="both"/>
      </w:pPr>
      <w:r>
        <w:rPr>
          <w:rFonts w:ascii="Book Antiqua" w:eastAsia="Book Antiqua" w:hAnsi="Book Antiqua" w:cs="Book Antiqua"/>
          <w:b/>
          <w:bCs/>
          <w:color w:val="000000"/>
        </w:rPr>
        <w:t>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5C235DB" w14:textId="77777777" w:rsidR="00A77B3E" w:rsidRDefault="00A77B3E">
      <w:pPr>
        <w:spacing w:line="360" w:lineRule="auto"/>
        <w:jc w:val="both"/>
      </w:pPr>
    </w:p>
    <w:p w14:paraId="4698EF2B" w14:textId="77777777" w:rsidR="00A77B3E"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1C31F0" w14:textId="77777777" w:rsidR="00A77B3E" w:rsidRDefault="00A77B3E">
      <w:pPr>
        <w:spacing w:line="360" w:lineRule="auto"/>
        <w:jc w:val="both"/>
      </w:pPr>
    </w:p>
    <w:p w14:paraId="78B4C4E9"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9F3213F"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F4F3872" w14:textId="77777777" w:rsidR="00A77B3E" w:rsidRDefault="00000000">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Taiwan Association of Obstetrics and Gynecology, 3235.</w:t>
      </w:r>
    </w:p>
    <w:p w14:paraId="6D35169F" w14:textId="77777777" w:rsidR="00A77B3E" w:rsidRDefault="00A77B3E">
      <w:pPr>
        <w:spacing w:line="360" w:lineRule="auto"/>
        <w:jc w:val="both"/>
      </w:pPr>
    </w:p>
    <w:p w14:paraId="28B1CE38"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12, 2022</w:t>
      </w:r>
    </w:p>
    <w:p w14:paraId="484108F1"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4, 2022</w:t>
      </w:r>
    </w:p>
    <w:p w14:paraId="0200F426"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79A30D2C" w14:textId="77777777" w:rsidR="00A77B3E" w:rsidRDefault="00A77B3E">
      <w:pPr>
        <w:spacing w:line="360" w:lineRule="auto"/>
        <w:jc w:val="both"/>
      </w:pPr>
    </w:p>
    <w:p w14:paraId="7F3D5A1A"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6FB697CB"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4AEA4CCB"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1990DFF0" w14:textId="77777777" w:rsidR="00A77B3E" w:rsidRDefault="00000000">
      <w:pPr>
        <w:spacing w:line="360" w:lineRule="auto"/>
        <w:jc w:val="both"/>
      </w:pPr>
      <w:r>
        <w:rPr>
          <w:rFonts w:ascii="Book Antiqua" w:eastAsia="Book Antiqua" w:hAnsi="Book Antiqua" w:cs="Book Antiqua"/>
          <w:color w:val="000000"/>
        </w:rPr>
        <w:t>Grade A (Excellent): A</w:t>
      </w:r>
    </w:p>
    <w:p w14:paraId="65EBCC02" w14:textId="77777777" w:rsidR="00A77B3E" w:rsidRDefault="00000000">
      <w:pPr>
        <w:spacing w:line="360" w:lineRule="auto"/>
        <w:jc w:val="both"/>
      </w:pPr>
      <w:r>
        <w:rPr>
          <w:rFonts w:ascii="Book Antiqua" w:eastAsia="Book Antiqua" w:hAnsi="Book Antiqua" w:cs="Book Antiqua"/>
          <w:color w:val="000000"/>
        </w:rPr>
        <w:t>Grade B (Very good): 0</w:t>
      </w:r>
    </w:p>
    <w:p w14:paraId="21FE500E" w14:textId="77777777" w:rsidR="00A77B3E" w:rsidRDefault="00000000">
      <w:pPr>
        <w:spacing w:line="360" w:lineRule="auto"/>
        <w:jc w:val="both"/>
      </w:pPr>
      <w:r>
        <w:rPr>
          <w:rFonts w:ascii="Book Antiqua" w:eastAsia="Book Antiqua" w:hAnsi="Book Antiqua" w:cs="Book Antiqua"/>
          <w:color w:val="000000"/>
        </w:rPr>
        <w:t>Grade C (Good): C, C</w:t>
      </w:r>
    </w:p>
    <w:p w14:paraId="3451EF12" w14:textId="77777777" w:rsidR="00A77B3E" w:rsidRDefault="00000000">
      <w:pPr>
        <w:spacing w:line="360" w:lineRule="auto"/>
        <w:jc w:val="both"/>
      </w:pPr>
      <w:r>
        <w:rPr>
          <w:rFonts w:ascii="Book Antiqua" w:eastAsia="Book Antiqua" w:hAnsi="Book Antiqua" w:cs="Book Antiqua"/>
          <w:color w:val="000000"/>
        </w:rPr>
        <w:t>Grade D (Fair): D</w:t>
      </w:r>
    </w:p>
    <w:p w14:paraId="464D520A" w14:textId="77777777" w:rsidR="00A77B3E" w:rsidRDefault="00000000">
      <w:pPr>
        <w:spacing w:line="360" w:lineRule="auto"/>
        <w:jc w:val="both"/>
      </w:pPr>
      <w:r>
        <w:rPr>
          <w:rFonts w:ascii="Book Antiqua" w:eastAsia="Book Antiqua" w:hAnsi="Book Antiqua" w:cs="Book Antiqua"/>
          <w:color w:val="000000"/>
        </w:rPr>
        <w:t>Grade E (Poor): 0</w:t>
      </w:r>
    </w:p>
    <w:p w14:paraId="1F5134EF" w14:textId="77777777" w:rsidR="00A77B3E" w:rsidRDefault="00A77B3E">
      <w:pPr>
        <w:spacing w:line="360" w:lineRule="auto"/>
        <w:jc w:val="both"/>
      </w:pPr>
    </w:p>
    <w:p w14:paraId="09686C80" w14:textId="4F2B80EE"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Dambrauskas</w:t>
      </w:r>
      <w:proofErr w:type="spellEnd"/>
      <w:r>
        <w:rPr>
          <w:rFonts w:ascii="Book Antiqua" w:eastAsia="Book Antiqua" w:hAnsi="Book Antiqua" w:cs="Book Antiqua"/>
          <w:color w:val="000000"/>
        </w:rPr>
        <w:t xml:space="preserve"> Z, Lithuania; Shi Y, China; Yamanaka K, Japan; Yamanaka K, Japan</w:t>
      </w:r>
      <w:r>
        <w:rPr>
          <w:rFonts w:ascii="Book Antiqua" w:eastAsia="Book Antiqua" w:hAnsi="Book Antiqua" w:cs="Book Antiqua"/>
          <w:b/>
          <w:color w:val="000000"/>
        </w:rPr>
        <w:t xml:space="preserve"> S-Editor:</w:t>
      </w:r>
      <w:r w:rsidR="0083034E">
        <w:rPr>
          <w:rFonts w:ascii="Book Antiqua" w:eastAsia="Book Antiqua" w:hAnsi="Book Antiqua" w:cs="Book Antiqua"/>
          <w:b/>
          <w:color w:val="000000"/>
        </w:rPr>
        <w:t xml:space="preserve"> </w:t>
      </w:r>
      <w:r w:rsidR="0083034E" w:rsidRPr="0083034E">
        <w:rPr>
          <w:rFonts w:ascii="Book Antiqua" w:eastAsia="Book Antiqua" w:hAnsi="Book Antiqua" w:cs="Book Antiqua"/>
          <w:bCs/>
          <w:color w:val="000000"/>
        </w:rPr>
        <w:t xml:space="preserve">Ma </w:t>
      </w:r>
      <w:proofErr w:type="gramStart"/>
      <w:r w:rsidR="0083034E" w:rsidRPr="0083034E">
        <w:rPr>
          <w:rFonts w:ascii="Book Antiqua" w:eastAsia="Book Antiqua" w:hAnsi="Book Antiqua" w:cs="Book Antiqua"/>
          <w:bCs/>
          <w:color w:val="000000"/>
        </w:rPr>
        <w:t>YJ</w:t>
      </w:r>
      <w:r>
        <w:rPr>
          <w:rFonts w:ascii="Book Antiqua" w:eastAsia="Book Antiqua" w:hAnsi="Book Antiqua" w:cs="Book Antiqua"/>
          <w:b/>
          <w:color w:val="000000"/>
        </w:rPr>
        <w:t xml:space="preserve">  L</w:t>
      </w:r>
      <w:proofErr w:type="gramEnd"/>
      <w:r>
        <w:rPr>
          <w:rFonts w:ascii="Book Antiqua" w:eastAsia="Book Antiqua" w:hAnsi="Book Antiqua" w:cs="Book Antiqua"/>
          <w:b/>
          <w:color w:val="000000"/>
        </w:rPr>
        <w:t xml:space="preserve">-Editor: </w:t>
      </w:r>
      <w:r w:rsidR="0083034E" w:rsidRPr="0083034E">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83034E" w:rsidRPr="0083034E">
        <w:rPr>
          <w:rFonts w:ascii="Book Antiqua" w:eastAsia="Book Antiqua" w:hAnsi="Book Antiqua" w:cs="Book Antiqua"/>
          <w:bCs/>
          <w:color w:val="000000"/>
        </w:rPr>
        <w:t>Ma YJ</w:t>
      </w:r>
    </w:p>
    <w:p w14:paraId="06171C68" w14:textId="5605E305"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AE31A9F" w14:textId="698B0005" w:rsidR="007C2655" w:rsidRDefault="003251A5">
      <w:pPr>
        <w:spacing w:line="360" w:lineRule="auto"/>
        <w:jc w:val="both"/>
      </w:pPr>
      <w:r>
        <w:rPr>
          <w:noProof/>
        </w:rPr>
        <w:drawing>
          <wp:inline distT="0" distB="0" distL="0" distR="0" wp14:anchorId="1F7E5C91" wp14:editId="4722933A">
            <wp:extent cx="4000500" cy="38560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3594" cy="3859020"/>
                    </a:xfrm>
                    <a:prstGeom prst="rect">
                      <a:avLst/>
                    </a:prstGeom>
                    <a:noFill/>
                    <a:ln>
                      <a:noFill/>
                    </a:ln>
                  </pic:spPr>
                </pic:pic>
              </a:graphicData>
            </a:graphic>
          </wp:inline>
        </w:drawing>
      </w:r>
    </w:p>
    <w:p w14:paraId="3FA97435" w14:textId="486114D9" w:rsidR="00501B2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Flowchart of patient enrollment. </w:t>
      </w:r>
      <w:r>
        <w:rPr>
          <w:rFonts w:ascii="Book Antiqua" w:eastAsia="Book Antiqua" w:hAnsi="Book Antiqua" w:cs="Book Antiqua"/>
          <w:color w:val="000000"/>
        </w:rPr>
        <w:t>CRS: cytoreductive surgery; HIPEC: hyperthermic intraperitoneal chemotherapy.</w:t>
      </w:r>
    </w:p>
    <w:p w14:paraId="2438CEB8" w14:textId="43457199" w:rsidR="00501B2B" w:rsidRDefault="00501B2B" w:rsidP="00501B2B">
      <w:pPr>
        <w:spacing w:line="360" w:lineRule="auto"/>
        <w:jc w:val="both"/>
        <w:rPr>
          <w:rFonts w:ascii="Book Antiqua" w:hAnsi="Book Antiqua"/>
          <w:b/>
          <w:bCs/>
        </w:rPr>
      </w:pPr>
      <w:r>
        <w:rPr>
          <w:rFonts w:ascii="Book Antiqua" w:eastAsia="Book Antiqua" w:hAnsi="Book Antiqua" w:cs="Book Antiqua"/>
          <w:color w:val="000000"/>
        </w:rPr>
        <w:br w:type="page"/>
      </w:r>
      <w:r w:rsidRPr="00F236C0">
        <w:rPr>
          <w:rFonts w:ascii="Book Antiqua" w:hAnsi="Book Antiqua"/>
          <w:b/>
          <w:bCs/>
        </w:rPr>
        <w:lastRenderedPageBreak/>
        <w:t xml:space="preserve">Table 1 Patients’ characteristics and </w:t>
      </w:r>
      <w:r w:rsidRPr="00F236C0">
        <w:rPr>
          <w:rFonts w:ascii="Book Antiqua" w:eastAsia="DFKai-SB" w:hAnsi="Book Antiqua"/>
          <w:b/>
          <w:bCs/>
          <w:color w:val="000000" w:themeColor="text1"/>
        </w:rPr>
        <w:t>hyperthermic intraperitoneal chemotherapy</w:t>
      </w:r>
      <w:r w:rsidR="00A44FCB">
        <w:rPr>
          <w:rFonts w:ascii="Book Antiqua" w:hAnsi="Book Antiqua" w:hint="eastAsia"/>
          <w:b/>
          <w:bCs/>
          <w:lang w:eastAsia="zh-CN"/>
        </w:rPr>
        <w:t xml:space="preserve"> </w:t>
      </w:r>
      <w:r w:rsidRPr="00F236C0">
        <w:rPr>
          <w:rFonts w:ascii="Book Antiqua" w:hAnsi="Book Antiqua"/>
          <w:b/>
          <w:bCs/>
        </w:rPr>
        <w:t>parameters,</w:t>
      </w:r>
      <w:r w:rsidRPr="00F236C0">
        <w:rPr>
          <w:rFonts w:ascii="Book Antiqua" w:hAnsi="Book Antiqua"/>
          <w:b/>
          <w:bCs/>
          <w:i/>
          <w:iCs/>
        </w:rPr>
        <w:t xml:space="preserve"> n</w:t>
      </w:r>
      <w:r w:rsidRPr="00F236C0">
        <w:rPr>
          <w:rFonts w:ascii="Book Antiqua" w:hAnsi="Book Antiqua"/>
          <w:b/>
          <w:bCs/>
        </w:rPr>
        <w:t xml:space="preserve"> = 58</w:t>
      </w:r>
    </w:p>
    <w:tbl>
      <w:tblPr>
        <w:tblStyle w:val="af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683"/>
        <w:gridCol w:w="1403"/>
      </w:tblGrid>
      <w:tr w:rsidR="00501B2B" w:rsidRPr="000336FC" w14:paraId="1E8FECBE" w14:textId="77777777" w:rsidTr="0017085C">
        <w:trPr>
          <w:trHeight w:val="288"/>
        </w:trPr>
        <w:tc>
          <w:tcPr>
            <w:tcW w:w="4957" w:type="dxa"/>
            <w:tcBorders>
              <w:top w:val="single" w:sz="4" w:space="0" w:color="auto"/>
              <w:bottom w:val="single" w:sz="4" w:space="0" w:color="auto"/>
            </w:tcBorders>
            <w:noWrap/>
            <w:hideMark/>
          </w:tcPr>
          <w:p w14:paraId="325F3B31" w14:textId="77777777" w:rsidR="00501B2B" w:rsidRPr="000336FC" w:rsidRDefault="00501B2B" w:rsidP="0017085C">
            <w:pPr>
              <w:spacing w:line="360" w:lineRule="auto"/>
              <w:jc w:val="both"/>
              <w:rPr>
                <w:rFonts w:ascii="Book Antiqua" w:hAnsi="Book Antiqua" w:cs="Times New Roman"/>
                <w:b/>
                <w:bCs/>
              </w:rPr>
            </w:pPr>
            <w:r w:rsidRPr="000336FC">
              <w:rPr>
                <w:rFonts w:ascii="Book Antiqua" w:hAnsi="Book Antiqua" w:cs="Times New Roman" w:hint="eastAsia"/>
                <w:b/>
                <w:bCs/>
              </w:rPr>
              <w:t>Variable</w:t>
            </w:r>
          </w:p>
        </w:tc>
        <w:tc>
          <w:tcPr>
            <w:tcW w:w="1683" w:type="dxa"/>
            <w:tcBorders>
              <w:top w:val="single" w:sz="4" w:space="0" w:color="auto"/>
              <w:bottom w:val="single" w:sz="4" w:space="0" w:color="auto"/>
            </w:tcBorders>
            <w:noWrap/>
            <w:hideMark/>
          </w:tcPr>
          <w:p w14:paraId="0A6E922F" w14:textId="77777777" w:rsidR="00501B2B" w:rsidRPr="000336FC" w:rsidRDefault="00501B2B" w:rsidP="0017085C">
            <w:pPr>
              <w:spacing w:line="360" w:lineRule="auto"/>
              <w:jc w:val="both"/>
              <w:rPr>
                <w:rFonts w:ascii="Book Antiqua" w:hAnsi="Book Antiqua" w:cs="Times New Roman"/>
                <w:b/>
                <w:bCs/>
              </w:rPr>
            </w:pPr>
            <w:r w:rsidRPr="000336FC">
              <w:rPr>
                <w:rFonts w:ascii="Book Antiqua" w:hAnsi="Book Antiqua" w:cs="Times New Roman" w:hint="eastAsia"/>
                <w:b/>
                <w:bCs/>
              </w:rPr>
              <w:t>Number</w:t>
            </w:r>
          </w:p>
        </w:tc>
        <w:tc>
          <w:tcPr>
            <w:tcW w:w="1403" w:type="dxa"/>
            <w:tcBorders>
              <w:top w:val="single" w:sz="4" w:space="0" w:color="auto"/>
              <w:bottom w:val="single" w:sz="4" w:space="0" w:color="auto"/>
            </w:tcBorders>
            <w:noWrap/>
            <w:hideMark/>
          </w:tcPr>
          <w:p w14:paraId="4EEABE36" w14:textId="77777777" w:rsidR="00501B2B" w:rsidRPr="000336FC" w:rsidRDefault="00501B2B" w:rsidP="0017085C">
            <w:pPr>
              <w:spacing w:line="360" w:lineRule="auto"/>
              <w:jc w:val="both"/>
              <w:rPr>
                <w:rFonts w:ascii="Book Antiqua" w:hAnsi="Book Antiqua" w:cs="Times New Roman"/>
                <w:b/>
                <w:bCs/>
              </w:rPr>
            </w:pPr>
            <w:r w:rsidRPr="000336FC">
              <w:rPr>
                <w:rFonts w:ascii="Book Antiqua" w:hAnsi="Book Antiqua" w:cs="Times New Roman" w:hint="eastAsia"/>
                <w:b/>
                <w:bCs/>
              </w:rPr>
              <w:t>Percentage</w:t>
            </w:r>
          </w:p>
        </w:tc>
      </w:tr>
      <w:tr w:rsidR="00501B2B" w:rsidRPr="000336FC" w14:paraId="6DB51A86" w14:textId="77777777" w:rsidTr="0017085C">
        <w:trPr>
          <w:trHeight w:val="288"/>
        </w:trPr>
        <w:tc>
          <w:tcPr>
            <w:tcW w:w="4957" w:type="dxa"/>
            <w:tcBorders>
              <w:top w:val="single" w:sz="4" w:space="0" w:color="auto"/>
            </w:tcBorders>
            <w:noWrap/>
            <w:hideMark/>
          </w:tcPr>
          <w:p w14:paraId="127A07A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Sex</w:t>
            </w:r>
          </w:p>
        </w:tc>
        <w:tc>
          <w:tcPr>
            <w:tcW w:w="1683" w:type="dxa"/>
            <w:tcBorders>
              <w:top w:val="single" w:sz="4" w:space="0" w:color="auto"/>
            </w:tcBorders>
            <w:noWrap/>
            <w:hideMark/>
          </w:tcPr>
          <w:p w14:paraId="6E85125F"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c>
          <w:tcPr>
            <w:tcW w:w="1403" w:type="dxa"/>
            <w:tcBorders>
              <w:top w:val="single" w:sz="4" w:space="0" w:color="auto"/>
            </w:tcBorders>
            <w:noWrap/>
            <w:hideMark/>
          </w:tcPr>
          <w:p w14:paraId="021EABE5"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6980FD9C" w14:textId="77777777" w:rsidTr="0017085C">
        <w:trPr>
          <w:trHeight w:val="288"/>
        </w:trPr>
        <w:tc>
          <w:tcPr>
            <w:tcW w:w="4957" w:type="dxa"/>
            <w:noWrap/>
            <w:hideMark/>
          </w:tcPr>
          <w:p w14:paraId="57C77892"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Male</w:t>
            </w:r>
          </w:p>
        </w:tc>
        <w:tc>
          <w:tcPr>
            <w:tcW w:w="1683" w:type="dxa"/>
            <w:noWrap/>
            <w:hideMark/>
          </w:tcPr>
          <w:p w14:paraId="1A696D8E"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19</w:t>
            </w:r>
          </w:p>
        </w:tc>
        <w:tc>
          <w:tcPr>
            <w:tcW w:w="1403" w:type="dxa"/>
            <w:noWrap/>
            <w:hideMark/>
          </w:tcPr>
          <w:p w14:paraId="599CA55E"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32.8</w:t>
            </w:r>
          </w:p>
        </w:tc>
      </w:tr>
      <w:tr w:rsidR="00501B2B" w:rsidRPr="000336FC" w14:paraId="57332734" w14:textId="77777777" w:rsidTr="0017085C">
        <w:trPr>
          <w:trHeight w:val="288"/>
        </w:trPr>
        <w:tc>
          <w:tcPr>
            <w:tcW w:w="4957" w:type="dxa"/>
            <w:noWrap/>
            <w:hideMark/>
          </w:tcPr>
          <w:p w14:paraId="148E2A2F"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Female</w:t>
            </w:r>
          </w:p>
        </w:tc>
        <w:tc>
          <w:tcPr>
            <w:tcW w:w="1683" w:type="dxa"/>
            <w:noWrap/>
            <w:hideMark/>
          </w:tcPr>
          <w:p w14:paraId="2CF4FEC1"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39</w:t>
            </w:r>
          </w:p>
        </w:tc>
        <w:tc>
          <w:tcPr>
            <w:tcW w:w="1403" w:type="dxa"/>
            <w:noWrap/>
            <w:hideMark/>
          </w:tcPr>
          <w:p w14:paraId="4DDDF5FF"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67.2</w:t>
            </w:r>
          </w:p>
        </w:tc>
      </w:tr>
      <w:tr w:rsidR="00501B2B" w:rsidRPr="000336FC" w14:paraId="3B81A24F" w14:textId="77777777" w:rsidTr="0017085C">
        <w:trPr>
          <w:trHeight w:val="288"/>
        </w:trPr>
        <w:tc>
          <w:tcPr>
            <w:tcW w:w="4957" w:type="dxa"/>
            <w:noWrap/>
            <w:hideMark/>
          </w:tcPr>
          <w:p w14:paraId="6073E17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Age at CRS + HIPEC, years (median, range)</w:t>
            </w:r>
          </w:p>
        </w:tc>
        <w:tc>
          <w:tcPr>
            <w:tcW w:w="1683" w:type="dxa"/>
            <w:noWrap/>
            <w:hideMark/>
          </w:tcPr>
          <w:p w14:paraId="589E4BF4"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60 (22-78)</w:t>
            </w:r>
          </w:p>
        </w:tc>
        <w:tc>
          <w:tcPr>
            <w:tcW w:w="1403" w:type="dxa"/>
            <w:noWrap/>
            <w:hideMark/>
          </w:tcPr>
          <w:p w14:paraId="4BD4BDC9"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4E90E364" w14:textId="77777777" w:rsidTr="0017085C">
        <w:trPr>
          <w:trHeight w:val="360"/>
        </w:trPr>
        <w:tc>
          <w:tcPr>
            <w:tcW w:w="4957" w:type="dxa"/>
            <w:noWrap/>
            <w:hideMark/>
          </w:tcPr>
          <w:p w14:paraId="773C85D1"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BMI, kg/m</w:t>
            </w:r>
            <w:r w:rsidRPr="000336FC">
              <w:rPr>
                <w:rFonts w:ascii="Book Antiqua" w:hAnsi="Book Antiqua" w:cs="Times New Roman"/>
                <w:vertAlign w:val="superscript"/>
              </w:rPr>
              <w:t>2</w:t>
            </w:r>
            <w:r w:rsidRPr="000336FC">
              <w:rPr>
                <w:rFonts w:ascii="Book Antiqua" w:hAnsi="Book Antiqua" w:cs="Times New Roman"/>
              </w:rPr>
              <w:t xml:space="preserve"> (mean, SD)</w:t>
            </w:r>
          </w:p>
        </w:tc>
        <w:tc>
          <w:tcPr>
            <w:tcW w:w="1683" w:type="dxa"/>
            <w:noWrap/>
            <w:hideMark/>
          </w:tcPr>
          <w:p w14:paraId="67E689F3"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24.3 (4.5)</w:t>
            </w:r>
          </w:p>
        </w:tc>
        <w:tc>
          <w:tcPr>
            <w:tcW w:w="1403" w:type="dxa"/>
            <w:noWrap/>
            <w:hideMark/>
          </w:tcPr>
          <w:p w14:paraId="12472631"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7F32D579" w14:textId="77777777" w:rsidTr="0017085C">
        <w:trPr>
          <w:trHeight w:val="288"/>
        </w:trPr>
        <w:tc>
          <w:tcPr>
            <w:tcW w:w="4957" w:type="dxa"/>
            <w:noWrap/>
            <w:hideMark/>
          </w:tcPr>
          <w:p w14:paraId="27705902"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ECOG</w:t>
            </w:r>
          </w:p>
        </w:tc>
        <w:tc>
          <w:tcPr>
            <w:tcW w:w="1683" w:type="dxa"/>
            <w:noWrap/>
            <w:hideMark/>
          </w:tcPr>
          <w:p w14:paraId="1C1367DD"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c>
          <w:tcPr>
            <w:tcW w:w="1403" w:type="dxa"/>
            <w:noWrap/>
            <w:hideMark/>
          </w:tcPr>
          <w:p w14:paraId="2F843D5D"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7869EAAC" w14:textId="77777777" w:rsidTr="0017085C">
        <w:trPr>
          <w:trHeight w:val="288"/>
        </w:trPr>
        <w:tc>
          <w:tcPr>
            <w:tcW w:w="4957" w:type="dxa"/>
            <w:noWrap/>
            <w:hideMark/>
          </w:tcPr>
          <w:p w14:paraId="5C34881A"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0-1</w:t>
            </w:r>
          </w:p>
        </w:tc>
        <w:tc>
          <w:tcPr>
            <w:tcW w:w="1683" w:type="dxa"/>
            <w:noWrap/>
            <w:hideMark/>
          </w:tcPr>
          <w:p w14:paraId="6656451B"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55</w:t>
            </w:r>
          </w:p>
        </w:tc>
        <w:tc>
          <w:tcPr>
            <w:tcW w:w="1403" w:type="dxa"/>
            <w:noWrap/>
            <w:hideMark/>
          </w:tcPr>
          <w:p w14:paraId="16A5F9B9"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94.8</w:t>
            </w:r>
          </w:p>
        </w:tc>
      </w:tr>
      <w:tr w:rsidR="00501B2B" w:rsidRPr="000336FC" w14:paraId="75E4BFA0" w14:textId="77777777" w:rsidTr="0017085C">
        <w:trPr>
          <w:trHeight w:val="288"/>
        </w:trPr>
        <w:tc>
          <w:tcPr>
            <w:tcW w:w="4957" w:type="dxa"/>
            <w:noWrap/>
            <w:hideMark/>
          </w:tcPr>
          <w:p w14:paraId="125CB8BB"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2</w:t>
            </w:r>
          </w:p>
        </w:tc>
        <w:tc>
          <w:tcPr>
            <w:tcW w:w="1683" w:type="dxa"/>
            <w:noWrap/>
            <w:hideMark/>
          </w:tcPr>
          <w:p w14:paraId="0A27954F"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3</w:t>
            </w:r>
          </w:p>
        </w:tc>
        <w:tc>
          <w:tcPr>
            <w:tcW w:w="1403" w:type="dxa"/>
            <w:noWrap/>
            <w:hideMark/>
          </w:tcPr>
          <w:p w14:paraId="2B97B418"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5.2</w:t>
            </w:r>
          </w:p>
        </w:tc>
      </w:tr>
      <w:tr w:rsidR="00501B2B" w:rsidRPr="000336FC" w14:paraId="07999389" w14:textId="77777777" w:rsidTr="0017085C">
        <w:trPr>
          <w:trHeight w:val="288"/>
        </w:trPr>
        <w:tc>
          <w:tcPr>
            <w:tcW w:w="4957" w:type="dxa"/>
            <w:noWrap/>
            <w:hideMark/>
          </w:tcPr>
          <w:p w14:paraId="63986531"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Comorbidity</w:t>
            </w:r>
          </w:p>
        </w:tc>
        <w:tc>
          <w:tcPr>
            <w:tcW w:w="1683" w:type="dxa"/>
            <w:noWrap/>
            <w:hideMark/>
          </w:tcPr>
          <w:p w14:paraId="686F039B"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c>
          <w:tcPr>
            <w:tcW w:w="1403" w:type="dxa"/>
            <w:noWrap/>
            <w:hideMark/>
          </w:tcPr>
          <w:p w14:paraId="05EA465A"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71AAAE5F" w14:textId="77777777" w:rsidTr="0017085C">
        <w:trPr>
          <w:trHeight w:val="288"/>
        </w:trPr>
        <w:tc>
          <w:tcPr>
            <w:tcW w:w="4957" w:type="dxa"/>
            <w:noWrap/>
            <w:hideMark/>
          </w:tcPr>
          <w:p w14:paraId="29BDA206"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Hypertension</w:t>
            </w:r>
          </w:p>
        </w:tc>
        <w:tc>
          <w:tcPr>
            <w:tcW w:w="1683" w:type="dxa"/>
            <w:noWrap/>
            <w:hideMark/>
          </w:tcPr>
          <w:p w14:paraId="6AFD7CF2"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17</w:t>
            </w:r>
          </w:p>
        </w:tc>
        <w:tc>
          <w:tcPr>
            <w:tcW w:w="1403" w:type="dxa"/>
            <w:noWrap/>
            <w:hideMark/>
          </w:tcPr>
          <w:p w14:paraId="19AF35AB"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29.3</w:t>
            </w:r>
          </w:p>
        </w:tc>
      </w:tr>
      <w:tr w:rsidR="00501B2B" w:rsidRPr="000336FC" w14:paraId="0AAF6954" w14:textId="77777777" w:rsidTr="0017085C">
        <w:trPr>
          <w:trHeight w:val="288"/>
        </w:trPr>
        <w:tc>
          <w:tcPr>
            <w:tcW w:w="4957" w:type="dxa"/>
            <w:noWrap/>
            <w:hideMark/>
          </w:tcPr>
          <w:p w14:paraId="3BF056C4"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Diabetes mellitus</w:t>
            </w:r>
          </w:p>
        </w:tc>
        <w:tc>
          <w:tcPr>
            <w:tcW w:w="1683" w:type="dxa"/>
            <w:noWrap/>
            <w:hideMark/>
          </w:tcPr>
          <w:p w14:paraId="0E3D788B"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11</w:t>
            </w:r>
          </w:p>
        </w:tc>
        <w:tc>
          <w:tcPr>
            <w:tcW w:w="1403" w:type="dxa"/>
            <w:noWrap/>
            <w:hideMark/>
          </w:tcPr>
          <w:p w14:paraId="67463014"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19</w:t>
            </w:r>
          </w:p>
        </w:tc>
      </w:tr>
      <w:tr w:rsidR="00501B2B" w:rsidRPr="000336FC" w14:paraId="3AE29B8F" w14:textId="77777777" w:rsidTr="0017085C">
        <w:trPr>
          <w:trHeight w:val="288"/>
        </w:trPr>
        <w:tc>
          <w:tcPr>
            <w:tcW w:w="4957" w:type="dxa"/>
            <w:noWrap/>
            <w:hideMark/>
          </w:tcPr>
          <w:p w14:paraId="06686AE0"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Hepatitis B</w:t>
            </w:r>
          </w:p>
        </w:tc>
        <w:tc>
          <w:tcPr>
            <w:tcW w:w="1683" w:type="dxa"/>
            <w:noWrap/>
            <w:hideMark/>
          </w:tcPr>
          <w:p w14:paraId="6ED8BF0E"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5</w:t>
            </w:r>
          </w:p>
        </w:tc>
        <w:tc>
          <w:tcPr>
            <w:tcW w:w="1403" w:type="dxa"/>
            <w:noWrap/>
            <w:hideMark/>
          </w:tcPr>
          <w:p w14:paraId="0C267852"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8.6</w:t>
            </w:r>
          </w:p>
        </w:tc>
      </w:tr>
      <w:tr w:rsidR="00501B2B" w:rsidRPr="000336FC" w14:paraId="34A53236" w14:textId="77777777" w:rsidTr="0017085C">
        <w:trPr>
          <w:trHeight w:val="288"/>
        </w:trPr>
        <w:tc>
          <w:tcPr>
            <w:tcW w:w="4957" w:type="dxa"/>
            <w:noWrap/>
            <w:hideMark/>
          </w:tcPr>
          <w:p w14:paraId="22769884"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Hepatitis C</w:t>
            </w:r>
          </w:p>
        </w:tc>
        <w:tc>
          <w:tcPr>
            <w:tcW w:w="1683" w:type="dxa"/>
            <w:noWrap/>
            <w:hideMark/>
          </w:tcPr>
          <w:p w14:paraId="3AC5B215"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6</w:t>
            </w:r>
          </w:p>
        </w:tc>
        <w:tc>
          <w:tcPr>
            <w:tcW w:w="1403" w:type="dxa"/>
            <w:noWrap/>
            <w:hideMark/>
          </w:tcPr>
          <w:p w14:paraId="4D4D96F6"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10.3</w:t>
            </w:r>
          </w:p>
        </w:tc>
      </w:tr>
      <w:tr w:rsidR="00501B2B" w:rsidRPr="000336FC" w14:paraId="439B6B35" w14:textId="77777777" w:rsidTr="0017085C">
        <w:trPr>
          <w:trHeight w:val="288"/>
        </w:trPr>
        <w:tc>
          <w:tcPr>
            <w:tcW w:w="4957" w:type="dxa"/>
            <w:noWrap/>
            <w:hideMark/>
          </w:tcPr>
          <w:p w14:paraId="40840919"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Primary or recurrent tumor</w:t>
            </w:r>
          </w:p>
        </w:tc>
        <w:tc>
          <w:tcPr>
            <w:tcW w:w="1683" w:type="dxa"/>
            <w:noWrap/>
            <w:hideMark/>
          </w:tcPr>
          <w:p w14:paraId="245DE8DD"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c>
          <w:tcPr>
            <w:tcW w:w="1403" w:type="dxa"/>
            <w:noWrap/>
            <w:hideMark/>
          </w:tcPr>
          <w:p w14:paraId="41BB2586"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0ABF0AD9" w14:textId="77777777" w:rsidTr="0017085C">
        <w:trPr>
          <w:trHeight w:val="288"/>
        </w:trPr>
        <w:tc>
          <w:tcPr>
            <w:tcW w:w="4957" w:type="dxa"/>
            <w:noWrap/>
            <w:hideMark/>
          </w:tcPr>
          <w:p w14:paraId="3C6CAED0"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Primary</w:t>
            </w:r>
          </w:p>
        </w:tc>
        <w:tc>
          <w:tcPr>
            <w:tcW w:w="1683" w:type="dxa"/>
            <w:noWrap/>
            <w:hideMark/>
          </w:tcPr>
          <w:p w14:paraId="307B443F"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41</w:t>
            </w:r>
          </w:p>
        </w:tc>
        <w:tc>
          <w:tcPr>
            <w:tcW w:w="1403" w:type="dxa"/>
            <w:noWrap/>
            <w:hideMark/>
          </w:tcPr>
          <w:p w14:paraId="03F5E0D5"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70.7</w:t>
            </w:r>
          </w:p>
        </w:tc>
      </w:tr>
      <w:tr w:rsidR="00501B2B" w:rsidRPr="000336FC" w14:paraId="34331788" w14:textId="77777777" w:rsidTr="0017085C">
        <w:trPr>
          <w:trHeight w:val="288"/>
        </w:trPr>
        <w:tc>
          <w:tcPr>
            <w:tcW w:w="4957" w:type="dxa"/>
            <w:noWrap/>
            <w:hideMark/>
          </w:tcPr>
          <w:p w14:paraId="5E0FD489"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Recurrent</w:t>
            </w:r>
          </w:p>
        </w:tc>
        <w:tc>
          <w:tcPr>
            <w:tcW w:w="1683" w:type="dxa"/>
            <w:noWrap/>
            <w:hideMark/>
          </w:tcPr>
          <w:p w14:paraId="20598455"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17</w:t>
            </w:r>
          </w:p>
        </w:tc>
        <w:tc>
          <w:tcPr>
            <w:tcW w:w="1403" w:type="dxa"/>
            <w:noWrap/>
            <w:hideMark/>
          </w:tcPr>
          <w:p w14:paraId="25366E52"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29.3</w:t>
            </w:r>
          </w:p>
        </w:tc>
      </w:tr>
      <w:tr w:rsidR="00501B2B" w:rsidRPr="000336FC" w14:paraId="306473CF" w14:textId="77777777" w:rsidTr="0017085C">
        <w:trPr>
          <w:trHeight w:val="288"/>
        </w:trPr>
        <w:tc>
          <w:tcPr>
            <w:tcW w:w="4957" w:type="dxa"/>
            <w:noWrap/>
            <w:hideMark/>
          </w:tcPr>
          <w:p w14:paraId="271A8AC8"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Primary cancer</w:t>
            </w:r>
          </w:p>
        </w:tc>
        <w:tc>
          <w:tcPr>
            <w:tcW w:w="1683" w:type="dxa"/>
            <w:noWrap/>
            <w:hideMark/>
          </w:tcPr>
          <w:p w14:paraId="404AF459"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c>
          <w:tcPr>
            <w:tcW w:w="1403" w:type="dxa"/>
            <w:noWrap/>
            <w:hideMark/>
          </w:tcPr>
          <w:p w14:paraId="168CBE12"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1D9D9857" w14:textId="77777777" w:rsidTr="0017085C">
        <w:trPr>
          <w:trHeight w:val="288"/>
        </w:trPr>
        <w:tc>
          <w:tcPr>
            <w:tcW w:w="4957" w:type="dxa"/>
            <w:noWrap/>
            <w:hideMark/>
          </w:tcPr>
          <w:p w14:paraId="18BB99AE"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Colorectal</w:t>
            </w:r>
          </w:p>
        </w:tc>
        <w:tc>
          <w:tcPr>
            <w:tcW w:w="1683" w:type="dxa"/>
            <w:noWrap/>
            <w:hideMark/>
          </w:tcPr>
          <w:p w14:paraId="700354A4"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9</w:t>
            </w:r>
          </w:p>
        </w:tc>
        <w:tc>
          <w:tcPr>
            <w:tcW w:w="1403" w:type="dxa"/>
            <w:noWrap/>
            <w:hideMark/>
          </w:tcPr>
          <w:p w14:paraId="4AD30CC4"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15.5</w:t>
            </w:r>
          </w:p>
        </w:tc>
      </w:tr>
      <w:tr w:rsidR="00501B2B" w:rsidRPr="000336FC" w14:paraId="07776DEB" w14:textId="77777777" w:rsidTr="0017085C">
        <w:trPr>
          <w:trHeight w:val="288"/>
        </w:trPr>
        <w:tc>
          <w:tcPr>
            <w:tcW w:w="4957" w:type="dxa"/>
            <w:noWrap/>
            <w:hideMark/>
          </w:tcPr>
          <w:p w14:paraId="41EA12FA"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Ovarian</w:t>
            </w:r>
          </w:p>
        </w:tc>
        <w:tc>
          <w:tcPr>
            <w:tcW w:w="1683" w:type="dxa"/>
            <w:noWrap/>
            <w:hideMark/>
          </w:tcPr>
          <w:p w14:paraId="4BE6E4B3"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15</w:t>
            </w:r>
          </w:p>
        </w:tc>
        <w:tc>
          <w:tcPr>
            <w:tcW w:w="1403" w:type="dxa"/>
            <w:noWrap/>
            <w:hideMark/>
          </w:tcPr>
          <w:p w14:paraId="73E085B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25.9</w:t>
            </w:r>
          </w:p>
        </w:tc>
      </w:tr>
      <w:tr w:rsidR="00501B2B" w:rsidRPr="000336FC" w14:paraId="5CFD97B9" w14:textId="77777777" w:rsidTr="0017085C">
        <w:trPr>
          <w:trHeight w:val="288"/>
        </w:trPr>
        <w:tc>
          <w:tcPr>
            <w:tcW w:w="4957" w:type="dxa"/>
            <w:noWrap/>
            <w:hideMark/>
          </w:tcPr>
          <w:p w14:paraId="0BC08426"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Gastric</w:t>
            </w:r>
          </w:p>
        </w:tc>
        <w:tc>
          <w:tcPr>
            <w:tcW w:w="1683" w:type="dxa"/>
            <w:noWrap/>
            <w:hideMark/>
          </w:tcPr>
          <w:p w14:paraId="739A6CF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27</w:t>
            </w:r>
          </w:p>
        </w:tc>
        <w:tc>
          <w:tcPr>
            <w:tcW w:w="1403" w:type="dxa"/>
            <w:noWrap/>
            <w:hideMark/>
          </w:tcPr>
          <w:p w14:paraId="0653EED2"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46.6</w:t>
            </w:r>
          </w:p>
        </w:tc>
      </w:tr>
      <w:tr w:rsidR="00501B2B" w:rsidRPr="000336FC" w14:paraId="19CA8045" w14:textId="77777777" w:rsidTr="0017085C">
        <w:trPr>
          <w:trHeight w:val="288"/>
        </w:trPr>
        <w:tc>
          <w:tcPr>
            <w:tcW w:w="4957" w:type="dxa"/>
            <w:noWrap/>
            <w:hideMark/>
          </w:tcPr>
          <w:p w14:paraId="07B27F35"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Others</w:t>
            </w:r>
          </w:p>
        </w:tc>
        <w:tc>
          <w:tcPr>
            <w:tcW w:w="1683" w:type="dxa"/>
            <w:noWrap/>
            <w:hideMark/>
          </w:tcPr>
          <w:p w14:paraId="65C6D66A"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7</w:t>
            </w:r>
          </w:p>
        </w:tc>
        <w:tc>
          <w:tcPr>
            <w:tcW w:w="1403" w:type="dxa"/>
            <w:noWrap/>
            <w:hideMark/>
          </w:tcPr>
          <w:p w14:paraId="181C8943"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12.1</w:t>
            </w:r>
          </w:p>
        </w:tc>
      </w:tr>
      <w:tr w:rsidR="00501B2B" w:rsidRPr="000336FC" w14:paraId="228E97C8" w14:textId="77777777" w:rsidTr="0017085C">
        <w:trPr>
          <w:trHeight w:val="288"/>
        </w:trPr>
        <w:tc>
          <w:tcPr>
            <w:tcW w:w="4957" w:type="dxa"/>
            <w:noWrap/>
            <w:hideMark/>
          </w:tcPr>
          <w:p w14:paraId="08A7A200"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Previous definitive surgery</w:t>
            </w:r>
          </w:p>
        </w:tc>
        <w:tc>
          <w:tcPr>
            <w:tcW w:w="1683" w:type="dxa"/>
            <w:noWrap/>
            <w:hideMark/>
          </w:tcPr>
          <w:p w14:paraId="21FE7FB1"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c>
          <w:tcPr>
            <w:tcW w:w="1403" w:type="dxa"/>
            <w:noWrap/>
            <w:hideMark/>
          </w:tcPr>
          <w:p w14:paraId="3B756ACA"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1219DCBE" w14:textId="77777777" w:rsidTr="0017085C">
        <w:trPr>
          <w:trHeight w:val="288"/>
        </w:trPr>
        <w:tc>
          <w:tcPr>
            <w:tcW w:w="4957" w:type="dxa"/>
            <w:noWrap/>
            <w:hideMark/>
          </w:tcPr>
          <w:p w14:paraId="5361A9A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No</w:t>
            </w:r>
          </w:p>
        </w:tc>
        <w:tc>
          <w:tcPr>
            <w:tcW w:w="1683" w:type="dxa"/>
            <w:noWrap/>
            <w:hideMark/>
          </w:tcPr>
          <w:p w14:paraId="64B71967"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35</w:t>
            </w:r>
          </w:p>
        </w:tc>
        <w:tc>
          <w:tcPr>
            <w:tcW w:w="1403" w:type="dxa"/>
            <w:noWrap/>
            <w:hideMark/>
          </w:tcPr>
          <w:p w14:paraId="5F56702A"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60.3</w:t>
            </w:r>
          </w:p>
        </w:tc>
      </w:tr>
      <w:tr w:rsidR="00501B2B" w:rsidRPr="000336FC" w14:paraId="77DE26BE" w14:textId="77777777" w:rsidTr="0017085C">
        <w:trPr>
          <w:trHeight w:val="288"/>
        </w:trPr>
        <w:tc>
          <w:tcPr>
            <w:tcW w:w="4957" w:type="dxa"/>
            <w:noWrap/>
            <w:hideMark/>
          </w:tcPr>
          <w:p w14:paraId="05362491"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Yes</w:t>
            </w:r>
          </w:p>
        </w:tc>
        <w:tc>
          <w:tcPr>
            <w:tcW w:w="1683" w:type="dxa"/>
            <w:noWrap/>
            <w:hideMark/>
          </w:tcPr>
          <w:p w14:paraId="0925835B"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23</w:t>
            </w:r>
          </w:p>
        </w:tc>
        <w:tc>
          <w:tcPr>
            <w:tcW w:w="1403" w:type="dxa"/>
            <w:noWrap/>
            <w:hideMark/>
          </w:tcPr>
          <w:p w14:paraId="7F2CE1C4"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39.7</w:t>
            </w:r>
          </w:p>
        </w:tc>
      </w:tr>
      <w:tr w:rsidR="00501B2B" w:rsidRPr="000336FC" w14:paraId="5F5E2A9E" w14:textId="77777777" w:rsidTr="0017085C">
        <w:trPr>
          <w:trHeight w:val="288"/>
        </w:trPr>
        <w:tc>
          <w:tcPr>
            <w:tcW w:w="4957" w:type="dxa"/>
            <w:noWrap/>
            <w:hideMark/>
          </w:tcPr>
          <w:p w14:paraId="208141AF"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Previous systemic chemotherapy</w:t>
            </w:r>
          </w:p>
        </w:tc>
        <w:tc>
          <w:tcPr>
            <w:tcW w:w="1683" w:type="dxa"/>
            <w:noWrap/>
            <w:hideMark/>
          </w:tcPr>
          <w:p w14:paraId="19C19764"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c>
          <w:tcPr>
            <w:tcW w:w="1403" w:type="dxa"/>
            <w:noWrap/>
            <w:hideMark/>
          </w:tcPr>
          <w:p w14:paraId="32D98F60"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1912AF03" w14:textId="77777777" w:rsidTr="0017085C">
        <w:trPr>
          <w:trHeight w:val="288"/>
        </w:trPr>
        <w:tc>
          <w:tcPr>
            <w:tcW w:w="4957" w:type="dxa"/>
            <w:noWrap/>
            <w:hideMark/>
          </w:tcPr>
          <w:p w14:paraId="3A95D9F2"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Never</w:t>
            </w:r>
          </w:p>
        </w:tc>
        <w:tc>
          <w:tcPr>
            <w:tcW w:w="1683" w:type="dxa"/>
            <w:noWrap/>
            <w:hideMark/>
          </w:tcPr>
          <w:p w14:paraId="21D6FDFF"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22</w:t>
            </w:r>
          </w:p>
        </w:tc>
        <w:tc>
          <w:tcPr>
            <w:tcW w:w="1403" w:type="dxa"/>
            <w:noWrap/>
            <w:hideMark/>
          </w:tcPr>
          <w:p w14:paraId="4FDAD463"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37.9</w:t>
            </w:r>
          </w:p>
        </w:tc>
      </w:tr>
      <w:tr w:rsidR="00501B2B" w:rsidRPr="000336FC" w14:paraId="277E0436" w14:textId="77777777" w:rsidTr="0017085C">
        <w:trPr>
          <w:trHeight w:val="360"/>
        </w:trPr>
        <w:tc>
          <w:tcPr>
            <w:tcW w:w="4957" w:type="dxa"/>
            <w:noWrap/>
            <w:hideMark/>
          </w:tcPr>
          <w:p w14:paraId="7CD0BFC8"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w:t>
            </w:r>
            <w:r w:rsidRPr="000336FC">
              <w:rPr>
                <w:rFonts w:ascii="Book Antiqua" w:hAnsi="Book Antiqua" w:cs="Times New Roman"/>
                <w:vertAlign w:val="superscript"/>
              </w:rPr>
              <w:t>st</w:t>
            </w:r>
            <w:r w:rsidRPr="000336FC">
              <w:rPr>
                <w:rFonts w:ascii="Book Antiqua" w:hAnsi="Book Antiqua" w:cs="Times New Roman"/>
              </w:rPr>
              <w:t xml:space="preserve"> line</w:t>
            </w:r>
          </w:p>
        </w:tc>
        <w:tc>
          <w:tcPr>
            <w:tcW w:w="1683" w:type="dxa"/>
            <w:noWrap/>
            <w:hideMark/>
          </w:tcPr>
          <w:p w14:paraId="6F5A569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23</w:t>
            </w:r>
          </w:p>
        </w:tc>
        <w:tc>
          <w:tcPr>
            <w:tcW w:w="1403" w:type="dxa"/>
            <w:noWrap/>
            <w:hideMark/>
          </w:tcPr>
          <w:p w14:paraId="77B9A1B8"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39.7</w:t>
            </w:r>
          </w:p>
        </w:tc>
      </w:tr>
      <w:tr w:rsidR="00501B2B" w:rsidRPr="000336FC" w14:paraId="2A3BA066" w14:textId="77777777" w:rsidTr="0017085C">
        <w:trPr>
          <w:trHeight w:val="360"/>
        </w:trPr>
        <w:tc>
          <w:tcPr>
            <w:tcW w:w="4957" w:type="dxa"/>
            <w:noWrap/>
            <w:hideMark/>
          </w:tcPr>
          <w:p w14:paraId="2874428B"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lastRenderedPageBreak/>
              <w:t>2</w:t>
            </w:r>
            <w:r w:rsidRPr="000336FC">
              <w:rPr>
                <w:rFonts w:ascii="Book Antiqua" w:hAnsi="Book Antiqua" w:cs="Times New Roman"/>
                <w:vertAlign w:val="superscript"/>
              </w:rPr>
              <w:t>nd</w:t>
            </w:r>
            <w:r w:rsidRPr="000336FC">
              <w:rPr>
                <w:rFonts w:ascii="Book Antiqua" w:hAnsi="Book Antiqua" w:cs="Times New Roman"/>
              </w:rPr>
              <w:t xml:space="preserve"> lines or more</w:t>
            </w:r>
          </w:p>
        </w:tc>
        <w:tc>
          <w:tcPr>
            <w:tcW w:w="1683" w:type="dxa"/>
            <w:noWrap/>
            <w:hideMark/>
          </w:tcPr>
          <w:p w14:paraId="0F298772"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13</w:t>
            </w:r>
          </w:p>
        </w:tc>
        <w:tc>
          <w:tcPr>
            <w:tcW w:w="1403" w:type="dxa"/>
            <w:noWrap/>
            <w:hideMark/>
          </w:tcPr>
          <w:p w14:paraId="473DD5B0"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22.4</w:t>
            </w:r>
          </w:p>
        </w:tc>
      </w:tr>
      <w:tr w:rsidR="00501B2B" w:rsidRPr="000336FC" w14:paraId="6BC2D4D6" w14:textId="77777777" w:rsidTr="0017085C">
        <w:trPr>
          <w:trHeight w:val="288"/>
        </w:trPr>
        <w:tc>
          <w:tcPr>
            <w:tcW w:w="4957" w:type="dxa"/>
            <w:noWrap/>
            <w:hideMark/>
          </w:tcPr>
          <w:p w14:paraId="4C852C44"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PCI (median, range)</w:t>
            </w:r>
          </w:p>
        </w:tc>
        <w:tc>
          <w:tcPr>
            <w:tcW w:w="1683" w:type="dxa"/>
            <w:noWrap/>
            <w:hideMark/>
          </w:tcPr>
          <w:p w14:paraId="2C0003E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5.5 (0-39)</w:t>
            </w:r>
          </w:p>
        </w:tc>
        <w:tc>
          <w:tcPr>
            <w:tcW w:w="1403" w:type="dxa"/>
            <w:noWrap/>
            <w:hideMark/>
          </w:tcPr>
          <w:p w14:paraId="17A338B2"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41CBC04E" w14:textId="77777777" w:rsidTr="0017085C">
        <w:trPr>
          <w:trHeight w:val="288"/>
        </w:trPr>
        <w:tc>
          <w:tcPr>
            <w:tcW w:w="4957" w:type="dxa"/>
            <w:noWrap/>
            <w:hideMark/>
          </w:tcPr>
          <w:p w14:paraId="2C6BFD38"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Completeness of cytoreduction score</w:t>
            </w:r>
          </w:p>
        </w:tc>
        <w:tc>
          <w:tcPr>
            <w:tcW w:w="1683" w:type="dxa"/>
            <w:noWrap/>
            <w:hideMark/>
          </w:tcPr>
          <w:p w14:paraId="45DE2157"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c>
          <w:tcPr>
            <w:tcW w:w="1403" w:type="dxa"/>
            <w:noWrap/>
            <w:hideMark/>
          </w:tcPr>
          <w:p w14:paraId="75B1D1D5"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50BFD011" w14:textId="77777777" w:rsidTr="0017085C">
        <w:trPr>
          <w:trHeight w:val="288"/>
        </w:trPr>
        <w:tc>
          <w:tcPr>
            <w:tcW w:w="4957" w:type="dxa"/>
            <w:noWrap/>
            <w:hideMark/>
          </w:tcPr>
          <w:p w14:paraId="409D47C7"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0</w:t>
            </w:r>
          </w:p>
        </w:tc>
        <w:tc>
          <w:tcPr>
            <w:tcW w:w="1683" w:type="dxa"/>
            <w:noWrap/>
            <w:hideMark/>
          </w:tcPr>
          <w:p w14:paraId="6CD77628"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46</w:t>
            </w:r>
          </w:p>
        </w:tc>
        <w:tc>
          <w:tcPr>
            <w:tcW w:w="1403" w:type="dxa"/>
            <w:noWrap/>
            <w:hideMark/>
          </w:tcPr>
          <w:p w14:paraId="20DCC6B5"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79.3</w:t>
            </w:r>
          </w:p>
        </w:tc>
      </w:tr>
      <w:tr w:rsidR="00501B2B" w:rsidRPr="000336FC" w14:paraId="20E65FEE" w14:textId="77777777" w:rsidTr="0017085C">
        <w:trPr>
          <w:trHeight w:val="288"/>
        </w:trPr>
        <w:tc>
          <w:tcPr>
            <w:tcW w:w="4957" w:type="dxa"/>
            <w:noWrap/>
            <w:hideMark/>
          </w:tcPr>
          <w:p w14:paraId="699DEC7F"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w:t>
            </w:r>
          </w:p>
        </w:tc>
        <w:tc>
          <w:tcPr>
            <w:tcW w:w="1683" w:type="dxa"/>
            <w:noWrap/>
            <w:hideMark/>
          </w:tcPr>
          <w:p w14:paraId="6A86B98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8</w:t>
            </w:r>
          </w:p>
        </w:tc>
        <w:tc>
          <w:tcPr>
            <w:tcW w:w="1403" w:type="dxa"/>
            <w:noWrap/>
            <w:hideMark/>
          </w:tcPr>
          <w:p w14:paraId="4D8921E6"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13.8</w:t>
            </w:r>
          </w:p>
        </w:tc>
      </w:tr>
      <w:tr w:rsidR="00501B2B" w:rsidRPr="000336FC" w14:paraId="2C09CEA7" w14:textId="77777777" w:rsidTr="0017085C">
        <w:trPr>
          <w:trHeight w:val="288"/>
        </w:trPr>
        <w:tc>
          <w:tcPr>
            <w:tcW w:w="4957" w:type="dxa"/>
            <w:noWrap/>
            <w:hideMark/>
          </w:tcPr>
          <w:p w14:paraId="40FAEC1A"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2</w:t>
            </w:r>
          </w:p>
        </w:tc>
        <w:tc>
          <w:tcPr>
            <w:tcW w:w="1683" w:type="dxa"/>
            <w:noWrap/>
            <w:hideMark/>
          </w:tcPr>
          <w:p w14:paraId="75407596"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w:t>
            </w:r>
          </w:p>
        </w:tc>
        <w:tc>
          <w:tcPr>
            <w:tcW w:w="1403" w:type="dxa"/>
            <w:noWrap/>
            <w:hideMark/>
          </w:tcPr>
          <w:p w14:paraId="44EBFB05"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1.7</w:t>
            </w:r>
          </w:p>
        </w:tc>
      </w:tr>
      <w:tr w:rsidR="00501B2B" w:rsidRPr="000336FC" w14:paraId="3F500560" w14:textId="77777777" w:rsidTr="0017085C">
        <w:trPr>
          <w:trHeight w:val="288"/>
        </w:trPr>
        <w:tc>
          <w:tcPr>
            <w:tcW w:w="4957" w:type="dxa"/>
            <w:noWrap/>
            <w:hideMark/>
          </w:tcPr>
          <w:p w14:paraId="0F499C5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3</w:t>
            </w:r>
          </w:p>
        </w:tc>
        <w:tc>
          <w:tcPr>
            <w:tcW w:w="1683" w:type="dxa"/>
            <w:noWrap/>
            <w:hideMark/>
          </w:tcPr>
          <w:p w14:paraId="16003809"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3</w:t>
            </w:r>
          </w:p>
        </w:tc>
        <w:tc>
          <w:tcPr>
            <w:tcW w:w="1403" w:type="dxa"/>
            <w:noWrap/>
            <w:hideMark/>
          </w:tcPr>
          <w:p w14:paraId="2172771B"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5.2</w:t>
            </w:r>
          </w:p>
        </w:tc>
      </w:tr>
      <w:tr w:rsidR="00501B2B" w:rsidRPr="000336FC" w14:paraId="18F265C8" w14:textId="77777777" w:rsidTr="0017085C">
        <w:trPr>
          <w:trHeight w:val="288"/>
        </w:trPr>
        <w:tc>
          <w:tcPr>
            <w:tcW w:w="4957" w:type="dxa"/>
            <w:noWrap/>
            <w:hideMark/>
          </w:tcPr>
          <w:p w14:paraId="7BEB010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Duration of peritonectomy, mins (median, range)</w:t>
            </w:r>
          </w:p>
        </w:tc>
        <w:tc>
          <w:tcPr>
            <w:tcW w:w="1683" w:type="dxa"/>
            <w:noWrap/>
            <w:hideMark/>
          </w:tcPr>
          <w:p w14:paraId="01942D03"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240 (0-610)</w:t>
            </w:r>
          </w:p>
        </w:tc>
        <w:tc>
          <w:tcPr>
            <w:tcW w:w="1403" w:type="dxa"/>
            <w:noWrap/>
            <w:hideMark/>
          </w:tcPr>
          <w:p w14:paraId="2C8F851D"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2D42F87C" w14:textId="77777777" w:rsidTr="0017085C">
        <w:trPr>
          <w:trHeight w:val="288"/>
        </w:trPr>
        <w:tc>
          <w:tcPr>
            <w:tcW w:w="4957" w:type="dxa"/>
            <w:noWrap/>
            <w:hideMark/>
          </w:tcPr>
          <w:p w14:paraId="26376A22"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Length of hospital stay, days (median, range)</w:t>
            </w:r>
          </w:p>
        </w:tc>
        <w:tc>
          <w:tcPr>
            <w:tcW w:w="1683" w:type="dxa"/>
            <w:noWrap/>
            <w:hideMark/>
          </w:tcPr>
          <w:p w14:paraId="36EF6C96"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13 (7-39)</w:t>
            </w:r>
          </w:p>
        </w:tc>
        <w:tc>
          <w:tcPr>
            <w:tcW w:w="1403" w:type="dxa"/>
            <w:noWrap/>
            <w:hideMark/>
          </w:tcPr>
          <w:p w14:paraId="1A258A9A"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37AE2CC8" w14:textId="77777777" w:rsidTr="0017085C">
        <w:trPr>
          <w:trHeight w:val="288"/>
        </w:trPr>
        <w:tc>
          <w:tcPr>
            <w:tcW w:w="4957" w:type="dxa"/>
            <w:noWrap/>
            <w:hideMark/>
          </w:tcPr>
          <w:p w14:paraId="7D436BE9"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Surgical method</w:t>
            </w:r>
          </w:p>
        </w:tc>
        <w:tc>
          <w:tcPr>
            <w:tcW w:w="1683" w:type="dxa"/>
            <w:noWrap/>
            <w:hideMark/>
          </w:tcPr>
          <w:p w14:paraId="1E8FB2B2"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c>
          <w:tcPr>
            <w:tcW w:w="1403" w:type="dxa"/>
            <w:noWrap/>
            <w:hideMark/>
          </w:tcPr>
          <w:p w14:paraId="09C7239E"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465BA499" w14:textId="77777777" w:rsidTr="0017085C">
        <w:trPr>
          <w:trHeight w:val="288"/>
        </w:trPr>
        <w:tc>
          <w:tcPr>
            <w:tcW w:w="4957" w:type="dxa"/>
            <w:noWrap/>
            <w:hideMark/>
          </w:tcPr>
          <w:p w14:paraId="2FF8B9F7"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Laparotomy</w:t>
            </w:r>
          </w:p>
        </w:tc>
        <w:tc>
          <w:tcPr>
            <w:tcW w:w="1683" w:type="dxa"/>
            <w:noWrap/>
            <w:hideMark/>
          </w:tcPr>
          <w:p w14:paraId="7403133E"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53</w:t>
            </w:r>
          </w:p>
        </w:tc>
        <w:tc>
          <w:tcPr>
            <w:tcW w:w="1403" w:type="dxa"/>
            <w:noWrap/>
            <w:hideMark/>
          </w:tcPr>
          <w:p w14:paraId="35061B8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91.4</w:t>
            </w:r>
          </w:p>
        </w:tc>
      </w:tr>
      <w:tr w:rsidR="00501B2B" w:rsidRPr="000336FC" w14:paraId="576C1143" w14:textId="77777777" w:rsidTr="0017085C">
        <w:trPr>
          <w:trHeight w:val="288"/>
        </w:trPr>
        <w:tc>
          <w:tcPr>
            <w:tcW w:w="4957" w:type="dxa"/>
            <w:noWrap/>
            <w:hideMark/>
          </w:tcPr>
          <w:p w14:paraId="44C65A26"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Laparoscopy</w:t>
            </w:r>
          </w:p>
        </w:tc>
        <w:tc>
          <w:tcPr>
            <w:tcW w:w="1683" w:type="dxa"/>
            <w:noWrap/>
            <w:hideMark/>
          </w:tcPr>
          <w:p w14:paraId="087D321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5</w:t>
            </w:r>
          </w:p>
        </w:tc>
        <w:tc>
          <w:tcPr>
            <w:tcW w:w="1403" w:type="dxa"/>
            <w:noWrap/>
            <w:hideMark/>
          </w:tcPr>
          <w:p w14:paraId="45F80888"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8.6</w:t>
            </w:r>
          </w:p>
        </w:tc>
      </w:tr>
      <w:tr w:rsidR="00501B2B" w:rsidRPr="000336FC" w14:paraId="3A618593" w14:textId="77777777" w:rsidTr="0017085C">
        <w:trPr>
          <w:trHeight w:val="288"/>
        </w:trPr>
        <w:tc>
          <w:tcPr>
            <w:tcW w:w="4957" w:type="dxa"/>
            <w:noWrap/>
            <w:hideMark/>
          </w:tcPr>
          <w:p w14:paraId="67DF1898"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HIPEC regimen</w:t>
            </w:r>
          </w:p>
        </w:tc>
        <w:tc>
          <w:tcPr>
            <w:tcW w:w="1683" w:type="dxa"/>
            <w:noWrap/>
            <w:hideMark/>
          </w:tcPr>
          <w:p w14:paraId="74BF7694"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c>
          <w:tcPr>
            <w:tcW w:w="1403" w:type="dxa"/>
            <w:noWrap/>
            <w:hideMark/>
          </w:tcPr>
          <w:p w14:paraId="7034F32A"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34E5F7C5" w14:textId="77777777" w:rsidTr="0017085C">
        <w:trPr>
          <w:trHeight w:val="288"/>
        </w:trPr>
        <w:tc>
          <w:tcPr>
            <w:tcW w:w="4957" w:type="dxa"/>
            <w:noWrap/>
            <w:hideMark/>
          </w:tcPr>
          <w:p w14:paraId="4A4E20D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Cisplatin</w:t>
            </w:r>
          </w:p>
        </w:tc>
        <w:tc>
          <w:tcPr>
            <w:tcW w:w="1683" w:type="dxa"/>
            <w:noWrap/>
            <w:hideMark/>
          </w:tcPr>
          <w:p w14:paraId="324F6433"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43</w:t>
            </w:r>
          </w:p>
        </w:tc>
        <w:tc>
          <w:tcPr>
            <w:tcW w:w="1403" w:type="dxa"/>
            <w:noWrap/>
            <w:hideMark/>
          </w:tcPr>
          <w:p w14:paraId="2AC3CEE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74.1</w:t>
            </w:r>
          </w:p>
        </w:tc>
      </w:tr>
      <w:tr w:rsidR="00501B2B" w:rsidRPr="000336FC" w14:paraId="1AAC7813" w14:textId="77777777" w:rsidTr="0017085C">
        <w:trPr>
          <w:trHeight w:val="288"/>
        </w:trPr>
        <w:tc>
          <w:tcPr>
            <w:tcW w:w="4957" w:type="dxa"/>
            <w:noWrap/>
            <w:hideMark/>
          </w:tcPr>
          <w:p w14:paraId="755F17B5"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Non-cisplatin</w:t>
            </w:r>
          </w:p>
        </w:tc>
        <w:tc>
          <w:tcPr>
            <w:tcW w:w="1683" w:type="dxa"/>
            <w:noWrap/>
            <w:hideMark/>
          </w:tcPr>
          <w:p w14:paraId="5C1D5E1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15</w:t>
            </w:r>
          </w:p>
        </w:tc>
        <w:tc>
          <w:tcPr>
            <w:tcW w:w="1403" w:type="dxa"/>
            <w:noWrap/>
            <w:hideMark/>
          </w:tcPr>
          <w:p w14:paraId="6DB02C9D"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25.9</w:t>
            </w:r>
          </w:p>
        </w:tc>
      </w:tr>
      <w:tr w:rsidR="00501B2B" w:rsidRPr="000336FC" w14:paraId="391444ED" w14:textId="77777777" w:rsidTr="0017085C">
        <w:trPr>
          <w:trHeight w:val="288"/>
        </w:trPr>
        <w:tc>
          <w:tcPr>
            <w:tcW w:w="4957" w:type="dxa"/>
            <w:noWrap/>
            <w:hideMark/>
          </w:tcPr>
          <w:p w14:paraId="65874040"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HIPEC indication</w:t>
            </w:r>
          </w:p>
        </w:tc>
        <w:tc>
          <w:tcPr>
            <w:tcW w:w="1683" w:type="dxa"/>
            <w:noWrap/>
            <w:hideMark/>
          </w:tcPr>
          <w:p w14:paraId="10B8BECE"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c>
          <w:tcPr>
            <w:tcW w:w="1403" w:type="dxa"/>
            <w:noWrap/>
            <w:hideMark/>
          </w:tcPr>
          <w:p w14:paraId="1A7C995D"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2E875FC2" w14:textId="77777777" w:rsidTr="0017085C">
        <w:trPr>
          <w:trHeight w:val="288"/>
        </w:trPr>
        <w:tc>
          <w:tcPr>
            <w:tcW w:w="4957" w:type="dxa"/>
            <w:noWrap/>
            <w:hideMark/>
          </w:tcPr>
          <w:p w14:paraId="59A4FE28"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Adjuvant </w:t>
            </w:r>
          </w:p>
        </w:tc>
        <w:tc>
          <w:tcPr>
            <w:tcW w:w="1683" w:type="dxa"/>
            <w:noWrap/>
            <w:hideMark/>
          </w:tcPr>
          <w:p w14:paraId="29B71801"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16</w:t>
            </w:r>
          </w:p>
        </w:tc>
        <w:tc>
          <w:tcPr>
            <w:tcW w:w="1403" w:type="dxa"/>
            <w:noWrap/>
            <w:hideMark/>
          </w:tcPr>
          <w:p w14:paraId="70209F2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27.6</w:t>
            </w:r>
          </w:p>
        </w:tc>
      </w:tr>
      <w:tr w:rsidR="00501B2B" w:rsidRPr="000336FC" w14:paraId="24D96265" w14:textId="77777777" w:rsidTr="0017085C">
        <w:trPr>
          <w:trHeight w:val="288"/>
        </w:trPr>
        <w:tc>
          <w:tcPr>
            <w:tcW w:w="4957" w:type="dxa"/>
            <w:noWrap/>
            <w:hideMark/>
          </w:tcPr>
          <w:p w14:paraId="1A716A39"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Curative</w:t>
            </w:r>
          </w:p>
        </w:tc>
        <w:tc>
          <w:tcPr>
            <w:tcW w:w="1683" w:type="dxa"/>
            <w:noWrap/>
            <w:hideMark/>
          </w:tcPr>
          <w:p w14:paraId="0C04D0E5"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39</w:t>
            </w:r>
          </w:p>
        </w:tc>
        <w:tc>
          <w:tcPr>
            <w:tcW w:w="1403" w:type="dxa"/>
            <w:noWrap/>
            <w:hideMark/>
          </w:tcPr>
          <w:p w14:paraId="2FCE9FE8"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67.2</w:t>
            </w:r>
          </w:p>
        </w:tc>
      </w:tr>
      <w:tr w:rsidR="00501B2B" w:rsidRPr="000336FC" w14:paraId="37EE5F48" w14:textId="77777777" w:rsidTr="0017085C">
        <w:trPr>
          <w:trHeight w:val="288"/>
        </w:trPr>
        <w:tc>
          <w:tcPr>
            <w:tcW w:w="4957" w:type="dxa"/>
            <w:noWrap/>
            <w:hideMark/>
          </w:tcPr>
          <w:p w14:paraId="42A091BC"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Palliation</w:t>
            </w:r>
          </w:p>
        </w:tc>
        <w:tc>
          <w:tcPr>
            <w:tcW w:w="1683" w:type="dxa"/>
            <w:noWrap/>
            <w:hideMark/>
          </w:tcPr>
          <w:p w14:paraId="2503B95B"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3</w:t>
            </w:r>
          </w:p>
        </w:tc>
        <w:tc>
          <w:tcPr>
            <w:tcW w:w="1403" w:type="dxa"/>
            <w:noWrap/>
            <w:hideMark/>
          </w:tcPr>
          <w:p w14:paraId="1AEAACA8"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5.2</w:t>
            </w:r>
          </w:p>
        </w:tc>
      </w:tr>
      <w:tr w:rsidR="00501B2B" w:rsidRPr="000336FC" w14:paraId="27A5437C" w14:textId="77777777" w:rsidTr="0017085C">
        <w:trPr>
          <w:trHeight w:val="288"/>
        </w:trPr>
        <w:tc>
          <w:tcPr>
            <w:tcW w:w="4957" w:type="dxa"/>
            <w:noWrap/>
            <w:hideMark/>
          </w:tcPr>
          <w:p w14:paraId="4ECA141D"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Duration of HIPEC, mins</w:t>
            </w:r>
          </w:p>
        </w:tc>
        <w:tc>
          <w:tcPr>
            <w:tcW w:w="1683" w:type="dxa"/>
            <w:noWrap/>
            <w:hideMark/>
          </w:tcPr>
          <w:p w14:paraId="397276E6"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c>
          <w:tcPr>
            <w:tcW w:w="1403" w:type="dxa"/>
            <w:noWrap/>
            <w:hideMark/>
          </w:tcPr>
          <w:p w14:paraId="774831A3"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259FD8B4" w14:textId="77777777" w:rsidTr="0017085C">
        <w:trPr>
          <w:trHeight w:val="288"/>
        </w:trPr>
        <w:tc>
          <w:tcPr>
            <w:tcW w:w="4957" w:type="dxa"/>
            <w:noWrap/>
            <w:hideMark/>
          </w:tcPr>
          <w:p w14:paraId="0A1ABCE6"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60</w:t>
            </w:r>
          </w:p>
        </w:tc>
        <w:tc>
          <w:tcPr>
            <w:tcW w:w="1683" w:type="dxa"/>
            <w:noWrap/>
            <w:hideMark/>
          </w:tcPr>
          <w:p w14:paraId="3ECD76A8"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46</w:t>
            </w:r>
          </w:p>
        </w:tc>
        <w:tc>
          <w:tcPr>
            <w:tcW w:w="1403" w:type="dxa"/>
            <w:noWrap/>
            <w:hideMark/>
          </w:tcPr>
          <w:p w14:paraId="6B4DE039"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75.9</w:t>
            </w:r>
          </w:p>
        </w:tc>
      </w:tr>
      <w:tr w:rsidR="00501B2B" w:rsidRPr="000336FC" w14:paraId="0E5A75A0" w14:textId="77777777" w:rsidTr="0017085C">
        <w:trPr>
          <w:trHeight w:val="288"/>
        </w:trPr>
        <w:tc>
          <w:tcPr>
            <w:tcW w:w="4957" w:type="dxa"/>
            <w:noWrap/>
            <w:hideMark/>
          </w:tcPr>
          <w:p w14:paraId="00493DBF"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90</w:t>
            </w:r>
          </w:p>
        </w:tc>
        <w:tc>
          <w:tcPr>
            <w:tcW w:w="1683" w:type="dxa"/>
            <w:noWrap/>
            <w:hideMark/>
          </w:tcPr>
          <w:p w14:paraId="14D27F63"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12</w:t>
            </w:r>
          </w:p>
        </w:tc>
        <w:tc>
          <w:tcPr>
            <w:tcW w:w="1403" w:type="dxa"/>
            <w:noWrap/>
            <w:hideMark/>
          </w:tcPr>
          <w:p w14:paraId="6A6DB8E1"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20.7</w:t>
            </w:r>
          </w:p>
        </w:tc>
      </w:tr>
      <w:tr w:rsidR="00501B2B" w:rsidRPr="000336FC" w14:paraId="1F715D25" w14:textId="77777777" w:rsidTr="0017085C">
        <w:trPr>
          <w:trHeight w:val="288"/>
        </w:trPr>
        <w:tc>
          <w:tcPr>
            <w:tcW w:w="4957" w:type="dxa"/>
            <w:noWrap/>
            <w:hideMark/>
          </w:tcPr>
          <w:p w14:paraId="3F5F37AB"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Post-op complications</w:t>
            </w:r>
          </w:p>
        </w:tc>
        <w:tc>
          <w:tcPr>
            <w:tcW w:w="1683" w:type="dxa"/>
            <w:noWrap/>
            <w:hideMark/>
          </w:tcPr>
          <w:p w14:paraId="42E76BF8"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c>
          <w:tcPr>
            <w:tcW w:w="1403" w:type="dxa"/>
            <w:noWrap/>
            <w:hideMark/>
          </w:tcPr>
          <w:p w14:paraId="4325E28F"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5D8941E2" w14:textId="77777777" w:rsidTr="0017085C">
        <w:trPr>
          <w:trHeight w:val="288"/>
        </w:trPr>
        <w:tc>
          <w:tcPr>
            <w:tcW w:w="4957" w:type="dxa"/>
            <w:noWrap/>
            <w:hideMark/>
          </w:tcPr>
          <w:p w14:paraId="5B0F1C12"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No</w:t>
            </w:r>
          </w:p>
        </w:tc>
        <w:tc>
          <w:tcPr>
            <w:tcW w:w="1683" w:type="dxa"/>
            <w:noWrap/>
            <w:hideMark/>
          </w:tcPr>
          <w:p w14:paraId="6DB4D140"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6</w:t>
            </w:r>
          </w:p>
        </w:tc>
        <w:tc>
          <w:tcPr>
            <w:tcW w:w="1403" w:type="dxa"/>
            <w:noWrap/>
            <w:hideMark/>
          </w:tcPr>
          <w:p w14:paraId="4CCC87F9"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10.3</w:t>
            </w:r>
          </w:p>
        </w:tc>
      </w:tr>
      <w:tr w:rsidR="00501B2B" w:rsidRPr="000336FC" w14:paraId="7ADA9B9A" w14:textId="77777777" w:rsidTr="0017085C">
        <w:trPr>
          <w:trHeight w:val="288"/>
        </w:trPr>
        <w:tc>
          <w:tcPr>
            <w:tcW w:w="4957" w:type="dxa"/>
            <w:noWrap/>
            <w:hideMark/>
          </w:tcPr>
          <w:p w14:paraId="75B1608D"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Yes</w:t>
            </w:r>
          </w:p>
        </w:tc>
        <w:tc>
          <w:tcPr>
            <w:tcW w:w="1683" w:type="dxa"/>
            <w:noWrap/>
            <w:hideMark/>
          </w:tcPr>
          <w:p w14:paraId="30D1FF2E"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52</w:t>
            </w:r>
          </w:p>
        </w:tc>
        <w:tc>
          <w:tcPr>
            <w:tcW w:w="1403" w:type="dxa"/>
            <w:noWrap/>
            <w:hideMark/>
          </w:tcPr>
          <w:p w14:paraId="0337483A"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89.7</w:t>
            </w:r>
          </w:p>
        </w:tc>
      </w:tr>
      <w:tr w:rsidR="00501B2B" w:rsidRPr="000336FC" w14:paraId="45877699" w14:textId="77777777" w:rsidTr="0017085C">
        <w:trPr>
          <w:trHeight w:val="288"/>
        </w:trPr>
        <w:tc>
          <w:tcPr>
            <w:tcW w:w="4957" w:type="dxa"/>
            <w:noWrap/>
            <w:hideMark/>
          </w:tcPr>
          <w:p w14:paraId="2F906E8A"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Post-op complications</w:t>
            </w:r>
          </w:p>
        </w:tc>
        <w:tc>
          <w:tcPr>
            <w:tcW w:w="1683" w:type="dxa"/>
            <w:noWrap/>
            <w:hideMark/>
          </w:tcPr>
          <w:p w14:paraId="52ED7DD2"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c>
          <w:tcPr>
            <w:tcW w:w="1403" w:type="dxa"/>
            <w:noWrap/>
            <w:hideMark/>
          </w:tcPr>
          <w:p w14:paraId="7C00CB62"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26E43533" w14:textId="77777777" w:rsidTr="0017085C">
        <w:trPr>
          <w:trHeight w:val="288"/>
        </w:trPr>
        <w:tc>
          <w:tcPr>
            <w:tcW w:w="4957" w:type="dxa"/>
            <w:noWrap/>
            <w:hideMark/>
          </w:tcPr>
          <w:p w14:paraId="78DD9921"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Grade I</w:t>
            </w:r>
          </w:p>
        </w:tc>
        <w:tc>
          <w:tcPr>
            <w:tcW w:w="1683" w:type="dxa"/>
            <w:noWrap/>
            <w:hideMark/>
          </w:tcPr>
          <w:p w14:paraId="6848871D"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42</w:t>
            </w:r>
          </w:p>
        </w:tc>
        <w:tc>
          <w:tcPr>
            <w:tcW w:w="1403" w:type="dxa"/>
            <w:noWrap/>
            <w:hideMark/>
          </w:tcPr>
          <w:p w14:paraId="417454C1"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72.4</w:t>
            </w:r>
          </w:p>
        </w:tc>
      </w:tr>
      <w:tr w:rsidR="00501B2B" w:rsidRPr="000336FC" w14:paraId="26ECD1B1" w14:textId="77777777" w:rsidTr="0017085C">
        <w:trPr>
          <w:trHeight w:val="288"/>
        </w:trPr>
        <w:tc>
          <w:tcPr>
            <w:tcW w:w="4957" w:type="dxa"/>
            <w:noWrap/>
            <w:hideMark/>
          </w:tcPr>
          <w:p w14:paraId="1BD9AB23"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Grade II</w:t>
            </w:r>
          </w:p>
        </w:tc>
        <w:tc>
          <w:tcPr>
            <w:tcW w:w="1683" w:type="dxa"/>
            <w:noWrap/>
            <w:hideMark/>
          </w:tcPr>
          <w:p w14:paraId="08872DBE"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6</w:t>
            </w:r>
          </w:p>
        </w:tc>
        <w:tc>
          <w:tcPr>
            <w:tcW w:w="1403" w:type="dxa"/>
            <w:noWrap/>
            <w:hideMark/>
          </w:tcPr>
          <w:p w14:paraId="44F28533"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10.3</w:t>
            </w:r>
          </w:p>
        </w:tc>
      </w:tr>
      <w:tr w:rsidR="00501B2B" w:rsidRPr="000336FC" w14:paraId="675280E0" w14:textId="77777777" w:rsidTr="0017085C">
        <w:trPr>
          <w:trHeight w:val="288"/>
        </w:trPr>
        <w:tc>
          <w:tcPr>
            <w:tcW w:w="4957" w:type="dxa"/>
            <w:noWrap/>
            <w:hideMark/>
          </w:tcPr>
          <w:p w14:paraId="663536CF"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lastRenderedPageBreak/>
              <w:t>Grade III</w:t>
            </w:r>
          </w:p>
        </w:tc>
        <w:tc>
          <w:tcPr>
            <w:tcW w:w="1683" w:type="dxa"/>
            <w:noWrap/>
            <w:hideMark/>
          </w:tcPr>
          <w:p w14:paraId="2284964B"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3</w:t>
            </w:r>
          </w:p>
        </w:tc>
        <w:tc>
          <w:tcPr>
            <w:tcW w:w="1403" w:type="dxa"/>
            <w:noWrap/>
            <w:hideMark/>
          </w:tcPr>
          <w:p w14:paraId="53866EB9"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5.2</w:t>
            </w:r>
          </w:p>
        </w:tc>
      </w:tr>
      <w:tr w:rsidR="00501B2B" w:rsidRPr="000336FC" w14:paraId="24DE525A" w14:textId="77777777" w:rsidTr="0017085C">
        <w:trPr>
          <w:trHeight w:val="288"/>
        </w:trPr>
        <w:tc>
          <w:tcPr>
            <w:tcW w:w="4957" w:type="dxa"/>
            <w:noWrap/>
            <w:hideMark/>
          </w:tcPr>
          <w:p w14:paraId="63271120"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Grade IV</w:t>
            </w:r>
          </w:p>
        </w:tc>
        <w:tc>
          <w:tcPr>
            <w:tcW w:w="1683" w:type="dxa"/>
            <w:noWrap/>
            <w:hideMark/>
          </w:tcPr>
          <w:p w14:paraId="6CC8ED36"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w:t>
            </w:r>
          </w:p>
        </w:tc>
        <w:tc>
          <w:tcPr>
            <w:tcW w:w="1403" w:type="dxa"/>
            <w:noWrap/>
            <w:hideMark/>
          </w:tcPr>
          <w:p w14:paraId="734122BB"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1.7</w:t>
            </w:r>
          </w:p>
        </w:tc>
      </w:tr>
      <w:tr w:rsidR="00501B2B" w:rsidRPr="000336FC" w14:paraId="50207237" w14:textId="77777777" w:rsidTr="0017085C">
        <w:trPr>
          <w:trHeight w:val="288"/>
        </w:trPr>
        <w:tc>
          <w:tcPr>
            <w:tcW w:w="4957" w:type="dxa"/>
            <w:noWrap/>
            <w:hideMark/>
          </w:tcPr>
          <w:p w14:paraId="000A0843"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Nutrition (PGSGA score)</w:t>
            </w:r>
          </w:p>
        </w:tc>
        <w:tc>
          <w:tcPr>
            <w:tcW w:w="1683" w:type="dxa"/>
            <w:noWrap/>
            <w:hideMark/>
          </w:tcPr>
          <w:p w14:paraId="1BEBA358"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c>
          <w:tcPr>
            <w:tcW w:w="1403" w:type="dxa"/>
            <w:noWrap/>
            <w:hideMark/>
          </w:tcPr>
          <w:p w14:paraId="39E638DE"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 xml:space="preserve">　</w:t>
            </w:r>
          </w:p>
        </w:tc>
      </w:tr>
      <w:tr w:rsidR="00501B2B" w:rsidRPr="000336FC" w14:paraId="66D161B7" w14:textId="77777777" w:rsidTr="0017085C">
        <w:trPr>
          <w:trHeight w:val="288"/>
        </w:trPr>
        <w:tc>
          <w:tcPr>
            <w:tcW w:w="4957" w:type="dxa"/>
            <w:noWrap/>
            <w:hideMark/>
          </w:tcPr>
          <w:p w14:paraId="07CA9275"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A</w:t>
            </w:r>
          </w:p>
        </w:tc>
        <w:tc>
          <w:tcPr>
            <w:tcW w:w="1683" w:type="dxa"/>
            <w:noWrap/>
            <w:hideMark/>
          </w:tcPr>
          <w:p w14:paraId="01614A41"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42</w:t>
            </w:r>
          </w:p>
        </w:tc>
        <w:tc>
          <w:tcPr>
            <w:tcW w:w="1403" w:type="dxa"/>
            <w:noWrap/>
            <w:hideMark/>
          </w:tcPr>
          <w:p w14:paraId="0C6A587D"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85.7</w:t>
            </w:r>
          </w:p>
        </w:tc>
      </w:tr>
      <w:tr w:rsidR="00501B2B" w:rsidRPr="000336FC" w14:paraId="0F99E2A2" w14:textId="77777777" w:rsidTr="0017085C">
        <w:trPr>
          <w:trHeight w:val="288"/>
        </w:trPr>
        <w:tc>
          <w:tcPr>
            <w:tcW w:w="4957" w:type="dxa"/>
            <w:noWrap/>
            <w:hideMark/>
          </w:tcPr>
          <w:p w14:paraId="099E9891"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B</w:t>
            </w:r>
          </w:p>
        </w:tc>
        <w:tc>
          <w:tcPr>
            <w:tcW w:w="1683" w:type="dxa"/>
            <w:noWrap/>
            <w:hideMark/>
          </w:tcPr>
          <w:p w14:paraId="244F9DD6"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7</w:t>
            </w:r>
          </w:p>
        </w:tc>
        <w:tc>
          <w:tcPr>
            <w:tcW w:w="1403" w:type="dxa"/>
            <w:noWrap/>
            <w:hideMark/>
          </w:tcPr>
          <w:p w14:paraId="1D66E633" w14:textId="77777777" w:rsidR="00501B2B" w:rsidRPr="000336FC" w:rsidRDefault="00501B2B" w:rsidP="0017085C">
            <w:pPr>
              <w:spacing w:line="360" w:lineRule="auto"/>
              <w:jc w:val="both"/>
              <w:rPr>
                <w:rFonts w:ascii="Book Antiqua" w:hAnsi="Book Antiqua" w:cs="Times New Roman"/>
              </w:rPr>
            </w:pPr>
            <w:r w:rsidRPr="000336FC">
              <w:rPr>
                <w:rFonts w:ascii="Book Antiqua" w:hAnsi="Book Antiqua" w:cs="Times New Roman" w:hint="eastAsia"/>
              </w:rPr>
              <w:t>14.3</w:t>
            </w:r>
          </w:p>
        </w:tc>
      </w:tr>
    </w:tbl>
    <w:p w14:paraId="1D982BDB" w14:textId="77777777" w:rsidR="00501B2B" w:rsidRPr="005339A5" w:rsidRDefault="00501B2B" w:rsidP="00501B2B">
      <w:pPr>
        <w:autoSpaceDE w:val="0"/>
        <w:autoSpaceDN w:val="0"/>
        <w:spacing w:line="360" w:lineRule="auto"/>
        <w:jc w:val="both"/>
        <w:rPr>
          <w:rFonts w:ascii="Book Antiqua" w:hAnsi="Book Antiqua"/>
        </w:rPr>
      </w:pPr>
      <w:r w:rsidRPr="005339A5">
        <w:rPr>
          <w:rFonts w:ascii="Book Antiqua" w:hAnsi="Book Antiqua"/>
        </w:rPr>
        <w:t>BMI: Body mass index; ECOG: Eastern cooperative oncology group performance</w:t>
      </w:r>
    </w:p>
    <w:p w14:paraId="61AA08AE" w14:textId="77777777" w:rsidR="002C7948" w:rsidRDefault="00501B2B" w:rsidP="00501B2B">
      <w:pPr>
        <w:autoSpaceDE w:val="0"/>
        <w:autoSpaceDN w:val="0"/>
        <w:spacing w:line="360" w:lineRule="auto"/>
        <w:jc w:val="both"/>
        <w:rPr>
          <w:rFonts w:ascii="Book Antiqua" w:hAnsi="Book Antiqua"/>
        </w:rPr>
      </w:pPr>
      <w:r w:rsidRPr="005339A5">
        <w:rPr>
          <w:rFonts w:ascii="Book Antiqua" w:hAnsi="Book Antiqua"/>
        </w:rPr>
        <w:t>status; PCI: Peritoneal carcinomatosis index; PGSGA: Patient-generated subjective global assessment.</w:t>
      </w:r>
    </w:p>
    <w:p w14:paraId="5DBA55B5" w14:textId="77777777" w:rsidR="00FC5533" w:rsidRDefault="00FC5533" w:rsidP="00501B2B">
      <w:pPr>
        <w:autoSpaceDE w:val="0"/>
        <w:autoSpaceDN w:val="0"/>
        <w:spacing w:line="360" w:lineRule="auto"/>
        <w:jc w:val="both"/>
        <w:rPr>
          <w:rFonts w:ascii="Book Antiqua" w:hAnsi="Book Antiqua"/>
        </w:rPr>
        <w:sectPr w:rsidR="00FC5533" w:rsidSect="00FC5533">
          <w:pgSz w:w="11906" w:h="16838"/>
          <w:pgMar w:top="1440" w:right="1440" w:bottom="1440" w:left="1440" w:header="851" w:footer="992" w:gutter="0"/>
          <w:cols w:space="425"/>
          <w:docGrid w:type="linesAndChars" w:linePitch="360"/>
        </w:sectPr>
      </w:pPr>
    </w:p>
    <w:p w14:paraId="6A48687E" w14:textId="77777777" w:rsidR="00501B2B" w:rsidRDefault="00501B2B" w:rsidP="00501B2B">
      <w:pPr>
        <w:spacing w:line="360" w:lineRule="auto"/>
        <w:jc w:val="both"/>
        <w:rPr>
          <w:rFonts w:ascii="Book Antiqua" w:hAnsi="Book Antiqua"/>
          <w:b/>
          <w:bCs/>
        </w:rPr>
      </w:pPr>
      <w:r w:rsidRPr="00F236C0">
        <w:rPr>
          <w:rFonts w:ascii="Book Antiqua" w:eastAsia="PMingLiU" w:hAnsi="Book Antiqua"/>
          <w:b/>
          <w:bCs/>
          <w:color w:val="000000"/>
        </w:rPr>
        <w:lastRenderedPageBreak/>
        <w:t xml:space="preserve">Table 2 Descriptive data of the </w:t>
      </w:r>
      <w:r w:rsidRPr="00F236C0">
        <w:rPr>
          <w:rFonts w:ascii="Book Antiqua" w:eastAsia="DFKai-SB" w:hAnsi="Book Antiqua"/>
          <w:b/>
          <w:bCs/>
          <w:color w:val="000000" w:themeColor="text1"/>
        </w:rPr>
        <w:t>European Organization for Research and Treatment of Cancer</w:t>
      </w:r>
      <w:r w:rsidRPr="00F236C0">
        <w:rPr>
          <w:rFonts w:ascii="Book Antiqua" w:eastAsia="PMingLiU" w:hAnsi="Book Antiqua"/>
          <w:b/>
          <w:bCs/>
          <w:color w:val="000000"/>
        </w:rPr>
        <w:t xml:space="preserve"> </w:t>
      </w:r>
      <w:r w:rsidRPr="00F236C0">
        <w:rPr>
          <w:rFonts w:ascii="Book Antiqua" w:eastAsia="DFKai-SB" w:hAnsi="Book Antiqua"/>
          <w:b/>
          <w:bCs/>
        </w:rPr>
        <w:t>Quality of Life-Core 30-item</w:t>
      </w:r>
      <w:r w:rsidRPr="00F236C0">
        <w:rPr>
          <w:rFonts w:ascii="Book Antiqua" w:eastAsia="PMingLiU" w:hAnsi="Book Antiqua"/>
          <w:b/>
          <w:bCs/>
        </w:rPr>
        <w:t xml:space="preserve"> and </w:t>
      </w:r>
      <w:r w:rsidRPr="00F236C0">
        <w:rPr>
          <w:rFonts w:ascii="Book Antiqua" w:eastAsia="DFKai-SB" w:hAnsi="Book Antiqua"/>
          <w:b/>
          <w:bCs/>
          <w:color w:val="000000" w:themeColor="text1"/>
        </w:rPr>
        <w:t>MD Anderson symptom inventory</w:t>
      </w:r>
      <w:r w:rsidRPr="00F236C0">
        <w:rPr>
          <w:rFonts w:ascii="Book Antiqua" w:eastAsia="PMingLiU" w:hAnsi="Book Antiqua"/>
          <w:b/>
          <w:bCs/>
        </w:rPr>
        <w:t xml:space="preserve"> questionnaires</w:t>
      </w:r>
      <w:r w:rsidRPr="00F236C0">
        <w:rPr>
          <w:rFonts w:ascii="Book Antiqua" w:hAnsi="Book Antiqua"/>
          <w:b/>
          <w:bCs/>
        </w:rPr>
        <w:t xml:space="preserve">, </w:t>
      </w:r>
      <w:r w:rsidRPr="00F236C0">
        <w:rPr>
          <w:rFonts w:ascii="Book Antiqua" w:hAnsi="Book Antiqua"/>
          <w:b/>
          <w:bCs/>
          <w:i/>
          <w:iCs/>
        </w:rPr>
        <w:t>n</w:t>
      </w:r>
      <w:r w:rsidRPr="00F236C0">
        <w:rPr>
          <w:rFonts w:ascii="Book Antiqua" w:hAnsi="Book Antiqua"/>
          <w:b/>
          <w:bCs/>
        </w:rPr>
        <w:t xml:space="preserve"> = 58</w:t>
      </w:r>
    </w:p>
    <w:tbl>
      <w:tblPr>
        <w:tblStyle w:val="af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960"/>
        <w:gridCol w:w="1240"/>
        <w:gridCol w:w="1240"/>
        <w:gridCol w:w="1240"/>
        <w:gridCol w:w="960"/>
        <w:gridCol w:w="1496"/>
        <w:gridCol w:w="1496"/>
        <w:gridCol w:w="1496"/>
      </w:tblGrid>
      <w:tr w:rsidR="00501B2B" w:rsidRPr="001A429D" w14:paraId="0F9C448C" w14:textId="77777777" w:rsidTr="0017085C">
        <w:trPr>
          <w:trHeight w:val="360"/>
        </w:trPr>
        <w:tc>
          <w:tcPr>
            <w:tcW w:w="3550" w:type="dxa"/>
            <w:tcBorders>
              <w:top w:val="single" w:sz="4" w:space="0" w:color="auto"/>
              <w:bottom w:val="single" w:sz="4" w:space="0" w:color="auto"/>
            </w:tcBorders>
            <w:noWrap/>
            <w:hideMark/>
          </w:tcPr>
          <w:p w14:paraId="76DDA0FB" w14:textId="77777777" w:rsidR="00501B2B" w:rsidRPr="001A429D" w:rsidRDefault="00501B2B" w:rsidP="0017085C">
            <w:pPr>
              <w:spacing w:line="360" w:lineRule="auto"/>
              <w:jc w:val="both"/>
              <w:rPr>
                <w:rFonts w:ascii="Book Antiqua" w:eastAsia="DFKai-SB" w:hAnsi="Book Antiqua" w:cs="Times New Roman"/>
                <w:b/>
                <w:bCs/>
                <w:kern w:val="0"/>
              </w:rPr>
            </w:pPr>
            <w:r w:rsidRPr="001A429D">
              <w:rPr>
                <w:rFonts w:ascii="Book Antiqua" w:eastAsia="DFKai-SB" w:hAnsi="Book Antiqua" w:cs="Times New Roman" w:hint="eastAsia"/>
                <w:b/>
                <w:bCs/>
                <w:kern w:val="0"/>
              </w:rPr>
              <w:t>Scales</w:t>
            </w:r>
          </w:p>
        </w:tc>
        <w:tc>
          <w:tcPr>
            <w:tcW w:w="960" w:type="dxa"/>
            <w:tcBorders>
              <w:top w:val="single" w:sz="4" w:space="0" w:color="auto"/>
              <w:bottom w:val="single" w:sz="4" w:space="0" w:color="auto"/>
            </w:tcBorders>
            <w:noWrap/>
            <w:hideMark/>
          </w:tcPr>
          <w:p w14:paraId="2F75BD03" w14:textId="77777777" w:rsidR="00501B2B" w:rsidRPr="001A429D" w:rsidRDefault="00501B2B" w:rsidP="0017085C">
            <w:pPr>
              <w:spacing w:line="360" w:lineRule="auto"/>
              <w:jc w:val="both"/>
              <w:rPr>
                <w:rFonts w:ascii="Book Antiqua" w:eastAsia="DFKai-SB" w:hAnsi="Book Antiqua" w:cs="Times New Roman"/>
                <w:b/>
                <w:bCs/>
                <w:kern w:val="0"/>
              </w:rPr>
            </w:pPr>
            <w:r w:rsidRPr="001A429D">
              <w:rPr>
                <w:rFonts w:ascii="Book Antiqua" w:eastAsia="DFKai-SB" w:hAnsi="Book Antiqua" w:cs="Times New Roman" w:hint="eastAsia"/>
                <w:b/>
                <w:bCs/>
                <w:kern w:val="0"/>
              </w:rPr>
              <w:t>Items</w:t>
            </w:r>
          </w:p>
        </w:tc>
        <w:tc>
          <w:tcPr>
            <w:tcW w:w="1240" w:type="dxa"/>
            <w:tcBorders>
              <w:top w:val="single" w:sz="4" w:space="0" w:color="auto"/>
              <w:bottom w:val="single" w:sz="4" w:space="0" w:color="auto"/>
            </w:tcBorders>
            <w:noWrap/>
            <w:hideMark/>
          </w:tcPr>
          <w:p w14:paraId="52E0F16F" w14:textId="77777777" w:rsidR="00501B2B" w:rsidRPr="001A429D" w:rsidRDefault="00501B2B" w:rsidP="0017085C">
            <w:pPr>
              <w:spacing w:line="360" w:lineRule="auto"/>
              <w:jc w:val="both"/>
              <w:rPr>
                <w:rFonts w:ascii="Book Antiqua" w:eastAsia="DFKai-SB" w:hAnsi="Book Antiqua" w:cs="Times New Roman"/>
                <w:b/>
                <w:bCs/>
                <w:kern w:val="0"/>
              </w:rPr>
            </w:pPr>
            <w:r w:rsidRPr="001A429D">
              <w:rPr>
                <w:rFonts w:ascii="Book Antiqua" w:eastAsia="DFKai-SB" w:hAnsi="Book Antiqua" w:cs="Times New Roman" w:hint="eastAsia"/>
                <w:b/>
                <w:bCs/>
                <w:kern w:val="0"/>
              </w:rPr>
              <w:t>S1 (</w:t>
            </w:r>
            <w:r w:rsidRPr="001A429D">
              <w:rPr>
                <w:rFonts w:ascii="Book Antiqua" w:eastAsia="DFKai-SB" w:hAnsi="Book Antiqua" w:cs="Times New Roman" w:hint="eastAsia"/>
                <w:b/>
                <w:bCs/>
                <w:i/>
                <w:iCs/>
                <w:kern w:val="0"/>
              </w:rPr>
              <w:t>N</w:t>
            </w:r>
            <w:r w:rsidRPr="001A429D">
              <w:rPr>
                <w:rFonts w:ascii="Book Antiqua" w:eastAsia="DFKai-SB" w:hAnsi="Book Antiqua" w:cs="Times New Roman" w:hint="eastAsia"/>
                <w:b/>
                <w:bCs/>
                <w:kern w:val="0"/>
              </w:rPr>
              <w:t xml:space="preserve"> = 58)</w:t>
            </w:r>
          </w:p>
        </w:tc>
        <w:tc>
          <w:tcPr>
            <w:tcW w:w="1240" w:type="dxa"/>
            <w:tcBorders>
              <w:top w:val="single" w:sz="4" w:space="0" w:color="auto"/>
              <w:bottom w:val="single" w:sz="4" w:space="0" w:color="auto"/>
            </w:tcBorders>
            <w:noWrap/>
            <w:hideMark/>
          </w:tcPr>
          <w:p w14:paraId="1A9B04E5" w14:textId="77777777" w:rsidR="00501B2B" w:rsidRPr="001A429D" w:rsidRDefault="00501B2B" w:rsidP="0017085C">
            <w:pPr>
              <w:spacing w:line="360" w:lineRule="auto"/>
              <w:jc w:val="both"/>
              <w:rPr>
                <w:rFonts w:ascii="Book Antiqua" w:eastAsia="DFKai-SB" w:hAnsi="Book Antiqua" w:cs="Times New Roman"/>
                <w:b/>
                <w:bCs/>
                <w:kern w:val="0"/>
              </w:rPr>
            </w:pPr>
            <w:r w:rsidRPr="001A429D">
              <w:rPr>
                <w:rFonts w:ascii="Book Antiqua" w:eastAsia="DFKai-SB" w:hAnsi="Book Antiqua" w:cs="Times New Roman" w:hint="eastAsia"/>
                <w:b/>
                <w:bCs/>
                <w:kern w:val="0"/>
              </w:rPr>
              <w:t>S2 (</w:t>
            </w:r>
            <w:r w:rsidRPr="001A429D">
              <w:rPr>
                <w:rFonts w:ascii="Book Antiqua" w:eastAsia="DFKai-SB" w:hAnsi="Book Antiqua" w:cs="Times New Roman" w:hint="eastAsia"/>
                <w:b/>
                <w:bCs/>
                <w:i/>
                <w:iCs/>
                <w:kern w:val="0"/>
              </w:rPr>
              <w:t>N</w:t>
            </w:r>
            <w:r w:rsidRPr="001A429D">
              <w:rPr>
                <w:rFonts w:ascii="Book Antiqua" w:eastAsia="DFKai-SB" w:hAnsi="Book Antiqua" w:cs="Times New Roman" w:hint="eastAsia"/>
                <w:b/>
                <w:bCs/>
                <w:kern w:val="0"/>
              </w:rPr>
              <w:t xml:space="preserve"> = 58)</w:t>
            </w:r>
          </w:p>
        </w:tc>
        <w:tc>
          <w:tcPr>
            <w:tcW w:w="1240" w:type="dxa"/>
            <w:tcBorders>
              <w:top w:val="single" w:sz="4" w:space="0" w:color="auto"/>
              <w:bottom w:val="single" w:sz="4" w:space="0" w:color="auto"/>
            </w:tcBorders>
            <w:noWrap/>
            <w:hideMark/>
          </w:tcPr>
          <w:p w14:paraId="4817894D" w14:textId="77777777" w:rsidR="00501B2B" w:rsidRPr="001A429D" w:rsidRDefault="00501B2B" w:rsidP="0017085C">
            <w:pPr>
              <w:spacing w:line="360" w:lineRule="auto"/>
              <w:jc w:val="both"/>
              <w:rPr>
                <w:rFonts w:ascii="Book Antiqua" w:eastAsia="DFKai-SB" w:hAnsi="Book Antiqua" w:cs="Times New Roman"/>
                <w:b/>
                <w:bCs/>
                <w:kern w:val="0"/>
              </w:rPr>
            </w:pPr>
            <w:r w:rsidRPr="001A429D">
              <w:rPr>
                <w:rFonts w:ascii="Book Antiqua" w:eastAsia="DFKai-SB" w:hAnsi="Book Antiqua" w:cs="Times New Roman" w:hint="eastAsia"/>
                <w:b/>
                <w:bCs/>
                <w:kern w:val="0"/>
              </w:rPr>
              <w:t>S3 (</w:t>
            </w:r>
            <w:r w:rsidRPr="001A429D">
              <w:rPr>
                <w:rFonts w:ascii="Book Antiqua" w:eastAsia="DFKai-SB" w:hAnsi="Book Antiqua" w:cs="Times New Roman" w:hint="eastAsia"/>
                <w:b/>
                <w:bCs/>
                <w:i/>
                <w:iCs/>
                <w:kern w:val="0"/>
              </w:rPr>
              <w:t>N</w:t>
            </w:r>
            <w:r w:rsidRPr="001A429D">
              <w:rPr>
                <w:rFonts w:ascii="Book Antiqua" w:eastAsia="DFKai-SB" w:hAnsi="Book Antiqua" w:cs="Times New Roman" w:hint="eastAsia"/>
                <w:b/>
                <w:bCs/>
                <w:kern w:val="0"/>
              </w:rPr>
              <w:t xml:space="preserve"> = 55)</w:t>
            </w:r>
          </w:p>
        </w:tc>
        <w:tc>
          <w:tcPr>
            <w:tcW w:w="960" w:type="dxa"/>
            <w:tcBorders>
              <w:top w:val="single" w:sz="4" w:space="0" w:color="auto"/>
              <w:bottom w:val="single" w:sz="4" w:space="0" w:color="auto"/>
            </w:tcBorders>
            <w:noWrap/>
            <w:hideMark/>
          </w:tcPr>
          <w:p w14:paraId="49FB2D15" w14:textId="77777777" w:rsidR="00501B2B" w:rsidRPr="001A429D" w:rsidRDefault="00501B2B" w:rsidP="0017085C">
            <w:pPr>
              <w:spacing w:line="360" w:lineRule="auto"/>
              <w:jc w:val="both"/>
              <w:rPr>
                <w:rFonts w:ascii="Book Antiqua" w:eastAsia="DFKai-SB" w:hAnsi="Book Antiqua" w:cs="Times New Roman"/>
                <w:b/>
                <w:bCs/>
                <w:kern w:val="0"/>
              </w:rPr>
            </w:pPr>
            <w:r w:rsidRPr="001A429D">
              <w:rPr>
                <w:rFonts w:ascii="Book Antiqua" w:eastAsia="DFKai-SB" w:hAnsi="Book Antiqua" w:cs="Times New Roman" w:hint="eastAsia"/>
                <w:b/>
                <w:bCs/>
                <w:i/>
                <w:iCs/>
                <w:kern w:val="0"/>
              </w:rPr>
              <w:t>P</w:t>
            </w:r>
            <w:r w:rsidRPr="001A429D">
              <w:rPr>
                <w:rFonts w:ascii="Book Antiqua" w:eastAsia="DFKai-SB" w:hAnsi="Book Antiqua" w:cs="Times New Roman"/>
                <w:b/>
                <w:bCs/>
                <w:i/>
                <w:iCs/>
                <w:kern w:val="0"/>
              </w:rPr>
              <w:t xml:space="preserve"> </w:t>
            </w:r>
            <w:r w:rsidRPr="001A429D">
              <w:rPr>
                <w:rFonts w:ascii="Book Antiqua" w:eastAsia="DFKai-SB" w:hAnsi="Book Antiqua" w:cs="Times New Roman"/>
                <w:b/>
                <w:bCs/>
                <w:kern w:val="0"/>
              </w:rPr>
              <w:t>value</w:t>
            </w:r>
            <w:r w:rsidRPr="001A429D">
              <w:rPr>
                <w:rFonts w:ascii="Book Antiqua" w:eastAsia="DFKai-SB" w:hAnsi="Book Antiqua" w:cs="Times New Roman"/>
                <w:kern w:val="0"/>
                <w:vertAlign w:val="superscript"/>
              </w:rPr>
              <w:t>1</w:t>
            </w:r>
          </w:p>
        </w:tc>
        <w:tc>
          <w:tcPr>
            <w:tcW w:w="1130" w:type="dxa"/>
            <w:tcBorders>
              <w:top w:val="single" w:sz="4" w:space="0" w:color="auto"/>
              <w:bottom w:val="single" w:sz="4" w:space="0" w:color="auto"/>
            </w:tcBorders>
            <w:noWrap/>
            <w:hideMark/>
          </w:tcPr>
          <w:p w14:paraId="43FD5DDD" w14:textId="77777777" w:rsidR="00501B2B" w:rsidRPr="001A429D" w:rsidRDefault="00501B2B" w:rsidP="0017085C">
            <w:pPr>
              <w:spacing w:line="360" w:lineRule="auto"/>
              <w:jc w:val="both"/>
              <w:rPr>
                <w:rFonts w:ascii="Book Antiqua" w:eastAsia="DFKai-SB" w:hAnsi="Book Antiqua" w:cs="Times New Roman"/>
                <w:b/>
                <w:bCs/>
                <w:kern w:val="0"/>
              </w:rPr>
            </w:pPr>
            <w:r w:rsidRPr="001A429D">
              <w:rPr>
                <w:rFonts w:ascii="Book Antiqua" w:eastAsia="DFKai-SB" w:hAnsi="Book Antiqua" w:cs="Times New Roman" w:hint="eastAsia"/>
                <w:b/>
                <w:bCs/>
                <w:kern w:val="0"/>
              </w:rPr>
              <w:t>The pairwise comparison between S1/S2 (</w:t>
            </w:r>
            <w:r w:rsidRPr="001A429D">
              <w:rPr>
                <w:rFonts w:ascii="Book Antiqua" w:eastAsia="DFKai-SB" w:hAnsi="Book Antiqua" w:cs="Times New Roman"/>
                <w:b/>
                <w:bCs/>
                <w:i/>
                <w:iCs/>
                <w:kern w:val="0"/>
              </w:rPr>
              <w:t>P</w:t>
            </w:r>
            <w:r w:rsidRPr="001A429D">
              <w:rPr>
                <w:rFonts w:ascii="Book Antiqua" w:eastAsia="DFKai-SB" w:hAnsi="Book Antiqua" w:cs="Times New Roman"/>
                <w:b/>
                <w:bCs/>
                <w:kern w:val="0"/>
              </w:rPr>
              <w:t xml:space="preserve"> value</w:t>
            </w:r>
            <w:r w:rsidRPr="001A429D">
              <w:rPr>
                <w:rFonts w:ascii="Book Antiqua" w:eastAsia="DFKai-SB" w:hAnsi="Book Antiqua" w:cs="Times New Roman"/>
                <w:kern w:val="0"/>
                <w:vertAlign w:val="superscript"/>
              </w:rPr>
              <w:t>1</w:t>
            </w:r>
            <w:r w:rsidRPr="001A429D">
              <w:rPr>
                <w:rFonts w:ascii="Book Antiqua" w:eastAsia="DFKai-SB" w:hAnsi="Book Antiqua" w:cs="Times New Roman"/>
                <w:b/>
                <w:bCs/>
                <w:kern w:val="0"/>
              </w:rPr>
              <w:t>)</w:t>
            </w:r>
          </w:p>
        </w:tc>
        <w:tc>
          <w:tcPr>
            <w:tcW w:w="1130" w:type="dxa"/>
            <w:tcBorders>
              <w:top w:val="single" w:sz="4" w:space="0" w:color="auto"/>
              <w:bottom w:val="single" w:sz="4" w:space="0" w:color="auto"/>
            </w:tcBorders>
            <w:noWrap/>
            <w:hideMark/>
          </w:tcPr>
          <w:p w14:paraId="6A06BBF4" w14:textId="77777777" w:rsidR="00501B2B" w:rsidRPr="001A429D" w:rsidRDefault="00501B2B" w:rsidP="0017085C">
            <w:pPr>
              <w:spacing w:line="360" w:lineRule="auto"/>
              <w:jc w:val="both"/>
              <w:rPr>
                <w:rFonts w:ascii="Book Antiqua" w:eastAsia="DFKai-SB" w:hAnsi="Book Antiqua" w:cs="Times New Roman"/>
                <w:b/>
                <w:bCs/>
                <w:kern w:val="0"/>
              </w:rPr>
            </w:pPr>
            <w:r w:rsidRPr="001A429D">
              <w:rPr>
                <w:rFonts w:ascii="Book Antiqua" w:eastAsia="DFKai-SB" w:hAnsi="Book Antiqua" w:cs="Times New Roman" w:hint="eastAsia"/>
                <w:b/>
                <w:bCs/>
                <w:kern w:val="0"/>
              </w:rPr>
              <w:t>The pairwise comparison between S2/S3 (</w:t>
            </w:r>
            <w:r w:rsidRPr="001A429D">
              <w:rPr>
                <w:rFonts w:ascii="Book Antiqua" w:eastAsia="DFKai-SB" w:hAnsi="Book Antiqua" w:cs="Times New Roman"/>
                <w:b/>
                <w:bCs/>
                <w:i/>
                <w:iCs/>
                <w:kern w:val="0"/>
              </w:rPr>
              <w:t>P</w:t>
            </w:r>
            <w:r w:rsidRPr="001A429D">
              <w:rPr>
                <w:rFonts w:ascii="Book Antiqua" w:eastAsia="DFKai-SB" w:hAnsi="Book Antiqua" w:cs="Times New Roman"/>
                <w:b/>
                <w:bCs/>
                <w:kern w:val="0"/>
              </w:rPr>
              <w:t xml:space="preserve"> value</w:t>
            </w:r>
            <w:r w:rsidRPr="001A429D">
              <w:rPr>
                <w:rFonts w:ascii="Book Antiqua" w:eastAsia="DFKai-SB" w:hAnsi="Book Antiqua" w:cs="Times New Roman"/>
                <w:kern w:val="0"/>
                <w:vertAlign w:val="superscript"/>
              </w:rPr>
              <w:t>1</w:t>
            </w:r>
            <w:r w:rsidRPr="001A429D">
              <w:rPr>
                <w:rFonts w:ascii="Book Antiqua" w:eastAsia="DFKai-SB" w:hAnsi="Book Antiqua" w:cs="Times New Roman"/>
                <w:b/>
                <w:bCs/>
                <w:kern w:val="0"/>
              </w:rPr>
              <w:t>)</w:t>
            </w:r>
          </w:p>
        </w:tc>
        <w:tc>
          <w:tcPr>
            <w:tcW w:w="1130" w:type="dxa"/>
            <w:tcBorders>
              <w:top w:val="single" w:sz="4" w:space="0" w:color="auto"/>
              <w:bottom w:val="single" w:sz="4" w:space="0" w:color="auto"/>
            </w:tcBorders>
            <w:noWrap/>
            <w:hideMark/>
          </w:tcPr>
          <w:p w14:paraId="1F656339" w14:textId="77777777" w:rsidR="00501B2B" w:rsidRPr="001A429D" w:rsidRDefault="00501B2B" w:rsidP="0017085C">
            <w:pPr>
              <w:spacing w:line="360" w:lineRule="auto"/>
              <w:jc w:val="both"/>
              <w:rPr>
                <w:rFonts w:ascii="Book Antiqua" w:eastAsia="DFKai-SB" w:hAnsi="Book Antiqua" w:cs="Times New Roman"/>
                <w:b/>
                <w:bCs/>
                <w:kern w:val="0"/>
              </w:rPr>
            </w:pPr>
            <w:r w:rsidRPr="001A429D">
              <w:rPr>
                <w:rFonts w:ascii="Book Antiqua" w:eastAsia="DFKai-SB" w:hAnsi="Book Antiqua" w:cs="Times New Roman" w:hint="eastAsia"/>
                <w:b/>
                <w:bCs/>
                <w:kern w:val="0"/>
              </w:rPr>
              <w:t>The pairwise comparison between S1/S3 (</w:t>
            </w:r>
            <w:r w:rsidRPr="001A429D">
              <w:rPr>
                <w:rFonts w:ascii="Book Antiqua" w:eastAsia="DFKai-SB" w:hAnsi="Book Antiqua" w:cs="Times New Roman"/>
                <w:b/>
                <w:bCs/>
                <w:i/>
                <w:iCs/>
                <w:kern w:val="0"/>
              </w:rPr>
              <w:t>P</w:t>
            </w:r>
            <w:r w:rsidRPr="001A429D">
              <w:rPr>
                <w:rFonts w:ascii="Book Antiqua" w:eastAsia="DFKai-SB" w:hAnsi="Book Antiqua" w:cs="Times New Roman"/>
                <w:b/>
                <w:bCs/>
                <w:kern w:val="0"/>
              </w:rPr>
              <w:t xml:space="preserve"> value</w:t>
            </w:r>
            <w:r w:rsidRPr="001A429D">
              <w:rPr>
                <w:rFonts w:ascii="Book Antiqua" w:eastAsia="DFKai-SB" w:hAnsi="Book Antiqua" w:cs="Times New Roman"/>
                <w:kern w:val="0"/>
                <w:vertAlign w:val="superscript"/>
              </w:rPr>
              <w:t>1</w:t>
            </w:r>
            <w:r w:rsidRPr="001A429D">
              <w:rPr>
                <w:rFonts w:ascii="Book Antiqua" w:eastAsia="DFKai-SB" w:hAnsi="Book Antiqua" w:cs="Times New Roman"/>
                <w:b/>
                <w:bCs/>
                <w:kern w:val="0"/>
              </w:rPr>
              <w:t>)</w:t>
            </w:r>
          </w:p>
        </w:tc>
      </w:tr>
      <w:tr w:rsidR="00501B2B" w:rsidRPr="001A429D" w14:paraId="31565838" w14:textId="77777777" w:rsidTr="0017085C">
        <w:trPr>
          <w:trHeight w:val="288"/>
        </w:trPr>
        <w:tc>
          <w:tcPr>
            <w:tcW w:w="3550" w:type="dxa"/>
            <w:tcBorders>
              <w:top w:val="single" w:sz="4" w:space="0" w:color="auto"/>
            </w:tcBorders>
            <w:noWrap/>
            <w:hideMark/>
          </w:tcPr>
          <w:p w14:paraId="78FE633B"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QLQ-C30</w:t>
            </w:r>
          </w:p>
        </w:tc>
        <w:tc>
          <w:tcPr>
            <w:tcW w:w="960" w:type="dxa"/>
            <w:tcBorders>
              <w:top w:val="single" w:sz="4" w:space="0" w:color="auto"/>
            </w:tcBorders>
            <w:noWrap/>
            <w:hideMark/>
          </w:tcPr>
          <w:p w14:paraId="5231CD5D"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30</w:t>
            </w:r>
          </w:p>
        </w:tc>
        <w:tc>
          <w:tcPr>
            <w:tcW w:w="1240" w:type="dxa"/>
            <w:tcBorders>
              <w:top w:val="single" w:sz="4" w:space="0" w:color="auto"/>
            </w:tcBorders>
            <w:noWrap/>
            <w:hideMark/>
          </w:tcPr>
          <w:p w14:paraId="5BA0373C"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53.5 (8.6)</w:t>
            </w:r>
          </w:p>
        </w:tc>
        <w:tc>
          <w:tcPr>
            <w:tcW w:w="1240" w:type="dxa"/>
            <w:tcBorders>
              <w:top w:val="single" w:sz="4" w:space="0" w:color="auto"/>
            </w:tcBorders>
            <w:noWrap/>
            <w:hideMark/>
          </w:tcPr>
          <w:p w14:paraId="2C73D975"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57.3 (9.8)</w:t>
            </w:r>
          </w:p>
        </w:tc>
        <w:tc>
          <w:tcPr>
            <w:tcW w:w="1240" w:type="dxa"/>
            <w:tcBorders>
              <w:top w:val="single" w:sz="4" w:space="0" w:color="auto"/>
            </w:tcBorders>
            <w:noWrap/>
            <w:hideMark/>
          </w:tcPr>
          <w:p w14:paraId="736A1D1D"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54.0 (9.8)</w:t>
            </w:r>
          </w:p>
        </w:tc>
        <w:tc>
          <w:tcPr>
            <w:tcW w:w="960" w:type="dxa"/>
            <w:tcBorders>
              <w:top w:val="single" w:sz="4" w:space="0" w:color="auto"/>
            </w:tcBorders>
            <w:noWrap/>
            <w:hideMark/>
          </w:tcPr>
          <w:p w14:paraId="48EBE9E8"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0.066</w:t>
            </w:r>
          </w:p>
        </w:tc>
        <w:tc>
          <w:tcPr>
            <w:tcW w:w="1130" w:type="dxa"/>
            <w:tcBorders>
              <w:top w:val="single" w:sz="4" w:space="0" w:color="auto"/>
            </w:tcBorders>
            <w:noWrap/>
            <w:hideMark/>
          </w:tcPr>
          <w:p w14:paraId="1D79333D"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0.08</w:t>
            </w:r>
          </w:p>
        </w:tc>
        <w:tc>
          <w:tcPr>
            <w:tcW w:w="1130" w:type="dxa"/>
            <w:tcBorders>
              <w:top w:val="single" w:sz="4" w:space="0" w:color="auto"/>
            </w:tcBorders>
            <w:noWrap/>
            <w:hideMark/>
          </w:tcPr>
          <w:p w14:paraId="4DAF695A"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0.152</w:t>
            </w:r>
          </w:p>
        </w:tc>
        <w:tc>
          <w:tcPr>
            <w:tcW w:w="1130" w:type="dxa"/>
            <w:tcBorders>
              <w:top w:val="single" w:sz="4" w:space="0" w:color="auto"/>
            </w:tcBorders>
            <w:noWrap/>
            <w:hideMark/>
          </w:tcPr>
          <w:p w14:paraId="5D697264"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0.96</w:t>
            </w:r>
          </w:p>
        </w:tc>
      </w:tr>
      <w:tr w:rsidR="00501B2B" w:rsidRPr="001A429D" w14:paraId="779044A1" w14:textId="77777777" w:rsidTr="0017085C">
        <w:trPr>
          <w:trHeight w:val="288"/>
        </w:trPr>
        <w:tc>
          <w:tcPr>
            <w:tcW w:w="3550" w:type="dxa"/>
            <w:noWrap/>
            <w:hideMark/>
          </w:tcPr>
          <w:p w14:paraId="588339C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Global health status</w:t>
            </w:r>
          </w:p>
        </w:tc>
        <w:tc>
          <w:tcPr>
            <w:tcW w:w="960" w:type="dxa"/>
            <w:noWrap/>
            <w:hideMark/>
          </w:tcPr>
          <w:p w14:paraId="3D4C748A"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2</w:t>
            </w:r>
          </w:p>
        </w:tc>
        <w:tc>
          <w:tcPr>
            <w:tcW w:w="1240" w:type="dxa"/>
            <w:noWrap/>
            <w:hideMark/>
          </w:tcPr>
          <w:p w14:paraId="391FA58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60.3 (19.4)</w:t>
            </w:r>
          </w:p>
        </w:tc>
        <w:tc>
          <w:tcPr>
            <w:tcW w:w="1240" w:type="dxa"/>
            <w:noWrap/>
            <w:hideMark/>
          </w:tcPr>
          <w:p w14:paraId="0E1E0C41"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56.6 (15.4)</w:t>
            </w:r>
          </w:p>
        </w:tc>
        <w:tc>
          <w:tcPr>
            <w:tcW w:w="1240" w:type="dxa"/>
            <w:noWrap/>
            <w:hideMark/>
          </w:tcPr>
          <w:p w14:paraId="31C8D5C8"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64.4 (17.5)</w:t>
            </w:r>
          </w:p>
        </w:tc>
        <w:tc>
          <w:tcPr>
            <w:tcW w:w="960" w:type="dxa"/>
            <w:noWrap/>
            <w:hideMark/>
          </w:tcPr>
          <w:p w14:paraId="00BE2E08"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0.065</w:t>
            </w:r>
          </w:p>
        </w:tc>
        <w:tc>
          <w:tcPr>
            <w:tcW w:w="1130" w:type="dxa"/>
            <w:noWrap/>
            <w:hideMark/>
          </w:tcPr>
          <w:p w14:paraId="1AF88A40"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0.486</w:t>
            </w:r>
          </w:p>
        </w:tc>
        <w:tc>
          <w:tcPr>
            <w:tcW w:w="1130" w:type="dxa"/>
            <w:noWrap/>
            <w:hideMark/>
          </w:tcPr>
          <w:p w14:paraId="4BDC8C92"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0.051</w:t>
            </w:r>
          </w:p>
        </w:tc>
        <w:tc>
          <w:tcPr>
            <w:tcW w:w="1130" w:type="dxa"/>
            <w:noWrap/>
            <w:hideMark/>
          </w:tcPr>
          <w:p w14:paraId="6709A1C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0.439</w:t>
            </w:r>
          </w:p>
        </w:tc>
      </w:tr>
      <w:tr w:rsidR="00501B2B" w:rsidRPr="001A429D" w14:paraId="7C4F05A5" w14:textId="77777777" w:rsidTr="0017085C">
        <w:trPr>
          <w:trHeight w:val="288"/>
        </w:trPr>
        <w:tc>
          <w:tcPr>
            <w:tcW w:w="3550" w:type="dxa"/>
            <w:noWrap/>
            <w:hideMark/>
          </w:tcPr>
          <w:p w14:paraId="74A5BF8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Functional scales</w:t>
            </w:r>
          </w:p>
        </w:tc>
        <w:tc>
          <w:tcPr>
            <w:tcW w:w="960" w:type="dxa"/>
            <w:noWrap/>
            <w:hideMark/>
          </w:tcPr>
          <w:p w14:paraId="15B2C085"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15</w:t>
            </w:r>
          </w:p>
        </w:tc>
        <w:tc>
          <w:tcPr>
            <w:tcW w:w="1240" w:type="dxa"/>
            <w:noWrap/>
            <w:hideMark/>
          </w:tcPr>
          <w:p w14:paraId="059073A1"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1240" w:type="dxa"/>
            <w:noWrap/>
            <w:hideMark/>
          </w:tcPr>
          <w:p w14:paraId="11B09BA4"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1240" w:type="dxa"/>
            <w:noWrap/>
            <w:hideMark/>
          </w:tcPr>
          <w:p w14:paraId="3F4FA63D"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960" w:type="dxa"/>
            <w:noWrap/>
            <w:hideMark/>
          </w:tcPr>
          <w:p w14:paraId="6DA94CD2"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1130" w:type="dxa"/>
            <w:noWrap/>
            <w:hideMark/>
          </w:tcPr>
          <w:p w14:paraId="12F50C41"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1130" w:type="dxa"/>
            <w:noWrap/>
            <w:hideMark/>
          </w:tcPr>
          <w:p w14:paraId="5DE3C5B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1130" w:type="dxa"/>
            <w:noWrap/>
            <w:hideMark/>
          </w:tcPr>
          <w:p w14:paraId="062609B5"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r>
      <w:tr w:rsidR="00501B2B" w:rsidRPr="001A429D" w14:paraId="0299F355" w14:textId="77777777" w:rsidTr="0017085C">
        <w:trPr>
          <w:trHeight w:val="288"/>
        </w:trPr>
        <w:tc>
          <w:tcPr>
            <w:tcW w:w="3550" w:type="dxa"/>
            <w:noWrap/>
            <w:hideMark/>
          </w:tcPr>
          <w:p w14:paraId="7E98812D"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Physical functioning</w:t>
            </w:r>
          </w:p>
        </w:tc>
        <w:tc>
          <w:tcPr>
            <w:tcW w:w="960" w:type="dxa"/>
            <w:noWrap/>
            <w:hideMark/>
          </w:tcPr>
          <w:p w14:paraId="3BA08D7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5</w:t>
            </w:r>
          </w:p>
        </w:tc>
        <w:tc>
          <w:tcPr>
            <w:tcW w:w="1240" w:type="dxa"/>
            <w:noWrap/>
            <w:hideMark/>
          </w:tcPr>
          <w:p w14:paraId="195FDA49"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82.2 (15.0)</w:t>
            </w:r>
          </w:p>
        </w:tc>
        <w:tc>
          <w:tcPr>
            <w:tcW w:w="1240" w:type="dxa"/>
            <w:noWrap/>
            <w:hideMark/>
          </w:tcPr>
          <w:p w14:paraId="0D45E403"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70.5 (19.0)</w:t>
            </w:r>
          </w:p>
        </w:tc>
        <w:tc>
          <w:tcPr>
            <w:tcW w:w="1240" w:type="dxa"/>
            <w:noWrap/>
            <w:hideMark/>
          </w:tcPr>
          <w:p w14:paraId="4D48F120"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80.6 (18.2)</w:t>
            </w:r>
          </w:p>
        </w:tc>
        <w:tc>
          <w:tcPr>
            <w:tcW w:w="960" w:type="dxa"/>
            <w:noWrap/>
            <w:hideMark/>
          </w:tcPr>
          <w:p w14:paraId="02572EA6"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0.001</w:t>
            </w:r>
          </w:p>
        </w:tc>
        <w:tc>
          <w:tcPr>
            <w:tcW w:w="1130" w:type="dxa"/>
            <w:noWrap/>
            <w:hideMark/>
          </w:tcPr>
          <w:p w14:paraId="65A5377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0.001</w:t>
            </w:r>
          </w:p>
        </w:tc>
        <w:tc>
          <w:tcPr>
            <w:tcW w:w="1130" w:type="dxa"/>
            <w:noWrap/>
            <w:hideMark/>
          </w:tcPr>
          <w:p w14:paraId="0E4EEEE4"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0.007</w:t>
            </w:r>
          </w:p>
        </w:tc>
        <w:tc>
          <w:tcPr>
            <w:tcW w:w="1130" w:type="dxa"/>
            <w:noWrap/>
            <w:hideMark/>
          </w:tcPr>
          <w:p w14:paraId="052F4C9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0.881</w:t>
            </w:r>
          </w:p>
        </w:tc>
      </w:tr>
      <w:tr w:rsidR="00501B2B" w:rsidRPr="001A429D" w14:paraId="2631D46A" w14:textId="77777777" w:rsidTr="0017085C">
        <w:trPr>
          <w:trHeight w:val="288"/>
        </w:trPr>
        <w:tc>
          <w:tcPr>
            <w:tcW w:w="3550" w:type="dxa"/>
            <w:noWrap/>
            <w:hideMark/>
          </w:tcPr>
          <w:p w14:paraId="6718B960"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Role functioning</w:t>
            </w:r>
          </w:p>
        </w:tc>
        <w:tc>
          <w:tcPr>
            <w:tcW w:w="960" w:type="dxa"/>
            <w:noWrap/>
            <w:hideMark/>
          </w:tcPr>
          <w:p w14:paraId="3A8C8C3E"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2</w:t>
            </w:r>
          </w:p>
        </w:tc>
        <w:tc>
          <w:tcPr>
            <w:tcW w:w="1240" w:type="dxa"/>
            <w:noWrap/>
            <w:hideMark/>
          </w:tcPr>
          <w:p w14:paraId="3CECF460"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78.7 (23.9)</w:t>
            </w:r>
          </w:p>
        </w:tc>
        <w:tc>
          <w:tcPr>
            <w:tcW w:w="1240" w:type="dxa"/>
            <w:noWrap/>
            <w:hideMark/>
          </w:tcPr>
          <w:p w14:paraId="6967D626"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64.1 (23.9)</w:t>
            </w:r>
          </w:p>
        </w:tc>
        <w:tc>
          <w:tcPr>
            <w:tcW w:w="1240" w:type="dxa"/>
            <w:noWrap/>
            <w:hideMark/>
          </w:tcPr>
          <w:p w14:paraId="4F8F5063"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76.4 (25.2)</w:t>
            </w:r>
          </w:p>
        </w:tc>
        <w:tc>
          <w:tcPr>
            <w:tcW w:w="960" w:type="dxa"/>
            <w:noWrap/>
            <w:hideMark/>
          </w:tcPr>
          <w:p w14:paraId="480BC4F9"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0.003</w:t>
            </w:r>
          </w:p>
        </w:tc>
        <w:tc>
          <w:tcPr>
            <w:tcW w:w="1130" w:type="dxa"/>
            <w:noWrap/>
            <w:hideMark/>
          </w:tcPr>
          <w:p w14:paraId="06906A9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0.004</w:t>
            </w:r>
          </w:p>
        </w:tc>
        <w:tc>
          <w:tcPr>
            <w:tcW w:w="1130" w:type="dxa"/>
            <w:noWrap/>
            <w:hideMark/>
          </w:tcPr>
          <w:p w14:paraId="6D55C612"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0.022</w:t>
            </w:r>
          </w:p>
        </w:tc>
        <w:tc>
          <w:tcPr>
            <w:tcW w:w="1130" w:type="dxa"/>
            <w:noWrap/>
            <w:hideMark/>
          </w:tcPr>
          <w:p w14:paraId="0E9C889E"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0.863</w:t>
            </w:r>
          </w:p>
        </w:tc>
      </w:tr>
      <w:tr w:rsidR="00501B2B" w:rsidRPr="001A429D" w14:paraId="429ED9A8" w14:textId="77777777" w:rsidTr="0017085C">
        <w:trPr>
          <w:trHeight w:val="288"/>
        </w:trPr>
        <w:tc>
          <w:tcPr>
            <w:tcW w:w="3550" w:type="dxa"/>
            <w:noWrap/>
            <w:hideMark/>
          </w:tcPr>
          <w:p w14:paraId="60AEB721"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Emotional functioning</w:t>
            </w:r>
          </w:p>
        </w:tc>
        <w:tc>
          <w:tcPr>
            <w:tcW w:w="960" w:type="dxa"/>
            <w:noWrap/>
            <w:hideMark/>
          </w:tcPr>
          <w:p w14:paraId="29B457EA"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4</w:t>
            </w:r>
          </w:p>
        </w:tc>
        <w:tc>
          <w:tcPr>
            <w:tcW w:w="1240" w:type="dxa"/>
            <w:noWrap/>
            <w:hideMark/>
          </w:tcPr>
          <w:p w14:paraId="069D6734"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74.6 (14.8)</w:t>
            </w:r>
          </w:p>
        </w:tc>
        <w:tc>
          <w:tcPr>
            <w:tcW w:w="1240" w:type="dxa"/>
            <w:noWrap/>
            <w:hideMark/>
          </w:tcPr>
          <w:p w14:paraId="5F8CFC66"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78.3 (17.2)</w:t>
            </w:r>
          </w:p>
        </w:tc>
        <w:tc>
          <w:tcPr>
            <w:tcW w:w="1240" w:type="dxa"/>
            <w:noWrap/>
            <w:hideMark/>
          </w:tcPr>
          <w:p w14:paraId="3EBBABF9"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80.6 (17.8)</w:t>
            </w:r>
          </w:p>
        </w:tc>
        <w:tc>
          <w:tcPr>
            <w:tcW w:w="960" w:type="dxa"/>
            <w:noWrap/>
            <w:hideMark/>
          </w:tcPr>
          <w:p w14:paraId="40C13DE8"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0.152</w:t>
            </w:r>
          </w:p>
        </w:tc>
        <w:tc>
          <w:tcPr>
            <w:tcW w:w="1130" w:type="dxa"/>
            <w:noWrap/>
            <w:hideMark/>
          </w:tcPr>
          <w:p w14:paraId="5070CDF0"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0.449</w:t>
            </w:r>
          </w:p>
        </w:tc>
        <w:tc>
          <w:tcPr>
            <w:tcW w:w="1130" w:type="dxa"/>
            <w:noWrap/>
            <w:hideMark/>
          </w:tcPr>
          <w:p w14:paraId="1299562B"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0.743</w:t>
            </w:r>
          </w:p>
        </w:tc>
        <w:tc>
          <w:tcPr>
            <w:tcW w:w="1130" w:type="dxa"/>
            <w:noWrap/>
            <w:hideMark/>
          </w:tcPr>
          <w:p w14:paraId="1F8B6B44"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0.134</w:t>
            </w:r>
          </w:p>
        </w:tc>
      </w:tr>
      <w:tr w:rsidR="00501B2B" w:rsidRPr="001A429D" w14:paraId="0250D312" w14:textId="77777777" w:rsidTr="0017085C">
        <w:trPr>
          <w:trHeight w:val="288"/>
        </w:trPr>
        <w:tc>
          <w:tcPr>
            <w:tcW w:w="3550" w:type="dxa"/>
            <w:noWrap/>
            <w:hideMark/>
          </w:tcPr>
          <w:p w14:paraId="6310E695"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Cognitive functioning</w:t>
            </w:r>
          </w:p>
        </w:tc>
        <w:tc>
          <w:tcPr>
            <w:tcW w:w="960" w:type="dxa"/>
            <w:noWrap/>
            <w:hideMark/>
          </w:tcPr>
          <w:p w14:paraId="1A6AD931"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2</w:t>
            </w:r>
          </w:p>
        </w:tc>
        <w:tc>
          <w:tcPr>
            <w:tcW w:w="1240" w:type="dxa"/>
            <w:noWrap/>
            <w:hideMark/>
          </w:tcPr>
          <w:p w14:paraId="101AF855"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84.8 </w:t>
            </w:r>
            <w:r w:rsidRPr="001A429D">
              <w:rPr>
                <w:rFonts w:ascii="Book Antiqua" w:eastAsia="DFKai-SB" w:hAnsi="Book Antiqua" w:cs="Times New Roman" w:hint="eastAsia"/>
                <w:kern w:val="0"/>
              </w:rPr>
              <w:lastRenderedPageBreak/>
              <w:t>(17.2)</w:t>
            </w:r>
          </w:p>
        </w:tc>
        <w:tc>
          <w:tcPr>
            <w:tcW w:w="1240" w:type="dxa"/>
            <w:noWrap/>
            <w:hideMark/>
          </w:tcPr>
          <w:p w14:paraId="75B58BF3"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lastRenderedPageBreak/>
              <w:t xml:space="preserve">85.3 </w:t>
            </w:r>
            <w:r w:rsidRPr="001A429D">
              <w:rPr>
                <w:rFonts w:ascii="Book Antiqua" w:eastAsia="DFKai-SB" w:hAnsi="Book Antiqua" w:cs="Times New Roman" w:hint="eastAsia"/>
                <w:kern w:val="0"/>
              </w:rPr>
              <w:lastRenderedPageBreak/>
              <w:t>(13.3)</w:t>
            </w:r>
          </w:p>
        </w:tc>
        <w:tc>
          <w:tcPr>
            <w:tcW w:w="1240" w:type="dxa"/>
            <w:noWrap/>
            <w:hideMark/>
          </w:tcPr>
          <w:p w14:paraId="50C6D686"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lastRenderedPageBreak/>
              <w:t xml:space="preserve">87.3 </w:t>
            </w:r>
            <w:r w:rsidRPr="001A429D">
              <w:rPr>
                <w:rFonts w:ascii="Book Antiqua" w:eastAsia="DFKai-SB" w:hAnsi="Book Antiqua" w:cs="Times New Roman" w:hint="eastAsia"/>
                <w:kern w:val="0"/>
              </w:rPr>
              <w:lastRenderedPageBreak/>
              <w:t>(18.4)</w:t>
            </w:r>
          </w:p>
        </w:tc>
        <w:tc>
          <w:tcPr>
            <w:tcW w:w="960" w:type="dxa"/>
            <w:noWrap/>
            <w:hideMark/>
          </w:tcPr>
          <w:p w14:paraId="7720A639"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lastRenderedPageBreak/>
              <w:t>0.7</w:t>
            </w:r>
          </w:p>
        </w:tc>
        <w:tc>
          <w:tcPr>
            <w:tcW w:w="1130" w:type="dxa"/>
            <w:noWrap/>
            <w:hideMark/>
          </w:tcPr>
          <w:p w14:paraId="3A95C6DA"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0.981</w:t>
            </w:r>
          </w:p>
        </w:tc>
        <w:tc>
          <w:tcPr>
            <w:tcW w:w="1130" w:type="dxa"/>
            <w:noWrap/>
            <w:hideMark/>
          </w:tcPr>
          <w:p w14:paraId="1EFA73A3"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0.807</w:t>
            </w:r>
          </w:p>
        </w:tc>
        <w:tc>
          <w:tcPr>
            <w:tcW w:w="1130" w:type="dxa"/>
            <w:noWrap/>
            <w:hideMark/>
          </w:tcPr>
          <w:p w14:paraId="0932F0E9"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0.697</w:t>
            </w:r>
          </w:p>
        </w:tc>
      </w:tr>
      <w:tr w:rsidR="00501B2B" w:rsidRPr="001A429D" w14:paraId="34816BB8" w14:textId="77777777" w:rsidTr="0017085C">
        <w:trPr>
          <w:trHeight w:val="288"/>
        </w:trPr>
        <w:tc>
          <w:tcPr>
            <w:tcW w:w="3550" w:type="dxa"/>
            <w:noWrap/>
            <w:hideMark/>
          </w:tcPr>
          <w:p w14:paraId="71BE0465"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Social functioning</w:t>
            </w:r>
          </w:p>
        </w:tc>
        <w:tc>
          <w:tcPr>
            <w:tcW w:w="960" w:type="dxa"/>
            <w:noWrap/>
            <w:hideMark/>
          </w:tcPr>
          <w:p w14:paraId="21BB9301"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2</w:t>
            </w:r>
          </w:p>
        </w:tc>
        <w:tc>
          <w:tcPr>
            <w:tcW w:w="1240" w:type="dxa"/>
            <w:noWrap/>
            <w:hideMark/>
          </w:tcPr>
          <w:p w14:paraId="34033E98"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76.4 (25.8)</w:t>
            </w:r>
          </w:p>
        </w:tc>
        <w:tc>
          <w:tcPr>
            <w:tcW w:w="1240" w:type="dxa"/>
            <w:noWrap/>
            <w:hideMark/>
          </w:tcPr>
          <w:p w14:paraId="7B850DA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74.7 (22.8)</w:t>
            </w:r>
          </w:p>
        </w:tc>
        <w:tc>
          <w:tcPr>
            <w:tcW w:w="1240" w:type="dxa"/>
            <w:noWrap/>
            <w:hideMark/>
          </w:tcPr>
          <w:p w14:paraId="3A69C7F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82.7 (20.0)</w:t>
            </w:r>
          </w:p>
        </w:tc>
        <w:tc>
          <w:tcPr>
            <w:tcW w:w="960" w:type="dxa"/>
            <w:noWrap/>
            <w:hideMark/>
          </w:tcPr>
          <w:p w14:paraId="072911CC"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0.155</w:t>
            </w:r>
          </w:p>
        </w:tc>
        <w:tc>
          <w:tcPr>
            <w:tcW w:w="1130" w:type="dxa"/>
            <w:noWrap/>
            <w:hideMark/>
          </w:tcPr>
          <w:p w14:paraId="4D9C620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0.914</w:t>
            </w:r>
          </w:p>
        </w:tc>
        <w:tc>
          <w:tcPr>
            <w:tcW w:w="1130" w:type="dxa"/>
            <w:noWrap/>
            <w:hideMark/>
          </w:tcPr>
          <w:p w14:paraId="036972C0"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0.157</w:t>
            </w:r>
          </w:p>
        </w:tc>
        <w:tc>
          <w:tcPr>
            <w:tcW w:w="1130" w:type="dxa"/>
            <w:noWrap/>
            <w:hideMark/>
          </w:tcPr>
          <w:p w14:paraId="7F63D8C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0.317</w:t>
            </w:r>
          </w:p>
        </w:tc>
      </w:tr>
      <w:tr w:rsidR="00501B2B" w:rsidRPr="001A429D" w14:paraId="66763E1B" w14:textId="77777777" w:rsidTr="0017085C">
        <w:trPr>
          <w:trHeight w:val="288"/>
        </w:trPr>
        <w:tc>
          <w:tcPr>
            <w:tcW w:w="3550" w:type="dxa"/>
            <w:noWrap/>
            <w:hideMark/>
          </w:tcPr>
          <w:p w14:paraId="640E48A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Symptom scales</w:t>
            </w:r>
          </w:p>
        </w:tc>
        <w:tc>
          <w:tcPr>
            <w:tcW w:w="960" w:type="dxa"/>
            <w:noWrap/>
            <w:hideMark/>
          </w:tcPr>
          <w:p w14:paraId="13074F6C"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13</w:t>
            </w:r>
          </w:p>
        </w:tc>
        <w:tc>
          <w:tcPr>
            <w:tcW w:w="1240" w:type="dxa"/>
            <w:noWrap/>
            <w:hideMark/>
          </w:tcPr>
          <w:p w14:paraId="1A7EA0A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1240" w:type="dxa"/>
            <w:noWrap/>
            <w:hideMark/>
          </w:tcPr>
          <w:p w14:paraId="06E5E5E9"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1240" w:type="dxa"/>
            <w:noWrap/>
            <w:hideMark/>
          </w:tcPr>
          <w:p w14:paraId="3CB1DAC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960" w:type="dxa"/>
            <w:noWrap/>
            <w:hideMark/>
          </w:tcPr>
          <w:p w14:paraId="0E2415C3"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1130" w:type="dxa"/>
            <w:noWrap/>
            <w:hideMark/>
          </w:tcPr>
          <w:p w14:paraId="19639629"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1130" w:type="dxa"/>
            <w:noWrap/>
            <w:hideMark/>
          </w:tcPr>
          <w:p w14:paraId="1C845ED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1130" w:type="dxa"/>
            <w:noWrap/>
            <w:hideMark/>
          </w:tcPr>
          <w:p w14:paraId="1D371D92"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r>
      <w:tr w:rsidR="00501B2B" w:rsidRPr="001A429D" w14:paraId="7ACEAFCD" w14:textId="77777777" w:rsidTr="0017085C">
        <w:trPr>
          <w:trHeight w:val="288"/>
        </w:trPr>
        <w:tc>
          <w:tcPr>
            <w:tcW w:w="3550" w:type="dxa"/>
            <w:noWrap/>
            <w:hideMark/>
          </w:tcPr>
          <w:p w14:paraId="61398A5E"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Fatigue</w:t>
            </w:r>
          </w:p>
        </w:tc>
        <w:tc>
          <w:tcPr>
            <w:tcW w:w="960" w:type="dxa"/>
            <w:noWrap/>
            <w:hideMark/>
          </w:tcPr>
          <w:p w14:paraId="777E1BF3"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3</w:t>
            </w:r>
          </w:p>
        </w:tc>
        <w:tc>
          <w:tcPr>
            <w:tcW w:w="1240" w:type="dxa"/>
            <w:noWrap/>
            <w:hideMark/>
          </w:tcPr>
          <w:p w14:paraId="3C033762"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26.2 (16.5)</w:t>
            </w:r>
          </w:p>
        </w:tc>
        <w:tc>
          <w:tcPr>
            <w:tcW w:w="1240" w:type="dxa"/>
            <w:noWrap/>
            <w:hideMark/>
          </w:tcPr>
          <w:p w14:paraId="6270790D"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37.5 (21.7)</w:t>
            </w:r>
          </w:p>
        </w:tc>
        <w:tc>
          <w:tcPr>
            <w:tcW w:w="1240" w:type="dxa"/>
            <w:noWrap/>
            <w:hideMark/>
          </w:tcPr>
          <w:p w14:paraId="0FE0C862"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32.1 (16.9)</w:t>
            </w:r>
          </w:p>
        </w:tc>
        <w:tc>
          <w:tcPr>
            <w:tcW w:w="960" w:type="dxa"/>
            <w:noWrap/>
            <w:hideMark/>
          </w:tcPr>
          <w:p w14:paraId="3D74173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0.005</w:t>
            </w:r>
          </w:p>
        </w:tc>
        <w:tc>
          <w:tcPr>
            <w:tcW w:w="1130" w:type="dxa"/>
            <w:noWrap/>
            <w:hideMark/>
          </w:tcPr>
          <w:p w14:paraId="29AB7AFD"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0.004</w:t>
            </w:r>
          </w:p>
        </w:tc>
        <w:tc>
          <w:tcPr>
            <w:tcW w:w="1130" w:type="dxa"/>
            <w:noWrap/>
            <w:hideMark/>
          </w:tcPr>
          <w:p w14:paraId="329A05DE"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0.269</w:t>
            </w:r>
          </w:p>
        </w:tc>
        <w:tc>
          <w:tcPr>
            <w:tcW w:w="1130" w:type="dxa"/>
            <w:noWrap/>
            <w:hideMark/>
          </w:tcPr>
          <w:p w14:paraId="59DFD3D6"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0.215</w:t>
            </w:r>
          </w:p>
        </w:tc>
      </w:tr>
      <w:tr w:rsidR="00501B2B" w:rsidRPr="001A429D" w14:paraId="5C98B440" w14:textId="77777777" w:rsidTr="0017085C">
        <w:trPr>
          <w:trHeight w:val="288"/>
        </w:trPr>
        <w:tc>
          <w:tcPr>
            <w:tcW w:w="3550" w:type="dxa"/>
            <w:noWrap/>
            <w:hideMark/>
          </w:tcPr>
          <w:p w14:paraId="663B3D5D"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Pain</w:t>
            </w:r>
          </w:p>
        </w:tc>
        <w:tc>
          <w:tcPr>
            <w:tcW w:w="960" w:type="dxa"/>
            <w:noWrap/>
            <w:hideMark/>
          </w:tcPr>
          <w:p w14:paraId="09ADF639"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2</w:t>
            </w:r>
          </w:p>
        </w:tc>
        <w:tc>
          <w:tcPr>
            <w:tcW w:w="1240" w:type="dxa"/>
            <w:noWrap/>
            <w:hideMark/>
          </w:tcPr>
          <w:p w14:paraId="71CBAF96"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14.9 (18.4)</w:t>
            </w:r>
          </w:p>
        </w:tc>
        <w:tc>
          <w:tcPr>
            <w:tcW w:w="1240" w:type="dxa"/>
            <w:noWrap/>
            <w:hideMark/>
          </w:tcPr>
          <w:p w14:paraId="2E1C0741"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27.0 (19.5)</w:t>
            </w:r>
          </w:p>
        </w:tc>
        <w:tc>
          <w:tcPr>
            <w:tcW w:w="1240" w:type="dxa"/>
            <w:noWrap/>
            <w:hideMark/>
          </w:tcPr>
          <w:p w14:paraId="044F0289"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14.2 (17.7)</w:t>
            </w:r>
          </w:p>
        </w:tc>
        <w:tc>
          <w:tcPr>
            <w:tcW w:w="960" w:type="dxa"/>
            <w:noWrap/>
            <w:hideMark/>
          </w:tcPr>
          <w:p w14:paraId="662104E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&lt; 0.001</w:t>
            </w:r>
          </w:p>
        </w:tc>
        <w:tc>
          <w:tcPr>
            <w:tcW w:w="1130" w:type="dxa"/>
            <w:noWrap/>
            <w:hideMark/>
          </w:tcPr>
          <w:p w14:paraId="1BC60888"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0.002</w:t>
            </w:r>
          </w:p>
        </w:tc>
        <w:tc>
          <w:tcPr>
            <w:tcW w:w="1130" w:type="dxa"/>
            <w:noWrap/>
            <w:hideMark/>
          </w:tcPr>
          <w:p w14:paraId="1742117D"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0.001</w:t>
            </w:r>
          </w:p>
        </w:tc>
        <w:tc>
          <w:tcPr>
            <w:tcW w:w="1130" w:type="dxa"/>
            <w:noWrap/>
            <w:hideMark/>
          </w:tcPr>
          <w:p w14:paraId="5CA5B835"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0.978</w:t>
            </w:r>
          </w:p>
        </w:tc>
      </w:tr>
      <w:tr w:rsidR="00501B2B" w:rsidRPr="001A429D" w14:paraId="493C9616" w14:textId="77777777" w:rsidTr="0017085C">
        <w:trPr>
          <w:trHeight w:val="288"/>
        </w:trPr>
        <w:tc>
          <w:tcPr>
            <w:tcW w:w="3550" w:type="dxa"/>
            <w:noWrap/>
            <w:hideMark/>
          </w:tcPr>
          <w:p w14:paraId="6947E3C6"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Nausea and vomiting</w:t>
            </w:r>
          </w:p>
        </w:tc>
        <w:tc>
          <w:tcPr>
            <w:tcW w:w="960" w:type="dxa"/>
            <w:noWrap/>
            <w:hideMark/>
          </w:tcPr>
          <w:p w14:paraId="05FA0BA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2</w:t>
            </w:r>
          </w:p>
        </w:tc>
        <w:tc>
          <w:tcPr>
            <w:tcW w:w="1240" w:type="dxa"/>
            <w:noWrap/>
            <w:hideMark/>
          </w:tcPr>
          <w:p w14:paraId="649EE980"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9.8 (21.2)</w:t>
            </w:r>
          </w:p>
        </w:tc>
        <w:tc>
          <w:tcPr>
            <w:tcW w:w="1240" w:type="dxa"/>
            <w:noWrap/>
            <w:hideMark/>
          </w:tcPr>
          <w:p w14:paraId="3F70C4CB"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8.0 (16.0)</w:t>
            </w:r>
          </w:p>
        </w:tc>
        <w:tc>
          <w:tcPr>
            <w:tcW w:w="1240" w:type="dxa"/>
            <w:noWrap/>
            <w:hideMark/>
          </w:tcPr>
          <w:p w14:paraId="643A6BCC"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12.7 (19.0)</w:t>
            </w:r>
          </w:p>
        </w:tc>
        <w:tc>
          <w:tcPr>
            <w:tcW w:w="960" w:type="dxa"/>
            <w:noWrap/>
            <w:hideMark/>
          </w:tcPr>
          <w:p w14:paraId="304658F6"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0.413</w:t>
            </w:r>
          </w:p>
        </w:tc>
        <w:tc>
          <w:tcPr>
            <w:tcW w:w="1130" w:type="dxa"/>
            <w:noWrap/>
            <w:hideMark/>
          </w:tcPr>
          <w:p w14:paraId="15CFA5C5"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0.875</w:t>
            </w:r>
          </w:p>
        </w:tc>
        <w:tc>
          <w:tcPr>
            <w:tcW w:w="1130" w:type="dxa"/>
            <w:noWrap/>
            <w:hideMark/>
          </w:tcPr>
          <w:p w14:paraId="5A172638"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0.386</w:t>
            </w:r>
          </w:p>
        </w:tc>
        <w:tc>
          <w:tcPr>
            <w:tcW w:w="1130" w:type="dxa"/>
            <w:noWrap/>
            <w:hideMark/>
          </w:tcPr>
          <w:p w14:paraId="45222043"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0.682</w:t>
            </w:r>
          </w:p>
        </w:tc>
      </w:tr>
      <w:tr w:rsidR="00501B2B" w:rsidRPr="001A429D" w14:paraId="49420453" w14:textId="77777777" w:rsidTr="0017085C">
        <w:trPr>
          <w:trHeight w:val="288"/>
        </w:trPr>
        <w:tc>
          <w:tcPr>
            <w:tcW w:w="3550" w:type="dxa"/>
            <w:noWrap/>
            <w:hideMark/>
          </w:tcPr>
          <w:p w14:paraId="3456AB7A"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Dyspnea</w:t>
            </w:r>
          </w:p>
        </w:tc>
        <w:tc>
          <w:tcPr>
            <w:tcW w:w="960" w:type="dxa"/>
            <w:noWrap/>
            <w:hideMark/>
          </w:tcPr>
          <w:p w14:paraId="7BFD26DB"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w:t>
            </w:r>
          </w:p>
        </w:tc>
        <w:tc>
          <w:tcPr>
            <w:tcW w:w="1240" w:type="dxa"/>
            <w:noWrap/>
            <w:hideMark/>
          </w:tcPr>
          <w:p w14:paraId="39C8A0F6"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12.1 (17.3)</w:t>
            </w:r>
          </w:p>
        </w:tc>
        <w:tc>
          <w:tcPr>
            <w:tcW w:w="1240" w:type="dxa"/>
            <w:noWrap/>
            <w:hideMark/>
          </w:tcPr>
          <w:p w14:paraId="60D3CB84"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17.8 (20.0)</w:t>
            </w:r>
          </w:p>
        </w:tc>
        <w:tc>
          <w:tcPr>
            <w:tcW w:w="1240" w:type="dxa"/>
            <w:noWrap/>
            <w:hideMark/>
          </w:tcPr>
          <w:p w14:paraId="3833721A"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9.7 (15.3)</w:t>
            </w:r>
          </w:p>
        </w:tc>
        <w:tc>
          <w:tcPr>
            <w:tcW w:w="960" w:type="dxa"/>
            <w:noWrap/>
            <w:hideMark/>
          </w:tcPr>
          <w:p w14:paraId="28AD1F8C"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0.044</w:t>
            </w:r>
          </w:p>
        </w:tc>
        <w:tc>
          <w:tcPr>
            <w:tcW w:w="1130" w:type="dxa"/>
            <w:noWrap/>
            <w:hideMark/>
          </w:tcPr>
          <w:p w14:paraId="149FF802"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0.189</w:t>
            </w:r>
          </w:p>
        </w:tc>
        <w:tc>
          <w:tcPr>
            <w:tcW w:w="1130" w:type="dxa"/>
            <w:noWrap/>
            <w:hideMark/>
          </w:tcPr>
          <w:p w14:paraId="57FA166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0.041</w:t>
            </w:r>
          </w:p>
        </w:tc>
        <w:tc>
          <w:tcPr>
            <w:tcW w:w="1130" w:type="dxa"/>
            <w:noWrap/>
            <w:hideMark/>
          </w:tcPr>
          <w:p w14:paraId="303A57AB"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0.756</w:t>
            </w:r>
          </w:p>
        </w:tc>
      </w:tr>
      <w:tr w:rsidR="00501B2B" w:rsidRPr="001A429D" w14:paraId="7397656A" w14:textId="77777777" w:rsidTr="0017085C">
        <w:trPr>
          <w:trHeight w:val="288"/>
        </w:trPr>
        <w:tc>
          <w:tcPr>
            <w:tcW w:w="3550" w:type="dxa"/>
            <w:noWrap/>
            <w:hideMark/>
          </w:tcPr>
          <w:p w14:paraId="04ACCFC1"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Insomnia</w:t>
            </w:r>
          </w:p>
        </w:tc>
        <w:tc>
          <w:tcPr>
            <w:tcW w:w="960" w:type="dxa"/>
            <w:noWrap/>
            <w:hideMark/>
          </w:tcPr>
          <w:p w14:paraId="74AACC4B"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w:t>
            </w:r>
          </w:p>
        </w:tc>
        <w:tc>
          <w:tcPr>
            <w:tcW w:w="1240" w:type="dxa"/>
            <w:noWrap/>
            <w:hideMark/>
          </w:tcPr>
          <w:p w14:paraId="576C4764"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23.6 (27.2)</w:t>
            </w:r>
          </w:p>
        </w:tc>
        <w:tc>
          <w:tcPr>
            <w:tcW w:w="1240" w:type="dxa"/>
            <w:noWrap/>
            <w:hideMark/>
          </w:tcPr>
          <w:p w14:paraId="6FFBA1C4"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24.1 (26.3)</w:t>
            </w:r>
          </w:p>
        </w:tc>
        <w:tc>
          <w:tcPr>
            <w:tcW w:w="1240" w:type="dxa"/>
            <w:noWrap/>
            <w:hideMark/>
          </w:tcPr>
          <w:p w14:paraId="2379BF43"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21.2 (22.6)</w:t>
            </w:r>
          </w:p>
        </w:tc>
        <w:tc>
          <w:tcPr>
            <w:tcW w:w="960" w:type="dxa"/>
            <w:noWrap/>
            <w:hideMark/>
          </w:tcPr>
          <w:p w14:paraId="10AB25EA"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0.813</w:t>
            </w:r>
          </w:p>
        </w:tc>
        <w:tc>
          <w:tcPr>
            <w:tcW w:w="1130" w:type="dxa"/>
            <w:noWrap/>
            <w:hideMark/>
          </w:tcPr>
          <w:p w14:paraId="10DA3AC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0.992</w:t>
            </w:r>
          </w:p>
        </w:tc>
        <w:tc>
          <w:tcPr>
            <w:tcW w:w="1130" w:type="dxa"/>
            <w:noWrap/>
            <w:hideMark/>
          </w:tcPr>
          <w:p w14:paraId="1F0EBE8A"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0.815</w:t>
            </w:r>
          </w:p>
        </w:tc>
        <w:tc>
          <w:tcPr>
            <w:tcW w:w="1130" w:type="dxa"/>
            <w:noWrap/>
            <w:hideMark/>
          </w:tcPr>
          <w:p w14:paraId="13B07579"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0.876</w:t>
            </w:r>
          </w:p>
        </w:tc>
      </w:tr>
      <w:tr w:rsidR="00501B2B" w:rsidRPr="001A429D" w14:paraId="450D43F8" w14:textId="77777777" w:rsidTr="0017085C">
        <w:trPr>
          <w:trHeight w:val="288"/>
        </w:trPr>
        <w:tc>
          <w:tcPr>
            <w:tcW w:w="3550" w:type="dxa"/>
            <w:noWrap/>
            <w:hideMark/>
          </w:tcPr>
          <w:p w14:paraId="121A9822"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Appetite loss</w:t>
            </w:r>
          </w:p>
        </w:tc>
        <w:tc>
          <w:tcPr>
            <w:tcW w:w="960" w:type="dxa"/>
            <w:noWrap/>
            <w:hideMark/>
          </w:tcPr>
          <w:p w14:paraId="214B1750"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w:t>
            </w:r>
          </w:p>
        </w:tc>
        <w:tc>
          <w:tcPr>
            <w:tcW w:w="1240" w:type="dxa"/>
            <w:noWrap/>
            <w:hideMark/>
          </w:tcPr>
          <w:p w14:paraId="58CA0C10"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21.3 (23.9)</w:t>
            </w:r>
          </w:p>
        </w:tc>
        <w:tc>
          <w:tcPr>
            <w:tcW w:w="1240" w:type="dxa"/>
            <w:noWrap/>
            <w:hideMark/>
          </w:tcPr>
          <w:p w14:paraId="5A3D9DE6"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27.6 (28.0)</w:t>
            </w:r>
          </w:p>
        </w:tc>
        <w:tc>
          <w:tcPr>
            <w:tcW w:w="1240" w:type="dxa"/>
            <w:noWrap/>
            <w:hideMark/>
          </w:tcPr>
          <w:p w14:paraId="08DF637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27.3 (22.3)</w:t>
            </w:r>
          </w:p>
        </w:tc>
        <w:tc>
          <w:tcPr>
            <w:tcW w:w="960" w:type="dxa"/>
            <w:noWrap/>
            <w:hideMark/>
          </w:tcPr>
          <w:p w14:paraId="7CF776B6"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0.311</w:t>
            </w:r>
          </w:p>
        </w:tc>
        <w:tc>
          <w:tcPr>
            <w:tcW w:w="1130" w:type="dxa"/>
            <w:noWrap/>
            <w:hideMark/>
          </w:tcPr>
          <w:p w14:paraId="3C9223F2"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0.361</w:t>
            </w:r>
          </w:p>
        </w:tc>
        <w:tc>
          <w:tcPr>
            <w:tcW w:w="1130" w:type="dxa"/>
            <w:noWrap/>
            <w:hideMark/>
          </w:tcPr>
          <w:p w14:paraId="4D79D042"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0.998</w:t>
            </w:r>
          </w:p>
        </w:tc>
        <w:tc>
          <w:tcPr>
            <w:tcW w:w="1130" w:type="dxa"/>
            <w:noWrap/>
            <w:hideMark/>
          </w:tcPr>
          <w:p w14:paraId="5537498B"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0.408</w:t>
            </w:r>
          </w:p>
        </w:tc>
      </w:tr>
      <w:tr w:rsidR="00501B2B" w:rsidRPr="001A429D" w14:paraId="2DAB7AAD" w14:textId="77777777" w:rsidTr="0017085C">
        <w:trPr>
          <w:trHeight w:val="288"/>
        </w:trPr>
        <w:tc>
          <w:tcPr>
            <w:tcW w:w="3550" w:type="dxa"/>
            <w:noWrap/>
            <w:hideMark/>
          </w:tcPr>
          <w:p w14:paraId="28F55F35"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Constipation</w:t>
            </w:r>
          </w:p>
        </w:tc>
        <w:tc>
          <w:tcPr>
            <w:tcW w:w="960" w:type="dxa"/>
            <w:noWrap/>
            <w:hideMark/>
          </w:tcPr>
          <w:p w14:paraId="68522D1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w:t>
            </w:r>
          </w:p>
        </w:tc>
        <w:tc>
          <w:tcPr>
            <w:tcW w:w="1240" w:type="dxa"/>
            <w:noWrap/>
            <w:hideMark/>
          </w:tcPr>
          <w:p w14:paraId="3399F94C"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12.1 (23.9)</w:t>
            </w:r>
          </w:p>
        </w:tc>
        <w:tc>
          <w:tcPr>
            <w:tcW w:w="1240" w:type="dxa"/>
            <w:noWrap/>
            <w:hideMark/>
          </w:tcPr>
          <w:p w14:paraId="34FD95D4"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12.1 (20.4)</w:t>
            </w:r>
          </w:p>
        </w:tc>
        <w:tc>
          <w:tcPr>
            <w:tcW w:w="1240" w:type="dxa"/>
            <w:noWrap/>
            <w:hideMark/>
          </w:tcPr>
          <w:p w14:paraId="7F69A8D9"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17.6 (25.5)</w:t>
            </w:r>
          </w:p>
        </w:tc>
        <w:tc>
          <w:tcPr>
            <w:tcW w:w="960" w:type="dxa"/>
            <w:noWrap/>
            <w:hideMark/>
          </w:tcPr>
          <w:p w14:paraId="137F8DF0"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0.357</w:t>
            </w:r>
          </w:p>
        </w:tc>
        <w:tc>
          <w:tcPr>
            <w:tcW w:w="1130" w:type="dxa"/>
            <w:noWrap/>
            <w:hideMark/>
          </w:tcPr>
          <w:p w14:paraId="1F74E27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w:t>
            </w:r>
          </w:p>
        </w:tc>
        <w:tc>
          <w:tcPr>
            <w:tcW w:w="1130" w:type="dxa"/>
            <w:noWrap/>
            <w:hideMark/>
          </w:tcPr>
          <w:p w14:paraId="6220C47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0.424</w:t>
            </w:r>
          </w:p>
        </w:tc>
        <w:tc>
          <w:tcPr>
            <w:tcW w:w="1130" w:type="dxa"/>
            <w:noWrap/>
            <w:hideMark/>
          </w:tcPr>
          <w:p w14:paraId="1E1F311A"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0.424</w:t>
            </w:r>
          </w:p>
        </w:tc>
      </w:tr>
      <w:tr w:rsidR="00501B2B" w:rsidRPr="001A429D" w14:paraId="6C5E6B55" w14:textId="77777777" w:rsidTr="0017085C">
        <w:trPr>
          <w:trHeight w:val="288"/>
        </w:trPr>
        <w:tc>
          <w:tcPr>
            <w:tcW w:w="3550" w:type="dxa"/>
            <w:noWrap/>
            <w:hideMark/>
          </w:tcPr>
          <w:p w14:paraId="268E1C96"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Diarrhea</w:t>
            </w:r>
          </w:p>
        </w:tc>
        <w:tc>
          <w:tcPr>
            <w:tcW w:w="960" w:type="dxa"/>
            <w:noWrap/>
            <w:hideMark/>
          </w:tcPr>
          <w:p w14:paraId="34EB62E3"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w:t>
            </w:r>
          </w:p>
        </w:tc>
        <w:tc>
          <w:tcPr>
            <w:tcW w:w="1240" w:type="dxa"/>
            <w:noWrap/>
            <w:hideMark/>
          </w:tcPr>
          <w:p w14:paraId="453D6160"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12.6 </w:t>
            </w:r>
            <w:r w:rsidRPr="001A429D">
              <w:rPr>
                <w:rFonts w:ascii="Book Antiqua" w:eastAsia="DFKai-SB" w:hAnsi="Book Antiqua" w:cs="Times New Roman" w:hint="eastAsia"/>
                <w:kern w:val="0"/>
              </w:rPr>
              <w:lastRenderedPageBreak/>
              <w:t>(19.6)</w:t>
            </w:r>
          </w:p>
        </w:tc>
        <w:tc>
          <w:tcPr>
            <w:tcW w:w="1240" w:type="dxa"/>
            <w:noWrap/>
            <w:hideMark/>
          </w:tcPr>
          <w:p w14:paraId="5ECD8194"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lastRenderedPageBreak/>
              <w:t xml:space="preserve">11.5 </w:t>
            </w:r>
            <w:r w:rsidRPr="001A429D">
              <w:rPr>
                <w:rFonts w:ascii="Book Antiqua" w:eastAsia="DFKai-SB" w:hAnsi="Book Antiqua" w:cs="Times New Roman" w:hint="eastAsia"/>
                <w:kern w:val="0"/>
              </w:rPr>
              <w:lastRenderedPageBreak/>
              <w:t>(19.3)</w:t>
            </w:r>
          </w:p>
        </w:tc>
        <w:tc>
          <w:tcPr>
            <w:tcW w:w="1240" w:type="dxa"/>
            <w:noWrap/>
            <w:hideMark/>
          </w:tcPr>
          <w:p w14:paraId="0CF10594"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lastRenderedPageBreak/>
              <w:t xml:space="preserve">17.0 </w:t>
            </w:r>
            <w:r w:rsidRPr="001A429D">
              <w:rPr>
                <w:rFonts w:ascii="Book Antiqua" w:eastAsia="DFKai-SB" w:hAnsi="Book Antiqua" w:cs="Times New Roman" w:hint="eastAsia"/>
                <w:kern w:val="0"/>
              </w:rPr>
              <w:lastRenderedPageBreak/>
              <w:t>(21.2)</w:t>
            </w:r>
          </w:p>
        </w:tc>
        <w:tc>
          <w:tcPr>
            <w:tcW w:w="960" w:type="dxa"/>
            <w:noWrap/>
            <w:hideMark/>
          </w:tcPr>
          <w:p w14:paraId="156FA714"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lastRenderedPageBreak/>
              <w:t>0.314</w:t>
            </w:r>
          </w:p>
        </w:tc>
        <w:tc>
          <w:tcPr>
            <w:tcW w:w="1130" w:type="dxa"/>
            <w:noWrap/>
            <w:hideMark/>
          </w:tcPr>
          <w:p w14:paraId="77697976"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0.949</w:t>
            </w:r>
          </w:p>
        </w:tc>
        <w:tc>
          <w:tcPr>
            <w:tcW w:w="1130" w:type="dxa"/>
            <w:noWrap/>
            <w:hideMark/>
          </w:tcPr>
          <w:p w14:paraId="2465A3D9"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0.316</w:t>
            </w:r>
          </w:p>
        </w:tc>
        <w:tc>
          <w:tcPr>
            <w:tcW w:w="1130" w:type="dxa"/>
            <w:noWrap/>
            <w:hideMark/>
          </w:tcPr>
          <w:p w14:paraId="6A4B7899"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0.485</w:t>
            </w:r>
          </w:p>
        </w:tc>
      </w:tr>
      <w:tr w:rsidR="00501B2B" w:rsidRPr="001A429D" w14:paraId="7C5CCCD4" w14:textId="77777777" w:rsidTr="0017085C">
        <w:trPr>
          <w:trHeight w:val="288"/>
        </w:trPr>
        <w:tc>
          <w:tcPr>
            <w:tcW w:w="3550" w:type="dxa"/>
            <w:noWrap/>
            <w:hideMark/>
          </w:tcPr>
          <w:p w14:paraId="7D488F5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Financial difficulties</w:t>
            </w:r>
          </w:p>
        </w:tc>
        <w:tc>
          <w:tcPr>
            <w:tcW w:w="960" w:type="dxa"/>
            <w:noWrap/>
            <w:hideMark/>
          </w:tcPr>
          <w:p w14:paraId="63AFF95C"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w:t>
            </w:r>
          </w:p>
        </w:tc>
        <w:tc>
          <w:tcPr>
            <w:tcW w:w="1240" w:type="dxa"/>
            <w:noWrap/>
            <w:hideMark/>
          </w:tcPr>
          <w:p w14:paraId="70FE28E4"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21.3 (24.7)</w:t>
            </w:r>
          </w:p>
        </w:tc>
        <w:tc>
          <w:tcPr>
            <w:tcW w:w="1240" w:type="dxa"/>
            <w:noWrap/>
            <w:hideMark/>
          </w:tcPr>
          <w:p w14:paraId="6173B74D"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21.3 (26.3)</w:t>
            </w:r>
          </w:p>
        </w:tc>
        <w:tc>
          <w:tcPr>
            <w:tcW w:w="1240" w:type="dxa"/>
            <w:noWrap/>
            <w:hideMark/>
          </w:tcPr>
          <w:p w14:paraId="2F4BE435"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17.0 (23.0)</w:t>
            </w:r>
          </w:p>
        </w:tc>
        <w:tc>
          <w:tcPr>
            <w:tcW w:w="960" w:type="dxa"/>
            <w:noWrap/>
            <w:hideMark/>
          </w:tcPr>
          <w:p w14:paraId="0D7E99ED"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0.571</w:t>
            </w:r>
          </w:p>
        </w:tc>
        <w:tc>
          <w:tcPr>
            <w:tcW w:w="1130" w:type="dxa"/>
            <w:noWrap/>
            <w:hideMark/>
          </w:tcPr>
          <w:p w14:paraId="4CE3D650"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w:t>
            </w:r>
          </w:p>
        </w:tc>
        <w:tc>
          <w:tcPr>
            <w:tcW w:w="1130" w:type="dxa"/>
            <w:noWrap/>
            <w:hideMark/>
          </w:tcPr>
          <w:p w14:paraId="5BA1A443"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0.627</w:t>
            </w:r>
          </w:p>
        </w:tc>
        <w:tc>
          <w:tcPr>
            <w:tcW w:w="1130" w:type="dxa"/>
            <w:noWrap/>
            <w:hideMark/>
          </w:tcPr>
          <w:p w14:paraId="63277914"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0.627</w:t>
            </w:r>
          </w:p>
        </w:tc>
      </w:tr>
      <w:tr w:rsidR="00501B2B" w:rsidRPr="001A429D" w14:paraId="2153719B" w14:textId="77777777" w:rsidTr="0017085C">
        <w:trPr>
          <w:trHeight w:val="288"/>
        </w:trPr>
        <w:tc>
          <w:tcPr>
            <w:tcW w:w="3550" w:type="dxa"/>
            <w:noWrap/>
            <w:hideMark/>
          </w:tcPr>
          <w:p w14:paraId="0F2AD5A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MDASI-T</w:t>
            </w:r>
          </w:p>
        </w:tc>
        <w:tc>
          <w:tcPr>
            <w:tcW w:w="960" w:type="dxa"/>
            <w:noWrap/>
            <w:hideMark/>
          </w:tcPr>
          <w:p w14:paraId="79544701"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19</w:t>
            </w:r>
          </w:p>
        </w:tc>
        <w:tc>
          <w:tcPr>
            <w:tcW w:w="1240" w:type="dxa"/>
            <w:noWrap/>
            <w:hideMark/>
          </w:tcPr>
          <w:p w14:paraId="3134E68D"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1240" w:type="dxa"/>
            <w:noWrap/>
            <w:hideMark/>
          </w:tcPr>
          <w:p w14:paraId="557D8C5C"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1240" w:type="dxa"/>
            <w:noWrap/>
            <w:hideMark/>
          </w:tcPr>
          <w:p w14:paraId="4C7E76CB"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960" w:type="dxa"/>
            <w:noWrap/>
            <w:hideMark/>
          </w:tcPr>
          <w:p w14:paraId="2AA02DA1"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1130" w:type="dxa"/>
            <w:noWrap/>
            <w:hideMark/>
          </w:tcPr>
          <w:p w14:paraId="5E0331D5"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1130" w:type="dxa"/>
            <w:noWrap/>
            <w:hideMark/>
          </w:tcPr>
          <w:p w14:paraId="3B9BA8F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c>
          <w:tcPr>
            <w:tcW w:w="1130" w:type="dxa"/>
            <w:noWrap/>
            <w:hideMark/>
          </w:tcPr>
          <w:p w14:paraId="5DAF18B3"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 xml:space="preserve">　</w:t>
            </w:r>
          </w:p>
        </w:tc>
      </w:tr>
      <w:tr w:rsidR="00501B2B" w:rsidRPr="001A429D" w14:paraId="51CBCF23" w14:textId="77777777" w:rsidTr="0017085C">
        <w:trPr>
          <w:trHeight w:val="288"/>
        </w:trPr>
        <w:tc>
          <w:tcPr>
            <w:tcW w:w="3550" w:type="dxa"/>
            <w:noWrap/>
            <w:hideMark/>
          </w:tcPr>
          <w:p w14:paraId="193A1456"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Symptom severity</w:t>
            </w:r>
          </w:p>
        </w:tc>
        <w:tc>
          <w:tcPr>
            <w:tcW w:w="960" w:type="dxa"/>
            <w:noWrap/>
            <w:hideMark/>
          </w:tcPr>
          <w:p w14:paraId="642AF697"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13</w:t>
            </w:r>
          </w:p>
        </w:tc>
        <w:tc>
          <w:tcPr>
            <w:tcW w:w="1240" w:type="dxa"/>
            <w:noWrap/>
            <w:hideMark/>
          </w:tcPr>
          <w:p w14:paraId="5F42E668"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14.8 (12.5)</w:t>
            </w:r>
          </w:p>
        </w:tc>
        <w:tc>
          <w:tcPr>
            <w:tcW w:w="1240" w:type="dxa"/>
            <w:noWrap/>
            <w:hideMark/>
          </w:tcPr>
          <w:p w14:paraId="248DFEAC"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16.8 (12.8)</w:t>
            </w:r>
          </w:p>
        </w:tc>
        <w:tc>
          <w:tcPr>
            <w:tcW w:w="1240" w:type="dxa"/>
            <w:noWrap/>
            <w:hideMark/>
          </w:tcPr>
          <w:p w14:paraId="766FCC9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15.3 (15.2)</w:t>
            </w:r>
          </w:p>
        </w:tc>
        <w:tc>
          <w:tcPr>
            <w:tcW w:w="960" w:type="dxa"/>
            <w:noWrap/>
            <w:hideMark/>
          </w:tcPr>
          <w:p w14:paraId="3A09DC2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0.726</w:t>
            </w:r>
          </w:p>
        </w:tc>
        <w:tc>
          <w:tcPr>
            <w:tcW w:w="1130" w:type="dxa"/>
            <w:noWrap/>
            <w:hideMark/>
          </w:tcPr>
          <w:p w14:paraId="2750CA9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0.722</w:t>
            </w:r>
          </w:p>
        </w:tc>
        <w:tc>
          <w:tcPr>
            <w:tcW w:w="1130" w:type="dxa"/>
            <w:noWrap/>
            <w:hideMark/>
          </w:tcPr>
          <w:p w14:paraId="6179FD8B"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0.836</w:t>
            </w:r>
          </w:p>
        </w:tc>
        <w:tc>
          <w:tcPr>
            <w:tcW w:w="1130" w:type="dxa"/>
            <w:noWrap/>
            <w:hideMark/>
          </w:tcPr>
          <w:p w14:paraId="200097C9"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0.98</w:t>
            </w:r>
          </w:p>
        </w:tc>
      </w:tr>
      <w:tr w:rsidR="00501B2B" w:rsidRPr="001A429D" w14:paraId="4C541CAF" w14:textId="77777777" w:rsidTr="0017085C">
        <w:trPr>
          <w:trHeight w:val="288"/>
        </w:trPr>
        <w:tc>
          <w:tcPr>
            <w:tcW w:w="3550" w:type="dxa"/>
            <w:noWrap/>
            <w:hideMark/>
          </w:tcPr>
          <w:p w14:paraId="12D658B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Degree of interference with life</w:t>
            </w:r>
          </w:p>
        </w:tc>
        <w:tc>
          <w:tcPr>
            <w:tcW w:w="960" w:type="dxa"/>
            <w:noWrap/>
            <w:hideMark/>
          </w:tcPr>
          <w:p w14:paraId="4417417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6</w:t>
            </w:r>
          </w:p>
        </w:tc>
        <w:tc>
          <w:tcPr>
            <w:tcW w:w="1240" w:type="dxa"/>
            <w:noWrap/>
            <w:hideMark/>
          </w:tcPr>
          <w:p w14:paraId="4B38821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9.6 (9.5)</w:t>
            </w:r>
          </w:p>
        </w:tc>
        <w:tc>
          <w:tcPr>
            <w:tcW w:w="1240" w:type="dxa"/>
            <w:noWrap/>
            <w:hideMark/>
          </w:tcPr>
          <w:p w14:paraId="51E4C90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10.7 (10.0)</w:t>
            </w:r>
          </w:p>
        </w:tc>
        <w:tc>
          <w:tcPr>
            <w:tcW w:w="1240" w:type="dxa"/>
            <w:noWrap/>
            <w:hideMark/>
          </w:tcPr>
          <w:p w14:paraId="51023092"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7.5 (8.6)</w:t>
            </w:r>
          </w:p>
        </w:tc>
        <w:tc>
          <w:tcPr>
            <w:tcW w:w="960" w:type="dxa"/>
            <w:noWrap/>
            <w:hideMark/>
          </w:tcPr>
          <w:p w14:paraId="5C0E2EFF"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0.186</w:t>
            </w:r>
          </w:p>
        </w:tc>
        <w:tc>
          <w:tcPr>
            <w:tcW w:w="1130" w:type="dxa"/>
            <w:noWrap/>
            <w:hideMark/>
          </w:tcPr>
          <w:p w14:paraId="272DE44D"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0.791</w:t>
            </w:r>
          </w:p>
        </w:tc>
        <w:tc>
          <w:tcPr>
            <w:tcW w:w="1130" w:type="dxa"/>
            <w:noWrap/>
            <w:hideMark/>
          </w:tcPr>
          <w:p w14:paraId="269C1486"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0.166</w:t>
            </w:r>
          </w:p>
        </w:tc>
        <w:tc>
          <w:tcPr>
            <w:tcW w:w="1130" w:type="dxa"/>
            <w:noWrap/>
            <w:hideMark/>
          </w:tcPr>
          <w:p w14:paraId="4CCC1525" w14:textId="77777777" w:rsidR="00501B2B" w:rsidRPr="001A429D" w:rsidRDefault="00501B2B" w:rsidP="0017085C">
            <w:pPr>
              <w:spacing w:line="360" w:lineRule="auto"/>
              <w:jc w:val="both"/>
              <w:rPr>
                <w:rFonts w:ascii="Book Antiqua" w:eastAsia="DFKai-SB" w:hAnsi="Book Antiqua" w:cs="Times New Roman"/>
                <w:kern w:val="0"/>
              </w:rPr>
            </w:pPr>
            <w:r w:rsidRPr="001A429D">
              <w:rPr>
                <w:rFonts w:ascii="Book Antiqua" w:eastAsia="DFKai-SB" w:hAnsi="Book Antiqua" w:cs="Times New Roman" w:hint="eastAsia"/>
                <w:kern w:val="0"/>
              </w:rPr>
              <w:t>0.468</w:t>
            </w:r>
          </w:p>
        </w:tc>
      </w:tr>
    </w:tbl>
    <w:p w14:paraId="51DD4329" w14:textId="77777777" w:rsidR="00501B2B" w:rsidRPr="00F236C0" w:rsidRDefault="00501B2B" w:rsidP="00501B2B">
      <w:pPr>
        <w:spacing w:line="360" w:lineRule="auto"/>
        <w:jc w:val="both"/>
        <w:rPr>
          <w:rFonts w:ascii="Book Antiqua" w:eastAsia="DFKai-SB" w:hAnsi="Book Antiqua"/>
          <w:b/>
          <w:bCs/>
        </w:rPr>
      </w:pPr>
    </w:p>
    <w:p w14:paraId="306650B7" w14:textId="77777777" w:rsidR="00501B2B" w:rsidRPr="00F236C0" w:rsidRDefault="00501B2B" w:rsidP="00501B2B">
      <w:pPr>
        <w:autoSpaceDE w:val="0"/>
        <w:autoSpaceDN w:val="0"/>
        <w:spacing w:line="360" w:lineRule="auto"/>
        <w:jc w:val="both"/>
        <w:rPr>
          <w:rFonts w:ascii="Book Antiqua" w:eastAsia="DFKai-SB" w:hAnsi="Book Antiqua"/>
        </w:rPr>
      </w:pPr>
      <w:r w:rsidRPr="00F236C0">
        <w:rPr>
          <w:rFonts w:ascii="Book Antiqua" w:eastAsia="DFKai-SB" w:hAnsi="Book Antiqua"/>
        </w:rPr>
        <w:t>MDASI-T: MD Anderson Symptom Inventory - Traditional version; QLQ-C30: Quality of Life-Core 30-item.</w:t>
      </w:r>
    </w:p>
    <w:p w14:paraId="603347A2" w14:textId="77777777" w:rsidR="00501B2B" w:rsidRPr="00F236C0" w:rsidRDefault="00501B2B" w:rsidP="00501B2B">
      <w:pPr>
        <w:snapToGrid w:val="0"/>
        <w:spacing w:line="360" w:lineRule="auto"/>
        <w:contextualSpacing/>
        <w:jc w:val="both"/>
        <w:rPr>
          <w:rFonts w:ascii="Book Antiqua" w:eastAsia="DFKai-SB" w:hAnsi="Book Antiqua"/>
        </w:rPr>
      </w:pPr>
      <w:r w:rsidRPr="00F236C0">
        <w:rPr>
          <w:rFonts w:ascii="Book Antiqua" w:eastAsia="DFKai-SB" w:hAnsi="Book Antiqua"/>
        </w:rPr>
        <w:t xml:space="preserve">S1: The first visit before CRS/HIPEC; S2: </w:t>
      </w:r>
      <w:r w:rsidRPr="00F236C0">
        <w:rPr>
          <w:rFonts w:ascii="Book Antiqua" w:eastAsia="PMingLiU" w:hAnsi="Book Antiqua"/>
        </w:rPr>
        <w:t>The second visit at the first outpatient follow-up after CRS/HIPEC; S3: The third visit at the outpatient visit 3 months after CRS/HIPEC.</w:t>
      </w:r>
      <w:r w:rsidRPr="00F236C0">
        <w:rPr>
          <w:rFonts w:ascii="Book Antiqua" w:eastAsia="宋体" w:hAnsi="Book Antiqua" w:hint="eastAsia"/>
          <w:lang w:eastAsia="zh-CN"/>
        </w:rPr>
        <w:t xml:space="preserve"> </w:t>
      </w:r>
      <w:r w:rsidRPr="00F236C0">
        <w:rPr>
          <w:rFonts w:ascii="Book Antiqua" w:eastAsia="DFKai-SB" w:hAnsi="Book Antiqua"/>
        </w:rPr>
        <w:t>The data are presented as the mean and standard deviation of the scores (in parentheses).</w:t>
      </w:r>
    </w:p>
    <w:p w14:paraId="2A4FF2CF" w14:textId="77777777" w:rsidR="00501B2B" w:rsidRPr="00F236C0" w:rsidRDefault="00501B2B" w:rsidP="00501B2B">
      <w:pPr>
        <w:snapToGrid w:val="0"/>
        <w:spacing w:line="360" w:lineRule="auto"/>
        <w:contextualSpacing/>
        <w:jc w:val="both"/>
        <w:rPr>
          <w:rFonts w:ascii="Book Antiqua" w:eastAsia="DFKai-SB" w:hAnsi="Book Antiqua"/>
        </w:rPr>
      </w:pPr>
      <w:r w:rsidRPr="00F236C0">
        <w:rPr>
          <w:rFonts w:ascii="Book Antiqua" w:eastAsia="DFKai-SB" w:hAnsi="Book Antiqua"/>
          <w:vertAlign w:val="superscript"/>
        </w:rPr>
        <w:t>1</w:t>
      </w:r>
      <w:r w:rsidRPr="00F236C0">
        <w:rPr>
          <w:rFonts w:ascii="Book Antiqua" w:eastAsia="DFKai-SB" w:hAnsi="Book Antiqua"/>
          <w:i/>
          <w:iCs/>
        </w:rPr>
        <w:t>P</w:t>
      </w:r>
      <w:r w:rsidRPr="00F236C0">
        <w:rPr>
          <w:rFonts w:ascii="Book Antiqua" w:eastAsia="DFKai-SB" w:hAnsi="Book Antiqua"/>
        </w:rPr>
        <w:t xml:space="preserve"> values were calculated using </w:t>
      </w:r>
      <w:r w:rsidRPr="00F236C0">
        <w:rPr>
          <w:rFonts w:ascii="Book Antiqua" w:hAnsi="Book Antiqua"/>
        </w:rPr>
        <w:t xml:space="preserve">one-way analysis of variance (ANOVA). Bold: </w:t>
      </w:r>
      <w:r w:rsidRPr="00F236C0">
        <w:rPr>
          <w:rFonts w:ascii="Book Antiqua" w:hAnsi="Book Antiqua"/>
          <w:i/>
          <w:iCs/>
        </w:rPr>
        <w:t>P</w:t>
      </w:r>
      <w:r w:rsidRPr="00F236C0">
        <w:rPr>
          <w:rFonts w:ascii="Book Antiqua" w:hAnsi="Book Antiqua"/>
        </w:rPr>
        <w:t xml:space="preserve"> &lt; 0.05.</w:t>
      </w:r>
    </w:p>
    <w:p w14:paraId="5822CAAF" w14:textId="77777777" w:rsidR="00501B2B" w:rsidRPr="00F236C0" w:rsidRDefault="00501B2B" w:rsidP="00501B2B">
      <w:pPr>
        <w:autoSpaceDE w:val="0"/>
        <w:autoSpaceDN w:val="0"/>
        <w:spacing w:line="360" w:lineRule="auto"/>
        <w:jc w:val="both"/>
        <w:rPr>
          <w:rFonts w:ascii="Book Antiqua" w:eastAsia="DFKai-SB" w:hAnsi="Book Antiqua"/>
        </w:rPr>
        <w:sectPr w:rsidR="00501B2B" w:rsidRPr="00F236C0" w:rsidSect="0059008F">
          <w:pgSz w:w="16838" w:h="11906" w:orient="landscape"/>
          <w:pgMar w:top="1440" w:right="1440" w:bottom="1440" w:left="1440" w:header="851" w:footer="992" w:gutter="0"/>
          <w:cols w:space="425"/>
          <w:docGrid w:type="linesAndChars" w:linePitch="360"/>
        </w:sectPr>
      </w:pPr>
    </w:p>
    <w:p w14:paraId="49C69376" w14:textId="77777777" w:rsidR="00501B2B" w:rsidRPr="00F236C0" w:rsidRDefault="00501B2B" w:rsidP="00501B2B">
      <w:pPr>
        <w:autoSpaceDE w:val="0"/>
        <w:autoSpaceDN w:val="0"/>
        <w:spacing w:line="360" w:lineRule="auto"/>
        <w:jc w:val="both"/>
        <w:rPr>
          <w:rFonts w:ascii="Book Antiqua" w:eastAsia="DFKai-SB" w:hAnsi="Book Antiqua"/>
          <w:b/>
          <w:bCs/>
        </w:rPr>
      </w:pPr>
      <w:r w:rsidRPr="00F236C0">
        <w:rPr>
          <w:rFonts w:ascii="Book Antiqua" w:eastAsia="DFKai-SB" w:hAnsi="Book Antiqua"/>
          <w:b/>
          <w:bCs/>
        </w:rPr>
        <w:lastRenderedPageBreak/>
        <w:t xml:space="preserve">Table 3 Relationships between </w:t>
      </w:r>
      <w:r w:rsidRPr="00F236C0">
        <w:rPr>
          <w:rFonts w:ascii="Book Antiqua" w:eastAsia="PMingLiU" w:hAnsi="Book Antiqua"/>
          <w:b/>
          <w:bCs/>
          <w:color w:val="000000"/>
        </w:rPr>
        <w:t xml:space="preserve">the </w:t>
      </w:r>
      <w:r w:rsidRPr="00F236C0">
        <w:rPr>
          <w:rFonts w:ascii="Book Antiqua" w:eastAsia="DFKai-SB" w:hAnsi="Book Antiqua"/>
          <w:b/>
          <w:bCs/>
          <w:color w:val="000000" w:themeColor="text1"/>
        </w:rPr>
        <w:t>European Organization for Research and Treatment of Cancer</w:t>
      </w:r>
      <w:r w:rsidRPr="00F236C0">
        <w:rPr>
          <w:rFonts w:ascii="Book Antiqua" w:eastAsia="PMingLiU" w:hAnsi="Book Antiqua"/>
          <w:b/>
          <w:bCs/>
          <w:color w:val="000000"/>
        </w:rPr>
        <w:t xml:space="preserve"> </w:t>
      </w:r>
      <w:r w:rsidRPr="00F236C0">
        <w:rPr>
          <w:rFonts w:ascii="Book Antiqua" w:eastAsia="DFKai-SB" w:hAnsi="Book Antiqua"/>
          <w:b/>
          <w:bCs/>
        </w:rPr>
        <w:t>Quality of Life-Core 30-item and its related factors at three time periods (S1, S2, and S3)</w:t>
      </w:r>
    </w:p>
    <w:tbl>
      <w:tblPr>
        <w:tblStyle w:val="afa"/>
        <w:tblW w:w="0" w:type="auto"/>
        <w:tblLook w:val="04A0" w:firstRow="1" w:lastRow="0" w:firstColumn="1" w:lastColumn="0" w:noHBand="0" w:noVBand="1"/>
      </w:tblPr>
      <w:tblGrid>
        <w:gridCol w:w="1777"/>
        <w:gridCol w:w="756"/>
        <w:gridCol w:w="756"/>
        <w:gridCol w:w="756"/>
        <w:gridCol w:w="756"/>
        <w:gridCol w:w="756"/>
        <w:gridCol w:w="756"/>
        <w:gridCol w:w="756"/>
        <w:gridCol w:w="756"/>
        <w:gridCol w:w="756"/>
        <w:gridCol w:w="756"/>
        <w:gridCol w:w="756"/>
        <w:gridCol w:w="756"/>
        <w:gridCol w:w="780"/>
        <w:gridCol w:w="756"/>
        <w:gridCol w:w="756"/>
        <w:gridCol w:w="983"/>
        <w:gridCol w:w="756"/>
        <w:gridCol w:w="756"/>
      </w:tblGrid>
      <w:tr w:rsidR="00501B2B" w:rsidRPr="008E7EA1" w14:paraId="184A0105" w14:textId="77777777" w:rsidTr="0017085C">
        <w:trPr>
          <w:trHeight w:val="288"/>
        </w:trPr>
        <w:tc>
          <w:tcPr>
            <w:tcW w:w="1477" w:type="dxa"/>
            <w:tcBorders>
              <w:top w:val="single" w:sz="4" w:space="0" w:color="auto"/>
              <w:left w:val="nil"/>
              <w:bottom w:val="single" w:sz="4" w:space="0" w:color="auto"/>
              <w:right w:val="nil"/>
            </w:tcBorders>
            <w:noWrap/>
            <w:hideMark/>
          </w:tcPr>
          <w:p w14:paraId="6213E151"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Characteristic</w:t>
            </w:r>
          </w:p>
        </w:tc>
        <w:tc>
          <w:tcPr>
            <w:tcW w:w="1956" w:type="dxa"/>
            <w:gridSpan w:val="3"/>
            <w:tcBorders>
              <w:top w:val="single" w:sz="4" w:space="0" w:color="auto"/>
              <w:left w:val="nil"/>
              <w:bottom w:val="single" w:sz="4" w:space="0" w:color="auto"/>
              <w:right w:val="nil"/>
            </w:tcBorders>
            <w:noWrap/>
            <w:hideMark/>
          </w:tcPr>
          <w:p w14:paraId="2FB7DD42"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Global health status</w:t>
            </w:r>
          </w:p>
        </w:tc>
        <w:tc>
          <w:tcPr>
            <w:tcW w:w="1957" w:type="dxa"/>
            <w:gridSpan w:val="3"/>
            <w:tcBorders>
              <w:top w:val="single" w:sz="4" w:space="0" w:color="auto"/>
              <w:left w:val="nil"/>
              <w:bottom w:val="single" w:sz="4" w:space="0" w:color="auto"/>
              <w:right w:val="nil"/>
            </w:tcBorders>
            <w:noWrap/>
            <w:hideMark/>
          </w:tcPr>
          <w:p w14:paraId="3BAFF7FB"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Physical functioning</w:t>
            </w:r>
          </w:p>
        </w:tc>
        <w:tc>
          <w:tcPr>
            <w:tcW w:w="1959" w:type="dxa"/>
            <w:gridSpan w:val="3"/>
            <w:tcBorders>
              <w:top w:val="single" w:sz="4" w:space="0" w:color="auto"/>
              <w:left w:val="nil"/>
              <w:bottom w:val="single" w:sz="4" w:space="0" w:color="auto"/>
              <w:right w:val="nil"/>
            </w:tcBorders>
            <w:noWrap/>
            <w:hideMark/>
          </w:tcPr>
          <w:p w14:paraId="68C92B34"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Role functioning</w:t>
            </w:r>
          </w:p>
        </w:tc>
        <w:tc>
          <w:tcPr>
            <w:tcW w:w="1959" w:type="dxa"/>
            <w:gridSpan w:val="3"/>
            <w:tcBorders>
              <w:top w:val="single" w:sz="4" w:space="0" w:color="auto"/>
              <w:left w:val="nil"/>
              <w:bottom w:val="single" w:sz="4" w:space="0" w:color="auto"/>
              <w:right w:val="nil"/>
            </w:tcBorders>
            <w:noWrap/>
            <w:hideMark/>
          </w:tcPr>
          <w:p w14:paraId="088B4DA0"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Emotional functioning</w:t>
            </w:r>
          </w:p>
        </w:tc>
        <w:tc>
          <w:tcPr>
            <w:tcW w:w="2086" w:type="dxa"/>
            <w:gridSpan w:val="3"/>
            <w:tcBorders>
              <w:top w:val="single" w:sz="4" w:space="0" w:color="auto"/>
              <w:left w:val="nil"/>
              <w:bottom w:val="single" w:sz="4" w:space="0" w:color="auto"/>
              <w:right w:val="nil"/>
            </w:tcBorders>
            <w:noWrap/>
            <w:hideMark/>
          </w:tcPr>
          <w:p w14:paraId="632D9D88"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Cognitive functioning</w:t>
            </w:r>
          </w:p>
        </w:tc>
        <w:tc>
          <w:tcPr>
            <w:tcW w:w="2289" w:type="dxa"/>
            <w:gridSpan w:val="3"/>
            <w:tcBorders>
              <w:top w:val="single" w:sz="4" w:space="0" w:color="auto"/>
              <w:left w:val="nil"/>
              <w:bottom w:val="single" w:sz="4" w:space="0" w:color="auto"/>
              <w:right w:val="nil"/>
            </w:tcBorders>
            <w:noWrap/>
            <w:hideMark/>
          </w:tcPr>
          <w:p w14:paraId="68016343"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Social functioning</w:t>
            </w:r>
          </w:p>
        </w:tc>
      </w:tr>
      <w:tr w:rsidR="00501B2B" w:rsidRPr="008E7EA1" w14:paraId="3F8A7254" w14:textId="77777777" w:rsidTr="0017085C">
        <w:trPr>
          <w:trHeight w:val="288"/>
        </w:trPr>
        <w:tc>
          <w:tcPr>
            <w:tcW w:w="1477" w:type="dxa"/>
            <w:tcBorders>
              <w:top w:val="single" w:sz="4" w:space="0" w:color="auto"/>
              <w:left w:val="nil"/>
              <w:bottom w:val="single" w:sz="4" w:space="0" w:color="auto"/>
              <w:right w:val="nil"/>
            </w:tcBorders>
            <w:noWrap/>
            <w:hideMark/>
          </w:tcPr>
          <w:p w14:paraId="6A15E412"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 xml:space="preserve">　</w:t>
            </w:r>
          </w:p>
        </w:tc>
        <w:tc>
          <w:tcPr>
            <w:tcW w:w="652" w:type="dxa"/>
            <w:tcBorders>
              <w:top w:val="single" w:sz="4" w:space="0" w:color="auto"/>
              <w:left w:val="nil"/>
              <w:bottom w:val="single" w:sz="4" w:space="0" w:color="auto"/>
              <w:right w:val="nil"/>
            </w:tcBorders>
            <w:noWrap/>
            <w:hideMark/>
          </w:tcPr>
          <w:p w14:paraId="64DB7CC6"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S1</w:t>
            </w:r>
          </w:p>
        </w:tc>
        <w:tc>
          <w:tcPr>
            <w:tcW w:w="652" w:type="dxa"/>
            <w:tcBorders>
              <w:top w:val="single" w:sz="4" w:space="0" w:color="auto"/>
              <w:left w:val="nil"/>
              <w:bottom w:val="single" w:sz="4" w:space="0" w:color="auto"/>
              <w:right w:val="nil"/>
            </w:tcBorders>
            <w:noWrap/>
            <w:hideMark/>
          </w:tcPr>
          <w:p w14:paraId="534EA9E5"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S2</w:t>
            </w:r>
          </w:p>
        </w:tc>
        <w:tc>
          <w:tcPr>
            <w:tcW w:w="652" w:type="dxa"/>
            <w:tcBorders>
              <w:top w:val="single" w:sz="4" w:space="0" w:color="auto"/>
              <w:left w:val="nil"/>
              <w:bottom w:val="single" w:sz="4" w:space="0" w:color="auto"/>
              <w:right w:val="nil"/>
            </w:tcBorders>
            <w:noWrap/>
            <w:hideMark/>
          </w:tcPr>
          <w:p w14:paraId="0BD89A99"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S3</w:t>
            </w:r>
          </w:p>
        </w:tc>
        <w:tc>
          <w:tcPr>
            <w:tcW w:w="652" w:type="dxa"/>
            <w:tcBorders>
              <w:top w:val="single" w:sz="4" w:space="0" w:color="auto"/>
              <w:left w:val="nil"/>
              <w:bottom w:val="single" w:sz="4" w:space="0" w:color="auto"/>
              <w:right w:val="nil"/>
            </w:tcBorders>
            <w:noWrap/>
            <w:hideMark/>
          </w:tcPr>
          <w:p w14:paraId="0FAFA259"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S1</w:t>
            </w:r>
          </w:p>
        </w:tc>
        <w:tc>
          <w:tcPr>
            <w:tcW w:w="652" w:type="dxa"/>
            <w:tcBorders>
              <w:top w:val="single" w:sz="4" w:space="0" w:color="auto"/>
              <w:left w:val="nil"/>
              <w:bottom w:val="single" w:sz="4" w:space="0" w:color="auto"/>
              <w:right w:val="nil"/>
            </w:tcBorders>
            <w:noWrap/>
            <w:hideMark/>
          </w:tcPr>
          <w:p w14:paraId="5FF3DDBD"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S2</w:t>
            </w:r>
          </w:p>
        </w:tc>
        <w:tc>
          <w:tcPr>
            <w:tcW w:w="653" w:type="dxa"/>
            <w:tcBorders>
              <w:top w:val="single" w:sz="4" w:space="0" w:color="auto"/>
              <w:left w:val="nil"/>
              <w:bottom w:val="single" w:sz="4" w:space="0" w:color="auto"/>
              <w:right w:val="nil"/>
            </w:tcBorders>
            <w:noWrap/>
            <w:hideMark/>
          </w:tcPr>
          <w:p w14:paraId="298E7859"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S3</w:t>
            </w:r>
          </w:p>
        </w:tc>
        <w:tc>
          <w:tcPr>
            <w:tcW w:w="653" w:type="dxa"/>
            <w:tcBorders>
              <w:top w:val="single" w:sz="4" w:space="0" w:color="auto"/>
              <w:left w:val="nil"/>
              <w:bottom w:val="single" w:sz="4" w:space="0" w:color="auto"/>
              <w:right w:val="nil"/>
            </w:tcBorders>
            <w:noWrap/>
            <w:hideMark/>
          </w:tcPr>
          <w:p w14:paraId="59ABBC42"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S1</w:t>
            </w:r>
          </w:p>
        </w:tc>
        <w:tc>
          <w:tcPr>
            <w:tcW w:w="653" w:type="dxa"/>
            <w:tcBorders>
              <w:top w:val="single" w:sz="4" w:space="0" w:color="auto"/>
              <w:left w:val="nil"/>
              <w:bottom w:val="single" w:sz="4" w:space="0" w:color="auto"/>
              <w:right w:val="nil"/>
            </w:tcBorders>
            <w:noWrap/>
            <w:hideMark/>
          </w:tcPr>
          <w:p w14:paraId="2C620638"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S2</w:t>
            </w:r>
          </w:p>
        </w:tc>
        <w:tc>
          <w:tcPr>
            <w:tcW w:w="653" w:type="dxa"/>
            <w:tcBorders>
              <w:top w:val="single" w:sz="4" w:space="0" w:color="auto"/>
              <w:left w:val="nil"/>
              <w:bottom w:val="single" w:sz="4" w:space="0" w:color="auto"/>
              <w:right w:val="nil"/>
            </w:tcBorders>
            <w:noWrap/>
            <w:hideMark/>
          </w:tcPr>
          <w:p w14:paraId="47956ECE"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S3</w:t>
            </w:r>
          </w:p>
        </w:tc>
        <w:tc>
          <w:tcPr>
            <w:tcW w:w="653" w:type="dxa"/>
            <w:tcBorders>
              <w:top w:val="single" w:sz="4" w:space="0" w:color="auto"/>
              <w:left w:val="nil"/>
              <w:bottom w:val="single" w:sz="4" w:space="0" w:color="auto"/>
              <w:right w:val="nil"/>
            </w:tcBorders>
            <w:noWrap/>
            <w:hideMark/>
          </w:tcPr>
          <w:p w14:paraId="4AC8B438"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S1</w:t>
            </w:r>
          </w:p>
        </w:tc>
        <w:tc>
          <w:tcPr>
            <w:tcW w:w="653" w:type="dxa"/>
            <w:tcBorders>
              <w:top w:val="single" w:sz="4" w:space="0" w:color="auto"/>
              <w:left w:val="nil"/>
              <w:bottom w:val="single" w:sz="4" w:space="0" w:color="auto"/>
              <w:right w:val="nil"/>
            </w:tcBorders>
            <w:noWrap/>
            <w:hideMark/>
          </w:tcPr>
          <w:p w14:paraId="10B6AAF4"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S2</w:t>
            </w:r>
          </w:p>
        </w:tc>
        <w:tc>
          <w:tcPr>
            <w:tcW w:w="653" w:type="dxa"/>
            <w:tcBorders>
              <w:top w:val="single" w:sz="4" w:space="0" w:color="auto"/>
              <w:left w:val="nil"/>
              <w:bottom w:val="single" w:sz="4" w:space="0" w:color="auto"/>
              <w:right w:val="nil"/>
            </w:tcBorders>
            <w:noWrap/>
            <w:hideMark/>
          </w:tcPr>
          <w:p w14:paraId="4AC9079D"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S3</w:t>
            </w:r>
          </w:p>
        </w:tc>
        <w:tc>
          <w:tcPr>
            <w:tcW w:w="780" w:type="dxa"/>
            <w:tcBorders>
              <w:top w:val="single" w:sz="4" w:space="0" w:color="auto"/>
              <w:left w:val="nil"/>
              <w:bottom w:val="single" w:sz="4" w:space="0" w:color="auto"/>
              <w:right w:val="nil"/>
            </w:tcBorders>
            <w:noWrap/>
            <w:hideMark/>
          </w:tcPr>
          <w:p w14:paraId="1D35FBFC"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S1</w:t>
            </w:r>
          </w:p>
        </w:tc>
        <w:tc>
          <w:tcPr>
            <w:tcW w:w="653" w:type="dxa"/>
            <w:tcBorders>
              <w:top w:val="single" w:sz="4" w:space="0" w:color="auto"/>
              <w:left w:val="nil"/>
              <w:bottom w:val="single" w:sz="4" w:space="0" w:color="auto"/>
              <w:right w:val="nil"/>
            </w:tcBorders>
            <w:noWrap/>
            <w:hideMark/>
          </w:tcPr>
          <w:p w14:paraId="3B10C63E"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S2</w:t>
            </w:r>
          </w:p>
        </w:tc>
        <w:tc>
          <w:tcPr>
            <w:tcW w:w="653" w:type="dxa"/>
            <w:tcBorders>
              <w:top w:val="single" w:sz="4" w:space="0" w:color="auto"/>
              <w:left w:val="nil"/>
              <w:bottom w:val="single" w:sz="4" w:space="0" w:color="auto"/>
              <w:right w:val="nil"/>
            </w:tcBorders>
            <w:noWrap/>
            <w:hideMark/>
          </w:tcPr>
          <w:p w14:paraId="0D920E3F"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S3</w:t>
            </w:r>
          </w:p>
        </w:tc>
        <w:tc>
          <w:tcPr>
            <w:tcW w:w="983" w:type="dxa"/>
            <w:tcBorders>
              <w:top w:val="single" w:sz="4" w:space="0" w:color="auto"/>
              <w:left w:val="nil"/>
              <w:bottom w:val="single" w:sz="4" w:space="0" w:color="auto"/>
              <w:right w:val="nil"/>
            </w:tcBorders>
            <w:noWrap/>
            <w:hideMark/>
          </w:tcPr>
          <w:p w14:paraId="37393292"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S1</w:t>
            </w:r>
          </w:p>
        </w:tc>
        <w:tc>
          <w:tcPr>
            <w:tcW w:w="653" w:type="dxa"/>
            <w:tcBorders>
              <w:top w:val="single" w:sz="4" w:space="0" w:color="auto"/>
              <w:left w:val="nil"/>
              <w:bottom w:val="single" w:sz="4" w:space="0" w:color="auto"/>
              <w:right w:val="nil"/>
            </w:tcBorders>
            <w:noWrap/>
            <w:hideMark/>
          </w:tcPr>
          <w:p w14:paraId="2855E0E9"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S2</w:t>
            </w:r>
          </w:p>
        </w:tc>
        <w:tc>
          <w:tcPr>
            <w:tcW w:w="653" w:type="dxa"/>
            <w:tcBorders>
              <w:top w:val="single" w:sz="4" w:space="0" w:color="auto"/>
              <w:left w:val="nil"/>
              <w:bottom w:val="single" w:sz="4" w:space="0" w:color="auto"/>
              <w:right w:val="nil"/>
            </w:tcBorders>
            <w:noWrap/>
            <w:hideMark/>
          </w:tcPr>
          <w:p w14:paraId="01A20445" w14:textId="77777777" w:rsidR="00501B2B" w:rsidRPr="00B11982" w:rsidRDefault="00501B2B" w:rsidP="0017085C">
            <w:pPr>
              <w:snapToGrid w:val="0"/>
              <w:spacing w:line="360" w:lineRule="auto"/>
              <w:contextualSpacing/>
              <w:jc w:val="both"/>
              <w:rPr>
                <w:rFonts w:ascii="Book Antiqua" w:hAnsi="Book Antiqua" w:cs="Times New Roman"/>
                <w:b/>
                <w:bCs/>
                <w:kern w:val="0"/>
              </w:rPr>
            </w:pPr>
            <w:r w:rsidRPr="00B11982">
              <w:rPr>
                <w:rFonts w:ascii="Book Antiqua" w:hAnsi="Book Antiqua" w:cs="Times New Roman" w:hint="eastAsia"/>
                <w:b/>
                <w:bCs/>
                <w:kern w:val="0"/>
              </w:rPr>
              <w:t>S3</w:t>
            </w:r>
          </w:p>
        </w:tc>
      </w:tr>
      <w:tr w:rsidR="00501B2B" w:rsidRPr="00B11982" w14:paraId="7D966FFE" w14:textId="77777777" w:rsidTr="0017085C">
        <w:trPr>
          <w:trHeight w:val="288"/>
        </w:trPr>
        <w:tc>
          <w:tcPr>
            <w:tcW w:w="1477" w:type="dxa"/>
            <w:tcBorders>
              <w:top w:val="single" w:sz="4" w:space="0" w:color="auto"/>
              <w:left w:val="nil"/>
              <w:bottom w:val="nil"/>
              <w:right w:val="nil"/>
            </w:tcBorders>
            <w:noWrap/>
            <w:hideMark/>
          </w:tcPr>
          <w:p w14:paraId="3D50E14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Age</w:t>
            </w:r>
          </w:p>
        </w:tc>
        <w:tc>
          <w:tcPr>
            <w:tcW w:w="652" w:type="dxa"/>
            <w:tcBorders>
              <w:top w:val="single" w:sz="4" w:space="0" w:color="auto"/>
              <w:left w:val="nil"/>
              <w:bottom w:val="nil"/>
              <w:right w:val="nil"/>
            </w:tcBorders>
            <w:noWrap/>
            <w:hideMark/>
          </w:tcPr>
          <w:p w14:paraId="62DE264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-0.55</w:t>
            </w:r>
          </w:p>
        </w:tc>
        <w:tc>
          <w:tcPr>
            <w:tcW w:w="652" w:type="dxa"/>
            <w:tcBorders>
              <w:top w:val="single" w:sz="4" w:space="0" w:color="auto"/>
              <w:left w:val="nil"/>
              <w:bottom w:val="nil"/>
              <w:right w:val="nil"/>
            </w:tcBorders>
            <w:noWrap/>
            <w:hideMark/>
          </w:tcPr>
          <w:p w14:paraId="7F70077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-0.96</w:t>
            </w:r>
          </w:p>
        </w:tc>
        <w:tc>
          <w:tcPr>
            <w:tcW w:w="652" w:type="dxa"/>
            <w:tcBorders>
              <w:top w:val="single" w:sz="4" w:space="0" w:color="auto"/>
              <w:left w:val="nil"/>
              <w:bottom w:val="nil"/>
              <w:right w:val="nil"/>
            </w:tcBorders>
            <w:noWrap/>
            <w:hideMark/>
          </w:tcPr>
          <w:p w14:paraId="07DBB34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-0.01</w:t>
            </w:r>
          </w:p>
        </w:tc>
        <w:tc>
          <w:tcPr>
            <w:tcW w:w="652" w:type="dxa"/>
            <w:tcBorders>
              <w:top w:val="single" w:sz="4" w:space="0" w:color="auto"/>
              <w:left w:val="nil"/>
              <w:bottom w:val="nil"/>
              <w:right w:val="nil"/>
            </w:tcBorders>
            <w:noWrap/>
            <w:hideMark/>
          </w:tcPr>
          <w:p w14:paraId="127A850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-0.61</w:t>
            </w:r>
          </w:p>
        </w:tc>
        <w:tc>
          <w:tcPr>
            <w:tcW w:w="652" w:type="dxa"/>
            <w:tcBorders>
              <w:top w:val="single" w:sz="4" w:space="0" w:color="auto"/>
              <w:left w:val="nil"/>
              <w:bottom w:val="nil"/>
              <w:right w:val="nil"/>
            </w:tcBorders>
            <w:noWrap/>
            <w:hideMark/>
          </w:tcPr>
          <w:p w14:paraId="014E91F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-2.291</w:t>
            </w:r>
          </w:p>
        </w:tc>
        <w:tc>
          <w:tcPr>
            <w:tcW w:w="653" w:type="dxa"/>
            <w:tcBorders>
              <w:top w:val="single" w:sz="4" w:space="0" w:color="auto"/>
              <w:left w:val="nil"/>
              <w:bottom w:val="nil"/>
              <w:right w:val="nil"/>
            </w:tcBorders>
            <w:noWrap/>
            <w:hideMark/>
          </w:tcPr>
          <w:p w14:paraId="3E42BFE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-1.01</w:t>
            </w:r>
          </w:p>
        </w:tc>
        <w:tc>
          <w:tcPr>
            <w:tcW w:w="653" w:type="dxa"/>
            <w:tcBorders>
              <w:top w:val="single" w:sz="4" w:space="0" w:color="auto"/>
              <w:left w:val="nil"/>
              <w:bottom w:val="nil"/>
              <w:right w:val="nil"/>
            </w:tcBorders>
            <w:noWrap/>
            <w:hideMark/>
          </w:tcPr>
          <w:p w14:paraId="21C978A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-0.79</w:t>
            </w:r>
          </w:p>
        </w:tc>
        <w:tc>
          <w:tcPr>
            <w:tcW w:w="653" w:type="dxa"/>
            <w:tcBorders>
              <w:top w:val="single" w:sz="4" w:space="0" w:color="auto"/>
              <w:left w:val="nil"/>
              <w:bottom w:val="nil"/>
              <w:right w:val="nil"/>
            </w:tcBorders>
            <w:noWrap/>
            <w:hideMark/>
          </w:tcPr>
          <w:p w14:paraId="4925B11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-0.83</w:t>
            </w:r>
          </w:p>
        </w:tc>
        <w:tc>
          <w:tcPr>
            <w:tcW w:w="653" w:type="dxa"/>
            <w:tcBorders>
              <w:top w:val="single" w:sz="4" w:space="0" w:color="auto"/>
              <w:left w:val="nil"/>
              <w:bottom w:val="nil"/>
              <w:right w:val="nil"/>
            </w:tcBorders>
            <w:noWrap/>
            <w:hideMark/>
          </w:tcPr>
          <w:p w14:paraId="4608DD0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-2.261</w:t>
            </w:r>
          </w:p>
        </w:tc>
        <w:tc>
          <w:tcPr>
            <w:tcW w:w="653" w:type="dxa"/>
            <w:tcBorders>
              <w:top w:val="single" w:sz="4" w:space="0" w:color="auto"/>
              <w:left w:val="nil"/>
              <w:bottom w:val="nil"/>
              <w:right w:val="nil"/>
            </w:tcBorders>
            <w:noWrap/>
            <w:hideMark/>
          </w:tcPr>
          <w:p w14:paraId="5D1475E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-0.49</w:t>
            </w:r>
          </w:p>
        </w:tc>
        <w:tc>
          <w:tcPr>
            <w:tcW w:w="653" w:type="dxa"/>
            <w:tcBorders>
              <w:top w:val="single" w:sz="4" w:space="0" w:color="auto"/>
              <w:left w:val="nil"/>
              <w:bottom w:val="nil"/>
              <w:right w:val="nil"/>
            </w:tcBorders>
            <w:noWrap/>
            <w:hideMark/>
          </w:tcPr>
          <w:p w14:paraId="74FB7A9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1.08</w:t>
            </w:r>
          </w:p>
        </w:tc>
        <w:tc>
          <w:tcPr>
            <w:tcW w:w="653" w:type="dxa"/>
            <w:tcBorders>
              <w:top w:val="single" w:sz="4" w:space="0" w:color="auto"/>
              <w:left w:val="nil"/>
              <w:bottom w:val="nil"/>
              <w:right w:val="nil"/>
            </w:tcBorders>
            <w:noWrap/>
            <w:hideMark/>
          </w:tcPr>
          <w:p w14:paraId="6E9A55E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-0.81</w:t>
            </w:r>
          </w:p>
        </w:tc>
        <w:tc>
          <w:tcPr>
            <w:tcW w:w="780" w:type="dxa"/>
            <w:tcBorders>
              <w:top w:val="single" w:sz="4" w:space="0" w:color="auto"/>
              <w:left w:val="nil"/>
              <w:bottom w:val="nil"/>
              <w:right w:val="nil"/>
            </w:tcBorders>
            <w:noWrap/>
            <w:hideMark/>
          </w:tcPr>
          <w:p w14:paraId="31DF877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w:t>
            </w:r>
          </w:p>
        </w:tc>
        <w:tc>
          <w:tcPr>
            <w:tcW w:w="653" w:type="dxa"/>
            <w:tcBorders>
              <w:top w:val="single" w:sz="4" w:space="0" w:color="auto"/>
              <w:left w:val="nil"/>
              <w:bottom w:val="nil"/>
              <w:right w:val="nil"/>
            </w:tcBorders>
            <w:noWrap/>
            <w:hideMark/>
          </w:tcPr>
          <w:p w14:paraId="675CD1B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w:t>
            </w:r>
          </w:p>
        </w:tc>
        <w:tc>
          <w:tcPr>
            <w:tcW w:w="653" w:type="dxa"/>
            <w:tcBorders>
              <w:top w:val="single" w:sz="4" w:space="0" w:color="auto"/>
              <w:left w:val="nil"/>
              <w:bottom w:val="nil"/>
              <w:right w:val="nil"/>
            </w:tcBorders>
            <w:noWrap/>
            <w:hideMark/>
          </w:tcPr>
          <w:p w14:paraId="6EE76D5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-1.11</w:t>
            </w:r>
          </w:p>
        </w:tc>
        <w:tc>
          <w:tcPr>
            <w:tcW w:w="983" w:type="dxa"/>
            <w:tcBorders>
              <w:top w:val="single" w:sz="4" w:space="0" w:color="auto"/>
              <w:left w:val="nil"/>
              <w:bottom w:val="nil"/>
              <w:right w:val="nil"/>
            </w:tcBorders>
            <w:noWrap/>
            <w:hideMark/>
          </w:tcPr>
          <w:p w14:paraId="3F5AA47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-1.21</w:t>
            </w:r>
          </w:p>
        </w:tc>
        <w:tc>
          <w:tcPr>
            <w:tcW w:w="653" w:type="dxa"/>
            <w:tcBorders>
              <w:top w:val="single" w:sz="4" w:space="0" w:color="auto"/>
              <w:left w:val="nil"/>
              <w:bottom w:val="nil"/>
              <w:right w:val="nil"/>
            </w:tcBorders>
            <w:noWrap/>
            <w:hideMark/>
          </w:tcPr>
          <w:p w14:paraId="1363EE1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-2.071</w:t>
            </w:r>
          </w:p>
        </w:tc>
        <w:tc>
          <w:tcPr>
            <w:tcW w:w="653" w:type="dxa"/>
            <w:tcBorders>
              <w:top w:val="single" w:sz="4" w:space="0" w:color="auto"/>
              <w:left w:val="nil"/>
              <w:bottom w:val="nil"/>
              <w:right w:val="nil"/>
            </w:tcBorders>
            <w:noWrap/>
            <w:hideMark/>
          </w:tcPr>
          <w:p w14:paraId="7BB22DD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-1.99</w:t>
            </w:r>
          </w:p>
        </w:tc>
      </w:tr>
      <w:tr w:rsidR="00501B2B" w:rsidRPr="00B11982" w14:paraId="0D56610E" w14:textId="77777777" w:rsidTr="0017085C">
        <w:trPr>
          <w:trHeight w:val="288"/>
        </w:trPr>
        <w:tc>
          <w:tcPr>
            <w:tcW w:w="1477" w:type="dxa"/>
            <w:tcBorders>
              <w:top w:val="nil"/>
              <w:left w:val="nil"/>
              <w:bottom w:val="nil"/>
              <w:right w:val="nil"/>
            </w:tcBorders>
            <w:noWrap/>
            <w:hideMark/>
          </w:tcPr>
          <w:p w14:paraId="0F53551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Sex</w:t>
            </w:r>
          </w:p>
        </w:tc>
        <w:tc>
          <w:tcPr>
            <w:tcW w:w="652" w:type="dxa"/>
            <w:tcBorders>
              <w:top w:val="nil"/>
              <w:left w:val="nil"/>
              <w:bottom w:val="nil"/>
              <w:right w:val="nil"/>
            </w:tcBorders>
            <w:noWrap/>
            <w:hideMark/>
          </w:tcPr>
          <w:p w14:paraId="0AF429E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-0.67</w:t>
            </w:r>
          </w:p>
        </w:tc>
        <w:tc>
          <w:tcPr>
            <w:tcW w:w="652" w:type="dxa"/>
            <w:tcBorders>
              <w:top w:val="nil"/>
              <w:left w:val="nil"/>
              <w:bottom w:val="nil"/>
              <w:right w:val="nil"/>
            </w:tcBorders>
            <w:noWrap/>
            <w:hideMark/>
          </w:tcPr>
          <w:p w14:paraId="53F82E8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0.14</w:t>
            </w:r>
          </w:p>
        </w:tc>
        <w:tc>
          <w:tcPr>
            <w:tcW w:w="652" w:type="dxa"/>
            <w:tcBorders>
              <w:top w:val="nil"/>
              <w:left w:val="nil"/>
              <w:bottom w:val="nil"/>
              <w:right w:val="nil"/>
            </w:tcBorders>
            <w:noWrap/>
            <w:hideMark/>
          </w:tcPr>
          <w:p w14:paraId="731DBFF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-1.11</w:t>
            </w:r>
          </w:p>
        </w:tc>
        <w:tc>
          <w:tcPr>
            <w:tcW w:w="652" w:type="dxa"/>
            <w:tcBorders>
              <w:top w:val="nil"/>
              <w:left w:val="nil"/>
              <w:bottom w:val="nil"/>
              <w:right w:val="nil"/>
            </w:tcBorders>
            <w:noWrap/>
            <w:hideMark/>
          </w:tcPr>
          <w:p w14:paraId="575964A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-0.03</w:t>
            </w:r>
          </w:p>
        </w:tc>
        <w:tc>
          <w:tcPr>
            <w:tcW w:w="652" w:type="dxa"/>
            <w:tcBorders>
              <w:top w:val="nil"/>
              <w:left w:val="nil"/>
              <w:bottom w:val="nil"/>
              <w:right w:val="nil"/>
            </w:tcBorders>
            <w:noWrap/>
            <w:hideMark/>
          </w:tcPr>
          <w:p w14:paraId="1B774E4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-0.18</w:t>
            </w:r>
          </w:p>
        </w:tc>
        <w:tc>
          <w:tcPr>
            <w:tcW w:w="653" w:type="dxa"/>
            <w:tcBorders>
              <w:top w:val="nil"/>
              <w:left w:val="nil"/>
              <w:bottom w:val="nil"/>
              <w:right w:val="nil"/>
            </w:tcBorders>
            <w:noWrap/>
            <w:hideMark/>
          </w:tcPr>
          <w:p w14:paraId="4B03046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-0.07</w:t>
            </w:r>
          </w:p>
        </w:tc>
        <w:tc>
          <w:tcPr>
            <w:tcW w:w="653" w:type="dxa"/>
            <w:tcBorders>
              <w:top w:val="nil"/>
              <w:left w:val="nil"/>
              <w:bottom w:val="nil"/>
              <w:right w:val="nil"/>
            </w:tcBorders>
            <w:noWrap/>
            <w:hideMark/>
          </w:tcPr>
          <w:p w14:paraId="4DCD0B5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-1.33</w:t>
            </w:r>
          </w:p>
        </w:tc>
        <w:tc>
          <w:tcPr>
            <w:tcW w:w="653" w:type="dxa"/>
            <w:tcBorders>
              <w:top w:val="nil"/>
              <w:left w:val="nil"/>
              <w:bottom w:val="nil"/>
              <w:right w:val="nil"/>
            </w:tcBorders>
            <w:noWrap/>
            <w:hideMark/>
          </w:tcPr>
          <w:p w14:paraId="4E3897E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-0.01</w:t>
            </w:r>
          </w:p>
        </w:tc>
        <w:tc>
          <w:tcPr>
            <w:tcW w:w="653" w:type="dxa"/>
            <w:tcBorders>
              <w:top w:val="nil"/>
              <w:left w:val="nil"/>
              <w:bottom w:val="nil"/>
              <w:right w:val="nil"/>
            </w:tcBorders>
            <w:noWrap/>
            <w:hideMark/>
          </w:tcPr>
          <w:p w14:paraId="6C27E1C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-1.43</w:t>
            </w:r>
          </w:p>
        </w:tc>
        <w:tc>
          <w:tcPr>
            <w:tcW w:w="653" w:type="dxa"/>
            <w:tcBorders>
              <w:top w:val="nil"/>
              <w:left w:val="nil"/>
              <w:bottom w:val="nil"/>
              <w:right w:val="nil"/>
            </w:tcBorders>
            <w:noWrap/>
            <w:hideMark/>
          </w:tcPr>
          <w:p w14:paraId="510CF12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0.31</w:t>
            </w:r>
          </w:p>
        </w:tc>
        <w:tc>
          <w:tcPr>
            <w:tcW w:w="653" w:type="dxa"/>
            <w:tcBorders>
              <w:top w:val="nil"/>
              <w:left w:val="nil"/>
              <w:bottom w:val="nil"/>
              <w:right w:val="nil"/>
            </w:tcBorders>
            <w:noWrap/>
            <w:hideMark/>
          </w:tcPr>
          <w:p w14:paraId="788CFE3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0.33</w:t>
            </w:r>
          </w:p>
        </w:tc>
        <w:tc>
          <w:tcPr>
            <w:tcW w:w="653" w:type="dxa"/>
            <w:tcBorders>
              <w:top w:val="nil"/>
              <w:left w:val="nil"/>
              <w:bottom w:val="nil"/>
              <w:right w:val="nil"/>
            </w:tcBorders>
            <w:noWrap/>
            <w:hideMark/>
          </w:tcPr>
          <w:p w14:paraId="5401B75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-0.15</w:t>
            </w:r>
          </w:p>
        </w:tc>
        <w:tc>
          <w:tcPr>
            <w:tcW w:w="780" w:type="dxa"/>
            <w:tcBorders>
              <w:top w:val="nil"/>
              <w:left w:val="nil"/>
              <w:bottom w:val="nil"/>
              <w:right w:val="nil"/>
            </w:tcBorders>
            <w:noWrap/>
            <w:hideMark/>
          </w:tcPr>
          <w:p w14:paraId="60E4189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-0.44</w:t>
            </w:r>
          </w:p>
        </w:tc>
        <w:tc>
          <w:tcPr>
            <w:tcW w:w="653" w:type="dxa"/>
            <w:tcBorders>
              <w:top w:val="nil"/>
              <w:left w:val="nil"/>
              <w:bottom w:val="nil"/>
              <w:right w:val="nil"/>
            </w:tcBorders>
            <w:noWrap/>
            <w:hideMark/>
          </w:tcPr>
          <w:p w14:paraId="298F4BD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w:t>
            </w:r>
          </w:p>
        </w:tc>
        <w:tc>
          <w:tcPr>
            <w:tcW w:w="653" w:type="dxa"/>
            <w:tcBorders>
              <w:top w:val="nil"/>
              <w:left w:val="nil"/>
              <w:bottom w:val="nil"/>
              <w:right w:val="nil"/>
            </w:tcBorders>
            <w:noWrap/>
            <w:hideMark/>
          </w:tcPr>
          <w:p w14:paraId="795D56C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-0.07</w:t>
            </w:r>
          </w:p>
        </w:tc>
        <w:tc>
          <w:tcPr>
            <w:tcW w:w="983" w:type="dxa"/>
            <w:tcBorders>
              <w:top w:val="nil"/>
              <w:left w:val="nil"/>
              <w:bottom w:val="nil"/>
              <w:right w:val="nil"/>
            </w:tcBorders>
            <w:noWrap/>
            <w:hideMark/>
          </w:tcPr>
          <w:p w14:paraId="0CD75B8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-0.56</w:t>
            </w:r>
          </w:p>
        </w:tc>
        <w:tc>
          <w:tcPr>
            <w:tcW w:w="653" w:type="dxa"/>
            <w:tcBorders>
              <w:top w:val="nil"/>
              <w:left w:val="nil"/>
              <w:bottom w:val="nil"/>
              <w:right w:val="nil"/>
            </w:tcBorders>
            <w:noWrap/>
            <w:hideMark/>
          </w:tcPr>
          <w:p w14:paraId="3CDE085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-0.24</w:t>
            </w:r>
          </w:p>
        </w:tc>
        <w:tc>
          <w:tcPr>
            <w:tcW w:w="653" w:type="dxa"/>
            <w:tcBorders>
              <w:top w:val="nil"/>
              <w:left w:val="nil"/>
              <w:bottom w:val="nil"/>
              <w:right w:val="nil"/>
            </w:tcBorders>
            <w:noWrap/>
            <w:hideMark/>
          </w:tcPr>
          <w:p w14:paraId="2CF3502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-0.69</w:t>
            </w:r>
          </w:p>
        </w:tc>
      </w:tr>
      <w:tr w:rsidR="00501B2B" w:rsidRPr="00B11982" w14:paraId="2F4B8B43" w14:textId="77777777" w:rsidTr="0017085C">
        <w:trPr>
          <w:trHeight w:val="288"/>
        </w:trPr>
        <w:tc>
          <w:tcPr>
            <w:tcW w:w="1477" w:type="dxa"/>
            <w:tcBorders>
              <w:top w:val="nil"/>
              <w:left w:val="nil"/>
              <w:bottom w:val="nil"/>
              <w:right w:val="nil"/>
            </w:tcBorders>
            <w:noWrap/>
            <w:hideMark/>
          </w:tcPr>
          <w:p w14:paraId="45D5FFB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ECOG</w:t>
            </w:r>
          </w:p>
        </w:tc>
        <w:tc>
          <w:tcPr>
            <w:tcW w:w="652" w:type="dxa"/>
            <w:tcBorders>
              <w:top w:val="nil"/>
              <w:left w:val="nil"/>
              <w:bottom w:val="nil"/>
              <w:right w:val="nil"/>
            </w:tcBorders>
            <w:noWrap/>
            <w:hideMark/>
          </w:tcPr>
          <w:p w14:paraId="3DC11BE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1.21</w:t>
            </w:r>
          </w:p>
        </w:tc>
        <w:tc>
          <w:tcPr>
            <w:tcW w:w="652" w:type="dxa"/>
            <w:tcBorders>
              <w:top w:val="nil"/>
              <w:left w:val="nil"/>
              <w:bottom w:val="nil"/>
              <w:right w:val="nil"/>
            </w:tcBorders>
            <w:noWrap/>
            <w:hideMark/>
          </w:tcPr>
          <w:p w14:paraId="34592F4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-0.84</w:t>
            </w:r>
          </w:p>
        </w:tc>
        <w:tc>
          <w:tcPr>
            <w:tcW w:w="652" w:type="dxa"/>
            <w:tcBorders>
              <w:top w:val="nil"/>
              <w:left w:val="nil"/>
              <w:bottom w:val="nil"/>
              <w:right w:val="nil"/>
            </w:tcBorders>
            <w:noWrap/>
            <w:hideMark/>
          </w:tcPr>
          <w:p w14:paraId="5C76E0D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0.33</w:t>
            </w:r>
          </w:p>
        </w:tc>
        <w:tc>
          <w:tcPr>
            <w:tcW w:w="652" w:type="dxa"/>
            <w:tcBorders>
              <w:top w:val="nil"/>
              <w:left w:val="nil"/>
              <w:bottom w:val="nil"/>
              <w:right w:val="nil"/>
            </w:tcBorders>
            <w:noWrap/>
            <w:hideMark/>
          </w:tcPr>
          <w:p w14:paraId="579CD7E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2.782</w:t>
            </w:r>
          </w:p>
        </w:tc>
        <w:tc>
          <w:tcPr>
            <w:tcW w:w="652" w:type="dxa"/>
            <w:tcBorders>
              <w:top w:val="nil"/>
              <w:left w:val="nil"/>
              <w:bottom w:val="nil"/>
              <w:right w:val="nil"/>
            </w:tcBorders>
            <w:noWrap/>
            <w:hideMark/>
          </w:tcPr>
          <w:p w14:paraId="3714529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0.56</w:t>
            </w:r>
          </w:p>
        </w:tc>
        <w:tc>
          <w:tcPr>
            <w:tcW w:w="653" w:type="dxa"/>
            <w:tcBorders>
              <w:top w:val="nil"/>
              <w:left w:val="nil"/>
              <w:bottom w:val="nil"/>
              <w:right w:val="nil"/>
            </w:tcBorders>
            <w:noWrap/>
            <w:hideMark/>
          </w:tcPr>
          <w:p w14:paraId="21B0A31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2.071</w:t>
            </w:r>
          </w:p>
        </w:tc>
        <w:tc>
          <w:tcPr>
            <w:tcW w:w="653" w:type="dxa"/>
            <w:tcBorders>
              <w:top w:val="nil"/>
              <w:left w:val="nil"/>
              <w:bottom w:val="nil"/>
              <w:right w:val="nil"/>
            </w:tcBorders>
            <w:noWrap/>
            <w:hideMark/>
          </w:tcPr>
          <w:p w14:paraId="106CE94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3.873</w:t>
            </w:r>
          </w:p>
        </w:tc>
        <w:tc>
          <w:tcPr>
            <w:tcW w:w="653" w:type="dxa"/>
            <w:tcBorders>
              <w:top w:val="nil"/>
              <w:left w:val="nil"/>
              <w:bottom w:val="nil"/>
              <w:right w:val="nil"/>
            </w:tcBorders>
            <w:noWrap/>
            <w:hideMark/>
          </w:tcPr>
          <w:p w14:paraId="3D3EB07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-1.02</w:t>
            </w:r>
          </w:p>
        </w:tc>
        <w:tc>
          <w:tcPr>
            <w:tcW w:w="653" w:type="dxa"/>
            <w:tcBorders>
              <w:top w:val="nil"/>
              <w:left w:val="nil"/>
              <w:bottom w:val="nil"/>
              <w:right w:val="nil"/>
            </w:tcBorders>
            <w:noWrap/>
            <w:hideMark/>
          </w:tcPr>
          <w:p w14:paraId="2904DDB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1.49</w:t>
            </w:r>
          </w:p>
        </w:tc>
        <w:tc>
          <w:tcPr>
            <w:tcW w:w="653" w:type="dxa"/>
            <w:tcBorders>
              <w:top w:val="nil"/>
              <w:left w:val="nil"/>
              <w:bottom w:val="nil"/>
              <w:right w:val="nil"/>
            </w:tcBorders>
            <w:noWrap/>
            <w:hideMark/>
          </w:tcPr>
          <w:p w14:paraId="3ABA5B1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1.29</w:t>
            </w:r>
          </w:p>
        </w:tc>
        <w:tc>
          <w:tcPr>
            <w:tcW w:w="653" w:type="dxa"/>
            <w:tcBorders>
              <w:top w:val="nil"/>
              <w:left w:val="nil"/>
              <w:bottom w:val="nil"/>
              <w:right w:val="nil"/>
            </w:tcBorders>
            <w:noWrap/>
            <w:hideMark/>
          </w:tcPr>
          <w:p w14:paraId="1A45889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0.05</w:t>
            </w:r>
          </w:p>
        </w:tc>
        <w:tc>
          <w:tcPr>
            <w:tcW w:w="653" w:type="dxa"/>
            <w:tcBorders>
              <w:top w:val="nil"/>
              <w:left w:val="nil"/>
              <w:bottom w:val="nil"/>
              <w:right w:val="nil"/>
            </w:tcBorders>
            <w:noWrap/>
            <w:hideMark/>
          </w:tcPr>
          <w:p w14:paraId="7896507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0.01</w:t>
            </w:r>
          </w:p>
        </w:tc>
        <w:tc>
          <w:tcPr>
            <w:tcW w:w="780" w:type="dxa"/>
            <w:tcBorders>
              <w:top w:val="nil"/>
              <w:left w:val="nil"/>
              <w:bottom w:val="nil"/>
              <w:right w:val="nil"/>
            </w:tcBorders>
            <w:noWrap/>
            <w:hideMark/>
          </w:tcPr>
          <w:p w14:paraId="3999BAE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1.92</w:t>
            </w:r>
          </w:p>
        </w:tc>
        <w:tc>
          <w:tcPr>
            <w:tcW w:w="653" w:type="dxa"/>
            <w:tcBorders>
              <w:top w:val="nil"/>
              <w:left w:val="nil"/>
              <w:bottom w:val="nil"/>
              <w:right w:val="nil"/>
            </w:tcBorders>
            <w:noWrap/>
            <w:hideMark/>
          </w:tcPr>
          <w:p w14:paraId="59A2EE8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1.79</w:t>
            </w:r>
          </w:p>
        </w:tc>
        <w:tc>
          <w:tcPr>
            <w:tcW w:w="653" w:type="dxa"/>
            <w:tcBorders>
              <w:top w:val="nil"/>
              <w:left w:val="nil"/>
              <w:bottom w:val="nil"/>
              <w:right w:val="nil"/>
            </w:tcBorders>
            <w:noWrap/>
            <w:hideMark/>
          </w:tcPr>
          <w:p w14:paraId="5AA5920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-0.69</w:t>
            </w:r>
          </w:p>
        </w:tc>
        <w:tc>
          <w:tcPr>
            <w:tcW w:w="983" w:type="dxa"/>
            <w:tcBorders>
              <w:top w:val="nil"/>
              <w:left w:val="nil"/>
              <w:bottom w:val="nil"/>
              <w:right w:val="nil"/>
            </w:tcBorders>
            <w:noWrap/>
            <w:hideMark/>
          </w:tcPr>
          <w:p w14:paraId="1CDEE57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-0.47</w:t>
            </w:r>
          </w:p>
        </w:tc>
        <w:tc>
          <w:tcPr>
            <w:tcW w:w="653" w:type="dxa"/>
            <w:tcBorders>
              <w:top w:val="nil"/>
              <w:left w:val="nil"/>
              <w:bottom w:val="nil"/>
              <w:right w:val="nil"/>
            </w:tcBorders>
            <w:noWrap/>
            <w:hideMark/>
          </w:tcPr>
          <w:p w14:paraId="2E16BDE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-1.56</w:t>
            </w:r>
          </w:p>
        </w:tc>
        <w:tc>
          <w:tcPr>
            <w:tcW w:w="653" w:type="dxa"/>
            <w:tcBorders>
              <w:top w:val="nil"/>
              <w:left w:val="nil"/>
              <w:bottom w:val="nil"/>
              <w:right w:val="nil"/>
            </w:tcBorders>
            <w:noWrap/>
            <w:hideMark/>
          </w:tcPr>
          <w:p w14:paraId="3981454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-1.04</w:t>
            </w:r>
          </w:p>
        </w:tc>
      </w:tr>
      <w:tr w:rsidR="00501B2B" w:rsidRPr="00B11982" w14:paraId="70BA5A45" w14:textId="77777777" w:rsidTr="0017085C">
        <w:trPr>
          <w:trHeight w:val="288"/>
        </w:trPr>
        <w:tc>
          <w:tcPr>
            <w:tcW w:w="1477" w:type="dxa"/>
            <w:tcBorders>
              <w:top w:val="nil"/>
              <w:left w:val="nil"/>
              <w:bottom w:val="nil"/>
              <w:right w:val="nil"/>
            </w:tcBorders>
            <w:noWrap/>
            <w:hideMark/>
          </w:tcPr>
          <w:p w14:paraId="002A545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HTN</w:t>
            </w:r>
          </w:p>
        </w:tc>
        <w:tc>
          <w:tcPr>
            <w:tcW w:w="652" w:type="dxa"/>
            <w:tcBorders>
              <w:top w:val="nil"/>
              <w:left w:val="nil"/>
              <w:bottom w:val="nil"/>
              <w:right w:val="nil"/>
            </w:tcBorders>
            <w:noWrap/>
            <w:hideMark/>
          </w:tcPr>
          <w:p w14:paraId="72F286F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-1.23</w:t>
            </w:r>
          </w:p>
        </w:tc>
        <w:tc>
          <w:tcPr>
            <w:tcW w:w="652" w:type="dxa"/>
            <w:tcBorders>
              <w:top w:val="nil"/>
              <w:left w:val="nil"/>
              <w:bottom w:val="nil"/>
              <w:right w:val="nil"/>
            </w:tcBorders>
            <w:noWrap/>
            <w:hideMark/>
          </w:tcPr>
          <w:p w14:paraId="5D317BA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w:t>
            </w:r>
          </w:p>
        </w:tc>
        <w:tc>
          <w:tcPr>
            <w:tcW w:w="652" w:type="dxa"/>
            <w:tcBorders>
              <w:top w:val="nil"/>
              <w:left w:val="nil"/>
              <w:bottom w:val="nil"/>
              <w:right w:val="nil"/>
            </w:tcBorders>
            <w:noWrap/>
            <w:hideMark/>
          </w:tcPr>
          <w:p w14:paraId="4E6121D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-0.44</w:t>
            </w:r>
          </w:p>
        </w:tc>
        <w:tc>
          <w:tcPr>
            <w:tcW w:w="652" w:type="dxa"/>
            <w:tcBorders>
              <w:top w:val="nil"/>
              <w:left w:val="nil"/>
              <w:bottom w:val="nil"/>
              <w:right w:val="nil"/>
            </w:tcBorders>
            <w:noWrap/>
            <w:hideMark/>
          </w:tcPr>
          <w:p w14:paraId="7F5AFD3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-0.56</w:t>
            </w:r>
          </w:p>
        </w:tc>
        <w:tc>
          <w:tcPr>
            <w:tcW w:w="652" w:type="dxa"/>
            <w:tcBorders>
              <w:top w:val="nil"/>
              <w:left w:val="nil"/>
              <w:bottom w:val="nil"/>
              <w:right w:val="nil"/>
            </w:tcBorders>
            <w:noWrap/>
            <w:hideMark/>
          </w:tcPr>
          <w:p w14:paraId="60B1A40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-0.84</w:t>
            </w:r>
          </w:p>
        </w:tc>
        <w:tc>
          <w:tcPr>
            <w:tcW w:w="653" w:type="dxa"/>
            <w:tcBorders>
              <w:top w:val="nil"/>
              <w:left w:val="nil"/>
              <w:bottom w:val="nil"/>
              <w:right w:val="nil"/>
            </w:tcBorders>
            <w:noWrap/>
            <w:hideMark/>
          </w:tcPr>
          <w:p w14:paraId="19EDF05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-0.29</w:t>
            </w:r>
          </w:p>
        </w:tc>
        <w:tc>
          <w:tcPr>
            <w:tcW w:w="653" w:type="dxa"/>
            <w:tcBorders>
              <w:top w:val="nil"/>
              <w:left w:val="nil"/>
              <w:bottom w:val="nil"/>
              <w:right w:val="nil"/>
            </w:tcBorders>
            <w:noWrap/>
            <w:hideMark/>
          </w:tcPr>
          <w:p w14:paraId="582B017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-1.47</w:t>
            </w:r>
          </w:p>
        </w:tc>
        <w:tc>
          <w:tcPr>
            <w:tcW w:w="653" w:type="dxa"/>
            <w:tcBorders>
              <w:top w:val="nil"/>
              <w:left w:val="nil"/>
              <w:bottom w:val="nil"/>
              <w:right w:val="nil"/>
            </w:tcBorders>
            <w:noWrap/>
            <w:hideMark/>
          </w:tcPr>
          <w:p w14:paraId="04E5133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-0.16</w:t>
            </w:r>
          </w:p>
        </w:tc>
        <w:tc>
          <w:tcPr>
            <w:tcW w:w="653" w:type="dxa"/>
            <w:tcBorders>
              <w:top w:val="nil"/>
              <w:left w:val="nil"/>
              <w:bottom w:val="nil"/>
              <w:right w:val="nil"/>
            </w:tcBorders>
            <w:noWrap/>
            <w:hideMark/>
          </w:tcPr>
          <w:p w14:paraId="631F1A0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-0.05</w:t>
            </w:r>
          </w:p>
        </w:tc>
        <w:tc>
          <w:tcPr>
            <w:tcW w:w="653" w:type="dxa"/>
            <w:tcBorders>
              <w:top w:val="nil"/>
              <w:left w:val="nil"/>
              <w:bottom w:val="nil"/>
              <w:right w:val="nil"/>
            </w:tcBorders>
            <w:noWrap/>
            <w:hideMark/>
          </w:tcPr>
          <w:p w14:paraId="3B36010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w:t>
            </w:r>
          </w:p>
        </w:tc>
        <w:tc>
          <w:tcPr>
            <w:tcW w:w="653" w:type="dxa"/>
            <w:tcBorders>
              <w:top w:val="nil"/>
              <w:left w:val="nil"/>
              <w:bottom w:val="nil"/>
              <w:right w:val="nil"/>
            </w:tcBorders>
            <w:noWrap/>
            <w:hideMark/>
          </w:tcPr>
          <w:p w14:paraId="21D1D01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0.52</w:t>
            </w:r>
          </w:p>
        </w:tc>
        <w:tc>
          <w:tcPr>
            <w:tcW w:w="653" w:type="dxa"/>
            <w:tcBorders>
              <w:top w:val="nil"/>
              <w:left w:val="nil"/>
              <w:bottom w:val="nil"/>
              <w:right w:val="nil"/>
            </w:tcBorders>
            <w:noWrap/>
            <w:hideMark/>
          </w:tcPr>
          <w:p w14:paraId="0927FF4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-0.11</w:t>
            </w:r>
          </w:p>
        </w:tc>
        <w:tc>
          <w:tcPr>
            <w:tcW w:w="780" w:type="dxa"/>
            <w:tcBorders>
              <w:top w:val="nil"/>
              <w:left w:val="nil"/>
              <w:bottom w:val="nil"/>
              <w:right w:val="nil"/>
            </w:tcBorders>
            <w:noWrap/>
            <w:hideMark/>
          </w:tcPr>
          <w:p w14:paraId="5E7A391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0.41</w:t>
            </w:r>
          </w:p>
        </w:tc>
        <w:tc>
          <w:tcPr>
            <w:tcW w:w="653" w:type="dxa"/>
            <w:tcBorders>
              <w:top w:val="nil"/>
              <w:left w:val="nil"/>
              <w:bottom w:val="nil"/>
              <w:right w:val="nil"/>
            </w:tcBorders>
            <w:noWrap/>
            <w:hideMark/>
          </w:tcPr>
          <w:p w14:paraId="11ECF47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-1.07</w:t>
            </w:r>
          </w:p>
        </w:tc>
        <w:tc>
          <w:tcPr>
            <w:tcW w:w="653" w:type="dxa"/>
            <w:tcBorders>
              <w:top w:val="nil"/>
              <w:left w:val="nil"/>
              <w:bottom w:val="nil"/>
              <w:right w:val="nil"/>
            </w:tcBorders>
            <w:noWrap/>
            <w:hideMark/>
          </w:tcPr>
          <w:p w14:paraId="4A6B02D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w:t>
            </w:r>
          </w:p>
        </w:tc>
        <w:tc>
          <w:tcPr>
            <w:tcW w:w="983" w:type="dxa"/>
            <w:tcBorders>
              <w:top w:val="nil"/>
              <w:left w:val="nil"/>
              <w:bottom w:val="nil"/>
              <w:right w:val="nil"/>
            </w:tcBorders>
            <w:noWrap/>
            <w:hideMark/>
          </w:tcPr>
          <w:p w14:paraId="065815B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-1.32</w:t>
            </w:r>
          </w:p>
        </w:tc>
        <w:tc>
          <w:tcPr>
            <w:tcW w:w="653" w:type="dxa"/>
            <w:tcBorders>
              <w:top w:val="nil"/>
              <w:left w:val="nil"/>
              <w:bottom w:val="nil"/>
              <w:right w:val="nil"/>
            </w:tcBorders>
            <w:noWrap/>
            <w:hideMark/>
          </w:tcPr>
          <w:p w14:paraId="7C460F1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-1.23</w:t>
            </w:r>
          </w:p>
        </w:tc>
        <w:tc>
          <w:tcPr>
            <w:tcW w:w="653" w:type="dxa"/>
            <w:tcBorders>
              <w:top w:val="nil"/>
              <w:left w:val="nil"/>
              <w:bottom w:val="nil"/>
              <w:right w:val="nil"/>
            </w:tcBorders>
            <w:noWrap/>
            <w:hideMark/>
          </w:tcPr>
          <w:p w14:paraId="26BE61C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-0.32</w:t>
            </w:r>
          </w:p>
        </w:tc>
      </w:tr>
      <w:tr w:rsidR="00501B2B" w:rsidRPr="00B11982" w14:paraId="7281C55C" w14:textId="77777777" w:rsidTr="0017085C">
        <w:trPr>
          <w:trHeight w:val="288"/>
        </w:trPr>
        <w:tc>
          <w:tcPr>
            <w:tcW w:w="1477" w:type="dxa"/>
            <w:tcBorders>
              <w:top w:val="nil"/>
              <w:left w:val="nil"/>
              <w:bottom w:val="nil"/>
              <w:right w:val="nil"/>
            </w:tcBorders>
            <w:noWrap/>
            <w:hideMark/>
          </w:tcPr>
          <w:p w14:paraId="38260BB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DM</w:t>
            </w:r>
          </w:p>
        </w:tc>
        <w:tc>
          <w:tcPr>
            <w:tcW w:w="652" w:type="dxa"/>
            <w:tcBorders>
              <w:top w:val="nil"/>
              <w:left w:val="nil"/>
              <w:bottom w:val="nil"/>
              <w:right w:val="nil"/>
            </w:tcBorders>
            <w:noWrap/>
            <w:hideMark/>
          </w:tcPr>
          <w:p w14:paraId="269D497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-0.05</w:t>
            </w:r>
          </w:p>
        </w:tc>
        <w:tc>
          <w:tcPr>
            <w:tcW w:w="652" w:type="dxa"/>
            <w:tcBorders>
              <w:top w:val="nil"/>
              <w:left w:val="nil"/>
              <w:bottom w:val="nil"/>
              <w:right w:val="nil"/>
            </w:tcBorders>
            <w:noWrap/>
            <w:hideMark/>
          </w:tcPr>
          <w:p w14:paraId="7B186B7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-0.41</w:t>
            </w:r>
          </w:p>
        </w:tc>
        <w:tc>
          <w:tcPr>
            <w:tcW w:w="652" w:type="dxa"/>
            <w:tcBorders>
              <w:top w:val="nil"/>
              <w:left w:val="nil"/>
              <w:bottom w:val="nil"/>
              <w:right w:val="nil"/>
            </w:tcBorders>
            <w:noWrap/>
            <w:hideMark/>
          </w:tcPr>
          <w:p w14:paraId="72DEA8A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-2.03</w:t>
            </w:r>
          </w:p>
        </w:tc>
        <w:tc>
          <w:tcPr>
            <w:tcW w:w="652" w:type="dxa"/>
            <w:tcBorders>
              <w:top w:val="nil"/>
              <w:left w:val="nil"/>
              <w:bottom w:val="nil"/>
              <w:right w:val="nil"/>
            </w:tcBorders>
            <w:noWrap/>
            <w:hideMark/>
          </w:tcPr>
          <w:p w14:paraId="62F8664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-0.06</w:t>
            </w:r>
          </w:p>
        </w:tc>
        <w:tc>
          <w:tcPr>
            <w:tcW w:w="652" w:type="dxa"/>
            <w:tcBorders>
              <w:top w:val="nil"/>
              <w:left w:val="nil"/>
              <w:bottom w:val="nil"/>
              <w:right w:val="nil"/>
            </w:tcBorders>
            <w:noWrap/>
            <w:hideMark/>
          </w:tcPr>
          <w:p w14:paraId="6E78B5B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-0.32</w:t>
            </w:r>
          </w:p>
        </w:tc>
        <w:tc>
          <w:tcPr>
            <w:tcW w:w="653" w:type="dxa"/>
            <w:tcBorders>
              <w:top w:val="nil"/>
              <w:left w:val="nil"/>
              <w:bottom w:val="nil"/>
              <w:right w:val="nil"/>
            </w:tcBorders>
            <w:noWrap/>
            <w:hideMark/>
          </w:tcPr>
          <w:p w14:paraId="27E10ED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-2.07</w:t>
            </w:r>
          </w:p>
        </w:tc>
        <w:tc>
          <w:tcPr>
            <w:tcW w:w="653" w:type="dxa"/>
            <w:tcBorders>
              <w:top w:val="nil"/>
              <w:left w:val="nil"/>
              <w:bottom w:val="nil"/>
              <w:right w:val="nil"/>
            </w:tcBorders>
            <w:noWrap/>
            <w:hideMark/>
          </w:tcPr>
          <w:p w14:paraId="00033FA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w:t>
            </w:r>
          </w:p>
        </w:tc>
        <w:tc>
          <w:tcPr>
            <w:tcW w:w="653" w:type="dxa"/>
            <w:tcBorders>
              <w:top w:val="nil"/>
              <w:left w:val="nil"/>
              <w:bottom w:val="nil"/>
              <w:right w:val="nil"/>
            </w:tcBorders>
            <w:noWrap/>
            <w:hideMark/>
          </w:tcPr>
          <w:p w14:paraId="17AC97B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0.48</w:t>
            </w:r>
          </w:p>
        </w:tc>
        <w:tc>
          <w:tcPr>
            <w:tcW w:w="653" w:type="dxa"/>
            <w:tcBorders>
              <w:top w:val="nil"/>
              <w:left w:val="nil"/>
              <w:bottom w:val="nil"/>
              <w:right w:val="nil"/>
            </w:tcBorders>
            <w:noWrap/>
            <w:hideMark/>
          </w:tcPr>
          <w:p w14:paraId="5345495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-0.97</w:t>
            </w:r>
          </w:p>
        </w:tc>
        <w:tc>
          <w:tcPr>
            <w:tcW w:w="653" w:type="dxa"/>
            <w:tcBorders>
              <w:top w:val="nil"/>
              <w:left w:val="nil"/>
              <w:bottom w:val="nil"/>
              <w:right w:val="nil"/>
            </w:tcBorders>
            <w:noWrap/>
            <w:hideMark/>
          </w:tcPr>
          <w:p w14:paraId="241B213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-0.48</w:t>
            </w:r>
          </w:p>
        </w:tc>
        <w:tc>
          <w:tcPr>
            <w:tcW w:w="653" w:type="dxa"/>
            <w:tcBorders>
              <w:top w:val="nil"/>
              <w:left w:val="nil"/>
              <w:bottom w:val="nil"/>
              <w:right w:val="nil"/>
            </w:tcBorders>
            <w:noWrap/>
            <w:hideMark/>
          </w:tcPr>
          <w:p w14:paraId="3FD67A0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w:t>
            </w:r>
          </w:p>
        </w:tc>
        <w:tc>
          <w:tcPr>
            <w:tcW w:w="653" w:type="dxa"/>
            <w:tcBorders>
              <w:top w:val="nil"/>
              <w:left w:val="nil"/>
              <w:bottom w:val="nil"/>
              <w:right w:val="nil"/>
            </w:tcBorders>
            <w:noWrap/>
            <w:hideMark/>
          </w:tcPr>
          <w:p w14:paraId="2214FF3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-1.2</w:t>
            </w:r>
          </w:p>
        </w:tc>
        <w:tc>
          <w:tcPr>
            <w:tcW w:w="780" w:type="dxa"/>
            <w:tcBorders>
              <w:top w:val="nil"/>
              <w:left w:val="nil"/>
              <w:bottom w:val="nil"/>
              <w:right w:val="nil"/>
            </w:tcBorders>
            <w:noWrap/>
            <w:hideMark/>
          </w:tcPr>
          <w:p w14:paraId="1A90C20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0.96</w:t>
            </w:r>
          </w:p>
        </w:tc>
        <w:tc>
          <w:tcPr>
            <w:tcW w:w="653" w:type="dxa"/>
            <w:tcBorders>
              <w:top w:val="nil"/>
              <w:left w:val="nil"/>
              <w:bottom w:val="nil"/>
              <w:right w:val="nil"/>
            </w:tcBorders>
            <w:noWrap/>
            <w:hideMark/>
          </w:tcPr>
          <w:p w14:paraId="3E70F5A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0.55</w:t>
            </w:r>
          </w:p>
        </w:tc>
        <w:tc>
          <w:tcPr>
            <w:tcW w:w="653" w:type="dxa"/>
            <w:tcBorders>
              <w:top w:val="nil"/>
              <w:left w:val="nil"/>
              <w:bottom w:val="nil"/>
              <w:right w:val="nil"/>
            </w:tcBorders>
            <w:noWrap/>
            <w:hideMark/>
          </w:tcPr>
          <w:p w14:paraId="0E8C5FA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-0.83</w:t>
            </w:r>
          </w:p>
        </w:tc>
        <w:tc>
          <w:tcPr>
            <w:tcW w:w="983" w:type="dxa"/>
            <w:tcBorders>
              <w:top w:val="nil"/>
              <w:left w:val="nil"/>
              <w:bottom w:val="nil"/>
              <w:right w:val="nil"/>
            </w:tcBorders>
            <w:noWrap/>
            <w:hideMark/>
          </w:tcPr>
          <w:p w14:paraId="3A3E8A0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-0.77</w:t>
            </w:r>
          </w:p>
        </w:tc>
        <w:tc>
          <w:tcPr>
            <w:tcW w:w="653" w:type="dxa"/>
            <w:tcBorders>
              <w:top w:val="nil"/>
              <w:left w:val="nil"/>
              <w:bottom w:val="nil"/>
              <w:right w:val="nil"/>
            </w:tcBorders>
            <w:noWrap/>
            <w:hideMark/>
          </w:tcPr>
          <w:p w14:paraId="0C41C16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-1.41</w:t>
            </w:r>
          </w:p>
        </w:tc>
        <w:tc>
          <w:tcPr>
            <w:tcW w:w="653" w:type="dxa"/>
            <w:tcBorders>
              <w:top w:val="nil"/>
              <w:left w:val="nil"/>
              <w:bottom w:val="nil"/>
              <w:right w:val="nil"/>
            </w:tcBorders>
            <w:noWrap/>
            <w:hideMark/>
          </w:tcPr>
          <w:p w14:paraId="51A643B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-1.58</w:t>
            </w:r>
          </w:p>
        </w:tc>
      </w:tr>
      <w:tr w:rsidR="00501B2B" w:rsidRPr="00B11982" w14:paraId="77AD910F" w14:textId="77777777" w:rsidTr="0017085C">
        <w:trPr>
          <w:trHeight w:val="288"/>
        </w:trPr>
        <w:tc>
          <w:tcPr>
            <w:tcW w:w="1477" w:type="dxa"/>
            <w:tcBorders>
              <w:top w:val="nil"/>
              <w:left w:val="nil"/>
              <w:bottom w:val="nil"/>
              <w:right w:val="nil"/>
            </w:tcBorders>
            <w:noWrap/>
            <w:hideMark/>
          </w:tcPr>
          <w:p w14:paraId="777D457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HBV</w:t>
            </w:r>
          </w:p>
        </w:tc>
        <w:tc>
          <w:tcPr>
            <w:tcW w:w="652" w:type="dxa"/>
            <w:tcBorders>
              <w:top w:val="nil"/>
              <w:left w:val="nil"/>
              <w:bottom w:val="nil"/>
              <w:right w:val="nil"/>
            </w:tcBorders>
            <w:noWrap/>
            <w:hideMark/>
          </w:tcPr>
          <w:p w14:paraId="1BDFE25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0.24</w:t>
            </w:r>
          </w:p>
        </w:tc>
        <w:tc>
          <w:tcPr>
            <w:tcW w:w="652" w:type="dxa"/>
            <w:tcBorders>
              <w:top w:val="nil"/>
              <w:left w:val="nil"/>
              <w:bottom w:val="nil"/>
              <w:right w:val="nil"/>
            </w:tcBorders>
            <w:noWrap/>
            <w:hideMark/>
          </w:tcPr>
          <w:p w14:paraId="76FB0F4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0.24</w:t>
            </w:r>
          </w:p>
        </w:tc>
        <w:tc>
          <w:tcPr>
            <w:tcW w:w="652" w:type="dxa"/>
            <w:tcBorders>
              <w:top w:val="nil"/>
              <w:left w:val="nil"/>
              <w:bottom w:val="nil"/>
              <w:right w:val="nil"/>
            </w:tcBorders>
            <w:noWrap/>
            <w:hideMark/>
          </w:tcPr>
          <w:p w14:paraId="1885F14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1.03</w:t>
            </w:r>
          </w:p>
        </w:tc>
        <w:tc>
          <w:tcPr>
            <w:tcW w:w="652" w:type="dxa"/>
            <w:tcBorders>
              <w:top w:val="nil"/>
              <w:left w:val="nil"/>
              <w:bottom w:val="nil"/>
              <w:right w:val="nil"/>
            </w:tcBorders>
            <w:noWrap/>
            <w:hideMark/>
          </w:tcPr>
          <w:p w14:paraId="6587275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1.39</w:t>
            </w:r>
          </w:p>
        </w:tc>
        <w:tc>
          <w:tcPr>
            <w:tcW w:w="652" w:type="dxa"/>
            <w:tcBorders>
              <w:top w:val="nil"/>
              <w:left w:val="nil"/>
              <w:bottom w:val="nil"/>
              <w:right w:val="nil"/>
            </w:tcBorders>
            <w:noWrap/>
            <w:hideMark/>
          </w:tcPr>
          <w:p w14:paraId="0CFDCF1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0.96</w:t>
            </w:r>
          </w:p>
        </w:tc>
        <w:tc>
          <w:tcPr>
            <w:tcW w:w="653" w:type="dxa"/>
            <w:tcBorders>
              <w:top w:val="nil"/>
              <w:left w:val="nil"/>
              <w:bottom w:val="nil"/>
              <w:right w:val="nil"/>
            </w:tcBorders>
            <w:noWrap/>
            <w:hideMark/>
          </w:tcPr>
          <w:p w14:paraId="7FFE509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0.76</w:t>
            </w:r>
          </w:p>
        </w:tc>
        <w:tc>
          <w:tcPr>
            <w:tcW w:w="653" w:type="dxa"/>
            <w:tcBorders>
              <w:top w:val="nil"/>
              <w:left w:val="nil"/>
              <w:bottom w:val="nil"/>
              <w:right w:val="nil"/>
            </w:tcBorders>
            <w:noWrap/>
            <w:hideMark/>
          </w:tcPr>
          <w:p w14:paraId="5A66834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-0.12</w:t>
            </w:r>
          </w:p>
        </w:tc>
        <w:tc>
          <w:tcPr>
            <w:tcW w:w="653" w:type="dxa"/>
            <w:tcBorders>
              <w:top w:val="nil"/>
              <w:left w:val="nil"/>
              <w:bottom w:val="nil"/>
              <w:right w:val="nil"/>
            </w:tcBorders>
            <w:noWrap/>
            <w:hideMark/>
          </w:tcPr>
          <w:p w14:paraId="29C70D2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w:t>
            </w:r>
          </w:p>
        </w:tc>
        <w:tc>
          <w:tcPr>
            <w:tcW w:w="653" w:type="dxa"/>
            <w:tcBorders>
              <w:top w:val="nil"/>
              <w:left w:val="nil"/>
              <w:bottom w:val="nil"/>
              <w:right w:val="nil"/>
            </w:tcBorders>
            <w:noWrap/>
            <w:hideMark/>
          </w:tcPr>
          <w:p w14:paraId="544FE97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-0.03</w:t>
            </w:r>
          </w:p>
        </w:tc>
        <w:tc>
          <w:tcPr>
            <w:tcW w:w="653" w:type="dxa"/>
            <w:tcBorders>
              <w:top w:val="nil"/>
              <w:left w:val="nil"/>
              <w:bottom w:val="nil"/>
              <w:right w:val="nil"/>
            </w:tcBorders>
            <w:noWrap/>
            <w:hideMark/>
          </w:tcPr>
          <w:p w14:paraId="18BBFD0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-0.07</w:t>
            </w:r>
          </w:p>
        </w:tc>
        <w:tc>
          <w:tcPr>
            <w:tcW w:w="653" w:type="dxa"/>
            <w:tcBorders>
              <w:top w:val="nil"/>
              <w:left w:val="nil"/>
              <w:bottom w:val="nil"/>
              <w:right w:val="nil"/>
            </w:tcBorders>
            <w:noWrap/>
            <w:hideMark/>
          </w:tcPr>
          <w:p w14:paraId="7EE5DE7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1.13</w:t>
            </w:r>
          </w:p>
        </w:tc>
        <w:tc>
          <w:tcPr>
            <w:tcW w:w="653" w:type="dxa"/>
            <w:tcBorders>
              <w:top w:val="nil"/>
              <w:left w:val="nil"/>
              <w:bottom w:val="nil"/>
              <w:right w:val="nil"/>
            </w:tcBorders>
            <w:noWrap/>
            <w:hideMark/>
          </w:tcPr>
          <w:p w14:paraId="5395340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0.08</w:t>
            </w:r>
          </w:p>
        </w:tc>
        <w:tc>
          <w:tcPr>
            <w:tcW w:w="780" w:type="dxa"/>
            <w:tcBorders>
              <w:top w:val="nil"/>
              <w:left w:val="nil"/>
              <w:bottom w:val="nil"/>
              <w:right w:val="nil"/>
            </w:tcBorders>
            <w:noWrap/>
            <w:hideMark/>
          </w:tcPr>
          <w:p w14:paraId="1DFAE46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0.19</w:t>
            </w:r>
          </w:p>
        </w:tc>
        <w:tc>
          <w:tcPr>
            <w:tcW w:w="653" w:type="dxa"/>
            <w:tcBorders>
              <w:top w:val="nil"/>
              <w:left w:val="nil"/>
              <w:bottom w:val="nil"/>
              <w:right w:val="nil"/>
            </w:tcBorders>
            <w:noWrap/>
            <w:hideMark/>
          </w:tcPr>
          <w:p w14:paraId="3D197C7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1.55</w:t>
            </w:r>
          </w:p>
        </w:tc>
        <w:tc>
          <w:tcPr>
            <w:tcW w:w="653" w:type="dxa"/>
            <w:tcBorders>
              <w:top w:val="nil"/>
              <w:left w:val="nil"/>
              <w:bottom w:val="nil"/>
              <w:right w:val="nil"/>
            </w:tcBorders>
            <w:noWrap/>
            <w:hideMark/>
          </w:tcPr>
          <w:p w14:paraId="15C9BA4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w:t>
            </w:r>
          </w:p>
        </w:tc>
        <w:tc>
          <w:tcPr>
            <w:tcW w:w="983" w:type="dxa"/>
            <w:tcBorders>
              <w:top w:val="nil"/>
              <w:left w:val="nil"/>
              <w:bottom w:val="nil"/>
              <w:right w:val="nil"/>
            </w:tcBorders>
            <w:noWrap/>
            <w:hideMark/>
          </w:tcPr>
          <w:p w14:paraId="76FBFAB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-2.711</w:t>
            </w:r>
          </w:p>
        </w:tc>
        <w:tc>
          <w:tcPr>
            <w:tcW w:w="653" w:type="dxa"/>
            <w:tcBorders>
              <w:top w:val="nil"/>
              <w:left w:val="nil"/>
              <w:bottom w:val="nil"/>
              <w:right w:val="nil"/>
            </w:tcBorders>
            <w:noWrap/>
            <w:hideMark/>
          </w:tcPr>
          <w:p w14:paraId="3BCE8F9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-0.54</w:t>
            </w:r>
          </w:p>
        </w:tc>
        <w:tc>
          <w:tcPr>
            <w:tcW w:w="653" w:type="dxa"/>
            <w:tcBorders>
              <w:top w:val="nil"/>
              <w:left w:val="nil"/>
              <w:bottom w:val="nil"/>
              <w:right w:val="nil"/>
            </w:tcBorders>
            <w:noWrap/>
            <w:hideMark/>
          </w:tcPr>
          <w:p w14:paraId="7E6805A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-0.07</w:t>
            </w:r>
          </w:p>
        </w:tc>
      </w:tr>
      <w:tr w:rsidR="00501B2B" w:rsidRPr="00B11982" w14:paraId="7DA700FD" w14:textId="77777777" w:rsidTr="0017085C">
        <w:trPr>
          <w:trHeight w:val="288"/>
        </w:trPr>
        <w:tc>
          <w:tcPr>
            <w:tcW w:w="1477" w:type="dxa"/>
            <w:tcBorders>
              <w:top w:val="nil"/>
              <w:left w:val="nil"/>
              <w:bottom w:val="nil"/>
              <w:right w:val="nil"/>
            </w:tcBorders>
            <w:noWrap/>
            <w:hideMark/>
          </w:tcPr>
          <w:p w14:paraId="58A2F20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HCV</w:t>
            </w:r>
          </w:p>
        </w:tc>
        <w:tc>
          <w:tcPr>
            <w:tcW w:w="652" w:type="dxa"/>
            <w:tcBorders>
              <w:top w:val="nil"/>
              <w:left w:val="nil"/>
              <w:bottom w:val="nil"/>
              <w:right w:val="nil"/>
            </w:tcBorders>
            <w:noWrap/>
            <w:hideMark/>
          </w:tcPr>
          <w:p w14:paraId="7E2C8B1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1.2</w:t>
            </w:r>
          </w:p>
        </w:tc>
        <w:tc>
          <w:tcPr>
            <w:tcW w:w="652" w:type="dxa"/>
            <w:tcBorders>
              <w:top w:val="nil"/>
              <w:left w:val="nil"/>
              <w:bottom w:val="nil"/>
              <w:right w:val="nil"/>
            </w:tcBorders>
            <w:noWrap/>
            <w:hideMark/>
          </w:tcPr>
          <w:p w14:paraId="0DE14EF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0.18</w:t>
            </w:r>
          </w:p>
        </w:tc>
        <w:tc>
          <w:tcPr>
            <w:tcW w:w="652" w:type="dxa"/>
            <w:tcBorders>
              <w:top w:val="nil"/>
              <w:left w:val="nil"/>
              <w:bottom w:val="nil"/>
              <w:right w:val="nil"/>
            </w:tcBorders>
            <w:noWrap/>
            <w:hideMark/>
          </w:tcPr>
          <w:p w14:paraId="17A04B8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-0.75</w:t>
            </w:r>
          </w:p>
        </w:tc>
        <w:tc>
          <w:tcPr>
            <w:tcW w:w="652" w:type="dxa"/>
            <w:tcBorders>
              <w:top w:val="nil"/>
              <w:left w:val="nil"/>
              <w:bottom w:val="nil"/>
              <w:right w:val="nil"/>
            </w:tcBorders>
            <w:noWrap/>
            <w:hideMark/>
          </w:tcPr>
          <w:p w14:paraId="7B7D568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0.95</w:t>
            </w:r>
          </w:p>
        </w:tc>
        <w:tc>
          <w:tcPr>
            <w:tcW w:w="652" w:type="dxa"/>
            <w:tcBorders>
              <w:top w:val="nil"/>
              <w:left w:val="nil"/>
              <w:bottom w:val="nil"/>
              <w:right w:val="nil"/>
            </w:tcBorders>
            <w:noWrap/>
            <w:hideMark/>
          </w:tcPr>
          <w:p w14:paraId="126E2C0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0.36</w:t>
            </w:r>
          </w:p>
        </w:tc>
        <w:tc>
          <w:tcPr>
            <w:tcW w:w="653" w:type="dxa"/>
            <w:tcBorders>
              <w:top w:val="nil"/>
              <w:left w:val="nil"/>
              <w:bottom w:val="nil"/>
              <w:right w:val="nil"/>
            </w:tcBorders>
            <w:noWrap/>
            <w:hideMark/>
          </w:tcPr>
          <w:p w14:paraId="279BC31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0.08</w:t>
            </w:r>
          </w:p>
        </w:tc>
        <w:tc>
          <w:tcPr>
            <w:tcW w:w="653" w:type="dxa"/>
            <w:tcBorders>
              <w:top w:val="nil"/>
              <w:left w:val="nil"/>
              <w:bottom w:val="nil"/>
              <w:right w:val="nil"/>
            </w:tcBorders>
            <w:noWrap/>
            <w:hideMark/>
          </w:tcPr>
          <w:p w14:paraId="1D97115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-0.49</w:t>
            </w:r>
          </w:p>
        </w:tc>
        <w:tc>
          <w:tcPr>
            <w:tcW w:w="653" w:type="dxa"/>
            <w:tcBorders>
              <w:top w:val="nil"/>
              <w:left w:val="nil"/>
              <w:bottom w:val="nil"/>
              <w:right w:val="nil"/>
            </w:tcBorders>
            <w:noWrap/>
            <w:hideMark/>
          </w:tcPr>
          <w:p w14:paraId="4780BF8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0.32</w:t>
            </w:r>
          </w:p>
        </w:tc>
        <w:tc>
          <w:tcPr>
            <w:tcW w:w="653" w:type="dxa"/>
            <w:tcBorders>
              <w:top w:val="nil"/>
              <w:left w:val="nil"/>
              <w:bottom w:val="nil"/>
              <w:right w:val="nil"/>
            </w:tcBorders>
            <w:noWrap/>
            <w:hideMark/>
          </w:tcPr>
          <w:p w14:paraId="314042C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0.28</w:t>
            </w:r>
          </w:p>
        </w:tc>
        <w:tc>
          <w:tcPr>
            <w:tcW w:w="653" w:type="dxa"/>
            <w:tcBorders>
              <w:top w:val="nil"/>
              <w:left w:val="nil"/>
              <w:bottom w:val="nil"/>
              <w:right w:val="nil"/>
            </w:tcBorders>
            <w:noWrap/>
            <w:hideMark/>
          </w:tcPr>
          <w:p w14:paraId="094DE67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0.17</w:t>
            </w:r>
          </w:p>
        </w:tc>
        <w:tc>
          <w:tcPr>
            <w:tcW w:w="653" w:type="dxa"/>
            <w:tcBorders>
              <w:top w:val="nil"/>
              <w:left w:val="nil"/>
              <w:bottom w:val="nil"/>
              <w:right w:val="nil"/>
            </w:tcBorders>
            <w:noWrap/>
            <w:hideMark/>
          </w:tcPr>
          <w:p w14:paraId="0C8F42D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1.34</w:t>
            </w:r>
          </w:p>
        </w:tc>
        <w:tc>
          <w:tcPr>
            <w:tcW w:w="653" w:type="dxa"/>
            <w:tcBorders>
              <w:top w:val="nil"/>
              <w:left w:val="nil"/>
              <w:bottom w:val="nil"/>
              <w:right w:val="nil"/>
            </w:tcBorders>
            <w:noWrap/>
            <w:hideMark/>
          </w:tcPr>
          <w:p w14:paraId="6F04034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0.96</w:t>
            </w:r>
          </w:p>
        </w:tc>
        <w:tc>
          <w:tcPr>
            <w:tcW w:w="780" w:type="dxa"/>
            <w:tcBorders>
              <w:top w:val="nil"/>
              <w:left w:val="nil"/>
              <w:bottom w:val="nil"/>
              <w:right w:val="nil"/>
            </w:tcBorders>
            <w:noWrap/>
            <w:hideMark/>
          </w:tcPr>
          <w:p w14:paraId="07FDA39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-0.62</w:t>
            </w:r>
          </w:p>
        </w:tc>
        <w:tc>
          <w:tcPr>
            <w:tcW w:w="653" w:type="dxa"/>
            <w:tcBorders>
              <w:top w:val="nil"/>
              <w:left w:val="nil"/>
              <w:bottom w:val="nil"/>
              <w:right w:val="nil"/>
            </w:tcBorders>
            <w:noWrap/>
            <w:hideMark/>
          </w:tcPr>
          <w:p w14:paraId="28799CB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-0.15</w:t>
            </w:r>
          </w:p>
        </w:tc>
        <w:tc>
          <w:tcPr>
            <w:tcW w:w="653" w:type="dxa"/>
            <w:tcBorders>
              <w:top w:val="nil"/>
              <w:left w:val="nil"/>
              <w:bottom w:val="nil"/>
              <w:right w:val="nil"/>
            </w:tcBorders>
            <w:noWrap/>
            <w:hideMark/>
          </w:tcPr>
          <w:p w14:paraId="5C7DEF8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0.92</w:t>
            </w:r>
          </w:p>
        </w:tc>
        <w:tc>
          <w:tcPr>
            <w:tcW w:w="983" w:type="dxa"/>
            <w:tcBorders>
              <w:top w:val="nil"/>
              <w:left w:val="nil"/>
              <w:bottom w:val="nil"/>
              <w:right w:val="nil"/>
            </w:tcBorders>
            <w:noWrap/>
            <w:hideMark/>
          </w:tcPr>
          <w:p w14:paraId="665BAA3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-0.41</w:t>
            </w:r>
          </w:p>
        </w:tc>
        <w:tc>
          <w:tcPr>
            <w:tcW w:w="653" w:type="dxa"/>
            <w:tcBorders>
              <w:top w:val="nil"/>
              <w:left w:val="nil"/>
              <w:bottom w:val="nil"/>
              <w:right w:val="nil"/>
            </w:tcBorders>
            <w:noWrap/>
            <w:hideMark/>
          </w:tcPr>
          <w:p w14:paraId="659F0B4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0.59</w:t>
            </w:r>
          </w:p>
        </w:tc>
        <w:tc>
          <w:tcPr>
            <w:tcW w:w="653" w:type="dxa"/>
            <w:tcBorders>
              <w:top w:val="nil"/>
              <w:left w:val="nil"/>
              <w:bottom w:val="nil"/>
              <w:right w:val="nil"/>
            </w:tcBorders>
            <w:noWrap/>
            <w:hideMark/>
          </w:tcPr>
          <w:p w14:paraId="21816FB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-0.07</w:t>
            </w:r>
          </w:p>
        </w:tc>
      </w:tr>
      <w:tr w:rsidR="00501B2B" w:rsidRPr="00B11982" w14:paraId="30378880" w14:textId="77777777" w:rsidTr="0017085C">
        <w:trPr>
          <w:trHeight w:val="288"/>
        </w:trPr>
        <w:tc>
          <w:tcPr>
            <w:tcW w:w="1477" w:type="dxa"/>
            <w:tcBorders>
              <w:top w:val="nil"/>
              <w:left w:val="nil"/>
              <w:bottom w:val="nil"/>
              <w:right w:val="nil"/>
            </w:tcBorders>
            <w:noWrap/>
            <w:hideMark/>
          </w:tcPr>
          <w:p w14:paraId="0ADDD76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Primary or recurrent tumor</w:t>
            </w:r>
          </w:p>
        </w:tc>
        <w:tc>
          <w:tcPr>
            <w:tcW w:w="652" w:type="dxa"/>
            <w:tcBorders>
              <w:top w:val="nil"/>
              <w:left w:val="nil"/>
              <w:bottom w:val="nil"/>
              <w:right w:val="nil"/>
            </w:tcBorders>
            <w:noWrap/>
            <w:hideMark/>
          </w:tcPr>
          <w:p w14:paraId="7B9C8C9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-0.98</w:t>
            </w:r>
          </w:p>
        </w:tc>
        <w:tc>
          <w:tcPr>
            <w:tcW w:w="652" w:type="dxa"/>
            <w:tcBorders>
              <w:top w:val="nil"/>
              <w:left w:val="nil"/>
              <w:bottom w:val="nil"/>
              <w:right w:val="nil"/>
            </w:tcBorders>
            <w:noWrap/>
            <w:hideMark/>
          </w:tcPr>
          <w:p w14:paraId="3FCB3DD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-0.39</w:t>
            </w:r>
          </w:p>
        </w:tc>
        <w:tc>
          <w:tcPr>
            <w:tcW w:w="652" w:type="dxa"/>
            <w:tcBorders>
              <w:top w:val="nil"/>
              <w:left w:val="nil"/>
              <w:bottom w:val="nil"/>
              <w:right w:val="nil"/>
            </w:tcBorders>
            <w:noWrap/>
            <w:hideMark/>
          </w:tcPr>
          <w:p w14:paraId="73108D5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-1.04</w:t>
            </w:r>
          </w:p>
        </w:tc>
        <w:tc>
          <w:tcPr>
            <w:tcW w:w="652" w:type="dxa"/>
            <w:tcBorders>
              <w:top w:val="nil"/>
              <w:left w:val="nil"/>
              <w:bottom w:val="nil"/>
              <w:right w:val="nil"/>
            </w:tcBorders>
            <w:noWrap/>
            <w:hideMark/>
          </w:tcPr>
          <w:p w14:paraId="5D0C195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-2.03</w:t>
            </w:r>
          </w:p>
        </w:tc>
        <w:tc>
          <w:tcPr>
            <w:tcW w:w="652" w:type="dxa"/>
            <w:tcBorders>
              <w:top w:val="nil"/>
              <w:left w:val="nil"/>
              <w:bottom w:val="nil"/>
              <w:right w:val="nil"/>
            </w:tcBorders>
            <w:noWrap/>
            <w:hideMark/>
          </w:tcPr>
          <w:p w14:paraId="34347EC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-0.54</w:t>
            </w:r>
          </w:p>
        </w:tc>
        <w:tc>
          <w:tcPr>
            <w:tcW w:w="653" w:type="dxa"/>
            <w:tcBorders>
              <w:top w:val="nil"/>
              <w:left w:val="nil"/>
              <w:bottom w:val="nil"/>
              <w:right w:val="nil"/>
            </w:tcBorders>
            <w:noWrap/>
            <w:hideMark/>
          </w:tcPr>
          <w:p w14:paraId="5CEFD11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-0.82</w:t>
            </w:r>
          </w:p>
        </w:tc>
        <w:tc>
          <w:tcPr>
            <w:tcW w:w="653" w:type="dxa"/>
            <w:tcBorders>
              <w:top w:val="nil"/>
              <w:left w:val="nil"/>
              <w:bottom w:val="nil"/>
              <w:right w:val="nil"/>
            </w:tcBorders>
            <w:noWrap/>
            <w:hideMark/>
          </w:tcPr>
          <w:p w14:paraId="773609F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-1.78</w:t>
            </w:r>
          </w:p>
        </w:tc>
        <w:tc>
          <w:tcPr>
            <w:tcW w:w="653" w:type="dxa"/>
            <w:tcBorders>
              <w:top w:val="nil"/>
              <w:left w:val="nil"/>
              <w:bottom w:val="nil"/>
              <w:right w:val="nil"/>
            </w:tcBorders>
            <w:noWrap/>
            <w:hideMark/>
          </w:tcPr>
          <w:p w14:paraId="6F285C8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-0.73</w:t>
            </w:r>
          </w:p>
        </w:tc>
        <w:tc>
          <w:tcPr>
            <w:tcW w:w="653" w:type="dxa"/>
            <w:tcBorders>
              <w:top w:val="nil"/>
              <w:left w:val="nil"/>
              <w:bottom w:val="nil"/>
              <w:right w:val="nil"/>
            </w:tcBorders>
            <w:noWrap/>
            <w:hideMark/>
          </w:tcPr>
          <w:p w14:paraId="7A72C28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-1.32</w:t>
            </w:r>
          </w:p>
        </w:tc>
        <w:tc>
          <w:tcPr>
            <w:tcW w:w="653" w:type="dxa"/>
            <w:tcBorders>
              <w:top w:val="nil"/>
              <w:left w:val="nil"/>
              <w:bottom w:val="nil"/>
              <w:right w:val="nil"/>
            </w:tcBorders>
            <w:noWrap/>
            <w:hideMark/>
          </w:tcPr>
          <w:p w14:paraId="1F9D3E9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-0.79</w:t>
            </w:r>
          </w:p>
        </w:tc>
        <w:tc>
          <w:tcPr>
            <w:tcW w:w="653" w:type="dxa"/>
            <w:tcBorders>
              <w:top w:val="nil"/>
              <w:left w:val="nil"/>
              <w:bottom w:val="nil"/>
              <w:right w:val="nil"/>
            </w:tcBorders>
            <w:noWrap/>
            <w:hideMark/>
          </w:tcPr>
          <w:p w14:paraId="6E75D07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0.94</w:t>
            </w:r>
          </w:p>
        </w:tc>
        <w:tc>
          <w:tcPr>
            <w:tcW w:w="653" w:type="dxa"/>
            <w:tcBorders>
              <w:top w:val="nil"/>
              <w:left w:val="nil"/>
              <w:bottom w:val="nil"/>
              <w:right w:val="nil"/>
            </w:tcBorders>
            <w:noWrap/>
            <w:hideMark/>
          </w:tcPr>
          <w:p w14:paraId="38CC0B6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0.24</w:t>
            </w:r>
          </w:p>
        </w:tc>
        <w:tc>
          <w:tcPr>
            <w:tcW w:w="780" w:type="dxa"/>
            <w:tcBorders>
              <w:top w:val="nil"/>
              <w:left w:val="nil"/>
              <w:bottom w:val="nil"/>
              <w:right w:val="nil"/>
            </w:tcBorders>
            <w:noWrap/>
            <w:hideMark/>
          </w:tcPr>
          <w:p w14:paraId="06DE26B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-0.15</w:t>
            </w:r>
          </w:p>
        </w:tc>
        <w:tc>
          <w:tcPr>
            <w:tcW w:w="653" w:type="dxa"/>
            <w:tcBorders>
              <w:top w:val="nil"/>
              <w:left w:val="nil"/>
              <w:bottom w:val="nil"/>
              <w:right w:val="nil"/>
            </w:tcBorders>
            <w:noWrap/>
            <w:hideMark/>
          </w:tcPr>
          <w:p w14:paraId="137F179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1.48</w:t>
            </w:r>
          </w:p>
        </w:tc>
        <w:tc>
          <w:tcPr>
            <w:tcW w:w="653" w:type="dxa"/>
            <w:tcBorders>
              <w:top w:val="nil"/>
              <w:left w:val="nil"/>
              <w:bottom w:val="nil"/>
              <w:right w:val="nil"/>
            </w:tcBorders>
            <w:noWrap/>
            <w:hideMark/>
          </w:tcPr>
          <w:p w14:paraId="0DB8B3A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0.74</w:t>
            </w:r>
          </w:p>
        </w:tc>
        <w:tc>
          <w:tcPr>
            <w:tcW w:w="983" w:type="dxa"/>
            <w:tcBorders>
              <w:top w:val="nil"/>
              <w:left w:val="nil"/>
              <w:bottom w:val="nil"/>
              <w:right w:val="nil"/>
            </w:tcBorders>
            <w:noWrap/>
            <w:hideMark/>
          </w:tcPr>
          <w:p w14:paraId="01D1DA0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-1.52</w:t>
            </w:r>
          </w:p>
        </w:tc>
        <w:tc>
          <w:tcPr>
            <w:tcW w:w="653" w:type="dxa"/>
            <w:tcBorders>
              <w:top w:val="nil"/>
              <w:left w:val="nil"/>
              <w:bottom w:val="nil"/>
              <w:right w:val="nil"/>
            </w:tcBorders>
            <w:noWrap/>
            <w:hideMark/>
          </w:tcPr>
          <w:p w14:paraId="6AA6F54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0.58</w:t>
            </w:r>
          </w:p>
        </w:tc>
        <w:tc>
          <w:tcPr>
            <w:tcW w:w="653" w:type="dxa"/>
            <w:tcBorders>
              <w:top w:val="nil"/>
              <w:left w:val="nil"/>
              <w:bottom w:val="nil"/>
              <w:right w:val="nil"/>
            </w:tcBorders>
            <w:noWrap/>
            <w:hideMark/>
          </w:tcPr>
          <w:p w14:paraId="221C3C0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-0.39</w:t>
            </w:r>
          </w:p>
        </w:tc>
      </w:tr>
      <w:tr w:rsidR="00501B2B" w:rsidRPr="00B11982" w14:paraId="063C6290" w14:textId="77777777" w:rsidTr="0017085C">
        <w:trPr>
          <w:trHeight w:val="360"/>
        </w:trPr>
        <w:tc>
          <w:tcPr>
            <w:tcW w:w="1477" w:type="dxa"/>
            <w:tcBorders>
              <w:top w:val="nil"/>
              <w:left w:val="nil"/>
              <w:bottom w:val="nil"/>
              <w:right w:val="nil"/>
            </w:tcBorders>
            <w:noWrap/>
            <w:hideMark/>
          </w:tcPr>
          <w:p w14:paraId="5D7C539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Primary </w:t>
            </w:r>
            <w:proofErr w:type="spellStart"/>
            <w:r w:rsidRPr="00B11982">
              <w:rPr>
                <w:rFonts w:ascii="Book Antiqua" w:hAnsi="Book Antiqua" w:cs="Times New Roman" w:hint="eastAsia"/>
                <w:kern w:val="0"/>
              </w:rPr>
              <w:t>cancer</w:t>
            </w:r>
            <w:r w:rsidRPr="00B11982">
              <w:rPr>
                <w:rFonts w:ascii="Book Antiqua" w:hAnsi="Book Antiqua" w:cs="Times New Roman"/>
                <w:kern w:val="0"/>
                <w:vertAlign w:val="superscript"/>
              </w:rPr>
              <w:t>a</w:t>
            </w:r>
            <w:proofErr w:type="spellEnd"/>
          </w:p>
        </w:tc>
        <w:tc>
          <w:tcPr>
            <w:tcW w:w="652" w:type="dxa"/>
            <w:tcBorders>
              <w:top w:val="nil"/>
              <w:left w:val="nil"/>
              <w:bottom w:val="nil"/>
              <w:right w:val="nil"/>
            </w:tcBorders>
            <w:noWrap/>
            <w:hideMark/>
          </w:tcPr>
          <w:p w14:paraId="059EBCF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1.36</w:t>
            </w:r>
          </w:p>
        </w:tc>
        <w:tc>
          <w:tcPr>
            <w:tcW w:w="652" w:type="dxa"/>
            <w:tcBorders>
              <w:top w:val="nil"/>
              <w:left w:val="nil"/>
              <w:bottom w:val="nil"/>
              <w:right w:val="nil"/>
            </w:tcBorders>
            <w:noWrap/>
            <w:hideMark/>
          </w:tcPr>
          <w:p w14:paraId="35C3262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1.43</w:t>
            </w:r>
          </w:p>
        </w:tc>
        <w:tc>
          <w:tcPr>
            <w:tcW w:w="652" w:type="dxa"/>
            <w:tcBorders>
              <w:top w:val="nil"/>
              <w:left w:val="nil"/>
              <w:bottom w:val="nil"/>
              <w:right w:val="nil"/>
            </w:tcBorders>
            <w:noWrap/>
            <w:hideMark/>
          </w:tcPr>
          <w:p w14:paraId="1A9C177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1.36</w:t>
            </w:r>
          </w:p>
        </w:tc>
        <w:tc>
          <w:tcPr>
            <w:tcW w:w="652" w:type="dxa"/>
            <w:tcBorders>
              <w:top w:val="nil"/>
              <w:left w:val="nil"/>
              <w:bottom w:val="nil"/>
              <w:right w:val="nil"/>
            </w:tcBorders>
            <w:noWrap/>
            <w:hideMark/>
          </w:tcPr>
          <w:p w14:paraId="713BF90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0.48</w:t>
            </w:r>
          </w:p>
        </w:tc>
        <w:tc>
          <w:tcPr>
            <w:tcW w:w="652" w:type="dxa"/>
            <w:tcBorders>
              <w:top w:val="nil"/>
              <w:left w:val="nil"/>
              <w:bottom w:val="nil"/>
              <w:right w:val="nil"/>
            </w:tcBorders>
            <w:noWrap/>
            <w:hideMark/>
          </w:tcPr>
          <w:p w14:paraId="24CD7D7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0.46</w:t>
            </w:r>
          </w:p>
        </w:tc>
        <w:tc>
          <w:tcPr>
            <w:tcW w:w="653" w:type="dxa"/>
            <w:tcBorders>
              <w:top w:val="nil"/>
              <w:left w:val="nil"/>
              <w:bottom w:val="nil"/>
              <w:right w:val="nil"/>
            </w:tcBorders>
            <w:noWrap/>
            <w:hideMark/>
          </w:tcPr>
          <w:p w14:paraId="7A53759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0.48</w:t>
            </w:r>
          </w:p>
        </w:tc>
        <w:tc>
          <w:tcPr>
            <w:tcW w:w="653" w:type="dxa"/>
            <w:tcBorders>
              <w:top w:val="nil"/>
              <w:left w:val="nil"/>
              <w:bottom w:val="nil"/>
              <w:right w:val="nil"/>
            </w:tcBorders>
            <w:noWrap/>
            <w:hideMark/>
          </w:tcPr>
          <w:p w14:paraId="6ED29AC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0.43</w:t>
            </w:r>
          </w:p>
        </w:tc>
        <w:tc>
          <w:tcPr>
            <w:tcW w:w="653" w:type="dxa"/>
            <w:tcBorders>
              <w:top w:val="nil"/>
              <w:left w:val="nil"/>
              <w:bottom w:val="nil"/>
              <w:right w:val="nil"/>
            </w:tcBorders>
            <w:noWrap/>
            <w:hideMark/>
          </w:tcPr>
          <w:p w14:paraId="2089F4B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w:t>
            </w:r>
          </w:p>
        </w:tc>
        <w:tc>
          <w:tcPr>
            <w:tcW w:w="653" w:type="dxa"/>
            <w:tcBorders>
              <w:top w:val="nil"/>
              <w:left w:val="nil"/>
              <w:bottom w:val="nil"/>
              <w:right w:val="nil"/>
            </w:tcBorders>
            <w:noWrap/>
            <w:hideMark/>
          </w:tcPr>
          <w:p w14:paraId="677D80D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0.43</w:t>
            </w:r>
          </w:p>
        </w:tc>
        <w:tc>
          <w:tcPr>
            <w:tcW w:w="653" w:type="dxa"/>
            <w:tcBorders>
              <w:top w:val="nil"/>
              <w:left w:val="nil"/>
              <w:bottom w:val="nil"/>
              <w:right w:val="nil"/>
            </w:tcBorders>
            <w:noWrap/>
            <w:hideMark/>
          </w:tcPr>
          <w:p w14:paraId="54C3D38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0.63</w:t>
            </w:r>
          </w:p>
        </w:tc>
        <w:tc>
          <w:tcPr>
            <w:tcW w:w="653" w:type="dxa"/>
            <w:tcBorders>
              <w:top w:val="nil"/>
              <w:left w:val="nil"/>
              <w:bottom w:val="nil"/>
              <w:right w:val="nil"/>
            </w:tcBorders>
            <w:noWrap/>
            <w:hideMark/>
          </w:tcPr>
          <w:p w14:paraId="7797AB3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0.36</w:t>
            </w:r>
          </w:p>
        </w:tc>
        <w:tc>
          <w:tcPr>
            <w:tcW w:w="653" w:type="dxa"/>
            <w:tcBorders>
              <w:top w:val="nil"/>
              <w:left w:val="nil"/>
              <w:bottom w:val="nil"/>
              <w:right w:val="nil"/>
            </w:tcBorders>
            <w:noWrap/>
            <w:hideMark/>
          </w:tcPr>
          <w:p w14:paraId="108FC1B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0.63</w:t>
            </w:r>
          </w:p>
        </w:tc>
        <w:tc>
          <w:tcPr>
            <w:tcW w:w="780" w:type="dxa"/>
            <w:tcBorders>
              <w:top w:val="nil"/>
              <w:left w:val="nil"/>
              <w:bottom w:val="nil"/>
              <w:right w:val="nil"/>
            </w:tcBorders>
            <w:noWrap/>
            <w:hideMark/>
          </w:tcPr>
          <w:p w14:paraId="7607121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1.12</w:t>
            </w:r>
          </w:p>
        </w:tc>
        <w:tc>
          <w:tcPr>
            <w:tcW w:w="653" w:type="dxa"/>
            <w:tcBorders>
              <w:top w:val="nil"/>
              <w:left w:val="nil"/>
              <w:bottom w:val="nil"/>
              <w:right w:val="nil"/>
            </w:tcBorders>
            <w:noWrap/>
            <w:hideMark/>
          </w:tcPr>
          <w:p w14:paraId="084E1EA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0.59</w:t>
            </w:r>
          </w:p>
        </w:tc>
        <w:tc>
          <w:tcPr>
            <w:tcW w:w="653" w:type="dxa"/>
            <w:tcBorders>
              <w:top w:val="nil"/>
              <w:left w:val="nil"/>
              <w:bottom w:val="nil"/>
              <w:right w:val="nil"/>
            </w:tcBorders>
            <w:noWrap/>
            <w:hideMark/>
          </w:tcPr>
          <w:p w14:paraId="37FAB0E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1.12</w:t>
            </w:r>
          </w:p>
        </w:tc>
        <w:tc>
          <w:tcPr>
            <w:tcW w:w="983" w:type="dxa"/>
            <w:tcBorders>
              <w:top w:val="nil"/>
              <w:left w:val="nil"/>
              <w:bottom w:val="nil"/>
              <w:right w:val="nil"/>
            </w:tcBorders>
            <w:noWrap/>
            <w:hideMark/>
          </w:tcPr>
          <w:p w14:paraId="2762602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w:t>
            </w:r>
          </w:p>
        </w:tc>
        <w:tc>
          <w:tcPr>
            <w:tcW w:w="653" w:type="dxa"/>
            <w:tcBorders>
              <w:top w:val="nil"/>
              <w:left w:val="nil"/>
              <w:bottom w:val="nil"/>
              <w:right w:val="nil"/>
            </w:tcBorders>
            <w:noWrap/>
            <w:hideMark/>
          </w:tcPr>
          <w:p w14:paraId="040F427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0.93</w:t>
            </w:r>
          </w:p>
        </w:tc>
        <w:tc>
          <w:tcPr>
            <w:tcW w:w="653" w:type="dxa"/>
            <w:tcBorders>
              <w:top w:val="nil"/>
              <w:left w:val="nil"/>
              <w:bottom w:val="nil"/>
              <w:right w:val="nil"/>
            </w:tcBorders>
            <w:noWrap/>
            <w:hideMark/>
          </w:tcPr>
          <w:p w14:paraId="587471B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w:t>
            </w:r>
          </w:p>
        </w:tc>
      </w:tr>
      <w:tr w:rsidR="00501B2B" w:rsidRPr="00B11982" w14:paraId="41A9C3EA" w14:textId="77777777" w:rsidTr="0017085C">
        <w:trPr>
          <w:trHeight w:val="288"/>
        </w:trPr>
        <w:tc>
          <w:tcPr>
            <w:tcW w:w="1477" w:type="dxa"/>
            <w:tcBorders>
              <w:top w:val="nil"/>
              <w:left w:val="nil"/>
              <w:bottom w:val="nil"/>
              <w:right w:val="nil"/>
            </w:tcBorders>
            <w:noWrap/>
            <w:hideMark/>
          </w:tcPr>
          <w:p w14:paraId="559DEE4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Previous </w:t>
            </w:r>
            <w:r w:rsidRPr="00B11982">
              <w:rPr>
                <w:rFonts w:ascii="Book Antiqua" w:hAnsi="Book Antiqua" w:cs="Times New Roman" w:hint="eastAsia"/>
                <w:kern w:val="0"/>
              </w:rPr>
              <w:lastRenderedPageBreak/>
              <w:t>definitive surgery</w:t>
            </w:r>
          </w:p>
        </w:tc>
        <w:tc>
          <w:tcPr>
            <w:tcW w:w="652" w:type="dxa"/>
            <w:tcBorders>
              <w:top w:val="nil"/>
              <w:left w:val="nil"/>
              <w:bottom w:val="nil"/>
              <w:right w:val="nil"/>
            </w:tcBorders>
            <w:noWrap/>
            <w:hideMark/>
          </w:tcPr>
          <w:p w14:paraId="26CBDE7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lastRenderedPageBreak/>
              <w:t>-1.33</w:t>
            </w:r>
          </w:p>
        </w:tc>
        <w:tc>
          <w:tcPr>
            <w:tcW w:w="652" w:type="dxa"/>
            <w:tcBorders>
              <w:top w:val="nil"/>
              <w:left w:val="nil"/>
              <w:bottom w:val="nil"/>
              <w:right w:val="nil"/>
            </w:tcBorders>
            <w:noWrap/>
            <w:hideMark/>
          </w:tcPr>
          <w:p w14:paraId="76220A3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-0.83</w:t>
            </w:r>
          </w:p>
        </w:tc>
        <w:tc>
          <w:tcPr>
            <w:tcW w:w="652" w:type="dxa"/>
            <w:tcBorders>
              <w:top w:val="nil"/>
              <w:left w:val="nil"/>
              <w:bottom w:val="nil"/>
              <w:right w:val="nil"/>
            </w:tcBorders>
            <w:noWrap/>
            <w:hideMark/>
          </w:tcPr>
          <w:p w14:paraId="12EEC66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-1.16</w:t>
            </w:r>
          </w:p>
        </w:tc>
        <w:tc>
          <w:tcPr>
            <w:tcW w:w="652" w:type="dxa"/>
            <w:tcBorders>
              <w:top w:val="nil"/>
              <w:left w:val="nil"/>
              <w:bottom w:val="nil"/>
              <w:right w:val="nil"/>
            </w:tcBorders>
            <w:noWrap/>
            <w:hideMark/>
          </w:tcPr>
          <w:p w14:paraId="6D3E694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-1.25</w:t>
            </w:r>
          </w:p>
        </w:tc>
        <w:tc>
          <w:tcPr>
            <w:tcW w:w="652" w:type="dxa"/>
            <w:tcBorders>
              <w:top w:val="nil"/>
              <w:left w:val="nil"/>
              <w:bottom w:val="nil"/>
              <w:right w:val="nil"/>
            </w:tcBorders>
            <w:noWrap/>
            <w:hideMark/>
          </w:tcPr>
          <w:p w14:paraId="0E5ADA4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-1.12</w:t>
            </w:r>
          </w:p>
        </w:tc>
        <w:tc>
          <w:tcPr>
            <w:tcW w:w="653" w:type="dxa"/>
            <w:tcBorders>
              <w:top w:val="nil"/>
              <w:left w:val="nil"/>
              <w:bottom w:val="nil"/>
              <w:right w:val="nil"/>
            </w:tcBorders>
            <w:noWrap/>
            <w:hideMark/>
          </w:tcPr>
          <w:p w14:paraId="4E73F8C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-1.14</w:t>
            </w:r>
          </w:p>
        </w:tc>
        <w:tc>
          <w:tcPr>
            <w:tcW w:w="653" w:type="dxa"/>
            <w:tcBorders>
              <w:top w:val="nil"/>
              <w:left w:val="nil"/>
              <w:bottom w:val="nil"/>
              <w:right w:val="nil"/>
            </w:tcBorders>
            <w:noWrap/>
            <w:hideMark/>
          </w:tcPr>
          <w:p w14:paraId="521CE71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-0.81</w:t>
            </w:r>
          </w:p>
        </w:tc>
        <w:tc>
          <w:tcPr>
            <w:tcW w:w="653" w:type="dxa"/>
            <w:tcBorders>
              <w:top w:val="nil"/>
              <w:left w:val="nil"/>
              <w:bottom w:val="nil"/>
              <w:right w:val="nil"/>
            </w:tcBorders>
            <w:noWrap/>
            <w:hideMark/>
          </w:tcPr>
          <w:p w14:paraId="39D9C7D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-0.66</w:t>
            </w:r>
          </w:p>
        </w:tc>
        <w:tc>
          <w:tcPr>
            <w:tcW w:w="653" w:type="dxa"/>
            <w:tcBorders>
              <w:top w:val="nil"/>
              <w:left w:val="nil"/>
              <w:bottom w:val="nil"/>
              <w:right w:val="nil"/>
            </w:tcBorders>
            <w:noWrap/>
            <w:hideMark/>
          </w:tcPr>
          <w:p w14:paraId="72D4CB0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-0.51</w:t>
            </w:r>
          </w:p>
        </w:tc>
        <w:tc>
          <w:tcPr>
            <w:tcW w:w="653" w:type="dxa"/>
            <w:tcBorders>
              <w:top w:val="nil"/>
              <w:left w:val="nil"/>
              <w:bottom w:val="nil"/>
              <w:right w:val="nil"/>
            </w:tcBorders>
            <w:noWrap/>
            <w:hideMark/>
          </w:tcPr>
          <w:p w14:paraId="687D239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-0.63</w:t>
            </w:r>
          </w:p>
        </w:tc>
        <w:tc>
          <w:tcPr>
            <w:tcW w:w="653" w:type="dxa"/>
            <w:tcBorders>
              <w:top w:val="nil"/>
              <w:left w:val="nil"/>
              <w:bottom w:val="nil"/>
              <w:right w:val="nil"/>
            </w:tcBorders>
            <w:noWrap/>
            <w:hideMark/>
          </w:tcPr>
          <w:p w14:paraId="23CBD25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0.92</w:t>
            </w:r>
          </w:p>
        </w:tc>
        <w:tc>
          <w:tcPr>
            <w:tcW w:w="653" w:type="dxa"/>
            <w:tcBorders>
              <w:top w:val="nil"/>
              <w:left w:val="nil"/>
              <w:bottom w:val="nil"/>
              <w:right w:val="nil"/>
            </w:tcBorders>
            <w:noWrap/>
            <w:hideMark/>
          </w:tcPr>
          <w:p w14:paraId="5D51360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0.27</w:t>
            </w:r>
          </w:p>
        </w:tc>
        <w:tc>
          <w:tcPr>
            <w:tcW w:w="780" w:type="dxa"/>
            <w:tcBorders>
              <w:top w:val="nil"/>
              <w:left w:val="nil"/>
              <w:bottom w:val="nil"/>
              <w:right w:val="nil"/>
            </w:tcBorders>
            <w:noWrap/>
            <w:hideMark/>
          </w:tcPr>
          <w:p w14:paraId="0F93D13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-0.78</w:t>
            </w:r>
          </w:p>
        </w:tc>
        <w:tc>
          <w:tcPr>
            <w:tcW w:w="653" w:type="dxa"/>
            <w:tcBorders>
              <w:top w:val="nil"/>
              <w:left w:val="nil"/>
              <w:bottom w:val="nil"/>
              <w:right w:val="nil"/>
            </w:tcBorders>
            <w:noWrap/>
            <w:hideMark/>
          </w:tcPr>
          <w:p w14:paraId="34CDF6C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-0.07</w:t>
            </w:r>
          </w:p>
        </w:tc>
        <w:tc>
          <w:tcPr>
            <w:tcW w:w="653" w:type="dxa"/>
            <w:tcBorders>
              <w:top w:val="nil"/>
              <w:left w:val="nil"/>
              <w:bottom w:val="nil"/>
              <w:right w:val="nil"/>
            </w:tcBorders>
            <w:noWrap/>
            <w:hideMark/>
          </w:tcPr>
          <w:p w14:paraId="5C82362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-0.26</w:t>
            </w:r>
          </w:p>
        </w:tc>
        <w:tc>
          <w:tcPr>
            <w:tcW w:w="983" w:type="dxa"/>
            <w:tcBorders>
              <w:top w:val="nil"/>
              <w:left w:val="nil"/>
              <w:bottom w:val="nil"/>
              <w:right w:val="nil"/>
            </w:tcBorders>
            <w:noWrap/>
            <w:hideMark/>
          </w:tcPr>
          <w:p w14:paraId="0A64063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-1.31</w:t>
            </w:r>
          </w:p>
        </w:tc>
        <w:tc>
          <w:tcPr>
            <w:tcW w:w="653" w:type="dxa"/>
            <w:tcBorders>
              <w:top w:val="nil"/>
              <w:left w:val="nil"/>
              <w:bottom w:val="nil"/>
              <w:right w:val="nil"/>
            </w:tcBorders>
            <w:noWrap/>
            <w:hideMark/>
          </w:tcPr>
          <w:p w14:paraId="3A4ECDC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0.24</w:t>
            </w:r>
          </w:p>
        </w:tc>
        <w:tc>
          <w:tcPr>
            <w:tcW w:w="653" w:type="dxa"/>
            <w:tcBorders>
              <w:top w:val="nil"/>
              <w:left w:val="nil"/>
              <w:bottom w:val="nil"/>
              <w:right w:val="nil"/>
            </w:tcBorders>
            <w:noWrap/>
            <w:hideMark/>
          </w:tcPr>
          <w:p w14:paraId="7C396A2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w:t>
            </w:r>
          </w:p>
        </w:tc>
      </w:tr>
      <w:tr w:rsidR="00501B2B" w:rsidRPr="00B11982" w14:paraId="704683FD" w14:textId="77777777" w:rsidTr="0017085C">
        <w:trPr>
          <w:trHeight w:val="288"/>
        </w:trPr>
        <w:tc>
          <w:tcPr>
            <w:tcW w:w="1477" w:type="dxa"/>
            <w:tcBorders>
              <w:top w:val="nil"/>
              <w:left w:val="nil"/>
              <w:bottom w:val="nil"/>
              <w:right w:val="nil"/>
            </w:tcBorders>
            <w:noWrap/>
            <w:hideMark/>
          </w:tcPr>
          <w:p w14:paraId="28CDC3F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Previous systemic chemotherapy</w:t>
            </w:r>
          </w:p>
        </w:tc>
        <w:tc>
          <w:tcPr>
            <w:tcW w:w="652" w:type="dxa"/>
            <w:tcBorders>
              <w:top w:val="nil"/>
              <w:left w:val="nil"/>
              <w:bottom w:val="nil"/>
              <w:right w:val="nil"/>
            </w:tcBorders>
            <w:noWrap/>
            <w:hideMark/>
          </w:tcPr>
          <w:p w14:paraId="78E2EFE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-1.57</w:t>
            </w:r>
          </w:p>
        </w:tc>
        <w:tc>
          <w:tcPr>
            <w:tcW w:w="652" w:type="dxa"/>
            <w:tcBorders>
              <w:top w:val="nil"/>
              <w:left w:val="nil"/>
              <w:bottom w:val="nil"/>
              <w:right w:val="nil"/>
            </w:tcBorders>
            <w:noWrap/>
            <w:hideMark/>
          </w:tcPr>
          <w:p w14:paraId="35198A3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-1.86</w:t>
            </w:r>
          </w:p>
        </w:tc>
        <w:tc>
          <w:tcPr>
            <w:tcW w:w="652" w:type="dxa"/>
            <w:tcBorders>
              <w:top w:val="nil"/>
              <w:left w:val="nil"/>
              <w:bottom w:val="nil"/>
              <w:right w:val="nil"/>
            </w:tcBorders>
            <w:noWrap/>
            <w:hideMark/>
          </w:tcPr>
          <w:p w14:paraId="2FD7529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-2.151</w:t>
            </w:r>
          </w:p>
        </w:tc>
        <w:tc>
          <w:tcPr>
            <w:tcW w:w="652" w:type="dxa"/>
            <w:tcBorders>
              <w:top w:val="nil"/>
              <w:left w:val="nil"/>
              <w:bottom w:val="nil"/>
              <w:right w:val="nil"/>
            </w:tcBorders>
            <w:noWrap/>
            <w:hideMark/>
          </w:tcPr>
          <w:p w14:paraId="72884E0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-0.99</w:t>
            </w:r>
          </w:p>
        </w:tc>
        <w:tc>
          <w:tcPr>
            <w:tcW w:w="652" w:type="dxa"/>
            <w:tcBorders>
              <w:top w:val="nil"/>
              <w:left w:val="nil"/>
              <w:bottom w:val="nil"/>
              <w:right w:val="nil"/>
            </w:tcBorders>
            <w:noWrap/>
            <w:hideMark/>
          </w:tcPr>
          <w:p w14:paraId="7227822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w:t>
            </w:r>
          </w:p>
        </w:tc>
        <w:tc>
          <w:tcPr>
            <w:tcW w:w="653" w:type="dxa"/>
            <w:tcBorders>
              <w:top w:val="nil"/>
              <w:left w:val="nil"/>
              <w:bottom w:val="nil"/>
              <w:right w:val="nil"/>
            </w:tcBorders>
            <w:noWrap/>
            <w:hideMark/>
          </w:tcPr>
          <w:p w14:paraId="70B99B0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-1.1</w:t>
            </w:r>
          </w:p>
        </w:tc>
        <w:tc>
          <w:tcPr>
            <w:tcW w:w="653" w:type="dxa"/>
            <w:tcBorders>
              <w:top w:val="nil"/>
              <w:left w:val="nil"/>
              <w:bottom w:val="nil"/>
              <w:right w:val="nil"/>
            </w:tcBorders>
            <w:noWrap/>
            <w:hideMark/>
          </w:tcPr>
          <w:p w14:paraId="1B7DAC5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-1.37</w:t>
            </w:r>
          </w:p>
        </w:tc>
        <w:tc>
          <w:tcPr>
            <w:tcW w:w="653" w:type="dxa"/>
            <w:tcBorders>
              <w:top w:val="nil"/>
              <w:left w:val="nil"/>
              <w:bottom w:val="nil"/>
              <w:right w:val="nil"/>
            </w:tcBorders>
            <w:noWrap/>
            <w:hideMark/>
          </w:tcPr>
          <w:p w14:paraId="3F4A74F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-1.05</w:t>
            </w:r>
          </w:p>
        </w:tc>
        <w:tc>
          <w:tcPr>
            <w:tcW w:w="653" w:type="dxa"/>
            <w:tcBorders>
              <w:top w:val="nil"/>
              <w:left w:val="nil"/>
              <w:bottom w:val="nil"/>
              <w:right w:val="nil"/>
            </w:tcBorders>
            <w:noWrap/>
            <w:hideMark/>
          </w:tcPr>
          <w:p w14:paraId="26768B1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-1.52</w:t>
            </w:r>
          </w:p>
        </w:tc>
        <w:tc>
          <w:tcPr>
            <w:tcW w:w="653" w:type="dxa"/>
            <w:tcBorders>
              <w:top w:val="nil"/>
              <w:left w:val="nil"/>
              <w:bottom w:val="nil"/>
              <w:right w:val="nil"/>
            </w:tcBorders>
            <w:noWrap/>
            <w:hideMark/>
          </w:tcPr>
          <w:p w14:paraId="2CC1C26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-0.89</w:t>
            </w:r>
          </w:p>
        </w:tc>
        <w:tc>
          <w:tcPr>
            <w:tcW w:w="653" w:type="dxa"/>
            <w:tcBorders>
              <w:top w:val="nil"/>
              <w:left w:val="nil"/>
              <w:bottom w:val="nil"/>
              <w:right w:val="nil"/>
            </w:tcBorders>
            <w:noWrap/>
            <w:hideMark/>
          </w:tcPr>
          <w:p w14:paraId="204B97E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0.43</w:t>
            </w:r>
          </w:p>
        </w:tc>
        <w:tc>
          <w:tcPr>
            <w:tcW w:w="653" w:type="dxa"/>
            <w:tcBorders>
              <w:top w:val="nil"/>
              <w:left w:val="nil"/>
              <w:bottom w:val="nil"/>
              <w:right w:val="nil"/>
            </w:tcBorders>
            <w:noWrap/>
            <w:hideMark/>
          </w:tcPr>
          <w:p w14:paraId="0F0E378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-0.93</w:t>
            </w:r>
          </w:p>
        </w:tc>
        <w:tc>
          <w:tcPr>
            <w:tcW w:w="780" w:type="dxa"/>
            <w:tcBorders>
              <w:top w:val="nil"/>
              <w:left w:val="nil"/>
              <w:bottom w:val="nil"/>
              <w:right w:val="nil"/>
            </w:tcBorders>
            <w:noWrap/>
            <w:hideMark/>
          </w:tcPr>
          <w:p w14:paraId="2F75170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0.29</w:t>
            </w:r>
          </w:p>
        </w:tc>
        <w:tc>
          <w:tcPr>
            <w:tcW w:w="653" w:type="dxa"/>
            <w:tcBorders>
              <w:top w:val="nil"/>
              <w:left w:val="nil"/>
              <w:bottom w:val="nil"/>
              <w:right w:val="nil"/>
            </w:tcBorders>
            <w:noWrap/>
            <w:hideMark/>
          </w:tcPr>
          <w:p w14:paraId="3A00367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0.45</w:t>
            </w:r>
          </w:p>
        </w:tc>
        <w:tc>
          <w:tcPr>
            <w:tcW w:w="653" w:type="dxa"/>
            <w:tcBorders>
              <w:top w:val="nil"/>
              <w:left w:val="nil"/>
              <w:bottom w:val="nil"/>
              <w:right w:val="nil"/>
            </w:tcBorders>
            <w:noWrap/>
            <w:hideMark/>
          </w:tcPr>
          <w:p w14:paraId="35372AE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w:t>
            </w:r>
          </w:p>
        </w:tc>
        <w:tc>
          <w:tcPr>
            <w:tcW w:w="983" w:type="dxa"/>
            <w:tcBorders>
              <w:top w:val="nil"/>
              <w:left w:val="nil"/>
              <w:bottom w:val="nil"/>
              <w:right w:val="nil"/>
            </w:tcBorders>
            <w:noWrap/>
            <w:hideMark/>
          </w:tcPr>
          <w:p w14:paraId="2076DE4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-1.37</w:t>
            </w:r>
          </w:p>
        </w:tc>
        <w:tc>
          <w:tcPr>
            <w:tcW w:w="653" w:type="dxa"/>
            <w:tcBorders>
              <w:top w:val="nil"/>
              <w:left w:val="nil"/>
              <w:bottom w:val="nil"/>
              <w:right w:val="nil"/>
            </w:tcBorders>
            <w:noWrap/>
            <w:hideMark/>
          </w:tcPr>
          <w:p w14:paraId="0B3A204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-0.71</w:t>
            </w:r>
          </w:p>
        </w:tc>
        <w:tc>
          <w:tcPr>
            <w:tcW w:w="653" w:type="dxa"/>
            <w:tcBorders>
              <w:top w:val="nil"/>
              <w:left w:val="nil"/>
              <w:bottom w:val="nil"/>
              <w:right w:val="nil"/>
            </w:tcBorders>
            <w:noWrap/>
            <w:hideMark/>
          </w:tcPr>
          <w:p w14:paraId="4FF4755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-1.99</w:t>
            </w:r>
          </w:p>
        </w:tc>
      </w:tr>
      <w:tr w:rsidR="00501B2B" w:rsidRPr="00B11982" w14:paraId="44ADF292" w14:textId="77777777" w:rsidTr="0017085C">
        <w:trPr>
          <w:trHeight w:val="360"/>
        </w:trPr>
        <w:tc>
          <w:tcPr>
            <w:tcW w:w="1477" w:type="dxa"/>
            <w:tcBorders>
              <w:top w:val="nil"/>
              <w:left w:val="nil"/>
              <w:bottom w:val="nil"/>
              <w:right w:val="nil"/>
            </w:tcBorders>
            <w:noWrap/>
            <w:hideMark/>
          </w:tcPr>
          <w:p w14:paraId="5C4264A3" w14:textId="77777777" w:rsidR="00501B2B" w:rsidRPr="00B11982" w:rsidRDefault="00501B2B" w:rsidP="0017085C">
            <w:pPr>
              <w:snapToGrid w:val="0"/>
              <w:spacing w:line="360" w:lineRule="auto"/>
              <w:contextualSpacing/>
              <w:jc w:val="both"/>
              <w:rPr>
                <w:rFonts w:ascii="Book Antiqua" w:hAnsi="Book Antiqua" w:cs="Times New Roman"/>
                <w:kern w:val="0"/>
              </w:rPr>
            </w:pPr>
            <w:proofErr w:type="spellStart"/>
            <w:r w:rsidRPr="00B11982">
              <w:rPr>
                <w:rFonts w:ascii="Book Antiqua" w:hAnsi="Book Antiqua" w:cs="Times New Roman" w:hint="eastAsia"/>
                <w:kern w:val="0"/>
              </w:rPr>
              <w:t>PCI</w:t>
            </w:r>
            <w:r w:rsidRPr="00B11982">
              <w:rPr>
                <w:rFonts w:ascii="Book Antiqua" w:hAnsi="Book Antiqua" w:cs="Times New Roman"/>
                <w:kern w:val="0"/>
                <w:vertAlign w:val="superscript"/>
              </w:rPr>
              <w:t>b</w:t>
            </w:r>
            <w:proofErr w:type="spellEnd"/>
          </w:p>
        </w:tc>
        <w:tc>
          <w:tcPr>
            <w:tcW w:w="652" w:type="dxa"/>
            <w:tcBorders>
              <w:top w:val="nil"/>
              <w:left w:val="nil"/>
              <w:bottom w:val="nil"/>
              <w:right w:val="nil"/>
            </w:tcBorders>
            <w:noWrap/>
            <w:hideMark/>
          </w:tcPr>
          <w:p w14:paraId="7A1BB86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-0.05</w:t>
            </w:r>
          </w:p>
        </w:tc>
        <w:tc>
          <w:tcPr>
            <w:tcW w:w="652" w:type="dxa"/>
            <w:tcBorders>
              <w:top w:val="nil"/>
              <w:left w:val="nil"/>
              <w:bottom w:val="nil"/>
              <w:right w:val="nil"/>
            </w:tcBorders>
            <w:noWrap/>
            <w:hideMark/>
          </w:tcPr>
          <w:p w14:paraId="147F071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-0.02</w:t>
            </w:r>
          </w:p>
        </w:tc>
        <w:tc>
          <w:tcPr>
            <w:tcW w:w="652" w:type="dxa"/>
            <w:tcBorders>
              <w:top w:val="nil"/>
              <w:left w:val="nil"/>
              <w:bottom w:val="nil"/>
              <w:right w:val="nil"/>
            </w:tcBorders>
            <w:noWrap/>
            <w:hideMark/>
          </w:tcPr>
          <w:p w14:paraId="683EC62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w:t>
            </w:r>
          </w:p>
        </w:tc>
        <w:tc>
          <w:tcPr>
            <w:tcW w:w="652" w:type="dxa"/>
            <w:tcBorders>
              <w:top w:val="nil"/>
              <w:left w:val="nil"/>
              <w:bottom w:val="nil"/>
              <w:right w:val="nil"/>
            </w:tcBorders>
            <w:noWrap/>
            <w:hideMark/>
          </w:tcPr>
          <w:p w14:paraId="4B44C21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-0.15</w:t>
            </w:r>
          </w:p>
        </w:tc>
        <w:tc>
          <w:tcPr>
            <w:tcW w:w="652" w:type="dxa"/>
            <w:tcBorders>
              <w:top w:val="nil"/>
              <w:left w:val="nil"/>
              <w:bottom w:val="nil"/>
              <w:right w:val="nil"/>
            </w:tcBorders>
            <w:noWrap/>
            <w:hideMark/>
          </w:tcPr>
          <w:p w14:paraId="27D7238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-0.12</w:t>
            </w:r>
          </w:p>
        </w:tc>
        <w:tc>
          <w:tcPr>
            <w:tcW w:w="653" w:type="dxa"/>
            <w:tcBorders>
              <w:top w:val="nil"/>
              <w:left w:val="nil"/>
              <w:bottom w:val="nil"/>
              <w:right w:val="nil"/>
            </w:tcBorders>
            <w:noWrap/>
            <w:hideMark/>
          </w:tcPr>
          <w:p w14:paraId="037BDCB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-0.13</w:t>
            </w:r>
          </w:p>
        </w:tc>
        <w:tc>
          <w:tcPr>
            <w:tcW w:w="653" w:type="dxa"/>
            <w:tcBorders>
              <w:top w:val="nil"/>
              <w:left w:val="nil"/>
              <w:bottom w:val="nil"/>
              <w:right w:val="nil"/>
            </w:tcBorders>
            <w:noWrap/>
            <w:hideMark/>
          </w:tcPr>
          <w:p w14:paraId="41CE77E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-0.15</w:t>
            </w:r>
          </w:p>
        </w:tc>
        <w:tc>
          <w:tcPr>
            <w:tcW w:w="653" w:type="dxa"/>
            <w:tcBorders>
              <w:top w:val="nil"/>
              <w:left w:val="nil"/>
              <w:bottom w:val="nil"/>
              <w:right w:val="nil"/>
            </w:tcBorders>
            <w:noWrap/>
            <w:hideMark/>
          </w:tcPr>
          <w:p w14:paraId="28DA873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-0.12</w:t>
            </w:r>
          </w:p>
        </w:tc>
        <w:tc>
          <w:tcPr>
            <w:tcW w:w="653" w:type="dxa"/>
            <w:tcBorders>
              <w:top w:val="nil"/>
              <w:left w:val="nil"/>
              <w:bottom w:val="nil"/>
              <w:right w:val="nil"/>
            </w:tcBorders>
            <w:noWrap/>
            <w:hideMark/>
          </w:tcPr>
          <w:p w14:paraId="6282794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-0.05</w:t>
            </w:r>
          </w:p>
        </w:tc>
        <w:tc>
          <w:tcPr>
            <w:tcW w:w="653" w:type="dxa"/>
            <w:tcBorders>
              <w:top w:val="nil"/>
              <w:left w:val="nil"/>
              <w:bottom w:val="nil"/>
              <w:right w:val="nil"/>
            </w:tcBorders>
            <w:noWrap/>
            <w:hideMark/>
          </w:tcPr>
          <w:p w14:paraId="4273CEB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-0.22</w:t>
            </w:r>
          </w:p>
        </w:tc>
        <w:tc>
          <w:tcPr>
            <w:tcW w:w="653" w:type="dxa"/>
            <w:tcBorders>
              <w:top w:val="nil"/>
              <w:left w:val="nil"/>
              <w:bottom w:val="nil"/>
              <w:right w:val="nil"/>
            </w:tcBorders>
            <w:noWrap/>
            <w:hideMark/>
          </w:tcPr>
          <w:p w14:paraId="6FCE439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-0.04</w:t>
            </w:r>
          </w:p>
        </w:tc>
        <w:tc>
          <w:tcPr>
            <w:tcW w:w="653" w:type="dxa"/>
            <w:tcBorders>
              <w:top w:val="nil"/>
              <w:left w:val="nil"/>
              <w:bottom w:val="nil"/>
              <w:right w:val="nil"/>
            </w:tcBorders>
            <w:noWrap/>
            <w:hideMark/>
          </w:tcPr>
          <w:p w14:paraId="570383B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0.04</w:t>
            </w:r>
          </w:p>
        </w:tc>
        <w:tc>
          <w:tcPr>
            <w:tcW w:w="780" w:type="dxa"/>
            <w:tcBorders>
              <w:top w:val="nil"/>
              <w:left w:val="nil"/>
              <w:bottom w:val="nil"/>
              <w:right w:val="nil"/>
            </w:tcBorders>
            <w:noWrap/>
            <w:hideMark/>
          </w:tcPr>
          <w:p w14:paraId="3CE0121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-0.11</w:t>
            </w:r>
          </w:p>
        </w:tc>
        <w:tc>
          <w:tcPr>
            <w:tcW w:w="653" w:type="dxa"/>
            <w:tcBorders>
              <w:top w:val="nil"/>
              <w:left w:val="nil"/>
              <w:bottom w:val="nil"/>
              <w:right w:val="nil"/>
            </w:tcBorders>
            <w:noWrap/>
            <w:hideMark/>
          </w:tcPr>
          <w:p w14:paraId="7B23C33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0.03</w:t>
            </w:r>
          </w:p>
        </w:tc>
        <w:tc>
          <w:tcPr>
            <w:tcW w:w="653" w:type="dxa"/>
            <w:tcBorders>
              <w:top w:val="nil"/>
              <w:left w:val="nil"/>
              <w:bottom w:val="nil"/>
              <w:right w:val="nil"/>
            </w:tcBorders>
            <w:noWrap/>
            <w:hideMark/>
          </w:tcPr>
          <w:p w14:paraId="260414C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-0.01</w:t>
            </w:r>
          </w:p>
        </w:tc>
        <w:tc>
          <w:tcPr>
            <w:tcW w:w="983" w:type="dxa"/>
            <w:tcBorders>
              <w:top w:val="nil"/>
              <w:left w:val="nil"/>
              <w:bottom w:val="nil"/>
              <w:right w:val="nil"/>
            </w:tcBorders>
            <w:noWrap/>
            <w:hideMark/>
          </w:tcPr>
          <w:p w14:paraId="059DF86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-0.01</w:t>
            </w:r>
          </w:p>
        </w:tc>
        <w:tc>
          <w:tcPr>
            <w:tcW w:w="653" w:type="dxa"/>
            <w:tcBorders>
              <w:top w:val="nil"/>
              <w:left w:val="nil"/>
              <w:bottom w:val="nil"/>
              <w:right w:val="nil"/>
            </w:tcBorders>
            <w:noWrap/>
            <w:hideMark/>
          </w:tcPr>
          <w:p w14:paraId="184E4BC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-0.05</w:t>
            </w:r>
          </w:p>
        </w:tc>
        <w:tc>
          <w:tcPr>
            <w:tcW w:w="653" w:type="dxa"/>
            <w:tcBorders>
              <w:top w:val="nil"/>
              <w:left w:val="nil"/>
              <w:bottom w:val="nil"/>
              <w:right w:val="nil"/>
            </w:tcBorders>
            <w:noWrap/>
            <w:hideMark/>
          </w:tcPr>
          <w:p w14:paraId="0EBEB18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-0.05</w:t>
            </w:r>
          </w:p>
        </w:tc>
      </w:tr>
      <w:tr w:rsidR="00501B2B" w:rsidRPr="00B11982" w14:paraId="067F4BF6" w14:textId="77777777" w:rsidTr="0017085C">
        <w:trPr>
          <w:trHeight w:val="360"/>
        </w:trPr>
        <w:tc>
          <w:tcPr>
            <w:tcW w:w="1477" w:type="dxa"/>
            <w:tcBorders>
              <w:top w:val="nil"/>
              <w:left w:val="nil"/>
              <w:bottom w:val="nil"/>
              <w:right w:val="nil"/>
            </w:tcBorders>
            <w:noWrap/>
            <w:hideMark/>
          </w:tcPr>
          <w:p w14:paraId="603F930B" w14:textId="77777777" w:rsidR="00501B2B" w:rsidRPr="00B11982" w:rsidRDefault="00501B2B" w:rsidP="0017085C">
            <w:pPr>
              <w:snapToGrid w:val="0"/>
              <w:spacing w:line="360" w:lineRule="auto"/>
              <w:contextualSpacing/>
              <w:jc w:val="both"/>
              <w:rPr>
                <w:rFonts w:ascii="Book Antiqua" w:hAnsi="Book Antiqua" w:cs="Times New Roman"/>
                <w:kern w:val="0"/>
              </w:rPr>
            </w:pPr>
            <w:proofErr w:type="spellStart"/>
            <w:r w:rsidRPr="00B11982">
              <w:rPr>
                <w:rFonts w:ascii="Book Antiqua" w:hAnsi="Book Antiqua" w:cs="Times New Roman" w:hint="eastAsia"/>
                <w:kern w:val="0"/>
              </w:rPr>
              <w:t>CC</w:t>
            </w:r>
            <w:r w:rsidRPr="00B11982">
              <w:rPr>
                <w:rFonts w:ascii="Book Antiqua" w:hAnsi="Book Antiqua" w:cs="Times New Roman"/>
                <w:kern w:val="0"/>
                <w:vertAlign w:val="superscript"/>
              </w:rPr>
              <w:t>a</w:t>
            </w:r>
            <w:proofErr w:type="spellEnd"/>
          </w:p>
        </w:tc>
        <w:tc>
          <w:tcPr>
            <w:tcW w:w="652" w:type="dxa"/>
            <w:tcBorders>
              <w:top w:val="nil"/>
              <w:left w:val="nil"/>
              <w:bottom w:val="nil"/>
              <w:right w:val="nil"/>
            </w:tcBorders>
            <w:noWrap/>
            <w:hideMark/>
          </w:tcPr>
          <w:p w14:paraId="01F8FC3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0.93</w:t>
            </w:r>
          </w:p>
        </w:tc>
        <w:tc>
          <w:tcPr>
            <w:tcW w:w="652" w:type="dxa"/>
            <w:tcBorders>
              <w:top w:val="nil"/>
              <w:left w:val="nil"/>
              <w:bottom w:val="nil"/>
              <w:right w:val="nil"/>
            </w:tcBorders>
            <w:noWrap/>
            <w:hideMark/>
          </w:tcPr>
          <w:p w14:paraId="47EFAC8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1.14</w:t>
            </w:r>
          </w:p>
        </w:tc>
        <w:tc>
          <w:tcPr>
            <w:tcW w:w="652" w:type="dxa"/>
            <w:tcBorders>
              <w:top w:val="nil"/>
              <w:left w:val="nil"/>
              <w:bottom w:val="nil"/>
              <w:right w:val="nil"/>
            </w:tcBorders>
            <w:noWrap/>
            <w:hideMark/>
          </w:tcPr>
          <w:p w14:paraId="50BBABB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0.48</w:t>
            </w:r>
          </w:p>
        </w:tc>
        <w:tc>
          <w:tcPr>
            <w:tcW w:w="652" w:type="dxa"/>
            <w:tcBorders>
              <w:top w:val="nil"/>
              <w:left w:val="nil"/>
              <w:bottom w:val="nil"/>
              <w:right w:val="nil"/>
            </w:tcBorders>
            <w:noWrap/>
            <w:hideMark/>
          </w:tcPr>
          <w:p w14:paraId="4AB84E9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1.03</w:t>
            </w:r>
          </w:p>
        </w:tc>
        <w:tc>
          <w:tcPr>
            <w:tcW w:w="652" w:type="dxa"/>
            <w:tcBorders>
              <w:top w:val="nil"/>
              <w:left w:val="nil"/>
              <w:bottom w:val="nil"/>
              <w:right w:val="nil"/>
            </w:tcBorders>
            <w:noWrap/>
            <w:hideMark/>
          </w:tcPr>
          <w:p w14:paraId="1BAB19D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1.07</w:t>
            </w:r>
          </w:p>
        </w:tc>
        <w:tc>
          <w:tcPr>
            <w:tcW w:w="653" w:type="dxa"/>
            <w:tcBorders>
              <w:top w:val="nil"/>
              <w:left w:val="nil"/>
              <w:bottom w:val="nil"/>
              <w:right w:val="nil"/>
            </w:tcBorders>
            <w:noWrap/>
            <w:hideMark/>
          </w:tcPr>
          <w:p w14:paraId="0E0C49E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0.37</w:t>
            </w:r>
          </w:p>
        </w:tc>
        <w:tc>
          <w:tcPr>
            <w:tcW w:w="653" w:type="dxa"/>
            <w:tcBorders>
              <w:top w:val="nil"/>
              <w:left w:val="nil"/>
              <w:bottom w:val="nil"/>
              <w:right w:val="nil"/>
            </w:tcBorders>
            <w:noWrap/>
            <w:hideMark/>
          </w:tcPr>
          <w:p w14:paraId="087B8D6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0.53</w:t>
            </w:r>
          </w:p>
        </w:tc>
        <w:tc>
          <w:tcPr>
            <w:tcW w:w="653" w:type="dxa"/>
            <w:tcBorders>
              <w:top w:val="nil"/>
              <w:left w:val="nil"/>
              <w:bottom w:val="nil"/>
              <w:right w:val="nil"/>
            </w:tcBorders>
            <w:noWrap/>
            <w:hideMark/>
          </w:tcPr>
          <w:p w14:paraId="06ECF05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1.07</w:t>
            </w:r>
          </w:p>
        </w:tc>
        <w:tc>
          <w:tcPr>
            <w:tcW w:w="653" w:type="dxa"/>
            <w:tcBorders>
              <w:top w:val="nil"/>
              <w:left w:val="nil"/>
              <w:bottom w:val="nil"/>
              <w:right w:val="nil"/>
            </w:tcBorders>
            <w:noWrap/>
            <w:hideMark/>
          </w:tcPr>
          <w:p w14:paraId="4ACC91A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0.29</w:t>
            </w:r>
          </w:p>
        </w:tc>
        <w:tc>
          <w:tcPr>
            <w:tcW w:w="653" w:type="dxa"/>
            <w:tcBorders>
              <w:top w:val="nil"/>
              <w:left w:val="nil"/>
              <w:bottom w:val="nil"/>
              <w:right w:val="nil"/>
            </w:tcBorders>
            <w:noWrap/>
            <w:hideMark/>
          </w:tcPr>
          <w:p w14:paraId="24FD2E1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1.45</w:t>
            </w:r>
          </w:p>
        </w:tc>
        <w:tc>
          <w:tcPr>
            <w:tcW w:w="653" w:type="dxa"/>
            <w:tcBorders>
              <w:top w:val="nil"/>
              <w:left w:val="nil"/>
              <w:bottom w:val="nil"/>
              <w:right w:val="nil"/>
            </w:tcBorders>
            <w:noWrap/>
            <w:hideMark/>
          </w:tcPr>
          <w:p w14:paraId="1FDD90C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0.06</w:t>
            </w:r>
          </w:p>
        </w:tc>
        <w:tc>
          <w:tcPr>
            <w:tcW w:w="653" w:type="dxa"/>
            <w:tcBorders>
              <w:top w:val="nil"/>
              <w:left w:val="nil"/>
              <w:bottom w:val="nil"/>
              <w:right w:val="nil"/>
            </w:tcBorders>
            <w:noWrap/>
            <w:hideMark/>
          </w:tcPr>
          <w:p w14:paraId="12070DA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0.35</w:t>
            </w:r>
          </w:p>
        </w:tc>
        <w:tc>
          <w:tcPr>
            <w:tcW w:w="780" w:type="dxa"/>
            <w:tcBorders>
              <w:top w:val="nil"/>
              <w:left w:val="nil"/>
              <w:bottom w:val="nil"/>
              <w:right w:val="nil"/>
            </w:tcBorders>
            <w:noWrap/>
            <w:hideMark/>
          </w:tcPr>
          <w:p w14:paraId="33A2F1A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0.38</w:t>
            </w:r>
          </w:p>
        </w:tc>
        <w:tc>
          <w:tcPr>
            <w:tcW w:w="653" w:type="dxa"/>
            <w:tcBorders>
              <w:top w:val="nil"/>
              <w:left w:val="nil"/>
              <w:bottom w:val="nil"/>
              <w:right w:val="nil"/>
            </w:tcBorders>
            <w:noWrap/>
            <w:hideMark/>
          </w:tcPr>
          <w:p w14:paraId="0D1E039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0.53</w:t>
            </w:r>
          </w:p>
        </w:tc>
        <w:tc>
          <w:tcPr>
            <w:tcW w:w="653" w:type="dxa"/>
            <w:tcBorders>
              <w:top w:val="nil"/>
              <w:left w:val="nil"/>
              <w:bottom w:val="nil"/>
              <w:right w:val="nil"/>
            </w:tcBorders>
            <w:noWrap/>
            <w:hideMark/>
          </w:tcPr>
          <w:p w14:paraId="537C82D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w:t>
            </w:r>
          </w:p>
        </w:tc>
        <w:tc>
          <w:tcPr>
            <w:tcW w:w="983" w:type="dxa"/>
            <w:tcBorders>
              <w:top w:val="nil"/>
              <w:left w:val="nil"/>
              <w:bottom w:val="nil"/>
              <w:right w:val="nil"/>
            </w:tcBorders>
            <w:noWrap/>
            <w:hideMark/>
          </w:tcPr>
          <w:p w14:paraId="6AB504F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0.72</w:t>
            </w:r>
          </w:p>
        </w:tc>
        <w:tc>
          <w:tcPr>
            <w:tcW w:w="653" w:type="dxa"/>
            <w:tcBorders>
              <w:top w:val="nil"/>
              <w:left w:val="nil"/>
              <w:bottom w:val="nil"/>
              <w:right w:val="nil"/>
            </w:tcBorders>
            <w:noWrap/>
            <w:hideMark/>
          </w:tcPr>
          <w:p w14:paraId="3D8B754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0.85</w:t>
            </w:r>
          </w:p>
        </w:tc>
        <w:tc>
          <w:tcPr>
            <w:tcW w:w="653" w:type="dxa"/>
            <w:tcBorders>
              <w:top w:val="nil"/>
              <w:left w:val="nil"/>
              <w:bottom w:val="nil"/>
              <w:right w:val="nil"/>
            </w:tcBorders>
            <w:noWrap/>
            <w:hideMark/>
          </w:tcPr>
          <w:p w14:paraId="2A1F1BE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0.13</w:t>
            </w:r>
          </w:p>
        </w:tc>
      </w:tr>
      <w:tr w:rsidR="00501B2B" w:rsidRPr="00B11982" w14:paraId="231F2F49" w14:textId="77777777" w:rsidTr="0017085C">
        <w:trPr>
          <w:trHeight w:val="360"/>
        </w:trPr>
        <w:tc>
          <w:tcPr>
            <w:tcW w:w="1477" w:type="dxa"/>
            <w:tcBorders>
              <w:top w:val="nil"/>
              <w:left w:val="nil"/>
              <w:bottom w:val="nil"/>
              <w:right w:val="nil"/>
            </w:tcBorders>
            <w:noWrap/>
            <w:hideMark/>
          </w:tcPr>
          <w:p w14:paraId="5C91CF5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Duration of peritonectomy (min)</w:t>
            </w:r>
            <w:r w:rsidRPr="00B11982">
              <w:rPr>
                <w:rFonts w:ascii="Book Antiqua" w:hAnsi="Book Antiqua" w:cs="Times New Roman"/>
                <w:kern w:val="0"/>
                <w:vertAlign w:val="superscript"/>
              </w:rPr>
              <w:t>b</w:t>
            </w:r>
          </w:p>
        </w:tc>
        <w:tc>
          <w:tcPr>
            <w:tcW w:w="652" w:type="dxa"/>
            <w:tcBorders>
              <w:top w:val="nil"/>
              <w:left w:val="nil"/>
              <w:bottom w:val="nil"/>
              <w:right w:val="nil"/>
            </w:tcBorders>
            <w:noWrap/>
            <w:hideMark/>
          </w:tcPr>
          <w:p w14:paraId="60CB440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-0.06</w:t>
            </w:r>
          </w:p>
        </w:tc>
        <w:tc>
          <w:tcPr>
            <w:tcW w:w="652" w:type="dxa"/>
            <w:tcBorders>
              <w:top w:val="nil"/>
              <w:left w:val="nil"/>
              <w:bottom w:val="nil"/>
              <w:right w:val="nil"/>
            </w:tcBorders>
            <w:noWrap/>
            <w:hideMark/>
          </w:tcPr>
          <w:p w14:paraId="70FE503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-0.18</w:t>
            </w:r>
          </w:p>
        </w:tc>
        <w:tc>
          <w:tcPr>
            <w:tcW w:w="652" w:type="dxa"/>
            <w:tcBorders>
              <w:top w:val="nil"/>
              <w:left w:val="nil"/>
              <w:bottom w:val="nil"/>
              <w:right w:val="nil"/>
            </w:tcBorders>
            <w:noWrap/>
            <w:hideMark/>
          </w:tcPr>
          <w:p w14:paraId="6758D96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0.11</w:t>
            </w:r>
          </w:p>
        </w:tc>
        <w:tc>
          <w:tcPr>
            <w:tcW w:w="652" w:type="dxa"/>
            <w:tcBorders>
              <w:top w:val="nil"/>
              <w:left w:val="nil"/>
              <w:bottom w:val="nil"/>
              <w:right w:val="nil"/>
            </w:tcBorders>
            <w:noWrap/>
            <w:hideMark/>
          </w:tcPr>
          <w:p w14:paraId="5699028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0.18</w:t>
            </w:r>
          </w:p>
        </w:tc>
        <w:tc>
          <w:tcPr>
            <w:tcW w:w="652" w:type="dxa"/>
            <w:tcBorders>
              <w:top w:val="nil"/>
              <w:left w:val="nil"/>
              <w:bottom w:val="nil"/>
              <w:right w:val="nil"/>
            </w:tcBorders>
            <w:noWrap/>
            <w:hideMark/>
          </w:tcPr>
          <w:p w14:paraId="47030B8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-0.21</w:t>
            </w:r>
          </w:p>
        </w:tc>
        <w:tc>
          <w:tcPr>
            <w:tcW w:w="653" w:type="dxa"/>
            <w:tcBorders>
              <w:top w:val="nil"/>
              <w:left w:val="nil"/>
              <w:bottom w:val="nil"/>
              <w:right w:val="nil"/>
            </w:tcBorders>
            <w:noWrap/>
            <w:hideMark/>
          </w:tcPr>
          <w:p w14:paraId="5ADCFD2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0.05</w:t>
            </w:r>
          </w:p>
        </w:tc>
        <w:tc>
          <w:tcPr>
            <w:tcW w:w="653" w:type="dxa"/>
            <w:tcBorders>
              <w:top w:val="nil"/>
              <w:left w:val="nil"/>
              <w:bottom w:val="nil"/>
              <w:right w:val="nil"/>
            </w:tcBorders>
            <w:noWrap/>
            <w:hideMark/>
          </w:tcPr>
          <w:p w14:paraId="6AE877D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0.09</w:t>
            </w:r>
          </w:p>
        </w:tc>
        <w:tc>
          <w:tcPr>
            <w:tcW w:w="653" w:type="dxa"/>
            <w:tcBorders>
              <w:top w:val="nil"/>
              <w:left w:val="nil"/>
              <w:bottom w:val="nil"/>
              <w:right w:val="nil"/>
            </w:tcBorders>
            <w:noWrap/>
            <w:hideMark/>
          </w:tcPr>
          <w:p w14:paraId="734B4A0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-0.37</w:t>
            </w:r>
          </w:p>
        </w:tc>
        <w:tc>
          <w:tcPr>
            <w:tcW w:w="653" w:type="dxa"/>
            <w:tcBorders>
              <w:top w:val="nil"/>
              <w:left w:val="nil"/>
              <w:bottom w:val="nil"/>
              <w:right w:val="nil"/>
            </w:tcBorders>
            <w:noWrap/>
            <w:hideMark/>
          </w:tcPr>
          <w:p w14:paraId="2A64BCC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-0.01</w:t>
            </w:r>
          </w:p>
        </w:tc>
        <w:tc>
          <w:tcPr>
            <w:tcW w:w="653" w:type="dxa"/>
            <w:tcBorders>
              <w:top w:val="nil"/>
              <w:left w:val="nil"/>
              <w:bottom w:val="nil"/>
              <w:right w:val="nil"/>
            </w:tcBorders>
            <w:noWrap/>
            <w:hideMark/>
          </w:tcPr>
          <w:p w14:paraId="75ABC37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0.01</w:t>
            </w:r>
          </w:p>
        </w:tc>
        <w:tc>
          <w:tcPr>
            <w:tcW w:w="653" w:type="dxa"/>
            <w:tcBorders>
              <w:top w:val="nil"/>
              <w:left w:val="nil"/>
              <w:bottom w:val="nil"/>
              <w:right w:val="nil"/>
            </w:tcBorders>
            <w:noWrap/>
            <w:hideMark/>
          </w:tcPr>
          <w:p w14:paraId="5977630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0.04</w:t>
            </w:r>
          </w:p>
        </w:tc>
        <w:tc>
          <w:tcPr>
            <w:tcW w:w="653" w:type="dxa"/>
            <w:tcBorders>
              <w:top w:val="nil"/>
              <w:left w:val="nil"/>
              <w:bottom w:val="nil"/>
              <w:right w:val="nil"/>
            </w:tcBorders>
            <w:noWrap/>
            <w:hideMark/>
          </w:tcPr>
          <w:p w14:paraId="541F14D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0.09</w:t>
            </w:r>
          </w:p>
        </w:tc>
        <w:tc>
          <w:tcPr>
            <w:tcW w:w="780" w:type="dxa"/>
            <w:tcBorders>
              <w:top w:val="nil"/>
              <w:left w:val="nil"/>
              <w:bottom w:val="nil"/>
              <w:right w:val="nil"/>
            </w:tcBorders>
            <w:noWrap/>
            <w:hideMark/>
          </w:tcPr>
          <w:p w14:paraId="476EEA9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-0.14</w:t>
            </w:r>
          </w:p>
        </w:tc>
        <w:tc>
          <w:tcPr>
            <w:tcW w:w="653" w:type="dxa"/>
            <w:tcBorders>
              <w:top w:val="nil"/>
              <w:left w:val="nil"/>
              <w:bottom w:val="nil"/>
              <w:right w:val="nil"/>
            </w:tcBorders>
            <w:noWrap/>
            <w:hideMark/>
          </w:tcPr>
          <w:p w14:paraId="0529CFE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0.04</w:t>
            </w:r>
          </w:p>
        </w:tc>
        <w:tc>
          <w:tcPr>
            <w:tcW w:w="653" w:type="dxa"/>
            <w:tcBorders>
              <w:top w:val="nil"/>
              <w:left w:val="nil"/>
              <w:bottom w:val="nil"/>
              <w:right w:val="nil"/>
            </w:tcBorders>
            <w:noWrap/>
            <w:hideMark/>
          </w:tcPr>
          <w:p w14:paraId="3019F49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-0.03</w:t>
            </w:r>
          </w:p>
        </w:tc>
        <w:tc>
          <w:tcPr>
            <w:tcW w:w="983" w:type="dxa"/>
            <w:tcBorders>
              <w:top w:val="nil"/>
              <w:left w:val="nil"/>
              <w:bottom w:val="nil"/>
              <w:right w:val="nil"/>
            </w:tcBorders>
            <w:noWrap/>
            <w:hideMark/>
          </w:tcPr>
          <w:p w14:paraId="6EC806C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-0.09</w:t>
            </w:r>
          </w:p>
        </w:tc>
        <w:tc>
          <w:tcPr>
            <w:tcW w:w="653" w:type="dxa"/>
            <w:tcBorders>
              <w:top w:val="nil"/>
              <w:left w:val="nil"/>
              <w:bottom w:val="nil"/>
              <w:right w:val="nil"/>
            </w:tcBorders>
            <w:noWrap/>
            <w:hideMark/>
          </w:tcPr>
          <w:p w14:paraId="0AB8478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-0.04</w:t>
            </w:r>
          </w:p>
        </w:tc>
        <w:tc>
          <w:tcPr>
            <w:tcW w:w="653" w:type="dxa"/>
            <w:tcBorders>
              <w:top w:val="nil"/>
              <w:left w:val="nil"/>
              <w:bottom w:val="nil"/>
              <w:right w:val="nil"/>
            </w:tcBorders>
            <w:noWrap/>
            <w:hideMark/>
          </w:tcPr>
          <w:p w14:paraId="5A9BB94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0.05</w:t>
            </w:r>
          </w:p>
        </w:tc>
      </w:tr>
      <w:tr w:rsidR="00501B2B" w:rsidRPr="00B11982" w14:paraId="5B832876" w14:textId="77777777" w:rsidTr="0017085C">
        <w:trPr>
          <w:trHeight w:val="360"/>
        </w:trPr>
        <w:tc>
          <w:tcPr>
            <w:tcW w:w="1477" w:type="dxa"/>
            <w:tcBorders>
              <w:top w:val="nil"/>
              <w:left w:val="nil"/>
              <w:bottom w:val="nil"/>
              <w:right w:val="nil"/>
            </w:tcBorders>
            <w:noWrap/>
            <w:hideMark/>
          </w:tcPr>
          <w:p w14:paraId="7E65C53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LOS (days)</w:t>
            </w:r>
            <w:r w:rsidRPr="00B11982">
              <w:rPr>
                <w:rFonts w:ascii="Book Antiqua" w:hAnsi="Book Antiqua" w:cs="Times New Roman"/>
                <w:kern w:val="0"/>
                <w:vertAlign w:val="superscript"/>
              </w:rPr>
              <w:t>b</w:t>
            </w:r>
          </w:p>
        </w:tc>
        <w:tc>
          <w:tcPr>
            <w:tcW w:w="652" w:type="dxa"/>
            <w:tcBorders>
              <w:top w:val="nil"/>
              <w:left w:val="nil"/>
              <w:bottom w:val="nil"/>
              <w:right w:val="nil"/>
            </w:tcBorders>
            <w:noWrap/>
            <w:hideMark/>
          </w:tcPr>
          <w:p w14:paraId="214C4DB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-0.13</w:t>
            </w:r>
          </w:p>
        </w:tc>
        <w:tc>
          <w:tcPr>
            <w:tcW w:w="652" w:type="dxa"/>
            <w:tcBorders>
              <w:top w:val="nil"/>
              <w:left w:val="nil"/>
              <w:bottom w:val="nil"/>
              <w:right w:val="nil"/>
            </w:tcBorders>
            <w:noWrap/>
            <w:hideMark/>
          </w:tcPr>
          <w:p w14:paraId="074F155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0.14</w:t>
            </w:r>
          </w:p>
        </w:tc>
        <w:tc>
          <w:tcPr>
            <w:tcW w:w="652" w:type="dxa"/>
            <w:tcBorders>
              <w:top w:val="nil"/>
              <w:left w:val="nil"/>
              <w:bottom w:val="nil"/>
              <w:right w:val="nil"/>
            </w:tcBorders>
            <w:noWrap/>
            <w:hideMark/>
          </w:tcPr>
          <w:p w14:paraId="7FF18D1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-0.03</w:t>
            </w:r>
          </w:p>
        </w:tc>
        <w:tc>
          <w:tcPr>
            <w:tcW w:w="652" w:type="dxa"/>
            <w:tcBorders>
              <w:top w:val="nil"/>
              <w:left w:val="nil"/>
              <w:bottom w:val="nil"/>
              <w:right w:val="nil"/>
            </w:tcBorders>
            <w:noWrap/>
            <w:hideMark/>
          </w:tcPr>
          <w:p w14:paraId="70BF25F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-0.02</w:t>
            </w:r>
          </w:p>
        </w:tc>
        <w:tc>
          <w:tcPr>
            <w:tcW w:w="652" w:type="dxa"/>
            <w:tcBorders>
              <w:top w:val="nil"/>
              <w:left w:val="nil"/>
              <w:bottom w:val="nil"/>
              <w:right w:val="nil"/>
            </w:tcBorders>
            <w:noWrap/>
            <w:hideMark/>
          </w:tcPr>
          <w:p w14:paraId="70214B6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w:t>
            </w:r>
          </w:p>
        </w:tc>
        <w:tc>
          <w:tcPr>
            <w:tcW w:w="653" w:type="dxa"/>
            <w:tcBorders>
              <w:top w:val="nil"/>
              <w:left w:val="nil"/>
              <w:bottom w:val="nil"/>
              <w:right w:val="nil"/>
            </w:tcBorders>
            <w:noWrap/>
            <w:hideMark/>
          </w:tcPr>
          <w:p w14:paraId="4855947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-0.07</w:t>
            </w:r>
          </w:p>
        </w:tc>
        <w:tc>
          <w:tcPr>
            <w:tcW w:w="653" w:type="dxa"/>
            <w:tcBorders>
              <w:top w:val="nil"/>
              <w:left w:val="nil"/>
              <w:bottom w:val="nil"/>
              <w:right w:val="nil"/>
            </w:tcBorders>
            <w:noWrap/>
            <w:hideMark/>
          </w:tcPr>
          <w:p w14:paraId="162C828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w:t>
            </w:r>
          </w:p>
        </w:tc>
        <w:tc>
          <w:tcPr>
            <w:tcW w:w="653" w:type="dxa"/>
            <w:tcBorders>
              <w:top w:val="nil"/>
              <w:left w:val="nil"/>
              <w:bottom w:val="nil"/>
              <w:right w:val="nil"/>
            </w:tcBorders>
            <w:noWrap/>
            <w:hideMark/>
          </w:tcPr>
          <w:p w14:paraId="44992A5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0.06</w:t>
            </w:r>
          </w:p>
        </w:tc>
        <w:tc>
          <w:tcPr>
            <w:tcW w:w="653" w:type="dxa"/>
            <w:tcBorders>
              <w:top w:val="nil"/>
              <w:left w:val="nil"/>
              <w:bottom w:val="nil"/>
              <w:right w:val="nil"/>
            </w:tcBorders>
            <w:noWrap/>
            <w:hideMark/>
          </w:tcPr>
          <w:p w14:paraId="42FA6AF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-0.12</w:t>
            </w:r>
          </w:p>
        </w:tc>
        <w:tc>
          <w:tcPr>
            <w:tcW w:w="653" w:type="dxa"/>
            <w:tcBorders>
              <w:top w:val="nil"/>
              <w:left w:val="nil"/>
              <w:bottom w:val="nil"/>
              <w:right w:val="nil"/>
            </w:tcBorders>
            <w:noWrap/>
            <w:hideMark/>
          </w:tcPr>
          <w:p w14:paraId="1BE6E01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-0.01</w:t>
            </w:r>
          </w:p>
        </w:tc>
        <w:tc>
          <w:tcPr>
            <w:tcW w:w="653" w:type="dxa"/>
            <w:tcBorders>
              <w:top w:val="nil"/>
              <w:left w:val="nil"/>
              <w:bottom w:val="nil"/>
              <w:right w:val="nil"/>
            </w:tcBorders>
            <w:noWrap/>
            <w:hideMark/>
          </w:tcPr>
          <w:p w14:paraId="032EF7E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w:t>
            </w:r>
          </w:p>
        </w:tc>
        <w:tc>
          <w:tcPr>
            <w:tcW w:w="653" w:type="dxa"/>
            <w:tcBorders>
              <w:top w:val="nil"/>
              <w:left w:val="nil"/>
              <w:bottom w:val="nil"/>
              <w:right w:val="nil"/>
            </w:tcBorders>
            <w:noWrap/>
            <w:hideMark/>
          </w:tcPr>
          <w:p w14:paraId="3BE9C2F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0.03</w:t>
            </w:r>
          </w:p>
        </w:tc>
        <w:tc>
          <w:tcPr>
            <w:tcW w:w="780" w:type="dxa"/>
            <w:tcBorders>
              <w:top w:val="nil"/>
              <w:left w:val="nil"/>
              <w:bottom w:val="nil"/>
              <w:right w:val="nil"/>
            </w:tcBorders>
            <w:noWrap/>
            <w:hideMark/>
          </w:tcPr>
          <w:p w14:paraId="11EA753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-0.26</w:t>
            </w:r>
          </w:p>
        </w:tc>
        <w:tc>
          <w:tcPr>
            <w:tcW w:w="653" w:type="dxa"/>
            <w:tcBorders>
              <w:top w:val="nil"/>
              <w:left w:val="nil"/>
              <w:bottom w:val="nil"/>
              <w:right w:val="nil"/>
            </w:tcBorders>
            <w:noWrap/>
            <w:hideMark/>
          </w:tcPr>
          <w:p w14:paraId="6A9EF7B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0.13</w:t>
            </w:r>
          </w:p>
        </w:tc>
        <w:tc>
          <w:tcPr>
            <w:tcW w:w="653" w:type="dxa"/>
            <w:tcBorders>
              <w:top w:val="nil"/>
              <w:left w:val="nil"/>
              <w:bottom w:val="nil"/>
              <w:right w:val="nil"/>
            </w:tcBorders>
            <w:noWrap/>
            <w:hideMark/>
          </w:tcPr>
          <w:p w14:paraId="6F92580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-0.05</w:t>
            </w:r>
          </w:p>
        </w:tc>
        <w:tc>
          <w:tcPr>
            <w:tcW w:w="983" w:type="dxa"/>
            <w:tcBorders>
              <w:top w:val="nil"/>
              <w:left w:val="nil"/>
              <w:bottom w:val="nil"/>
              <w:right w:val="nil"/>
            </w:tcBorders>
            <w:noWrap/>
            <w:hideMark/>
          </w:tcPr>
          <w:p w14:paraId="5C4742D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0.09</w:t>
            </w:r>
          </w:p>
        </w:tc>
        <w:tc>
          <w:tcPr>
            <w:tcW w:w="653" w:type="dxa"/>
            <w:tcBorders>
              <w:top w:val="nil"/>
              <w:left w:val="nil"/>
              <w:bottom w:val="nil"/>
              <w:right w:val="nil"/>
            </w:tcBorders>
            <w:noWrap/>
            <w:hideMark/>
          </w:tcPr>
          <w:p w14:paraId="34DBB3D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0.18</w:t>
            </w:r>
          </w:p>
        </w:tc>
        <w:tc>
          <w:tcPr>
            <w:tcW w:w="653" w:type="dxa"/>
            <w:tcBorders>
              <w:top w:val="nil"/>
              <w:left w:val="nil"/>
              <w:bottom w:val="nil"/>
              <w:right w:val="nil"/>
            </w:tcBorders>
            <w:noWrap/>
            <w:hideMark/>
          </w:tcPr>
          <w:p w14:paraId="6B8EACA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0.07</w:t>
            </w:r>
          </w:p>
        </w:tc>
      </w:tr>
      <w:tr w:rsidR="00501B2B" w:rsidRPr="00B11982" w14:paraId="3A1031A2" w14:textId="77777777" w:rsidTr="0017085C">
        <w:trPr>
          <w:trHeight w:val="288"/>
        </w:trPr>
        <w:tc>
          <w:tcPr>
            <w:tcW w:w="1477" w:type="dxa"/>
            <w:tcBorders>
              <w:top w:val="nil"/>
              <w:left w:val="nil"/>
              <w:bottom w:val="nil"/>
              <w:right w:val="nil"/>
            </w:tcBorders>
            <w:noWrap/>
            <w:hideMark/>
          </w:tcPr>
          <w:p w14:paraId="51B418F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Surgical method</w:t>
            </w:r>
          </w:p>
        </w:tc>
        <w:tc>
          <w:tcPr>
            <w:tcW w:w="652" w:type="dxa"/>
            <w:tcBorders>
              <w:top w:val="nil"/>
              <w:left w:val="nil"/>
              <w:bottom w:val="nil"/>
              <w:right w:val="nil"/>
            </w:tcBorders>
            <w:noWrap/>
            <w:hideMark/>
          </w:tcPr>
          <w:p w14:paraId="052DF33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0.64</w:t>
            </w:r>
          </w:p>
        </w:tc>
        <w:tc>
          <w:tcPr>
            <w:tcW w:w="652" w:type="dxa"/>
            <w:tcBorders>
              <w:top w:val="nil"/>
              <w:left w:val="nil"/>
              <w:bottom w:val="nil"/>
              <w:right w:val="nil"/>
            </w:tcBorders>
            <w:noWrap/>
            <w:hideMark/>
          </w:tcPr>
          <w:p w14:paraId="4ED7CBF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-0.01</w:t>
            </w:r>
          </w:p>
        </w:tc>
        <w:tc>
          <w:tcPr>
            <w:tcW w:w="652" w:type="dxa"/>
            <w:tcBorders>
              <w:top w:val="nil"/>
              <w:left w:val="nil"/>
              <w:bottom w:val="nil"/>
              <w:right w:val="nil"/>
            </w:tcBorders>
            <w:noWrap/>
            <w:hideMark/>
          </w:tcPr>
          <w:p w14:paraId="47B86D7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0.47</w:t>
            </w:r>
          </w:p>
        </w:tc>
        <w:tc>
          <w:tcPr>
            <w:tcW w:w="652" w:type="dxa"/>
            <w:tcBorders>
              <w:top w:val="nil"/>
              <w:left w:val="nil"/>
              <w:bottom w:val="nil"/>
              <w:right w:val="nil"/>
            </w:tcBorders>
            <w:noWrap/>
            <w:hideMark/>
          </w:tcPr>
          <w:p w14:paraId="094B500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0.54</w:t>
            </w:r>
          </w:p>
        </w:tc>
        <w:tc>
          <w:tcPr>
            <w:tcW w:w="652" w:type="dxa"/>
            <w:tcBorders>
              <w:top w:val="nil"/>
              <w:left w:val="nil"/>
              <w:bottom w:val="nil"/>
              <w:right w:val="nil"/>
            </w:tcBorders>
            <w:noWrap/>
            <w:hideMark/>
          </w:tcPr>
          <w:p w14:paraId="294B184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w:t>
            </w:r>
          </w:p>
        </w:tc>
        <w:tc>
          <w:tcPr>
            <w:tcW w:w="653" w:type="dxa"/>
            <w:tcBorders>
              <w:top w:val="nil"/>
              <w:left w:val="nil"/>
              <w:bottom w:val="nil"/>
              <w:right w:val="nil"/>
            </w:tcBorders>
            <w:noWrap/>
            <w:hideMark/>
          </w:tcPr>
          <w:p w14:paraId="40EF4AE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0.65</w:t>
            </w:r>
          </w:p>
        </w:tc>
        <w:tc>
          <w:tcPr>
            <w:tcW w:w="653" w:type="dxa"/>
            <w:tcBorders>
              <w:top w:val="nil"/>
              <w:left w:val="nil"/>
              <w:bottom w:val="nil"/>
              <w:right w:val="nil"/>
            </w:tcBorders>
            <w:noWrap/>
            <w:hideMark/>
          </w:tcPr>
          <w:p w14:paraId="3719B4C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1.18</w:t>
            </w:r>
          </w:p>
        </w:tc>
        <w:tc>
          <w:tcPr>
            <w:tcW w:w="653" w:type="dxa"/>
            <w:tcBorders>
              <w:top w:val="nil"/>
              <w:left w:val="nil"/>
              <w:bottom w:val="nil"/>
              <w:right w:val="nil"/>
            </w:tcBorders>
            <w:noWrap/>
            <w:hideMark/>
          </w:tcPr>
          <w:p w14:paraId="7039BC0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0.72</w:t>
            </w:r>
          </w:p>
        </w:tc>
        <w:tc>
          <w:tcPr>
            <w:tcW w:w="653" w:type="dxa"/>
            <w:tcBorders>
              <w:top w:val="nil"/>
              <w:left w:val="nil"/>
              <w:bottom w:val="nil"/>
              <w:right w:val="nil"/>
            </w:tcBorders>
            <w:noWrap/>
            <w:hideMark/>
          </w:tcPr>
          <w:p w14:paraId="71EED15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0.11</w:t>
            </w:r>
          </w:p>
        </w:tc>
        <w:tc>
          <w:tcPr>
            <w:tcW w:w="653" w:type="dxa"/>
            <w:tcBorders>
              <w:top w:val="nil"/>
              <w:left w:val="nil"/>
              <w:bottom w:val="nil"/>
              <w:right w:val="nil"/>
            </w:tcBorders>
            <w:noWrap/>
            <w:hideMark/>
          </w:tcPr>
          <w:p w14:paraId="71E232B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2.111</w:t>
            </w:r>
          </w:p>
        </w:tc>
        <w:tc>
          <w:tcPr>
            <w:tcW w:w="653" w:type="dxa"/>
            <w:tcBorders>
              <w:top w:val="nil"/>
              <w:left w:val="nil"/>
              <w:bottom w:val="nil"/>
              <w:right w:val="nil"/>
            </w:tcBorders>
            <w:noWrap/>
            <w:hideMark/>
          </w:tcPr>
          <w:p w14:paraId="0DC1CD7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1.6</w:t>
            </w:r>
          </w:p>
        </w:tc>
        <w:tc>
          <w:tcPr>
            <w:tcW w:w="653" w:type="dxa"/>
            <w:tcBorders>
              <w:top w:val="nil"/>
              <w:left w:val="nil"/>
              <w:bottom w:val="nil"/>
              <w:right w:val="nil"/>
            </w:tcBorders>
            <w:noWrap/>
            <w:hideMark/>
          </w:tcPr>
          <w:p w14:paraId="5EF4F0E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1.14</w:t>
            </w:r>
          </w:p>
        </w:tc>
        <w:tc>
          <w:tcPr>
            <w:tcW w:w="780" w:type="dxa"/>
            <w:tcBorders>
              <w:top w:val="nil"/>
              <w:left w:val="nil"/>
              <w:bottom w:val="nil"/>
              <w:right w:val="nil"/>
            </w:tcBorders>
            <w:noWrap/>
            <w:hideMark/>
          </w:tcPr>
          <w:p w14:paraId="75C9B19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0.65</w:t>
            </w:r>
          </w:p>
        </w:tc>
        <w:tc>
          <w:tcPr>
            <w:tcW w:w="653" w:type="dxa"/>
            <w:tcBorders>
              <w:top w:val="nil"/>
              <w:left w:val="nil"/>
              <w:bottom w:val="nil"/>
              <w:right w:val="nil"/>
            </w:tcBorders>
            <w:noWrap/>
            <w:hideMark/>
          </w:tcPr>
          <w:p w14:paraId="55AFD7F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2.872</w:t>
            </w:r>
          </w:p>
        </w:tc>
        <w:tc>
          <w:tcPr>
            <w:tcW w:w="653" w:type="dxa"/>
            <w:tcBorders>
              <w:top w:val="nil"/>
              <w:left w:val="nil"/>
              <w:bottom w:val="nil"/>
              <w:right w:val="nil"/>
            </w:tcBorders>
            <w:noWrap/>
            <w:hideMark/>
          </w:tcPr>
          <w:p w14:paraId="55FDB37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1.4</w:t>
            </w:r>
          </w:p>
        </w:tc>
        <w:tc>
          <w:tcPr>
            <w:tcW w:w="983" w:type="dxa"/>
            <w:tcBorders>
              <w:top w:val="nil"/>
              <w:left w:val="nil"/>
              <w:bottom w:val="nil"/>
              <w:right w:val="nil"/>
            </w:tcBorders>
            <w:noWrap/>
            <w:hideMark/>
          </w:tcPr>
          <w:p w14:paraId="00D9C82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2.872</w:t>
            </w:r>
          </w:p>
        </w:tc>
        <w:tc>
          <w:tcPr>
            <w:tcW w:w="653" w:type="dxa"/>
            <w:tcBorders>
              <w:top w:val="nil"/>
              <w:left w:val="nil"/>
              <w:bottom w:val="nil"/>
              <w:right w:val="nil"/>
            </w:tcBorders>
            <w:noWrap/>
            <w:hideMark/>
          </w:tcPr>
          <w:p w14:paraId="3DE11CD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0.72</w:t>
            </w:r>
          </w:p>
        </w:tc>
        <w:tc>
          <w:tcPr>
            <w:tcW w:w="653" w:type="dxa"/>
            <w:tcBorders>
              <w:top w:val="nil"/>
              <w:left w:val="nil"/>
              <w:bottom w:val="nil"/>
              <w:right w:val="nil"/>
            </w:tcBorders>
            <w:noWrap/>
            <w:hideMark/>
          </w:tcPr>
          <w:p w14:paraId="001B802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-0.22</w:t>
            </w:r>
          </w:p>
        </w:tc>
      </w:tr>
      <w:tr w:rsidR="00501B2B" w:rsidRPr="00B11982" w14:paraId="694E4BE5" w14:textId="77777777" w:rsidTr="0017085C">
        <w:trPr>
          <w:trHeight w:val="288"/>
        </w:trPr>
        <w:tc>
          <w:tcPr>
            <w:tcW w:w="1477" w:type="dxa"/>
            <w:tcBorders>
              <w:top w:val="nil"/>
              <w:left w:val="nil"/>
              <w:bottom w:val="nil"/>
              <w:right w:val="nil"/>
            </w:tcBorders>
            <w:noWrap/>
            <w:hideMark/>
          </w:tcPr>
          <w:p w14:paraId="1A4CE90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HIPEC regimen</w:t>
            </w:r>
          </w:p>
        </w:tc>
        <w:tc>
          <w:tcPr>
            <w:tcW w:w="652" w:type="dxa"/>
            <w:tcBorders>
              <w:top w:val="nil"/>
              <w:left w:val="nil"/>
              <w:bottom w:val="nil"/>
              <w:right w:val="nil"/>
            </w:tcBorders>
            <w:noWrap/>
            <w:hideMark/>
          </w:tcPr>
          <w:p w14:paraId="1395476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-1.11</w:t>
            </w:r>
          </w:p>
        </w:tc>
        <w:tc>
          <w:tcPr>
            <w:tcW w:w="652" w:type="dxa"/>
            <w:tcBorders>
              <w:top w:val="nil"/>
              <w:left w:val="nil"/>
              <w:bottom w:val="nil"/>
              <w:right w:val="nil"/>
            </w:tcBorders>
            <w:noWrap/>
            <w:hideMark/>
          </w:tcPr>
          <w:p w14:paraId="60E01BC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-0.63</w:t>
            </w:r>
          </w:p>
        </w:tc>
        <w:tc>
          <w:tcPr>
            <w:tcW w:w="652" w:type="dxa"/>
            <w:tcBorders>
              <w:top w:val="nil"/>
              <w:left w:val="nil"/>
              <w:bottom w:val="nil"/>
              <w:right w:val="nil"/>
            </w:tcBorders>
            <w:noWrap/>
            <w:hideMark/>
          </w:tcPr>
          <w:p w14:paraId="1097267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-0.52</w:t>
            </w:r>
          </w:p>
        </w:tc>
        <w:tc>
          <w:tcPr>
            <w:tcW w:w="652" w:type="dxa"/>
            <w:tcBorders>
              <w:top w:val="nil"/>
              <w:left w:val="nil"/>
              <w:bottom w:val="nil"/>
              <w:right w:val="nil"/>
            </w:tcBorders>
            <w:noWrap/>
            <w:hideMark/>
          </w:tcPr>
          <w:p w14:paraId="11AC914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-0.39</w:t>
            </w:r>
          </w:p>
        </w:tc>
        <w:tc>
          <w:tcPr>
            <w:tcW w:w="652" w:type="dxa"/>
            <w:tcBorders>
              <w:top w:val="nil"/>
              <w:left w:val="nil"/>
              <w:bottom w:val="nil"/>
              <w:right w:val="nil"/>
            </w:tcBorders>
            <w:noWrap/>
            <w:hideMark/>
          </w:tcPr>
          <w:p w14:paraId="244D508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0.89</w:t>
            </w:r>
          </w:p>
        </w:tc>
        <w:tc>
          <w:tcPr>
            <w:tcW w:w="653" w:type="dxa"/>
            <w:tcBorders>
              <w:top w:val="nil"/>
              <w:left w:val="nil"/>
              <w:bottom w:val="nil"/>
              <w:right w:val="nil"/>
            </w:tcBorders>
            <w:noWrap/>
            <w:hideMark/>
          </w:tcPr>
          <w:p w14:paraId="4516B2F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2.561</w:t>
            </w:r>
          </w:p>
        </w:tc>
        <w:tc>
          <w:tcPr>
            <w:tcW w:w="653" w:type="dxa"/>
            <w:tcBorders>
              <w:top w:val="nil"/>
              <w:left w:val="nil"/>
              <w:bottom w:val="nil"/>
              <w:right w:val="nil"/>
            </w:tcBorders>
            <w:noWrap/>
            <w:hideMark/>
          </w:tcPr>
          <w:p w14:paraId="12DD885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-0.15</w:t>
            </w:r>
          </w:p>
        </w:tc>
        <w:tc>
          <w:tcPr>
            <w:tcW w:w="653" w:type="dxa"/>
            <w:tcBorders>
              <w:top w:val="nil"/>
              <w:left w:val="nil"/>
              <w:bottom w:val="nil"/>
              <w:right w:val="nil"/>
            </w:tcBorders>
            <w:noWrap/>
            <w:hideMark/>
          </w:tcPr>
          <w:p w14:paraId="57C4A28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0.07</w:t>
            </w:r>
          </w:p>
        </w:tc>
        <w:tc>
          <w:tcPr>
            <w:tcW w:w="653" w:type="dxa"/>
            <w:tcBorders>
              <w:top w:val="nil"/>
              <w:left w:val="nil"/>
              <w:bottom w:val="nil"/>
              <w:right w:val="nil"/>
            </w:tcBorders>
            <w:noWrap/>
            <w:hideMark/>
          </w:tcPr>
          <w:p w14:paraId="2D9B4FD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-0.12</w:t>
            </w:r>
          </w:p>
        </w:tc>
        <w:tc>
          <w:tcPr>
            <w:tcW w:w="653" w:type="dxa"/>
            <w:tcBorders>
              <w:top w:val="nil"/>
              <w:left w:val="nil"/>
              <w:bottom w:val="nil"/>
              <w:right w:val="nil"/>
            </w:tcBorders>
            <w:noWrap/>
            <w:hideMark/>
          </w:tcPr>
          <w:p w14:paraId="3A51985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-0.04</w:t>
            </w:r>
          </w:p>
        </w:tc>
        <w:tc>
          <w:tcPr>
            <w:tcW w:w="653" w:type="dxa"/>
            <w:tcBorders>
              <w:top w:val="nil"/>
              <w:left w:val="nil"/>
              <w:bottom w:val="nil"/>
              <w:right w:val="nil"/>
            </w:tcBorders>
            <w:noWrap/>
            <w:hideMark/>
          </w:tcPr>
          <w:p w14:paraId="674DD07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-0.35</w:t>
            </w:r>
          </w:p>
        </w:tc>
        <w:tc>
          <w:tcPr>
            <w:tcW w:w="653" w:type="dxa"/>
            <w:tcBorders>
              <w:top w:val="nil"/>
              <w:left w:val="nil"/>
              <w:bottom w:val="nil"/>
              <w:right w:val="nil"/>
            </w:tcBorders>
            <w:noWrap/>
            <w:hideMark/>
          </w:tcPr>
          <w:p w14:paraId="2F42578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0.63</w:t>
            </w:r>
          </w:p>
        </w:tc>
        <w:tc>
          <w:tcPr>
            <w:tcW w:w="780" w:type="dxa"/>
            <w:tcBorders>
              <w:top w:val="nil"/>
              <w:left w:val="nil"/>
              <w:bottom w:val="nil"/>
              <w:right w:val="nil"/>
            </w:tcBorders>
            <w:noWrap/>
            <w:hideMark/>
          </w:tcPr>
          <w:p w14:paraId="1F2536D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-0.66</w:t>
            </w:r>
          </w:p>
        </w:tc>
        <w:tc>
          <w:tcPr>
            <w:tcW w:w="653" w:type="dxa"/>
            <w:tcBorders>
              <w:top w:val="nil"/>
              <w:left w:val="nil"/>
              <w:bottom w:val="nil"/>
              <w:right w:val="nil"/>
            </w:tcBorders>
            <w:noWrap/>
            <w:hideMark/>
          </w:tcPr>
          <w:p w14:paraId="71B539D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0.44</w:t>
            </w:r>
          </w:p>
        </w:tc>
        <w:tc>
          <w:tcPr>
            <w:tcW w:w="653" w:type="dxa"/>
            <w:tcBorders>
              <w:top w:val="nil"/>
              <w:left w:val="nil"/>
              <w:bottom w:val="nil"/>
              <w:right w:val="nil"/>
            </w:tcBorders>
            <w:noWrap/>
            <w:hideMark/>
          </w:tcPr>
          <w:p w14:paraId="5079746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1.93</w:t>
            </w:r>
          </w:p>
        </w:tc>
        <w:tc>
          <w:tcPr>
            <w:tcW w:w="983" w:type="dxa"/>
            <w:tcBorders>
              <w:top w:val="nil"/>
              <w:left w:val="nil"/>
              <w:bottom w:val="nil"/>
              <w:right w:val="nil"/>
            </w:tcBorders>
            <w:noWrap/>
            <w:hideMark/>
          </w:tcPr>
          <w:p w14:paraId="5E73785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-0.54</w:t>
            </w:r>
          </w:p>
        </w:tc>
        <w:tc>
          <w:tcPr>
            <w:tcW w:w="653" w:type="dxa"/>
            <w:tcBorders>
              <w:top w:val="nil"/>
              <w:left w:val="nil"/>
              <w:bottom w:val="nil"/>
              <w:right w:val="nil"/>
            </w:tcBorders>
            <w:noWrap/>
            <w:hideMark/>
          </w:tcPr>
          <w:p w14:paraId="0EDCBB8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-1.38</w:t>
            </w:r>
          </w:p>
        </w:tc>
        <w:tc>
          <w:tcPr>
            <w:tcW w:w="653" w:type="dxa"/>
            <w:tcBorders>
              <w:top w:val="nil"/>
              <w:left w:val="nil"/>
              <w:bottom w:val="nil"/>
              <w:right w:val="nil"/>
            </w:tcBorders>
            <w:noWrap/>
            <w:hideMark/>
          </w:tcPr>
          <w:p w14:paraId="4512478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0.39</w:t>
            </w:r>
          </w:p>
        </w:tc>
      </w:tr>
      <w:tr w:rsidR="00501B2B" w:rsidRPr="00B11982" w14:paraId="70333367" w14:textId="77777777" w:rsidTr="0017085C">
        <w:trPr>
          <w:trHeight w:val="360"/>
        </w:trPr>
        <w:tc>
          <w:tcPr>
            <w:tcW w:w="1477" w:type="dxa"/>
            <w:tcBorders>
              <w:top w:val="nil"/>
              <w:left w:val="nil"/>
              <w:bottom w:val="nil"/>
              <w:right w:val="nil"/>
            </w:tcBorders>
            <w:noWrap/>
            <w:hideMark/>
          </w:tcPr>
          <w:p w14:paraId="7BC2923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HIPEC </w:t>
            </w:r>
            <w:proofErr w:type="spellStart"/>
            <w:r w:rsidRPr="00B11982">
              <w:rPr>
                <w:rFonts w:ascii="Book Antiqua" w:hAnsi="Book Antiqua" w:cs="Times New Roman" w:hint="eastAsia"/>
                <w:kern w:val="0"/>
              </w:rPr>
              <w:t>indication</w:t>
            </w:r>
            <w:r w:rsidRPr="00B11982">
              <w:rPr>
                <w:rFonts w:ascii="Book Antiqua" w:hAnsi="Book Antiqua" w:cs="Times New Roman"/>
                <w:kern w:val="0"/>
                <w:vertAlign w:val="superscript"/>
              </w:rPr>
              <w:t>a</w:t>
            </w:r>
            <w:proofErr w:type="spellEnd"/>
          </w:p>
        </w:tc>
        <w:tc>
          <w:tcPr>
            <w:tcW w:w="652" w:type="dxa"/>
            <w:tcBorders>
              <w:top w:val="nil"/>
              <w:left w:val="nil"/>
              <w:bottom w:val="nil"/>
              <w:right w:val="nil"/>
            </w:tcBorders>
            <w:noWrap/>
            <w:hideMark/>
          </w:tcPr>
          <w:p w14:paraId="726F414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0.95</w:t>
            </w:r>
          </w:p>
        </w:tc>
        <w:tc>
          <w:tcPr>
            <w:tcW w:w="652" w:type="dxa"/>
            <w:tcBorders>
              <w:top w:val="nil"/>
              <w:left w:val="nil"/>
              <w:bottom w:val="nil"/>
              <w:right w:val="nil"/>
            </w:tcBorders>
            <w:noWrap/>
            <w:hideMark/>
          </w:tcPr>
          <w:p w14:paraId="31276AB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0.15</w:t>
            </w:r>
          </w:p>
        </w:tc>
        <w:tc>
          <w:tcPr>
            <w:tcW w:w="652" w:type="dxa"/>
            <w:tcBorders>
              <w:top w:val="nil"/>
              <w:left w:val="nil"/>
              <w:bottom w:val="nil"/>
              <w:right w:val="nil"/>
            </w:tcBorders>
            <w:noWrap/>
            <w:hideMark/>
          </w:tcPr>
          <w:p w14:paraId="50353A4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1.16</w:t>
            </w:r>
          </w:p>
        </w:tc>
        <w:tc>
          <w:tcPr>
            <w:tcW w:w="652" w:type="dxa"/>
            <w:tcBorders>
              <w:top w:val="nil"/>
              <w:left w:val="nil"/>
              <w:bottom w:val="nil"/>
              <w:right w:val="nil"/>
            </w:tcBorders>
            <w:noWrap/>
            <w:hideMark/>
          </w:tcPr>
          <w:p w14:paraId="2508B8A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1.34</w:t>
            </w:r>
          </w:p>
        </w:tc>
        <w:tc>
          <w:tcPr>
            <w:tcW w:w="652" w:type="dxa"/>
            <w:tcBorders>
              <w:top w:val="nil"/>
              <w:left w:val="nil"/>
              <w:bottom w:val="nil"/>
              <w:right w:val="nil"/>
            </w:tcBorders>
            <w:noWrap/>
            <w:hideMark/>
          </w:tcPr>
          <w:p w14:paraId="5AA11E8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0.44</w:t>
            </w:r>
          </w:p>
        </w:tc>
        <w:tc>
          <w:tcPr>
            <w:tcW w:w="653" w:type="dxa"/>
            <w:tcBorders>
              <w:top w:val="nil"/>
              <w:left w:val="nil"/>
              <w:bottom w:val="nil"/>
              <w:right w:val="nil"/>
            </w:tcBorders>
            <w:noWrap/>
            <w:hideMark/>
          </w:tcPr>
          <w:p w14:paraId="721E34C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w:t>
            </w:r>
          </w:p>
        </w:tc>
        <w:tc>
          <w:tcPr>
            <w:tcW w:w="653" w:type="dxa"/>
            <w:tcBorders>
              <w:top w:val="nil"/>
              <w:left w:val="nil"/>
              <w:bottom w:val="nil"/>
              <w:right w:val="nil"/>
            </w:tcBorders>
            <w:noWrap/>
            <w:hideMark/>
          </w:tcPr>
          <w:p w14:paraId="0BDAC40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0.39</w:t>
            </w:r>
          </w:p>
        </w:tc>
        <w:tc>
          <w:tcPr>
            <w:tcW w:w="653" w:type="dxa"/>
            <w:tcBorders>
              <w:top w:val="nil"/>
              <w:left w:val="nil"/>
              <w:bottom w:val="nil"/>
              <w:right w:val="nil"/>
            </w:tcBorders>
            <w:noWrap/>
            <w:hideMark/>
          </w:tcPr>
          <w:p w14:paraId="629F1A6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0.47</w:t>
            </w:r>
          </w:p>
        </w:tc>
        <w:tc>
          <w:tcPr>
            <w:tcW w:w="653" w:type="dxa"/>
            <w:tcBorders>
              <w:top w:val="nil"/>
              <w:left w:val="nil"/>
              <w:bottom w:val="nil"/>
              <w:right w:val="nil"/>
            </w:tcBorders>
            <w:noWrap/>
            <w:hideMark/>
          </w:tcPr>
          <w:p w14:paraId="0CC3F34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0.01</w:t>
            </w:r>
          </w:p>
        </w:tc>
        <w:tc>
          <w:tcPr>
            <w:tcW w:w="653" w:type="dxa"/>
            <w:tcBorders>
              <w:top w:val="nil"/>
              <w:left w:val="nil"/>
              <w:bottom w:val="nil"/>
              <w:right w:val="nil"/>
            </w:tcBorders>
            <w:noWrap/>
            <w:hideMark/>
          </w:tcPr>
          <w:p w14:paraId="54589DD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0.93</w:t>
            </w:r>
          </w:p>
        </w:tc>
        <w:tc>
          <w:tcPr>
            <w:tcW w:w="653" w:type="dxa"/>
            <w:tcBorders>
              <w:top w:val="nil"/>
              <w:left w:val="nil"/>
              <w:bottom w:val="nil"/>
              <w:right w:val="nil"/>
            </w:tcBorders>
            <w:noWrap/>
            <w:hideMark/>
          </w:tcPr>
          <w:p w14:paraId="66AB4F8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0.11</w:t>
            </w:r>
          </w:p>
        </w:tc>
        <w:tc>
          <w:tcPr>
            <w:tcW w:w="653" w:type="dxa"/>
            <w:tcBorders>
              <w:top w:val="nil"/>
              <w:left w:val="nil"/>
              <w:bottom w:val="nil"/>
              <w:right w:val="nil"/>
            </w:tcBorders>
            <w:noWrap/>
            <w:hideMark/>
          </w:tcPr>
          <w:p w14:paraId="551646B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0.15</w:t>
            </w:r>
          </w:p>
        </w:tc>
        <w:tc>
          <w:tcPr>
            <w:tcW w:w="780" w:type="dxa"/>
            <w:tcBorders>
              <w:top w:val="nil"/>
              <w:left w:val="nil"/>
              <w:bottom w:val="nil"/>
              <w:right w:val="nil"/>
            </w:tcBorders>
            <w:noWrap/>
            <w:hideMark/>
          </w:tcPr>
          <w:p w14:paraId="52A359B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0.02</w:t>
            </w:r>
          </w:p>
        </w:tc>
        <w:tc>
          <w:tcPr>
            <w:tcW w:w="653" w:type="dxa"/>
            <w:tcBorders>
              <w:top w:val="nil"/>
              <w:left w:val="nil"/>
              <w:bottom w:val="nil"/>
              <w:right w:val="nil"/>
            </w:tcBorders>
            <w:noWrap/>
            <w:hideMark/>
          </w:tcPr>
          <w:p w14:paraId="5FB63BD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0.22</w:t>
            </w:r>
          </w:p>
        </w:tc>
        <w:tc>
          <w:tcPr>
            <w:tcW w:w="653" w:type="dxa"/>
            <w:tcBorders>
              <w:top w:val="nil"/>
              <w:left w:val="nil"/>
              <w:bottom w:val="nil"/>
              <w:right w:val="nil"/>
            </w:tcBorders>
            <w:noWrap/>
            <w:hideMark/>
          </w:tcPr>
          <w:p w14:paraId="6D21957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0.08</w:t>
            </w:r>
          </w:p>
        </w:tc>
        <w:tc>
          <w:tcPr>
            <w:tcW w:w="983" w:type="dxa"/>
            <w:tcBorders>
              <w:top w:val="nil"/>
              <w:left w:val="nil"/>
              <w:bottom w:val="nil"/>
              <w:right w:val="nil"/>
            </w:tcBorders>
            <w:noWrap/>
            <w:hideMark/>
          </w:tcPr>
          <w:p w14:paraId="3C6F0C0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1.54</w:t>
            </w:r>
          </w:p>
        </w:tc>
        <w:tc>
          <w:tcPr>
            <w:tcW w:w="653" w:type="dxa"/>
            <w:tcBorders>
              <w:top w:val="nil"/>
              <w:left w:val="nil"/>
              <w:bottom w:val="nil"/>
              <w:right w:val="nil"/>
            </w:tcBorders>
            <w:noWrap/>
            <w:hideMark/>
          </w:tcPr>
          <w:p w14:paraId="0B2E669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1.39</w:t>
            </w:r>
          </w:p>
        </w:tc>
        <w:tc>
          <w:tcPr>
            <w:tcW w:w="653" w:type="dxa"/>
            <w:tcBorders>
              <w:top w:val="nil"/>
              <w:left w:val="nil"/>
              <w:bottom w:val="nil"/>
              <w:right w:val="nil"/>
            </w:tcBorders>
            <w:noWrap/>
            <w:hideMark/>
          </w:tcPr>
          <w:p w14:paraId="0E2302E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0.15</w:t>
            </w:r>
          </w:p>
        </w:tc>
      </w:tr>
      <w:tr w:rsidR="00501B2B" w:rsidRPr="00B11982" w14:paraId="4791E9C7" w14:textId="77777777" w:rsidTr="0017085C">
        <w:trPr>
          <w:trHeight w:val="288"/>
        </w:trPr>
        <w:tc>
          <w:tcPr>
            <w:tcW w:w="1477" w:type="dxa"/>
            <w:tcBorders>
              <w:top w:val="nil"/>
              <w:left w:val="nil"/>
              <w:bottom w:val="nil"/>
              <w:right w:val="nil"/>
            </w:tcBorders>
            <w:noWrap/>
            <w:hideMark/>
          </w:tcPr>
          <w:p w14:paraId="7747EE4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Duration of HIPEC (mins)</w:t>
            </w:r>
          </w:p>
        </w:tc>
        <w:tc>
          <w:tcPr>
            <w:tcW w:w="652" w:type="dxa"/>
            <w:tcBorders>
              <w:top w:val="nil"/>
              <w:left w:val="nil"/>
              <w:bottom w:val="nil"/>
              <w:right w:val="nil"/>
            </w:tcBorders>
            <w:noWrap/>
            <w:hideMark/>
          </w:tcPr>
          <w:p w14:paraId="1D8DF1C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0.82</w:t>
            </w:r>
          </w:p>
        </w:tc>
        <w:tc>
          <w:tcPr>
            <w:tcW w:w="652" w:type="dxa"/>
            <w:tcBorders>
              <w:top w:val="nil"/>
              <w:left w:val="nil"/>
              <w:bottom w:val="nil"/>
              <w:right w:val="nil"/>
            </w:tcBorders>
            <w:noWrap/>
            <w:hideMark/>
          </w:tcPr>
          <w:p w14:paraId="6981A8E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0.44</w:t>
            </w:r>
          </w:p>
        </w:tc>
        <w:tc>
          <w:tcPr>
            <w:tcW w:w="652" w:type="dxa"/>
            <w:tcBorders>
              <w:top w:val="nil"/>
              <w:left w:val="nil"/>
              <w:bottom w:val="nil"/>
              <w:right w:val="nil"/>
            </w:tcBorders>
            <w:noWrap/>
            <w:hideMark/>
          </w:tcPr>
          <w:p w14:paraId="2E3A5E1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0.37</w:t>
            </w:r>
          </w:p>
        </w:tc>
        <w:tc>
          <w:tcPr>
            <w:tcW w:w="652" w:type="dxa"/>
            <w:tcBorders>
              <w:top w:val="nil"/>
              <w:left w:val="nil"/>
              <w:bottom w:val="nil"/>
              <w:right w:val="nil"/>
            </w:tcBorders>
            <w:noWrap/>
            <w:hideMark/>
          </w:tcPr>
          <w:p w14:paraId="1037A77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1.01</w:t>
            </w:r>
          </w:p>
        </w:tc>
        <w:tc>
          <w:tcPr>
            <w:tcW w:w="652" w:type="dxa"/>
            <w:tcBorders>
              <w:top w:val="nil"/>
              <w:left w:val="nil"/>
              <w:bottom w:val="nil"/>
              <w:right w:val="nil"/>
            </w:tcBorders>
            <w:noWrap/>
            <w:hideMark/>
          </w:tcPr>
          <w:p w14:paraId="421F57C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w:t>
            </w:r>
          </w:p>
        </w:tc>
        <w:tc>
          <w:tcPr>
            <w:tcW w:w="653" w:type="dxa"/>
            <w:tcBorders>
              <w:top w:val="nil"/>
              <w:left w:val="nil"/>
              <w:bottom w:val="nil"/>
              <w:right w:val="nil"/>
            </w:tcBorders>
            <w:noWrap/>
            <w:hideMark/>
          </w:tcPr>
          <w:p w14:paraId="4777D3F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-2.13*</w:t>
            </w:r>
          </w:p>
        </w:tc>
        <w:tc>
          <w:tcPr>
            <w:tcW w:w="653" w:type="dxa"/>
            <w:tcBorders>
              <w:top w:val="nil"/>
              <w:left w:val="nil"/>
              <w:bottom w:val="nil"/>
              <w:right w:val="nil"/>
            </w:tcBorders>
            <w:noWrap/>
            <w:hideMark/>
          </w:tcPr>
          <w:p w14:paraId="5B0CC1E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w:t>
            </w:r>
          </w:p>
        </w:tc>
        <w:tc>
          <w:tcPr>
            <w:tcW w:w="653" w:type="dxa"/>
            <w:tcBorders>
              <w:top w:val="nil"/>
              <w:left w:val="nil"/>
              <w:bottom w:val="nil"/>
              <w:right w:val="nil"/>
            </w:tcBorders>
            <w:noWrap/>
            <w:hideMark/>
          </w:tcPr>
          <w:p w14:paraId="1377230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0.48</w:t>
            </w:r>
          </w:p>
        </w:tc>
        <w:tc>
          <w:tcPr>
            <w:tcW w:w="653" w:type="dxa"/>
            <w:tcBorders>
              <w:top w:val="nil"/>
              <w:left w:val="nil"/>
              <w:bottom w:val="nil"/>
              <w:right w:val="nil"/>
            </w:tcBorders>
            <w:noWrap/>
            <w:hideMark/>
          </w:tcPr>
          <w:p w14:paraId="5C872C7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0.42</w:t>
            </w:r>
          </w:p>
        </w:tc>
        <w:tc>
          <w:tcPr>
            <w:tcW w:w="653" w:type="dxa"/>
            <w:tcBorders>
              <w:top w:val="nil"/>
              <w:left w:val="nil"/>
              <w:bottom w:val="nil"/>
              <w:right w:val="nil"/>
            </w:tcBorders>
            <w:noWrap/>
            <w:hideMark/>
          </w:tcPr>
          <w:p w14:paraId="48C1AD2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0.62</w:t>
            </w:r>
          </w:p>
        </w:tc>
        <w:tc>
          <w:tcPr>
            <w:tcW w:w="653" w:type="dxa"/>
            <w:tcBorders>
              <w:top w:val="nil"/>
              <w:left w:val="nil"/>
              <w:bottom w:val="nil"/>
              <w:right w:val="nil"/>
            </w:tcBorders>
            <w:noWrap/>
            <w:hideMark/>
          </w:tcPr>
          <w:p w14:paraId="491D1F9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1.28</w:t>
            </w:r>
          </w:p>
        </w:tc>
        <w:tc>
          <w:tcPr>
            <w:tcW w:w="653" w:type="dxa"/>
            <w:tcBorders>
              <w:top w:val="nil"/>
              <w:left w:val="nil"/>
              <w:bottom w:val="nil"/>
              <w:right w:val="nil"/>
            </w:tcBorders>
            <w:noWrap/>
            <w:hideMark/>
          </w:tcPr>
          <w:p w14:paraId="7D51BCF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-0.04</w:t>
            </w:r>
          </w:p>
        </w:tc>
        <w:tc>
          <w:tcPr>
            <w:tcW w:w="780" w:type="dxa"/>
            <w:tcBorders>
              <w:top w:val="nil"/>
              <w:left w:val="nil"/>
              <w:bottom w:val="nil"/>
              <w:right w:val="nil"/>
            </w:tcBorders>
            <w:noWrap/>
            <w:hideMark/>
          </w:tcPr>
          <w:p w14:paraId="43CA68A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0.01</w:t>
            </w:r>
          </w:p>
        </w:tc>
        <w:tc>
          <w:tcPr>
            <w:tcW w:w="653" w:type="dxa"/>
            <w:tcBorders>
              <w:top w:val="nil"/>
              <w:left w:val="nil"/>
              <w:bottom w:val="nil"/>
              <w:right w:val="nil"/>
            </w:tcBorders>
            <w:noWrap/>
            <w:hideMark/>
          </w:tcPr>
          <w:p w14:paraId="471CC4B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-1.46</w:t>
            </w:r>
          </w:p>
        </w:tc>
        <w:tc>
          <w:tcPr>
            <w:tcW w:w="653" w:type="dxa"/>
            <w:tcBorders>
              <w:top w:val="nil"/>
              <w:left w:val="nil"/>
              <w:bottom w:val="nil"/>
              <w:right w:val="nil"/>
            </w:tcBorders>
            <w:noWrap/>
            <w:hideMark/>
          </w:tcPr>
          <w:p w14:paraId="35B3DE0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-2.43*</w:t>
            </w:r>
          </w:p>
        </w:tc>
        <w:tc>
          <w:tcPr>
            <w:tcW w:w="983" w:type="dxa"/>
            <w:tcBorders>
              <w:top w:val="nil"/>
              <w:left w:val="nil"/>
              <w:bottom w:val="nil"/>
              <w:right w:val="nil"/>
            </w:tcBorders>
            <w:noWrap/>
            <w:hideMark/>
          </w:tcPr>
          <w:p w14:paraId="505A615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0.84</w:t>
            </w:r>
          </w:p>
        </w:tc>
        <w:tc>
          <w:tcPr>
            <w:tcW w:w="653" w:type="dxa"/>
            <w:tcBorders>
              <w:top w:val="nil"/>
              <w:left w:val="nil"/>
              <w:bottom w:val="nil"/>
              <w:right w:val="nil"/>
            </w:tcBorders>
            <w:noWrap/>
            <w:hideMark/>
          </w:tcPr>
          <w:p w14:paraId="3654ADB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1.38</w:t>
            </w:r>
          </w:p>
        </w:tc>
        <w:tc>
          <w:tcPr>
            <w:tcW w:w="653" w:type="dxa"/>
            <w:tcBorders>
              <w:top w:val="nil"/>
              <w:left w:val="nil"/>
              <w:bottom w:val="nil"/>
              <w:right w:val="nil"/>
            </w:tcBorders>
            <w:noWrap/>
            <w:hideMark/>
          </w:tcPr>
          <w:p w14:paraId="6999AD1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w:t>
            </w:r>
          </w:p>
        </w:tc>
      </w:tr>
      <w:tr w:rsidR="00501B2B" w:rsidRPr="00B11982" w14:paraId="400826F5" w14:textId="77777777" w:rsidTr="0017085C">
        <w:trPr>
          <w:trHeight w:val="360"/>
        </w:trPr>
        <w:tc>
          <w:tcPr>
            <w:tcW w:w="1477" w:type="dxa"/>
            <w:tcBorders>
              <w:top w:val="nil"/>
              <w:left w:val="nil"/>
              <w:bottom w:val="nil"/>
              <w:right w:val="nil"/>
            </w:tcBorders>
            <w:noWrap/>
            <w:hideMark/>
          </w:tcPr>
          <w:p w14:paraId="43C2476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lastRenderedPageBreak/>
              <w:t xml:space="preserve">Post-op </w:t>
            </w:r>
            <w:proofErr w:type="spellStart"/>
            <w:r w:rsidRPr="00B11982">
              <w:rPr>
                <w:rFonts w:ascii="Book Antiqua" w:hAnsi="Book Antiqua" w:cs="Times New Roman" w:hint="eastAsia"/>
                <w:kern w:val="0"/>
              </w:rPr>
              <w:t>complications</w:t>
            </w:r>
            <w:r w:rsidRPr="00B11982">
              <w:rPr>
                <w:rFonts w:ascii="Book Antiqua" w:hAnsi="Book Antiqua" w:cs="Times New Roman"/>
                <w:kern w:val="0"/>
                <w:vertAlign w:val="superscript"/>
              </w:rPr>
              <w:t>a</w:t>
            </w:r>
            <w:proofErr w:type="spellEnd"/>
          </w:p>
        </w:tc>
        <w:tc>
          <w:tcPr>
            <w:tcW w:w="652" w:type="dxa"/>
            <w:tcBorders>
              <w:top w:val="nil"/>
              <w:left w:val="nil"/>
              <w:bottom w:val="nil"/>
              <w:right w:val="nil"/>
            </w:tcBorders>
            <w:noWrap/>
            <w:hideMark/>
          </w:tcPr>
          <w:p w14:paraId="0F39A7D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0.62</w:t>
            </w:r>
          </w:p>
        </w:tc>
        <w:tc>
          <w:tcPr>
            <w:tcW w:w="652" w:type="dxa"/>
            <w:tcBorders>
              <w:top w:val="nil"/>
              <w:left w:val="nil"/>
              <w:bottom w:val="nil"/>
              <w:right w:val="nil"/>
            </w:tcBorders>
            <w:noWrap/>
            <w:hideMark/>
          </w:tcPr>
          <w:p w14:paraId="31E894C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0.54</w:t>
            </w:r>
          </w:p>
        </w:tc>
        <w:tc>
          <w:tcPr>
            <w:tcW w:w="652" w:type="dxa"/>
            <w:tcBorders>
              <w:top w:val="nil"/>
              <w:left w:val="nil"/>
              <w:bottom w:val="nil"/>
              <w:right w:val="nil"/>
            </w:tcBorders>
            <w:noWrap/>
            <w:hideMark/>
          </w:tcPr>
          <w:p w14:paraId="42A0A6E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2.05</w:t>
            </w:r>
          </w:p>
        </w:tc>
        <w:tc>
          <w:tcPr>
            <w:tcW w:w="652" w:type="dxa"/>
            <w:tcBorders>
              <w:top w:val="nil"/>
              <w:left w:val="nil"/>
              <w:bottom w:val="nil"/>
              <w:right w:val="nil"/>
            </w:tcBorders>
            <w:noWrap/>
            <w:hideMark/>
          </w:tcPr>
          <w:p w14:paraId="282FDB7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0.69</w:t>
            </w:r>
          </w:p>
        </w:tc>
        <w:tc>
          <w:tcPr>
            <w:tcW w:w="652" w:type="dxa"/>
            <w:tcBorders>
              <w:top w:val="nil"/>
              <w:left w:val="nil"/>
              <w:bottom w:val="nil"/>
              <w:right w:val="nil"/>
            </w:tcBorders>
            <w:noWrap/>
            <w:hideMark/>
          </w:tcPr>
          <w:p w14:paraId="4F040FA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0.88</w:t>
            </w:r>
          </w:p>
        </w:tc>
        <w:tc>
          <w:tcPr>
            <w:tcW w:w="653" w:type="dxa"/>
            <w:tcBorders>
              <w:top w:val="nil"/>
              <w:left w:val="nil"/>
              <w:bottom w:val="nil"/>
              <w:right w:val="nil"/>
            </w:tcBorders>
            <w:noWrap/>
            <w:hideMark/>
          </w:tcPr>
          <w:p w14:paraId="69D9007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0.19</w:t>
            </w:r>
          </w:p>
        </w:tc>
        <w:tc>
          <w:tcPr>
            <w:tcW w:w="653" w:type="dxa"/>
            <w:tcBorders>
              <w:top w:val="nil"/>
              <w:left w:val="nil"/>
              <w:bottom w:val="nil"/>
              <w:right w:val="nil"/>
            </w:tcBorders>
            <w:noWrap/>
            <w:hideMark/>
          </w:tcPr>
          <w:p w14:paraId="44F4833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0.51</w:t>
            </w:r>
          </w:p>
        </w:tc>
        <w:tc>
          <w:tcPr>
            <w:tcW w:w="653" w:type="dxa"/>
            <w:tcBorders>
              <w:top w:val="nil"/>
              <w:left w:val="nil"/>
              <w:bottom w:val="nil"/>
              <w:right w:val="nil"/>
            </w:tcBorders>
            <w:noWrap/>
            <w:hideMark/>
          </w:tcPr>
          <w:p w14:paraId="7359C91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0.99</w:t>
            </w:r>
          </w:p>
        </w:tc>
        <w:tc>
          <w:tcPr>
            <w:tcW w:w="653" w:type="dxa"/>
            <w:tcBorders>
              <w:top w:val="nil"/>
              <w:left w:val="nil"/>
              <w:bottom w:val="nil"/>
              <w:right w:val="nil"/>
            </w:tcBorders>
            <w:noWrap/>
            <w:hideMark/>
          </w:tcPr>
          <w:p w14:paraId="56844C7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0.67</w:t>
            </w:r>
          </w:p>
        </w:tc>
        <w:tc>
          <w:tcPr>
            <w:tcW w:w="653" w:type="dxa"/>
            <w:tcBorders>
              <w:top w:val="nil"/>
              <w:left w:val="nil"/>
              <w:bottom w:val="nil"/>
              <w:right w:val="nil"/>
            </w:tcBorders>
            <w:noWrap/>
            <w:hideMark/>
          </w:tcPr>
          <w:p w14:paraId="2C76A4F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w:t>
            </w:r>
          </w:p>
        </w:tc>
        <w:tc>
          <w:tcPr>
            <w:tcW w:w="653" w:type="dxa"/>
            <w:tcBorders>
              <w:top w:val="nil"/>
              <w:left w:val="nil"/>
              <w:bottom w:val="nil"/>
              <w:right w:val="nil"/>
            </w:tcBorders>
            <w:noWrap/>
            <w:hideMark/>
          </w:tcPr>
          <w:p w14:paraId="5EA4280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0.34</w:t>
            </w:r>
          </w:p>
        </w:tc>
        <w:tc>
          <w:tcPr>
            <w:tcW w:w="653" w:type="dxa"/>
            <w:tcBorders>
              <w:top w:val="nil"/>
              <w:left w:val="nil"/>
              <w:bottom w:val="nil"/>
              <w:right w:val="nil"/>
            </w:tcBorders>
            <w:noWrap/>
            <w:hideMark/>
          </w:tcPr>
          <w:p w14:paraId="5AA024C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1.34</w:t>
            </w:r>
          </w:p>
        </w:tc>
        <w:tc>
          <w:tcPr>
            <w:tcW w:w="780" w:type="dxa"/>
            <w:tcBorders>
              <w:top w:val="nil"/>
              <w:left w:val="nil"/>
              <w:bottom w:val="nil"/>
              <w:right w:val="nil"/>
            </w:tcBorders>
            <w:noWrap/>
            <w:hideMark/>
          </w:tcPr>
          <w:p w14:paraId="4CB0B64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2.24</w:t>
            </w:r>
          </w:p>
        </w:tc>
        <w:tc>
          <w:tcPr>
            <w:tcW w:w="653" w:type="dxa"/>
            <w:tcBorders>
              <w:top w:val="nil"/>
              <w:left w:val="nil"/>
              <w:bottom w:val="nil"/>
              <w:right w:val="nil"/>
            </w:tcBorders>
            <w:noWrap/>
            <w:hideMark/>
          </w:tcPr>
          <w:p w14:paraId="324D613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1.51</w:t>
            </w:r>
          </w:p>
        </w:tc>
        <w:tc>
          <w:tcPr>
            <w:tcW w:w="653" w:type="dxa"/>
            <w:tcBorders>
              <w:top w:val="nil"/>
              <w:left w:val="nil"/>
              <w:bottom w:val="nil"/>
              <w:right w:val="nil"/>
            </w:tcBorders>
            <w:noWrap/>
            <w:hideMark/>
          </w:tcPr>
          <w:p w14:paraId="5D964C6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1.25</w:t>
            </w:r>
          </w:p>
        </w:tc>
        <w:tc>
          <w:tcPr>
            <w:tcW w:w="983" w:type="dxa"/>
            <w:tcBorders>
              <w:top w:val="nil"/>
              <w:left w:val="nil"/>
              <w:bottom w:val="nil"/>
              <w:right w:val="nil"/>
            </w:tcBorders>
            <w:noWrap/>
            <w:hideMark/>
          </w:tcPr>
          <w:p w14:paraId="69FDB65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0.48</w:t>
            </w:r>
          </w:p>
        </w:tc>
        <w:tc>
          <w:tcPr>
            <w:tcW w:w="653" w:type="dxa"/>
            <w:tcBorders>
              <w:top w:val="nil"/>
              <w:left w:val="nil"/>
              <w:bottom w:val="nil"/>
              <w:right w:val="nil"/>
            </w:tcBorders>
            <w:noWrap/>
            <w:hideMark/>
          </w:tcPr>
          <w:p w14:paraId="4549779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1.15</w:t>
            </w:r>
          </w:p>
        </w:tc>
        <w:tc>
          <w:tcPr>
            <w:tcW w:w="653" w:type="dxa"/>
            <w:tcBorders>
              <w:top w:val="nil"/>
              <w:left w:val="nil"/>
              <w:bottom w:val="nil"/>
              <w:right w:val="nil"/>
            </w:tcBorders>
            <w:noWrap/>
            <w:hideMark/>
          </w:tcPr>
          <w:p w14:paraId="2E7E582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2.61</w:t>
            </w:r>
          </w:p>
        </w:tc>
      </w:tr>
      <w:tr w:rsidR="00501B2B" w:rsidRPr="00B11982" w14:paraId="0FBD76F4" w14:textId="77777777" w:rsidTr="0017085C">
        <w:trPr>
          <w:trHeight w:val="288"/>
        </w:trPr>
        <w:tc>
          <w:tcPr>
            <w:tcW w:w="1477" w:type="dxa"/>
            <w:tcBorders>
              <w:top w:val="nil"/>
              <w:left w:val="nil"/>
              <w:bottom w:val="nil"/>
              <w:right w:val="nil"/>
            </w:tcBorders>
            <w:noWrap/>
            <w:hideMark/>
          </w:tcPr>
          <w:p w14:paraId="13CB629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PGSGA</w:t>
            </w:r>
          </w:p>
        </w:tc>
        <w:tc>
          <w:tcPr>
            <w:tcW w:w="652" w:type="dxa"/>
            <w:tcBorders>
              <w:top w:val="nil"/>
              <w:left w:val="nil"/>
              <w:bottom w:val="nil"/>
              <w:right w:val="nil"/>
            </w:tcBorders>
            <w:noWrap/>
            <w:hideMark/>
          </w:tcPr>
          <w:p w14:paraId="7C920FA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1.84</w:t>
            </w:r>
          </w:p>
        </w:tc>
        <w:tc>
          <w:tcPr>
            <w:tcW w:w="652" w:type="dxa"/>
            <w:tcBorders>
              <w:top w:val="nil"/>
              <w:left w:val="nil"/>
              <w:bottom w:val="nil"/>
              <w:right w:val="nil"/>
            </w:tcBorders>
            <w:noWrap/>
            <w:hideMark/>
          </w:tcPr>
          <w:p w14:paraId="0A702B0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0.49</w:t>
            </w:r>
          </w:p>
        </w:tc>
        <w:tc>
          <w:tcPr>
            <w:tcW w:w="652" w:type="dxa"/>
            <w:tcBorders>
              <w:top w:val="nil"/>
              <w:left w:val="nil"/>
              <w:bottom w:val="nil"/>
              <w:right w:val="nil"/>
            </w:tcBorders>
            <w:noWrap/>
            <w:hideMark/>
          </w:tcPr>
          <w:p w14:paraId="0C2E800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1.08</w:t>
            </w:r>
          </w:p>
        </w:tc>
        <w:tc>
          <w:tcPr>
            <w:tcW w:w="652" w:type="dxa"/>
            <w:tcBorders>
              <w:top w:val="nil"/>
              <w:left w:val="nil"/>
              <w:bottom w:val="nil"/>
              <w:right w:val="nil"/>
            </w:tcBorders>
            <w:noWrap/>
            <w:hideMark/>
          </w:tcPr>
          <w:p w14:paraId="6EF2955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0.79</w:t>
            </w:r>
          </w:p>
        </w:tc>
        <w:tc>
          <w:tcPr>
            <w:tcW w:w="652" w:type="dxa"/>
            <w:tcBorders>
              <w:top w:val="nil"/>
              <w:left w:val="nil"/>
              <w:bottom w:val="nil"/>
              <w:right w:val="nil"/>
            </w:tcBorders>
            <w:noWrap/>
            <w:hideMark/>
          </w:tcPr>
          <w:p w14:paraId="6B58DE2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0.14</w:t>
            </w:r>
          </w:p>
        </w:tc>
        <w:tc>
          <w:tcPr>
            <w:tcW w:w="653" w:type="dxa"/>
            <w:tcBorders>
              <w:top w:val="nil"/>
              <w:left w:val="nil"/>
              <w:bottom w:val="nil"/>
              <w:right w:val="nil"/>
            </w:tcBorders>
            <w:noWrap/>
            <w:hideMark/>
          </w:tcPr>
          <w:p w14:paraId="4B50A35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1.28</w:t>
            </w:r>
          </w:p>
        </w:tc>
        <w:tc>
          <w:tcPr>
            <w:tcW w:w="653" w:type="dxa"/>
            <w:tcBorders>
              <w:top w:val="nil"/>
              <w:left w:val="nil"/>
              <w:bottom w:val="nil"/>
              <w:right w:val="nil"/>
            </w:tcBorders>
            <w:noWrap/>
            <w:hideMark/>
          </w:tcPr>
          <w:p w14:paraId="6F971A9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-1.27</w:t>
            </w:r>
          </w:p>
        </w:tc>
        <w:tc>
          <w:tcPr>
            <w:tcW w:w="653" w:type="dxa"/>
            <w:tcBorders>
              <w:top w:val="nil"/>
              <w:left w:val="nil"/>
              <w:bottom w:val="nil"/>
              <w:right w:val="nil"/>
            </w:tcBorders>
            <w:noWrap/>
            <w:hideMark/>
          </w:tcPr>
          <w:p w14:paraId="12E418D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-0.78</w:t>
            </w:r>
          </w:p>
        </w:tc>
        <w:tc>
          <w:tcPr>
            <w:tcW w:w="653" w:type="dxa"/>
            <w:tcBorders>
              <w:top w:val="nil"/>
              <w:left w:val="nil"/>
              <w:bottom w:val="nil"/>
              <w:right w:val="nil"/>
            </w:tcBorders>
            <w:noWrap/>
            <w:hideMark/>
          </w:tcPr>
          <w:p w14:paraId="53994E2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0.9</w:t>
            </w:r>
          </w:p>
        </w:tc>
        <w:tc>
          <w:tcPr>
            <w:tcW w:w="653" w:type="dxa"/>
            <w:tcBorders>
              <w:top w:val="nil"/>
              <w:left w:val="nil"/>
              <w:bottom w:val="nil"/>
              <w:right w:val="nil"/>
            </w:tcBorders>
            <w:noWrap/>
            <w:hideMark/>
          </w:tcPr>
          <w:p w14:paraId="3B58703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1.16</w:t>
            </w:r>
          </w:p>
        </w:tc>
        <w:tc>
          <w:tcPr>
            <w:tcW w:w="653" w:type="dxa"/>
            <w:tcBorders>
              <w:top w:val="nil"/>
              <w:left w:val="nil"/>
              <w:bottom w:val="nil"/>
              <w:right w:val="nil"/>
            </w:tcBorders>
            <w:noWrap/>
            <w:hideMark/>
          </w:tcPr>
          <w:p w14:paraId="4AD6728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-0.19</w:t>
            </w:r>
          </w:p>
        </w:tc>
        <w:tc>
          <w:tcPr>
            <w:tcW w:w="653" w:type="dxa"/>
            <w:tcBorders>
              <w:top w:val="nil"/>
              <w:left w:val="nil"/>
              <w:bottom w:val="nil"/>
              <w:right w:val="nil"/>
            </w:tcBorders>
            <w:noWrap/>
            <w:hideMark/>
          </w:tcPr>
          <w:p w14:paraId="1FF3AE5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-0.44</w:t>
            </w:r>
          </w:p>
        </w:tc>
        <w:tc>
          <w:tcPr>
            <w:tcW w:w="780" w:type="dxa"/>
            <w:tcBorders>
              <w:top w:val="nil"/>
              <w:left w:val="nil"/>
              <w:bottom w:val="nil"/>
              <w:right w:val="nil"/>
            </w:tcBorders>
            <w:noWrap/>
            <w:hideMark/>
          </w:tcPr>
          <w:p w14:paraId="6274BDA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1.25</w:t>
            </w:r>
          </w:p>
        </w:tc>
        <w:tc>
          <w:tcPr>
            <w:tcW w:w="653" w:type="dxa"/>
            <w:tcBorders>
              <w:top w:val="nil"/>
              <w:left w:val="nil"/>
              <w:bottom w:val="nil"/>
              <w:right w:val="nil"/>
            </w:tcBorders>
            <w:noWrap/>
            <w:hideMark/>
          </w:tcPr>
          <w:p w14:paraId="339DE09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0.42</w:t>
            </w:r>
          </w:p>
        </w:tc>
        <w:tc>
          <w:tcPr>
            <w:tcW w:w="653" w:type="dxa"/>
            <w:tcBorders>
              <w:top w:val="nil"/>
              <w:left w:val="nil"/>
              <w:bottom w:val="nil"/>
              <w:right w:val="nil"/>
            </w:tcBorders>
            <w:noWrap/>
            <w:hideMark/>
          </w:tcPr>
          <w:p w14:paraId="4ABE61B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1.2</w:t>
            </w:r>
          </w:p>
        </w:tc>
        <w:tc>
          <w:tcPr>
            <w:tcW w:w="983" w:type="dxa"/>
            <w:tcBorders>
              <w:top w:val="nil"/>
              <w:left w:val="nil"/>
              <w:bottom w:val="nil"/>
              <w:right w:val="nil"/>
            </w:tcBorders>
            <w:noWrap/>
            <w:hideMark/>
          </w:tcPr>
          <w:p w14:paraId="04B7874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-0.55</w:t>
            </w:r>
          </w:p>
        </w:tc>
        <w:tc>
          <w:tcPr>
            <w:tcW w:w="653" w:type="dxa"/>
            <w:tcBorders>
              <w:top w:val="nil"/>
              <w:left w:val="nil"/>
              <w:bottom w:val="nil"/>
              <w:right w:val="nil"/>
            </w:tcBorders>
            <w:noWrap/>
            <w:hideMark/>
          </w:tcPr>
          <w:p w14:paraId="0FCE0B9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0.74</w:t>
            </w:r>
          </w:p>
        </w:tc>
        <w:tc>
          <w:tcPr>
            <w:tcW w:w="653" w:type="dxa"/>
            <w:tcBorders>
              <w:top w:val="nil"/>
              <w:left w:val="nil"/>
              <w:bottom w:val="nil"/>
              <w:right w:val="nil"/>
            </w:tcBorders>
            <w:noWrap/>
            <w:hideMark/>
          </w:tcPr>
          <w:p w14:paraId="6EA01E7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w:t>
            </w:r>
          </w:p>
        </w:tc>
      </w:tr>
      <w:tr w:rsidR="00501B2B" w:rsidRPr="00B11982" w14:paraId="7AFC75FA" w14:textId="77777777" w:rsidTr="0017085C">
        <w:trPr>
          <w:trHeight w:val="288"/>
        </w:trPr>
        <w:tc>
          <w:tcPr>
            <w:tcW w:w="1477" w:type="dxa"/>
            <w:tcBorders>
              <w:top w:val="nil"/>
              <w:left w:val="nil"/>
              <w:bottom w:val="nil"/>
              <w:right w:val="nil"/>
            </w:tcBorders>
            <w:noWrap/>
            <w:hideMark/>
          </w:tcPr>
          <w:p w14:paraId="7289194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MDASI-T</w:t>
            </w:r>
          </w:p>
        </w:tc>
        <w:tc>
          <w:tcPr>
            <w:tcW w:w="652" w:type="dxa"/>
            <w:tcBorders>
              <w:top w:val="nil"/>
              <w:left w:val="nil"/>
              <w:bottom w:val="nil"/>
              <w:right w:val="nil"/>
            </w:tcBorders>
            <w:noWrap/>
            <w:hideMark/>
          </w:tcPr>
          <w:p w14:paraId="109B79D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652" w:type="dxa"/>
            <w:tcBorders>
              <w:top w:val="nil"/>
              <w:left w:val="nil"/>
              <w:bottom w:val="nil"/>
              <w:right w:val="nil"/>
            </w:tcBorders>
            <w:noWrap/>
            <w:hideMark/>
          </w:tcPr>
          <w:p w14:paraId="379DAD5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652" w:type="dxa"/>
            <w:tcBorders>
              <w:top w:val="nil"/>
              <w:left w:val="nil"/>
              <w:bottom w:val="nil"/>
              <w:right w:val="nil"/>
            </w:tcBorders>
            <w:noWrap/>
            <w:hideMark/>
          </w:tcPr>
          <w:p w14:paraId="370F5E4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652" w:type="dxa"/>
            <w:tcBorders>
              <w:top w:val="nil"/>
              <w:left w:val="nil"/>
              <w:bottom w:val="nil"/>
              <w:right w:val="nil"/>
            </w:tcBorders>
            <w:noWrap/>
            <w:hideMark/>
          </w:tcPr>
          <w:p w14:paraId="639FF5A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652" w:type="dxa"/>
            <w:tcBorders>
              <w:top w:val="nil"/>
              <w:left w:val="nil"/>
              <w:bottom w:val="nil"/>
              <w:right w:val="nil"/>
            </w:tcBorders>
            <w:noWrap/>
            <w:hideMark/>
          </w:tcPr>
          <w:p w14:paraId="0A9FBBD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653" w:type="dxa"/>
            <w:tcBorders>
              <w:top w:val="nil"/>
              <w:left w:val="nil"/>
              <w:bottom w:val="nil"/>
              <w:right w:val="nil"/>
            </w:tcBorders>
            <w:noWrap/>
            <w:hideMark/>
          </w:tcPr>
          <w:p w14:paraId="2CF52AF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653" w:type="dxa"/>
            <w:tcBorders>
              <w:top w:val="nil"/>
              <w:left w:val="nil"/>
              <w:bottom w:val="nil"/>
              <w:right w:val="nil"/>
            </w:tcBorders>
            <w:noWrap/>
            <w:hideMark/>
          </w:tcPr>
          <w:p w14:paraId="547D86F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653" w:type="dxa"/>
            <w:tcBorders>
              <w:top w:val="nil"/>
              <w:left w:val="nil"/>
              <w:bottom w:val="nil"/>
              <w:right w:val="nil"/>
            </w:tcBorders>
            <w:noWrap/>
            <w:hideMark/>
          </w:tcPr>
          <w:p w14:paraId="6EAE9D2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653" w:type="dxa"/>
            <w:tcBorders>
              <w:top w:val="nil"/>
              <w:left w:val="nil"/>
              <w:bottom w:val="nil"/>
              <w:right w:val="nil"/>
            </w:tcBorders>
            <w:noWrap/>
            <w:hideMark/>
          </w:tcPr>
          <w:p w14:paraId="3BCF8D3A"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653" w:type="dxa"/>
            <w:tcBorders>
              <w:top w:val="nil"/>
              <w:left w:val="nil"/>
              <w:bottom w:val="nil"/>
              <w:right w:val="nil"/>
            </w:tcBorders>
            <w:noWrap/>
            <w:hideMark/>
          </w:tcPr>
          <w:p w14:paraId="2469BC6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653" w:type="dxa"/>
            <w:tcBorders>
              <w:top w:val="nil"/>
              <w:left w:val="nil"/>
              <w:bottom w:val="nil"/>
              <w:right w:val="nil"/>
            </w:tcBorders>
            <w:noWrap/>
            <w:hideMark/>
          </w:tcPr>
          <w:p w14:paraId="076E204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653" w:type="dxa"/>
            <w:tcBorders>
              <w:top w:val="nil"/>
              <w:left w:val="nil"/>
              <w:bottom w:val="nil"/>
              <w:right w:val="nil"/>
            </w:tcBorders>
            <w:noWrap/>
            <w:hideMark/>
          </w:tcPr>
          <w:p w14:paraId="26D806C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780" w:type="dxa"/>
            <w:tcBorders>
              <w:top w:val="nil"/>
              <w:left w:val="nil"/>
              <w:bottom w:val="nil"/>
              <w:right w:val="nil"/>
            </w:tcBorders>
            <w:noWrap/>
            <w:hideMark/>
          </w:tcPr>
          <w:p w14:paraId="4887C2E0"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653" w:type="dxa"/>
            <w:tcBorders>
              <w:top w:val="nil"/>
              <w:left w:val="nil"/>
              <w:bottom w:val="nil"/>
              <w:right w:val="nil"/>
            </w:tcBorders>
            <w:noWrap/>
            <w:hideMark/>
          </w:tcPr>
          <w:p w14:paraId="1B4BDE0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653" w:type="dxa"/>
            <w:tcBorders>
              <w:top w:val="nil"/>
              <w:left w:val="nil"/>
              <w:bottom w:val="nil"/>
              <w:right w:val="nil"/>
            </w:tcBorders>
            <w:noWrap/>
            <w:hideMark/>
          </w:tcPr>
          <w:p w14:paraId="48914D1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983" w:type="dxa"/>
            <w:tcBorders>
              <w:top w:val="nil"/>
              <w:left w:val="nil"/>
              <w:bottom w:val="nil"/>
              <w:right w:val="nil"/>
            </w:tcBorders>
            <w:noWrap/>
            <w:hideMark/>
          </w:tcPr>
          <w:p w14:paraId="09466A8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653" w:type="dxa"/>
            <w:tcBorders>
              <w:top w:val="nil"/>
              <w:left w:val="nil"/>
              <w:bottom w:val="nil"/>
              <w:right w:val="nil"/>
            </w:tcBorders>
            <w:noWrap/>
            <w:hideMark/>
          </w:tcPr>
          <w:p w14:paraId="6D729A3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c>
          <w:tcPr>
            <w:tcW w:w="653" w:type="dxa"/>
            <w:tcBorders>
              <w:top w:val="nil"/>
              <w:left w:val="nil"/>
              <w:bottom w:val="nil"/>
              <w:right w:val="nil"/>
            </w:tcBorders>
            <w:noWrap/>
            <w:hideMark/>
          </w:tcPr>
          <w:p w14:paraId="6092CE2D"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
        </w:tc>
      </w:tr>
      <w:tr w:rsidR="00501B2B" w:rsidRPr="00B11982" w14:paraId="4A6F96B5" w14:textId="77777777" w:rsidTr="0017085C">
        <w:trPr>
          <w:trHeight w:val="360"/>
        </w:trPr>
        <w:tc>
          <w:tcPr>
            <w:tcW w:w="1477" w:type="dxa"/>
            <w:tcBorders>
              <w:top w:val="nil"/>
              <w:left w:val="nil"/>
              <w:bottom w:val="nil"/>
              <w:right w:val="nil"/>
            </w:tcBorders>
            <w:noWrap/>
            <w:hideMark/>
          </w:tcPr>
          <w:p w14:paraId="4246EBA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roofErr w:type="spellStart"/>
            <w:r w:rsidRPr="00B11982">
              <w:rPr>
                <w:rFonts w:ascii="Book Antiqua" w:hAnsi="Book Antiqua" w:cs="Times New Roman" w:hint="eastAsia"/>
                <w:kern w:val="0"/>
              </w:rPr>
              <w:t>SS</w:t>
            </w:r>
            <w:r w:rsidRPr="00B11982">
              <w:rPr>
                <w:rFonts w:ascii="Book Antiqua" w:hAnsi="Book Antiqua" w:cs="Times New Roman"/>
                <w:kern w:val="0"/>
                <w:vertAlign w:val="superscript"/>
              </w:rPr>
              <w:t>b</w:t>
            </w:r>
            <w:proofErr w:type="spellEnd"/>
          </w:p>
        </w:tc>
        <w:tc>
          <w:tcPr>
            <w:tcW w:w="652" w:type="dxa"/>
            <w:tcBorders>
              <w:top w:val="nil"/>
              <w:left w:val="nil"/>
              <w:bottom w:val="nil"/>
              <w:right w:val="nil"/>
            </w:tcBorders>
            <w:noWrap/>
            <w:hideMark/>
          </w:tcPr>
          <w:p w14:paraId="35CB855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-0.483</w:t>
            </w:r>
          </w:p>
        </w:tc>
        <w:tc>
          <w:tcPr>
            <w:tcW w:w="652" w:type="dxa"/>
            <w:tcBorders>
              <w:top w:val="nil"/>
              <w:left w:val="nil"/>
              <w:bottom w:val="nil"/>
              <w:right w:val="nil"/>
            </w:tcBorders>
            <w:noWrap/>
            <w:hideMark/>
          </w:tcPr>
          <w:p w14:paraId="5BC7375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-0.34</w:t>
            </w:r>
          </w:p>
        </w:tc>
        <w:tc>
          <w:tcPr>
            <w:tcW w:w="652" w:type="dxa"/>
            <w:tcBorders>
              <w:top w:val="nil"/>
              <w:left w:val="nil"/>
              <w:bottom w:val="nil"/>
              <w:right w:val="nil"/>
            </w:tcBorders>
            <w:noWrap/>
            <w:hideMark/>
          </w:tcPr>
          <w:p w14:paraId="04A3E60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w:t>
            </w:r>
          </w:p>
        </w:tc>
        <w:tc>
          <w:tcPr>
            <w:tcW w:w="652" w:type="dxa"/>
            <w:tcBorders>
              <w:top w:val="nil"/>
              <w:left w:val="nil"/>
              <w:bottom w:val="nil"/>
              <w:right w:val="nil"/>
            </w:tcBorders>
            <w:noWrap/>
            <w:hideMark/>
          </w:tcPr>
          <w:p w14:paraId="1EBD061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-0.38</w:t>
            </w:r>
          </w:p>
        </w:tc>
        <w:tc>
          <w:tcPr>
            <w:tcW w:w="652" w:type="dxa"/>
            <w:tcBorders>
              <w:top w:val="nil"/>
              <w:left w:val="nil"/>
              <w:bottom w:val="nil"/>
              <w:right w:val="nil"/>
            </w:tcBorders>
            <w:noWrap/>
            <w:hideMark/>
          </w:tcPr>
          <w:p w14:paraId="54A089B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-0.46</w:t>
            </w:r>
          </w:p>
        </w:tc>
        <w:tc>
          <w:tcPr>
            <w:tcW w:w="653" w:type="dxa"/>
            <w:tcBorders>
              <w:top w:val="nil"/>
              <w:left w:val="nil"/>
              <w:bottom w:val="nil"/>
              <w:right w:val="nil"/>
            </w:tcBorders>
            <w:noWrap/>
            <w:hideMark/>
          </w:tcPr>
          <w:p w14:paraId="2DD0CD2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-0.52</w:t>
            </w:r>
          </w:p>
        </w:tc>
        <w:tc>
          <w:tcPr>
            <w:tcW w:w="653" w:type="dxa"/>
            <w:tcBorders>
              <w:top w:val="nil"/>
              <w:left w:val="nil"/>
              <w:bottom w:val="nil"/>
              <w:right w:val="nil"/>
            </w:tcBorders>
            <w:noWrap/>
            <w:hideMark/>
          </w:tcPr>
          <w:p w14:paraId="3E5B6BE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w:t>
            </w:r>
          </w:p>
        </w:tc>
        <w:tc>
          <w:tcPr>
            <w:tcW w:w="653" w:type="dxa"/>
            <w:tcBorders>
              <w:top w:val="nil"/>
              <w:left w:val="nil"/>
              <w:bottom w:val="nil"/>
              <w:right w:val="nil"/>
            </w:tcBorders>
            <w:noWrap/>
            <w:hideMark/>
          </w:tcPr>
          <w:p w14:paraId="54470D6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-0.453</w:t>
            </w:r>
          </w:p>
        </w:tc>
        <w:tc>
          <w:tcPr>
            <w:tcW w:w="653" w:type="dxa"/>
            <w:tcBorders>
              <w:top w:val="nil"/>
              <w:left w:val="nil"/>
              <w:bottom w:val="nil"/>
              <w:right w:val="nil"/>
            </w:tcBorders>
            <w:noWrap/>
            <w:hideMark/>
          </w:tcPr>
          <w:p w14:paraId="44DA00C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-0.483</w:t>
            </w:r>
          </w:p>
        </w:tc>
        <w:tc>
          <w:tcPr>
            <w:tcW w:w="653" w:type="dxa"/>
            <w:tcBorders>
              <w:top w:val="nil"/>
              <w:left w:val="nil"/>
              <w:bottom w:val="nil"/>
              <w:right w:val="nil"/>
            </w:tcBorders>
            <w:noWrap/>
            <w:hideMark/>
          </w:tcPr>
          <w:p w14:paraId="7A5BF23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-0.342</w:t>
            </w:r>
          </w:p>
        </w:tc>
        <w:tc>
          <w:tcPr>
            <w:tcW w:w="653" w:type="dxa"/>
            <w:tcBorders>
              <w:top w:val="nil"/>
              <w:left w:val="nil"/>
              <w:bottom w:val="nil"/>
              <w:right w:val="nil"/>
            </w:tcBorders>
            <w:noWrap/>
            <w:hideMark/>
          </w:tcPr>
          <w:p w14:paraId="3468C6E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-0.493</w:t>
            </w:r>
          </w:p>
        </w:tc>
        <w:tc>
          <w:tcPr>
            <w:tcW w:w="653" w:type="dxa"/>
            <w:tcBorders>
              <w:top w:val="nil"/>
              <w:left w:val="nil"/>
              <w:bottom w:val="nil"/>
              <w:right w:val="nil"/>
            </w:tcBorders>
            <w:noWrap/>
            <w:hideMark/>
          </w:tcPr>
          <w:p w14:paraId="32A292E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-0.643</w:t>
            </w:r>
          </w:p>
        </w:tc>
        <w:tc>
          <w:tcPr>
            <w:tcW w:w="780" w:type="dxa"/>
            <w:tcBorders>
              <w:top w:val="nil"/>
              <w:left w:val="nil"/>
              <w:bottom w:val="nil"/>
              <w:right w:val="nil"/>
            </w:tcBorders>
            <w:noWrap/>
            <w:hideMark/>
          </w:tcPr>
          <w:p w14:paraId="21EAC113"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-0.543</w:t>
            </w:r>
          </w:p>
        </w:tc>
        <w:tc>
          <w:tcPr>
            <w:tcW w:w="653" w:type="dxa"/>
            <w:tcBorders>
              <w:top w:val="nil"/>
              <w:left w:val="nil"/>
              <w:bottom w:val="nil"/>
              <w:right w:val="nil"/>
            </w:tcBorders>
            <w:noWrap/>
            <w:hideMark/>
          </w:tcPr>
          <w:p w14:paraId="45FDB3D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w:t>
            </w:r>
          </w:p>
        </w:tc>
        <w:tc>
          <w:tcPr>
            <w:tcW w:w="653" w:type="dxa"/>
            <w:tcBorders>
              <w:top w:val="nil"/>
              <w:left w:val="nil"/>
              <w:bottom w:val="nil"/>
              <w:right w:val="nil"/>
            </w:tcBorders>
            <w:noWrap/>
            <w:hideMark/>
          </w:tcPr>
          <w:p w14:paraId="30EA2DCE"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-0.723</w:t>
            </w:r>
          </w:p>
        </w:tc>
        <w:tc>
          <w:tcPr>
            <w:tcW w:w="983" w:type="dxa"/>
            <w:tcBorders>
              <w:top w:val="nil"/>
              <w:left w:val="nil"/>
              <w:bottom w:val="nil"/>
              <w:right w:val="nil"/>
            </w:tcBorders>
            <w:noWrap/>
            <w:hideMark/>
          </w:tcPr>
          <w:p w14:paraId="22EC0FB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-0.24</w:t>
            </w:r>
          </w:p>
        </w:tc>
        <w:tc>
          <w:tcPr>
            <w:tcW w:w="653" w:type="dxa"/>
            <w:tcBorders>
              <w:top w:val="nil"/>
              <w:left w:val="nil"/>
              <w:bottom w:val="nil"/>
              <w:right w:val="nil"/>
            </w:tcBorders>
            <w:noWrap/>
            <w:hideMark/>
          </w:tcPr>
          <w:p w14:paraId="55242EE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-0.331</w:t>
            </w:r>
          </w:p>
        </w:tc>
        <w:tc>
          <w:tcPr>
            <w:tcW w:w="653" w:type="dxa"/>
            <w:tcBorders>
              <w:top w:val="nil"/>
              <w:left w:val="nil"/>
              <w:bottom w:val="nil"/>
              <w:right w:val="nil"/>
            </w:tcBorders>
            <w:noWrap/>
            <w:hideMark/>
          </w:tcPr>
          <w:p w14:paraId="6827658C"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-0.613</w:t>
            </w:r>
          </w:p>
        </w:tc>
      </w:tr>
      <w:tr w:rsidR="00501B2B" w:rsidRPr="00B11982" w14:paraId="258DA8CD" w14:textId="77777777" w:rsidTr="0017085C">
        <w:trPr>
          <w:trHeight w:val="360"/>
        </w:trPr>
        <w:tc>
          <w:tcPr>
            <w:tcW w:w="1477" w:type="dxa"/>
            <w:tcBorders>
              <w:top w:val="nil"/>
              <w:left w:val="nil"/>
              <w:bottom w:val="single" w:sz="4" w:space="0" w:color="auto"/>
              <w:right w:val="nil"/>
            </w:tcBorders>
            <w:noWrap/>
            <w:hideMark/>
          </w:tcPr>
          <w:p w14:paraId="35F5785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 xml:space="preserve">  </w:t>
            </w:r>
            <w:proofErr w:type="spellStart"/>
            <w:r w:rsidRPr="00B11982">
              <w:rPr>
                <w:rFonts w:ascii="Book Antiqua" w:hAnsi="Book Antiqua" w:cs="Times New Roman" w:hint="eastAsia"/>
                <w:kern w:val="0"/>
              </w:rPr>
              <w:t>DIL</w:t>
            </w:r>
            <w:r w:rsidRPr="00B11982">
              <w:rPr>
                <w:rFonts w:ascii="Book Antiqua" w:hAnsi="Book Antiqua" w:cs="Times New Roman"/>
                <w:kern w:val="0"/>
                <w:vertAlign w:val="superscript"/>
              </w:rPr>
              <w:t>b</w:t>
            </w:r>
            <w:proofErr w:type="spellEnd"/>
          </w:p>
        </w:tc>
        <w:tc>
          <w:tcPr>
            <w:tcW w:w="652" w:type="dxa"/>
            <w:tcBorders>
              <w:top w:val="nil"/>
              <w:left w:val="nil"/>
              <w:bottom w:val="single" w:sz="4" w:space="0" w:color="auto"/>
              <w:right w:val="nil"/>
            </w:tcBorders>
            <w:noWrap/>
            <w:hideMark/>
          </w:tcPr>
          <w:p w14:paraId="2516929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-0.543</w:t>
            </w:r>
          </w:p>
        </w:tc>
        <w:tc>
          <w:tcPr>
            <w:tcW w:w="652" w:type="dxa"/>
            <w:tcBorders>
              <w:top w:val="nil"/>
              <w:left w:val="nil"/>
              <w:bottom w:val="single" w:sz="4" w:space="0" w:color="auto"/>
              <w:right w:val="nil"/>
            </w:tcBorders>
            <w:noWrap/>
            <w:hideMark/>
          </w:tcPr>
          <w:p w14:paraId="6E02CE1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-0.493</w:t>
            </w:r>
          </w:p>
        </w:tc>
        <w:tc>
          <w:tcPr>
            <w:tcW w:w="652" w:type="dxa"/>
            <w:tcBorders>
              <w:top w:val="nil"/>
              <w:left w:val="nil"/>
              <w:bottom w:val="single" w:sz="4" w:space="0" w:color="auto"/>
              <w:right w:val="nil"/>
            </w:tcBorders>
            <w:noWrap/>
            <w:hideMark/>
          </w:tcPr>
          <w:p w14:paraId="7CAA739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-0.693</w:t>
            </w:r>
          </w:p>
        </w:tc>
        <w:tc>
          <w:tcPr>
            <w:tcW w:w="652" w:type="dxa"/>
            <w:tcBorders>
              <w:top w:val="nil"/>
              <w:left w:val="nil"/>
              <w:bottom w:val="single" w:sz="4" w:space="0" w:color="auto"/>
              <w:right w:val="nil"/>
            </w:tcBorders>
            <w:noWrap/>
            <w:hideMark/>
          </w:tcPr>
          <w:p w14:paraId="322183A2"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-0.433</w:t>
            </w:r>
          </w:p>
        </w:tc>
        <w:tc>
          <w:tcPr>
            <w:tcW w:w="652" w:type="dxa"/>
            <w:tcBorders>
              <w:top w:val="nil"/>
              <w:left w:val="nil"/>
              <w:bottom w:val="single" w:sz="4" w:space="0" w:color="auto"/>
              <w:right w:val="nil"/>
            </w:tcBorders>
            <w:noWrap/>
            <w:hideMark/>
          </w:tcPr>
          <w:p w14:paraId="4AC3A99B"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-0.633</w:t>
            </w:r>
          </w:p>
        </w:tc>
        <w:tc>
          <w:tcPr>
            <w:tcW w:w="653" w:type="dxa"/>
            <w:tcBorders>
              <w:top w:val="nil"/>
              <w:left w:val="nil"/>
              <w:bottom w:val="single" w:sz="4" w:space="0" w:color="auto"/>
              <w:right w:val="nil"/>
            </w:tcBorders>
            <w:noWrap/>
            <w:hideMark/>
          </w:tcPr>
          <w:p w14:paraId="4F4E6B49"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-0.66</w:t>
            </w:r>
          </w:p>
        </w:tc>
        <w:tc>
          <w:tcPr>
            <w:tcW w:w="653" w:type="dxa"/>
            <w:tcBorders>
              <w:top w:val="nil"/>
              <w:left w:val="nil"/>
              <w:bottom w:val="single" w:sz="4" w:space="0" w:color="auto"/>
              <w:right w:val="nil"/>
            </w:tcBorders>
            <w:noWrap/>
            <w:hideMark/>
          </w:tcPr>
          <w:p w14:paraId="0E76B06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-0.473</w:t>
            </w:r>
          </w:p>
        </w:tc>
        <w:tc>
          <w:tcPr>
            <w:tcW w:w="653" w:type="dxa"/>
            <w:tcBorders>
              <w:top w:val="nil"/>
              <w:left w:val="nil"/>
              <w:bottom w:val="single" w:sz="4" w:space="0" w:color="auto"/>
              <w:right w:val="nil"/>
            </w:tcBorders>
            <w:noWrap/>
            <w:hideMark/>
          </w:tcPr>
          <w:p w14:paraId="7A5A33E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-0.603</w:t>
            </w:r>
          </w:p>
        </w:tc>
        <w:tc>
          <w:tcPr>
            <w:tcW w:w="653" w:type="dxa"/>
            <w:tcBorders>
              <w:top w:val="nil"/>
              <w:left w:val="nil"/>
              <w:bottom w:val="single" w:sz="4" w:space="0" w:color="auto"/>
              <w:right w:val="nil"/>
            </w:tcBorders>
            <w:noWrap/>
            <w:hideMark/>
          </w:tcPr>
          <w:p w14:paraId="718753D4"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-0.693</w:t>
            </w:r>
          </w:p>
        </w:tc>
        <w:tc>
          <w:tcPr>
            <w:tcW w:w="653" w:type="dxa"/>
            <w:tcBorders>
              <w:top w:val="nil"/>
              <w:left w:val="nil"/>
              <w:bottom w:val="single" w:sz="4" w:space="0" w:color="auto"/>
              <w:right w:val="nil"/>
            </w:tcBorders>
            <w:noWrap/>
            <w:hideMark/>
          </w:tcPr>
          <w:p w14:paraId="6FA7DD88"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-0.433</w:t>
            </w:r>
          </w:p>
        </w:tc>
        <w:tc>
          <w:tcPr>
            <w:tcW w:w="653" w:type="dxa"/>
            <w:tcBorders>
              <w:top w:val="nil"/>
              <w:left w:val="nil"/>
              <w:bottom w:val="single" w:sz="4" w:space="0" w:color="auto"/>
              <w:right w:val="nil"/>
            </w:tcBorders>
            <w:noWrap/>
            <w:hideMark/>
          </w:tcPr>
          <w:p w14:paraId="15EA8B7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-0.433</w:t>
            </w:r>
          </w:p>
        </w:tc>
        <w:tc>
          <w:tcPr>
            <w:tcW w:w="653" w:type="dxa"/>
            <w:tcBorders>
              <w:top w:val="nil"/>
              <w:left w:val="nil"/>
              <w:bottom w:val="single" w:sz="4" w:space="0" w:color="auto"/>
              <w:right w:val="nil"/>
            </w:tcBorders>
            <w:noWrap/>
            <w:hideMark/>
          </w:tcPr>
          <w:p w14:paraId="61F42A37"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-0.723</w:t>
            </w:r>
          </w:p>
        </w:tc>
        <w:tc>
          <w:tcPr>
            <w:tcW w:w="780" w:type="dxa"/>
            <w:tcBorders>
              <w:top w:val="nil"/>
              <w:left w:val="nil"/>
              <w:bottom w:val="single" w:sz="4" w:space="0" w:color="auto"/>
              <w:right w:val="nil"/>
            </w:tcBorders>
            <w:noWrap/>
            <w:hideMark/>
          </w:tcPr>
          <w:p w14:paraId="6F047AB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-0.392</w:t>
            </w:r>
          </w:p>
        </w:tc>
        <w:tc>
          <w:tcPr>
            <w:tcW w:w="653" w:type="dxa"/>
            <w:tcBorders>
              <w:top w:val="nil"/>
              <w:left w:val="nil"/>
              <w:bottom w:val="single" w:sz="4" w:space="0" w:color="auto"/>
              <w:right w:val="nil"/>
            </w:tcBorders>
            <w:noWrap/>
            <w:hideMark/>
          </w:tcPr>
          <w:p w14:paraId="19E48631"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-0.281</w:t>
            </w:r>
          </w:p>
        </w:tc>
        <w:tc>
          <w:tcPr>
            <w:tcW w:w="653" w:type="dxa"/>
            <w:tcBorders>
              <w:top w:val="nil"/>
              <w:left w:val="nil"/>
              <w:bottom w:val="single" w:sz="4" w:space="0" w:color="auto"/>
              <w:right w:val="nil"/>
            </w:tcBorders>
            <w:noWrap/>
            <w:hideMark/>
          </w:tcPr>
          <w:p w14:paraId="6EFCB2D5"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-0.673</w:t>
            </w:r>
          </w:p>
        </w:tc>
        <w:tc>
          <w:tcPr>
            <w:tcW w:w="983" w:type="dxa"/>
            <w:tcBorders>
              <w:top w:val="nil"/>
              <w:left w:val="nil"/>
              <w:bottom w:val="single" w:sz="4" w:space="0" w:color="auto"/>
              <w:right w:val="nil"/>
            </w:tcBorders>
            <w:noWrap/>
            <w:hideMark/>
          </w:tcPr>
          <w:p w14:paraId="6F65759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-0.533</w:t>
            </w:r>
          </w:p>
        </w:tc>
        <w:tc>
          <w:tcPr>
            <w:tcW w:w="653" w:type="dxa"/>
            <w:tcBorders>
              <w:top w:val="nil"/>
              <w:left w:val="nil"/>
              <w:bottom w:val="single" w:sz="4" w:space="0" w:color="auto"/>
              <w:right w:val="nil"/>
            </w:tcBorders>
            <w:noWrap/>
            <w:hideMark/>
          </w:tcPr>
          <w:p w14:paraId="225CDE06"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-0.523</w:t>
            </w:r>
          </w:p>
        </w:tc>
        <w:tc>
          <w:tcPr>
            <w:tcW w:w="653" w:type="dxa"/>
            <w:tcBorders>
              <w:top w:val="nil"/>
              <w:left w:val="nil"/>
              <w:bottom w:val="single" w:sz="4" w:space="0" w:color="auto"/>
              <w:right w:val="nil"/>
            </w:tcBorders>
            <w:noWrap/>
            <w:hideMark/>
          </w:tcPr>
          <w:p w14:paraId="5FBE609F" w14:textId="77777777" w:rsidR="00501B2B" w:rsidRPr="00B11982" w:rsidRDefault="00501B2B" w:rsidP="0017085C">
            <w:pPr>
              <w:snapToGrid w:val="0"/>
              <w:spacing w:line="360" w:lineRule="auto"/>
              <w:contextualSpacing/>
              <w:jc w:val="both"/>
              <w:rPr>
                <w:rFonts w:ascii="Book Antiqua" w:hAnsi="Book Antiqua" w:cs="Times New Roman"/>
                <w:kern w:val="0"/>
              </w:rPr>
            </w:pPr>
            <w:r w:rsidRPr="00B11982">
              <w:rPr>
                <w:rFonts w:ascii="Book Antiqua" w:hAnsi="Book Antiqua" w:cs="Times New Roman" w:hint="eastAsia"/>
                <w:kern w:val="0"/>
              </w:rPr>
              <w:t>-0.783</w:t>
            </w:r>
          </w:p>
        </w:tc>
      </w:tr>
    </w:tbl>
    <w:p w14:paraId="46918FAC" w14:textId="77777777" w:rsidR="00501B2B" w:rsidRPr="00F236C0" w:rsidRDefault="00501B2B" w:rsidP="00501B2B">
      <w:pPr>
        <w:snapToGrid w:val="0"/>
        <w:spacing w:line="360" w:lineRule="auto"/>
        <w:contextualSpacing/>
        <w:jc w:val="both"/>
        <w:rPr>
          <w:rFonts w:ascii="Book Antiqua" w:eastAsia="DFKai-SB" w:hAnsi="Book Antiqua"/>
        </w:rPr>
      </w:pPr>
      <w:r w:rsidRPr="00F236C0">
        <w:rPr>
          <w:rFonts w:ascii="Book Antiqua" w:hAnsi="Book Antiqua"/>
        </w:rPr>
        <w:t>BMI: Body mass index; CC: Completeness of cytoreduction;</w:t>
      </w:r>
      <w:r w:rsidRPr="00F236C0">
        <w:rPr>
          <w:rFonts w:ascii="Book Antiqua" w:hAnsi="Book Antiqua"/>
          <w:shd w:val="clear" w:color="auto" w:fill="FFFFFF"/>
        </w:rPr>
        <w:t xml:space="preserve"> </w:t>
      </w:r>
      <w:r w:rsidRPr="00F236C0">
        <w:rPr>
          <w:rFonts w:ascii="Book Antiqua" w:hAnsi="Book Antiqua"/>
        </w:rPr>
        <w:t>DIL:</w:t>
      </w:r>
      <w:r w:rsidRPr="00F236C0">
        <w:rPr>
          <w:rFonts w:ascii="Book Antiqua" w:eastAsia="MTSY" w:hAnsi="Book Antiqua"/>
        </w:rPr>
        <w:t xml:space="preserve"> </w:t>
      </w:r>
      <w:r w:rsidRPr="00F236C0">
        <w:rPr>
          <w:rFonts w:ascii="Book Antiqua" w:hAnsi="Book Antiqua"/>
        </w:rPr>
        <w:t xml:space="preserve">Degree of interference with life; </w:t>
      </w:r>
      <w:r w:rsidRPr="00F236C0">
        <w:rPr>
          <w:rFonts w:ascii="Book Antiqua" w:eastAsia="PMingLiU" w:hAnsi="Book Antiqua"/>
        </w:rPr>
        <w:t xml:space="preserve">DM: Diabetes mellitus; </w:t>
      </w:r>
      <w:r w:rsidRPr="00F236C0">
        <w:rPr>
          <w:rFonts w:ascii="Book Antiqua" w:hAnsi="Book Antiqua"/>
        </w:rPr>
        <w:t xml:space="preserve">ECOG: Eastern Cooperative Oncology Group performance status; </w:t>
      </w:r>
      <w:r w:rsidRPr="00F236C0">
        <w:rPr>
          <w:rStyle w:val="af3"/>
          <w:rFonts w:ascii="Book Antiqua" w:hAnsi="Book Antiqua"/>
          <w:i w:val="0"/>
          <w:iCs w:val="0"/>
          <w:shd w:val="clear" w:color="auto" w:fill="FFFFFF"/>
        </w:rPr>
        <w:t>HBV</w:t>
      </w:r>
      <w:r w:rsidRPr="00F236C0">
        <w:rPr>
          <w:rFonts w:ascii="Book Antiqua" w:eastAsia="PMingLiU" w:hAnsi="Book Antiqua"/>
        </w:rPr>
        <w:t xml:space="preserve">: hepatitis B; </w:t>
      </w:r>
      <w:r w:rsidRPr="00F236C0">
        <w:rPr>
          <w:rStyle w:val="af3"/>
          <w:rFonts w:ascii="Book Antiqua" w:hAnsi="Book Antiqua"/>
          <w:i w:val="0"/>
          <w:iCs w:val="0"/>
          <w:shd w:val="clear" w:color="auto" w:fill="FFFFFF"/>
        </w:rPr>
        <w:t>HCV:</w:t>
      </w:r>
      <w:r w:rsidRPr="00F236C0">
        <w:rPr>
          <w:rStyle w:val="af3"/>
          <w:rFonts w:ascii="Book Antiqua" w:hAnsi="Book Antiqua"/>
          <w:shd w:val="clear" w:color="auto" w:fill="FFFFFF"/>
        </w:rPr>
        <w:t xml:space="preserve"> </w:t>
      </w:r>
      <w:r w:rsidRPr="00F236C0">
        <w:rPr>
          <w:rFonts w:ascii="Book Antiqua" w:eastAsia="PMingLiU" w:hAnsi="Book Antiqua"/>
        </w:rPr>
        <w:t>hepatitis C;</w:t>
      </w:r>
      <w:r w:rsidRPr="00F236C0">
        <w:rPr>
          <w:rFonts w:ascii="Book Antiqua" w:hAnsi="Book Antiqua"/>
        </w:rPr>
        <w:t xml:space="preserve"> </w:t>
      </w:r>
      <w:r w:rsidRPr="00F236C0">
        <w:rPr>
          <w:rFonts w:ascii="Book Antiqua" w:hAnsi="Book Antiqua"/>
          <w:shd w:val="clear" w:color="auto" w:fill="FFFFFF"/>
        </w:rPr>
        <w:t xml:space="preserve">HTN: Hypertension; </w:t>
      </w:r>
      <w:r w:rsidRPr="00F236C0">
        <w:rPr>
          <w:rFonts w:ascii="Book Antiqua" w:hAnsi="Book Antiqua"/>
        </w:rPr>
        <w:t xml:space="preserve">PCI: </w:t>
      </w:r>
      <w:r w:rsidRPr="00F236C0">
        <w:rPr>
          <w:rFonts w:ascii="Book Antiqua" w:eastAsia="PMingLiU" w:hAnsi="Book Antiqua"/>
        </w:rPr>
        <w:t xml:space="preserve">Peritoneal carcinomatosis index; </w:t>
      </w:r>
      <w:r w:rsidRPr="00F236C0">
        <w:rPr>
          <w:rFonts w:ascii="Book Antiqua" w:hAnsi="Book Antiqua"/>
          <w:shd w:val="clear" w:color="auto" w:fill="FFFFFF"/>
        </w:rPr>
        <w:t>PGSGA:</w:t>
      </w:r>
      <w:r w:rsidRPr="00F236C0">
        <w:rPr>
          <w:rFonts w:ascii="Book Antiqua" w:hAnsi="Book Antiqua"/>
        </w:rPr>
        <w:t xml:space="preserve"> </w:t>
      </w:r>
      <w:r w:rsidRPr="00F236C0">
        <w:rPr>
          <w:rFonts w:ascii="Book Antiqua" w:hAnsi="Book Antiqua"/>
          <w:shd w:val="clear" w:color="auto" w:fill="FFFFFF"/>
        </w:rPr>
        <w:t>Patient-Generated Subjective Global Assessment</w:t>
      </w:r>
      <w:r w:rsidRPr="00F236C0">
        <w:rPr>
          <w:rFonts w:ascii="Book Antiqua" w:eastAsia="DFKai-SB" w:hAnsi="Book Antiqua"/>
        </w:rPr>
        <w:t xml:space="preserve">; </w:t>
      </w:r>
      <w:r w:rsidRPr="00F236C0">
        <w:rPr>
          <w:rFonts w:ascii="Book Antiqua" w:eastAsia="PMingLiU" w:hAnsi="Book Antiqua"/>
        </w:rPr>
        <w:t>SS: Symptom severity; LOS: Length of hospital stay</w:t>
      </w:r>
      <w:r w:rsidRPr="00F236C0">
        <w:rPr>
          <w:rFonts w:ascii="Book Antiqua" w:hAnsi="Book Antiqua"/>
        </w:rPr>
        <w:t xml:space="preserve">; </w:t>
      </w:r>
      <w:r w:rsidRPr="00F236C0">
        <w:rPr>
          <w:rFonts w:ascii="Book Antiqua" w:eastAsia="DFKai-SB" w:hAnsi="Book Antiqua"/>
        </w:rPr>
        <w:t>MDASI-T: MD Anderson Symptom Inventory-Taiwan version.</w:t>
      </w:r>
    </w:p>
    <w:p w14:paraId="59419319" w14:textId="77777777" w:rsidR="00501B2B" w:rsidRPr="00F236C0" w:rsidRDefault="00501B2B" w:rsidP="00501B2B">
      <w:pPr>
        <w:snapToGrid w:val="0"/>
        <w:spacing w:line="360" w:lineRule="auto"/>
        <w:contextualSpacing/>
        <w:jc w:val="both"/>
        <w:rPr>
          <w:rFonts w:ascii="Book Antiqua" w:eastAsia="DFKai-SB" w:hAnsi="Book Antiqua"/>
        </w:rPr>
      </w:pPr>
      <w:r w:rsidRPr="00F236C0">
        <w:rPr>
          <w:rFonts w:ascii="Book Antiqua" w:eastAsia="DFKai-SB" w:hAnsi="Book Antiqua"/>
        </w:rPr>
        <w:t xml:space="preserve">S1: The first visit before CRS/HIPEC; S2: The second visit, the first outpatient follow-up </w:t>
      </w:r>
      <w:proofErr w:type="gramStart"/>
      <w:r w:rsidRPr="00F236C0">
        <w:rPr>
          <w:rFonts w:ascii="Book Antiqua" w:eastAsia="DFKai-SB" w:hAnsi="Book Antiqua"/>
        </w:rPr>
        <w:t>visit</w:t>
      </w:r>
      <w:proofErr w:type="gramEnd"/>
      <w:r w:rsidRPr="00F236C0">
        <w:rPr>
          <w:rFonts w:ascii="Book Antiqua" w:eastAsia="DFKai-SB" w:hAnsi="Book Antiqua"/>
        </w:rPr>
        <w:t xml:space="preserve"> after CRS/HIPEC; S3: The third visit, the outpatient visit 3 </w:t>
      </w:r>
      <w:proofErr w:type="spellStart"/>
      <w:r w:rsidRPr="00F236C0">
        <w:rPr>
          <w:rFonts w:ascii="Book Antiqua" w:eastAsia="DFKai-SB" w:hAnsi="Book Antiqua"/>
        </w:rPr>
        <w:t>mo</w:t>
      </w:r>
      <w:proofErr w:type="spellEnd"/>
      <w:r w:rsidRPr="00F236C0">
        <w:rPr>
          <w:rFonts w:ascii="Book Antiqua" w:eastAsia="DFKai-SB" w:hAnsi="Book Antiqua"/>
        </w:rPr>
        <w:t xml:space="preserve"> after CRS/HIPEC.</w:t>
      </w:r>
    </w:p>
    <w:p w14:paraId="43B50936" w14:textId="77777777" w:rsidR="00501B2B" w:rsidRPr="00F236C0" w:rsidRDefault="00501B2B" w:rsidP="00501B2B">
      <w:pPr>
        <w:snapToGrid w:val="0"/>
        <w:spacing w:line="360" w:lineRule="auto"/>
        <w:contextualSpacing/>
        <w:jc w:val="both"/>
        <w:rPr>
          <w:rFonts w:ascii="Book Antiqua" w:eastAsia="DFKai-SB" w:hAnsi="Book Antiqua"/>
        </w:rPr>
      </w:pPr>
      <w:proofErr w:type="spellStart"/>
      <w:r w:rsidRPr="00F236C0">
        <w:rPr>
          <w:rFonts w:ascii="Book Antiqua" w:eastAsia="PMingLiU" w:hAnsi="Book Antiqua"/>
          <w:vertAlign w:val="superscript"/>
        </w:rPr>
        <w:t>a</w:t>
      </w:r>
      <w:r w:rsidRPr="00F236C0">
        <w:rPr>
          <w:rFonts w:ascii="Book Antiqua" w:eastAsia="DFKai-SB" w:hAnsi="Book Antiqua"/>
        </w:rPr>
        <w:t>F</w:t>
      </w:r>
      <w:proofErr w:type="spellEnd"/>
      <w:r w:rsidRPr="00F236C0">
        <w:rPr>
          <w:rFonts w:ascii="Book Antiqua" w:eastAsia="DFKai-SB" w:hAnsi="Book Antiqua"/>
        </w:rPr>
        <w:t xml:space="preserve"> </w:t>
      </w:r>
      <w:r w:rsidRPr="00F236C0">
        <w:rPr>
          <w:rFonts w:ascii="Book Antiqua" w:eastAsia="PMingLiU" w:hAnsi="Book Antiqua"/>
        </w:rPr>
        <w:t>coefficients</w:t>
      </w:r>
      <w:r w:rsidRPr="00F236C0">
        <w:rPr>
          <w:rFonts w:ascii="Book Antiqua" w:eastAsia="DFKai-SB" w:hAnsi="Book Antiqua"/>
        </w:rPr>
        <w:t>;</w:t>
      </w:r>
    </w:p>
    <w:p w14:paraId="132F425F" w14:textId="77777777" w:rsidR="00501B2B" w:rsidRPr="00F236C0" w:rsidRDefault="00501B2B" w:rsidP="00501B2B">
      <w:pPr>
        <w:snapToGrid w:val="0"/>
        <w:spacing w:line="360" w:lineRule="auto"/>
        <w:contextualSpacing/>
        <w:jc w:val="both"/>
        <w:rPr>
          <w:rFonts w:ascii="Book Antiqua" w:eastAsia="DFKai-SB" w:hAnsi="Book Antiqua"/>
        </w:rPr>
      </w:pPr>
      <w:proofErr w:type="spellStart"/>
      <w:r w:rsidRPr="00F236C0">
        <w:rPr>
          <w:rFonts w:ascii="Book Antiqua" w:eastAsia="DFKai-SB" w:hAnsi="Book Antiqua"/>
          <w:vertAlign w:val="superscript"/>
        </w:rPr>
        <w:t>b</w:t>
      </w:r>
      <w:r w:rsidRPr="00F236C0">
        <w:rPr>
          <w:rFonts w:ascii="Book Antiqua" w:eastAsia="DFKai-SB" w:hAnsi="Book Antiqua"/>
        </w:rPr>
        <w:t>r</w:t>
      </w:r>
      <w:proofErr w:type="spellEnd"/>
      <w:r w:rsidRPr="00F236C0">
        <w:rPr>
          <w:rFonts w:ascii="Book Antiqua" w:eastAsia="DFKai-SB" w:hAnsi="Book Antiqua"/>
        </w:rPr>
        <w:t xml:space="preserve"> </w:t>
      </w:r>
      <w:r w:rsidRPr="00F236C0">
        <w:rPr>
          <w:rFonts w:ascii="Book Antiqua" w:eastAsia="PMingLiU" w:hAnsi="Book Antiqua"/>
        </w:rPr>
        <w:t>coefficients</w:t>
      </w:r>
      <w:r w:rsidRPr="00F236C0">
        <w:rPr>
          <w:rFonts w:ascii="Book Antiqua" w:eastAsia="DFKai-SB" w:hAnsi="Book Antiqua"/>
        </w:rPr>
        <w:t>;</w:t>
      </w:r>
    </w:p>
    <w:p w14:paraId="1712039E" w14:textId="77777777" w:rsidR="00501B2B" w:rsidRPr="00F236C0" w:rsidRDefault="00501B2B" w:rsidP="00501B2B">
      <w:pPr>
        <w:snapToGrid w:val="0"/>
        <w:spacing w:line="360" w:lineRule="auto"/>
        <w:contextualSpacing/>
        <w:jc w:val="both"/>
        <w:rPr>
          <w:rFonts w:ascii="Book Antiqua" w:eastAsia="DFKai-SB" w:hAnsi="Book Antiqua"/>
        </w:rPr>
      </w:pPr>
      <w:r w:rsidRPr="00F236C0">
        <w:rPr>
          <w:rFonts w:ascii="Book Antiqua" w:eastAsia="DFKai-SB" w:hAnsi="Book Antiqua"/>
          <w:vertAlign w:val="superscript"/>
        </w:rPr>
        <w:t>1</w:t>
      </w:r>
      <w:r w:rsidRPr="00F236C0">
        <w:rPr>
          <w:rFonts w:ascii="Book Antiqua" w:eastAsia="DFKai-SB" w:hAnsi="Book Antiqua"/>
          <w:i/>
          <w:iCs/>
        </w:rPr>
        <w:t>P</w:t>
      </w:r>
      <w:r w:rsidRPr="00F236C0">
        <w:rPr>
          <w:rFonts w:ascii="Book Antiqua" w:eastAsia="DFKai-SB" w:hAnsi="Book Antiqua"/>
        </w:rPr>
        <w:t xml:space="preserve"> &lt; 0.05;</w:t>
      </w:r>
    </w:p>
    <w:p w14:paraId="2921745B" w14:textId="77777777" w:rsidR="00501B2B" w:rsidRPr="00F236C0" w:rsidRDefault="00501B2B" w:rsidP="00501B2B">
      <w:pPr>
        <w:snapToGrid w:val="0"/>
        <w:spacing w:line="360" w:lineRule="auto"/>
        <w:contextualSpacing/>
        <w:jc w:val="both"/>
        <w:rPr>
          <w:rFonts w:ascii="Book Antiqua" w:eastAsia="DFKai-SB" w:hAnsi="Book Antiqua"/>
        </w:rPr>
      </w:pPr>
      <w:r w:rsidRPr="00F236C0">
        <w:rPr>
          <w:rFonts w:ascii="Book Antiqua" w:eastAsia="DFKai-SB" w:hAnsi="Book Antiqua"/>
          <w:vertAlign w:val="superscript"/>
        </w:rPr>
        <w:t>2</w:t>
      </w:r>
      <w:r w:rsidRPr="00F236C0">
        <w:rPr>
          <w:rFonts w:ascii="Book Antiqua" w:eastAsia="DFKai-SB" w:hAnsi="Book Antiqua"/>
          <w:i/>
          <w:iCs/>
        </w:rPr>
        <w:t>P</w:t>
      </w:r>
      <w:r w:rsidRPr="00F236C0">
        <w:rPr>
          <w:rFonts w:ascii="Book Antiqua" w:eastAsia="DFKai-SB" w:hAnsi="Book Antiqua"/>
        </w:rPr>
        <w:t xml:space="preserve"> &lt; 0.01;</w:t>
      </w:r>
    </w:p>
    <w:p w14:paraId="03798421" w14:textId="77777777" w:rsidR="00501B2B" w:rsidRPr="00F236C0" w:rsidRDefault="00501B2B" w:rsidP="00501B2B">
      <w:pPr>
        <w:snapToGrid w:val="0"/>
        <w:spacing w:line="360" w:lineRule="auto"/>
        <w:contextualSpacing/>
        <w:jc w:val="both"/>
        <w:rPr>
          <w:rFonts w:ascii="Book Antiqua" w:eastAsia="DFKai-SB" w:hAnsi="Book Antiqua"/>
        </w:rPr>
      </w:pPr>
      <w:r w:rsidRPr="00F236C0">
        <w:rPr>
          <w:rFonts w:ascii="Book Antiqua" w:eastAsia="DFKai-SB" w:hAnsi="Book Antiqua"/>
          <w:vertAlign w:val="superscript"/>
        </w:rPr>
        <w:t>3</w:t>
      </w:r>
      <w:r w:rsidRPr="00F236C0">
        <w:rPr>
          <w:rFonts w:ascii="Book Antiqua" w:eastAsia="DFKai-SB" w:hAnsi="Book Antiqua"/>
          <w:i/>
          <w:iCs/>
        </w:rPr>
        <w:t>P</w:t>
      </w:r>
      <w:r w:rsidRPr="00F236C0">
        <w:rPr>
          <w:rFonts w:ascii="Book Antiqua" w:eastAsia="DFKai-SB" w:hAnsi="Book Antiqua"/>
        </w:rPr>
        <w:t xml:space="preserve"> &lt; 0.001.</w:t>
      </w:r>
    </w:p>
    <w:p w14:paraId="67CE9AE3" w14:textId="77777777" w:rsidR="00501B2B" w:rsidRPr="00F236C0" w:rsidRDefault="00501B2B" w:rsidP="00501B2B">
      <w:pPr>
        <w:autoSpaceDE w:val="0"/>
        <w:autoSpaceDN w:val="0"/>
        <w:spacing w:line="360" w:lineRule="auto"/>
        <w:jc w:val="both"/>
        <w:rPr>
          <w:rFonts w:ascii="Book Antiqua" w:eastAsia="DFKai-SB" w:hAnsi="Book Antiqua"/>
          <w:color w:val="0070C0"/>
        </w:rPr>
      </w:pPr>
    </w:p>
    <w:p w14:paraId="7C18D971" w14:textId="77777777" w:rsidR="00501B2B" w:rsidRPr="00F236C0" w:rsidRDefault="00501B2B" w:rsidP="00501B2B">
      <w:pPr>
        <w:autoSpaceDE w:val="0"/>
        <w:autoSpaceDN w:val="0"/>
        <w:spacing w:line="360" w:lineRule="auto"/>
        <w:jc w:val="both"/>
        <w:rPr>
          <w:rFonts w:ascii="Book Antiqua" w:eastAsia="DFKai-SB" w:hAnsi="Book Antiqua"/>
          <w:color w:val="0070C0"/>
        </w:rPr>
        <w:sectPr w:rsidR="00501B2B" w:rsidRPr="00F236C0" w:rsidSect="0059008F">
          <w:pgSz w:w="16838" w:h="11906" w:orient="landscape"/>
          <w:pgMar w:top="1440" w:right="1440" w:bottom="1440" w:left="1440" w:header="851" w:footer="992" w:gutter="0"/>
          <w:cols w:space="425"/>
          <w:docGrid w:type="linesAndChars" w:linePitch="360"/>
        </w:sectPr>
      </w:pPr>
    </w:p>
    <w:p w14:paraId="605AC23A" w14:textId="77777777" w:rsidR="00501B2B" w:rsidRPr="00F236C0" w:rsidRDefault="00501B2B" w:rsidP="00501B2B">
      <w:pPr>
        <w:autoSpaceDE w:val="0"/>
        <w:autoSpaceDN w:val="0"/>
        <w:spacing w:line="360" w:lineRule="auto"/>
        <w:jc w:val="both"/>
        <w:rPr>
          <w:rFonts w:ascii="Book Antiqua" w:eastAsia="DFKai-SB" w:hAnsi="Book Antiqua"/>
          <w:b/>
          <w:bCs/>
        </w:rPr>
      </w:pPr>
      <w:r w:rsidRPr="00F236C0">
        <w:rPr>
          <w:rFonts w:ascii="Book Antiqua" w:eastAsia="DFKai-SB" w:hAnsi="Book Antiqua"/>
          <w:b/>
          <w:bCs/>
        </w:rPr>
        <w:lastRenderedPageBreak/>
        <w:t>Table 4 Multiple regression analysis of QoL at the three time periods (S1, S2, and S3)</w:t>
      </w:r>
    </w:p>
    <w:tbl>
      <w:tblPr>
        <w:tblStyle w:val="af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6"/>
        <w:gridCol w:w="756"/>
        <w:gridCol w:w="756"/>
        <w:gridCol w:w="756"/>
        <w:gridCol w:w="876"/>
        <w:gridCol w:w="756"/>
        <w:gridCol w:w="756"/>
        <w:gridCol w:w="756"/>
        <w:gridCol w:w="756"/>
        <w:gridCol w:w="876"/>
        <w:gridCol w:w="756"/>
        <w:gridCol w:w="756"/>
        <w:gridCol w:w="756"/>
        <w:gridCol w:w="996"/>
        <w:gridCol w:w="876"/>
        <w:gridCol w:w="876"/>
        <w:gridCol w:w="1154"/>
        <w:gridCol w:w="756"/>
        <w:gridCol w:w="756"/>
      </w:tblGrid>
      <w:tr w:rsidR="00501B2B" w:rsidRPr="008B3673" w14:paraId="24898C81" w14:textId="77777777" w:rsidTr="0017085C">
        <w:trPr>
          <w:trHeight w:val="288"/>
        </w:trPr>
        <w:tc>
          <w:tcPr>
            <w:tcW w:w="1440" w:type="dxa"/>
            <w:tcBorders>
              <w:top w:val="single" w:sz="4" w:space="0" w:color="auto"/>
              <w:bottom w:val="single" w:sz="4" w:space="0" w:color="auto"/>
            </w:tcBorders>
            <w:noWrap/>
            <w:hideMark/>
          </w:tcPr>
          <w:p w14:paraId="14DA26C8"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Characteristic</w:t>
            </w:r>
          </w:p>
        </w:tc>
        <w:tc>
          <w:tcPr>
            <w:tcW w:w="1879" w:type="dxa"/>
            <w:gridSpan w:val="3"/>
            <w:tcBorders>
              <w:top w:val="single" w:sz="4" w:space="0" w:color="auto"/>
              <w:bottom w:val="single" w:sz="4" w:space="0" w:color="auto"/>
            </w:tcBorders>
            <w:noWrap/>
            <w:hideMark/>
          </w:tcPr>
          <w:p w14:paraId="100E75DD"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Global health status</w:t>
            </w:r>
          </w:p>
        </w:tc>
        <w:tc>
          <w:tcPr>
            <w:tcW w:w="1972" w:type="dxa"/>
            <w:gridSpan w:val="3"/>
            <w:tcBorders>
              <w:top w:val="single" w:sz="4" w:space="0" w:color="auto"/>
              <w:bottom w:val="single" w:sz="4" w:space="0" w:color="auto"/>
            </w:tcBorders>
            <w:noWrap/>
            <w:hideMark/>
          </w:tcPr>
          <w:p w14:paraId="15CC6366"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Physical functioning</w:t>
            </w:r>
          </w:p>
        </w:tc>
        <w:tc>
          <w:tcPr>
            <w:tcW w:w="1972" w:type="dxa"/>
            <w:gridSpan w:val="3"/>
            <w:tcBorders>
              <w:top w:val="single" w:sz="4" w:space="0" w:color="auto"/>
              <w:bottom w:val="single" w:sz="4" w:space="0" w:color="auto"/>
            </w:tcBorders>
            <w:noWrap/>
            <w:hideMark/>
          </w:tcPr>
          <w:p w14:paraId="5D0DF7CD"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Role functioning</w:t>
            </w:r>
          </w:p>
        </w:tc>
        <w:tc>
          <w:tcPr>
            <w:tcW w:w="1943" w:type="dxa"/>
            <w:gridSpan w:val="3"/>
            <w:tcBorders>
              <w:top w:val="single" w:sz="4" w:space="0" w:color="auto"/>
              <w:bottom w:val="single" w:sz="4" w:space="0" w:color="auto"/>
            </w:tcBorders>
            <w:noWrap/>
            <w:hideMark/>
          </w:tcPr>
          <w:p w14:paraId="7BE852B4"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Emotional functioning</w:t>
            </w:r>
          </w:p>
        </w:tc>
        <w:tc>
          <w:tcPr>
            <w:tcW w:w="2334" w:type="dxa"/>
            <w:gridSpan w:val="3"/>
            <w:tcBorders>
              <w:top w:val="single" w:sz="4" w:space="0" w:color="auto"/>
              <w:bottom w:val="single" w:sz="4" w:space="0" w:color="auto"/>
            </w:tcBorders>
            <w:noWrap/>
            <w:hideMark/>
          </w:tcPr>
          <w:p w14:paraId="1AB9BE6D"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Cognitive functioning</w:t>
            </w:r>
          </w:p>
        </w:tc>
        <w:tc>
          <w:tcPr>
            <w:tcW w:w="2408" w:type="dxa"/>
            <w:gridSpan w:val="3"/>
            <w:tcBorders>
              <w:top w:val="single" w:sz="4" w:space="0" w:color="auto"/>
              <w:bottom w:val="single" w:sz="4" w:space="0" w:color="auto"/>
            </w:tcBorders>
            <w:noWrap/>
            <w:hideMark/>
          </w:tcPr>
          <w:p w14:paraId="62CB18F6"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Social functioning</w:t>
            </w:r>
          </w:p>
        </w:tc>
      </w:tr>
      <w:tr w:rsidR="00501B2B" w:rsidRPr="008B3673" w14:paraId="1BB94CAF" w14:textId="77777777" w:rsidTr="0017085C">
        <w:trPr>
          <w:trHeight w:val="288"/>
        </w:trPr>
        <w:tc>
          <w:tcPr>
            <w:tcW w:w="1440" w:type="dxa"/>
            <w:tcBorders>
              <w:top w:val="single" w:sz="4" w:space="0" w:color="auto"/>
              <w:bottom w:val="single" w:sz="4" w:space="0" w:color="auto"/>
            </w:tcBorders>
            <w:noWrap/>
            <w:hideMark/>
          </w:tcPr>
          <w:p w14:paraId="4BE0035C" w14:textId="77777777" w:rsidR="00501B2B" w:rsidRPr="008B3673" w:rsidRDefault="00501B2B" w:rsidP="0017085C">
            <w:pPr>
              <w:snapToGrid w:val="0"/>
              <w:spacing w:line="360" w:lineRule="auto"/>
              <w:contextualSpacing/>
              <w:jc w:val="both"/>
              <w:rPr>
                <w:rFonts w:ascii="Book Antiqua" w:hAnsi="Book Antiqua" w:cs="Times New Roman"/>
                <w:b/>
                <w:bCs/>
                <w:kern w:val="0"/>
              </w:rPr>
            </w:pPr>
          </w:p>
        </w:tc>
        <w:tc>
          <w:tcPr>
            <w:tcW w:w="626" w:type="dxa"/>
            <w:tcBorders>
              <w:top w:val="single" w:sz="4" w:space="0" w:color="auto"/>
              <w:bottom w:val="single" w:sz="4" w:space="0" w:color="auto"/>
            </w:tcBorders>
            <w:noWrap/>
            <w:hideMark/>
          </w:tcPr>
          <w:p w14:paraId="6BEDB9BC"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S1</w:t>
            </w:r>
          </w:p>
        </w:tc>
        <w:tc>
          <w:tcPr>
            <w:tcW w:w="626" w:type="dxa"/>
            <w:tcBorders>
              <w:top w:val="single" w:sz="4" w:space="0" w:color="auto"/>
              <w:bottom w:val="single" w:sz="4" w:space="0" w:color="auto"/>
            </w:tcBorders>
            <w:noWrap/>
            <w:hideMark/>
          </w:tcPr>
          <w:p w14:paraId="19FB4EEB"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S2</w:t>
            </w:r>
          </w:p>
        </w:tc>
        <w:tc>
          <w:tcPr>
            <w:tcW w:w="627" w:type="dxa"/>
            <w:tcBorders>
              <w:top w:val="single" w:sz="4" w:space="0" w:color="auto"/>
              <w:bottom w:val="single" w:sz="4" w:space="0" w:color="auto"/>
            </w:tcBorders>
            <w:noWrap/>
            <w:hideMark/>
          </w:tcPr>
          <w:p w14:paraId="590F5D52"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S3</w:t>
            </w:r>
          </w:p>
        </w:tc>
        <w:tc>
          <w:tcPr>
            <w:tcW w:w="718" w:type="dxa"/>
            <w:tcBorders>
              <w:top w:val="single" w:sz="4" w:space="0" w:color="auto"/>
              <w:bottom w:val="single" w:sz="4" w:space="0" w:color="auto"/>
            </w:tcBorders>
            <w:noWrap/>
            <w:hideMark/>
          </w:tcPr>
          <w:p w14:paraId="3D7BE55C"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S1</w:t>
            </w:r>
          </w:p>
        </w:tc>
        <w:tc>
          <w:tcPr>
            <w:tcW w:w="627" w:type="dxa"/>
            <w:tcBorders>
              <w:top w:val="single" w:sz="4" w:space="0" w:color="auto"/>
              <w:bottom w:val="single" w:sz="4" w:space="0" w:color="auto"/>
            </w:tcBorders>
            <w:noWrap/>
            <w:hideMark/>
          </w:tcPr>
          <w:p w14:paraId="551ADAB4"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S2</w:t>
            </w:r>
          </w:p>
        </w:tc>
        <w:tc>
          <w:tcPr>
            <w:tcW w:w="627" w:type="dxa"/>
            <w:tcBorders>
              <w:top w:val="single" w:sz="4" w:space="0" w:color="auto"/>
              <w:bottom w:val="single" w:sz="4" w:space="0" w:color="auto"/>
            </w:tcBorders>
            <w:noWrap/>
            <w:hideMark/>
          </w:tcPr>
          <w:p w14:paraId="024514E5"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S3</w:t>
            </w:r>
          </w:p>
        </w:tc>
        <w:tc>
          <w:tcPr>
            <w:tcW w:w="627" w:type="dxa"/>
            <w:tcBorders>
              <w:top w:val="single" w:sz="4" w:space="0" w:color="auto"/>
              <w:bottom w:val="single" w:sz="4" w:space="0" w:color="auto"/>
            </w:tcBorders>
            <w:noWrap/>
            <w:hideMark/>
          </w:tcPr>
          <w:p w14:paraId="2F3F3F14"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S1</w:t>
            </w:r>
          </w:p>
        </w:tc>
        <w:tc>
          <w:tcPr>
            <w:tcW w:w="627" w:type="dxa"/>
            <w:tcBorders>
              <w:top w:val="single" w:sz="4" w:space="0" w:color="auto"/>
              <w:bottom w:val="single" w:sz="4" w:space="0" w:color="auto"/>
            </w:tcBorders>
            <w:noWrap/>
            <w:hideMark/>
          </w:tcPr>
          <w:p w14:paraId="2863AA5A"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S2</w:t>
            </w:r>
          </w:p>
        </w:tc>
        <w:tc>
          <w:tcPr>
            <w:tcW w:w="718" w:type="dxa"/>
            <w:tcBorders>
              <w:top w:val="single" w:sz="4" w:space="0" w:color="auto"/>
              <w:bottom w:val="single" w:sz="4" w:space="0" w:color="auto"/>
            </w:tcBorders>
            <w:noWrap/>
            <w:hideMark/>
          </w:tcPr>
          <w:p w14:paraId="128AFF23"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S3</w:t>
            </w:r>
          </w:p>
        </w:tc>
        <w:tc>
          <w:tcPr>
            <w:tcW w:w="689" w:type="dxa"/>
            <w:tcBorders>
              <w:top w:val="single" w:sz="4" w:space="0" w:color="auto"/>
              <w:bottom w:val="single" w:sz="4" w:space="0" w:color="auto"/>
            </w:tcBorders>
            <w:noWrap/>
            <w:hideMark/>
          </w:tcPr>
          <w:p w14:paraId="796A9D48"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S1</w:t>
            </w:r>
          </w:p>
        </w:tc>
        <w:tc>
          <w:tcPr>
            <w:tcW w:w="627" w:type="dxa"/>
            <w:tcBorders>
              <w:top w:val="single" w:sz="4" w:space="0" w:color="auto"/>
              <w:bottom w:val="single" w:sz="4" w:space="0" w:color="auto"/>
            </w:tcBorders>
            <w:noWrap/>
            <w:hideMark/>
          </w:tcPr>
          <w:p w14:paraId="0A20BC82"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S2</w:t>
            </w:r>
          </w:p>
        </w:tc>
        <w:tc>
          <w:tcPr>
            <w:tcW w:w="627" w:type="dxa"/>
            <w:tcBorders>
              <w:top w:val="single" w:sz="4" w:space="0" w:color="auto"/>
              <w:bottom w:val="single" w:sz="4" w:space="0" w:color="auto"/>
            </w:tcBorders>
            <w:noWrap/>
            <w:hideMark/>
          </w:tcPr>
          <w:p w14:paraId="24EC89B1"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S3</w:t>
            </w:r>
          </w:p>
        </w:tc>
        <w:tc>
          <w:tcPr>
            <w:tcW w:w="898" w:type="dxa"/>
            <w:tcBorders>
              <w:top w:val="single" w:sz="4" w:space="0" w:color="auto"/>
              <w:bottom w:val="single" w:sz="4" w:space="0" w:color="auto"/>
            </w:tcBorders>
            <w:noWrap/>
            <w:hideMark/>
          </w:tcPr>
          <w:p w14:paraId="216B0333"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S1</w:t>
            </w:r>
          </w:p>
        </w:tc>
        <w:tc>
          <w:tcPr>
            <w:tcW w:w="718" w:type="dxa"/>
            <w:tcBorders>
              <w:top w:val="single" w:sz="4" w:space="0" w:color="auto"/>
              <w:bottom w:val="single" w:sz="4" w:space="0" w:color="auto"/>
            </w:tcBorders>
            <w:noWrap/>
            <w:hideMark/>
          </w:tcPr>
          <w:p w14:paraId="21668256"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S2</w:t>
            </w:r>
          </w:p>
        </w:tc>
        <w:tc>
          <w:tcPr>
            <w:tcW w:w="718" w:type="dxa"/>
            <w:tcBorders>
              <w:top w:val="single" w:sz="4" w:space="0" w:color="auto"/>
              <w:bottom w:val="single" w:sz="4" w:space="0" w:color="auto"/>
            </w:tcBorders>
            <w:noWrap/>
            <w:hideMark/>
          </w:tcPr>
          <w:p w14:paraId="74A2E9AB"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S3</w:t>
            </w:r>
          </w:p>
        </w:tc>
        <w:tc>
          <w:tcPr>
            <w:tcW w:w="1154" w:type="dxa"/>
            <w:tcBorders>
              <w:top w:val="single" w:sz="4" w:space="0" w:color="auto"/>
              <w:bottom w:val="single" w:sz="4" w:space="0" w:color="auto"/>
            </w:tcBorders>
            <w:noWrap/>
            <w:hideMark/>
          </w:tcPr>
          <w:p w14:paraId="28EB2974"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S1</w:t>
            </w:r>
          </w:p>
        </w:tc>
        <w:tc>
          <w:tcPr>
            <w:tcW w:w="627" w:type="dxa"/>
            <w:tcBorders>
              <w:top w:val="single" w:sz="4" w:space="0" w:color="auto"/>
              <w:bottom w:val="single" w:sz="4" w:space="0" w:color="auto"/>
            </w:tcBorders>
            <w:noWrap/>
            <w:hideMark/>
          </w:tcPr>
          <w:p w14:paraId="60A20302"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S2</w:t>
            </w:r>
          </w:p>
        </w:tc>
        <w:tc>
          <w:tcPr>
            <w:tcW w:w="627" w:type="dxa"/>
            <w:tcBorders>
              <w:top w:val="single" w:sz="4" w:space="0" w:color="auto"/>
              <w:bottom w:val="single" w:sz="4" w:space="0" w:color="auto"/>
            </w:tcBorders>
            <w:noWrap/>
            <w:hideMark/>
          </w:tcPr>
          <w:p w14:paraId="425A4296" w14:textId="77777777" w:rsidR="00501B2B" w:rsidRPr="008B3673" w:rsidRDefault="00501B2B" w:rsidP="0017085C">
            <w:pPr>
              <w:snapToGrid w:val="0"/>
              <w:spacing w:line="360" w:lineRule="auto"/>
              <w:contextualSpacing/>
              <w:jc w:val="both"/>
              <w:rPr>
                <w:rFonts w:ascii="Book Antiqua" w:hAnsi="Book Antiqua" w:cs="Times New Roman"/>
                <w:b/>
                <w:bCs/>
                <w:kern w:val="0"/>
              </w:rPr>
            </w:pPr>
            <w:r w:rsidRPr="008B3673">
              <w:rPr>
                <w:rFonts w:ascii="Book Antiqua" w:hAnsi="Book Antiqua" w:cs="Times New Roman" w:hint="eastAsia"/>
                <w:b/>
                <w:bCs/>
                <w:kern w:val="0"/>
              </w:rPr>
              <w:t>S3</w:t>
            </w:r>
          </w:p>
        </w:tc>
      </w:tr>
      <w:tr w:rsidR="00501B2B" w:rsidRPr="008B3673" w14:paraId="0D4D1651" w14:textId="77777777" w:rsidTr="0017085C">
        <w:trPr>
          <w:trHeight w:val="360"/>
        </w:trPr>
        <w:tc>
          <w:tcPr>
            <w:tcW w:w="1440" w:type="dxa"/>
            <w:tcBorders>
              <w:top w:val="single" w:sz="4" w:space="0" w:color="auto"/>
            </w:tcBorders>
            <w:noWrap/>
            <w:hideMark/>
          </w:tcPr>
          <w:p w14:paraId="2EBFA766" w14:textId="77777777" w:rsidR="00501B2B" w:rsidRPr="008B3673" w:rsidRDefault="00501B2B" w:rsidP="0017085C">
            <w:pPr>
              <w:snapToGrid w:val="0"/>
              <w:spacing w:line="360" w:lineRule="auto"/>
              <w:contextualSpacing/>
              <w:jc w:val="both"/>
              <w:rPr>
                <w:rFonts w:ascii="Book Antiqua" w:hAnsi="Book Antiqua" w:cs="Times New Roman"/>
                <w:kern w:val="0"/>
              </w:rPr>
            </w:pPr>
            <w:proofErr w:type="spellStart"/>
            <w:r w:rsidRPr="008B3673">
              <w:rPr>
                <w:rFonts w:ascii="Book Antiqua" w:hAnsi="Book Antiqua" w:cs="Times New Roman" w:hint="eastAsia"/>
                <w:kern w:val="0"/>
              </w:rPr>
              <w:t>Age</w:t>
            </w:r>
            <w:r w:rsidRPr="008B3673">
              <w:rPr>
                <w:rFonts w:ascii="Book Antiqua" w:hAnsi="Book Antiqua" w:cs="Times New Roman"/>
                <w:kern w:val="0"/>
                <w:vertAlign w:val="superscript"/>
              </w:rPr>
              <w:t>a</w:t>
            </w:r>
            <w:proofErr w:type="spellEnd"/>
          </w:p>
        </w:tc>
        <w:tc>
          <w:tcPr>
            <w:tcW w:w="626" w:type="dxa"/>
            <w:tcBorders>
              <w:top w:val="single" w:sz="4" w:space="0" w:color="auto"/>
            </w:tcBorders>
            <w:noWrap/>
            <w:hideMark/>
          </w:tcPr>
          <w:p w14:paraId="0985B505"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-0.04</w:t>
            </w:r>
          </w:p>
        </w:tc>
        <w:tc>
          <w:tcPr>
            <w:tcW w:w="626" w:type="dxa"/>
            <w:tcBorders>
              <w:top w:val="single" w:sz="4" w:space="0" w:color="auto"/>
            </w:tcBorders>
            <w:noWrap/>
            <w:hideMark/>
          </w:tcPr>
          <w:p w14:paraId="697E46CC"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-0.09</w:t>
            </w:r>
          </w:p>
        </w:tc>
        <w:tc>
          <w:tcPr>
            <w:tcW w:w="627" w:type="dxa"/>
            <w:tcBorders>
              <w:top w:val="single" w:sz="4" w:space="0" w:color="auto"/>
            </w:tcBorders>
            <w:noWrap/>
            <w:hideMark/>
          </w:tcPr>
          <w:p w14:paraId="2C6EF2F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-0.2</w:t>
            </w:r>
          </w:p>
        </w:tc>
        <w:tc>
          <w:tcPr>
            <w:tcW w:w="718" w:type="dxa"/>
            <w:tcBorders>
              <w:top w:val="single" w:sz="4" w:space="0" w:color="auto"/>
            </w:tcBorders>
            <w:noWrap/>
            <w:hideMark/>
          </w:tcPr>
          <w:p w14:paraId="376C25C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0.12</w:t>
            </w:r>
          </w:p>
        </w:tc>
        <w:tc>
          <w:tcPr>
            <w:tcW w:w="627" w:type="dxa"/>
            <w:tcBorders>
              <w:top w:val="single" w:sz="4" w:space="0" w:color="auto"/>
            </w:tcBorders>
            <w:noWrap/>
            <w:hideMark/>
          </w:tcPr>
          <w:p w14:paraId="4AF13B26"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0.12</w:t>
            </w:r>
          </w:p>
        </w:tc>
        <w:tc>
          <w:tcPr>
            <w:tcW w:w="627" w:type="dxa"/>
            <w:tcBorders>
              <w:top w:val="single" w:sz="4" w:space="0" w:color="auto"/>
            </w:tcBorders>
            <w:noWrap/>
            <w:hideMark/>
          </w:tcPr>
          <w:p w14:paraId="2376F913"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0.05</w:t>
            </w:r>
          </w:p>
        </w:tc>
        <w:tc>
          <w:tcPr>
            <w:tcW w:w="627" w:type="dxa"/>
            <w:tcBorders>
              <w:top w:val="single" w:sz="4" w:space="0" w:color="auto"/>
            </w:tcBorders>
            <w:noWrap/>
            <w:hideMark/>
          </w:tcPr>
          <w:p w14:paraId="263E0055"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0.44</w:t>
            </w:r>
          </w:p>
        </w:tc>
        <w:tc>
          <w:tcPr>
            <w:tcW w:w="627" w:type="dxa"/>
            <w:tcBorders>
              <w:top w:val="single" w:sz="4" w:space="0" w:color="auto"/>
            </w:tcBorders>
            <w:noWrap/>
            <w:hideMark/>
          </w:tcPr>
          <w:p w14:paraId="339F79B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-0.11</w:t>
            </w:r>
          </w:p>
        </w:tc>
        <w:tc>
          <w:tcPr>
            <w:tcW w:w="718" w:type="dxa"/>
            <w:tcBorders>
              <w:top w:val="single" w:sz="4" w:space="0" w:color="auto"/>
            </w:tcBorders>
            <w:noWrap/>
            <w:hideMark/>
          </w:tcPr>
          <w:p w14:paraId="080D7492"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0.36</w:t>
            </w:r>
          </w:p>
        </w:tc>
        <w:tc>
          <w:tcPr>
            <w:tcW w:w="689" w:type="dxa"/>
            <w:tcBorders>
              <w:top w:val="single" w:sz="4" w:space="0" w:color="auto"/>
            </w:tcBorders>
            <w:noWrap/>
            <w:hideMark/>
          </w:tcPr>
          <w:p w14:paraId="073DA7A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-0.06</w:t>
            </w:r>
          </w:p>
        </w:tc>
        <w:tc>
          <w:tcPr>
            <w:tcW w:w="627" w:type="dxa"/>
            <w:tcBorders>
              <w:top w:val="single" w:sz="4" w:space="0" w:color="auto"/>
            </w:tcBorders>
            <w:noWrap/>
            <w:hideMark/>
          </w:tcPr>
          <w:p w14:paraId="6355AEB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-0.401</w:t>
            </w:r>
          </w:p>
        </w:tc>
        <w:tc>
          <w:tcPr>
            <w:tcW w:w="627" w:type="dxa"/>
            <w:tcBorders>
              <w:top w:val="single" w:sz="4" w:space="0" w:color="auto"/>
            </w:tcBorders>
            <w:noWrap/>
            <w:hideMark/>
          </w:tcPr>
          <w:p w14:paraId="691CCF1D"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-0.06</w:t>
            </w:r>
          </w:p>
        </w:tc>
        <w:tc>
          <w:tcPr>
            <w:tcW w:w="898" w:type="dxa"/>
            <w:tcBorders>
              <w:top w:val="single" w:sz="4" w:space="0" w:color="auto"/>
            </w:tcBorders>
            <w:noWrap/>
            <w:hideMark/>
          </w:tcPr>
          <w:p w14:paraId="1142788F"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-0.22</w:t>
            </w:r>
          </w:p>
        </w:tc>
        <w:tc>
          <w:tcPr>
            <w:tcW w:w="718" w:type="dxa"/>
            <w:tcBorders>
              <w:top w:val="single" w:sz="4" w:space="0" w:color="auto"/>
            </w:tcBorders>
            <w:noWrap/>
            <w:hideMark/>
          </w:tcPr>
          <w:p w14:paraId="3E17C47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0.1</w:t>
            </w:r>
          </w:p>
        </w:tc>
        <w:tc>
          <w:tcPr>
            <w:tcW w:w="718" w:type="dxa"/>
            <w:tcBorders>
              <w:top w:val="single" w:sz="4" w:space="0" w:color="auto"/>
            </w:tcBorders>
            <w:noWrap/>
            <w:hideMark/>
          </w:tcPr>
          <w:p w14:paraId="30D7E943"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-0.04</w:t>
            </w:r>
          </w:p>
        </w:tc>
        <w:tc>
          <w:tcPr>
            <w:tcW w:w="1154" w:type="dxa"/>
            <w:tcBorders>
              <w:top w:val="single" w:sz="4" w:space="0" w:color="auto"/>
            </w:tcBorders>
            <w:noWrap/>
            <w:hideMark/>
          </w:tcPr>
          <w:p w14:paraId="661C6A62"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0.15</w:t>
            </w:r>
          </w:p>
        </w:tc>
        <w:tc>
          <w:tcPr>
            <w:tcW w:w="627" w:type="dxa"/>
            <w:tcBorders>
              <w:top w:val="single" w:sz="4" w:space="0" w:color="auto"/>
            </w:tcBorders>
            <w:noWrap/>
            <w:hideMark/>
          </w:tcPr>
          <w:p w14:paraId="6B2A108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0.33</w:t>
            </w:r>
          </w:p>
        </w:tc>
        <w:tc>
          <w:tcPr>
            <w:tcW w:w="627" w:type="dxa"/>
            <w:tcBorders>
              <w:top w:val="single" w:sz="4" w:space="0" w:color="auto"/>
            </w:tcBorders>
            <w:noWrap/>
            <w:hideMark/>
          </w:tcPr>
          <w:p w14:paraId="47C936E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0.23</w:t>
            </w:r>
          </w:p>
        </w:tc>
      </w:tr>
      <w:tr w:rsidR="00501B2B" w:rsidRPr="008B3673" w14:paraId="0DF40F11" w14:textId="77777777" w:rsidTr="0017085C">
        <w:trPr>
          <w:trHeight w:val="360"/>
        </w:trPr>
        <w:tc>
          <w:tcPr>
            <w:tcW w:w="1440" w:type="dxa"/>
            <w:noWrap/>
            <w:hideMark/>
          </w:tcPr>
          <w:p w14:paraId="615DCA56" w14:textId="77777777" w:rsidR="00501B2B" w:rsidRPr="008B3673" w:rsidRDefault="00501B2B" w:rsidP="0017085C">
            <w:pPr>
              <w:snapToGrid w:val="0"/>
              <w:spacing w:line="360" w:lineRule="auto"/>
              <w:contextualSpacing/>
              <w:jc w:val="both"/>
              <w:rPr>
                <w:rFonts w:ascii="Book Antiqua" w:hAnsi="Book Antiqua" w:cs="Times New Roman"/>
                <w:kern w:val="0"/>
              </w:rPr>
            </w:pPr>
            <w:proofErr w:type="spellStart"/>
            <w:r w:rsidRPr="008B3673">
              <w:rPr>
                <w:rFonts w:ascii="Book Antiqua" w:hAnsi="Book Antiqua" w:cs="Times New Roman" w:hint="eastAsia"/>
                <w:kern w:val="0"/>
              </w:rPr>
              <w:t>Sex</w:t>
            </w:r>
            <w:r w:rsidRPr="008B3673">
              <w:rPr>
                <w:rFonts w:ascii="Book Antiqua" w:hAnsi="Book Antiqua" w:cs="Times New Roman"/>
                <w:kern w:val="0"/>
                <w:vertAlign w:val="superscript"/>
              </w:rPr>
              <w:t>a</w:t>
            </w:r>
            <w:proofErr w:type="spellEnd"/>
            <w:r w:rsidRPr="008B3673">
              <w:rPr>
                <w:rFonts w:ascii="Book Antiqua" w:hAnsi="Book Antiqua" w:cs="Times New Roman"/>
                <w:kern w:val="0"/>
              </w:rPr>
              <w:t xml:space="preserve"> </w:t>
            </w:r>
          </w:p>
        </w:tc>
        <w:tc>
          <w:tcPr>
            <w:tcW w:w="626" w:type="dxa"/>
            <w:noWrap/>
            <w:hideMark/>
          </w:tcPr>
          <w:p w14:paraId="662825D3"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-3.42</w:t>
            </w:r>
          </w:p>
        </w:tc>
        <w:tc>
          <w:tcPr>
            <w:tcW w:w="626" w:type="dxa"/>
            <w:noWrap/>
            <w:hideMark/>
          </w:tcPr>
          <w:p w14:paraId="2D3FEEA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3.04</w:t>
            </w:r>
          </w:p>
        </w:tc>
        <w:tc>
          <w:tcPr>
            <w:tcW w:w="627" w:type="dxa"/>
            <w:noWrap/>
            <w:hideMark/>
          </w:tcPr>
          <w:p w14:paraId="08B3AF87"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-0.9</w:t>
            </w:r>
          </w:p>
        </w:tc>
        <w:tc>
          <w:tcPr>
            <w:tcW w:w="718" w:type="dxa"/>
            <w:noWrap/>
            <w:hideMark/>
          </w:tcPr>
          <w:p w14:paraId="70617142"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-1.51</w:t>
            </w:r>
          </w:p>
        </w:tc>
        <w:tc>
          <w:tcPr>
            <w:tcW w:w="627" w:type="dxa"/>
            <w:noWrap/>
            <w:hideMark/>
          </w:tcPr>
          <w:p w14:paraId="6542D90D"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0.03</w:t>
            </w:r>
          </w:p>
        </w:tc>
        <w:tc>
          <w:tcPr>
            <w:tcW w:w="627" w:type="dxa"/>
            <w:noWrap/>
            <w:hideMark/>
          </w:tcPr>
          <w:p w14:paraId="508DAD1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-0.02</w:t>
            </w:r>
          </w:p>
        </w:tc>
        <w:tc>
          <w:tcPr>
            <w:tcW w:w="627" w:type="dxa"/>
            <w:noWrap/>
            <w:hideMark/>
          </w:tcPr>
          <w:p w14:paraId="66368F1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-8.47</w:t>
            </w:r>
          </w:p>
        </w:tc>
        <w:tc>
          <w:tcPr>
            <w:tcW w:w="627" w:type="dxa"/>
            <w:noWrap/>
            <w:hideMark/>
          </w:tcPr>
          <w:p w14:paraId="561B6A1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4.16</w:t>
            </w:r>
          </w:p>
        </w:tc>
        <w:tc>
          <w:tcPr>
            <w:tcW w:w="718" w:type="dxa"/>
            <w:noWrap/>
            <w:hideMark/>
          </w:tcPr>
          <w:p w14:paraId="74C222A3"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-7.64</w:t>
            </w:r>
          </w:p>
        </w:tc>
        <w:tc>
          <w:tcPr>
            <w:tcW w:w="689" w:type="dxa"/>
            <w:noWrap/>
            <w:hideMark/>
          </w:tcPr>
          <w:p w14:paraId="56B7B416"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2.26</w:t>
            </w:r>
          </w:p>
        </w:tc>
        <w:tc>
          <w:tcPr>
            <w:tcW w:w="627" w:type="dxa"/>
            <w:noWrap/>
            <w:hideMark/>
          </w:tcPr>
          <w:p w14:paraId="608486FB"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3.28</w:t>
            </w:r>
          </w:p>
        </w:tc>
        <w:tc>
          <w:tcPr>
            <w:tcW w:w="627" w:type="dxa"/>
            <w:noWrap/>
            <w:hideMark/>
          </w:tcPr>
          <w:p w14:paraId="573B46F7"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2.86</w:t>
            </w:r>
          </w:p>
        </w:tc>
        <w:tc>
          <w:tcPr>
            <w:tcW w:w="898" w:type="dxa"/>
            <w:noWrap/>
            <w:hideMark/>
          </w:tcPr>
          <w:p w14:paraId="181E4E45"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-3.84</w:t>
            </w:r>
          </w:p>
        </w:tc>
        <w:tc>
          <w:tcPr>
            <w:tcW w:w="718" w:type="dxa"/>
            <w:noWrap/>
            <w:hideMark/>
          </w:tcPr>
          <w:p w14:paraId="5DAD6D0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2.48</w:t>
            </w:r>
          </w:p>
        </w:tc>
        <w:tc>
          <w:tcPr>
            <w:tcW w:w="718" w:type="dxa"/>
            <w:noWrap/>
            <w:hideMark/>
          </w:tcPr>
          <w:p w14:paraId="613D9092"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3.1</w:t>
            </w:r>
          </w:p>
        </w:tc>
        <w:tc>
          <w:tcPr>
            <w:tcW w:w="1154" w:type="dxa"/>
            <w:noWrap/>
            <w:hideMark/>
          </w:tcPr>
          <w:p w14:paraId="11E00CC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1.91</w:t>
            </w:r>
          </w:p>
        </w:tc>
        <w:tc>
          <w:tcPr>
            <w:tcW w:w="627" w:type="dxa"/>
            <w:noWrap/>
            <w:hideMark/>
          </w:tcPr>
          <w:p w14:paraId="5B56082D"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3.41</w:t>
            </w:r>
          </w:p>
        </w:tc>
        <w:tc>
          <w:tcPr>
            <w:tcW w:w="627" w:type="dxa"/>
            <w:noWrap/>
            <w:hideMark/>
          </w:tcPr>
          <w:p w14:paraId="0E848BC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-0.02</w:t>
            </w:r>
          </w:p>
        </w:tc>
      </w:tr>
      <w:tr w:rsidR="00501B2B" w:rsidRPr="008B3673" w14:paraId="21B4A282" w14:textId="77777777" w:rsidTr="0017085C">
        <w:trPr>
          <w:trHeight w:val="360"/>
        </w:trPr>
        <w:tc>
          <w:tcPr>
            <w:tcW w:w="1440" w:type="dxa"/>
            <w:noWrap/>
            <w:hideMark/>
          </w:tcPr>
          <w:p w14:paraId="66F2BF9D" w14:textId="77777777" w:rsidR="00501B2B" w:rsidRPr="008B3673" w:rsidRDefault="00501B2B" w:rsidP="0017085C">
            <w:pPr>
              <w:snapToGrid w:val="0"/>
              <w:spacing w:line="360" w:lineRule="auto"/>
              <w:contextualSpacing/>
              <w:jc w:val="both"/>
              <w:rPr>
                <w:rFonts w:ascii="Book Antiqua" w:hAnsi="Book Antiqua" w:cs="Times New Roman"/>
                <w:kern w:val="0"/>
              </w:rPr>
            </w:pPr>
            <w:proofErr w:type="spellStart"/>
            <w:r w:rsidRPr="008B3673">
              <w:rPr>
                <w:rFonts w:ascii="Book Antiqua" w:hAnsi="Book Antiqua" w:cs="Times New Roman" w:hint="eastAsia"/>
                <w:kern w:val="0"/>
              </w:rPr>
              <w:t>ECOG</w:t>
            </w:r>
            <w:r w:rsidRPr="008B3673">
              <w:rPr>
                <w:rFonts w:ascii="Book Antiqua" w:hAnsi="Book Antiqua" w:cs="Times New Roman"/>
                <w:kern w:val="0"/>
                <w:vertAlign w:val="superscript"/>
              </w:rPr>
              <w:t>a</w:t>
            </w:r>
            <w:proofErr w:type="spellEnd"/>
          </w:p>
        </w:tc>
        <w:tc>
          <w:tcPr>
            <w:tcW w:w="626" w:type="dxa"/>
            <w:noWrap/>
            <w:hideMark/>
          </w:tcPr>
          <w:p w14:paraId="09ADCBF8"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11.48</w:t>
            </w:r>
          </w:p>
        </w:tc>
        <w:tc>
          <w:tcPr>
            <w:tcW w:w="626" w:type="dxa"/>
            <w:noWrap/>
            <w:hideMark/>
          </w:tcPr>
          <w:p w14:paraId="6B76AC14"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-3.84</w:t>
            </w:r>
          </w:p>
        </w:tc>
        <w:tc>
          <w:tcPr>
            <w:tcW w:w="627" w:type="dxa"/>
            <w:noWrap/>
            <w:hideMark/>
          </w:tcPr>
          <w:p w14:paraId="42B463F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6.95</w:t>
            </w:r>
          </w:p>
        </w:tc>
        <w:tc>
          <w:tcPr>
            <w:tcW w:w="718" w:type="dxa"/>
            <w:noWrap/>
            <w:hideMark/>
          </w:tcPr>
          <w:p w14:paraId="1D6AE4F4"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21.491</w:t>
            </w:r>
          </w:p>
        </w:tc>
        <w:tc>
          <w:tcPr>
            <w:tcW w:w="627" w:type="dxa"/>
            <w:noWrap/>
            <w:hideMark/>
          </w:tcPr>
          <w:p w14:paraId="28DE144C"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8.54</w:t>
            </w:r>
          </w:p>
        </w:tc>
        <w:tc>
          <w:tcPr>
            <w:tcW w:w="627" w:type="dxa"/>
            <w:noWrap/>
            <w:hideMark/>
          </w:tcPr>
          <w:p w14:paraId="6ABD6F2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15.71</w:t>
            </w:r>
          </w:p>
        </w:tc>
        <w:tc>
          <w:tcPr>
            <w:tcW w:w="627" w:type="dxa"/>
            <w:noWrap/>
            <w:hideMark/>
          </w:tcPr>
          <w:p w14:paraId="005E8A02"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14.12</w:t>
            </w:r>
          </w:p>
        </w:tc>
        <w:tc>
          <w:tcPr>
            <w:tcW w:w="627" w:type="dxa"/>
            <w:noWrap/>
            <w:hideMark/>
          </w:tcPr>
          <w:p w14:paraId="45E129D8"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-15.01</w:t>
            </w:r>
          </w:p>
        </w:tc>
        <w:tc>
          <w:tcPr>
            <w:tcW w:w="718" w:type="dxa"/>
            <w:noWrap/>
            <w:hideMark/>
          </w:tcPr>
          <w:p w14:paraId="6A0F295F"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29.631</w:t>
            </w:r>
          </w:p>
        </w:tc>
        <w:tc>
          <w:tcPr>
            <w:tcW w:w="689" w:type="dxa"/>
            <w:noWrap/>
            <w:hideMark/>
          </w:tcPr>
          <w:p w14:paraId="62B30AEF"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4.44</w:t>
            </w:r>
          </w:p>
        </w:tc>
        <w:tc>
          <w:tcPr>
            <w:tcW w:w="627" w:type="dxa"/>
            <w:noWrap/>
            <w:hideMark/>
          </w:tcPr>
          <w:p w14:paraId="09B7627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-6.42</w:t>
            </w:r>
          </w:p>
        </w:tc>
        <w:tc>
          <w:tcPr>
            <w:tcW w:w="627" w:type="dxa"/>
            <w:noWrap/>
            <w:hideMark/>
          </w:tcPr>
          <w:p w14:paraId="5B4961CB"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-7.51</w:t>
            </w:r>
          </w:p>
        </w:tc>
        <w:tc>
          <w:tcPr>
            <w:tcW w:w="898" w:type="dxa"/>
            <w:noWrap/>
            <w:hideMark/>
          </w:tcPr>
          <w:p w14:paraId="29399E8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12.7636</w:t>
            </w:r>
          </w:p>
        </w:tc>
        <w:tc>
          <w:tcPr>
            <w:tcW w:w="718" w:type="dxa"/>
            <w:noWrap/>
            <w:hideMark/>
          </w:tcPr>
          <w:p w14:paraId="2283B5ED"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6.65</w:t>
            </w:r>
          </w:p>
        </w:tc>
        <w:tc>
          <w:tcPr>
            <w:tcW w:w="718" w:type="dxa"/>
            <w:noWrap/>
            <w:hideMark/>
          </w:tcPr>
          <w:p w14:paraId="31E71BD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-16.7</w:t>
            </w:r>
          </w:p>
        </w:tc>
        <w:tc>
          <w:tcPr>
            <w:tcW w:w="1154" w:type="dxa"/>
            <w:noWrap/>
            <w:hideMark/>
          </w:tcPr>
          <w:p w14:paraId="0A24D42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-15.26</w:t>
            </w:r>
          </w:p>
        </w:tc>
        <w:tc>
          <w:tcPr>
            <w:tcW w:w="627" w:type="dxa"/>
            <w:noWrap/>
            <w:hideMark/>
          </w:tcPr>
          <w:p w14:paraId="41EC11CB"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-17.76</w:t>
            </w:r>
          </w:p>
        </w:tc>
        <w:tc>
          <w:tcPr>
            <w:tcW w:w="627" w:type="dxa"/>
            <w:noWrap/>
            <w:hideMark/>
          </w:tcPr>
          <w:p w14:paraId="18737DF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-13.8</w:t>
            </w:r>
          </w:p>
        </w:tc>
      </w:tr>
      <w:tr w:rsidR="00501B2B" w:rsidRPr="008B3673" w14:paraId="6467165C" w14:textId="77777777" w:rsidTr="0017085C">
        <w:trPr>
          <w:trHeight w:val="360"/>
        </w:trPr>
        <w:tc>
          <w:tcPr>
            <w:tcW w:w="1440" w:type="dxa"/>
            <w:noWrap/>
            <w:hideMark/>
          </w:tcPr>
          <w:p w14:paraId="29CB2208" w14:textId="77777777" w:rsidR="00501B2B" w:rsidRPr="008B3673" w:rsidRDefault="00501B2B" w:rsidP="0017085C">
            <w:pPr>
              <w:snapToGrid w:val="0"/>
              <w:spacing w:line="360" w:lineRule="auto"/>
              <w:contextualSpacing/>
              <w:jc w:val="both"/>
              <w:rPr>
                <w:rFonts w:ascii="Book Antiqua" w:hAnsi="Book Antiqua" w:cs="Times New Roman"/>
                <w:kern w:val="0"/>
              </w:rPr>
            </w:pPr>
            <w:proofErr w:type="spellStart"/>
            <w:r w:rsidRPr="008B3673">
              <w:rPr>
                <w:rFonts w:ascii="Book Antiqua" w:hAnsi="Book Antiqua" w:cs="Times New Roman" w:hint="eastAsia"/>
                <w:kern w:val="0"/>
              </w:rPr>
              <w:t>HBV</w:t>
            </w:r>
            <w:r w:rsidRPr="008B3673">
              <w:rPr>
                <w:rFonts w:ascii="Book Antiqua" w:hAnsi="Book Antiqua" w:cs="Times New Roman"/>
                <w:kern w:val="0"/>
                <w:vertAlign w:val="superscript"/>
              </w:rPr>
              <w:t>a</w:t>
            </w:r>
            <w:proofErr w:type="spellEnd"/>
          </w:p>
        </w:tc>
        <w:tc>
          <w:tcPr>
            <w:tcW w:w="626" w:type="dxa"/>
            <w:noWrap/>
            <w:hideMark/>
          </w:tcPr>
          <w:p w14:paraId="70E5475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1.14</w:t>
            </w:r>
          </w:p>
        </w:tc>
        <w:tc>
          <w:tcPr>
            <w:tcW w:w="626" w:type="dxa"/>
            <w:noWrap/>
            <w:hideMark/>
          </w:tcPr>
          <w:p w14:paraId="26EF153F"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-2.14</w:t>
            </w:r>
          </w:p>
        </w:tc>
        <w:tc>
          <w:tcPr>
            <w:tcW w:w="627" w:type="dxa"/>
            <w:noWrap/>
            <w:hideMark/>
          </w:tcPr>
          <w:p w14:paraId="3D0EEBB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-7.53</w:t>
            </w:r>
          </w:p>
        </w:tc>
        <w:tc>
          <w:tcPr>
            <w:tcW w:w="718" w:type="dxa"/>
            <w:noWrap/>
            <w:hideMark/>
          </w:tcPr>
          <w:p w14:paraId="0076103F"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-7.03</w:t>
            </w:r>
          </w:p>
        </w:tc>
        <w:tc>
          <w:tcPr>
            <w:tcW w:w="627" w:type="dxa"/>
            <w:noWrap/>
            <w:hideMark/>
          </w:tcPr>
          <w:p w14:paraId="4C59F3E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-11.47</w:t>
            </w:r>
          </w:p>
        </w:tc>
        <w:tc>
          <w:tcPr>
            <w:tcW w:w="627" w:type="dxa"/>
            <w:noWrap/>
            <w:hideMark/>
          </w:tcPr>
          <w:p w14:paraId="31EF263C"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-9.52</w:t>
            </w:r>
          </w:p>
        </w:tc>
        <w:tc>
          <w:tcPr>
            <w:tcW w:w="627" w:type="dxa"/>
            <w:noWrap/>
            <w:hideMark/>
          </w:tcPr>
          <w:p w14:paraId="3E9AA304"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-2.91</w:t>
            </w:r>
          </w:p>
        </w:tc>
        <w:tc>
          <w:tcPr>
            <w:tcW w:w="627" w:type="dxa"/>
            <w:noWrap/>
            <w:hideMark/>
          </w:tcPr>
          <w:p w14:paraId="4D6C946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-9.5</w:t>
            </w:r>
          </w:p>
        </w:tc>
        <w:tc>
          <w:tcPr>
            <w:tcW w:w="718" w:type="dxa"/>
            <w:noWrap/>
            <w:hideMark/>
          </w:tcPr>
          <w:p w14:paraId="598676A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-2.33</w:t>
            </w:r>
          </w:p>
        </w:tc>
        <w:tc>
          <w:tcPr>
            <w:tcW w:w="689" w:type="dxa"/>
            <w:noWrap/>
            <w:hideMark/>
          </w:tcPr>
          <w:p w14:paraId="1683D8B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0.34</w:t>
            </w:r>
          </w:p>
        </w:tc>
        <w:tc>
          <w:tcPr>
            <w:tcW w:w="627" w:type="dxa"/>
            <w:noWrap/>
            <w:hideMark/>
          </w:tcPr>
          <w:p w14:paraId="5B1CABDB"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-8.79</w:t>
            </w:r>
          </w:p>
        </w:tc>
        <w:tc>
          <w:tcPr>
            <w:tcW w:w="627" w:type="dxa"/>
            <w:noWrap/>
            <w:hideMark/>
          </w:tcPr>
          <w:p w14:paraId="75F9DB2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-5.72</w:t>
            </w:r>
          </w:p>
        </w:tc>
        <w:tc>
          <w:tcPr>
            <w:tcW w:w="898" w:type="dxa"/>
            <w:noWrap/>
            <w:hideMark/>
          </w:tcPr>
          <w:p w14:paraId="0D5A5FC3"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5.04</w:t>
            </w:r>
          </w:p>
        </w:tc>
        <w:tc>
          <w:tcPr>
            <w:tcW w:w="718" w:type="dxa"/>
            <w:noWrap/>
            <w:hideMark/>
          </w:tcPr>
          <w:p w14:paraId="5F186C9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-11.76</w:t>
            </w:r>
          </w:p>
        </w:tc>
        <w:tc>
          <w:tcPr>
            <w:tcW w:w="718" w:type="dxa"/>
            <w:noWrap/>
            <w:hideMark/>
          </w:tcPr>
          <w:p w14:paraId="470BCCC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-12.04</w:t>
            </w:r>
          </w:p>
        </w:tc>
        <w:tc>
          <w:tcPr>
            <w:tcW w:w="1154" w:type="dxa"/>
            <w:noWrap/>
            <w:hideMark/>
          </w:tcPr>
          <w:p w14:paraId="2ABADC6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4.86</w:t>
            </w:r>
          </w:p>
        </w:tc>
        <w:tc>
          <w:tcPr>
            <w:tcW w:w="627" w:type="dxa"/>
            <w:noWrap/>
            <w:hideMark/>
          </w:tcPr>
          <w:p w14:paraId="5DA668E2"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-2.02</w:t>
            </w:r>
          </w:p>
        </w:tc>
        <w:tc>
          <w:tcPr>
            <w:tcW w:w="627" w:type="dxa"/>
            <w:noWrap/>
            <w:hideMark/>
          </w:tcPr>
          <w:p w14:paraId="54127D8B"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-8.07</w:t>
            </w:r>
          </w:p>
        </w:tc>
      </w:tr>
      <w:tr w:rsidR="00501B2B" w:rsidRPr="008B3673" w14:paraId="208F6308" w14:textId="77777777" w:rsidTr="0017085C">
        <w:trPr>
          <w:trHeight w:val="360"/>
        </w:trPr>
        <w:tc>
          <w:tcPr>
            <w:tcW w:w="1440" w:type="dxa"/>
            <w:noWrap/>
            <w:hideMark/>
          </w:tcPr>
          <w:p w14:paraId="61D1B198"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Previous systemic </w:t>
            </w:r>
            <w:proofErr w:type="spellStart"/>
            <w:r w:rsidRPr="008B3673">
              <w:rPr>
                <w:rFonts w:ascii="Book Antiqua" w:hAnsi="Book Antiqua" w:cs="Times New Roman" w:hint="eastAsia"/>
                <w:kern w:val="0"/>
              </w:rPr>
              <w:t>chemotherapy</w:t>
            </w:r>
            <w:r w:rsidRPr="008B3673">
              <w:rPr>
                <w:rFonts w:ascii="Book Antiqua" w:hAnsi="Book Antiqua" w:cs="Times New Roman"/>
                <w:kern w:val="0"/>
                <w:vertAlign w:val="superscript"/>
              </w:rPr>
              <w:t>a</w:t>
            </w:r>
            <w:proofErr w:type="spellEnd"/>
          </w:p>
        </w:tc>
        <w:tc>
          <w:tcPr>
            <w:tcW w:w="626" w:type="dxa"/>
            <w:noWrap/>
            <w:hideMark/>
          </w:tcPr>
          <w:p w14:paraId="4496FCD2"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7.88</w:t>
            </w:r>
          </w:p>
        </w:tc>
        <w:tc>
          <w:tcPr>
            <w:tcW w:w="626" w:type="dxa"/>
            <w:noWrap/>
            <w:hideMark/>
          </w:tcPr>
          <w:p w14:paraId="6F6DCDA4"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4.22</w:t>
            </w:r>
          </w:p>
        </w:tc>
        <w:tc>
          <w:tcPr>
            <w:tcW w:w="627" w:type="dxa"/>
            <w:noWrap/>
            <w:hideMark/>
          </w:tcPr>
          <w:p w14:paraId="6277061C"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5.17</w:t>
            </w:r>
          </w:p>
        </w:tc>
        <w:tc>
          <w:tcPr>
            <w:tcW w:w="718" w:type="dxa"/>
            <w:noWrap/>
            <w:hideMark/>
          </w:tcPr>
          <w:p w14:paraId="0B3251F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5.12</w:t>
            </w:r>
          </w:p>
        </w:tc>
        <w:tc>
          <w:tcPr>
            <w:tcW w:w="627" w:type="dxa"/>
            <w:noWrap/>
            <w:hideMark/>
          </w:tcPr>
          <w:p w14:paraId="24802D6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0.63</w:t>
            </w:r>
          </w:p>
        </w:tc>
        <w:tc>
          <w:tcPr>
            <w:tcW w:w="627" w:type="dxa"/>
            <w:noWrap/>
            <w:hideMark/>
          </w:tcPr>
          <w:p w14:paraId="6459AD3D"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-0.89</w:t>
            </w:r>
          </w:p>
        </w:tc>
        <w:tc>
          <w:tcPr>
            <w:tcW w:w="627" w:type="dxa"/>
            <w:noWrap/>
            <w:hideMark/>
          </w:tcPr>
          <w:p w14:paraId="5F57F68B"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9.32</w:t>
            </w:r>
          </w:p>
        </w:tc>
        <w:tc>
          <w:tcPr>
            <w:tcW w:w="627" w:type="dxa"/>
            <w:noWrap/>
            <w:hideMark/>
          </w:tcPr>
          <w:p w14:paraId="4C9A163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-0.47</w:t>
            </w:r>
          </w:p>
        </w:tc>
        <w:tc>
          <w:tcPr>
            <w:tcW w:w="718" w:type="dxa"/>
            <w:noWrap/>
            <w:hideMark/>
          </w:tcPr>
          <w:p w14:paraId="4E537FD8"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2.49</w:t>
            </w:r>
          </w:p>
        </w:tc>
        <w:tc>
          <w:tcPr>
            <w:tcW w:w="689" w:type="dxa"/>
            <w:noWrap/>
            <w:hideMark/>
          </w:tcPr>
          <w:p w14:paraId="745C53F6"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3.04</w:t>
            </w:r>
          </w:p>
        </w:tc>
        <w:tc>
          <w:tcPr>
            <w:tcW w:w="627" w:type="dxa"/>
            <w:noWrap/>
            <w:hideMark/>
          </w:tcPr>
          <w:p w14:paraId="150E040C"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-6.04</w:t>
            </w:r>
          </w:p>
        </w:tc>
        <w:tc>
          <w:tcPr>
            <w:tcW w:w="627" w:type="dxa"/>
            <w:noWrap/>
            <w:hideMark/>
          </w:tcPr>
          <w:p w14:paraId="55BE079D"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-5.53</w:t>
            </w:r>
          </w:p>
        </w:tc>
        <w:tc>
          <w:tcPr>
            <w:tcW w:w="898" w:type="dxa"/>
            <w:noWrap/>
            <w:hideMark/>
          </w:tcPr>
          <w:p w14:paraId="76370845"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-0.57</w:t>
            </w:r>
          </w:p>
        </w:tc>
        <w:tc>
          <w:tcPr>
            <w:tcW w:w="718" w:type="dxa"/>
            <w:noWrap/>
            <w:hideMark/>
          </w:tcPr>
          <w:p w14:paraId="38453108"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-2.98</w:t>
            </w:r>
          </w:p>
        </w:tc>
        <w:tc>
          <w:tcPr>
            <w:tcW w:w="718" w:type="dxa"/>
            <w:noWrap/>
            <w:hideMark/>
          </w:tcPr>
          <w:p w14:paraId="5176E462"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-3.83</w:t>
            </w:r>
          </w:p>
        </w:tc>
        <w:tc>
          <w:tcPr>
            <w:tcW w:w="1154" w:type="dxa"/>
            <w:noWrap/>
            <w:hideMark/>
          </w:tcPr>
          <w:p w14:paraId="592473B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6.84</w:t>
            </w:r>
          </w:p>
        </w:tc>
        <w:tc>
          <w:tcPr>
            <w:tcW w:w="627" w:type="dxa"/>
            <w:noWrap/>
            <w:hideMark/>
          </w:tcPr>
          <w:p w14:paraId="66774350"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-1.42</w:t>
            </w:r>
          </w:p>
        </w:tc>
        <w:tc>
          <w:tcPr>
            <w:tcW w:w="627" w:type="dxa"/>
            <w:noWrap/>
            <w:hideMark/>
          </w:tcPr>
          <w:p w14:paraId="085E312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-0.12</w:t>
            </w:r>
          </w:p>
        </w:tc>
      </w:tr>
      <w:tr w:rsidR="00501B2B" w:rsidRPr="008B3673" w14:paraId="18BB4732" w14:textId="77777777" w:rsidTr="0017085C">
        <w:trPr>
          <w:trHeight w:val="360"/>
        </w:trPr>
        <w:tc>
          <w:tcPr>
            <w:tcW w:w="1440" w:type="dxa"/>
            <w:noWrap/>
            <w:hideMark/>
          </w:tcPr>
          <w:p w14:paraId="37D6EB8B"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Surgical </w:t>
            </w:r>
            <w:proofErr w:type="spellStart"/>
            <w:r w:rsidRPr="008B3673">
              <w:rPr>
                <w:rFonts w:ascii="Book Antiqua" w:hAnsi="Book Antiqua" w:cs="Times New Roman" w:hint="eastAsia"/>
                <w:kern w:val="0"/>
              </w:rPr>
              <w:t>method</w:t>
            </w:r>
            <w:r w:rsidRPr="008B3673">
              <w:rPr>
                <w:rFonts w:ascii="Book Antiqua" w:hAnsi="Book Antiqua" w:cs="Times New Roman"/>
                <w:kern w:val="0"/>
                <w:vertAlign w:val="superscript"/>
              </w:rPr>
              <w:t>a</w:t>
            </w:r>
            <w:proofErr w:type="spellEnd"/>
          </w:p>
        </w:tc>
        <w:tc>
          <w:tcPr>
            <w:tcW w:w="626" w:type="dxa"/>
            <w:noWrap/>
            <w:hideMark/>
          </w:tcPr>
          <w:p w14:paraId="4B1711D5"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-4.57</w:t>
            </w:r>
          </w:p>
        </w:tc>
        <w:tc>
          <w:tcPr>
            <w:tcW w:w="626" w:type="dxa"/>
            <w:noWrap/>
            <w:hideMark/>
          </w:tcPr>
          <w:p w14:paraId="4F13E627"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-0.44</w:t>
            </w:r>
          </w:p>
        </w:tc>
        <w:tc>
          <w:tcPr>
            <w:tcW w:w="627" w:type="dxa"/>
            <w:noWrap/>
            <w:hideMark/>
          </w:tcPr>
          <w:p w14:paraId="497154D6"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0.86</w:t>
            </w:r>
          </w:p>
        </w:tc>
        <w:tc>
          <w:tcPr>
            <w:tcW w:w="718" w:type="dxa"/>
            <w:noWrap/>
            <w:hideMark/>
          </w:tcPr>
          <w:p w14:paraId="1BD07A73"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-2.74</w:t>
            </w:r>
          </w:p>
        </w:tc>
        <w:tc>
          <w:tcPr>
            <w:tcW w:w="627" w:type="dxa"/>
            <w:noWrap/>
            <w:hideMark/>
          </w:tcPr>
          <w:p w14:paraId="27F6460D"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0.36</w:t>
            </w:r>
          </w:p>
        </w:tc>
        <w:tc>
          <w:tcPr>
            <w:tcW w:w="627" w:type="dxa"/>
            <w:noWrap/>
            <w:hideMark/>
          </w:tcPr>
          <w:p w14:paraId="2DEA2402"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8.32</w:t>
            </w:r>
          </w:p>
        </w:tc>
        <w:tc>
          <w:tcPr>
            <w:tcW w:w="627" w:type="dxa"/>
            <w:noWrap/>
            <w:hideMark/>
          </w:tcPr>
          <w:p w14:paraId="0A743EE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7.11</w:t>
            </w:r>
          </w:p>
        </w:tc>
        <w:tc>
          <w:tcPr>
            <w:tcW w:w="627" w:type="dxa"/>
            <w:noWrap/>
            <w:hideMark/>
          </w:tcPr>
          <w:p w14:paraId="289E56D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8.92</w:t>
            </w:r>
          </w:p>
        </w:tc>
        <w:tc>
          <w:tcPr>
            <w:tcW w:w="718" w:type="dxa"/>
            <w:noWrap/>
            <w:hideMark/>
          </w:tcPr>
          <w:p w14:paraId="5D76936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-4.39</w:t>
            </w:r>
          </w:p>
        </w:tc>
        <w:tc>
          <w:tcPr>
            <w:tcW w:w="689" w:type="dxa"/>
            <w:noWrap/>
            <w:hideMark/>
          </w:tcPr>
          <w:p w14:paraId="2900D432"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9.93</w:t>
            </w:r>
          </w:p>
        </w:tc>
        <w:tc>
          <w:tcPr>
            <w:tcW w:w="627" w:type="dxa"/>
            <w:noWrap/>
            <w:hideMark/>
          </w:tcPr>
          <w:p w14:paraId="1FD9417B"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10.61</w:t>
            </w:r>
          </w:p>
        </w:tc>
        <w:tc>
          <w:tcPr>
            <w:tcW w:w="627" w:type="dxa"/>
            <w:noWrap/>
            <w:hideMark/>
          </w:tcPr>
          <w:p w14:paraId="6CB1D1D0"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11.54</w:t>
            </w:r>
          </w:p>
        </w:tc>
        <w:tc>
          <w:tcPr>
            <w:tcW w:w="898" w:type="dxa"/>
            <w:noWrap/>
            <w:hideMark/>
          </w:tcPr>
          <w:p w14:paraId="7CCB195C"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-7.77</w:t>
            </w:r>
          </w:p>
        </w:tc>
        <w:tc>
          <w:tcPr>
            <w:tcW w:w="718" w:type="dxa"/>
            <w:noWrap/>
            <w:hideMark/>
          </w:tcPr>
          <w:p w14:paraId="1698E7EB"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17.232</w:t>
            </w:r>
          </w:p>
        </w:tc>
        <w:tc>
          <w:tcPr>
            <w:tcW w:w="718" w:type="dxa"/>
            <w:noWrap/>
            <w:hideMark/>
          </w:tcPr>
          <w:p w14:paraId="0305E1D7"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16.781</w:t>
            </w:r>
          </w:p>
        </w:tc>
        <w:tc>
          <w:tcPr>
            <w:tcW w:w="1154" w:type="dxa"/>
            <w:noWrap/>
            <w:hideMark/>
          </w:tcPr>
          <w:p w14:paraId="13B5A2D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33.222</w:t>
            </w:r>
          </w:p>
        </w:tc>
        <w:tc>
          <w:tcPr>
            <w:tcW w:w="627" w:type="dxa"/>
            <w:noWrap/>
            <w:hideMark/>
          </w:tcPr>
          <w:p w14:paraId="3A33D7C3"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16.73</w:t>
            </w:r>
          </w:p>
        </w:tc>
        <w:tc>
          <w:tcPr>
            <w:tcW w:w="627" w:type="dxa"/>
            <w:noWrap/>
            <w:hideMark/>
          </w:tcPr>
          <w:p w14:paraId="71E92848"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2.54</w:t>
            </w:r>
          </w:p>
        </w:tc>
      </w:tr>
      <w:tr w:rsidR="00501B2B" w:rsidRPr="008B3673" w14:paraId="684C4B5D" w14:textId="77777777" w:rsidTr="0017085C">
        <w:trPr>
          <w:trHeight w:val="360"/>
        </w:trPr>
        <w:tc>
          <w:tcPr>
            <w:tcW w:w="1440" w:type="dxa"/>
            <w:noWrap/>
            <w:hideMark/>
          </w:tcPr>
          <w:p w14:paraId="63A71883"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HIPEC </w:t>
            </w:r>
            <w:proofErr w:type="spellStart"/>
            <w:r w:rsidRPr="008B3673">
              <w:rPr>
                <w:rFonts w:ascii="Book Antiqua" w:hAnsi="Book Antiqua" w:cs="Times New Roman" w:hint="eastAsia"/>
                <w:kern w:val="0"/>
              </w:rPr>
              <w:t>regimen</w:t>
            </w:r>
            <w:r w:rsidRPr="008B3673">
              <w:rPr>
                <w:rFonts w:ascii="Book Antiqua" w:hAnsi="Book Antiqua" w:cs="Times New Roman"/>
                <w:kern w:val="0"/>
                <w:vertAlign w:val="superscript"/>
              </w:rPr>
              <w:t>a</w:t>
            </w:r>
            <w:proofErr w:type="spellEnd"/>
          </w:p>
        </w:tc>
        <w:tc>
          <w:tcPr>
            <w:tcW w:w="626" w:type="dxa"/>
            <w:noWrap/>
            <w:hideMark/>
          </w:tcPr>
          <w:p w14:paraId="1C644125"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0.65</w:t>
            </w:r>
          </w:p>
        </w:tc>
        <w:tc>
          <w:tcPr>
            <w:tcW w:w="626" w:type="dxa"/>
            <w:noWrap/>
            <w:hideMark/>
          </w:tcPr>
          <w:p w14:paraId="4D23DCF7"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1.41</w:t>
            </w:r>
          </w:p>
        </w:tc>
        <w:tc>
          <w:tcPr>
            <w:tcW w:w="627" w:type="dxa"/>
            <w:noWrap/>
            <w:hideMark/>
          </w:tcPr>
          <w:p w14:paraId="73E0D63B"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6.69</w:t>
            </w:r>
          </w:p>
        </w:tc>
        <w:tc>
          <w:tcPr>
            <w:tcW w:w="718" w:type="dxa"/>
            <w:noWrap/>
            <w:hideMark/>
          </w:tcPr>
          <w:p w14:paraId="138781DC"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-0.93</w:t>
            </w:r>
          </w:p>
        </w:tc>
        <w:tc>
          <w:tcPr>
            <w:tcW w:w="627" w:type="dxa"/>
            <w:noWrap/>
            <w:hideMark/>
          </w:tcPr>
          <w:p w14:paraId="508D821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-7.51</w:t>
            </w:r>
          </w:p>
        </w:tc>
        <w:tc>
          <w:tcPr>
            <w:tcW w:w="627" w:type="dxa"/>
            <w:noWrap/>
            <w:hideMark/>
          </w:tcPr>
          <w:p w14:paraId="5FC50D97"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-6.67</w:t>
            </w:r>
          </w:p>
        </w:tc>
        <w:tc>
          <w:tcPr>
            <w:tcW w:w="627" w:type="dxa"/>
            <w:noWrap/>
            <w:hideMark/>
          </w:tcPr>
          <w:p w14:paraId="25A73425"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-3.94</w:t>
            </w:r>
          </w:p>
        </w:tc>
        <w:tc>
          <w:tcPr>
            <w:tcW w:w="627" w:type="dxa"/>
            <w:noWrap/>
            <w:hideMark/>
          </w:tcPr>
          <w:p w14:paraId="1A884490"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-4.08</w:t>
            </w:r>
          </w:p>
        </w:tc>
        <w:tc>
          <w:tcPr>
            <w:tcW w:w="718" w:type="dxa"/>
            <w:noWrap/>
            <w:hideMark/>
          </w:tcPr>
          <w:p w14:paraId="78BB08F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4.79</w:t>
            </w:r>
          </w:p>
        </w:tc>
        <w:tc>
          <w:tcPr>
            <w:tcW w:w="689" w:type="dxa"/>
            <w:noWrap/>
            <w:hideMark/>
          </w:tcPr>
          <w:p w14:paraId="3A542F4B"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-2.55</w:t>
            </w:r>
          </w:p>
        </w:tc>
        <w:tc>
          <w:tcPr>
            <w:tcW w:w="627" w:type="dxa"/>
            <w:noWrap/>
            <w:hideMark/>
          </w:tcPr>
          <w:p w14:paraId="4AA72D62"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-0.21</w:t>
            </w:r>
          </w:p>
        </w:tc>
        <w:tc>
          <w:tcPr>
            <w:tcW w:w="627" w:type="dxa"/>
            <w:noWrap/>
            <w:hideMark/>
          </w:tcPr>
          <w:p w14:paraId="0A84D9F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-0.23</w:t>
            </w:r>
          </w:p>
        </w:tc>
        <w:tc>
          <w:tcPr>
            <w:tcW w:w="898" w:type="dxa"/>
            <w:noWrap/>
            <w:hideMark/>
          </w:tcPr>
          <w:p w14:paraId="25AB0957"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-0.85</w:t>
            </w:r>
          </w:p>
        </w:tc>
        <w:tc>
          <w:tcPr>
            <w:tcW w:w="718" w:type="dxa"/>
            <w:noWrap/>
            <w:hideMark/>
          </w:tcPr>
          <w:p w14:paraId="2D9206F4"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-2.09</w:t>
            </w:r>
          </w:p>
        </w:tc>
        <w:tc>
          <w:tcPr>
            <w:tcW w:w="718" w:type="dxa"/>
            <w:noWrap/>
            <w:hideMark/>
          </w:tcPr>
          <w:p w14:paraId="562188E5"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-5.98</w:t>
            </w:r>
          </w:p>
        </w:tc>
        <w:tc>
          <w:tcPr>
            <w:tcW w:w="1154" w:type="dxa"/>
            <w:noWrap/>
            <w:hideMark/>
          </w:tcPr>
          <w:p w14:paraId="5F8D934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-1.76</w:t>
            </w:r>
          </w:p>
        </w:tc>
        <w:tc>
          <w:tcPr>
            <w:tcW w:w="627" w:type="dxa"/>
            <w:noWrap/>
            <w:hideMark/>
          </w:tcPr>
          <w:p w14:paraId="55570B30"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6.71</w:t>
            </w:r>
          </w:p>
        </w:tc>
        <w:tc>
          <w:tcPr>
            <w:tcW w:w="627" w:type="dxa"/>
            <w:noWrap/>
            <w:hideMark/>
          </w:tcPr>
          <w:p w14:paraId="075523D5"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-0.76</w:t>
            </w:r>
          </w:p>
        </w:tc>
      </w:tr>
      <w:tr w:rsidR="00501B2B" w:rsidRPr="008B3673" w14:paraId="3FD0C8D6" w14:textId="77777777" w:rsidTr="0017085C">
        <w:trPr>
          <w:trHeight w:val="288"/>
        </w:trPr>
        <w:tc>
          <w:tcPr>
            <w:tcW w:w="1440" w:type="dxa"/>
            <w:noWrap/>
            <w:hideMark/>
          </w:tcPr>
          <w:p w14:paraId="51F41656"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MDASI-T </w:t>
            </w:r>
          </w:p>
        </w:tc>
        <w:tc>
          <w:tcPr>
            <w:tcW w:w="626" w:type="dxa"/>
            <w:noWrap/>
            <w:hideMark/>
          </w:tcPr>
          <w:p w14:paraId="1C09BC22"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626" w:type="dxa"/>
            <w:noWrap/>
            <w:hideMark/>
          </w:tcPr>
          <w:p w14:paraId="3C83247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627" w:type="dxa"/>
            <w:noWrap/>
            <w:hideMark/>
          </w:tcPr>
          <w:p w14:paraId="0E1BBBD6"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718" w:type="dxa"/>
            <w:noWrap/>
            <w:hideMark/>
          </w:tcPr>
          <w:p w14:paraId="5901ADD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627" w:type="dxa"/>
            <w:noWrap/>
            <w:hideMark/>
          </w:tcPr>
          <w:p w14:paraId="30774502"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627" w:type="dxa"/>
            <w:noWrap/>
            <w:hideMark/>
          </w:tcPr>
          <w:p w14:paraId="6A9F3C22"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627" w:type="dxa"/>
            <w:noWrap/>
            <w:hideMark/>
          </w:tcPr>
          <w:p w14:paraId="79D2DF75"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627" w:type="dxa"/>
            <w:noWrap/>
            <w:hideMark/>
          </w:tcPr>
          <w:p w14:paraId="29D3760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718" w:type="dxa"/>
            <w:noWrap/>
            <w:hideMark/>
          </w:tcPr>
          <w:p w14:paraId="3064B5F4"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689" w:type="dxa"/>
            <w:noWrap/>
            <w:hideMark/>
          </w:tcPr>
          <w:p w14:paraId="22A51454"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627" w:type="dxa"/>
            <w:noWrap/>
            <w:hideMark/>
          </w:tcPr>
          <w:p w14:paraId="3209A75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627" w:type="dxa"/>
            <w:noWrap/>
            <w:hideMark/>
          </w:tcPr>
          <w:p w14:paraId="3764AF3C"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898" w:type="dxa"/>
            <w:noWrap/>
            <w:hideMark/>
          </w:tcPr>
          <w:p w14:paraId="2CA35E5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718" w:type="dxa"/>
            <w:noWrap/>
            <w:hideMark/>
          </w:tcPr>
          <w:p w14:paraId="1267561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718" w:type="dxa"/>
            <w:noWrap/>
            <w:hideMark/>
          </w:tcPr>
          <w:p w14:paraId="215EC7C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1154" w:type="dxa"/>
            <w:noWrap/>
            <w:hideMark/>
          </w:tcPr>
          <w:p w14:paraId="4C234788"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627" w:type="dxa"/>
            <w:noWrap/>
            <w:hideMark/>
          </w:tcPr>
          <w:p w14:paraId="007BFA43"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c>
          <w:tcPr>
            <w:tcW w:w="627" w:type="dxa"/>
            <w:noWrap/>
            <w:hideMark/>
          </w:tcPr>
          <w:p w14:paraId="2F3C854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
        </w:tc>
      </w:tr>
      <w:tr w:rsidR="00501B2B" w:rsidRPr="008B3673" w14:paraId="6B76BBC2" w14:textId="77777777" w:rsidTr="0017085C">
        <w:trPr>
          <w:trHeight w:val="360"/>
        </w:trPr>
        <w:tc>
          <w:tcPr>
            <w:tcW w:w="1440" w:type="dxa"/>
            <w:noWrap/>
            <w:hideMark/>
          </w:tcPr>
          <w:p w14:paraId="47B57DE4"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roofErr w:type="spellStart"/>
            <w:r w:rsidRPr="008B3673">
              <w:rPr>
                <w:rFonts w:ascii="Book Antiqua" w:hAnsi="Book Antiqua" w:cs="Times New Roman" w:hint="eastAsia"/>
                <w:kern w:val="0"/>
              </w:rPr>
              <w:t>SS</w:t>
            </w:r>
            <w:r w:rsidRPr="008B3673">
              <w:rPr>
                <w:rFonts w:ascii="Book Antiqua" w:hAnsi="Book Antiqua" w:cs="Times New Roman"/>
                <w:kern w:val="0"/>
                <w:vertAlign w:val="superscript"/>
              </w:rPr>
              <w:t>a</w:t>
            </w:r>
            <w:proofErr w:type="spellEnd"/>
          </w:p>
        </w:tc>
        <w:tc>
          <w:tcPr>
            <w:tcW w:w="626" w:type="dxa"/>
            <w:noWrap/>
            <w:hideMark/>
          </w:tcPr>
          <w:p w14:paraId="18AB6235"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-0.451</w:t>
            </w:r>
          </w:p>
        </w:tc>
        <w:tc>
          <w:tcPr>
            <w:tcW w:w="626" w:type="dxa"/>
            <w:noWrap/>
            <w:hideMark/>
          </w:tcPr>
          <w:p w14:paraId="01E33E95"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-0.07</w:t>
            </w:r>
          </w:p>
        </w:tc>
        <w:tc>
          <w:tcPr>
            <w:tcW w:w="627" w:type="dxa"/>
            <w:noWrap/>
            <w:hideMark/>
          </w:tcPr>
          <w:p w14:paraId="05E49DD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-0.542</w:t>
            </w:r>
          </w:p>
        </w:tc>
        <w:tc>
          <w:tcPr>
            <w:tcW w:w="718" w:type="dxa"/>
            <w:noWrap/>
            <w:hideMark/>
          </w:tcPr>
          <w:p w14:paraId="2E8908EC"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-0.21</w:t>
            </w:r>
          </w:p>
        </w:tc>
        <w:tc>
          <w:tcPr>
            <w:tcW w:w="627" w:type="dxa"/>
            <w:noWrap/>
            <w:hideMark/>
          </w:tcPr>
          <w:p w14:paraId="5A2803D7"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-0.15</w:t>
            </w:r>
          </w:p>
        </w:tc>
        <w:tc>
          <w:tcPr>
            <w:tcW w:w="627" w:type="dxa"/>
            <w:noWrap/>
            <w:hideMark/>
          </w:tcPr>
          <w:p w14:paraId="4C282FF3"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-0.01</w:t>
            </w:r>
          </w:p>
        </w:tc>
        <w:tc>
          <w:tcPr>
            <w:tcW w:w="627" w:type="dxa"/>
            <w:noWrap/>
            <w:hideMark/>
          </w:tcPr>
          <w:p w14:paraId="3CC46188"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-0.17</w:t>
            </w:r>
          </w:p>
        </w:tc>
        <w:tc>
          <w:tcPr>
            <w:tcW w:w="627" w:type="dxa"/>
            <w:noWrap/>
            <w:hideMark/>
          </w:tcPr>
          <w:p w14:paraId="54DE7998"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-0.15</w:t>
            </w:r>
          </w:p>
        </w:tc>
        <w:tc>
          <w:tcPr>
            <w:tcW w:w="718" w:type="dxa"/>
            <w:noWrap/>
            <w:hideMark/>
          </w:tcPr>
          <w:p w14:paraId="75EB983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0.18</w:t>
            </w:r>
          </w:p>
        </w:tc>
        <w:tc>
          <w:tcPr>
            <w:tcW w:w="689" w:type="dxa"/>
            <w:noWrap/>
            <w:hideMark/>
          </w:tcPr>
          <w:p w14:paraId="6A3BEB5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-0.1</w:t>
            </w:r>
          </w:p>
        </w:tc>
        <w:tc>
          <w:tcPr>
            <w:tcW w:w="627" w:type="dxa"/>
            <w:noWrap/>
            <w:hideMark/>
          </w:tcPr>
          <w:p w14:paraId="17C1708F"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-0.41</w:t>
            </w:r>
          </w:p>
        </w:tc>
        <w:tc>
          <w:tcPr>
            <w:tcW w:w="627" w:type="dxa"/>
            <w:noWrap/>
            <w:hideMark/>
          </w:tcPr>
          <w:p w14:paraId="7307D7A4"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-0.11</w:t>
            </w:r>
          </w:p>
        </w:tc>
        <w:tc>
          <w:tcPr>
            <w:tcW w:w="898" w:type="dxa"/>
            <w:noWrap/>
            <w:hideMark/>
          </w:tcPr>
          <w:p w14:paraId="0EE8A98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-0.682</w:t>
            </w:r>
          </w:p>
        </w:tc>
        <w:tc>
          <w:tcPr>
            <w:tcW w:w="718" w:type="dxa"/>
            <w:noWrap/>
            <w:hideMark/>
          </w:tcPr>
          <w:p w14:paraId="0EBCC976"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0.07</w:t>
            </w:r>
          </w:p>
        </w:tc>
        <w:tc>
          <w:tcPr>
            <w:tcW w:w="718" w:type="dxa"/>
            <w:noWrap/>
            <w:hideMark/>
          </w:tcPr>
          <w:p w14:paraId="7B895B6D"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-0.521</w:t>
            </w:r>
          </w:p>
        </w:tc>
        <w:tc>
          <w:tcPr>
            <w:tcW w:w="1154" w:type="dxa"/>
            <w:noWrap/>
            <w:hideMark/>
          </w:tcPr>
          <w:p w14:paraId="5F856134"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0.23</w:t>
            </w:r>
          </w:p>
        </w:tc>
        <w:tc>
          <w:tcPr>
            <w:tcW w:w="627" w:type="dxa"/>
            <w:noWrap/>
            <w:hideMark/>
          </w:tcPr>
          <w:p w14:paraId="1AEEE46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0.06</w:t>
            </w:r>
          </w:p>
        </w:tc>
        <w:tc>
          <w:tcPr>
            <w:tcW w:w="627" w:type="dxa"/>
            <w:noWrap/>
            <w:hideMark/>
          </w:tcPr>
          <w:p w14:paraId="59BE0FF3"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0.1</w:t>
            </w:r>
          </w:p>
        </w:tc>
      </w:tr>
      <w:tr w:rsidR="00501B2B" w:rsidRPr="008B3673" w14:paraId="1D269D8D" w14:textId="77777777" w:rsidTr="0017085C">
        <w:trPr>
          <w:trHeight w:val="360"/>
        </w:trPr>
        <w:tc>
          <w:tcPr>
            <w:tcW w:w="1440" w:type="dxa"/>
            <w:noWrap/>
            <w:hideMark/>
          </w:tcPr>
          <w:p w14:paraId="450E038D"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 xml:space="preserve">  </w:t>
            </w:r>
            <w:proofErr w:type="spellStart"/>
            <w:r w:rsidRPr="008B3673">
              <w:rPr>
                <w:rFonts w:ascii="Book Antiqua" w:hAnsi="Book Antiqua" w:cs="Times New Roman" w:hint="eastAsia"/>
                <w:kern w:val="0"/>
              </w:rPr>
              <w:t>DIL</w:t>
            </w:r>
            <w:r w:rsidRPr="008B3673">
              <w:rPr>
                <w:rFonts w:ascii="Book Antiqua" w:hAnsi="Book Antiqua" w:cs="Times New Roman"/>
                <w:kern w:val="0"/>
                <w:vertAlign w:val="superscript"/>
              </w:rPr>
              <w:t>a</w:t>
            </w:r>
            <w:proofErr w:type="spellEnd"/>
          </w:p>
        </w:tc>
        <w:tc>
          <w:tcPr>
            <w:tcW w:w="626" w:type="dxa"/>
            <w:noWrap/>
            <w:hideMark/>
          </w:tcPr>
          <w:p w14:paraId="45AB1EA6"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-0.751</w:t>
            </w:r>
          </w:p>
        </w:tc>
        <w:tc>
          <w:tcPr>
            <w:tcW w:w="626" w:type="dxa"/>
            <w:noWrap/>
            <w:hideMark/>
          </w:tcPr>
          <w:p w14:paraId="50C3ABC2"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-0.711</w:t>
            </w:r>
          </w:p>
        </w:tc>
        <w:tc>
          <w:tcPr>
            <w:tcW w:w="627" w:type="dxa"/>
            <w:noWrap/>
            <w:hideMark/>
          </w:tcPr>
          <w:p w14:paraId="7DA10910"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-0.64</w:t>
            </w:r>
          </w:p>
        </w:tc>
        <w:tc>
          <w:tcPr>
            <w:tcW w:w="718" w:type="dxa"/>
            <w:noWrap/>
            <w:hideMark/>
          </w:tcPr>
          <w:p w14:paraId="25E5B7FB"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-0.44</w:t>
            </w:r>
          </w:p>
        </w:tc>
        <w:tc>
          <w:tcPr>
            <w:tcW w:w="627" w:type="dxa"/>
            <w:noWrap/>
            <w:hideMark/>
          </w:tcPr>
          <w:p w14:paraId="78CFD3C0"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-1.081</w:t>
            </w:r>
          </w:p>
        </w:tc>
        <w:tc>
          <w:tcPr>
            <w:tcW w:w="627" w:type="dxa"/>
            <w:noWrap/>
            <w:hideMark/>
          </w:tcPr>
          <w:p w14:paraId="57FB561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-1.372</w:t>
            </w:r>
          </w:p>
        </w:tc>
        <w:tc>
          <w:tcPr>
            <w:tcW w:w="627" w:type="dxa"/>
            <w:noWrap/>
            <w:hideMark/>
          </w:tcPr>
          <w:p w14:paraId="6022E5E8"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-0.78</w:t>
            </w:r>
          </w:p>
        </w:tc>
        <w:tc>
          <w:tcPr>
            <w:tcW w:w="627" w:type="dxa"/>
            <w:noWrap/>
            <w:hideMark/>
          </w:tcPr>
          <w:p w14:paraId="35DAD38B"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-1.393</w:t>
            </w:r>
          </w:p>
        </w:tc>
        <w:tc>
          <w:tcPr>
            <w:tcW w:w="718" w:type="dxa"/>
            <w:noWrap/>
            <w:hideMark/>
          </w:tcPr>
          <w:p w14:paraId="26F2424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-2.113</w:t>
            </w:r>
          </w:p>
        </w:tc>
        <w:tc>
          <w:tcPr>
            <w:tcW w:w="689" w:type="dxa"/>
            <w:noWrap/>
            <w:hideMark/>
          </w:tcPr>
          <w:p w14:paraId="36E676C4"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-0.611</w:t>
            </w:r>
          </w:p>
        </w:tc>
        <w:tc>
          <w:tcPr>
            <w:tcW w:w="627" w:type="dxa"/>
            <w:noWrap/>
            <w:hideMark/>
          </w:tcPr>
          <w:p w14:paraId="4266FB2B"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-0.651</w:t>
            </w:r>
          </w:p>
        </w:tc>
        <w:tc>
          <w:tcPr>
            <w:tcW w:w="627" w:type="dxa"/>
            <w:noWrap/>
            <w:hideMark/>
          </w:tcPr>
          <w:p w14:paraId="03BE82C8"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-1.493</w:t>
            </w:r>
          </w:p>
        </w:tc>
        <w:tc>
          <w:tcPr>
            <w:tcW w:w="898" w:type="dxa"/>
            <w:noWrap/>
            <w:hideMark/>
          </w:tcPr>
          <w:p w14:paraId="3EABE42F"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-0.32</w:t>
            </w:r>
          </w:p>
        </w:tc>
        <w:tc>
          <w:tcPr>
            <w:tcW w:w="718" w:type="dxa"/>
            <w:noWrap/>
            <w:hideMark/>
          </w:tcPr>
          <w:p w14:paraId="635DBB62"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-0.461</w:t>
            </w:r>
          </w:p>
        </w:tc>
        <w:tc>
          <w:tcPr>
            <w:tcW w:w="718" w:type="dxa"/>
            <w:noWrap/>
            <w:hideMark/>
          </w:tcPr>
          <w:p w14:paraId="1DEA966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-0.781</w:t>
            </w:r>
          </w:p>
        </w:tc>
        <w:tc>
          <w:tcPr>
            <w:tcW w:w="1154" w:type="dxa"/>
            <w:noWrap/>
            <w:hideMark/>
          </w:tcPr>
          <w:p w14:paraId="4B9924F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-1.483</w:t>
            </w:r>
          </w:p>
        </w:tc>
        <w:tc>
          <w:tcPr>
            <w:tcW w:w="627" w:type="dxa"/>
            <w:noWrap/>
            <w:hideMark/>
          </w:tcPr>
          <w:p w14:paraId="4D2CFEDC"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-1.042</w:t>
            </w:r>
          </w:p>
        </w:tc>
        <w:tc>
          <w:tcPr>
            <w:tcW w:w="627" w:type="dxa"/>
            <w:noWrap/>
            <w:hideMark/>
          </w:tcPr>
          <w:p w14:paraId="523A2EEA"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-1.893</w:t>
            </w:r>
          </w:p>
        </w:tc>
      </w:tr>
      <w:tr w:rsidR="00501B2B" w:rsidRPr="008B3673" w14:paraId="1906032F" w14:textId="77777777" w:rsidTr="0017085C">
        <w:trPr>
          <w:trHeight w:val="372"/>
        </w:trPr>
        <w:tc>
          <w:tcPr>
            <w:tcW w:w="1440" w:type="dxa"/>
            <w:noWrap/>
            <w:hideMark/>
          </w:tcPr>
          <w:p w14:paraId="6D76FC3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Adjusted R</w:t>
            </w:r>
            <w:r w:rsidRPr="008B3673">
              <w:rPr>
                <w:rFonts w:ascii="Book Antiqua" w:hAnsi="Book Antiqua" w:cs="Times New Roman"/>
                <w:i/>
                <w:iCs/>
                <w:kern w:val="0"/>
                <w:vertAlign w:val="superscript"/>
              </w:rPr>
              <w:t>2</w:t>
            </w:r>
          </w:p>
        </w:tc>
        <w:tc>
          <w:tcPr>
            <w:tcW w:w="626" w:type="dxa"/>
            <w:noWrap/>
            <w:hideMark/>
          </w:tcPr>
          <w:p w14:paraId="08B5D911"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0.4</w:t>
            </w:r>
          </w:p>
        </w:tc>
        <w:tc>
          <w:tcPr>
            <w:tcW w:w="626" w:type="dxa"/>
            <w:noWrap/>
            <w:hideMark/>
          </w:tcPr>
          <w:p w14:paraId="43551EF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0.28</w:t>
            </w:r>
          </w:p>
        </w:tc>
        <w:tc>
          <w:tcPr>
            <w:tcW w:w="627" w:type="dxa"/>
            <w:noWrap/>
            <w:hideMark/>
          </w:tcPr>
          <w:p w14:paraId="3392CA7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0.63</w:t>
            </w:r>
          </w:p>
        </w:tc>
        <w:tc>
          <w:tcPr>
            <w:tcW w:w="718" w:type="dxa"/>
            <w:noWrap/>
            <w:hideMark/>
          </w:tcPr>
          <w:p w14:paraId="216F23E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0.35</w:t>
            </w:r>
          </w:p>
        </w:tc>
        <w:tc>
          <w:tcPr>
            <w:tcW w:w="627" w:type="dxa"/>
            <w:noWrap/>
            <w:hideMark/>
          </w:tcPr>
          <w:p w14:paraId="3FC156D8"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0.47</w:t>
            </w:r>
          </w:p>
        </w:tc>
        <w:tc>
          <w:tcPr>
            <w:tcW w:w="627" w:type="dxa"/>
            <w:noWrap/>
            <w:hideMark/>
          </w:tcPr>
          <w:p w14:paraId="772D74F5"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0.55</w:t>
            </w:r>
          </w:p>
        </w:tc>
        <w:tc>
          <w:tcPr>
            <w:tcW w:w="627" w:type="dxa"/>
            <w:noWrap/>
            <w:hideMark/>
          </w:tcPr>
          <w:p w14:paraId="25ECC8B3"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0.32</w:t>
            </w:r>
          </w:p>
        </w:tc>
        <w:tc>
          <w:tcPr>
            <w:tcW w:w="627" w:type="dxa"/>
            <w:noWrap/>
            <w:hideMark/>
          </w:tcPr>
          <w:p w14:paraId="07DC51DF"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0.41</w:t>
            </w:r>
          </w:p>
        </w:tc>
        <w:tc>
          <w:tcPr>
            <w:tcW w:w="718" w:type="dxa"/>
            <w:noWrap/>
            <w:hideMark/>
          </w:tcPr>
          <w:p w14:paraId="2A3D9F7F"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0.58</w:t>
            </w:r>
          </w:p>
        </w:tc>
        <w:tc>
          <w:tcPr>
            <w:tcW w:w="689" w:type="dxa"/>
            <w:noWrap/>
            <w:hideMark/>
          </w:tcPr>
          <w:p w14:paraId="191C898E"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0.27</w:t>
            </w:r>
          </w:p>
        </w:tc>
        <w:tc>
          <w:tcPr>
            <w:tcW w:w="627" w:type="dxa"/>
            <w:noWrap/>
            <w:hideMark/>
          </w:tcPr>
          <w:p w14:paraId="76D5CBD3"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0.4</w:t>
            </w:r>
          </w:p>
        </w:tc>
        <w:tc>
          <w:tcPr>
            <w:tcW w:w="627" w:type="dxa"/>
            <w:noWrap/>
            <w:hideMark/>
          </w:tcPr>
          <w:p w14:paraId="02F9432F"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0.58</w:t>
            </w:r>
          </w:p>
        </w:tc>
        <w:tc>
          <w:tcPr>
            <w:tcW w:w="898" w:type="dxa"/>
            <w:noWrap/>
            <w:hideMark/>
          </w:tcPr>
          <w:p w14:paraId="2F931A59"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0.37</w:t>
            </w:r>
          </w:p>
        </w:tc>
        <w:tc>
          <w:tcPr>
            <w:tcW w:w="718" w:type="dxa"/>
            <w:noWrap/>
            <w:hideMark/>
          </w:tcPr>
          <w:p w14:paraId="39668B9F"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0.32</w:t>
            </w:r>
          </w:p>
        </w:tc>
        <w:tc>
          <w:tcPr>
            <w:tcW w:w="718" w:type="dxa"/>
            <w:noWrap/>
            <w:hideMark/>
          </w:tcPr>
          <w:p w14:paraId="2E072196"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0.64</w:t>
            </w:r>
          </w:p>
        </w:tc>
        <w:tc>
          <w:tcPr>
            <w:tcW w:w="1154" w:type="dxa"/>
            <w:noWrap/>
            <w:hideMark/>
          </w:tcPr>
          <w:p w14:paraId="62A054A0"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0.45</w:t>
            </w:r>
          </w:p>
        </w:tc>
        <w:tc>
          <w:tcPr>
            <w:tcW w:w="627" w:type="dxa"/>
            <w:noWrap/>
            <w:hideMark/>
          </w:tcPr>
          <w:p w14:paraId="3BDB75DC"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0.37</w:t>
            </w:r>
          </w:p>
        </w:tc>
        <w:tc>
          <w:tcPr>
            <w:tcW w:w="627" w:type="dxa"/>
            <w:noWrap/>
            <w:hideMark/>
          </w:tcPr>
          <w:p w14:paraId="6D455CCD" w14:textId="77777777" w:rsidR="00501B2B" w:rsidRPr="008B3673" w:rsidRDefault="00501B2B" w:rsidP="0017085C">
            <w:pPr>
              <w:snapToGrid w:val="0"/>
              <w:spacing w:line="360" w:lineRule="auto"/>
              <w:contextualSpacing/>
              <w:jc w:val="both"/>
              <w:rPr>
                <w:rFonts w:ascii="Book Antiqua" w:hAnsi="Book Antiqua" w:cs="Times New Roman"/>
                <w:kern w:val="0"/>
              </w:rPr>
            </w:pPr>
            <w:r w:rsidRPr="008B3673">
              <w:rPr>
                <w:rFonts w:ascii="Book Antiqua" w:hAnsi="Book Antiqua" w:cs="Times New Roman" w:hint="eastAsia"/>
                <w:kern w:val="0"/>
              </w:rPr>
              <w:t>0.65</w:t>
            </w:r>
          </w:p>
        </w:tc>
      </w:tr>
    </w:tbl>
    <w:p w14:paraId="16B4EC55" w14:textId="77777777" w:rsidR="00501B2B" w:rsidRPr="00F236C0" w:rsidRDefault="00501B2B" w:rsidP="00501B2B">
      <w:pPr>
        <w:snapToGrid w:val="0"/>
        <w:spacing w:line="360" w:lineRule="auto"/>
        <w:contextualSpacing/>
        <w:jc w:val="both"/>
        <w:rPr>
          <w:rFonts w:ascii="Book Antiqua" w:eastAsia="DFKai-SB" w:hAnsi="Book Antiqua"/>
        </w:rPr>
      </w:pPr>
      <w:r w:rsidRPr="00F236C0">
        <w:rPr>
          <w:rFonts w:ascii="Book Antiqua" w:hAnsi="Book Antiqua"/>
        </w:rPr>
        <w:t>DIL:</w:t>
      </w:r>
      <w:r w:rsidRPr="00F236C0">
        <w:rPr>
          <w:rFonts w:ascii="Book Antiqua" w:eastAsia="MTSY" w:hAnsi="Book Antiqua"/>
        </w:rPr>
        <w:t xml:space="preserve"> </w:t>
      </w:r>
      <w:r w:rsidRPr="00F236C0">
        <w:rPr>
          <w:rFonts w:ascii="Book Antiqua" w:hAnsi="Book Antiqua"/>
        </w:rPr>
        <w:t xml:space="preserve">Degree of interference with life; ECOG: Eastern Cooperative Oncology Group performance status; </w:t>
      </w:r>
      <w:r w:rsidRPr="00F236C0">
        <w:rPr>
          <w:rStyle w:val="af3"/>
          <w:rFonts w:ascii="Book Antiqua" w:hAnsi="Book Antiqua"/>
          <w:i w:val="0"/>
          <w:iCs w:val="0"/>
          <w:shd w:val="clear" w:color="auto" w:fill="FFFFFF"/>
        </w:rPr>
        <w:t>HBV</w:t>
      </w:r>
      <w:r w:rsidRPr="00F236C0">
        <w:rPr>
          <w:rFonts w:ascii="Book Antiqua" w:eastAsia="PMingLiU" w:hAnsi="Book Antiqua"/>
        </w:rPr>
        <w:t>: Hepatitis B</w:t>
      </w:r>
      <w:r w:rsidRPr="00F236C0">
        <w:rPr>
          <w:rFonts w:ascii="Book Antiqua" w:eastAsia="DFKai-SB" w:hAnsi="Book Antiqua"/>
        </w:rPr>
        <w:t xml:space="preserve">; </w:t>
      </w:r>
      <w:r w:rsidRPr="00F236C0">
        <w:rPr>
          <w:rFonts w:ascii="Book Antiqua" w:eastAsia="PMingLiU" w:hAnsi="Book Antiqua"/>
        </w:rPr>
        <w:t>SS: Symptom severity</w:t>
      </w:r>
      <w:r w:rsidRPr="00F236C0">
        <w:rPr>
          <w:rFonts w:ascii="Book Antiqua" w:hAnsi="Book Antiqua"/>
        </w:rPr>
        <w:t xml:space="preserve">; </w:t>
      </w:r>
      <w:r w:rsidRPr="00F236C0">
        <w:rPr>
          <w:rFonts w:ascii="Book Antiqua" w:eastAsia="DFKai-SB" w:hAnsi="Book Antiqua"/>
        </w:rPr>
        <w:t>MDASI-T: MD Anderson Symptom Inventory-Taiwan version.</w:t>
      </w:r>
    </w:p>
    <w:p w14:paraId="35DB2C95" w14:textId="77777777" w:rsidR="00501B2B" w:rsidRPr="00F236C0" w:rsidRDefault="00501B2B" w:rsidP="00501B2B">
      <w:pPr>
        <w:snapToGrid w:val="0"/>
        <w:spacing w:line="360" w:lineRule="auto"/>
        <w:contextualSpacing/>
        <w:jc w:val="both"/>
        <w:rPr>
          <w:rFonts w:ascii="Book Antiqua" w:eastAsia="DFKai-SB" w:hAnsi="Book Antiqua"/>
        </w:rPr>
      </w:pPr>
      <w:r w:rsidRPr="00F236C0">
        <w:rPr>
          <w:rFonts w:ascii="Book Antiqua" w:eastAsia="DFKai-SB" w:hAnsi="Book Antiqua"/>
        </w:rPr>
        <w:t xml:space="preserve">S1: The first visit before CRS/HIPEC; S2: The second visit, the first outpatient follow-up </w:t>
      </w:r>
      <w:proofErr w:type="gramStart"/>
      <w:r w:rsidRPr="00F236C0">
        <w:rPr>
          <w:rFonts w:ascii="Book Antiqua" w:eastAsia="DFKai-SB" w:hAnsi="Book Antiqua"/>
        </w:rPr>
        <w:t>visit</w:t>
      </w:r>
      <w:proofErr w:type="gramEnd"/>
      <w:r w:rsidRPr="00F236C0">
        <w:rPr>
          <w:rFonts w:ascii="Book Antiqua" w:eastAsia="DFKai-SB" w:hAnsi="Book Antiqua"/>
        </w:rPr>
        <w:t xml:space="preserve"> after CRS/HIPEC; S3: The third visit, the outpatient visit 3 </w:t>
      </w:r>
      <w:proofErr w:type="spellStart"/>
      <w:r w:rsidRPr="00F236C0">
        <w:rPr>
          <w:rFonts w:ascii="Book Antiqua" w:eastAsia="DFKai-SB" w:hAnsi="Book Antiqua"/>
        </w:rPr>
        <w:t>mo</w:t>
      </w:r>
      <w:proofErr w:type="spellEnd"/>
      <w:r w:rsidRPr="00F236C0">
        <w:rPr>
          <w:rFonts w:ascii="Book Antiqua" w:eastAsia="DFKai-SB" w:hAnsi="Book Antiqua"/>
        </w:rPr>
        <w:t xml:space="preserve"> after CRS/HIPEC.</w:t>
      </w:r>
    </w:p>
    <w:p w14:paraId="344A1058" w14:textId="77777777" w:rsidR="00501B2B" w:rsidRPr="00F236C0" w:rsidRDefault="00501B2B" w:rsidP="00501B2B">
      <w:pPr>
        <w:autoSpaceDE w:val="0"/>
        <w:autoSpaceDN w:val="0"/>
        <w:spacing w:line="360" w:lineRule="auto"/>
        <w:jc w:val="both"/>
        <w:rPr>
          <w:rFonts w:ascii="Book Antiqua" w:eastAsia="DFKai-SB" w:hAnsi="Book Antiqua"/>
        </w:rPr>
      </w:pPr>
      <w:r w:rsidRPr="00F236C0">
        <w:rPr>
          <w:rFonts w:ascii="Book Antiqua" w:eastAsia="DFKai-SB" w:hAnsi="Book Antiqua"/>
          <w:vertAlign w:val="superscript"/>
        </w:rPr>
        <w:lastRenderedPageBreak/>
        <w:t>a</w:t>
      </w:r>
      <w:r w:rsidRPr="00F236C0">
        <w:rPr>
          <w:rFonts w:ascii="Book Antiqua" w:eastAsia="PMingLiU" w:hAnsi="Book Antiqua"/>
        </w:rPr>
        <w:t>β coefficients</w:t>
      </w:r>
      <w:r w:rsidRPr="00F236C0">
        <w:rPr>
          <w:rFonts w:ascii="Book Antiqua" w:eastAsia="DFKai-SB" w:hAnsi="Book Antiqua"/>
        </w:rPr>
        <w:t xml:space="preserve">; </w:t>
      </w:r>
    </w:p>
    <w:p w14:paraId="1861CCFF" w14:textId="77777777" w:rsidR="00501B2B" w:rsidRPr="00F236C0" w:rsidRDefault="00501B2B" w:rsidP="00501B2B">
      <w:pPr>
        <w:autoSpaceDE w:val="0"/>
        <w:autoSpaceDN w:val="0"/>
        <w:spacing w:line="360" w:lineRule="auto"/>
        <w:jc w:val="both"/>
        <w:rPr>
          <w:rFonts w:ascii="Book Antiqua" w:eastAsia="DFKai-SB" w:hAnsi="Book Antiqua"/>
        </w:rPr>
      </w:pPr>
      <w:r w:rsidRPr="00F236C0">
        <w:rPr>
          <w:rFonts w:ascii="Book Antiqua" w:eastAsia="DFKai-SB" w:hAnsi="Book Antiqua"/>
          <w:vertAlign w:val="superscript"/>
        </w:rPr>
        <w:t>1</w:t>
      </w:r>
      <w:r w:rsidRPr="00F236C0">
        <w:rPr>
          <w:rFonts w:ascii="Book Antiqua" w:eastAsia="DFKai-SB" w:hAnsi="Book Antiqua"/>
          <w:i/>
          <w:iCs/>
        </w:rPr>
        <w:t>P</w:t>
      </w:r>
      <w:r w:rsidRPr="00F236C0">
        <w:rPr>
          <w:rFonts w:ascii="Book Antiqua" w:eastAsia="DFKai-SB" w:hAnsi="Book Antiqua"/>
        </w:rPr>
        <w:t xml:space="preserve"> &lt; 0.05; </w:t>
      </w:r>
    </w:p>
    <w:p w14:paraId="7B0221FC" w14:textId="77777777" w:rsidR="00501B2B" w:rsidRPr="00F236C0" w:rsidRDefault="00501B2B" w:rsidP="00501B2B">
      <w:pPr>
        <w:autoSpaceDE w:val="0"/>
        <w:autoSpaceDN w:val="0"/>
        <w:spacing w:line="360" w:lineRule="auto"/>
        <w:jc w:val="both"/>
        <w:rPr>
          <w:rFonts w:ascii="Book Antiqua" w:eastAsia="DFKai-SB" w:hAnsi="Book Antiqua"/>
        </w:rPr>
      </w:pPr>
      <w:r w:rsidRPr="00F236C0">
        <w:rPr>
          <w:rFonts w:ascii="Book Antiqua" w:eastAsia="DFKai-SB" w:hAnsi="Book Antiqua"/>
          <w:vertAlign w:val="superscript"/>
        </w:rPr>
        <w:t>2</w:t>
      </w:r>
      <w:r w:rsidRPr="00F236C0">
        <w:rPr>
          <w:rFonts w:ascii="Book Antiqua" w:eastAsia="DFKai-SB" w:hAnsi="Book Antiqua"/>
          <w:i/>
          <w:iCs/>
        </w:rPr>
        <w:t>P</w:t>
      </w:r>
      <w:r w:rsidRPr="00F236C0">
        <w:rPr>
          <w:rFonts w:ascii="Book Antiqua" w:eastAsia="DFKai-SB" w:hAnsi="Book Antiqua"/>
        </w:rPr>
        <w:t xml:space="preserve"> &lt; 0.01; </w:t>
      </w:r>
    </w:p>
    <w:p w14:paraId="1BDEA81A" w14:textId="77777777" w:rsidR="00501B2B" w:rsidRPr="00F236C0" w:rsidRDefault="00501B2B" w:rsidP="00501B2B">
      <w:pPr>
        <w:autoSpaceDE w:val="0"/>
        <w:autoSpaceDN w:val="0"/>
        <w:spacing w:line="360" w:lineRule="auto"/>
        <w:jc w:val="both"/>
        <w:rPr>
          <w:rFonts w:ascii="Book Antiqua" w:eastAsia="DFKai-SB" w:hAnsi="Book Antiqua"/>
        </w:rPr>
      </w:pPr>
      <w:r w:rsidRPr="00F236C0">
        <w:rPr>
          <w:rFonts w:ascii="Book Antiqua" w:eastAsia="DFKai-SB" w:hAnsi="Book Antiqua"/>
          <w:vertAlign w:val="superscript"/>
        </w:rPr>
        <w:t>3</w:t>
      </w:r>
      <w:r w:rsidRPr="00F236C0">
        <w:rPr>
          <w:rFonts w:ascii="Book Antiqua" w:eastAsia="DFKai-SB" w:hAnsi="Book Antiqua"/>
          <w:i/>
          <w:iCs/>
        </w:rPr>
        <w:t>P</w:t>
      </w:r>
      <w:r w:rsidRPr="00F236C0">
        <w:rPr>
          <w:rFonts w:ascii="Book Antiqua" w:eastAsia="DFKai-SB" w:hAnsi="Book Antiqua"/>
        </w:rPr>
        <w:t xml:space="preserve"> &lt; 0.001.</w:t>
      </w:r>
    </w:p>
    <w:p w14:paraId="16F822F0" w14:textId="47E3A21F"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E762" w14:textId="77777777" w:rsidR="00496A36" w:rsidRDefault="00496A36" w:rsidP="00A44FCB">
      <w:r>
        <w:separator/>
      </w:r>
    </w:p>
  </w:endnote>
  <w:endnote w:type="continuationSeparator" w:id="0">
    <w:p w14:paraId="17BC5AD7" w14:textId="77777777" w:rsidR="00496A36" w:rsidRDefault="00496A36" w:rsidP="00A4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haris SIL">
    <w:altName w:val="微軟正黑體"/>
    <w:panose1 w:val="00000000000000000000"/>
    <w:charset w:val="88"/>
    <w:family w:val="swiss"/>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DFKai-SB">
    <w:altName w:val="微软雅黑"/>
    <w:charset w:val="88"/>
    <w:family w:val="script"/>
    <w:pitch w:val="fixed"/>
    <w:sig w:usb0="00000003" w:usb1="080E0000" w:usb2="00000016" w:usb3="00000000" w:csb0="00100001" w:csb1="00000000"/>
  </w:font>
  <w:font w:name="MTSY">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5025" w14:textId="77777777" w:rsidR="004F3C2C" w:rsidRPr="004F3C2C" w:rsidRDefault="004F3C2C" w:rsidP="004F3C2C">
    <w:pPr>
      <w:pStyle w:val="a7"/>
      <w:jc w:val="right"/>
      <w:rPr>
        <w:rFonts w:ascii="Book Antiqua" w:hAnsi="Book Antiqua"/>
        <w:color w:val="000000" w:themeColor="text1"/>
        <w:sz w:val="24"/>
        <w:szCs w:val="24"/>
      </w:rPr>
    </w:pPr>
    <w:r w:rsidRPr="004F3C2C">
      <w:rPr>
        <w:rFonts w:ascii="Book Antiqua" w:hAnsi="Book Antiqua"/>
        <w:color w:val="000000" w:themeColor="text1"/>
        <w:sz w:val="24"/>
        <w:szCs w:val="24"/>
        <w:lang w:val="zh-CN" w:eastAsia="zh-CN"/>
      </w:rPr>
      <w:t xml:space="preserve"> </w:t>
    </w:r>
    <w:r w:rsidRPr="004F3C2C">
      <w:rPr>
        <w:rFonts w:ascii="Book Antiqua" w:hAnsi="Book Antiqua"/>
        <w:color w:val="000000" w:themeColor="text1"/>
        <w:sz w:val="24"/>
        <w:szCs w:val="24"/>
      </w:rPr>
      <w:fldChar w:fldCharType="begin"/>
    </w:r>
    <w:r w:rsidRPr="004F3C2C">
      <w:rPr>
        <w:rFonts w:ascii="Book Antiqua" w:hAnsi="Book Antiqua"/>
        <w:color w:val="000000" w:themeColor="text1"/>
        <w:sz w:val="24"/>
        <w:szCs w:val="24"/>
      </w:rPr>
      <w:instrText>PAGE  \* Arabic  \* MERGEFORMAT</w:instrText>
    </w:r>
    <w:r w:rsidRPr="004F3C2C">
      <w:rPr>
        <w:rFonts w:ascii="Book Antiqua" w:hAnsi="Book Antiqua"/>
        <w:color w:val="000000" w:themeColor="text1"/>
        <w:sz w:val="24"/>
        <w:szCs w:val="24"/>
      </w:rPr>
      <w:fldChar w:fldCharType="separate"/>
    </w:r>
    <w:r w:rsidRPr="004F3C2C">
      <w:rPr>
        <w:rFonts w:ascii="Book Antiqua" w:hAnsi="Book Antiqua"/>
        <w:color w:val="000000" w:themeColor="text1"/>
        <w:sz w:val="24"/>
        <w:szCs w:val="24"/>
        <w:lang w:val="zh-CN" w:eastAsia="zh-CN"/>
      </w:rPr>
      <w:t>2</w:t>
    </w:r>
    <w:r w:rsidRPr="004F3C2C">
      <w:rPr>
        <w:rFonts w:ascii="Book Antiqua" w:hAnsi="Book Antiqua"/>
        <w:color w:val="000000" w:themeColor="text1"/>
        <w:sz w:val="24"/>
        <w:szCs w:val="24"/>
      </w:rPr>
      <w:fldChar w:fldCharType="end"/>
    </w:r>
    <w:r w:rsidRPr="004F3C2C">
      <w:rPr>
        <w:rFonts w:ascii="Book Antiqua" w:hAnsi="Book Antiqua"/>
        <w:color w:val="000000" w:themeColor="text1"/>
        <w:sz w:val="24"/>
        <w:szCs w:val="24"/>
        <w:lang w:val="zh-CN" w:eastAsia="zh-CN"/>
      </w:rPr>
      <w:t xml:space="preserve"> / </w:t>
    </w:r>
    <w:r w:rsidRPr="004F3C2C">
      <w:rPr>
        <w:rFonts w:ascii="Book Antiqua" w:hAnsi="Book Antiqua"/>
        <w:color w:val="000000" w:themeColor="text1"/>
        <w:sz w:val="24"/>
        <w:szCs w:val="24"/>
      </w:rPr>
      <w:fldChar w:fldCharType="begin"/>
    </w:r>
    <w:r w:rsidRPr="004F3C2C">
      <w:rPr>
        <w:rFonts w:ascii="Book Antiqua" w:hAnsi="Book Antiqua"/>
        <w:color w:val="000000" w:themeColor="text1"/>
        <w:sz w:val="24"/>
        <w:szCs w:val="24"/>
      </w:rPr>
      <w:instrText>NUMPAGES  \* Arabic  \* MERGEFORMAT</w:instrText>
    </w:r>
    <w:r w:rsidRPr="004F3C2C">
      <w:rPr>
        <w:rFonts w:ascii="Book Antiqua" w:hAnsi="Book Antiqua"/>
        <w:color w:val="000000" w:themeColor="text1"/>
        <w:sz w:val="24"/>
        <w:szCs w:val="24"/>
      </w:rPr>
      <w:fldChar w:fldCharType="separate"/>
    </w:r>
    <w:r w:rsidRPr="004F3C2C">
      <w:rPr>
        <w:rFonts w:ascii="Book Antiqua" w:hAnsi="Book Antiqua"/>
        <w:color w:val="000000" w:themeColor="text1"/>
        <w:sz w:val="24"/>
        <w:szCs w:val="24"/>
        <w:lang w:val="zh-CN" w:eastAsia="zh-CN"/>
      </w:rPr>
      <w:t>2</w:t>
    </w:r>
    <w:r w:rsidRPr="004F3C2C">
      <w:rPr>
        <w:rFonts w:ascii="Book Antiqua" w:hAnsi="Book Antiqua"/>
        <w:color w:val="000000" w:themeColor="text1"/>
        <w:sz w:val="24"/>
        <w:szCs w:val="24"/>
      </w:rPr>
      <w:fldChar w:fldCharType="end"/>
    </w:r>
  </w:p>
  <w:p w14:paraId="4506E3B4" w14:textId="77777777" w:rsidR="004F3C2C" w:rsidRDefault="004F3C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AFB6" w14:textId="77777777" w:rsidR="00496A36" w:rsidRDefault="00496A36" w:rsidP="00A44FCB">
      <w:r>
        <w:separator/>
      </w:r>
    </w:p>
  </w:footnote>
  <w:footnote w:type="continuationSeparator" w:id="0">
    <w:p w14:paraId="06E4C80F" w14:textId="77777777" w:rsidR="00496A36" w:rsidRDefault="00496A36" w:rsidP="00A44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A92"/>
    <w:multiLevelType w:val="hybridMultilevel"/>
    <w:tmpl w:val="45485DF2"/>
    <w:lvl w:ilvl="0" w:tplc="93AA7146">
      <w:start w:val="1"/>
      <w:numFmt w:val="bullet"/>
      <w:lvlText w:val="•"/>
      <w:lvlJc w:val="left"/>
      <w:pPr>
        <w:tabs>
          <w:tab w:val="num" w:pos="720"/>
        </w:tabs>
        <w:ind w:left="720" w:hanging="360"/>
      </w:pPr>
      <w:rPr>
        <w:rFonts w:ascii="Arial" w:hAnsi="Arial" w:hint="default"/>
      </w:rPr>
    </w:lvl>
    <w:lvl w:ilvl="1" w:tplc="E7369C5C" w:tentative="1">
      <w:start w:val="1"/>
      <w:numFmt w:val="bullet"/>
      <w:lvlText w:val="•"/>
      <w:lvlJc w:val="left"/>
      <w:pPr>
        <w:tabs>
          <w:tab w:val="num" w:pos="1440"/>
        </w:tabs>
        <w:ind w:left="1440" w:hanging="360"/>
      </w:pPr>
      <w:rPr>
        <w:rFonts w:ascii="Arial" w:hAnsi="Arial" w:hint="default"/>
      </w:rPr>
    </w:lvl>
    <w:lvl w:ilvl="2" w:tplc="FF68EC10" w:tentative="1">
      <w:start w:val="1"/>
      <w:numFmt w:val="bullet"/>
      <w:lvlText w:val="•"/>
      <w:lvlJc w:val="left"/>
      <w:pPr>
        <w:tabs>
          <w:tab w:val="num" w:pos="2160"/>
        </w:tabs>
        <w:ind w:left="2160" w:hanging="360"/>
      </w:pPr>
      <w:rPr>
        <w:rFonts w:ascii="Arial" w:hAnsi="Arial" w:hint="default"/>
      </w:rPr>
    </w:lvl>
    <w:lvl w:ilvl="3" w:tplc="CDACF936" w:tentative="1">
      <w:start w:val="1"/>
      <w:numFmt w:val="bullet"/>
      <w:lvlText w:val="•"/>
      <w:lvlJc w:val="left"/>
      <w:pPr>
        <w:tabs>
          <w:tab w:val="num" w:pos="2880"/>
        </w:tabs>
        <w:ind w:left="2880" w:hanging="360"/>
      </w:pPr>
      <w:rPr>
        <w:rFonts w:ascii="Arial" w:hAnsi="Arial" w:hint="default"/>
      </w:rPr>
    </w:lvl>
    <w:lvl w:ilvl="4" w:tplc="20ACE3F0" w:tentative="1">
      <w:start w:val="1"/>
      <w:numFmt w:val="bullet"/>
      <w:lvlText w:val="•"/>
      <w:lvlJc w:val="left"/>
      <w:pPr>
        <w:tabs>
          <w:tab w:val="num" w:pos="3600"/>
        </w:tabs>
        <w:ind w:left="3600" w:hanging="360"/>
      </w:pPr>
      <w:rPr>
        <w:rFonts w:ascii="Arial" w:hAnsi="Arial" w:hint="default"/>
      </w:rPr>
    </w:lvl>
    <w:lvl w:ilvl="5" w:tplc="2F6C9C38" w:tentative="1">
      <w:start w:val="1"/>
      <w:numFmt w:val="bullet"/>
      <w:lvlText w:val="•"/>
      <w:lvlJc w:val="left"/>
      <w:pPr>
        <w:tabs>
          <w:tab w:val="num" w:pos="4320"/>
        </w:tabs>
        <w:ind w:left="4320" w:hanging="360"/>
      </w:pPr>
      <w:rPr>
        <w:rFonts w:ascii="Arial" w:hAnsi="Arial" w:hint="default"/>
      </w:rPr>
    </w:lvl>
    <w:lvl w:ilvl="6" w:tplc="7AA8FD60" w:tentative="1">
      <w:start w:val="1"/>
      <w:numFmt w:val="bullet"/>
      <w:lvlText w:val="•"/>
      <w:lvlJc w:val="left"/>
      <w:pPr>
        <w:tabs>
          <w:tab w:val="num" w:pos="5040"/>
        </w:tabs>
        <w:ind w:left="5040" w:hanging="360"/>
      </w:pPr>
      <w:rPr>
        <w:rFonts w:ascii="Arial" w:hAnsi="Arial" w:hint="default"/>
      </w:rPr>
    </w:lvl>
    <w:lvl w:ilvl="7" w:tplc="0AFCE884" w:tentative="1">
      <w:start w:val="1"/>
      <w:numFmt w:val="bullet"/>
      <w:lvlText w:val="•"/>
      <w:lvlJc w:val="left"/>
      <w:pPr>
        <w:tabs>
          <w:tab w:val="num" w:pos="5760"/>
        </w:tabs>
        <w:ind w:left="5760" w:hanging="360"/>
      </w:pPr>
      <w:rPr>
        <w:rFonts w:ascii="Arial" w:hAnsi="Arial" w:hint="default"/>
      </w:rPr>
    </w:lvl>
    <w:lvl w:ilvl="8" w:tplc="B77E05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41F91"/>
    <w:multiLevelType w:val="multilevel"/>
    <w:tmpl w:val="6B88B53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2269A8"/>
    <w:multiLevelType w:val="hybridMultilevel"/>
    <w:tmpl w:val="3FA861F0"/>
    <w:lvl w:ilvl="0" w:tplc="BBB6BC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E9145A"/>
    <w:multiLevelType w:val="hybridMultilevel"/>
    <w:tmpl w:val="5FC46094"/>
    <w:lvl w:ilvl="0" w:tplc="129EA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024B2F"/>
    <w:multiLevelType w:val="hybridMultilevel"/>
    <w:tmpl w:val="13E49924"/>
    <w:lvl w:ilvl="0" w:tplc="9DCE8B4A">
      <w:start w:val="1"/>
      <w:numFmt w:val="bullet"/>
      <w:lvlText w:val="•"/>
      <w:lvlJc w:val="left"/>
      <w:pPr>
        <w:tabs>
          <w:tab w:val="num" w:pos="720"/>
        </w:tabs>
        <w:ind w:left="720" w:hanging="360"/>
      </w:pPr>
      <w:rPr>
        <w:rFonts w:ascii="Arial" w:hAnsi="Arial" w:hint="default"/>
      </w:rPr>
    </w:lvl>
    <w:lvl w:ilvl="1" w:tplc="FAE6F6A2" w:tentative="1">
      <w:start w:val="1"/>
      <w:numFmt w:val="bullet"/>
      <w:lvlText w:val="•"/>
      <w:lvlJc w:val="left"/>
      <w:pPr>
        <w:tabs>
          <w:tab w:val="num" w:pos="1440"/>
        </w:tabs>
        <w:ind w:left="1440" w:hanging="360"/>
      </w:pPr>
      <w:rPr>
        <w:rFonts w:ascii="Arial" w:hAnsi="Arial" w:hint="default"/>
      </w:rPr>
    </w:lvl>
    <w:lvl w:ilvl="2" w:tplc="5E184008" w:tentative="1">
      <w:start w:val="1"/>
      <w:numFmt w:val="bullet"/>
      <w:lvlText w:val="•"/>
      <w:lvlJc w:val="left"/>
      <w:pPr>
        <w:tabs>
          <w:tab w:val="num" w:pos="2160"/>
        </w:tabs>
        <w:ind w:left="2160" w:hanging="360"/>
      </w:pPr>
      <w:rPr>
        <w:rFonts w:ascii="Arial" w:hAnsi="Arial" w:hint="default"/>
      </w:rPr>
    </w:lvl>
    <w:lvl w:ilvl="3" w:tplc="C4EAE0FE" w:tentative="1">
      <w:start w:val="1"/>
      <w:numFmt w:val="bullet"/>
      <w:lvlText w:val="•"/>
      <w:lvlJc w:val="left"/>
      <w:pPr>
        <w:tabs>
          <w:tab w:val="num" w:pos="2880"/>
        </w:tabs>
        <w:ind w:left="2880" w:hanging="360"/>
      </w:pPr>
      <w:rPr>
        <w:rFonts w:ascii="Arial" w:hAnsi="Arial" w:hint="default"/>
      </w:rPr>
    </w:lvl>
    <w:lvl w:ilvl="4" w:tplc="01B82DDA" w:tentative="1">
      <w:start w:val="1"/>
      <w:numFmt w:val="bullet"/>
      <w:lvlText w:val="•"/>
      <w:lvlJc w:val="left"/>
      <w:pPr>
        <w:tabs>
          <w:tab w:val="num" w:pos="3600"/>
        </w:tabs>
        <w:ind w:left="3600" w:hanging="360"/>
      </w:pPr>
      <w:rPr>
        <w:rFonts w:ascii="Arial" w:hAnsi="Arial" w:hint="default"/>
      </w:rPr>
    </w:lvl>
    <w:lvl w:ilvl="5" w:tplc="84EA993C" w:tentative="1">
      <w:start w:val="1"/>
      <w:numFmt w:val="bullet"/>
      <w:lvlText w:val="•"/>
      <w:lvlJc w:val="left"/>
      <w:pPr>
        <w:tabs>
          <w:tab w:val="num" w:pos="4320"/>
        </w:tabs>
        <w:ind w:left="4320" w:hanging="360"/>
      </w:pPr>
      <w:rPr>
        <w:rFonts w:ascii="Arial" w:hAnsi="Arial" w:hint="default"/>
      </w:rPr>
    </w:lvl>
    <w:lvl w:ilvl="6" w:tplc="23BC59E0" w:tentative="1">
      <w:start w:val="1"/>
      <w:numFmt w:val="bullet"/>
      <w:lvlText w:val="•"/>
      <w:lvlJc w:val="left"/>
      <w:pPr>
        <w:tabs>
          <w:tab w:val="num" w:pos="5040"/>
        </w:tabs>
        <w:ind w:left="5040" w:hanging="360"/>
      </w:pPr>
      <w:rPr>
        <w:rFonts w:ascii="Arial" w:hAnsi="Arial" w:hint="default"/>
      </w:rPr>
    </w:lvl>
    <w:lvl w:ilvl="7" w:tplc="60BEB0B6" w:tentative="1">
      <w:start w:val="1"/>
      <w:numFmt w:val="bullet"/>
      <w:lvlText w:val="•"/>
      <w:lvlJc w:val="left"/>
      <w:pPr>
        <w:tabs>
          <w:tab w:val="num" w:pos="5760"/>
        </w:tabs>
        <w:ind w:left="5760" w:hanging="360"/>
      </w:pPr>
      <w:rPr>
        <w:rFonts w:ascii="Arial" w:hAnsi="Arial" w:hint="default"/>
      </w:rPr>
    </w:lvl>
    <w:lvl w:ilvl="8" w:tplc="A49EC7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B8539D"/>
    <w:multiLevelType w:val="hybridMultilevel"/>
    <w:tmpl w:val="F03CC81A"/>
    <w:lvl w:ilvl="0" w:tplc="2D0A21DE">
      <w:start w:val="1"/>
      <w:numFmt w:val="bullet"/>
      <w:lvlText w:val="•"/>
      <w:lvlJc w:val="left"/>
      <w:pPr>
        <w:tabs>
          <w:tab w:val="num" w:pos="720"/>
        </w:tabs>
        <w:ind w:left="720" w:hanging="360"/>
      </w:pPr>
      <w:rPr>
        <w:rFonts w:ascii="Arial" w:hAnsi="Arial" w:hint="default"/>
      </w:rPr>
    </w:lvl>
    <w:lvl w:ilvl="1" w:tplc="A34C0DC0" w:tentative="1">
      <w:start w:val="1"/>
      <w:numFmt w:val="bullet"/>
      <w:lvlText w:val="•"/>
      <w:lvlJc w:val="left"/>
      <w:pPr>
        <w:tabs>
          <w:tab w:val="num" w:pos="1440"/>
        </w:tabs>
        <w:ind w:left="1440" w:hanging="360"/>
      </w:pPr>
      <w:rPr>
        <w:rFonts w:ascii="Arial" w:hAnsi="Arial" w:hint="default"/>
      </w:rPr>
    </w:lvl>
    <w:lvl w:ilvl="2" w:tplc="F196D0E4" w:tentative="1">
      <w:start w:val="1"/>
      <w:numFmt w:val="bullet"/>
      <w:lvlText w:val="•"/>
      <w:lvlJc w:val="left"/>
      <w:pPr>
        <w:tabs>
          <w:tab w:val="num" w:pos="2160"/>
        </w:tabs>
        <w:ind w:left="2160" w:hanging="360"/>
      </w:pPr>
      <w:rPr>
        <w:rFonts w:ascii="Arial" w:hAnsi="Arial" w:hint="default"/>
      </w:rPr>
    </w:lvl>
    <w:lvl w:ilvl="3" w:tplc="5D3AF42C" w:tentative="1">
      <w:start w:val="1"/>
      <w:numFmt w:val="bullet"/>
      <w:lvlText w:val="•"/>
      <w:lvlJc w:val="left"/>
      <w:pPr>
        <w:tabs>
          <w:tab w:val="num" w:pos="2880"/>
        </w:tabs>
        <w:ind w:left="2880" w:hanging="360"/>
      </w:pPr>
      <w:rPr>
        <w:rFonts w:ascii="Arial" w:hAnsi="Arial" w:hint="default"/>
      </w:rPr>
    </w:lvl>
    <w:lvl w:ilvl="4" w:tplc="FEEE9A1C" w:tentative="1">
      <w:start w:val="1"/>
      <w:numFmt w:val="bullet"/>
      <w:lvlText w:val="•"/>
      <w:lvlJc w:val="left"/>
      <w:pPr>
        <w:tabs>
          <w:tab w:val="num" w:pos="3600"/>
        </w:tabs>
        <w:ind w:left="3600" w:hanging="360"/>
      </w:pPr>
      <w:rPr>
        <w:rFonts w:ascii="Arial" w:hAnsi="Arial" w:hint="default"/>
      </w:rPr>
    </w:lvl>
    <w:lvl w:ilvl="5" w:tplc="A88A430E" w:tentative="1">
      <w:start w:val="1"/>
      <w:numFmt w:val="bullet"/>
      <w:lvlText w:val="•"/>
      <w:lvlJc w:val="left"/>
      <w:pPr>
        <w:tabs>
          <w:tab w:val="num" w:pos="4320"/>
        </w:tabs>
        <w:ind w:left="4320" w:hanging="360"/>
      </w:pPr>
      <w:rPr>
        <w:rFonts w:ascii="Arial" w:hAnsi="Arial" w:hint="default"/>
      </w:rPr>
    </w:lvl>
    <w:lvl w:ilvl="6" w:tplc="EA5C4BCE" w:tentative="1">
      <w:start w:val="1"/>
      <w:numFmt w:val="bullet"/>
      <w:lvlText w:val="•"/>
      <w:lvlJc w:val="left"/>
      <w:pPr>
        <w:tabs>
          <w:tab w:val="num" w:pos="5040"/>
        </w:tabs>
        <w:ind w:left="5040" w:hanging="360"/>
      </w:pPr>
      <w:rPr>
        <w:rFonts w:ascii="Arial" w:hAnsi="Arial" w:hint="default"/>
      </w:rPr>
    </w:lvl>
    <w:lvl w:ilvl="7" w:tplc="997EF2B4" w:tentative="1">
      <w:start w:val="1"/>
      <w:numFmt w:val="bullet"/>
      <w:lvlText w:val="•"/>
      <w:lvlJc w:val="left"/>
      <w:pPr>
        <w:tabs>
          <w:tab w:val="num" w:pos="5760"/>
        </w:tabs>
        <w:ind w:left="5760" w:hanging="360"/>
      </w:pPr>
      <w:rPr>
        <w:rFonts w:ascii="Arial" w:hAnsi="Arial" w:hint="default"/>
      </w:rPr>
    </w:lvl>
    <w:lvl w:ilvl="8" w:tplc="66A428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3B0B8F"/>
    <w:multiLevelType w:val="hybridMultilevel"/>
    <w:tmpl w:val="54DC03BE"/>
    <w:lvl w:ilvl="0" w:tplc="0778FE6C">
      <w:start w:val="1"/>
      <w:numFmt w:val="bullet"/>
      <w:lvlText w:val="•"/>
      <w:lvlJc w:val="left"/>
      <w:pPr>
        <w:tabs>
          <w:tab w:val="num" w:pos="720"/>
        </w:tabs>
        <w:ind w:left="720" w:hanging="360"/>
      </w:pPr>
      <w:rPr>
        <w:rFonts w:ascii="Arial" w:hAnsi="Arial" w:hint="default"/>
      </w:rPr>
    </w:lvl>
    <w:lvl w:ilvl="1" w:tplc="2AA42B8A" w:tentative="1">
      <w:start w:val="1"/>
      <w:numFmt w:val="bullet"/>
      <w:lvlText w:val="•"/>
      <w:lvlJc w:val="left"/>
      <w:pPr>
        <w:tabs>
          <w:tab w:val="num" w:pos="1440"/>
        </w:tabs>
        <w:ind w:left="1440" w:hanging="360"/>
      </w:pPr>
      <w:rPr>
        <w:rFonts w:ascii="Arial" w:hAnsi="Arial" w:hint="default"/>
      </w:rPr>
    </w:lvl>
    <w:lvl w:ilvl="2" w:tplc="AED83F66" w:tentative="1">
      <w:start w:val="1"/>
      <w:numFmt w:val="bullet"/>
      <w:lvlText w:val="•"/>
      <w:lvlJc w:val="left"/>
      <w:pPr>
        <w:tabs>
          <w:tab w:val="num" w:pos="2160"/>
        </w:tabs>
        <w:ind w:left="2160" w:hanging="360"/>
      </w:pPr>
      <w:rPr>
        <w:rFonts w:ascii="Arial" w:hAnsi="Arial" w:hint="default"/>
      </w:rPr>
    </w:lvl>
    <w:lvl w:ilvl="3" w:tplc="907A3124" w:tentative="1">
      <w:start w:val="1"/>
      <w:numFmt w:val="bullet"/>
      <w:lvlText w:val="•"/>
      <w:lvlJc w:val="left"/>
      <w:pPr>
        <w:tabs>
          <w:tab w:val="num" w:pos="2880"/>
        </w:tabs>
        <w:ind w:left="2880" w:hanging="360"/>
      </w:pPr>
      <w:rPr>
        <w:rFonts w:ascii="Arial" w:hAnsi="Arial" w:hint="default"/>
      </w:rPr>
    </w:lvl>
    <w:lvl w:ilvl="4" w:tplc="A8AEC33C" w:tentative="1">
      <w:start w:val="1"/>
      <w:numFmt w:val="bullet"/>
      <w:lvlText w:val="•"/>
      <w:lvlJc w:val="left"/>
      <w:pPr>
        <w:tabs>
          <w:tab w:val="num" w:pos="3600"/>
        </w:tabs>
        <w:ind w:left="3600" w:hanging="360"/>
      </w:pPr>
      <w:rPr>
        <w:rFonts w:ascii="Arial" w:hAnsi="Arial" w:hint="default"/>
      </w:rPr>
    </w:lvl>
    <w:lvl w:ilvl="5" w:tplc="4CB4EB9E" w:tentative="1">
      <w:start w:val="1"/>
      <w:numFmt w:val="bullet"/>
      <w:lvlText w:val="•"/>
      <w:lvlJc w:val="left"/>
      <w:pPr>
        <w:tabs>
          <w:tab w:val="num" w:pos="4320"/>
        </w:tabs>
        <w:ind w:left="4320" w:hanging="360"/>
      </w:pPr>
      <w:rPr>
        <w:rFonts w:ascii="Arial" w:hAnsi="Arial" w:hint="default"/>
      </w:rPr>
    </w:lvl>
    <w:lvl w:ilvl="6" w:tplc="9F109784" w:tentative="1">
      <w:start w:val="1"/>
      <w:numFmt w:val="bullet"/>
      <w:lvlText w:val="•"/>
      <w:lvlJc w:val="left"/>
      <w:pPr>
        <w:tabs>
          <w:tab w:val="num" w:pos="5040"/>
        </w:tabs>
        <w:ind w:left="5040" w:hanging="360"/>
      </w:pPr>
      <w:rPr>
        <w:rFonts w:ascii="Arial" w:hAnsi="Arial" w:hint="default"/>
      </w:rPr>
    </w:lvl>
    <w:lvl w:ilvl="7" w:tplc="1C0076E0" w:tentative="1">
      <w:start w:val="1"/>
      <w:numFmt w:val="bullet"/>
      <w:lvlText w:val="•"/>
      <w:lvlJc w:val="left"/>
      <w:pPr>
        <w:tabs>
          <w:tab w:val="num" w:pos="5760"/>
        </w:tabs>
        <w:ind w:left="5760" w:hanging="360"/>
      </w:pPr>
      <w:rPr>
        <w:rFonts w:ascii="Arial" w:hAnsi="Arial" w:hint="default"/>
      </w:rPr>
    </w:lvl>
    <w:lvl w:ilvl="8" w:tplc="DC72BA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DF7F09"/>
    <w:multiLevelType w:val="hybridMultilevel"/>
    <w:tmpl w:val="91EC75F4"/>
    <w:lvl w:ilvl="0" w:tplc="6BC621B4">
      <w:start w:val="1"/>
      <w:numFmt w:val="bullet"/>
      <w:lvlText w:val="•"/>
      <w:lvlJc w:val="left"/>
      <w:pPr>
        <w:tabs>
          <w:tab w:val="num" w:pos="720"/>
        </w:tabs>
        <w:ind w:left="720" w:hanging="360"/>
      </w:pPr>
      <w:rPr>
        <w:rFonts w:ascii="Arial" w:hAnsi="Arial" w:hint="default"/>
      </w:rPr>
    </w:lvl>
    <w:lvl w:ilvl="1" w:tplc="416AFCA6" w:tentative="1">
      <w:start w:val="1"/>
      <w:numFmt w:val="bullet"/>
      <w:lvlText w:val="•"/>
      <w:lvlJc w:val="left"/>
      <w:pPr>
        <w:tabs>
          <w:tab w:val="num" w:pos="1440"/>
        </w:tabs>
        <w:ind w:left="1440" w:hanging="360"/>
      </w:pPr>
      <w:rPr>
        <w:rFonts w:ascii="Arial" w:hAnsi="Arial" w:hint="default"/>
      </w:rPr>
    </w:lvl>
    <w:lvl w:ilvl="2" w:tplc="22DA4E52" w:tentative="1">
      <w:start w:val="1"/>
      <w:numFmt w:val="bullet"/>
      <w:lvlText w:val="•"/>
      <w:lvlJc w:val="left"/>
      <w:pPr>
        <w:tabs>
          <w:tab w:val="num" w:pos="2160"/>
        </w:tabs>
        <w:ind w:left="2160" w:hanging="360"/>
      </w:pPr>
      <w:rPr>
        <w:rFonts w:ascii="Arial" w:hAnsi="Arial" w:hint="default"/>
      </w:rPr>
    </w:lvl>
    <w:lvl w:ilvl="3" w:tplc="0D3285D2" w:tentative="1">
      <w:start w:val="1"/>
      <w:numFmt w:val="bullet"/>
      <w:lvlText w:val="•"/>
      <w:lvlJc w:val="left"/>
      <w:pPr>
        <w:tabs>
          <w:tab w:val="num" w:pos="2880"/>
        </w:tabs>
        <w:ind w:left="2880" w:hanging="360"/>
      </w:pPr>
      <w:rPr>
        <w:rFonts w:ascii="Arial" w:hAnsi="Arial" w:hint="default"/>
      </w:rPr>
    </w:lvl>
    <w:lvl w:ilvl="4" w:tplc="54E64F44" w:tentative="1">
      <w:start w:val="1"/>
      <w:numFmt w:val="bullet"/>
      <w:lvlText w:val="•"/>
      <w:lvlJc w:val="left"/>
      <w:pPr>
        <w:tabs>
          <w:tab w:val="num" w:pos="3600"/>
        </w:tabs>
        <w:ind w:left="3600" w:hanging="360"/>
      </w:pPr>
      <w:rPr>
        <w:rFonts w:ascii="Arial" w:hAnsi="Arial" w:hint="default"/>
      </w:rPr>
    </w:lvl>
    <w:lvl w:ilvl="5" w:tplc="6A965ABE" w:tentative="1">
      <w:start w:val="1"/>
      <w:numFmt w:val="bullet"/>
      <w:lvlText w:val="•"/>
      <w:lvlJc w:val="left"/>
      <w:pPr>
        <w:tabs>
          <w:tab w:val="num" w:pos="4320"/>
        </w:tabs>
        <w:ind w:left="4320" w:hanging="360"/>
      </w:pPr>
      <w:rPr>
        <w:rFonts w:ascii="Arial" w:hAnsi="Arial" w:hint="default"/>
      </w:rPr>
    </w:lvl>
    <w:lvl w:ilvl="6" w:tplc="9DF6845E" w:tentative="1">
      <w:start w:val="1"/>
      <w:numFmt w:val="bullet"/>
      <w:lvlText w:val="•"/>
      <w:lvlJc w:val="left"/>
      <w:pPr>
        <w:tabs>
          <w:tab w:val="num" w:pos="5040"/>
        </w:tabs>
        <w:ind w:left="5040" w:hanging="360"/>
      </w:pPr>
      <w:rPr>
        <w:rFonts w:ascii="Arial" w:hAnsi="Arial" w:hint="default"/>
      </w:rPr>
    </w:lvl>
    <w:lvl w:ilvl="7" w:tplc="6C5CA3C4" w:tentative="1">
      <w:start w:val="1"/>
      <w:numFmt w:val="bullet"/>
      <w:lvlText w:val="•"/>
      <w:lvlJc w:val="left"/>
      <w:pPr>
        <w:tabs>
          <w:tab w:val="num" w:pos="5760"/>
        </w:tabs>
        <w:ind w:left="5760" w:hanging="360"/>
      </w:pPr>
      <w:rPr>
        <w:rFonts w:ascii="Arial" w:hAnsi="Arial" w:hint="default"/>
      </w:rPr>
    </w:lvl>
    <w:lvl w:ilvl="8" w:tplc="FFF2B6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865D15"/>
    <w:multiLevelType w:val="hybridMultilevel"/>
    <w:tmpl w:val="5992BC60"/>
    <w:lvl w:ilvl="0" w:tplc="5AF60796">
      <w:start w:val="1"/>
      <w:numFmt w:val="bullet"/>
      <w:lvlText w:val="•"/>
      <w:lvlJc w:val="left"/>
      <w:pPr>
        <w:tabs>
          <w:tab w:val="num" w:pos="720"/>
        </w:tabs>
        <w:ind w:left="720" w:hanging="360"/>
      </w:pPr>
      <w:rPr>
        <w:rFonts w:ascii="Arial" w:hAnsi="Arial" w:hint="default"/>
      </w:rPr>
    </w:lvl>
    <w:lvl w:ilvl="1" w:tplc="46A81574" w:tentative="1">
      <w:start w:val="1"/>
      <w:numFmt w:val="bullet"/>
      <w:lvlText w:val="•"/>
      <w:lvlJc w:val="left"/>
      <w:pPr>
        <w:tabs>
          <w:tab w:val="num" w:pos="1440"/>
        </w:tabs>
        <w:ind w:left="1440" w:hanging="360"/>
      </w:pPr>
      <w:rPr>
        <w:rFonts w:ascii="Arial" w:hAnsi="Arial" w:hint="default"/>
      </w:rPr>
    </w:lvl>
    <w:lvl w:ilvl="2" w:tplc="77E288B6" w:tentative="1">
      <w:start w:val="1"/>
      <w:numFmt w:val="bullet"/>
      <w:lvlText w:val="•"/>
      <w:lvlJc w:val="left"/>
      <w:pPr>
        <w:tabs>
          <w:tab w:val="num" w:pos="2160"/>
        </w:tabs>
        <w:ind w:left="2160" w:hanging="360"/>
      </w:pPr>
      <w:rPr>
        <w:rFonts w:ascii="Arial" w:hAnsi="Arial" w:hint="default"/>
      </w:rPr>
    </w:lvl>
    <w:lvl w:ilvl="3" w:tplc="20BACE9C" w:tentative="1">
      <w:start w:val="1"/>
      <w:numFmt w:val="bullet"/>
      <w:lvlText w:val="•"/>
      <w:lvlJc w:val="left"/>
      <w:pPr>
        <w:tabs>
          <w:tab w:val="num" w:pos="2880"/>
        </w:tabs>
        <w:ind w:left="2880" w:hanging="360"/>
      </w:pPr>
      <w:rPr>
        <w:rFonts w:ascii="Arial" w:hAnsi="Arial" w:hint="default"/>
      </w:rPr>
    </w:lvl>
    <w:lvl w:ilvl="4" w:tplc="DD64F46E" w:tentative="1">
      <w:start w:val="1"/>
      <w:numFmt w:val="bullet"/>
      <w:lvlText w:val="•"/>
      <w:lvlJc w:val="left"/>
      <w:pPr>
        <w:tabs>
          <w:tab w:val="num" w:pos="3600"/>
        </w:tabs>
        <w:ind w:left="3600" w:hanging="360"/>
      </w:pPr>
      <w:rPr>
        <w:rFonts w:ascii="Arial" w:hAnsi="Arial" w:hint="default"/>
      </w:rPr>
    </w:lvl>
    <w:lvl w:ilvl="5" w:tplc="D60C182C" w:tentative="1">
      <w:start w:val="1"/>
      <w:numFmt w:val="bullet"/>
      <w:lvlText w:val="•"/>
      <w:lvlJc w:val="left"/>
      <w:pPr>
        <w:tabs>
          <w:tab w:val="num" w:pos="4320"/>
        </w:tabs>
        <w:ind w:left="4320" w:hanging="360"/>
      </w:pPr>
      <w:rPr>
        <w:rFonts w:ascii="Arial" w:hAnsi="Arial" w:hint="default"/>
      </w:rPr>
    </w:lvl>
    <w:lvl w:ilvl="6" w:tplc="906CF8EE" w:tentative="1">
      <w:start w:val="1"/>
      <w:numFmt w:val="bullet"/>
      <w:lvlText w:val="•"/>
      <w:lvlJc w:val="left"/>
      <w:pPr>
        <w:tabs>
          <w:tab w:val="num" w:pos="5040"/>
        </w:tabs>
        <w:ind w:left="5040" w:hanging="360"/>
      </w:pPr>
      <w:rPr>
        <w:rFonts w:ascii="Arial" w:hAnsi="Arial" w:hint="default"/>
      </w:rPr>
    </w:lvl>
    <w:lvl w:ilvl="7" w:tplc="60287BE2" w:tentative="1">
      <w:start w:val="1"/>
      <w:numFmt w:val="bullet"/>
      <w:lvlText w:val="•"/>
      <w:lvlJc w:val="left"/>
      <w:pPr>
        <w:tabs>
          <w:tab w:val="num" w:pos="5760"/>
        </w:tabs>
        <w:ind w:left="5760" w:hanging="360"/>
      </w:pPr>
      <w:rPr>
        <w:rFonts w:ascii="Arial" w:hAnsi="Arial" w:hint="default"/>
      </w:rPr>
    </w:lvl>
    <w:lvl w:ilvl="8" w:tplc="170475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7820CF"/>
    <w:multiLevelType w:val="hybridMultilevel"/>
    <w:tmpl w:val="9536C594"/>
    <w:lvl w:ilvl="0" w:tplc="3B78C00A">
      <w:start w:val="1"/>
      <w:numFmt w:val="bullet"/>
      <w:lvlText w:val="•"/>
      <w:lvlJc w:val="left"/>
      <w:pPr>
        <w:tabs>
          <w:tab w:val="num" w:pos="720"/>
        </w:tabs>
        <w:ind w:left="720" w:hanging="360"/>
      </w:pPr>
      <w:rPr>
        <w:rFonts w:ascii="Arial" w:hAnsi="Arial" w:hint="default"/>
      </w:rPr>
    </w:lvl>
    <w:lvl w:ilvl="1" w:tplc="F92493A2" w:tentative="1">
      <w:start w:val="1"/>
      <w:numFmt w:val="bullet"/>
      <w:lvlText w:val="•"/>
      <w:lvlJc w:val="left"/>
      <w:pPr>
        <w:tabs>
          <w:tab w:val="num" w:pos="1440"/>
        </w:tabs>
        <w:ind w:left="1440" w:hanging="360"/>
      </w:pPr>
      <w:rPr>
        <w:rFonts w:ascii="Arial" w:hAnsi="Arial" w:hint="default"/>
      </w:rPr>
    </w:lvl>
    <w:lvl w:ilvl="2" w:tplc="2086F68A" w:tentative="1">
      <w:start w:val="1"/>
      <w:numFmt w:val="bullet"/>
      <w:lvlText w:val="•"/>
      <w:lvlJc w:val="left"/>
      <w:pPr>
        <w:tabs>
          <w:tab w:val="num" w:pos="2160"/>
        </w:tabs>
        <w:ind w:left="2160" w:hanging="360"/>
      </w:pPr>
      <w:rPr>
        <w:rFonts w:ascii="Arial" w:hAnsi="Arial" w:hint="default"/>
      </w:rPr>
    </w:lvl>
    <w:lvl w:ilvl="3" w:tplc="C526F902" w:tentative="1">
      <w:start w:val="1"/>
      <w:numFmt w:val="bullet"/>
      <w:lvlText w:val="•"/>
      <w:lvlJc w:val="left"/>
      <w:pPr>
        <w:tabs>
          <w:tab w:val="num" w:pos="2880"/>
        </w:tabs>
        <w:ind w:left="2880" w:hanging="360"/>
      </w:pPr>
      <w:rPr>
        <w:rFonts w:ascii="Arial" w:hAnsi="Arial" w:hint="default"/>
      </w:rPr>
    </w:lvl>
    <w:lvl w:ilvl="4" w:tplc="42D8DD96" w:tentative="1">
      <w:start w:val="1"/>
      <w:numFmt w:val="bullet"/>
      <w:lvlText w:val="•"/>
      <w:lvlJc w:val="left"/>
      <w:pPr>
        <w:tabs>
          <w:tab w:val="num" w:pos="3600"/>
        </w:tabs>
        <w:ind w:left="3600" w:hanging="360"/>
      </w:pPr>
      <w:rPr>
        <w:rFonts w:ascii="Arial" w:hAnsi="Arial" w:hint="default"/>
      </w:rPr>
    </w:lvl>
    <w:lvl w:ilvl="5" w:tplc="7C426F7A" w:tentative="1">
      <w:start w:val="1"/>
      <w:numFmt w:val="bullet"/>
      <w:lvlText w:val="•"/>
      <w:lvlJc w:val="left"/>
      <w:pPr>
        <w:tabs>
          <w:tab w:val="num" w:pos="4320"/>
        </w:tabs>
        <w:ind w:left="4320" w:hanging="360"/>
      </w:pPr>
      <w:rPr>
        <w:rFonts w:ascii="Arial" w:hAnsi="Arial" w:hint="default"/>
      </w:rPr>
    </w:lvl>
    <w:lvl w:ilvl="6" w:tplc="365859BA" w:tentative="1">
      <w:start w:val="1"/>
      <w:numFmt w:val="bullet"/>
      <w:lvlText w:val="•"/>
      <w:lvlJc w:val="left"/>
      <w:pPr>
        <w:tabs>
          <w:tab w:val="num" w:pos="5040"/>
        </w:tabs>
        <w:ind w:left="5040" w:hanging="360"/>
      </w:pPr>
      <w:rPr>
        <w:rFonts w:ascii="Arial" w:hAnsi="Arial" w:hint="default"/>
      </w:rPr>
    </w:lvl>
    <w:lvl w:ilvl="7" w:tplc="899E1060" w:tentative="1">
      <w:start w:val="1"/>
      <w:numFmt w:val="bullet"/>
      <w:lvlText w:val="•"/>
      <w:lvlJc w:val="left"/>
      <w:pPr>
        <w:tabs>
          <w:tab w:val="num" w:pos="5760"/>
        </w:tabs>
        <w:ind w:left="5760" w:hanging="360"/>
      </w:pPr>
      <w:rPr>
        <w:rFonts w:ascii="Arial" w:hAnsi="Arial" w:hint="default"/>
      </w:rPr>
    </w:lvl>
    <w:lvl w:ilvl="8" w:tplc="8E1413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C42FAB"/>
    <w:multiLevelType w:val="hybridMultilevel"/>
    <w:tmpl w:val="DA4AFEE2"/>
    <w:lvl w:ilvl="0" w:tplc="A1386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E90F2C"/>
    <w:multiLevelType w:val="hybridMultilevel"/>
    <w:tmpl w:val="582AC662"/>
    <w:lvl w:ilvl="0" w:tplc="4034942A">
      <w:start w:val="1"/>
      <w:numFmt w:val="bullet"/>
      <w:lvlText w:val="•"/>
      <w:lvlJc w:val="left"/>
      <w:pPr>
        <w:tabs>
          <w:tab w:val="num" w:pos="720"/>
        </w:tabs>
        <w:ind w:left="720" w:hanging="360"/>
      </w:pPr>
      <w:rPr>
        <w:rFonts w:ascii="Arial" w:hAnsi="Arial" w:hint="default"/>
      </w:rPr>
    </w:lvl>
    <w:lvl w:ilvl="1" w:tplc="A4C8FDD4" w:tentative="1">
      <w:start w:val="1"/>
      <w:numFmt w:val="bullet"/>
      <w:lvlText w:val="•"/>
      <w:lvlJc w:val="left"/>
      <w:pPr>
        <w:tabs>
          <w:tab w:val="num" w:pos="1440"/>
        </w:tabs>
        <w:ind w:left="1440" w:hanging="360"/>
      </w:pPr>
      <w:rPr>
        <w:rFonts w:ascii="Arial" w:hAnsi="Arial" w:hint="default"/>
      </w:rPr>
    </w:lvl>
    <w:lvl w:ilvl="2" w:tplc="7234C46E" w:tentative="1">
      <w:start w:val="1"/>
      <w:numFmt w:val="bullet"/>
      <w:lvlText w:val="•"/>
      <w:lvlJc w:val="left"/>
      <w:pPr>
        <w:tabs>
          <w:tab w:val="num" w:pos="2160"/>
        </w:tabs>
        <w:ind w:left="2160" w:hanging="360"/>
      </w:pPr>
      <w:rPr>
        <w:rFonts w:ascii="Arial" w:hAnsi="Arial" w:hint="default"/>
      </w:rPr>
    </w:lvl>
    <w:lvl w:ilvl="3" w:tplc="5CE63FA4" w:tentative="1">
      <w:start w:val="1"/>
      <w:numFmt w:val="bullet"/>
      <w:lvlText w:val="•"/>
      <w:lvlJc w:val="left"/>
      <w:pPr>
        <w:tabs>
          <w:tab w:val="num" w:pos="2880"/>
        </w:tabs>
        <w:ind w:left="2880" w:hanging="360"/>
      </w:pPr>
      <w:rPr>
        <w:rFonts w:ascii="Arial" w:hAnsi="Arial" w:hint="default"/>
      </w:rPr>
    </w:lvl>
    <w:lvl w:ilvl="4" w:tplc="FAD0ABCA" w:tentative="1">
      <w:start w:val="1"/>
      <w:numFmt w:val="bullet"/>
      <w:lvlText w:val="•"/>
      <w:lvlJc w:val="left"/>
      <w:pPr>
        <w:tabs>
          <w:tab w:val="num" w:pos="3600"/>
        </w:tabs>
        <w:ind w:left="3600" w:hanging="360"/>
      </w:pPr>
      <w:rPr>
        <w:rFonts w:ascii="Arial" w:hAnsi="Arial" w:hint="default"/>
      </w:rPr>
    </w:lvl>
    <w:lvl w:ilvl="5" w:tplc="028ACDAA" w:tentative="1">
      <w:start w:val="1"/>
      <w:numFmt w:val="bullet"/>
      <w:lvlText w:val="•"/>
      <w:lvlJc w:val="left"/>
      <w:pPr>
        <w:tabs>
          <w:tab w:val="num" w:pos="4320"/>
        </w:tabs>
        <w:ind w:left="4320" w:hanging="360"/>
      </w:pPr>
      <w:rPr>
        <w:rFonts w:ascii="Arial" w:hAnsi="Arial" w:hint="default"/>
      </w:rPr>
    </w:lvl>
    <w:lvl w:ilvl="6" w:tplc="B03211A6" w:tentative="1">
      <w:start w:val="1"/>
      <w:numFmt w:val="bullet"/>
      <w:lvlText w:val="•"/>
      <w:lvlJc w:val="left"/>
      <w:pPr>
        <w:tabs>
          <w:tab w:val="num" w:pos="5040"/>
        </w:tabs>
        <w:ind w:left="5040" w:hanging="360"/>
      </w:pPr>
      <w:rPr>
        <w:rFonts w:ascii="Arial" w:hAnsi="Arial" w:hint="default"/>
      </w:rPr>
    </w:lvl>
    <w:lvl w:ilvl="7" w:tplc="58E6C9A0" w:tentative="1">
      <w:start w:val="1"/>
      <w:numFmt w:val="bullet"/>
      <w:lvlText w:val="•"/>
      <w:lvlJc w:val="left"/>
      <w:pPr>
        <w:tabs>
          <w:tab w:val="num" w:pos="5760"/>
        </w:tabs>
        <w:ind w:left="5760" w:hanging="360"/>
      </w:pPr>
      <w:rPr>
        <w:rFonts w:ascii="Arial" w:hAnsi="Arial" w:hint="default"/>
      </w:rPr>
    </w:lvl>
    <w:lvl w:ilvl="8" w:tplc="927AC4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CD3437"/>
    <w:multiLevelType w:val="hybridMultilevel"/>
    <w:tmpl w:val="DD68925C"/>
    <w:lvl w:ilvl="0" w:tplc="3C0E6918">
      <w:start w:val="1"/>
      <w:numFmt w:val="bullet"/>
      <w:lvlText w:val="•"/>
      <w:lvlJc w:val="left"/>
      <w:pPr>
        <w:tabs>
          <w:tab w:val="num" w:pos="720"/>
        </w:tabs>
        <w:ind w:left="720" w:hanging="360"/>
      </w:pPr>
      <w:rPr>
        <w:rFonts w:ascii="Arial" w:hAnsi="Arial" w:hint="default"/>
      </w:rPr>
    </w:lvl>
    <w:lvl w:ilvl="1" w:tplc="5D1EA3E2" w:tentative="1">
      <w:start w:val="1"/>
      <w:numFmt w:val="bullet"/>
      <w:lvlText w:val="•"/>
      <w:lvlJc w:val="left"/>
      <w:pPr>
        <w:tabs>
          <w:tab w:val="num" w:pos="1440"/>
        </w:tabs>
        <w:ind w:left="1440" w:hanging="360"/>
      </w:pPr>
      <w:rPr>
        <w:rFonts w:ascii="Arial" w:hAnsi="Arial" w:hint="default"/>
      </w:rPr>
    </w:lvl>
    <w:lvl w:ilvl="2" w:tplc="883E5CBA" w:tentative="1">
      <w:start w:val="1"/>
      <w:numFmt w:val="bullet"/>
      <w:lvlText w:val="•"/>
      <w:lvlJc w:val="left"/>
      <w:pPr>
        <w:tabs>
          <w:tab w:val="num" w:pos="2160"/>
        </w:tabs>
        <w:ind w:left="2160" w:hanging="360"/>
      </w:pPr>
      <w:rPr>
        <w:rFonts w:ascii="Arial" w:hAnsi="Arial" w:hint="default"/>
      </w:rPr>
    </w:lvl>
    <w:lvl w:ilvl="3" w:tplc="ABD6B550" w:tentative="1">
      <w:start w:val="1"/>
      <w:numFmt w:val="bullet"/>
      <w:lvlText w:val="•"/>
      <w:lvlJc w:val="left"/>
      <w:pPr>
        <w:tabs>
          <w:tab w:val="num" w:pos="2880"/>
        </w:tabs>
        <w:ind w:left="2880" w:hanging="360"/>
      </w:pPr>
      <w:rPr>
        <w:rFonts w:ascii="Arial" w:hAnsi="Arial" w:hint="default"/>
      </w:rPr>
    </w:lvl>
    <w:lvl w:ilvl="4" w:tplc="4C7475D0" w:tentative="1">
      <w:start w:val="1"/>
      <w:numFmt w:val="bullet"/>
      <w:lvlText w:val="•"/>
      <w:lvlJc w:val="left"/>
      <w:pPr>
        <w:tabs>
          <w:tab w:val="num" w:pos="3600"/>
        </w:tabs>
        <w:ind w:left="3600" w:hanging="360"/>
      </w:pPr>
      <w:rPr>
        <w:rFonts w:ascii="Arial" w:hAnsi="Arial" w:hint="default"/>
      </w:rPr>
    </w:lvl>
    <w:lvl w:ilvl="5" w:tplc="28D60038" w:tentative="1">
      <w:start w:val="1"/>
      <w:numFmt w:val="bullet"/>
      <w:lvlText w:val="•"/>
      <w:lvlJc w:val="left"/>
      <w:pPr>
        <w:tabs>
          <w:tab w:val="num" w:pos="4320"/>
        </w:tabs>
        <w:ind w:left="4320" w:hanging="360"/>
      </w:pPr>
      <w:rPr>
        <w:rFonts w:ascii="Arial" w:hAnsi="Arial" w:hint="default"/>
      </w:rPr>
    </w:lvl>
    <w:lvl w:ilvl="6" w:tplc="CB204942" w:tentative="1">
      <w:start w:val="1"/>
      <w:numFmt w:val="bullet"/>
      <w:lvlText w:val="•"/>
      <w:lvlJc w:val="left"/>
      <w:pPr>
        <w:tabs>
          <w:tab w:val="num" w:pos="5040"/>
        </w:tabs>
        <w:ind w:left="5040" w:hanging="360"/>
      </w:pPr>
      <w:rPr>
        <w:rFonts w:ascii="Arial" w:hAnsi="Arial" w:hint="default"/>
      </w:rPr>
    </w:lvl>
    <w:lvl w:ilvl="7" w:tplc="CE3A2F6A" w:tentative="1">
      <w:start w:val="1"/>
      <w:numFmt w:val="bullet"/>
      <w:lvlText w:val="•"/>
      <w:lvlJc w:val="left"/>
      <w:pPr>
        <w:tabs>
          <w:tab w:val="num" w:pos="5760"/>
        </w:tabs>
        <w:ind w:left="5760" w:hanging="360"/>
      </w:pPr>
      <w:rPr>
        <w:rFonts w:ascii="Arial" w:hAnsi="Arial" w:hint="default"/>
      </w:rPr>
    </w:lvl>
    <w:lvl w:ilvl="8" w:tplc="84AEB0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E56F8E"/>
    <w:multiLevelType w:val="hybridMultilevel"/>
    <w:tmpl w:val="A8EAC848"/>
    <w:lvl w:ilvl="0" w:tplc="9116884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3C1BAC"/>
    <w:multiLevelType w:val="hybridMultilevel"/>
    <w:tmpl w:val="38A450E6"/>
    <w:lvl w:ilvl="0" w:tplc="6ABE5BE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3D790DEC"/>
    <w:multiLevelType w:val="hybridMultilevel"/>
    <w:tmpl w:val="6AE2C3D8"/>
    <w:lvl w:ilvl="0" w:tplc="E7427C00">
      <w:start w:val="2"/>
      <w:numFmt w:val="bullet"/>
      <w:lvlText w:val=""/>
      <w:lvlJc w:val="left"/>
      <w:pPr>
        <w:ind w:left="360" w:hanging="360"/>
      </w:pPr>
      <w:rPr>
        <w:rFonts w:ascii="Wingdings" w:eastAsiaTheme="minorEastAsia" w:hAnsi="Wingdings" w:cs="Times New Roman" w:hint="default"/>
        <w:b w:val="0"/>
        <w:color w:val="4F81BD" w:themeColor="accen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D9821C4"/>
    <w:multiLevelType w:val="hybridMultilevel"/>
    <w:tmpl w:val="3864C93C"/>
    <w:lvl w:ilvl="0" w:tplc="A912BBF6">
      <w:start w:val="1"/>
      <w:numFmt w:val="bullet"/>
      <w:lvlText w:val="•"/>
      <w:lvlJc w:val="left"/>
      <w:pPr>
        <w:tabs>
          <w:tab w:val="num" w:pos="720"/>
        </w:tabs>
        <w:ind w:left="720" w:hanging="360"/>
      </w:pPr>
      <w:rPr>
        <w:rFonts w:ascii="Arial" w:hAnsi="Arial" w:hint="default"/>
      </w:rPr>
    </w:lvl>
    <w:lvl w:ilvl="1" w:tplc="5248E9E6" w:tentative="1">
      <w:start w:val="1"/>
      <w:numFmt w:val="bullet"/>
      <w:lvlText w:val="•"/>
      <w:lvlJc w:val="left"/>
      <w:pPr>
        <w:tabs>
          <w:tab w:val="num" w:pos="1440"/>
        </w:tabs>
        <w:ind w:left="1440" w:hanging="360"/>
      </w:pPr>
      <w:rPr>
        <w:rFonts w:ascii="Arial" w:hAnsi="Arial" w:hint="default"/>
      </w:rPr>
    </w:lvl>
    <w:lvl w:ilvl="2" w:tplc="CFEAF7D8" w:tentative="1">
      <w:start w:val="1"/>
      <w:numFmt w:val="bullet"/>
      <w:lvlText w:val="•"/>
      <w:lvlJc w:val="left"/>
      <w:pPr>
        <w:tabs>
          <w:tab w:val="num" w:pos="2160"/>
        </w:tabs>
        <w:ind w:left="2160" w:hanging="360"/>
      </w:pPr>
      <w:rPr>
        <w:rFonts w:ascii="Arial" w:hAnsi="Arial" w:hint="default"/>
      </w:rPr>
    </w:lvl>
    <w:lvl w:ilvl="3" w:tplc="A7EC9B68" w:tentative="1">
      <w:start w:val="1"/>
      <w:numFmt w:val="bullet"/>
      <w:lvlText w:val="•"/>
      <w:lvlJc w:val="left"/>
      <w:pPr>
        <w:tabs>
          <w:tab w:val="num" w:pos="2880"/>
        </w:tabs>
        <w:ind w:left="2880" w:hanging="360"/>
      </w:pPr>
      <w:rPr>
        <w:rFonts w:ascii="Arial" w:hAnsi="Arial" w:hint="default"/>
      </w:rPr>
    </w:lvl>
    <w:lvl w:ilvl="4" w:tplc="4AC847C0" w:tentative="1">
      <w:start w:val="1"/>
      <w:numFmt w:val="bullet"/>
      <w:lvlText w:val="•"/>
      <w:lvlJc w:val="left"/>
      <w:pPr>
        <w:tabs>
          <w:tab w:val="num" w:pos="3600"/>
        </w:tabs>
        <w:ind w:left="3600" w:hanging="360"/>
      </w:pPr>
      <w:rPr>
        <w:rFonts w:ascii="Arial" w:hAnsi="Arial" w:hint="default"/>
      </w:rPr>
    </w:lvl>
    <w:lvl w:ilvl="5" w:tplc="E75445A2" w:tentative="1">
      <w:start w:val="1"/>
      <w:numFmt w:val="bullet"/>
      <w:lvlText w:val="•"/>
      <w:lvlJc w:val="left"/>
      <w:pPr>
        <w:tabs>
          <w:tab w:val="num" w:pos="4320"/>
        </w:tabs>
        <w:ind w:left="4320" w:hanging="360"/>
      </w:pPr>
      <w:rPr>
        <w:rFonts w:ascii="Arial" w:hAnsi="Arial" w:hint="default"/>
      </w:rPr>
    </w:lvl>
    <w:lvl w:ilvl="6" w:tplc="A7502330" w:tentative="1">
      <w:start w:val="1"/>
      <w:numFmt w:val="bullet"/>
      <w:lvlText w:val="•"/>
      <w:lvlJc w:val="left"/>
      <w:pPr>
        <w:tabs>
          <w:tab w:val="num" w:pos="5040"/>
        </w:tabs>
        <w:ind w:left="5040" w:hanging="360"/>
      </w:pPr>
      <w:rPr>
        <w:rFonts w:ascii="Arial" w:hAnsi="Arial" w:hint="default"/>
      </w:rPr>
    </w:lvl>
    <w:lvl w:ilvl="7" w:tplc="69AA1850" w:tentative="1">
      <w:start w:val="1"/>
      <w:numFmt w:val="bullet"/>
      <w:lvlText w:val="•"/>
      <w:lvlJc w:val="left"/>
      <w:pPr>
        <w:tabs>
          <w:tab w:val="num" w:pos="5760"/>
        </w:tabs>
        <w:ind w:left="5760" w:hanging="360"/>
      </w:pPr>
      <w:rPr>
        <w:rFonts w:ascii="Arial" w:hAnsi="Arial" w:hint="default"/>
      </w:rPr>
    </w:lvl>
    <w:lvl w:ilvl="8" w:tplc="F88A91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6837D7"/>
    <w:multiLevelType w:val="hybridMultilevel"/>
    <w:tmpl w:val="E4B8FD8A"/>
    <w:lvl w:ilvl="0" w:tplc="1D0A80D8">
      <w:start w:val="1"/>
      <w:numFmt w:val="bullet"/>
      <w:lvlText w:val=""/>
      <w:lvlJc w:val="left"/>
      <w:pPr>
        <w:tabs>
          <w:tab w:val="num" w:pos="720"/>
        </w:tabs>
        <w:ind w:left="720" w:hanging="360"/>
      </w:pPr>
      <w:rPr>
        <w:rFonts w:ascii="Wingdings" w:hAnsi="Wingdings" w:hint="default"/>
      </w:rPr>
    </w:lvl>
    <w:lvl w:ilvl="1" w:tplc="54886C2E" w:tentative="1">
      <w:start w:val="1"/>
      <w:numFmt w:val="bullet"/>
      <w:lvlText w:val=""/>
      <w:lvlJc w:val="left"/>
      <w:pPr>
        <w:tabs>
          <w:tab w:val="num" w:pos="1440"/>
        </w:tabs>
        <w:ind w:left="1440" w:hanging="360"/>
      </w:pPr>
      <w:rPr>
        <w:rFonts w:ascii="Wingdings" w:hAnsi="Wingdings" w:hint="default"/>
      </w:rPr>
    </w:lvl>
    <w:lvl w:ilvl="2" w:tplc="9FA4F400" w:tentative="1">
      <w:start w:val="1"/>
      <w:numFmt w:val="bullet"/>
      <w:lvlText w:val=""/>
      <w:lvlJc w:val="left"/>
      <w:pPr>
        <w:tabs>
          <w:tab w:val="num" w:pos="2160"/>
        </w:tabs>
        <w:ind w:left="2160" w:hanging="360"/>
      </w:pPr>
      <w:rPr>
        <w:rFonts w:ascii="Wingdings" w:hAnsi="Wingdings" w:hint="default"/>
      </w:rPr>
    </w:lvl>
    <w:lvl w:ilvl="3" w:tplc="3506AC40" w:tentative="1">
      <w:start w:val="1"/>
      <w:numFmt w:val="bullet"/>
      <w:lvlText w:val=""/>
      <w:lvlJc w:val="left"/>
      <w:pPr>
        <w:tabs>
          <w:tab w:val="num" w:pos="2880"/>
        </w:tabs>
        <w:ind w:left="2880" w:hanging="360"/>
      </w:pPr>
      <w:rPr>
        <w:rFonts w:ascii="Wingdings" w:hAnsi="Wingdings" w:hint="default"/>
      </w:rPr>
    </w:lvl>
    <w:lvl w:ilvl="4" w:tplc="9C0AA62A" w:tentative="1">
      <w:start w:val="1"/>
      <w:numFmt w:val="bullet"/>
      <w:lvlText w:val=""/>
      <w:lvlJc w:val="left"/>
      <w:pPr>
        <w:tabs>
          <w:tab w:val="num" w:pos="3600"/>
        </w:tabs>
        <w:ind w:left="3600" w:hanging="360"/>
      </w:pPr>
      <w:rPr>
        <w:rFonts w:ascii="Wingdings" w:hAnsi="Wingdings" w:hint="default"/>
      </w:rPr>
    </w:lvl>
    <w:lvl w:ilvl="5" w:tplc="3054716E" w:tentative="1">
      <w:start w:val="1"/>
      <w:numFmt w:val="bullet"/>
      <w:lvlText w:val=""/>
      <w:lvlJc w:val="left"/>
      <w:pPr>
        <w:tabs>
          <w:tab w:val="num" w:pos="4320"/>
        </w:tabs>
        <w:ind w:left="4320" w:hanging="360"/>
      </w:pPr>
      <w:rPr>
        <w:rFonts w:ascii="Wingdings" w:hAnsi="Wingdings" w:hint="default"/>
      </w:rPr>
    </w:lvl>
    <w:lvl w:ilvl="6" w:tplc="1EA4E804" w:tentative="1">
      <w:start w:val="1"/>
      <w:numFmt w:val="bullet"/>
      <w:lvlText w:val=""/>
      <w:lvlJc w:val="left"/>
      <w:pPr>
        <w:tabs>
          <w:tab w:val="num" w:pos="5040"/>
        </w:tabs>
        <w:ind w:left="5040" w:hanging="360"/>
      </w:pPr>
      <w:rPr>
        <w:rFonts w:ascii="Wingdings" w:hAnsi="Wingdings" w:hint="default"/>
      </w:rPr>
    </w:lvl>
    <w:lvl w:ilvl="7" w:tplc="6F4C4B96" w:tentative="1">
      <w:start w:val="1"/>
      <w:numFmt w:val="bullet"/>
      <w:lvlText w:val=""/>
      <w:lvlJc w:val="left"/>
      <w:pPr>
        <w:tabs>
          <w:tab w:val="num" w:pos="5760"/>
        </w:tabs>
        <w:ind w:left="5760" w:hanging="360"/>
      </w:pPr>
      <w:rPr>
        <w:rFonts w:ascii="Wingdings" w:hAnsi="Wingdings" w:hint="default"/>
      </w:rPr>
    </w:lvl>
    <w:lvl w:ilvl="8" w:tplc="4BAA196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9406F"/>
    <w:multiLevelType w:val="multilevel"/>
    <w:tmpl w:val="2D6E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03727"/>
    <w:multiLevelType w:val="hybridMultilevel"/>
    <w:tmpl w:val="3E165BFC"/>
    <w:lvl w:ilvl="0" w:tplc="4C8E5AB4">
      <w:start w:val="1"/>
      <w:numFmt w:val="bullet"/>
      <w:lvlText w:val="•"/>
      <w:lvlJc w:val="left"/>
      <w:pPr>
        <w:tabs>
          <w:tab w:val="num" w:pos="720"/>
        </w:tabs>
        <w:ind w:left="720" w:hanging="360"/>
      </w:pPr>
      <w:rPr>
        <w:rFonts w:ascii="Arial" w:hAnsi="Arial" w:hint="default"/>
      </w:rPr>
    </w:lvl>
    <w:lvl w:ilvl="1" w:tplc="28604A0A" w:tentative="1">
      <w:start w:val="1"/>
      <w:numFmt w:val="bullet"/>
      <w:lvlText w:val="•"/>
      <w:lvlJc w:val="left"/>
      <w:pPr>
        <w:tabs>
          <w:tab w:val="num" w:pos="1440"/>
        </w:tabs>
        <w:ind w:left="1440" w:hanging="360"/>
      </w:pPr>
      <w:rPr>
        <w:rFonts w:ascii="Arial" w:hAnsi="Arial" w:hint="default"/>
      </w:rPr>
    </w:lvl>
    <w:lvl w:ilvl="2" w:tplc="C66A8B6C" w:tentative="1">
      <w:start w:val="1"/>
      <w:numFmt w:val="bullet"/>
      <w:lvlText w:val="•"/>
      <w:lvlJc w:val="left"/>
      <w:pPr>
        <w:tabs>
          <w:tab w:val="num" w:pos="2160"/>
        </w:tabs>
        <w:ind w:left="2160" w:hanging="360"/>
      </w:pPr>
      <w:rPr>
        <w:rFonts w:ascii="Arial" w:hAnsi="Arial" w:hint="default"/>
      </w:rPr>
    </w:lvl>
    <w:lvl w:ilvl="3" w:tplc="51E418F4" w:tentative="1">
      <w:start w:val="1"/>
      <w:numFmt w:val="bullet"/>
      <w:lvlText w:val="•"/>
      <w:lvlJc w:val="left"/>
      <w:pPr>
        <w:tabs>
          <w:tab w:val="num" w:pos="2880"/>
        </w:tabs>
        <w:ind w:left="2880" w:hanging="360"/>
      </w:pPr>
      <w:rPr>
        <w:rFonts w:ascii="Arial" w:hAnsi="Arial" w:hint="default"/>
      </w:rPr>
    </w:lvl>
    <w:lvl w:ilvl="4" w:tplc="B1F80B5C" w:tentative="1">
      <w:start w:val="1"/>
      <w:numFmt w:val="bullet"/>
      <w:lvlText w:val="•"/>
      <w:lvlJc w:val="left"/>
      <w:pPr>
        <w:tabs>
          <w:tab w:val="num" w:pos="3600"/>
        </w:tabs>
        <w:ind w:left="3600" w:hanging="360"/>
      </w:pPr>
      <w:rPr>
        <w:rFonts w:ascii="Arial" w:hAnsi="Arial" w:hint="default"/>
      </w:rPr>
    </w:lvl>
    <w:lvl w:ilvl="5" w:tplc="131A4D9A" w:tentative="1">
      <w:start w:val="1"/>
      <w:numFmt w:val="bullet"/>
      <w:lvlText w:val="•"/>
      <w:lvlJc w:val="left"/>
      <w:pPr>
        <w:tabs>
          <w:tab w:val="num" w:pos="4320"/>
        </w:tabs>
        <w:ind w:left="4320" w:hanging="360"/>
      </w:pPr>
      <w:rPr>
        <w:rFonts w:ascii="Arial" w:hAnsi="Arial" w:hint="default"/>
      </w:rPr>
    </w:lvl>
    <w:lvl w:ilvl="6" w:tplc="6B88C836" w:tentative="1">
      <w:start w:val="1"/>
      <w:numFmt w:val="bullet"/>
      <w:lvlText w:val="•"/>
      <w:lvlJc w:val="left"/>
      <w:pPr>
        <w:tabs>
          <w:tab w:val="num" w:pos="5040"/>
        </w:tabs>
        <w:ind w:left="5040" w:hanging="360"/>
      </w:pPr>
      <w:rPr>
        <w:rFonts w:ascii="Arial" w:hAnsi="Arial" w:hint="default"/>
      </w:rPr>
    </w:lvl>
    <w:lvl w:ilvl="7" w:tplc="58D8C044" w:tentative="1">
      <w:start w:val="1"/>
      <w:numFmt w:val="bullet"/>
      <w:lvlText w:val="•"/>
      <w:lvlJc w:val="left"/>
      <w:pPr>
        <w:tabs>
          <w:tab w:val="num" w:pos="5760"/>
        </w:tabs>
        <w:ind w:left="5760" w:hanging="360"/>
      </w:pPr>
      <w:rPr>
        <w:rFonts w:ascii="Arial" w:hAnsi="Arial" w:hint="default"/>
      </w:rPr>
    </w:lvl>
    <w:lvl w:ilvl="8" w:tplc="91EC7D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985EF3"/>
    <w:multiLevelType w:val="hybridMultilevel"/>
    <w:tmpl w:val="9F260306"/>
    <w:lvl w:ilvl="0" w:tplc="62D88812">
      <w:start w:val="1"/>
      <w:numFmt w:val="bullet"/>
      <w:lvlText w:val=""/>
      <w:lvlJc w:val="left"/>
      <w:pPr>
        <w:tabs>
          <w:tab w:val="num" w:pos="720"/>
        </w:tabs>
        <w:ind w:left="720" w:hanging="360"/>
      </w:pPr>
      <w:rPr>
        <w:rFonts w:ascii="Wingdings" w:hAnsi="Wingdings" w:hint="default"/>
      </w:rPr>
    </w:lvl>
    <w:lvl w:ilvl="1" w:tplc="9C969BA6" w:tentative="1">
      <w:start w:val="1"/>
      <w:numFmt w:val="bullet"/>
      <w:lvlText w:val=""/>
      <w:lvlJc w:val="left"/>
      <w:pPr>
        <w:tabs>
          <w:tab w:val="num" w:pos="1440"/>
        </w:tabs>
        <w:ind w:left="1440" w:hanging="360"/>
      </w:pPr>
      <w:rPr>
        <w:rFonts w:ascii="Wingdings" w:hAnsi="Wingdings" w:hint="default"/>
      </w:rPr>
    </w:lvl>
    <w:lvl w:ilvl="2" w:tplc="BA4A4442" w:tentative="1">
      <w:start w:val="1"/>
      <w:numFmt w:val="bullet"/>
      <w:lvlText w:val=""/>
      <w:lvlJc w:val="left"/>
      <w:pPr>
        <w:tabs>
          <w:tab w:val="num" w:pos="2160"/>
        </w:tabs>
        <w:ind w:left="2160" w:hanging="360"/>
      </w:pPr>
      <w:rPr>
        <w:rFonts w:ascii="Wingdings" w:hAnsi="Wingdings" w:hint="default"/>
      </w:rPr>
    </w:lvl>
    <w:lvl w:ilvl="3" w:tplc="FF9803CC" w:tentative="1">
      <w:start w:val="1"/>
      <w:numFmt w:val="bullet"/>
      <w:lvlText w:val=""/>
      <w:lvlJc w:val="left"/>
      <w:pPr>
        <w:tabs>
          <w:tab w:val="num" w:pos="2880"/>
        </w:tabs>
        <w:ind w:left="2880" w:hanging="360"/>
      </w:pPr>
      <w:rPr>
        <w:rFonts w:ascii="Wingdings" w:hAnsi="Wingdings" w:hint="default"/>
      </w:rPr>
    </w:lvl>
    <w:lvl w:ilvl="4" w:tplc="E07ECD1E" w:tentative="1">
      <w:start w:val="1"/>
      <w:numFmt w:val="bullet"/>
      <w:lvlText w:val=""/>
      <w:lvlJc w:val="left"/>
      <w:pPr>
        <w:tabs>
          <w:tab w:val="num" w:pos="3600"/>
        </w:tabs>
        <w:ind w:left="3600" w:hanging="360"/>
      </w:pPr>
      <w:rPr>
        <w:rFonts w:ascii="Wingdings" w:hAnsi="Wingdings" w:hint="default"/>
      </w:rPr>
    </w:lvl>
    <w:lvl w:ilvl="5" w:tplc="84D8B1F4" w:tentative="1">
      <w:start w:val="1"/>
      <w:numFmt w:val="bullet"/>
      <w:lvlText w:val=""/>
      <w:lvlJc w:val="left"/>
      <w:pPr>
        <w:tabs>
          <w:tab w:val="num" w:pos="4320"/>
        </w:tabs>
        <w:ind w:left="4320" w:hanging="360"/>
      </w:pPr>
      <w:rPr>
        <w:rFonts w:ascii="Wingdings" w:hAnsi="Wingdings" w:hint="default"/>
      </w:rPr>
    </w:lvl>
    <w:lvl w:ilvl="6" w:tplc="75026016" w:tentative="1">
      <w:start w:val="1"/>
      <w:numFmt w:val="bullet"/>
      <w:lvlText w:val=""/>
      <w:lvlJc w:val="left"/>
      <w:pPr>
        <w:tabs>
          <w:tab w:val="num" w:pos="5040"/>
        </w:tabs>
        <w:ind w:left="5040" w:hanging="360"/>
      </w:pPr>
      <w:rPr>
        <w:rFonts w:ascii="Wingdings" w:hAnsi="Wingdings" w:hint="default"/>
      </w:rPr>
    </w:lvl>
    <w:lvl w:ilvl="7" w:tplc="807453C8" w:tentative="1">
      <w:start w:val="1"/>
      <w:numFmt w:val="bullet"/>
      <w:lvlText w:val=""/>
      <w:lvlJc w:val="left"/>
      <w:pPr>
        <w:tabs>
          <w:tab w:val="num" w:pos="5760"/>
        </w:tabs>
        <w:ind w:left="5760" w:hanging="360"/>
      </w:pPr>
      <w:rPr>
        <w:rFonts w:ascii="Wingdings" w:hAnsi="Wingdings" w:hint="default"/>
      </w:rPr>
    </w:lvl>
    <w:lvl w:ilvl="8" w:tplc="B9EAE9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86715F"/>
    <w:multiLevelType w:val="hybridMultilevel"/>
    <w:tmpl w:val="23A4CECC"/>
    <w:lvl w:ilvl="0" w:tplc="0F4C26EE">
      <w:start w:val="1"/>
      <w:numFmt w:val="bullet"/>
      <w:lvlText w:val="•"/>
      <w:lvlJc w:val="left"/>
      <w:pPr>
        <w:tabs>
          <w:tab w:val="num" w:pos="720"/>
        </w:tabs>
        <w:ind w:left="720" w:hanging="360"/>
      </w:pPr>
      <w:rPr>
        <w:rFonts w:ascii="Arial" w:hAnsi="Arial" w:hint="default"/>
      </w:rPr>
    </w:lvl>
    <w:lvl w:ilvl="1" w:tplc="CA9ECEEC" w:tentative="1">
      <w:start w:val="1"/>
      <w:numFmt w:val="bullet"/>
      <w:lvlText w:val="•"/>
      <w:lvlJc w:val="left"/>
      <w:pPr>
        <w:tabs>
          <w:tab w:val="num" w:pos="1440"/>
        </w:tabs>
        <w:ind w:left="1440" w:hanging="360"/>
      </w:pPr>
      <w:rPr>
        <w:rFonts w:ascii="Arial" w:hAnsi="Arial" w:hint="default"/>
      </w:rPr>
    </w:lvl>
    <w:lvl w:ilvl="2" w:tplc="D130A392" w:tentative="1">
      <w:start w:val="1"/>
      <w:numFmt w:val="bullet"/>
      <w:lvlText w:val="•"/>
      <w:lvlJc w:val="left"/>
      <w:pPr>
        <w:tabs>
          <w:tab w:val="num" w:pos="2160"/>
        </w:tabs>
        <w:ind w:left="2160" w:hanging="360"/>
      </w:pPr>
      <w:rPr>
        <w:rFonts w:ascii="Arial" w:hAnsi="Arial" w:hint="default"/>
      </w:rPr>
    </w:lvl>
    <w:lvl w:ilvl="3" w:tplc="AF68AC10" w:tentative="1">
      <w:start w:val="1"/>
      <w:numFmt w:val="bullet"/>
      <w:lvlText w:val="•"/>
      <w:lvlJc w:val="left"/>
      <w:pPr>
        <w:tabs>
          <w:tab w:val="num" w:pos="2880"/>
        </w:tabs>
        <w:ind w:left="2880" w:hanging="360"/>
      </w:pPr>
      <w:rPr>
        <w:rFonts w:ascii="Arial" w:hAnsi="Arial" w:hint="default"/>
      </w:rPr>
    </w:lvl>
    <w:lvl w:ilvl="4" w:tplc="936ADDBA" w:tentative="1">
      <w:start w:val="1"/>
      <w:numFmt w:val="bullet"/>
      <w:lvlText w:val="•"/>
      <w:lvlJc w:val="left"/>
      <w:pPr>
        <w:tabs>
          <w:tab w:val="num" w:pos="3600"/>
        </w:tabs>
        <w:ind w:left="3600" w:hanging="360"/>
      </w:pPr>
      <w:rPr>
        <w:rFonts w:ascii="Arial" w:hAnsi="Arial" w:hint="default"/>
      </w:rPr>
    </w:lvl>
    <w:lvl w:ilvl="5" w:tplc="B20859BE" w:tentative="1">
      <w:start w:val="1"/>
      <w:numFmt w:val="bullet"/>
      <w:lvlText w:val="•"/>
      <w:lvlJc w:val="left"/>
      <w:pPr>
        <w:tabs>
          <w:tab w:val="num" w:pos="4320"/>
        </w:tabs>
        <w:ind w:left="4320" w:hanging="360"/>
      </w:pPr>
      <w:rPr>
        <w:rFonts w:ascii="Arial" w:hAnsi="Arial" w:hint="default"/>
      </w:rPr>
    </w:lvl>
    <w:lvl w:ilvl="6" w:tplc="2C867064" w:tentative="1">
      <w:start w:val="1"/>
      <w:numFmt w:val="bullet"/>
      <w:lvlText w:val="•"/>
      <w:lvlJc w:val="left"/>
      <w:pPr>
        <w:tabs>
          <w:tab w:val="num" w:pos="5040"/>
        </w:tabs>
        <w:ind w:left="5040" w:hanging="360"/>
      </w:pPr>
      <w:rPr>
        <w:rFonts w:ascii="Arial" w:hAnsi="Arial" w:hint="default"/>
      </w:rPr>
    </w:lvl>
    <w:lvl w:ilvl="7" w:tplc="3CF4C68C" w:tentative="1">
      <w:start w:val="1"/>
      <w:numFmt w:val="bullet"/>
      <w:lvlText w:val="•"/>
      <w:lvlJc w:val="left"/>
      <w:pPr>
        <w:tabs>
          <w:tab w:val="num" w:pos="5760"/>
        </w:tabs>
        <w:ind w:left="5760" w:hanging="360"/>
      </w:pPr>
      <w:rPr>
        <w:rFonts w:ascii="Arial" w:hAnsi="Arial" w:hint="default"/>
      </w:rPr>
    </w:lvl>
    <w:lvl w:ilvl="8" w:tplc="A28091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27018A"/>
    <w:multiLevelType w:val="hybridMultilevel"/>
    <w:tmpl w:val="8B163F2A"/>
    <w:lvl w:ilvl="0" w:tplc="7B76C264">
      <w:start w:val="1"/>
      <w:numFmt w:val="bullet"/>
      <w:lvlText w:val="•"/>
      <w:lvlJc w:val="left"/>
      <w:pPr>
        <w:tabs>
          <w:tab w:val="num" w:pos="720"/>
        </w:tabs>
        <w:ind w:left="720" w:hanging="360"/>
      </w:pPr>
      <w:rPr>
        <w:rFonts w:ascii="PMingLiU" w:hAnsi="PMingLiU" w:hint="default"/>
      </w:rPr>
    </w:lvl>
    <w:lvl w:ilvl="1" w:tplc="E9D4EC40" w:tentative="1">
      <w:start w:val="1"/>
      <w:numFmt w:val="bullet"/>
      <w:lvlText w:val="•"/>
      <w:lvlJc w:val="left"/>
      <w:pPr>
        <w:tabs>
          <w:tab w:val="num" w:pos="1440"/>
        </w:tabs>
        <w:ind w:left="1440" w:hanging="360"/>
      </w:pPr>
      <w:rPr>
        <w:rFonts w:ascii="PMingLiU" w:hAnsi="PMingLiU" w:hint="default"/>
      </w:rPr>
    </w:lvl>
    <w:lvl w:ilvl="2" w:tplc="DA209B04" w:tentative="1">
      <w:start w:val="1"/>
      <w:numFmt w:val="bullet"/>
      <w:lvlText w:val="•"/>
      <w:lvlJc w:val="left"/>
      <w:pPr>
        <w:tabs>
          <w:tab w:val="num" w:pos="2160"/>
        </w:tabs>
        <w:ind w:left="2160" w:hanging="360"/>
      </w:pPr>
      <w:rPr>
        <w:rFonts w:ascii="PMingLiU" w:hAnsi="PMingLiU" w:hint="default"/>
      </w:rPr>
    </w:lvl>
    <w:lvl w:ilvl="3" w:tplc="561857F8" w:tentative="1">
      <w:start w:val="1"/>
      <w:numFmt w:val="bullet"/>
      <w:lvlText w:val="•"/>
      <w:lvlJc w:val="left"/>
      <w:pPr>
        <w:tabs>
          <w:tab w:val="num" w:pos="2880"/>
        </w:tabs>
        <w:ind w:left="2880" w:hanging="360"/>
      </w:pPr>
      <w:rPr>
        <w:rFonts w:ascii="PMingLiU" w:hAnsi="PMingLiU" w:hint="default"/>
      </w:rPr>
    </w:lvl>
    <w:lvl w:ilvl="4" w:tplc="609498E2" w:tentative="1">
      <w:start w:val="1"/>
      <w:numFmt w:val="bullet"/>
      <w:lvlText w:val="•"/>
      <w:lvlJc w:val="left"/>
      <w:pPr>
        <w:tabs>
          <w:tab w:val="num" w:pos="3600"/>
        </w:tabs>
        <w:ind w:left="3600" w:hanging="360"/>
      </w:pPr>
      <w:rPr>
        <w:rFonts w:ascii="PMingLiU" w:hAnsi="PMingLiU" w:hint="default"/>
      </w:rPr>
    </w:lvl>
    <w:lvl w:ilvl="5" w:tplc="829ACF76" w:tentative="1">
      <w:start w:val="1"/>
      <w:numFmt w:val="bullet"/>
      <w:lvlText w:val="•"/>
      <w:lvlJc w:val="left"/>
      <w:pPr>
        <w:tabs>
          <w:tab w:val="num" w:pos="4320"/>
        </w:tabs>
        <w:ind w:left="4320" w:hanging="360"/>
      </w:pPr>
      <w:rPr>
        <w:rFonts w:ascii="PMingLiU" w:hAnsi="PMingLiU" w:hint="default"/>
      </w:rPr>
    </w:lvl>
    <w:lvl w:ilvl="6" w:tplc="562E969C" w:tentative="1">
      <w:start w:val="1"/>
      <w:numFmt w:val="bullet"/>
      <w:lvlText w:val="•"/>
      <w:lvlJc w:val="left"/>
      <w:pPr>
        <w:tabs>
          <w:tab w:val="num" w:pos="5040"/>
        </w:tabs>
        <w:ind w:left="5040" w:hanging="360"/>
      </w:pPr>
      <w:rPr>
        <w:rFonts w:ascii="PMingLiU" w:hAnsi="PMingLiU" w:hint="default"/>
      </w:rPr>
    </w:lvl>
    <w:lvl w:ilvl="7" w:tplc="57AA8CD8" w:tentative="1">
      <w:start w:val="1"/>
      <w:numFmt w:val="bullet"/>
      <w:lvlText w:val="•"/>
      <w:lvlJc w:val="left"/>
      <w:pPr>
        <w:tabs>
          <w:tab w:val="num" w:pos="5760"/>
        </w:tabs>
        <w:ind w:left="5760" w:hanging="360"/>
      </w:pPr>
      <w:rPr>
        <w:rFonts w:ascii="PMingLiU" w:hAnsi="PMingLiU" w:hint="default"/>
      </w:rPr>
    </w:lvl>
    <w:lvl w:ilvl="8" w:tplc="A2F0485E" w:tentative="1">
      <w:start w:val="1"/>
      <w:numFmt w:val="bullet"/>
      <w:lvlText w:val="•"/>
      <w:lvlJc w:val="left"/>
      <w:pPr>
        <w:tabs>
          <w:tab w:val="num" w:pos="6480"/>
        </w:tabs>
        <w:ind w:left="6480" w:hanging="360"/>
      </w:pPr>
      <w:rPr>
        <w:rFonts w:ascii="PMingLiU" w:hAnsi="PMingLiU" w:hint="default"/>
      </w:rPr>
    </w:lvl>
  </w:abstractNum>
  <w:abstractNum w:abstractNumId="23" w15:restartNumberingAfterBreak="0">
    <w:nsid w:val="4D6D0674"/>
    <w:multiLevelType w:val="hybridMultilevel"/>
    <w:tmpl w:val="6C5A4F02"/>
    <w:lvl w:ilvl="0" w:tplc="6B809BAC">
      <w:start w:val="1"/>
      <w:numFmt w:val="bullet"/>
      <w:lvlText w:val=""/>
      <w:lvlJc w:val="left"/>
      <w:pPr>
        <w:tabs>
          <w:tab w:val="num" w:pos="720"/>
        </w:tabs>
        <w:ind w:left="720" w:hanging="360"/>
      </w:pPr>
      <w:rPr>
        <w:rFonts w:ascii="Wingdings" w:hAnsi="Wingdings" w:hint="default"/>
      </w:rPr>
    </w:lvl>
    <w:lvl w:ilvl="1" w:tplc="C20490C8" w:tentative="1">
      <w:start w:val="1"/>
      <w:numFmt w:val="bullet"/>
      <w:lvlText w:val=""/>
      <w:lvlJc w:val="left"/>
      <w:pPr>
        <w:tabs>
          <w:tab w:val="num" w:pos="1440"/>
        </w:tabs>
        <w:ind w:left="1440" w:hanging="360"/>
      </w:pPr>
      <w:rPr>
        <w:rFonts w:ascii="Wingdings" w:hAnsi="Wingdings" w:hint="default"/>
      </w:rPr>
    </w:lvl>
    <w:lvl w:ilvl="2" w:tplc="C39CBD86" w:tentative="1">
      <w:start w:val="1"/>
      <w:numFmt w:val="bullet"/>
      <w:lvlText w:val=""/>
      <w:lvlJc w:val="left"/>
      <w:pPr>
        <w:tabs>
          <w:tab w:val="num" w:pos="2160"/>
        </w:tabs>
        <w:ind w:left="2160" w:hanging="360"/>
      </w:pPr>
      <w:rPr>
        <w:rFonts w:ascii="Wingdings" w:hAnsi="Wingdings" w:hint="default"/>
      </w:rPr>
    </w:lvl>
    <w:lvl w:ilvl="3" w:tplc="70386F24" w:tentative="1">
      <w:start w:val="1"/>
      <w:numFmt w:val="bullet"/>
      <w:lvlText w:val=""/>
      <w:lvlJc w:val="left"/>
      <w:pPr>
        <w:tabs>
          <w:tab w:val="num" w:pos="2880"/>
        </w:tabs>
        <w:ind w:left="2880" w:hanging="360"/>
      </w:pPr>
      <w:rPr>
        <w:rFonts w:ascii="Wingdings" w:hAnsi="Wingdings" w:hint="default"/>
      </w:rPr>
    </w:lvl>
    <w:lvl w:ilvl="4" w:tplc="31FE36D8" w:tentative="1">
      <w:start w:val="1"/>
      <w:numFmt w:val="bullet"/>
      <w:lvlText w:val=""/>
      <w:lvlJc w:val="left"/>
      <w:pPr>
        <w:tabs>
          <w:tab w:val="num" w:pos="3600"/>
        </w:tabs>
        <w:ind w:left="3600" w:hanging="360"/>
      </w:pPr>
      <w:rPr>
        <w:rFonts w:ascii="Wingdings" w:hAnsi="Wingdings" w:hint="default"/>
      </w:rPr>
    </w:lvl>
    <w:lvl w:ilvl="5" w:tplc="6666B796" w:tentative="1">
      <w:start w:val="1"/>
      <w:numFmt w:val="bullet"/>
      <w:lvlText w:val=""/>
      <w:lvlJc w:val="left"/>
      <w:pPr>
        <w:tabs>
          <w:tab w:val="num" w:pos="4320"/>
        </w:tabs>
        <w:ind w:left="4320" w:hanging="360"/>
      </w:pPr>
      <w:rPr>
        <w:rFonts w:ascii="Wingdings" w:hAnsi="Wingdings" w:hint="default"/>
      </w:rPr>
    </w:lvl>
    <w:lvl w:ilvl="6" w:tplc="AA96AC2A" w:tentative="1">
      <w:start w:val="1"/>
      <w:numFmt w:val="bullet"/>
      <w:lvlText w:val=""/>
      <w:lvlJc w:val="left"/>
      <w:pPr>
        <w:tabs>
          <w:tab w:val="num" w:pos="5040"/>
        </w:tabs>
        <w:ind w:left="5040" w:hanging="360"/>
      </w:pPr>
      <w:rPr>
        <w:rFonts w:ascii="Wingdings" w:hAnsi="Wingdings" w:hint="default"/>
      </w:rPr>
    </w:lvl>
    <w:lvl w:ilvl="7" w:tplc="5E50B502" w:tentative="1">
      <w:start w:val="1"/>
      <w:numFmt w:val="bullet"/>
      <w:lvlText w:val=""/>
      <w:lvlJc w:val="left"/>
      <w:pPr>
        <w:tabs>
          <w:tab w:val="num" w:pos="5760"/>
        </w:tabs>
        <w:ind w:left="5760" w:hanging="360"/>
      </w:pPr>
      <w:rPr>
        <w:rFonts w:ascii="Wingdings" w:hAnsi="Wingdings" w:hint="default"/>
      </w:rPr>
    </w:lvl>
    <w:lvl w:ilvl="8" w:tplc="C5D8866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85590B"/>
    <w:multiLevelType w:val="multilevel"/>
    <w:tmpl w:val="B354359E"/>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CD46E9"/>
    <w:multiLevelType w:val="hybridMultilevel"/>
    <w:tmpl w:val="34ECB668"/>
    <w:lvl w:ilvl="0" w:tplc="6A9686AE">
      <w:start w:val="1"/>
      <w:numFmt w:val="bullet"/>
      <w:lvlText w:val="•"/>
      <w:lvlJc w:val="left"/>
      <w:pPr>
        <w:tabs>
          <w:tab w:val="num" w:pos="720"/>
        </w:tabs>
        <w:ind w:left="720" w:hanging="360"/>
      </w:pPr>
      <w:rPr>
        <w:rFonts w:ascii="Arial" w:hAnsi="Arial" w:hint="default"/>
      </w:rPr>
    </w:lvl>
    <w:lvl w:ilvl="1" w:tplc="2B0EFC78" w:tentative="1">
      <w:start w:val="1"/>
      <w:numFmt w:val="bullet"/>
      <w:lvlText w:val="•"/>
      <w:lvlJc w:val="left"/>
      <w:pPr>
        <w:tabs>
          <w:tab w:val="num" w:pos="1440"/>
        </w:tabs>
        <w:ind w:left="1440" w:hanging="360"/>
      </w:pPr>
      <w:rPr>
        <w:rFonts w:ascii="Arial" w:hAnsi="Arial" w:hint="default"/>
      </w:rPr>
    </w:lvl>
    <w:lvl w:ilvl="2" w:tplc="45D449F2" w:tentative="1">
      <w:start w:val="1"/>
      <w:numFmt w:val="bullet"/>
      <w:lvlText w:val="•"/>
      <w:lvlJc w:val="left"/>
      <w:pPr>
        <w:tabs>
          <w:tab w:val="num" w:pos="2160"/>
        </w:tabs>
        <w:ind w:left="2160" w:hanging="360"/>
      </w:pPr>
      <w:rPr>
        <w:rFonts w:ascii="Arial" w:hAnsi="Arial" w:hint="default"/>
      </w:rPr>
    </w:lvl>
    <w:lvl w:ilvl="3" w:tplc="5F34CABA" w:tentative="1">
      <w:start w:val="1"/>
      <w:numFmt w:val="bullet"/>
      <w:lvlText w:val="•"/>
      <w:lvlJc w:val="left"/>
      <w:pPr>
        <w:tabs>
          <w:tab w:val="num" w:pos="2880"/>
        </w:tabs>
        <w:ind w:left="2880" w:hanging="360"/>
      </w:pPr>
      <w:rPr>
        <w:rFonts w:ascii="Arial" w:hAnsi="Arial" w:hint="default"/>
      </w:rPr>
    </w:lvl>
    <w:lvl w:ilvl="4" w:tplc="D3224D32" w:tentative="1">
      <w:start w:val="1"/>
      <w:numFmt w:val="bullet"/>
      <w:lvlText w:val="•"/>
      <w:lvlJc w:val="left"/>
      <w:pPr>
        <w:tabs>
          <w:tab w:val="num" w:pos="3600"/>
        </w:tabs>
        <w:ind w:left="3600" w:hanging="360"/>
      </w:pPr>
      <w:rPr>
        <w:rFonts w:ascii="Arial" w:hAnsi="Arial" w:hint="default"/>
      </w:rPr>
    </w:lvl>
    <w:lvl w:ilvl="5" w:tplc="E9A029BC" w:tentative="1">
      <w:start w:val="1"/>
      <w:numFmt w:val="bullet"/>
      <w:lvlText w:val="•"/>
      <w:lvlJc w:val="left"/>
      <w:pPr>
        <w:tabs>
          <w:tab w:val="num" w:pos="4320"/>
        </w:tabs>
        <w:ind w:left="4320" w:hanging="360"/>
      </w:pPr>
      <w:rPr>
        <w:rFonts w:ascii="Arial" w:hAnsi="Arial" w:hint="default"/>
      </w:rPr>
    </w:lvl>
    <w:lvl w:ilvl="6" w:tplc="8488F6A4" w:tentative="1">
      <w:start w:val="1"/>
      <w:numFmt w:val="bullet"/>
      <w:lvlText w:val="•"/>
      <w:lvlJc w:val="left"/>
      <w:pPr>
        <w:tabs>
          <w:tab w:val="num" w:pos="5040"/>
        </w:tabs>
        <w:ind w:left="5040" w:hanging="360"/>
      </w:pPr>
      <w:rPr>
        <w:rFonts w:ascii="Arial" w:hAnsi="Arial" w:hint="default"/>
      </w:rPr>
    </w:lvl>
    <w:lvl w:ilvl="7" w:tplc="776CCFE8" w:tentative="1">
      <w:start w:val="1"/>
      <w:numFmt w:val="bullet"/>
      <w:lvlText w:val="•"/>
      <w:lvlJc w:val="left"/>
      <w:pPr>
        <w:tabs>
          <w:tab w:val="num" w:pos="5760"/>
        </w:tabs>
        <w:ind w:left="5760" w:hanging="360"/>
      </w:pPr>
      <w:rPr>
        <w:rFonts w:ascii="Arial" w:hAnsi="Arial" w:hint="default"/>
      </w:rPr>
    </w:lvl>
    <w:lvl w:ilvl="8" w:tplc="B824B8A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9A7907"/>
    <w:multiLevelType w:val="hybridMultilevel"/>
    <w:tmpl w:val="8CBC7544"/>
    <w:lvl w:ilvl="0" w:tplc="316C6F10">
      <w:start w:val="1"/>
      <w:numFmt w:val="bullet"/>
      <w:lvlText w:val="•"/>
      <w:lvlJc w:val="left"/>
      <w:pPr>
        <w:tabs>
          <w:tab w:val="num" w:pos="720"/>
        </w:tabs>
        <w:ind w:left="720" w:hanging="360"/>
      </w:pPr>
      <w:rPr>
        <w:rFonts w:ascii="Arial" w:hAnsi="Arial" w:hint="default"/>
      </w:rPr>
    </w:lvl>
    <w:lvl w:ilvl="1" w:tplc="5404744E" w:tentative="1">
      <w:start w:val="1"/>
      <w:numFmt w:val="bullet"/>
      <w:lvlText w:val="•"/>
      <w:lvlJc w:val="left"/>
      <w:pPr>
        <w:tabs>
          <w:tab w:val="num" w:pos="1440"/>
        </w:tabs>
        <w:ind w:left="1440" w:hanging="360"/>
      </w:pPr>
      <w:rPr>
        <w:rFonts w:ascii="Arial" w:hAnsi="Arial" w:hint="default"/>
      </w:rPr>
    </w:lvl>
    <w:lvl w:ilvl="2" w:tplc="3BF82598" w:tentative="1">
      <w:start w:val="1"/>
      <w:numFmt w:val="bullet"/>
      <w:lvlText w:val="•"/>
      <w:lvlJc w:val="left"/>
      <w:pPr>
        <w:tabs>
          <w:tab w:val="num" w:pos="2160"/>
        </w:tabs>
        <w:ind w:left="2160" w:hanging="360"/>
      </w:pPr>
      <w:rPr>
        <w:rFonts w:ascii="Arial" w:hAnsi="Arial" w:hint="default"/>
      </w:rPr>
    </w:lvl>
    <w:lvl w:ilvl="3" w:tplc="9372EBB2" w:tentative="1">
      <w:start w:val="1"/>
      <w:numFmt w:val="bullet"/>
      <w:lvlText w:val="•"/>
      <w:lvlJc w:val="left"/>
      <w:pPr>
        <w:tabs>
          <w:tab w:val="num" w:pos="2880"/>
        </w:tabs>
        <w:ind w:left="2880" w:hanging="360"/>
      </w:pPr>
      <w:rPr>
        <w:rFonts w:ascii="Arial" w:hAnsi="Arial" w:hint="default"/>
      </w:rPr>
    </w:lvl>
    <w:lvl w:ilvl="4" w:tplc="C9AEC10C" w:tentative="1">
      <w:start w:val="1"/>
      <w:numFmt w:val="bullet"/>
      <w:lvlText w:val="•"/>
      <w:lvlJc w:val="left"/>
      <w:pPr>
        <w:tabs>
          <w:tab w:val="num" w:pos="3600"/>
        </w:tabs>
        <w:ind w:left="3600" w:hanging="360"/>
      </w:pPr>
      <w:rPr>
        <w:rFonts w:ascii="Arial" w:hAnsi="Arial" w:hint="default"/>
      </w:rPr>
    </w:lvl>
    <w:lvl w:ilvl="5" w:tplc="6D6C55EE" w:tentative="1">
      <w:start w:val="1"/>
      <w:numFmt w:val="bullet"/>
      <w:lvlText w:val="•"/>
      <w:lvlJc w:val="left"/>
      <w:pPr>
        <w:tabs>
          <w:tab w:val="num" w:pos="4320"/>
        </w:tabs>
        <w:ind w:left="4320" w:hanging="360"/>
      </w:pPr>
      <w:rPr>
        <w:rFonts w:ascii="Arial" w:hAnsi="Arial" w:hint="default"/>
      </w:rPr>
    </w:lvl>
    <w:lvl w:ilvl="6" w:tplc="FFB43A7A" w:tentative="1">
      <w:start w:val="1"/>
      <w:numFmt w:val="bullet"/>
      <w:lvlText w:val="•"/>
      <w:lvlJc w:val="left"/>
      <w:pPr>
        <w:tabs>
          <w:tab w:val="num" w:pos="5040"/>
        </w:tabs>
        <w:ind w:left="5040" w:hanging="360"/>
      </w:pPr>
      <w:rPr>
        <w:rFonts w:ascii="Arial" w:hAnsi="Arial" w:hint="default"/>
      </w:rPr>
    </w:lvl>
    <w:lvl w:ilvl="7" w:tplc="A9E2B602" w:tentative="1">
      <w:start w:val="1"/>
      <w:numFmt w:val="bullet"/>
      <w:lvlText w:val="•"/>
      <w:lvlJc w:val="left"/>
      <w:pPr>
        <w:tabs>
          <w:tab w:val="num" w:pos="5760"/>
        </w:tabs>
        <w:ind w:left="5760" w:hanging="360"/>
      </w:pPr>
      <w:rPr>
        <w:rFonts w:ascii="Arial" w:hAnsi="Arial" w:hint="default"/>
      </w:rPr>
    </w:lvl>
    <w:lvl w:ilvl="8" w:tplc="1214E72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4D371A"/>
    <w:multiLevelType w:val="hybridMultilevel"/>
    <w:tmpl w:val="57A49828"/>
    <w:lvl w:ilvl="0" w:tplc="E2E6570E">
      <w:start w:val="1"/>
      <w:numFmt w:val="bullet"/>
      <w:lvlText w:val="•"/>
      <w:lvlJc w:val="left"/>
      <w:pPr>
        <w:tabs>
          <w:tab w:val="num" w:pos="720"/>
        </w:tabs>
        <w:ind w:left="720" w:hanging="360"/>
      </w:pPr>
      <w:rPr>
        <w:rFonts w:ascii="Arial" w:hAnsi="Arial" w:hint="default"/>
      </w:rPr>
    </w:lvl>
    <w:lvl w:ilvl="1" w:tplc="087CDC62" w:tentative="1">
      <w:start w:val="1"/>
      <w:numFmt w:val="bullet"/>
      <w:lvlText w:val="•"/>
      <w:lvlJc w:val="left"/>
      <w:pPr>
        <w:tabs>
          <w:tab w:val="num" w:pos="1440"/>
        </w:tabs>
        <w:ind w:left="1440" w:hanging="360"/>
      </w:pPr>
      <w:rPr>
        <w:rFonts w:ascii="Arial" w:hAnsi="Arial" w:hint="default"/>
      </w:rPr>
    </w:lvl>
    <w:lvl w:ilvl="2" w:tplc="205E0C16" w:tentative="1">
      <w:start w:val="1"/>
      <w:numFmt w:val="bullet"/>
      <w:lvlText w:val="•"/>
      <w:lvlJc w:val="left"/>
      <w:pPr>
        <w:tabs>
          <w:tab w:val="num" w:pos="2160"/>
        </w:tabs>
        <w:ind w:left="2160" w:hanging="360"/>
      </w:pPr>
      <w:rPr>
        <w:rFonts w:ascii="Arial" w:hAnsi="Arial" w:hint="default"/>
      </w:rPr>
    </w:lvl>
    <w:lvl w:ilvl="3" w:tplc="F8F20B10" w:tentative="1">
      <w:start w:val="1"/>
      <w:numFmt w:val="bullet"/>
      <w:lvlText w:val="•"/>
      <w:lvlJc w:val="left"/>
      <w:pPr>
        <w:tabs>
          <w:tab w:val="num" w:pos="2880"/>
        </w:tabs>
        <w:ind w:left="2880" w:hanging="360"/>
      </w:pPr>
      <w:rPr>
        <w:rFonts w:ascii="Arial" w:hAnsi="Arial" w:hint="default"/>
      </w:rPr>
    </w:lvl>
    <w:lvl w:ilvl="4" w:tplc="AF8ADD16" w:tentative="1">
      <w:start w:val="1"/>
      <w:numFmt w:val="bullet"/>
      <w:lvlText w:val="•"/>
      <w:lvlJc w:val="left"/>
      <w:pPr>
        <w:tabs>
          <w:tab w:val="num" w:pos="3600"/>
        </w:tabs>
        <w:ind w:left="3600" w:hanging="360"/>
      </w:pPr>
      <w:rPr>
        <w:rFonts w:ascii="Arial" w:hAnsi="Arial" w:hint="default"/>
      </w:rPr>
    </w:lvl>
    <w:lvl w:ilvl="5" w:tplc="1382E97A" w:tentative="1">
      <w:start w:val="1"/>
      <w:numFmt w:val="bullet"/>
      <w:lvlText w:val="•"/>
      <w:lvlJc w:val="left"/>
      <w:pPr>
        <w:tabs>
          <w:tab w:val="num" w:pos="4320"/>
        </w:tabs>
        <w:ind w:left="4320" w:hanging="360"/>
      </w:pPr>
      <w:rPr>
        <w:rFonts w:ascii="Arial" w:hAnsi="Arial" w:hint="default"/>
      </w:rPr>
    </w:lvl>
    <w:lvl w:ilvl="6" w:tplc="9954D84C" w:tentative="1">
      <w:start w:val="1"/>
      <w:numFmt w:val="bullet"/>
      <w:lvlText w:val="•"/>
      <w:lvlJc w:val="left"/>
      <w:pPr>
        <w:tabs>
          <w:tab w:val="num" w:pos="5040"/>
        </w:tabs>
        <w:ind w:left="5040" w:hanging="360"/>
      </w:pPr>
      <w:rPr>
        <w:rFonts w:ascii="Arial" w:hAnsi="Arial" w:hint="default"/>
      </w:rPr>
    </w:lvl>
    <w:lvl w:ilvl="7" w:tplc="791212CC" w:tentative="1">
      <w:start w:val="1"/>
      <w:numFmt w:val="bullet"/>
      <w:lvlText w:val="•"/>
      <w:lvlJc w:val="left"/>
      <w:pPr>
        <w:tabs>
          <w:tab w:val="num" w:pos="5760"/>
        </w:tabs>
        <w:ind w:left="5760" w:hanging="360"/>
      </w:pPr>
      <w:rPr>
        <w:rFonts w:ascii="Arial" w:hAnsi="Arial" w:hint="default"/>
      </w:rPr>
    </w:lvl>
    <w:lvl w:ilvl="8" w:tplc="5BC4025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BE0E3D"/>
    <w:multiLevelType w:val="hybridMultilevel"/>
    <w:tmpl w:val="2152D2D4"/>
    <w:lvl w:ilvl="0" w:tplc="86F619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AC12F8"/>
    <w:multiLevelType w:val="hybridMultilevel"/>
    <w:tmpl w:val="F5C0482A"/>
    <w:lvl w:ilvl="0" w:tplc="C820F2B6">
      <w:start w:val="1"/>
      <w:numFmt w:val="bullet"/>
      <w:lvlText w:val="•"/>
      <w:lvlJc w:val="left"/>
      <w:pPr>
        <w:tabs>
          <w:tab w:val="num" w:pos="720"/>
        </w:tabs>
        <w:ind w:left="720" w:hanging="360"/>
      </w:pPr>
      <w:rPr>
        <w:rFonts w:ascii="Arial" w:hAnsi="Arial" w:hint="default"/>
      </w:rPr>
    </w:lvl>
    <w:lvl w:ilvl="1" w:tplc="D9669916" w:tentative="1">
      <w:start w:val="1"/>
      <w:numFmt w:val="bullet"/>
      <w:lvlText w:val="•"/>
      <w:lvlJc w:val="left"/>
      <w:pPr>
        <w:tabs>
          <w:tab w:val="num" w:pos="1440"/>
        </w:tabs>
        <w:ind w:left="1440" w:hanging="360"/>
      </w:pPr>
      <w:rPr>
        <w:rFonts w:ascii="Arial" w:hAnsi="Arial" w:hint="default"/>
      </w:rPr>
    </w:lvl>
    <w:lvl w:ilvl="2" w:tplc="61021F3C" w:tentative="1">
      <w:start w:val="1"/>
      <w:numFmt w:val="bullet"/>
      <w:lvlText w:val="•"/>
      <w:lvlJc w:val="left"/>
      <w:pPr>
        <w:tabs>
          <w:tab w:val="num" w:pos="2160"/>
        </w:tabs>
        <w:ind w:left="2160" w:hanging="360"/>
      </w:pPr>
      <w:rPr>
        <w:rFonts w:ascii="Arial" w:hAnsi="Arial" w:hint="default"/>
      </w:rPr>
    </w:lvl>
    <w:lvl w:ilvl="3" w:tplc="C95A4036" w:tentative="1">
      <w:start w:val="1"/>
      <w:numFmt w:val="bullet"/>
      <w:lvlText w:val="•"/>
      <w:lvlJc w:val="left"/>
      <w:pPr>
        <w:tabs>
          <w:tab w:val="num" w:pos="2880"/>
        </w:tabs>
        <w:ind w:left="2880" w:hanging="360"/>
      </w:pPr>
      <w:rPr>
        <w:rFonts w:ascii="Arial" w:hAnsi="Arial" w:hint="default"/>
      </w:rPr>
    </w:lvl>
    <w:lvl w:ilvl="4" w:tplc="AB9AB2CC" w:tentative="1">
      <w:start w:val="1"/>
      <w:numFmt w:val="bullet"/>
      <w:lvlText w:val="•"/>
      <w:lvlJc w:val="left"/>
      <w:pPr>
        <w:tabs>
          <w:tab w:val="num" w:pos="3600"/>
        </w:tabs>
        <w:ind w:left="3600" w:hanging="360"/>
      </w:pPr>
      <w:rPr>
        <w:rFonts w:ascii="Arial" w:hAnsi="Arial" w:hint="default"/>
      </w:rPr>
    </w:lvl>
    <w:lvl w:ilvl="5" w:tplc="AD680594" w:tentative="1">
      <w:start w:val="1"/>
      <w:numFmt w:val="bullet"/>
      <w:lvlText w:val="•"/>
      <w:lvlJc w:val="left"/>
      <w:pPr>
        <w:tabs>
          <w:tab w:val="num" w:pos="4320"/>
        </w:tabs>
        <w:ind w:left="4320" w:hanging="360"/>
      </w:pPr>
      <w:rPr>
        <w:rFonts w:ascii="Arial" w:hAnsi="Arial" w:hint="default"/>
      </w:rPr>
    </w:lvl>
    <w:lvl w:ilvl="6" w:tplc="3A52DC62" w:tentative="1">
      <w:start w:val="1"/>
      <w:numFmt w:val="bullet"/>
      <w:lvlText w:val="•"/>
      <w:lvlJc w:val="left"/>
      <w:pPr>
        <w:tabs>
          <w:tab w:val="num" w:pos="5040"/>
        </w:tabs>
        <w:ind w:left="5040" w:hanging="360"/>
      </w:pPr>
      <w:rPr>
        <w:rFonts w:ascii="Arial" w:hAnsi="Arial" w:hint="default"/>
      </w:rPr>
    </w:lvl>
    <w:lvl w:ilvl="7" w:tplc="405A2A48" w:tentative="1">
      <w:start w:val="1"/>
      <w:numFmt w:val="bullet"/>
      <w:lvlText w:val="•"/>
      <w:lvlJc w:val="left"/>
      <w:pPr>
        <w:tabs>
          <w:tab w:val="num" w:pos="5760"/>
        </w:tabs>
        <w:ind w:left="5760" w:hanging="360"/>
      </w:pPr>
      <w:rPr>
        <w:rFonts w:ascii="Arial" w:hAnsi="Arial" w:hint="default"/>
      </w:rPr>
    </w:lvl>
    <w:lvl w:ilvl="8" w:tplc="79621C3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BE1501"/>
    <w:multiLevelType w:val="hybridMultilevel"/>
    <w:tmpl w:val="F31E7EE8"/>
    <w:lvl w:ilvl="0" w:tplc="1848DD5A">
      <w:start w:val="1"/>
      <w:numFmt w:val="bullet"/>
      <w:lvlText w:val="•"/>
      <w:lvlJc w:val="left"/>
      <w:pPr>
        <w:tabs>
          <w:tab w:val="num" w:pos="720"/>
        </w:tabs>
        <w:ind w:left="720" w:hanging="360"/>
      </w:pPr>
      <w:rPr>
        <w:rFonts w:ascii="Arial" w:hAnsi="Arial" w:hint="default"/>
      </w:rPr>
    </w:lvl>
    <w:lvl w:ilvl="1" w:tplc="509264E6" w:tentative="1">
      <w:start w:val="1"/>
      <w:numFmt w:val="bullet"/>
      <w:lvlText w:val="•"/>
      <w:lvlJc w:val="left"/>
      <w:pPr>
        <w:tabs>
          <w:tab w:val="num" w:pos="1440"/>
        </w:tabs>
        <w:ind w:left="1440" w:hanging="360"/>
      </w:pPr>
      <w:rPr>
        <w:rFonts w:ascii="Arial" w:hAnsi="Arial" w:hint="default"/>
      </w:rPr>
    </w:lvl>
    <w:lvl w:ilvl="2" w:tplc="374021AA" w:tentative="1">
      <w:start w:val="1"/>
      <w:numFmt w:val="bullet"/>
      <w:lvlText w:val="•"/>
      <w:lvlJc w:val="left"/>
      <w:pPr>
        <w:tabs>
          <w:tab w:val="num" w:pos="2160"/>
        </w:tabs>
        <w:ind w:left="2160" w:hanging="360"/>
      </w:pPr>
      <w:rPr>
        <w:rFonts w:ascii="Arial" w:hAnsi="Arial" w:hint="default"/>
      </w:rPr>
    </w:lvl>
    <w:lvl w:ilvl="3" w:tplc="DEC84106" w:tentative="1">
      <w:start w:val="1"/>
      <w:numFmt w:val="bullet"/>
      <w:lvlText w:val="•"/>
      <w:lvlJc w:val="left"/>
      <w:pPr>
        <w:tabs>
          <w:tab w:val="num" w:pos="2880"/>
        </w:tabs>
        <w:ind w:left="2880" w:hanging="360"/>
      </w:pPr>
      <w:rPr>
        <w:rFonts w:ascii="Arial" w:hAnsi="Arial" w:hint="default"/>
      </w:rPr>
    </w:lvl>
    <w:lvl w:ilvl="4" w:tplc="14BE3CF8" w:tentative="1">
      <w:start w:val="1"/>
      <w:numFmt w:val="bullet"/>
      <w:lvlText w:val="•"/>
      <w:lvlJc w:val="left"/>
      <w:pPr>
        <w:tabs>
          <w:tab w:val="num" w:pos="3600"/>
        </w:tabs>
        <w:ind w:left="3600" w:hanging="360"/>
      </w:pPr>
      <w:rPr>
        <w:rFonts w:ascii="Arial" w:hAnsi="Arial" w:hint="default"/>
      </w:rPr>
    </w:lvl>
    <w:lvl w:ilvl="5" w:tplc="50985EBC" w:tentative="1">
      <w:start w:val="1"/>
      <w:numFmt w:val="bullet"/>
      <w:lvlText w:val="•"/>
      <w:lvlJc w:val="left"/>
      <w:pPr>
        <w:tabs>
          <w:tab w:val="num" w:pos="4320"/>
        </w:tabs>
        <w:ind w:left="4320" w:hanging="360"/>
      </w:pPr>
      <w:rPr>
        <w:rFonts w:ascii="Arial" w:hAnsi="Arial" w:hint="default"/>
      </w:rPr>
    </w:lvl>
    <w:lvl w:ilvl="6" w:tplc="CB122584" w:tentative="1">
      <w:start w:val="1"/>
      <w:numFmt w:val="bullet"/>
      <w:lvlText w:val="•"/>
      <w:lvlJc w:val="left"/>
      <w:pPr>
        <w:tabs>
          <w:tab w:val="num" w:pos="5040"/>
        </w:tabs>
        <w:ind w:left="5040" w:hanging="360"/>
      </w:pPr>
      <w:rPr>
        <w:rFonts w:ascii="Arial" w:hAnsi="Arial" w:hint="default"/>
      </w:rPr>
    </w:lvl>
    <w:lvl w:ilvl="7" w:tplc="8CC25150" w:tentative="1">
      <w:start w:val="1"/>
      <w:numFmt w:val="bullet"/>
      <w:lvlText w:val="•"/>
      <w:lvlJc w:val="left"/>
      <w:pPr>
        <w:tabs>
          <w:tab w:val="num" w:pos="5760"/>
        </w:tabs>
        <w:ind w:left="5760" w:hanging="360"/>
      </w:pPr>
      <w:rPr>
        <w:rFonts w:ascii="Arial" w:hAnsi="Arial" w:hint="default"/>
      </w:rPr>
    </w:lvl>
    <w:lvl w:ilvl="8" w:tplc="BCB88B90" w:tentative="1">
      <w:start w:val="1"/>
      <w:numFmt w:val="bullet"/>
      <w:lvlText w:val="•"/>
      <w:lvlJc w:val="left"/>
      <w:pPr>
        <w:tabs>
          <w:tab w:val="num" w:pos="6480"/>
        </w:tabs>
        <w:ind w:left="6480" w:hanging="360"/>
      </w:pPr>
      <w:rPr>
        <w:rFonts w:ascii="Arial" w:hAnsi="Arial" w:hint="default"/>
      </w:rPr>
    </w:lvl>
  </w:abstractNum>
  <w:num w:numId="1" w16cid:durableId="47146453">
    <w:abstractNumId w:val="2"/>
  </w:num>
  <w:num w:numId="2" w16cid:durableId="2057241719">
    <w:abstractNumId w:val="10"/>
  </w:num>
  <w:num w:numId="3" w16cid:durableId="1803763243">
    <w:abstractNumId w:val="14"/>
  </w:num>
  <w:num w:numId="4" w16cid:durableId="1112553812">
    <w:abstractNumId w:val="22"/>
  </w:num>
  <w:num w:numId="5" w16cid:durableId="287395676">
    <w:abstractNumId w:val="23"/>
  </w:num>
  <w:num w:numId="6" w16cid:durableId="1332416515">
    <w:abstractNumId w:val="20"/>
  </w:num>
  <w:num w:numId="7" w16cid:durableId="1797793737">
    <w:abstractNumId w:val="17"/>
  </w:num>
  <w:num w:numId="8" w16cid:durableId="335040665">
    <w:abstractNumId w:val="12"/>
  </w:num>
  <w:num w:numId="9" w16cid:durableId="1168130559">
    <w:abstractNumId w:val="1"/>
  </w:num>
  <w:num w:numId="10" w16cid:durableId="93794342">
    <w:abstractNumId w:val="24"/>
  </w:num>
  <w:num w:numId="11" w16cid:durableId="1353459678">
    <w:abstractNumId w:val="19"/>
  </w:num>
  <w:num w:numId="12" w16cid:durableId="787117270">
    <w:abstractNumId w:val="8"/>
  </w:num>
  <w:num w:numId="13" w16cid:durableId="215430640">
    <w:abstractNumId w:val="26"/>
  </w:num>
  <w:num w:numId="14" w16cid:durableId="1755586496">
    <w:abstractNumId w:val="7"/>
  </w:num>
  <w:num w:numId="15" w16cid:durableId="864098216">
    <w:abstractNumId w:val="16"/>
  </w:num>
  <w:num w:numId="16" w16cid:durableId="1079910718">
    <w:abstractNumId w:val="11"/>
  </w:num>
  <w:num w:numId="17" w16cid:durableId="2000887880">
    <w:abstractNumId w:val="5"/>
  </w:num>
  <w:num w:numId="18" w16cid:durableId="404038706">
    <w:abstractNumId w:val="4"/>
  </w:num>
  <w:num w:numId="19" w16cid:durableId="1334918318">
    <w:abstractNumId w:val="6"/>
  </w:num>
  <w:num w:numId="20" w16cid:durableId="465245728">
    <w:abstractNumId w:val="25"/>
  </w:num>
  <w:num w:numId="21" w16cid:durableId="1894274333">
    <w:abstractNumId w:val="29"/>
  </w:num>
  <w:num w:numId="22" w16cid:durableId="1986659149">
    <w:abstractNumId w:val="3"/>
  </w:num>
  <w:num w:numId="23" w16cid:durableId="1460949474">
    <w:abstractNumId w:val="21"/>
  </w:num>
  <w:num w:numId="24" w16cid:durableId="585695705">
    <w:abstractNumId w:val="0"/>
  </w:num>
  <w:num w:numId="25" w16cid:durableId="475492384">
    <w:abstractNumId w:val="9"/>
  </w:num>
  <w:num w:numId="26" w16cid:durableId="1269585959">
    <w:abstractNumId w:val="28"/>
  </w:num>
  <w:num w:numId="27" w16cid:durableId="637493079">
    <w:abstractNumId w:val="15"/>
  </w:num>
  <w:num w:numId="28" w16cid:durableId="1564411363">
    <w:abstractNumId w:val="27"/>
  </w:num>
  <w:num w:numId="29" w16cid:durableId="2116632950">
    <w:abstractNumId w:val="30"/>
  </w:num>
  <w:num w:numId="30" w16cid:durableId="2981452">
    <w:abstractNumId w:val="13"/>
  </w:num>
  <w:num w:numId="31" w16cid:durableId="23809875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7DCF"/>
    <w:rsid w:val="001F1175"/>
    <w:rsid w:val="002C7948"/>
    <w:rsid w:val="003251A5"/>
    <w:rsid w:val="00382D04"/>
    <w:rsid w:val="00422346"/>
    <w:rsid w:val="00496A36"/>
    <w:rsid w:val="004F3C2C"/>
    <w:rsid w:val="00501B2B"/>
    <w:rsid w:val="00511461"/>
    <w:rsid w:val="005248E4"/>
    <w:rsid w:val="005B217E"/>
    <w:rsid w:val="005E5053"/>
    <w:rsid w:val="0066300F"/>
    <w:rsid w:val="00705DB5"/>
    <w:rsid w:val="007C2655"/>
    <w:rsid w:val="007F7515"/>
    <w:rsid w:val="00811E6D"/>
    <w:rsid w:val="0083034E"/>
    <w:rsid w:val="009F2D52"/>
    <w:rsid w:val="00A44FCB"/>
    <w:rsid w:val="00A675B1"/>
    <w:rsid w:val="00A77B3E"/>
    <w:rsid w:val="00AF0862"/>
    <w:rsid w:val="00B41DEF"/>
    <w:rsid w:val="00BB5903"/>
    <w:rsid w:val="00C364FA"/>
    <w:rsid w:val="00C54E8D"/>
    <w:rsid w:val="00C86181"/>
    <w:rsid w:val="00CA2A55"/>
    <w:rsid w:val="00CF2C3B"/>
    <w:rsid w:val="00FC5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78D3A"/>
  <w15:docId w15:val="{5EDC2EC2-38BB-4436-A56C-2C6D8D01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501B2B"/>
    <w:pPr>
      <w:keepNext/>
      <w:widowControl w:val="0"/>
      <w:spacing w:before="180" w:after="180" w:line="720" w:lineRule="auto"/>
      <w:outlineLvl w:val="0"/>
    </w:pPr>
    <w:rPr>
      <w:rFonts w:asciiTheme="majorHAnsi" w:eastAsiaTheme="majorEastAsia" w:hAnsiTheme="majorHAnsi" w:cstheme="majorBidi"/>
      <w:b/>
      <w:bCs/>
      <w:kern w:val="52"/>
      <w:sz w:val="52"/>
      <w:szCs w:val="52"/>
      <w:lang w:eastAsia="zh-TW"/>
    </w:rPr>
  </w:style>
  <w:style w:type="paragraph" w:styleId="2">
    <w:name w:val="heading 2"/>
    <w:basedOn w:val="a"/>
    <w:next w:val="a"/>
    <w:link w:val="20"/>
    <w:uiPriority w:val="9"/>
    <w:unhideWhenUsed/>
    <w:qFormat/>
    <w:rsid w:val="00501B2B"/>
    <w:pPr>
      <w:keepNext/>
      <w:widowControl w:val="0"/>
      <w:spacing w:line="720" w:lineRule="auto"/>
      <w:outlineLvl w:val="1"/>
    </w:pPr>
    <w:rPr>
      <w:rFonts w:asciiTheme="majorHAnsi" w:eastAsiaTheme="majorEastAsia" w:hAnsiTheme="majorHAnsi" w:cstheme="majorBidi"/>
      <w:b/>
      <w:bCs/>
      <w:kern w:val="2"/>
      <w:sz w:val="48"/>
      <w:szCs w:val="48"/>
      <w:lang w:eastAsia="zh-TW"/>
    </w:rPr>
  </w:style>
  <w:style w:type="paragraph" w:styleId="3">
    <w:name w:val="heading 3"/>
    <w:basedOn w:val="a"/>
    <w:link w:val="30"/>
    <w:uiPriority w:val="9"/>
    <w:qFormat/>
    <w:rsid w:val="00501B2B"/>
    <w:pPr>
      <w:spacing w:before="100" w:beforeAutospacing="1" w:after="100" w:afterAutospacing="1"/>
      <w:outlineLvl w:val="2"/>
    </w:pPr>
    <w:rPr>
      <w:rFonts w:ascii="PMingLiU" w:eastAsia="PMingLiU" w:hAnsi="PMingLiU" w:cs="PMingLiU"/>
      <w:b/>
      <w:bCs/>
      <w:sz w:val="27"/>
      <w:szCs w:val="27"/>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01B2B"/>
    <w:rPr>
      <w:rFonts w:asciiTheme="majorHAnsi" w:eastAsiaTheme="majorEastAsia" w:hAnsiTheme="majorHAnsi" w:cstheme="majorBidi"/>
      <w:b/>
      <w:bCs/>
      <w:kern w:val="52"/>
      <w:sz w:val="52"/>
      <w:szCs w:val="52"/>
      <w:lang w:eastAsia="zh-TW"/>
    </w:rPr>
  </w:style>
  <w:style w:type="character" w:customStyle="1" w:styleId="20">
    <w:name w:val="标题 2 字符"/>
    <w:basedOn w:val="a0"/>
    <w:link w:val="2"/>
    <w:uiPriority w:val="9"/>
    <w:rsid w:val="00501B2B"/>
    <w:rPr>
      <w:rFonts w:asciiTheme="majorHAnsi" w:eastAsiaTheme="majorEastAsia" w:hAnsiTheme="majorHAnsi" w:cstheme="majorBidi"/>
      <w:b/>
      <w:bCs/>
      <w:kern w:val="2"/>
      <w:sz w:val="48"/>
      <w:szCs w:val="48"/>
      <w:lang w:eastAsia="zh-TW"/>
    </w:rPr>
  </w:style>
  <w:style w:type="character" w:customStyle="1" w:styleId="30">
    <w:name w:val="标题 3 字符"/>
    <w:basedOn w:val="a0"/>
    <w:link w:val="3"/>
    <w:uiPriority w:val="9"/>
    <w:rsid w:val="00501B2B"/>
    <w:rPr>
      <w:rFonts w:ascii="PMingLiU" w:eastAsia="PMingLiU" w:hAnsi="PMingLiU" w:cs="PMingLiU"/>
      <w:b/>
      <w:bCs/>
      <w:sz w:val="27"/>
      <w:szCs w:val="27"/>
      <w:lang w:eastAsia="zh-TW"/>
    </w:rPr>
  </w:style>
  <w:style w:type="paragraph" w:styleId="a3">
    <w:name w:val="List Paragraph"/>
    <w:basedOn w:val="a"/>
    <w:uiPriority w:val="34"/>
    <w:qFormat/>
    <w:rsid w:val="00501B2B"/>
    <w:pPr>
      <w:widowControl w:val="0"/>
      <w:ind w:leftChars="200" w:left="480"/>
    </w:pPr>
    <w:rPr>
      <w:rFonts w:asciiTheme="minorHAnsi" w:hAnsiTheme="minorHAnsi" w:cstheme="minorBidi"/>
      <w:kern w:val="2"/>
      <w:szCs w:val="22"/>
      <w:lang w:eastAsia="zh-TW"/>
    </w:rPr>
  </w:style>
  <w:style w:type="character" w:styleId="a4">
    <w:name w:val="line number"/>
    <w:basedOn w:val="a0"/>
    <w:uiPriority w:val="99"/>
    <w:semiHidden/>
    <w:unhideWhenUsed/>
    <w:rsid w:val="00501B2B"/>
  </w:style>
  <w:style w:type="paragraph" w:styleId="a5">
    <w:name w:val="header"/>
    <w:basedOn w:val="a"/>
    <w:link w:val="a6"/>
    <w:uiPriority w:val="99"/>
    <w:unhideWhenUsed/>
    <w:rsid w:val="00501B2B"/>
    <w:pPr>
      <w:widowControl w:val="0"/>
      <w:tabs>
        <w:tab w:val="center" w:pos="4153"/>
        <w:tab w:val="right" w:pos="8306"/>
      </w:tabs>
      <w:snapToGrid w:val="0"/>
    </w:pPr>
    <w:rPr>
      <w:rFonts w:asciiTheme="minorHAnsi" w:hAnsiTheme="minorHAnsi" w:cstheme="minorBidi"/>
      <w:kern w:val="2"/>
      <w:sz w:val="20"/>
      <w:szCs w:val="20"/>
      <w:lang w:eastAsia="zh-TW"/>
    </w:rPr>
  </w:style>
  <w:style w:type="character" w:customStyle="1" w:styleId="a6">
    <w:name w:val="页眉 字符"/>
    <w:basedOn w:val="a0"/>
    <w:link w:val="a5"/>
    <w:uiPriority w:val="99"/>
    <w:rsid w:val="00501B2B"/>
    <w:rPr>
      <w:rFonts w:asciiTheme="minorHAnsi" w:hAnsiTheme="minorHAnsi" w:cstheme="minorBidi"/>
      <w:kern w:val="2"/>
      <w:lang w:eastAsia="zh-TW"/>
    </w:rPr>
  </w:style>
  <w:style w:type="paragraph" w:styleId="a7">
    <w:name w:val="footer"/>
    <w:basedOn w:val="a"/>
    <w:link w:val="a8"/>
    <w:uiPriority w:val="99"/>
    <w:unhideWhenUsed/>
    <w:rsid w:val="00501B2B"/>
    <w:pPr>
      <w:widowControl w:val="0"/>
      <w:tabs>
        <w:tab w:val="center" w:pos="4153"/>
        <w:tab w:val="right" w:pos="8306"/>
      </w:tabs>
      <w:snapToGrid w:val="0"/>
    </w:pPr>
    <w:rPr>
      <w:rFonts w:asciiTheme="minorHAnsi" w:hAnsiTheme="minorHAnsi" w:cstheme="minorBidi"/>
      <w:kern w:val="2"/>
      <w:sz w:val="20"/>
      <w:szCs w:val="20"/>
      <w:lang w:eastAsia="zh-TW"/>
    </w:rPr>
  </w:style>
  <w:style w:type="character" w:customStyle="1" w:styleId="a8">
    <w:name w:val="页脚 字符"/>
    <w:basedOn w:val="a0"/>
    <w:link w:val="a7"/>
    <w:uiPriority w:val="99"/>
    <w:rsid w:val="00501B2B"/>
    <w:rPr>
      <w:rFonts w:asciiTheme="minorHAnsi" w:hAnsiTheme="minorHAnsi" w:cstheme="minorBidi"/>
      <w:kern w:val="2"/>
      <w:lang w:eastAsia="zh-TW"/>
    </w:rPr>
  </w:style>
  <w:style w:type="paragraph" w:styleId="a9">
    <w:name w:val="Normal (Web)"/>
    <w:basedOn w:val="a"/>
    <w:uiPriority w:val="99"/>
    <w:unhideWhenUsed/>
    <w:rsid w:val="00501B2B"/>
    <w:pPr>
      <w:spacing w:before="100" w:beforeAutospacing="1" w:after="100" w:afterAutospacing="1"/>
    </w:pPr>
    <w:rPr>
      <w:rFonts w:ascii="PMingLiU" w:eastAsia="PMingLiU" w:hAnsi="PMingLiU" w:cs="PMingLiU"/>
      <w:lang w:eastAsia="zh-TW"/>
    </w:rPr>
  </w:style>
  <w:style w:type="character" w:styleId="aa">
    <w:name w:val="Strong"/>
    <w:basedOn w:val="a0"/>
    <w:uiPriority w:val="22"/>
    <w:qFormat/>
    <w:rsid w:val="00501B2B"/>
    <w:rPr>
      <w:b/>
      <w:bCs/>
    </w:rPr>
  </w:style>
  <w:style w:type="character" w:styleId="ab">
    <w:name w:val="annotation reference"/>
    <w:basedOn w:val="a0"/>
    <w:uiPriority w:val="99"/>
    <w:semiHidden/>
    <w:unhideWhenUsed/>
    <w:rsid w:val="00501B2B"/>
    <w:rPr>
      <w:sz w:val="18"/>
      <w:szCs w:val="18"/>
    </w:rPr>
  </w:style>
  <w:style w:type="paragraph" w:styleId="ac">
    <w:name w:val="annotation text"/>
    <w:basedOn w:val="a"/>
    <w:link w:val="ad"/>
    <w:uiPriority w:val="99"/>
    <w:semiHidden/>
    <w:unhideWhenUsed/>
    <w:rsid w:val="00501B2B"/>
    <w:pPr>
      <w:widowControl w:val="0"/>
    </w:pPr>
    <w:rPr>
      <w:rFonts w:asciiTheme="minorHAnsi" w:hAnsiTheme="minorHAnsi" w:cstheme="minorBidi"/>
      <w:kern w:val="2"/>
      <w:szCs w:val="22"/>
      <w:lang w:eastAsia="zh-TW"/>
    </w:rPr>
  </w:style>
  <w:style w:type="character" w:customStyle="1" w:styleId="ad">
    <w:name w:val="批注文字 字符"/>
    <w:basedOn w:val="a0"/>
    <w:link w:val="ac"/>
    <w:uiPriority w:val="99"/>
    <w:semiHidden/>
    <w:rsid w:val="00501B2B"/>
    <w:rPr>
      <w:rFonts w:asciiTheme="minorHAnsi" w:hAnsiTheme="minorHAnsi" w:cstheme="minorBidi"/>
      <w:kern w:val="2"/>
      <w:sz w:val="24"/>
      <w:szCs w:val="22"/>
      <w:lang w:eastAsia="zh-TW"/>
    </w:rPr>
  </w:style>
  <w:style w:type="paragraph" w:styleId="ae">
    <w:name w:val="annotation subject"/>
    <w:basedOn w:val="ac"/>
    <w:next w:val="ac"/>
    <w:link w:val="af"/>
    <w:uiPriority w:val="99"/>
    <w:semiHidden/>
    <w:unhideWhenUsed/>
    <w:rsid w:val="00501B2B"/>
    <w:rPr>
      <w:b/>
      <w:bCs/>
    </w:rPr>
  </w:style>
  <w:style w:type="character" w:customStyle="1" w:styleId="af">
    <w:name w:val="批注主题 字符"/>
    <w:basedOn w:val="ad"/>
    <w:link w:val="ae"/>
    <w:uiPriority w:val="99"/>
    <w:semiHidden/>
    <w:rsid w:val="00501B2B"/>
    <w:rPr>
      <w:rFonts w:asciiTheme="minorHAnsi" w:hAnsiTheme="minorHAnsi" w:cstheme="minorBidi"/>
      <w:b/>
      <w:bCs/>
      <w:kern w:val="2"/>
      <w:sz w:val="24"/>
      <w:szCs w:val="22"/>
      <w:lang w:eastAsia="zh-TW"/>
    </w:rPr>
  </w:style>
  <w:style w:type="paragraph" w:styleId="af0">
    <w:name w:val="Revision"/>
    <w:hidden/>
    <w:uiPriority w:val="99"/>
    <w:semiHidden/>
    <w:rsid w:val="00501B2B"/>
    <w:rPr>
      <w:rFonts w:asciiTheme="minorHAnsi" w:hAnsiTheme="minorHAnsi" w:cstheme="minorBidi"/>
      <w:kern w:val="2"/>
      <w:sz w:val="24"/>
      <w:szCs w:val="22"/>
      <w:lang w:eastAsia="zh-TW"/>
    </w:rPr>
  </w:style>
  <w:style w:type="paragraph" w:styleId="af1">
    <w:name w:val="Balloon Text"/>
    <w:basedOn w:val="a"/>
    <w:link w:val="af2"/>
    <w:uiPriority w:val="99"/>
    <w:unhideWhenUsed/>
    <w:rsid w:val="00501B2B"/>
    <w:pPr>
      <w:widowControl w:val="0"/>
    </w:pPr>
    <w:rPr>
      <w:rFonts w:asciiTheme="majorHAnsi" w:eastAsiaTheme="majorEastAsia" w:hAnsiTheme="majorHAnsi" w:cstheme="majorBidi"/>
      <w:kern w:val="2"/>
      <w:sz w:val="18"/>
      <w:szCs w:val="18"/>
      <w:lang w:eastAsia="zh-TW"/>
    </w:rPr>
  </w:style>
  <w:style w:type="character" w:customStyle="1" w:styleId="af2">
    <w:name w:val="批注框文本 字符"/>
    <w:basedOn w:val="a0"/>
    <w:link w:val="af1"/>
    <w:uiPriority w:val="99"/>
    <w:rsid w:val="00501B2B"/>
    <w:rPr>
      <w:rFonts w:asciiTheme="majorHAnsi" w:eastAsiaTheme="majorEastAsia" w:hAnsiTheme="majorHAnsi" w:cstheme="majorBidi"/>
      <w:kern w:val="2"/>
      <w:sz w:val="18"/>
      <w:szCs w:val="18"/>
      <w:lang w:eastAsia="zh-TW"/>
    </w:rPr>
  </w:style>
  <w:style w:type="paragraph" w:customStyle="1" w:styleId="EndNoteBibliographyTitle">
    <w:name w:val="EndNote Bibliography Title"/>
    <w:basedOn w:val="a"/>
    <w:link w:val="EndNoteBibliographyTitle0"/>
    <w:rsid w:val="00501B2B"/>
    <w:pPr>
      <w:widowControl w:val="0"/>
      <w:jc w:val="center"/>
    </w:pPr>
    <w:rPr>
      <w:rFonts w:ascii="Calibri" w:hAnsi="Calibri" w:cs="Calibri"/>
      <w:noProof/>
      <w:kern w:val="2"/>
      <w:szCs w:val="22"/>
      <w:lang w:eastAsia="zh-TW"/>
    </w:rPr>
  </w:style>
  <w:style w:type="character" w:customStyle="1" w:styleId="EndNoteBibliographyTitle0">
    <w:name w:val="EndNote Bibliography Title 字元"/>
    <w:basedOn w:val="a0"/>
    <w:link w:val="EndNoteBibliographyTitle"/>
    <w:rsid w:val="00501B2B"/>
    <w:rPr>
      <w:rFonts w:ascii="Calibri" w:hAnsi="Calibri" w:cs="Calibri"/>
      <w:noProof/>
      <w:kern w:val="2"/>
      <w:sz w:val="24"/>
      <w:szCs w:val="22"/>
      <w:lang w:eastAsia="zh-TW"/>
    </w:rPr>
  </w:style>
  <w:style w:type="paragraph" w:customStyle="1" w:styleId="EndNoteBibliography">
    <w:name w:val="EndNote Bibliography"/>
    <w:basedOn w:val="a"/>
    <w:link w:val="EndNoteBibliography0"/>
    <w:rsid w:val="00501B2B"/>
    <w:pPr>
      <w:widowControl w:val="0"/>
    </w:pPr>
    <w:rPr>
      <w:rFonts w:ascii="Calibri" w:hAnsi="Calibri" w:cs="Calibri"/>
      <w:noProof/>
      <w:kern w:val="2"/>
      <w:szCs w:val="22"/>
      <w:lang w:eastAsia="zh-TW"/>
    </w:rPr>
  </w:style>
  <w:style w:type="character" w:customStyle="1" w:styleId="EndNoteBibliography0">
    <w:name w:val="EndNote Bibliography 字元"/>
    <w:basedOn w:val="a0"/>
    <w:link w:val="EndNoteBibliography"/>
    <w:rsid w:val="00501B2B"/>
    <w:rPr>
      <w:rFonts w:ascii="Calibri" w:hAnsi="Calibri" w:cs="Calibri"/>
      <w:noProof/>
      <w:kern w:val="2"/>
      <w:sz w:val="24"/>
      <w:szCs w:val="22"/>
      <w:lang w:eastAsia="zh-TW"/>
    </w:rPr>
  </w:style>
  <w:style w:type="character" w:styleId="af3">
    <w:name w:val="Emphasis"/>
    <w:basedOn w:val="a0"/>
    <w:uiPriority w:val="20"/>
    <w:qFormat/>
    <w:rsid w:val="00501B2B"/>
    <w:rPr>
      <w:i/>
      <w:iCs/>
    </w:rPr>
  </w:style>
  <w:style w:type="paragraph" w:styleId="af4">
    <w:name w:val="footnote text"/>
    <w:basedOn w:val="a"/>
    <w:link w:val="af5"/>
    <w:uiPriority w:val="99"/>
    <w:semiHidden/>
    <w:unhideWhenUsed/>
    <w:rsid w:val="00501B2B"/>
    <w:pPr>
      <w:widowControl w:val="0"/>
      <w:snapToGrid w:val="0"/>
    </w:pPr>
    <w:rPr>
      <w:rFonts w:asciiTheme="minorHAnsi" w:hAnsiTheme="minorHAnsi" w:cstheme="minorBidi"/>
      <w:kern w:val="2"/>
      <w:sz w:val="20"/>
      <w:szCs w:val="20"/>
      <w:lang w:eastAsia="zh-TW"/>
    </w:rPr>
  </w:style>
  <w:style w:type="character" w:customStyle="1" w:styleId="af5">
    <w:name w:val="脚注文本 字符"/>
    <w:basedOn w:val="a0"/>
    <w:link w:val="af4"/>
    <w:uiPriority w:val="99"/>
    <w:semiHidden/>
    <w:rsid w:val="00501B2B"/>
    <w:rPr>
      <w:rFonts w:asciiTheme="minorHAnsi" w:hAnsiTheme="minorHAnsi" w:cstheme="minorBidi"/>
      <w:kern w:val="2"/>
      <w:lang w:eastAsia="zh-TW"/>
    </w:rPr>
  </w:style>
  <w:style w:type="character" w:styleId="af6">
    <w:name w:val="footnote reference"/>
    <w:basedOn w:val="a0"/>
    <w:uiPriority w:val="99"/>
    <w:semiHidden/>
    <w:unhideWhenUsed/>
    <w:rsid w:val="00501B2B"/>
    <w:rPr>
      <w:vertAlign w:val="superscript"/>
    </w:rPr>
  </w:style>
  <w:style w:type="paragraph" w:customStyle="1" w:styleId="Default">
    <w:name w:val="Default"/>
    <w:rsid w:val="00501B2B"/>
    <w:pPr>
      <w:widowControl w:val="0"/>
      <w:autoSpaceDE w:val="0"/>
      <w:autoSpaceDN w:val="0"/>
      <w:adjustRightInd w:val="0"/>
    </w:pPr>
    <w:rPr>
      <w:rFonts w:ascii="Charis SIL" w:eastAsia="Charis SIL" w:hAnsiTheme="minorHAnsi" w:cs="Charis SIL"/>
      <w:color w:val="000000"/>
      <w:sz w:val="24"/>
      <w:szCs w:val="24"/>
      <w:lang w:eastAsia="zh-TW"/>
    </w:rPr>
  </w:style>
  <w:style w:type="character" w:styleId="af7">
    <w:name w:val="Hyperlink"/>
    <w:basedOn w:val="a0"/>
    <w:uiPriority w:val="99"/>
    <w:unhideWhenUsed/>
    <w:rsid w:val="00501B2B"/>
    <w:rPr>
      <w:color w:val="0000FF" w:themeColor="hyperlink"/>
      <w:u w:val="single"/>
    </w:rPr>
  </w:style>
  <w:style w:type="character" w:customStyle="1" w:styleId="11">
    <w:name w:val="未解析的提及1"/>
    <w:basedOn w:val="a0"/>
    <w:uiPriority w:val="99"/>
    <w:semiHidden/>
    <w:unhideWhenUsed/>
    <w:rsid w:val="00501B2B"/>
    <w:rPr>
      <w:color w:val="605E5C"/>
      <w:shd w:val="clear" w:color="auto" w:fill="E1DFDD"/>
    </w:rPr>
  </w:style>
  <w:style w:type="character" w:customStyle="1" w:styleId="docsum-journal-citation">
    <w:name w:val="docsum-journal-citation"/>
    <w:basedOn w:val="a0"/>
    <w:rsid w:val="00501B2B"/>
  </w:style>
  <w:style w:type="character" w:customStyle="1" w:styleId="identifier">
    <w:name w:val="identifier"/>
    <w:basedOn w:val="a0"/>
    <w:rsid w:val="00501B2B"/>
  </w:style>
  <w:style w:type="character" w:styleId="af8">
    <w:name w:val="Placeholder Text"/>
    <w:basedOn w:val="a0"/>
    <w:uiPriority w:val="99"/>
    <w:semiHidden/>
    <w:rsid w:val="00501B2B"/>
    <w:rPr>
      <w:color w:val="808080"/>
    </w:rPr>
  </w:style>
  <w:style w:type="character" w:customStyle="1" w:styleId="21">
    <w:name w:val="未解析的提及2"/>
    <w:basedOn w:val="a0"/>
    <w:uiPriority w:val="99"/>
    <w:semiHidden/>
    <w:unhideWhenUsed/>
    <w:rsid w:val="00501B2B"/>
    <w:rPr>
      <w:color w:val="605E5C"/>
      <w:shd w:val="clear" w:color="auto" w:fill="E1DFDD"/>
    </w:rPr>
  </w:style>
  <w:style w:type="character" w:customStyle="1" w:styleId="31">
    <w:name w:val="未解析的提及3"/>
    <w:basedOn w:val="a0"/>
    <w:uiPriority w:val="99"/>
    <w:semiHidden/>
    <w:unhideWhenUsed/>
    <w:rsid w:val="00501B2B"/>
    <w:rPr>
      <w:color w:val="605E5C"/>
      <w:shd w:val="clear" w:color="auto" w:fill="E1DFDD"/>
    </w:rPr>
  </w:style>
  <w:style w:type="character" w:styleId="af9">
    <w:name w:val="Unresolved Mention"/>
    <w:basedOn w:val="a0"/>
    <w:uiPriority w:val="99"/>
    <w:semiHidden/>
    <w:unhideWhenUsed/>
    <w:rsid w:val="00501B2B"/>
    <w:rPr>
      <w:color w:val="605E5C"/>
      <w:shd w:val="clear" w:color="auto" w:fill="E1DFDD"/>
    </w:rPr>
  </w:style>
  <w:style w:type="table" w:styleId="afa">
    <w:name w:val="Table Grid"/>
    <w:basedOn w:val="a1"/>
    <w:uiPriority w:val="59"/>
    <w:rsid w:val="00501B2B"/>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0A74F-7A2E-4E23-A6BF-0A9615E8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7115</Words>
  <Characters>40559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30</cp:revision>
  <dcterms:created xsi:type="dcterms:W3CDTF">2022-10-11T12:05:00Z</dcterms:created>
  <dcterms:modified xsi:type="dcterms:W3CDTF">2022-10-17T01:30:00Z</dcterms:modified>
</cp:coreProperties>
</file>