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8B70F1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020F38" w:rsidRPr="0011455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020F38" w:rsidRPr="0011455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i/>
          <w:color w:val="000000" w:themeColor="text1"/>
        </w:rPr>
        <w:t>Gastroenterology</w:t>
      </w:r>
    </w:p>
    <w:p w14:paraId="3178AF42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77652</w:t>
      </w:r>
    </w:p>
    <w:p w14:paraId="7DE84B6B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LETTER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EDITOR</w:t>
      </w:r>
    </w:p>
    <w:p w14:paraId="53A23CE9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120785FF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Alcohol-related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diseases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metastasis: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C5862" w:rsidRPr="0011455B">
        <w:rPr>
          <w:rFonts w:ascii="Book Antiqua" w:hAnsi="Book Antiqua" w:cs="Book Antiqua" w:hint="eastAsia"/>
          <w:b/>
          <w:color w:val="000000" w:themeColor="text1"/>
          <w:lang w:eastAsia="zh-CN"/>
        </w:rPr>
        <w:t>R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ole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cell-free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network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communication</w:t>
      </w:r>
    </w:p>
    <w:p w14:paraId="45AC48D3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7D72A189" w14:textId="77777777" w:rsidR="00A77B3E" w:rsidRPr="0011455B" w:rsidRDefault="002C5862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Muro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hAnsi="Book Antiqua" w:cs="Book Antiqua" w:hint="eastAsia"/>
          <w:color w:val="000000" w:themeColor="text1"/>
          <w:lang w:eastAsia="zh-CN"/>
        </w:rPr>
        <w:t>M</w:t>
      </w:r>
      <w:r w:rsidR="00020F38" w:rsidRPr="0011455B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11455B">
        <w:rPr>
          <w:rFonts w:ascii="Book Antiqua" w:hAnsi="Book Antiqua" w:cs="Book Antiqua" w:hint="eastAsia"/>
          <w:i/>
          <w:color w:val="000000" w:themeColor="text1"/>
          <w:lang w:eastAsia="zh-CN"/>
        </w:rPr>
        <w:t>et</w:t>
      </w:r>
      <w:r w:rsidR="00020F38" w:rsidRPr="0011455B">
        <w:rPr>
          <w:rFonts w:ascii="Book Antiqua" w:hAnsi="Book Antiqua" w:cs="Book Antiqua" w:hint="eastAsia"/>
          <w:i/>
          <w:color w:val="000000" w:themeColor="text1"/>
          <w:lang w:eastAsia="zh-CN"/>
        </w:rPr>
        <w:t xml:space="preserve"> </w:t>
      </w:r>
      <w:r w:rsidRPr="0011455B">
        <w:rPr>
          <w:rFonts w:ascii="Book Antiqua" w:hAnsi="Book Antiqua" w:cs="Book Antiqua" w:hint="eastAsia"/>
          <w:i/>
          <w:color w:val="000000" w:themeColor="text1"/>
          <w:lang w:eastAsia="zh-CN"/>
        </w:rPr>
        <w:t>al</w:t>
      </w:r>
      <w:r w:rsidRPr="0011455B">
        <w:rPr>
          <w:rFonts w:ascii="Book Antiqua" w:hAnsi="Book Antiqua" w:cs="Book Antiqua" w:hint="eastAsia"/>
          <w:color w:val="000000" w:themeColor="text1"/>
          <w:lang w:eastAsia="zh-CN"/>
        </w:rPr>
        <w:t>.</w:t>
      </w:r>
      <w:r w:rsidR="00020F38" w:rsidRPr="0011455B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Alcohol-related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diseases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metastasis</w:t>
      </w:r>
    </w:p>
    <w:p w14:paraId="31AC11A3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312D6046" w14:textId="77777777" w:rsidR="00A77B3E" w:rsidRPr="0011455B" w:rsidRDefault="00F27B26">
      <w:pPr>
        <w:spacing w:line="360" w:lineRule="auto"/>
        <w:jc w:val="both"/>
        <w:rPr>
          <w:color w:val="000000" w:themeColor="text1"/>
          <w:lang w:val="es-ES"/>
        </w:rPr>
      </w:pP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Manuel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Muro,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Aurelia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Collados-Ros,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Isabel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Legaz</w:t>
      </w:r>
    </w:p>
    <w:p w14:paraId="34D330E7" w14:textId="77777777" w:rsidR="00A77B3E" w:rsidRPr="0011455B" w:rsidRDefault="00A77B3E">
      <w:pPr>
        <w:spacing w:line="360" w:lineRule="auto"/>
        <w:jc w:val="both"/>
        <w:rPr>
          <w:color w:val="000000" w:themeColor="text1"/>
          <w:lang w:val="es-ES"/>
        </w:rPr>
      </w:pPr>
    </w:p>
    <w:p w14:paraId="2507CEBC" w14:textId="77777777" w:rsidR="00A77B3E" w:rsidRPr="0011455B" w:rsidRDefault="00F27B26">
      <w:pPr>
        <w:spacing w:line="360" w:lineRule="auto"/>
        <w:jc w:val="both"/>
        <w:rPr>
          <w:color w:val="000000" w:themeColor="text1"/>
          <w:lang w:val="es-ES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>Manuel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>Muro,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Immunology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Service,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Instituto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Murciano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de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investigación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biosanitaria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(IMIB),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Hospital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Clínico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Universitario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Virgen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de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la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Arrixaca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(HCUVA),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Murcia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30120,</w:t>
      </w:r>
      <w:r w:rsidR="00020F38" w:rsidRPr="0011455B">
        <w:rPr>
          <w:rFonts w:ascii="Book Antiqua" w:eastAsia="Book Antiqua" w:hAnsi="Book Antiqua" w:cs="Book Antiqua"/>
          <w:color w:val="000000" w:themeColor="text1"/>
          <w:lang w:val="es-ES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  <w:lang w:val="es-ES"/>
        </w:rPr>
        <w:t>Spain</w:t>
      </w:r>
    </w:p>
    <w:p w14:paraId="3792BA58" w14:textId="77777777" w:rsidR="00A77B3E" w:rsidRPr="0011455B" w:rsidRDefault="00A77B3E">
      <w:pPr>
        <w:spacing w:line="360" w:lineRule="auto"/>
        <w:jc w:val="both"/>
        <w:rPr>
          <w:color w:val="000000" w:themeColor="text1"/>
          <w:lang w:val="es-ES"/>
        </w:rPr>
      </w:pPr>
    </w:p>
    <w:p w14:paraId="130396B7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Aurelia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Collados</w:t>
      </w:r>
      <w:proofErr w:type="spellEnd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-Ros,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C5862" w:rsidRPr="0011455B">
        <w:rPr>
          <w:rFonts w:ascii="Book Antiqua" w:eastAsia="Book Antiqua" w:hAnsi="Book Antiqua" w:cs="Book Antiqua"/>
          <w:b/>
          <w:bCs/>
          <w:color w:val="000000" w:themeColor="text1"/>
        </w:rPr>
        <w:t>Isabel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2C5862" w:rsidRPr="0011455B">
        <w:rPr>
          <w:rFonts w:ascii="Book Antiqua" w:eastAsia="Book Antiqua" w:hAnsi="Book Antiqua" w:cs="Book Antiqua"/>
          <w:b/>
          <w:bCs/>
          <w:color w:val="000000" w:themeColor="text1"/>
        </w:rPr>
        <w:t>Legaz</w:t>
      </w:r>
      <w:proofErr w:type="spellEnd"/>
      <w:r w:rsidR="002C5862" w:rsidRPr="0011455B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020F38" w:rsidRPr="0011455B">
        <w:rPr>
          <w:rFonts w:ascii="Book Antiqua" w:hAnsi="Book Antiqua" w:cs="Book Antiqua" w:hint="eastAsia"/>
          <w:b/>
          <w:bCs/>
          <w:color w:val="000000" w:themeColor="text1"/>
          <w:lang w:eastAsia="zh-CN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Department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Legal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Forensic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Medicine,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Biomedical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Research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Institute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(IMIB),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Regional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Campus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International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Excellence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5862" w:rsidRPr="0011455B">
        <w:rPr>
          <w:rFonts w:ascii="Book Antiqua" w:hAnsi="Book Antiqua" w:cs="Book Antiqua"/>
          <w:color w:val="000000" w:themeColor="text1"/>
          <w:lang w:eastAsia="zh-CN"/>
        </w:rPr>
        <w:t>“</w:t>
      </w:r>
      <w:r w:rsidRPr="0011455B">
        <w:rPr>
          <w:rFonts w:ascii="Book Antiqua" w:eastAsia="Book Antiqua" w:hAnsi="Book Antiqua" w:cs="Book Antiqua"/>
          <w:color w:val="000000" w:themeColor="text1"/>
        </w:rPr>
        <w:t>Campus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Mare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Nostrum</w:t>
      </w:r>
      <w:r w:rsidR="002C5862" w:rsidRPr="0011455B">
        <w:rPr>
          <w:rFonts w:ascii="Book Antiqua" w:hAnsi="Book Antiqua" w:cs="Book Antiqua"/>
          <w:color w:val="000000" w:themeColor="text1"/>
          <w:lang w:eastAsia="zh-CN"/>
        </w:rPr>
        <w:t>”</w:t>
      </w:r>
      <w:r w:rsidRPr="0011455B">
        <w:rPr>
          <w:rFonts w:ascii="Book Antiqua" w:eastAsia="Book Antiqua" w:hAnsi="Book Antiqua" w:cs="Book Antiqua"/>
          <w:color w:val="000000" w:themeColor="text1"/>
        </w:rPr>
        <w:t>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Faculty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Medicine,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University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Murcia,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Murcia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301</w:t>
      </w:r>
      <w:r w:rsidR="0077466E">
        <w:rPr>
          <w:rFonts w:ascii="Book Antiqua" w:hAnsi="Book Antiqua" w:cs="Book Antiqua" w:hint="eastAsia"/>
          <w:color w:val="000000" w:themeColor="text1"/>
          <w:lang w:eastAsia="zh-CN"/>
        </w:rPr>
        <w:t>0</w:t>
      </w:r>
      <w:r w:rsidRPr="0011455B">
        <w:rPr>
          <w:rFonts w:ascii="Book Antiqua" w:eastAsia="Book Antiqua" w:hAnsi="Book Antiqua" w:cs="Book Antiqua"/>
          <w:color w:val="000000" w:themeColor="text1"/>
        </w:rPr>
        <w:t>0,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Spain</w:t>
      </w:r>
    </w:p>
    <w:p w14:paraId="0BB9AEAB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6D6E94D5" w14:textId="77777777" w:rsidR="00A77B3E" w:rsidRPr="0011455B" w:rsidRDefault="00F27B26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020F38" w:rsidRPr="0011455B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="00020F38" w:rsidRPr="0011455B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>I</w:t>
      </w:r>
      <w:r w:rsidR="00020F38" w:rsidRPr="0011455B">
        <w:rPr>
          <w:rFonts w:ascii="Book Antiqua" w:hAnsi="Book Antiqua" w:cs="Book Antiqua" w:hint="eastAsia"/>
          <w:bCs/>
          <w:color w:val="000000" w:themeColor="text1"/>
          <w:lang w:eastAsia="zh-CN"/>
        </w:rPr>
        <w:t xml:space="preserve"> </w:t>
      </w:r>
      <w:proofErr w:type="spellStart"/>
      <w:r w:rsidR="00020F38" w:rsidRPr="0011455B">
        <w:rPr>
          <w:rFonts w:ascii="Book Antiqua" w:hAnsi="Book Antiqua" w:cs="Book Antiqua" w:hint="eastAsia"/>
          <w:bCs/>
          <w:color w:val="000000" w:themeColor="text1"/>
          <w:lang w:eastAsia="zh-CN"/>
        </w:rPr>
        <w:t>contrubited</w:t>
      </w:r>
      <w:proofErr w:type="spellEnd"/>
      <w:r w:rsidR="00020F38" w:rsidRPr="0011455B">
        <w:rPr>
          <w:rFonts w:ascii="Book Antiqua" w:hAnsi="Book Antiqua" w:cs="Book Antiqua" w:hint="eastAsia"/>
          <w:bCs/>
          <w:color w:val="000000" w:themeColor="text1"/>
          <w:lang w:eastAsia="zh-CN"/>
        </w:rPr>
        <w:t xml:space="preserve"> to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 xml:space="preserve"> c</w:t>
      </w:r>
      <w:r w:rsidRPr="0011455B">
        <w:rPr>
          <w:rFonts w:ascii="Book Antiqua" w:eastAsia="Book Antiqua" w:hAnsi="Book Antiqua" w:cs="Book Antiqua"/>
          <w:color w:val="000000" w:themeColor="text1"/>
        </w:rPr>
        <w:t>onceptualization;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020F38" w:rsidRPr="0011455B">
        <w:rPr>
          <w:rFonts w:ascii="Book Antiqua" w:eastAsia="Book Antiqua" w:hAnsi="Book Antiqua" w:cs="Book Antiqua"/>
          <w:color w:val="000000" w:themeColor="text1"/>
        </w:rPr>
        <w:t>Muro</w:t>
      </w:r>
      <w:proofErr w:type="spellEnd"/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 xml:space="preserve"> M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="00020F38" w:rsidRPr="0011455B">
        <w:rPr>
          <w:rFonts w:ascii="Book Antiqua" w:eastAsia="Book Antiqua" w:hAnsi="Book Antiqua" w:cs="Book Antiqua"/>
          <w:color w:val="000000" w:themeColor="text1"/>
        </w:rPr>
        <w:t>Collados</w:t>
      </w:r>
      <w:proofErr w:type="spellEnd"/>
      <w:r w:rsidR="00020F38" w:rsidRPr="0011455B">
        <w:rPr>
          <w:rFonts w:ascii="Book Antiqua" w:eastAsia="Book Antiqua" w:hAnsi="Book Antiqua" w:cs="Book Antiqua"/>
          <w:color w:val="000000" w:themeColor="text1"/>
        </w:rPr>
        <w:t>-Ros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 xml:space="preserve"> 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A, and </w:t>
      </w:r>
      <w:proofErr w:type="spellStart"/>
      <w:r w:rsidR="00020F38" w:rsidRPr="0011455B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 xml:space="preserve"> 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>I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 xml:space="preserve"> </w:t>
      </w:r>
      <w:proofErr w:type="spellStart"/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>contrubited</w:t>
      </w:r>
      <w:proofErr w:type="spellEnd"/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 xml:space="preserve"> 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>w</w:t>
      </w:r>
      <w:r w:rsidRPr="0011455B">
        <w:rPr>
          <w:rFonts w:ascii="Book Antiqua" w:eastAsia="Book Antiqua" w:hAnsi="Book Antiqua" w:cs="Book Antiqua"/>
          <w:color w:val="000000" w:themeColor="text1"/>
        </w:rPr>
        <w:t>riting-original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draft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preparation;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020F38" w:rsidRPr="0011455B">
        <w:rPr>
          <w:rFonts w:ascii="Book Antiqua" w:eastAsia="Book Antiqua" w:hAnsi="Book Antiqua" w:cs="Book Antiqua"/>
          <w:color w:val="000000" w:themeColor="text1"/>
        </w:rPr>
        <w:t>Muro</w:t>
      </w:r>
      <w:proofErr w:type="spellEnd"/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 xml:space="preserve"> M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and </w:t>
      </w:r>
      <w:proofErr w:type="spellStart"/>
      <w:r w:rsidR="00020F38" w:rsidRPr="0011455B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 xml:space="preserve"> 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>I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 xml:space="preserve"> </w:t>
      </w:r>
      <w:proofErr w:type="spellStart"/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>contrubited</w:t>
      </w:r>
      <w:proofErr w:type="spellEnd"/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 xml:space="preserve"> 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>w</w:t>
      </w:r>
      <w:r w:rsidRPr="0011455B">
        <w:rPr>
          <w:rFonts w:ascii="Book Antiqua" w:eastAsia="Book Antiqua" w:hAnsi="Book Antiqua" w:cs="Book Antiqua"/>
          <w:color w:val="000000" w:themeColor="text1"/>
        </w:rPr>
        <w:t>riting-review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editing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>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>w</w:t>
      </w:r>
      <w:r w:rsidRPr="0011455B">
        <w:rPr>
          <w:rFonts w:ascii="Book Antiqua" w:eastAsia="Book Antiqua" w:hAnsi="Book Antiqua" w:cs="Book Antiqua"/>
          <w:color w:val="000000" w:themeColor="text1"/>
        </w:rPr>
        <w:t>riting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>-</w:t>
      </w:r>
      <w:r w:rsidRPr="0011455B">
        <w:rPr>
          <w:rFonts w:ascii="Book Antiqua" w:eastAsia="Book Antiqua" w:hAnsi="Book Antiqua" w:cs="Book Antiqua"/>
          <w:color w:val="000000" w:themeColor="text1"/>
        </w:rPr>
        <w:t>original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draft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preparation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>, 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>upervision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>, 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>w</w:t>
      </w:r>
      <w:r w:rsidRPr="0011455B">
        <w:rPr>
          <w:rFonts w:ascii="Book Antiqua" w:eastAsia="Book Antiqua" w:hAnsi="Book Antiqua" w:cs="Book Antiqua"/>
          <w:color w:val="000000" w:themeColor="text1"/>
        </w:rPr>
        <w:t>riting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>-</w:t>
      </w:r>
      <w:r w:rsidRPr="0011455B">
        <w:rPr>
          <w:rFonts w:ascii="Book Antiqua" w:eastAsia="Book Antiqua" w:hAnsi="Book Antiqua" w:cs="Book Antiqua"/>
          <w:color w:val="000000" w:themeColor="text1"/>
        </w:rPr>
        <w:t>review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editing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>; a</w:t>
      </w:r>
      <w:r w:rsidRPr="0011455B">
        <w:rPr>
          <w:rFonts w:ascii="Book Antiqua" w:eastAsia="Book Antiqua" w:hAnsi="Book Antiqua" w:cs="Book Antiqua"/>
          <w:color w:val="000000" w:themeColor="text1"/>
        </w:rPr>
        <w:t>ll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authors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read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approved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final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manuscript</w:t>
      </w:r>
      <w:r w:rsidR="00020F38" w:rsidRPr="0011455B">
        <w:rPr>
          <w:rFonts w:ascii="Book Antiqua" w:eastAsia="Book Antiqua" w:hAnsi="Book Antiqua" w:cs="Book Antiqua" w:hint="eastAsia"/>
          <w:color w:val="000000" w:themeColor="text1"/>
        </w:rPr>
        <w:t xml:space="preserve">, </w:t>
      </w:r>
      <w:r w:rsidRPr="0011455B">
        <w:rPr>
          <w:rFonts w:ascii="Book Antiqua" w:eastAsia="Book Antiqua" w:hAnsi="Book Antiqua" w:cs="Book Antiqua"/>
          <w:color w:val="000000" w:themeColor="text1"/>
        </w:rPr>
        <w:t>read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approved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final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4650B0DB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209D969B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Isabel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Legaz</w:t>
      </w:r>
      <w:proofErr w:type="spellEnd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Senior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Lecturer,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20F38" w:rsidRPr="0011455B">
        <w:rPr>
          <w:rFonts w:ascii="Book Antiqua" w:hAnsi="Book Antiqua"/>
          <w:color w:val="000000" w:themeColor="text1"/>
        </w:rPr>
        <w:t xml:space="preserve">Department of Legal and Forensic Medicine, Biomedical Research Institute (IMIB), Regional Campus of International Excellence “Campus Mare Nostrum”, Faculty of Medicine, University of Murcia, Campus de </w:t>
      </w:r>
      <w:proofErr w:type="spellStart"/>
      <w:r w:rsidR="00020F38" w:rsidRPr="0011455B">
        <w:rPr>
          <w:rFonts w:ascii="Book Antiqua" w:hAnsi="Book Antiqua"/>
          <w:color w:val="000000" w:themeColor="text1"/>
        </w:rPr>
        <w:t>Espinardo</w:t>
      </w:r>
      <w:proofErr w:type="spellEnd"/>
      <w:r w:rsidR="00020F38" w:rsidRPr="0011455B">
        <w:rPr>
          <w:rFonts w:ascii="Book Antiqua" w:hAnsi="Book Antiqua"/>
          <w:color w:val="000000" w:themeColor="text1"/>
        </w:rPr>
        <w:t>, Murcia 30100, Spain. isalegaz@um.es</w:t>
      </w:r>
    </w:p>
    <w:p w14:paraId="58A77201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2ACD64F5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12,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2022</w:t>
      </w:r>
    </w:p>
    <w:p w14:paraId="24A6E79E" w14:textId="77777777" w:rsidR="00A77B3E" w:rsidRPr="0011455B" w:rsidRDefault="00F27B26">
      <w:pPr>
        <w:spacing w:line="360" w:lineRule="auto"/>
        <w:jc w:val="both"/>
        <w:rPr>
          <w:color w:val="000000" w:themeColor="text1"/>
          <w:lang w:eastAsia="zh-CN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bCs/>
          <w:color w:val="000000" w:themeColor="text1"/>
          <w:lang w:eastAsia="zh-CN"/>
        </w:rPr>
        <w:t>May 31, 2022</w:t>
      </w:r>
    </w:p>
    <w:p w14:paraId="32105F5B" w14:textId="0AA9F6C8" w:rsidR="00A77B3E" w:rsidRPr="0011455B" w:rsidRDefault="00F27B26">
      <w:pPr>
        <w:spacing w:line="360" w:lineRule="auto"/>
        <w:jc w:val="both"/>
        <w:rPr>
          <w:color w:val="000000" w:themeColor="text1"/>
          <w:lang w:eastAsia="zh-CN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0" w:author="Li Ma" w:date="2022-07-18T14:31:00Z">
        <w:r w:rsidR="002F77A8" w:rsidRPr="002F77A8">
          <w:rPr>
            <w:rFonts w:ascii="Book Antiqua" w:eastAsia="Book Antiqua" w:hAnsi="Book Antiqua" w:cs="Book Antiqua"/>
            <w:color w:val="000000" w:themeColor="text1"/>
            <w:rPrChange w:id="1" w:author="Li Ma" w:date="2022-07-18T14:31:00Z">
              <w:rPr>
                <w:rFonts w:ascii="Book Antiqua" w:eastAsia="Book Antiqua" w:hAnsi="Book Antiqua" w:cs="Book Antiqua"/>
                <w:b/>
                <w:bCs/>
                <w:color w:val="000000" w:themeColor="text1"/>
              </w:rPr>
            </w:rPrChange>
          </w:rPr>
          <w:t>July 18, 2022</w:t>
        </w:r>
      </w:ins>
    </w:p>
    <w:p w14:paraId="3927006C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28480B53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  <w:sectPr w:rsidR="00A77B3E" w:rsidRPr="001145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E72BB1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35841C83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intake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risk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factor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for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development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metastatic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disease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progression.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11455B">
        <w:rPr>
          <w:rFonts w:ascii="Book Antiqua" w:eastAsia="Book Antiqua" w:hAnsi="Book Antiqua" w:cs="Book Antiqua"/>
          <w:color w:val="000000" w:themeColor="text1"/>
        </w:rPr>
        <w:t>Extracellular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11455B">
        <w:rPr>
          <w:rFonts w:ascii="Book Antiqua" w:eastAsia="Book Antiqua" w:hAnsi="Book Antiqua" w:cs="Book Antiqua"/>
          <w:color w:val="000000" w:themeColor="text1"/>
        </w:rPr>
        <w:t>vesicle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11455B">
        <w:rPr>
          <w:rFonts w:ascii="Book Antiqua" w:eastAsia="Book Antiqua" w:hAnsi="Book Antiqua" w:cs="Book Antiqua"/>
          <w:color w:val="000000" w:themeColor="text1"/>
        </w:rPr>
        <w:t>(EV)-mediated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11455B">
        <w:rPr>
          <w:rFonts w:ascii="Book Antiqua" w:eastAsia="Book Antiqua" w:hAnsi="Book Antiqua" w:cs="Book Antiqua"/>
          <w:color w:val="000000" w:themeColor="text1"/>
        </w:rPr>
        <w:t>interorgan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11455B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11455B">
        <w:rPr>
          <w:rFonts w:ascii="Book Antiqua" w:eastAsia="Book Antiqua" w:hAnsi="Book Antiqua" w:cs="Book Antiqua"/>
          <w:color w:val="000000" w:themeColor="text1"/>
        </w:rPr>
        <w:t>assumed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11455B">
        <w:rPr>
          <w:rFonts w:ascii="Book Antiqua" w:eastAsia="Book Antiqua" w:hAnsi="Book Antiqua" w:cs="Book Antiqua"/>
          <w:color w:val="000000" w:themeColor="text1"/>
        </w:rPr>
        <w:t>be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40DF" w:rsidRPr="0011455B">
        <w:rPr>
          <w:rFonts w:ascii="Book Antiqua" w:eastAsia="Book Antiqua" w:hAnsi="Book Antiqua" w:cs="Book Antiqua"/>
          <w:color w:val="000000" w:themeColor="text1"/>
        </w:rPr>
        <w:t>significant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boosting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tumorigenic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pathways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disease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progression.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Recent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research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indicates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variety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roles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development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649EC" w:rsidRPr="0011455B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during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pathophysiological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conditions.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involvement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EV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signaling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during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progression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environment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unknown.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Therefore,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understanding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networks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role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11455B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biomarkers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contribute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significantly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developing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strategies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address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serious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public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health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problems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associated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with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consumption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cancer.</w:t>
      </w:r>
    </w:p>
    <w:p w14:paraId="2846A722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39867927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Exosomes;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metastasis;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Alcohol-associated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disease;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Cancer</w:t>
      </w:r>
    </w:p>
    <w:p w14:paraId="76E290AD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6CD52FEF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Muro</w:t>
      </w:r>
      <w:proofErr w:type="spellEnd"/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Collados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>-Ros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Legaz</w:t>
      </w:r>
      <w:proofErr w:type="spellEnd"/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Alcohol-related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diseases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metastasis: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R</w:t>
      </w:r>
      <w:r w:rsidRPr="0011455B">
        <w:rPr>
          <w:rFonts w:ascii="Book Antiqua" w:eastAsia="Book Antiqua" w:hAnsi="Book Antiqua" w:cs="Book Antiqua"/>
          <w:color w:val="000000" w:themeColor="text1"/>
        </w:rPr>
        <w:t>ole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cell-free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network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communication.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020F38"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020F38"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2022;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press</w:t>
      </w:r>
    </w:p>
    <w:p w14:paraId="499CE407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22E4B24B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letter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editor,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discussed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reality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consumption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risk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factor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acts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itself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favor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appearance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carcinogenic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process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its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harmful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evolution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towards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metastatic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pathology.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One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hypotheses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been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suggested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important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metastasis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between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cells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and/or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organs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traffic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extracellular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vesicles/exosomes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play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promote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tumorigenesis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locally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even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distance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from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primary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tumor.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Unraveling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mechanisms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therapeutic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possibilities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lead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new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ways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combat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cancer</w:t>
      </w:r>
      <w:r w:rsidR="004F287E" w:rsidRPr="0011455B">
        <w:rPr>
          <w:rFonts w:ascii="Book Antiqua" w:hAnsi="Book Antiqua" w:cs="Book Antiqua"/>
          <w:color w:val="000000" w:themeColor="text1"/>
          <w:lang w:eastAsia="zh-CN"/>
        </w:rPr>
        <w:t>’</w:t>
      </w:r>
      <w:r w:rsidRPr="0011455B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worsening,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metastasis,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future.</w:t>
      </w:r>
    </w:p>
    <w:p w14:paraId="3A98A13E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0C6E91A2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TO</w:t>
      </w:r>
      <w:r w:rsidR="00020F38" w:rsidRPr="0011455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1455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THE</w:t>
      </w:r>
      <w:r w:rsidR="00020F38" w:rsidRPr="0011455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11455B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EDITOR</w:t>
      </w:r>
    </w:p>
    <w:p w14:paraId="08D5999E" w14:textId="77777777" w:rsidR="004F287E" w:rsidRPr="0011455B" w:rsidRDefault="00F27B26">
      <w:pPr>
        <w:spacing w:line="360" w:lineRule="auto"/>
        <w:jc w:val="both"/>
        <w:rPr>
          <w:color w:val="000000" w:themeColor="text1"/>
          <w:lang w:eastAsia="zh-CN"/>
        </w:rPr>
      </w:pP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We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have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read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with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great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attention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particular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interest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review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Kuracha</w:t>
      </w:r>
      <w:proofErr w:type="spellEnd"/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="004F287E" w:rsidRPr="0011455B">
        <w:rPr>
          <w:rStyle w:val="y2iqfc"/>
          <w:rFonts w:ascii="Book Antiqua" w:hAnsi="Book Antiqua" w:cs="Book Antiqua" w:hint="eastAsia"/>
          <w:i/>
          <w:color w:val="000000" w:themeColor="text1"/>
          <w:lang w:eastAsia="zh-CN"/>
        </w:rPr>
        <w:t xml:space="preserve">et </w:t>
      </w:r>
      <w:proofErr w:type="gramStart"/>
      <w:r w:rsidR="004F287E" w:rsidRPr="0011455B">
        <w:rPr>
          <w:rStyle w:val="y2iqfc"/>
          <w:rFonts w:ascii="Book Antiqua" w:hAnsi="Book Antiqua" w:cs="Book Antiqua" w:hint="eastAsia"/>
          <w:i/>
          <w:color w:val="000000" w:themeColor="text1"/>
          <w:lang w:eastAsia="zh-CN"/>
        </w:rPr>
        <w:t>al</w:t>
      </w:r>
      <w:r w:rsidR="004F287E" w:rsidRPr="0011455B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4F287E" w:rsidRPr="0011455B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1]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Style w:val="y2iqfc"/>
          <w:rFonts w:ascii="Book Antiqua" w:eastAsia="Book Antiqua" w:hAnsi="Book Antiqua" w:cs="Book Antiqua"/>
          <w:color w:val="000000" w:themeColor="text1"/>
        </w:rPr>
        <w:t>entitled:</w:t>
      </w:r>
      <w:r w:rsidR="00020F38" w:rsidRPr="0011455B">
        <w:rPr>
          <w:rStyle w:val="y2iqfc"/>
          <w:rFonts w:ascii="Book Antiqua" w:eastAsia="Book Antiqua" w:hAnsi="Book Antiqua" w:cs="Book Antiqua"/>
          <w:color w:val="000000" w:themeColor="text1"/>
        </w:rPr>
        <w:t xml:space="preserve"> </w:t>
      </w:r>
      <w:r w:rsidR="004F287E" w:rsidRPr="0011455B">
        <w:rPr>
          <w:rFonts w:ascii="Book Antiqua" w:hAnsi="Book Antiqua" w:cs="Book Antiqua"/>
          <w:color w:val="000000" w:themeColor="text1"/>
          <w:lang w:eastAsia="zh-CN"/>
        </w:rPr>
        <w:t>“</w:t>
      </w:r>
      <w:r w:rsidRPr="0011455B">
        <w:rPr>
          <w:rFonts w:ascii="Book Antiqua" w:eastAsia="Book Antiqua" w:hAnsi="Book Antiqua" w:cs="Book Antiqua"/>
          <w:color w:val="000000" w:themeColor="text1"/>
        </w:rPr>
        <w:t>Role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cell-free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network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alcohol-associated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disorders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metastasis</w:t>
      </w:r>
      <w:r w:rsidR="004F287E" w:rsidRPr="0011455B">
        <w:rPr>
          <w:rFonts w:ascii="Book Antiqua" w:hAnsi="Book Antiqua" w:cs="Book Antiqua"/>
          <w:color w:val="000000" w:themeColor="text1"/>
          <w:lang w:eastAsia="zh-CN"/>
        </w:rPr>
        <w:t>”</w:t>
      </w:r>
      <w:r w:rsidRPr="0011455B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authors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highlight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many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implications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extracellular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vesicle</w:t>
      </w:r>
      <w:r w:rsidR="004F287E" w:rsidRPr="0011455B">
        <w:rPr>
          <w:rFonts w:ascii="Book Antiqua" w:hAnsi="Book Antiqua" w:cs="Book Antiqua" w:hint="eastAsia"/>
          <w:color w:val="000000" w:themeColor="text1"/>
          <w:lang w:eastAsia="zh-CN"/>
        </w:rPr>
        <w:t xml:space="preserve"> (</w:t>
      </w:r>
      <w:r w:rsidRPr="0011455B">
        <w:rPr>
          <w:rFonts w:ascii="Book Antiqua" w:eastAsia="Book Antiqua" w:hAnsi="Book Antiqua" w:cs="Book Antiqua"/>
          <w:color w:val="000000" w:themeColor="text1"/>
        </w:rPr>
        <w:t>EV</w:t>
      </w:r>
      <w:r w:rsidR="004F287E" w:rsidRPr="0011455B">
        <w:rPr>
          <w:rFonts w:ascii="Book Antiqua" w:hAnsi="Book Antiqua" w:cs="Book Antiqua" w:hint="eastAsia"/>
          <w:color w:val="000000" w:themeColor="text1"/>
          <w:lang w:eastAsia="zh-CN"/>
        </w:rPr>
        <w:t>)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(exosome)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communications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across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organs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review,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focusing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role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EVs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lastRenderedPageBreak/>
        <w:t>alcohol-related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illnesses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metastasis.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crucial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consider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impact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EV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cargo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release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along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multi-organ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axis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tumorigenic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pathways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metastatic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disease.</w:t>
      </w:r>
    </w:p>
    <w:p w14:paraId="05730ADC" w14:textId="77777777" w:rsidR="00A77B3E" w:rsidRPr="0011455B" w:rsidRDefault="009649EC" w:rsidP="004F287E">
      <w:pPr>
        <w:spacing w:line="360" w:lineRule="auto"/>
        <w:ind w:firstLineChars="100" w:firstLine="240"/>
        <w:jc w:val="both"/>
        <w:rPr>
          <w:color w:val="000000" w:themeColor="text1"/>
          <w:lang w:eastAsia="zh-CN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consumption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negatively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impacts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people</w:t>
      </w:r>
      <w:r w:rsidR="004F287E" w:rsidRPr="0011455B">
        <w:rPr>
          <w:rFonts w:ascii="Book Antiqua" w:eastAsia="Book Antiqua" w:hAnsi="Book Antiqua" w:cs="Book Antiqua"/>
          <w:color w:val="000000" w:themeColor="text1"/>
        </w:rPr>
        <w:t>’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health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quality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life,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contributing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more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5%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global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disease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burden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early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455B">
        <w:rPr>
          <w:rFonts w:ascii="Book Antiqua" w:eastAsia="Book Antiqua" w:hAnsi="Book Antiqua" w:cs="Book Antiqua"/>
          <w:color w:val="000000" w:themeColor="text1"/>
        </w:rPr>
        <w:t>death</w:t>
      </w:r>
      <w:r w:rsidR="00F27B26"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</w:t>
      </w:r>
      <w:proofErr w:type="gramEnd"/>
      <w:r w:rsidR="00F27B26"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2,3]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11455B">
        <w:rPr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intake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has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been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linked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several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neoplastic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diseases,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including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colorectal,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head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neck,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esophageal,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liver,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breast,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pancreatic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455B">
        <w:rPr>
          <w:rFonts w:ascii="Book Antiqua" w:eastAsia="Book Antiqua" w:hAnsi="Book Antiqua" w:cs="Book Antiqua"/>
          <w:color w:val="000000" w:themeColor="text1"/>
        </w:rPr>
        <w:t>cancers</w:t>
      </w:r>
      <w:r w:rsidR="00F27B26"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</w:t>
      </w:r>
      <w:proofErr w:type="gramEnd"/>
      <w:r w:rsidR="00F27B26"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4,5]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other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hand,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recent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research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suggests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different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functions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disease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progression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during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pathophysiological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circumstances.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from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tumors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been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found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operate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regulatory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factors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development,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promoting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cell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migration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proliferation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creating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pre-metastatic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niche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for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cells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resistant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455B">
        <w:rPr>
          <w:rFonts w:ascii="Book Antiqua" w:eastAsia="Book Antiqua" w:hAnsi="Book Antiqua" w:cs="Book Antiqua"/>
          <w:color w:val="000000" w:themeColor="text1"/>
        </w:rPr>
        <w:t>treatment</w:t>
      </w:r>
      <w:r w:rsidR="00F27B26"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</w:t>
      </w:r>
      <w:proofErr w:type="gramEnd"/>
      <w:r w:rsidR="00F27B26"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6,7]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.</w:t>
      </w:r>
    </w:p>
    <w:p w14:paraId="29743FD6" w14:textId="77777777" w:rsidR="00A77B3E" w:rsidRPr="0011455B" w:rsidRDefault="009649EC" w:rsidP="004F287E">
      <w:pPr>
        <w:spacing w:line="360" w:lineRule="auto"/>
        <w:ind w:firstLineChars="100" w:firstLine="240"/>
        <w:jc w:val="both"/>
        <w:rPr>
          <w:color w:val="000000" w:themeColor="text1"/>
          <w:lang w:eastAsia="zh-CN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Hepatocytes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non-parenchymal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cells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produce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release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11455B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higher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rates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response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alcohol-mediated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455B">
        <w:rPr>
          <w:rFonts w:ascii="Book Antiqua" w:eastAsia="Book Antiqua" w:hAnsi="Book Antiqua" w:cs="Book Antiqua"/>
          <w:color w:val="000000" w:themeColor="text1"/>
        </w:rPr>
        <w:t>stress</w:t>
      </w:r>
      <w:r w:rsidRPr="0011455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1455B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11455B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11455B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produced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alter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gene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expression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target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cell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function,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prolonging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455B">
        <w:rPr>
          <w:rFonts w:ascii="Book Antiqua" w:eastAsia="Book Antiqua" w:hAnsi="Book Antiqua" w:cs="Book Antiqua"/>
          <w:color w:val="000000" w:themeColor="text1"/>
        </w:rPr>
        <w:t>damage</w:t>
      </w:r>
      <w:r w:rsidR="00F27B26" w:rsidRPr="0011455B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F27B26" w:rsidRPr="0011455B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8]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Bidirectional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exosomal</w:t>
      </w:r>
      <w:proofErr w:type="spellEnd"/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between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organs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including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liver,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brain,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intestine,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lungs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also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happen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addition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intra-organ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transmission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mediated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11455B">
        <w:rPr>
          <w:rFonts w:ascii="Book Antiqua" w:eastAsia="Book Antiqua" w:hAnsi="Book Antiqua" w:cs="Book Antiqua"/>
          <w:color w:val="000000" w:themeColor="text1"/>
        </w:rPr>
        <w:t>s.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gut-liver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axis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maintains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bilateral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interactions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environment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where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present,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which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results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gut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dysbiosis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progression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liver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455B">
        <w:rPr>
          <w:rFonts w:ascii="Book Antiqua" w:eastAsia="Book Antiqua" w:hAnsi="Book Antiqua" w:cs="Book Antiqua"/>
          <w:color w:val="000000" w:themeColor="text1"/>
        </w:rPr>
        <w:t>impairment</w:t>
      </w:r>
      <w:r w:rsidR="00F27B26"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</w:t>
      </w:r>
      <w:proofErr w:type="gramEnd"/>
      <w:r w:rsidR="00F27B26"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9,10]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.</w:t>
      </w:r>
    </w:p>
    <w:p w14:paraId="6BC1CB22" w14:textId="77777777" w:rsidR="00A77B3E" w:rsidRPr="0011455B" w:rsidRDefault="00E632DE" w:rsidP="004F287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addition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persistent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alcoholism,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endotoxin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transfer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during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sepsis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brain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inflammation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are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caused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loss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intestinal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barrier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integrity.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dependency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its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regulatory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consequences,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such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altered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immunological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function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neurological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endocrine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signaling,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are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hypothesized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influenced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alcohol-induced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gut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455B">
        <w:rPr>
          <w:rFonts w:ascii="Book Antiqua" w:eastAsia="Book Antiqua" w:hAnsi="Book Antiqua" w:cs="Book Antiqua"/>
          <w:color w:val="000000" w:themeColor="text1"/>
        </w:rPr>
        <w:t>dysbiosis</w:t>
      </w:r>
      <w:r w:rsidR="00F27B26"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</w:t>
      </w:r>
      <w:proofErr w:type="gramEnd"/>
      <w:r w:rsidR="00F27B26"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11,12]</w:t>
      </w:r>
      <w:r w:rsidR="00F27B26" w:rsidRPr="0011455B">
        <w:rPr>
          <w:rFonts w:ascii="Book Antiqua" w:eastAsia="Book Antiqua" w:hAnsi="Book Antiqua" w:cs="Book Antiqua"/>
          <w:color w:val="000000" w:themeColor="text1"/>
        </w:rPr>
        <w:t>.</w:t>
      </w:r>
      <w:r w:rsidR="004F287E" w:rsidRPr="0011455B">
        <w:rPr>
          <w:rFonts w:hint="eastAsia"/>
          <w:color w:val="000000" w:themeColor="text1"/>
          <w:lang w:eastAsia="zh-CN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Acute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respiratory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distress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syndrome,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bacterial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infection,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hepatopulmonary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syndrome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are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also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linked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persistent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exposure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liver-lung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axis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(ARDS)</w:t>
      </w:r>
      <w:hyperlink r:id="rId12" w:anchor=":~:text=Mortality%20increases%20with%20disease%20severity,with%20severe%20ARDS%20%5B4%5D." w:history="1">
        <w:r w:rsidR="00F27B26" w:rsidRPr="0011455B">
          <w:rPr>
            <w:rFonts w:ascii="Book Antiqua" w:eastAsia="Book Antiqua" w:hAnsi="Book Antiqua" w:cs="Book Antiqua"/>
            <w:color w:val="000000" w:themeColor="text1"/>
            <w:szCs w:val="20"/>
            <w:vertAlign w:val="superscript"/>
          </w:rPr>
          <w:t>[13,14]</w:t>
        </w:r>
        <w:r w:rsidR="00F27B26" w:rsidRPr="0011455B">
          <w:rPr>
            <w:rFonts w:ascii="Book Antiqua" w:eastAsia="Book Antiqua" w:hAnsi="Book Antiqua" w:cs="Book Antiqua"/>
            <w:color w:val="000000" w:themeColor="text1"/>
          </w:rPr>
          <w:t>.</w:t>
        </w:r>
      </w:hyperlink>
    </w:p>
    <w:p w14:paraId="049AC1C1" w14:textId="77777777" w:rsidR="00A77B3E" w:rsidRPr="0011455B" w:rsidRDefault="00F27B26" w:rsidP="004F287E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significance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alcohol-induced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initiation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progression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unknown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until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now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because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high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prevalence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drinking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cancer-related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risk.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therapeutic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significance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function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these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has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been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highlighted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identifying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critical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mediators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networks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within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across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organ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6A1" w:rsidRPr="0011455B">
        <w:rPr>
          <w:rFonts w:ascii="Book Antiqua" w:eastAsia="Book Antiqua" w:hAnsi="Book Antiqua" w:cs="Book Antiqua"/>
          <w:color w:val="000000" w:themeColor="text1"/>
        </w:rPr>
        <w:t>systems</w:t>
      </w:r>
      <w:r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</w:t>
      </w:r>
      <w:proofErr w:type="gramEnd"/>
      <w:r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7,15,16]</w:t>
      </w:r>
      <w:r w:rsidRPr="0011455B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Clinical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evaluation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11455B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body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fluids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provides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lastRenderedPageBreak/>
        <w:t>another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measure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for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understanding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valid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valuable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diagnostic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biomarkers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therapeutic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targets.</w:t>
      </w:r>
    </w:p>
    <w:p w14:paraId="4007B9E4" w14:textId="77777777" w:rsidR="00A77B3E" w:rsidRPr="0011455B" w:rsidRDefault="00F27B26" w:rsidP="004F287E">
      <w:pPr>
        <w:spacing w:line="360" w:lineRule="auto"/>
        <w:ind w:firstLineChars="100" w:firstLine="240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between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malignant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non-cancerous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cells,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mediated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nanometric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vesicles,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thought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essential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part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tumor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growth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its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subsequent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spread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through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body.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promoting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oncogene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overexpression,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stromal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cell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remodeling,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immune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system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regulation,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angiogenesis,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tumor-derived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exosomes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control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course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6A1"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0C66A1" w:rsidRPr="0011455B">
        <w:rPr>
          <w:rFonts w:ascii="Book Antiqua" w:eastAsia="Book Antiqua" w:hAnsi="Book Antiqua" w:cs="Book Antiqua"/>
          <w:color w:val="000000" w:themeColor="text1"/>
        </w:rPr>
        <w:t>cancer</w:t>
      </w:r>
      <w:r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</w:t>
      </w:r>
      <w:proofErr w:type="gramEnd"/>
      <w:r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17]</w:t>
      </w:r>
      <w:r w:rsidRPr="0011455B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cells</w:t>
      </w:r>
      <w:r w:rsidR="004F287E" w:rsidRPr="0011455B">
        <w:rPr>
          <w:rFonts w:ascii="Book Antiqua" w:eastAsia="Book Antiqua" w:hAnsi="Book Antiqua" w:cs="Book Antiqua"/>
          <w:color w:val="000000" w:themeColor="text1"/>
        </w:rPr>
        <w:t>’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ability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grow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anchorage-independently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thought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be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enhanced</w:t>
      </w:r>
      <w:r w:rsidRPr="0011455B">
        <w:rPr>
          <w:rFonts w:ascii="Book Antiqua" w:eastAsia="Book Antiqua" w:hAnsi="Book Antiqua" w:cs="Book Antiqua"/>
          <w:color w:val="000000" w:themeColor="text1"/>
        </w:rPr>
        <w:t>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their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morphological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changes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be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modulated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transfer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tumor-causing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material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through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s</w:t>
      </w:r>
      <w:r w:rsidRPr="0011455B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1455B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18]</w:t>
      </w:r>
      <w:r w:rsidRPr="0011455B">
        <w:rPr>
          <w:rFonts w:ascii="Book Antiqua" w:eastAsia="Book Antiqua" w:hAnsi="Book Antiqua" w:cs="Book Antiqua"/>
          <w:color w:val="000000" w:themeColor="text1"/>
        </w:rPr>
        <w:t>.</w:t>
      </w:r>
    </w:p>
    <w:p w14:paraId="03734330" w14:textId="77777777" w:rsidR="00A77B3E" w:rsidRPr="0011455B" w:rsidRDefault="00F27B26" w:rsidP="004F287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Additionally,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miRNA-enriched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Pr="0011455B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also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been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demonstrated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cell-cell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communications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conversion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cells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populations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with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enhanced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455B">
        <w:rPr>
          <w:rFonts w:ascii="Book Antiqua" w:eastAsia="Book Antiqua" w:hAnsi="Book Antiqua" w:cs="Book Antiqua"/>
          <w:color w:val="000000" w:themeColor="text1"/>
        </w:rPr>
        <w:t>motility</w:t>
      </w:r>
      <w:r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[</w:t>
      </w:r>
      <w:proofErr w:type="gramEnd"/>
      <w:r w:rsidRPr="0011455B">
        <w:rPr>
          <w:rFonts w:ascii="Book Antiqua" w:eastAsia="Book Antiqua" w:hAnsi="Book Antiqua" w:cs="Book Antiqua"/>
          <w:color w:val="000000" w:themeColor="text1"/>
          <w:szCs w:val="20"/>
          <w:vertAlign w:val="superscript"/>
        </w:rPr>
        <w:t>19]</w:t>
      </w:r>
      <w:r w:rsidRPr="0011455B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involvement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signaling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during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cancer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progression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environment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unknown.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Recent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studies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have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shown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exosomal</w:t>
      </w:r>
      <w:proofErr w:type="spellEnd"/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content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(proteins,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miRNA,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non-coding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RNA)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help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diagnose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treat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1455B">
        <w:rPr>
          <w:rFonts w:ascii="Book Antiqua" w:eastAsia="Book Antiqua" w:hAnsi="Book Antiqua" w:cs="Book Antiqua"/>
          <w:color w:val="000000" w:themeColor="text1"/>
        </w:rPr>
        <w:t>cancer</w:t>
      </w:r>
      <w:r w:rsidRPr="0011455B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1455B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20–22]</w:t>
      </w:r>
      <w:r w:rsidRPr="0011455B">
        <w:rPr>
          <w:rFonts w:ascii="Book Antiqua" w:eastAsia="Book Antiqua" w:hAnsi="Book Antiqua" w:cs="Book Antiqua"/>
          <w:color w:val="000000" w:themeColor="text1"/>
        </w:rPr>
        <w:t>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Therefore,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comprehending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1159" w:rsidRPr="0011455B">
        <w:rPr>
          <w:rFonts w:ascii="Book Antiqua" w:hAnsi="Book Antiqua" w:cs="Book Antiqua" w:hint="eastAsia"/>
          <w:color w:val="000000" w:themeColor="text1"/>
          <w:lang w:eastAsia="zh-CN"/>
        </w:rPr>
        <w:t>EV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communication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networks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as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biomarkers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can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considerably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aid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developing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methods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deal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with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serious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public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health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issues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brought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alcohol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intake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FA4" w:rsidRPr="0011455B">
        <w:rPr>
          <w:rFonts w:ascii="Book Antiqua" w:eastAsia="Book Antiqua" w:hAnsi="Book Antiqua" w:cs="Book Antiqua"/>
          <w:color w:val="000000" w:themeColor="text1"/>
        </w:rPr>
        <w:t>cancer.</w:t>
      </w:r>
    </w:p>
    <w:p w14:paraId="77E5365E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2F639B40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1B47BDB2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1 </w:t>
      </w:r>
      <w:proofErr w:type="spellStart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Kuracha</w:t>
      </w:r>
      <w:proofErr w:type="spellEnd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MR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Thomas P, Tobi M, McVicker BL. Role of cell-free network communication in alcohol-associated disorders and liver metastasis.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World J Gastroenterol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2021;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11455B">
        <w:rPr>
          <w:rFonts w:ascii="Book Antiqua" w:eastAsia="Book Antiqua" w:hAnsi="Book Antiqua" w:cs="Book Antiqua"/>
          <w:color w:val="000000" w:themeColor="text1"/>
        </w:rPr>
        <w:t>: 7080-7099 [PMID: 34887629 DOI: 10.3748/wjg.v27.i41.7080]</w:t>
      </w:r>
    </w:p>
    <w:p w14:paraId="2A45082B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2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Wallace AE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Weeks WB. Substance abuse intensive outpatient treatment: does program graduation matter?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Subst</w:t>
      </w:r>
      <w:proofErr w:type="spellEnd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 Abuse Treat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2004;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11455B">
        <w:rPr>
          <w:rFonts w:ascii="Book Antiqua" w:eastAsia="Book Antiqua" w:hAnsi="Book Antiqua" w:cs="Book Antiqua"/>
          <w:color w:val="000000" w:themeColor="text1"/>
        </w:rPr>
        <w:t>: 27-30 [PMID: 15223090 DOI: 10.1016/j.jsat.2004.03.006]</w:t>
      </w:r>
    </w:p>
    <w:p w14:paraId="35571D6F" w14:textId="77777777" w:rsidR="004F287E" w:rsidRPr="0011455B" w:rsidRDefault="004F287E" w:rsidP="004F287E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3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World Health Organization</w:t>
      </w:r>
      <w:r w:rsidRPr="0011455B">
        <w:rPr>
          <w:rFonts w:ascii="Book Antiqua" w:eastAsia="Book Antiqua" w:hAnsi="Book Antiqua" w:cs="Book Antiqua"/>
          <w:color w:val="000000" w:themeColor="text1"/>
        </w:rPr>
        <w:t>. Global status report on alcohol and health 2018.</w:t>
      </w:r>
      <w:r w:rsidR="00706B17" w:rsidRPr="0011455B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706B17" w:rsidRPr="0011455B">
        <w:rPr>
          <w:rFonts w:ascii="Book Antiqua" w:hAnsi="Book Antiqua" w:cs="Book Antiqua"/>
          <w:color w:val="000000" w:themeColor="text1"/>
          <w:lang w:eastAsia="zh-CN"/>
        </w:rPr>
        <w:t>July</w:t>
      </w:r>
      <w:r w:rsidR="00706B17" w:rsidRPr="0011455B">
        <w:rPr>
          <w:rFonts w:ascii="Book Antiqua" w:hAnsi="Book Antiqua" w:cs="Book Antiqua" w:hint="eastAsia"/>
          <w:color w:val="000000" w:themeColor="text1"/>
          <w:lang w:eastAsia="zh-CN"/>
        </w:rPr>
        <w:t xml:space="preserve"> 12,</w:t>
      </w:r>
      <w:r w:rsidR="00706B17" w:rsidRPr="0011455B">
        <w:rPr>
          <w:rFonts w:ascii="Book Antiqua" w:hAnsi="Book Antiqua" w:cs="Book Antiqua"/>
          <w:color w:val="000000" w:themeColor="text1"/>
          <w:lang w:eastAsia="zh-CN"/>
        </w:rPr>
        <w:t xml:space="preserve"> 2019</w:t>
      </w:r>
      <w:r w:rsidR="00706B17" w:rsidRPr="0011455B">
        <w:rPr>
          <w:rFonts w:ascii="Book Antiqua" w:hAnsi="Book Antiqua" w:cs="Book Antiqua" w:hint="eastAsia"/>
          <w:color w:val="000000" w:themeColor="text1"/>
          <w:lang w:eastAsia="zh-CN"/>
        </w:rPr>
        <w:t>. [</w:t>
      </w:r>
      <w:r w:rsidR="00706B17" w:rsidRPr="0011455B">
        <w:rPr>
          <w:rFonts w:ascii="Book Antiqua" w:hAnsi="Book Antiqua"/>
          <w:bCs/>
          <w:color w:val="000000" w:themeColor="text1"/>
        </w:rPr>
        <w:t xml:space="preserve">cited 3 </w:t>
      </w:r>
      <w:r w:rsidR="00706B17" w:rsidRPr="0011455B">
        <w:rPr>
          <w:rFonts w:ascii="Book Antiqua" w:hAnsi="Book Antiqua" w:hint="eastAsia"/>
          <w:bCs/>
          <w:color w:val="000000" w:themeColor="text1"/>
          <w:lang w:eastAsia="zh-CN"/>
        </w:rPr>
        <w:t>May</w:t>
      </w:r>
      <w:r w:rsidR="00706B17" w:rsidRPr="0011455B">
        <w:rPr>
          <w:rFonts w:ascii="Book Antiqua" w:hAnsi="Book Antiqua"/>
          <w:bCs/>
          <w:color w:val="000000" w:themeColor="text1"/>
        </w:rPr>
        <w:t xml:space="preserve"> 202</w:t>
      </w:r>
      <w:r w:rsidR="00706B17" w:rsidRPr="0011455B">
        <w:rPr>
          <w:rFonts w:ascii="Book Antiqua" w:hAnsi="Book Antiqua" w:hint="eastAsia"/>
          <w:bCs/>
          <w:color w:val="000000" w:themeColor="text1"/>
          <w:lang w:eastAsia="zh-CN"/>
        </w:rPr>
        <w:t>2</w:t>
      </w:r>
      <w:r w:rsidR="00706B17" w:rsidRPr="0011455B">
        <w:rPr>
          <w:rFonts w:ascii="Book Antiqua" w:hAnsi="Book Antiqua" w:cs="Book Antiqua" w:hint="eastAsia"/>
          <w:color w:val="000000" w:themeColor="text1"/>
          <w:lang w:eastAsia="zh-CN"/>
        </w:rPr>
        <w:t xml:space="preserve">]. Available from: </w:t>
      </w:r>
      <w:r w:rsidR="00706B17" w:rsidRPr="0011455B">
        <w:rPr>
          <w:rFonts w:ascii="Book Antiqua" w:hAnsi="Book Antiqua" w:cs="Book Antiqua"/>
          <w:color w:val="000000" w:themeColor="text1"/>
          <w:lang w:eastAsia="zh-CN"/>
        </w:rPr>
        <w:t>https://www.who.int/publications/i/item/9789241565639</w:t>
      </w:r>
    </w:p>
    <w:p w14:paraId="6A10ED8F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4 </w:t>
      </w:r>
      <w:proofErr w:type="spellStart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Bagnardi</w:t>
      </w:r>
      <w:proofErr w:type="spellEnd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V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Rota M,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Botteri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Tramacere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I,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Islami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F,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Fedirko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V, Scotti L,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Jenab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Turati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F,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Pasquali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Pelucchi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C,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Galeone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C,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Bellocco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R, Negri E, Corrao G,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Boffetta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P, La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Vecchia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lastRenderedPageBreak/>
        <w:t xml:space="preserve">C. Alcohol consumption and site-specific cancer risk: a comprehensive dose-response meta-analysis.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Br J Cancer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112</w:t>
      </w:r>
      <w:r w:rsidRPr="0011455B">
        <w:rPr>
          <w:rFonts w:ascii="Book Antiqua" w:eastAsia="Book Antiqua" w:hAnsi="Book Antiqua" w:cs="Book Antiqua"/>
          <w:color w:val="000000" w:themeColor="text1"/>
        </w:rPr>
        <w:t>: 580-593 [PMID: 25422909 DOI: 10.1038/bjc.2014.579]</w:t>
      </w:r>
    </w:p>
    <w:p w14:paraId="267676AB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5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IARC Working Group on the Evaluation of Carcinogenic Risks to Humans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. Alcohol consumption and ethyl carbamate.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IARC </w:t>
      </w:r>
      <w:proofErr w:type="spellStart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Monogr</w:t>
      </w:r>
      <w:proofErr w:type="spellEnd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 Eval </w:t>
      </w:r>
      <w:proofErr w:type="spellStart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Carcinog</w:t>
      </w:r>
      <w:proofErr w:type="spellEnd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 Risks Hum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96</w:t>
      </w:r>
      <w:r w:rsidRPr="0011455B">
        <w:rPr>
          <w:rFonts w:ascii="Book Antiqua" w:eastAsia="Book Antiqua" w:hAnsi="Book Antiqua" w:cs="Book Antiqua"/>
          <w:color w:val="000000" w:themeColor="text1"/>
        </w:rPr>
        <w:t>: 3-1383 [PMID: 21735939]</w:t>
      </w:r>
    </w:p>
    <w:p w14:paraId="29B3514B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6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Becker A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Thakur BK, Weiss JM, Kim HS,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Peinado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Lyden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D. Extracellular Vesicles in Cancer: Cell-to-Cell Mediators of Metastasis.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Cancer Cell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11455B">
        <w:rPr>
          <w:rFonts w:ascii="Book Antiqua" w:eastAsia="Book Antiqua" w:hAnsi="Book Antiqua" w:cs="Book Antiqua"/>
          <w:color w:val="000000" w:themeColor="text1"/>
        </w:rPr>
        <w:t>: 836-848 [PMID: 27960084 DOI: 10.1016/j.ccell.2016.10.009]</w:t>
      </w:r>
    </w:p>
    <w:p w14:paraId="5F42758C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7 </w:t>
      </w:r>
      <w:proofErr w:type="spellStart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Raposo</w:t>
      </w:r>
      <w:proofErr w:type="spellEnd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G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Stoorvogel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W. Extracellular vesicles: exosomes,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microvesicles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, and friends.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J Cell Biol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2013;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200</w:t>
      </w:r>
      <w:r w:rsidRPr="0011455B">
        <w:rPr>
          <w:rFonts w:ascii="Book Antiqua" w:eastAsia="Book Antiqua" w:hAnsi="Book Antiqua" w:cs="Book Antiqua"/>
          <w:color w:val="000000" w:themeColor="text1"/>
        </w:rPr>
        <w:t>: 373-383 [PMID: 23420871 DOI: 10.1083/jcb.201211138]</w:t>
      </w:r>
    </w:p>
    <w:p w14:paraId="13A46AC2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8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Shim YR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Jeong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WI. Recent advances of sterile inflammation and inter-organ cross-talk in alcoholic liver disease.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Exp Mol Med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2020;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52</w:t>
      </w:r>
      <w:r w:rsidRPr="0011455B">
        <w:rPr>
          <w:rFonts w:ascii="Book Antiqua" w:eastAsia="Book Antiqua" w:hAnsi="Book Antiqua" w:cs="Book Antiqua"/>
          <w:color w:val="000000" w:themeColor="text1"/>
        </w:rPr>
        <w:t>: 772-780 [PMID: 32457490 DOI: 10.1038/s12276-020-0438-5]</w:t>
      </w:r>
    </w:p>
    <w:p w14:paraId="25A0415C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9 </w:t>
      </w:r>
      <w:proofErr w:type="spellStart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Dasarathy</w:t>
      </w:r>
      <w:proofErr w:type="spellEnd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Brown JM. Alcoholic Liver Disease on the Rise: Interorgan Cross Talk Driving Liver Injury.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Alcohol Clin Exp Res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41</w:t>
      </w:r>
      <w:r w:rsidRPr="0011455B">
        <w:rPr>
          <w:rFonts w:ascii="Book Antiqua" w:eastAsia="Book Antiqua" w:hAnsi="Book Antiqua" w:cs="Book Antiqua"/>
          <w:color w:val="000000" w:themeColor="text1"/>
        </w:rPr>
        <w:t>: 880-882 [PMID: 28295407 DOI: 10.1111/acer.13370]</w:t>
      </w:r>
    </w:p>
    <w:p w14:paraId="0FF838B2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10 </w:t>
      </w:r>
      <w:proofErr w:type="spellStart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Stärkel</w:t>
      </w:r>
      <w:proofErr w:type="spellEnd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P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Schnabl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B. Bidirectional Communication between Liver and Gut during Alcoholic Liver Disease.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Semin Liver Dis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11455B">
        <w:rPr>
          <w:rFonts w:ascii="Book Antiqua" w:eastAsia="Book Antiqua" w:hAnsi="Book Antiqua" w:cs="Book Antiqua"/>
          <w:color w:val="000000" w:themeColor="text1"/>
        </w:rPr>
        <w:t>: 331-339 [PMID: 27997973 DOI: 10.1055/s-0036-1593882]</w:t>
      </w:r>
    </w:p>
    <w:p w14:paraId="40A3C913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11 </w:t>
      </w:r>
      <w:proofErr w:type="spellStart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Leclercq</w:t>
      </w:r>
      <w:proofErr w:type="spellEnd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Matamoros S,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Cani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PD,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Neyrinck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AM, Jamar F,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Stärkel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Windey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Tremaroli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V,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Bäckhed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F, Verbeke K, de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Timary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Delzenne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NM. Intestinal permeability, gut-bacterial dysbiosis, and behavioral markers of alcohol-dependence severity.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Proc Natl </w:t>
      </w:r>
      <w:proofErr w:type="spellStart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Acad</w:t>
      </w:r>
      <w:proofErr w:type="spellEnd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 Sci U S A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111</w:t>
      </w:r>
      <w:r w:rsidRPr="0011455B">
        <w:rPr>
          <w:rFonts w:ascii="Book Antiqua" w:eastAsia="Book Antiqua" w:hAnsi="Book Antiqua" w:cs="Book Antiqua"/>
          <w:color w:val="000000" w:themeColor="text1"/>
        </w:rPr>
        <w:t>: E4485-E4493 [PMID: 25288760 DOI: 10.1073/pnas.1415174111]</w:t>
      </w:r>
    </w:p>
    <w:p w14:paraId="6665B185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12 </w:t>
      </w:r>
      <w:proofErr w:type="spellStart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Mutlu</w:t>
      </w:r>
      <w:proofErr w:type="spellEnd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EA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Gillevet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PM,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Rangwala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H,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Sikaroodi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M, Naqvi A, Engen PA,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Kwasny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M, Lau CK,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Keshavarzian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A. Colonic microbiome is altered in alcoholism.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Am J </w:t>
      </w:r>
      <w:proofErr w:type="spellStart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Physiol</w:t>
      </w:r>
      <w:proofErr w:type="spellEnd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 Liver </w:t>
      </w:r>
      <w:proofErr w:type="spellStart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Physiol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302</w:t>
      </w:r>
      <w:r w:rsidRPr="0011455B">
        <w:rPr>
          <w:rFonts w:ascii="Book Antiqua" w:eastAsia="Book Antiqua" w:hAnsi="Book Antiqua" w:cs="Book Antiqua"/>
          <w:color w:val="000000" w:themeColor="text1"/>
        </w:rPr>
        <w:t>: G966-G978 [PMID: 22241860 DOI: 10.1152/ajpgi.00380.2011]</w:t>
      </w:r>
    </w:p>
    <w:p w14:paraId="6658306D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13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Afshar M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Smith GS,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Terrin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ML, Barrett M, Lissauer ME, Mansoor S,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Jeudy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Netzer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G. Blood alcohol content, injury severity, and adult respiratory distress syndrome.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lastRenderedPageBreak/>
        <w:t>Trauma Acute Care Surg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76</w:t>
      </w:r>
      <w:r w:rsidRPr="0011455B">
        <w:rPr>
          <w:rFonts w:ascii="Book Antiqua" w:eastAsia="Book Antiqua" w:hAnsi="Book Antiqua" w:cs="Book Antiqua"/>
          <w:color w:val="000000" w:themeColor="text1"/>
        </w:rPr>
        <w:t>: 1447-1455 [PMID: 24854314 DOI: 10.1097/TA.0000000000000238]</w:t>
      </w:r>
    </w:p>
    <w:p w14:paraId="6046C220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14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Moss M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Parsons PE, Steinberg KP, Hudson LD,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Guidot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DM, Burnham EL, Eaton S,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Cotsonis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GA. Chronic alcohol abuse is associated with an increased incidence of acute respiratory distress syndrome and severity of multiple organ dysfunction in patients with septic shock.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Crit Care Med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2003;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11455B">
        <w:rPr>
          <w:rFonts w:ascii="Book Antiqua" w:eastAsia="Book Antiqua" w:hAnsi="Book Antiqua" w:cs="Book Antiqua"/>
          <w:color w:val="000000" w:themeColor="text1"/>
        </w:rPr>
        <w:t>: 869-877 [PMID: 12626999 DOI: 10.1097/01.CCM.0000055389.64497.11]</w:t>
      </w:r>
    </w:p>
    <w:p w14:paraId="1592417C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15 </w:t>
      </w:r>
      <w:proofErr w:type="spellStart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Mathivanan</w:t>
      </w:r>
      <w:proofErr w:type="spellEnd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S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Ji H, Simpson RJ. Exosomes: extracellular organelles important in intercellular communication.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J Proteomics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73</w:t>
      </w:r>
      <w:r w:rsidRPr="0011455B">
        <w:rPr>
          <w:rFonts w:ascii="Book Antiqua" w:eastAsia="Book Antiqua" w:hAnsi="Book Antiqua" w:cs="Book Antiqua"/>
          <w:color w:val="000000" w:themeColor="text1"/>
        </w:rPr>
        <w:t>: 1907-1920 [PMID: 20601276 DOI: 10.1016/j.jprot.2010.06.006]</w:t>
      </w:r>
    </w:p>
    <w:p w14:paraId="26E6EF31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16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Record M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Carayon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K, Poirot M,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Silvente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-Poirot S. Exosomes as new vesicular lipid transporters involved in cell-cell communication and various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pathophysiologies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. </w:t>
      </w:r>
      <w:proofErr w:type="spellStart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Biochim</w:t>
      </w:r>
      <w:proofErr w:type="spellEnd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Biophys</w:t>
      </w:r>
      <w:proofErr w:type="spellEnd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 Acta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2014;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1841</w:t>
      </w:r>
      <w:r w:rsidRPr="0011455B">
        <w:rPr>
          <w:rFonts w:ascii="Book Antiqua" w:eastAsia="Book Antiqua" w:hAnsi="Book Antiqua" w:cs="Book Antiqua"/>
          <w:color w:val="000000" w:themeColor="text1"/>
        </w:rPr>
        <w:t>: 108-120 [PMID: 24140720 DOI: 10.1016/j.bbalip.2013.10.004]</w:t>
      </w:r>
    </w:p>
    <w:p w14:paraId="0472E6AC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17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Maia J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Caja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Strano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Moraes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MC, Couto N, Costa-Silva B. Exosome-Based Cell-Cell Communication in the Tumor Microenvironment.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Front Cell Dev Biol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11455B">
        <w:rPr>
          <w:rFonts w:ascii="Book Antiqua" w:eastAsia="Book Antiqua" w:hAnsi="Book Antiqua" w:cs="Book Antiqua"/>
          <w:color w:val="000000" w:themeColor="text1"/>
        </w:rPr>
        <w:t>: 18 [PMID: 29515996 DOI: 10.3389/fcell.2018.00018]</w:t>
      </w:r>
    </w:p>
    <w:p w14:paraId="47080CFB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18 </w:t>
      </w:r>
      <w:proofErr w:type="spellStart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Quaglia</w:t>
      </w:r>
      <w:proofErr w:type="spellEnd"/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F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Krishn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SR,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Daaboul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GG,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Sarker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S, Pippa R, Domingo-Domenech J, Kumar G,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Fortina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P, McCue P, Kelly WK, Beltran H, Liu Q,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Languino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LR. Small extracellular vesicles modulated by αVβ3 integrin induce neuroendocrine differentiation in recipient cancer cells.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J </w:t>
      </w:r>
      <w:proofErr w:type="spellStart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Extracell</w:t>
      </w:r>
      <w:proofErr w:type="spellEnd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 Vesicles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2020;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11455B">
        <w:rPr>
          <w:rFonts w:ascii="Book Antiqua" w:eastAsia="Book Antiqua" w:hAnsi="Book Antiqua" w:cs="Book Antiqua"/>
          <w:color w:val="000000" w:themeColor="text1"/>
        </w:rPr>
        <w:t>: 1761072 [PMID: 32922691 DOI: 10.1080/20013078.2020.1761072]</w:t>
      </w:r>
    </w:p>
    <w:p w14:paraId="1AE6D160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19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Baroni S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Romero-Cordoba S,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Plantamura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I,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Dugo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D'Ippolito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Cataldo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Cosentino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G,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Angeloni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V, Rossini A,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Daidone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MG,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Iorio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MV. Exosome-mediated delivery of miR-9 induces cancer-associated fibroblast-like properties in human breast fibroblasts.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Cell Death Dis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11455B">
        <w:rPr>
          <w:rFonts w:ascii="Book Antiqua" w:eastAsia="Book Antiqua" w:hAnsi="Book Antiqua" w:cs="Book Antiqua"/>
          <w:color w:val="000000" w:themeColor="text1"/>
        </w:rPr>
        <w:t>: e2312 [PMID: 27468688 DOI: 10.1038/cddis.2016.224]</w:t>
      </w:r>
    </w:p>
    <w:p w14:paraId="23FB21B3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20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Xu Z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Chen Y, Ma L, Chen Y, Liu J, Guo Y, Yu T, Zhang L, Zhu L, Shu Y. Role of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exosomal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non-coding RNAs from tumor cells and tumor-associated macrophages in the tumor microenvironment.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 xml:space="preserve">Mol </w:t>
      </w:r>
      <w:proofErr w:type="spellStart"/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2022 [PMID: 35405312 DOI: 10.1016/j.ymthe.2022.01.046]</w:t>
      </w:r>
    </w:p>
    <w:p w14:paraId="744890FD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lastRenderedPageBreak/>
        <w:t xml:space="preserve">21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Jiang J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Li J, Zhou X, Zhao X, Huang B, Qin Y. Exosomes Regulate the Epithelial-Mesenchymal Transition in Cancer.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Front Oncol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2022;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11455B">
        <w:rPr>
          <w:rFonts w:ascii="Book Antiqua" w:eastAsia="Book Antiqua" w:hAnsi="Book Antiqua" w:cs="Book Antiqua"/>
          <w:color w:val="000000" w:themeColor="text1"/>
        </w:rPr>
        <w:t>: 864980 [PMID: 35359397 DOI: 10.3389/fonc.2022.864980]</w:t>
      </w:r>
    </w:p>
    <w:p w14:paraId="1EEF2642" w14:textId="77777777" w:rsidR="004F287E" w:rsidRPr="0011455B" w:rsidRDefault="004F287E" w:rsidP="004F287E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 xml:space="preserve">22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Zhang K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, Erkan EP,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Jamalzadeh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S, Dai J, Andersson N,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Kaipio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Lamminen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T, Mansuri N,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Huhtinen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K,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Carpén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O, Hietanen S,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Oikkonen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Hynninen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J, Virtanen A,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Häkkinen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Hautaniemi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Vähärautio</w:t>
      </w:r>
      <w:proofErr w:type="spellEnd"/>
      <w:r w:rsidRPr="0011455B">
        <w:rPr>
          <w:rFonts w:ascii="Book Antiqua" w:eastAsia="Book Antiqua" w:hAnsi="Book Antiqua" w:cs="Book Antiqua"/>
          <w:color w:val="000000" w:themeColor="text1"/>
        </w:rPr>
        <w:t xml:space="preserve"> A. Longitudinal single-cell RNA-seq analysis reveals stress-promoted chemoresistance in metastatic ovarian cancer. </w:t>
      </w:r>
      <w:r w:rsidRPr="0011455B">
        <w:rPr>
          <w:rFonts w:ascii="Book Antiqua" w:eastAsia="Book Antiqua" w:hAnsi="Book Antiqua" w:cs="Book Antiqua"/>
          <w:i/>
          <w:iCs/>
          <w:color w:val="000000" w:themeColor="text1"/>
        </w:rPr>
        <w:t>Sci Adv</w:t>
      </w:r>
      <w:r w:rsidRPr="0011455B">
        <w:rPr>
          <w:rFonts w:ascii="Book Antiqua" w:eastAsia="Book Antiqua" w:hAnsi="Book Antiqua" w:cs="Book Antiqua"/>
          <w:color w:val="000000" w:themeColor="text1"/>
        </w:rPr>
        <w:t xml:space="preserve"> 2022;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11455B">
        <w:rPr>
          <w:rFonts w:ascii="Book Antiqua" w:eastAsia="Book Antiqua" w:hAnsi="Book Antiqua" w:cs="Book Antiqua"/>
          <w:color w:val="000000" w:themeColor="text1"/>
        </w:rPr>
        <w:t>: eabm1831 [PMID: 35196078 DOI: 10.1126/sciadv.abm1831]</w:t>
      </w:r>
    </w:p>
    <w:p w14:paraId="579B7EA1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  <w:sectPr w:rsidR="00A77B3E" w:rsidRPr="001145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55B95D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AB4D438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06B17" w:rsidRPr="0011455B">
        <w:rPr>
          <w:rFonts w:ascii="Book Antiqua" w:hAnsi="Book Antiqua" w:cs="TimesNewRomanPS-BoldItalicMT"/>
          <w:bCs/>
          <w:iCs/>
          <w:color w:val="000000" w:themeColor="text1"/>
        </w:rPr>
        <w:t xml:space="preserve">There are no </w:t>
      </w:r>
      <w:r w:rsidR="00706B17" w:rsidRPr="0011455B">
        <w:rPr>
          <w:rFonts w:ascii="Book Antiqua" w:hAnsi="Book Antiqua" w:cs="TimesNewRomanPS-BoldItalicMT" w:hint="eastAsia"/>
          <w:bCs/>
          <w:iCs/>
          <w:color w:val="000000" w:themeColor="text1"/>
        </w:rPr>
        <w:t>conflicts</w:t>
      </w:r>
      <w:r w:rsidR="00706B17" w:rsidRPr="0011455B">
        <w:rPr>
          <w:rFonts w:ascii="Book Antiqua" w:hAnsi="Book Antiqua" w:cs="TimesNewRomanPS-BoldItalicMT"/>
          <w:bCs/>
          <w:iCs/>
          <w:color w:val="000000" w:themeColor="text1"/>
        </w:rPr>
        <w:t xml:space="preserve"> of intere</w:t>
      </w:r>
      <w:r w:rsidR="00706B17" w:rsidRPr="0011455B">
        <w:rPr>
          <w:rFonts w:ascii="Book Antiqua" w:hAnsi="Book Antiqua" w:cs="TimesNewRomanPS-BoldItalicMT" w:hint="eastAsia"/>
          <w:bCs/>
          <w:iCs/>
          <w:color w:val="000000" w:themeColor="text1"/>
        </w:rPr>
        <w:t>st to report.</w:t>
      </w:r>
    </w:p>
    <w:p w14:paraId="563E1AFF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279E7A63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020F38" w:rsidRPr="0011455B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article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open-access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article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that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was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selected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in-house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editor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fully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peer-reviewed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external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reviewers.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distributed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accordance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with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Creative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Commons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Attribution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1455B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(CC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BY-NC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4.0)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license,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which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permits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others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distribute,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remix,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adapt,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build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upon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work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non-commercially,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license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their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derivative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works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different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terms,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provided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original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work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properly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cited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the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use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is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non-commercial.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See: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05C9E1F7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2CEE6479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Unsolicited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article;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Externally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peer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50914215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Single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blind</w:t>
      </w:r>
    </w:p>
    <w:p w14:paraId="6FA10E72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10B41E0F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12,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2022</w:t>
      </w:r>
    </w:p>
    <w:p w14:paraId="68F1D5A0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May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28,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2022</w:t>
      </w:r>
    </w:p>
    <w:p w14:paraId="209D5376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4E97A4C4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2A98D74F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Biology</w:t>
      </w:r>
    </w:p>
    <w:p w14:paraId="4488BEF3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Spain</w:t>
      </w:r>
    </w:p>
    <w:p w14:paraId="4D125488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report</w:t>
      </w:r>
      <w:r w:rsidR="004F287E" w:rsidRPr="0011455B">
        <w:rPr>
          <w:rFonts w:ascii="Book Antiqua" w:eastAsia="Book Antiqua" w:hAnsi="Book Antiqua" w:cs="Book Antiqua"/>
          <w:b/>
          <w:color w:val="000000" w:themeColor="text1"/>
        </w:rPr>
        <w:t>’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s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5341C098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Grade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A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(Excellent):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0</w:t>
      </w:r>
    </w:p>
    <w:p w14:paraId="1C86633C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Grade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(Very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good):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B,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B</w:t>
      </w:r>
    </w:p>
    <w:p w14:paraId="6A99AA5E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Grade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(Good):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0</w:t>
      </w:r>
    </w:p>
    <w:p w14:paraId="2429D37C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Grade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D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(Fair):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0</w:t>
      </w:r>
    </w:p>
    <w:p w14:paraId="73A2EEC5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color w:val="000000" w:themeColor="text1"/>
        </w:rPr>
        <w:t>Grade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E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(Poor):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0</w:t>
      </w:r>
    </w:p>
    <w:p w14:paraId="4CAEFAA5" w14:textId="77777777" w:rsidR="00A77B3E" w:rsidRPr="0011455B" w:rsidRDefault="00A77B3E">
      <w:pPr>
        <w:spacing w:line="360" w:lineRule="auto"/>
        <w:jc w:val="both"/>
        <w:rPr>
          <w:color w:val="000000" w:themeColor="text1"/>
        </w:rPr>
      </w:pPr>
    </w:p>
    <w:p w14:paraId="6FD2682D" w14:textId="77777777" w:rsidR="00A77B3E" w:rsidRPr="0011455B" w:rsidRDefault="00F27B26">
      <w:pPr>
        <w:spacing w:line="360" w:lineRule="auto"/>
        <w:jc w:val="both"/>
        <w:rPr>
          <w:color w:val="000000" w:themeColor="text1"/>
        </w:rPr>
      </w:pPr>
      <w:r w:rsidRPr="0011455B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Chu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H</w:t>
      </w:r>
      <w:r w:rsidR="00706B17" w:rsidRPr="0011455B">
        <w:rPr>
          <w:rFonts w:ascii="Book Antiqua" w:hAnsi="Book Antiqua" w:cs="Book Antiqua" w:hint="eastAsia"/>
          <w:color w:val="000000" w:themeColor="text1"/>
          <w:lang w:eastAsia="zh-CN"/>
        </w:rPr>
        <w:t>K, China</w:t>
      </w:r>
      <w:r w:rsidRPr="0011455B">
        <w:rPr>
          <w:rFonts w:ascii="Book Antiqua" w:eastAsia="Book Antiqua" w:hAnsi="Book Antiqua" w:cs="Book Antiqua"/>
          <w:color w:val="000000" w:themeColor="text1"/>
        </w:rPr>
        <w:t>;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Luo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J</w:t>
      </w:r>
      <w:r w:rsidR="00706B17" w:rsidRPr="0011455B">
        <w:rPr>
          <w:rFonts w:ascii="Book Antiqua" w:hAnsi="Book Antiqua" w:cs="Book Antiqua" w:hint="eastAsia"/>
          <w:color w:val="000000" w:themeColor="text1"/>
          <w:lang w:eastAsia="zh-CN"/>
        </w:rPr>
        <w:t>H, China</w:t>
      </w:r>
      <w:r w:rsidRPr="0011455B">
        <w:rPr>
          <w:rFonts w:ascii="Book Antiqua" w:eastAsia="Book Antiqua" w:hAnsi="Book Antiqua" w:cs="Book Antiqua"/>
          <w:color w:val="000000" w:themeColor="text1"/>
        </w:rPr>
        <w:t>;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Qin</w:t>
      </w:r>
      <w:r w:rsidR="00020F38" w:rsidRPr="0011455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color w:val="000000" w:themeColor="text1"/>
        </w:rPr>
        <w:t>Y</w:t>
      </w:r>
      <w:r w:rsidR="00706B17" w:rsidRPr="0011455B">
        <w:rPr>
          <w:rFonts w:ascii="Book Antiqua" w:hAnsi="Book Antiqua" w:cs="Book Antiqua" w:hint="eastAsia"/>
          <w:color w:val="000000" w:themeColor="text1"/>
          <w:lang w:eastAsia="zh-CN"/>
        </w:rPr>
        <w:t>, China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06B17" w:rsidRPr="0011455B">
        <w:rPr>
          <w:rFonts w:ascii="Book Antiqua" w:hAnsi="Book Antiqua" w:cs="Book Antiqua" w:hint="eastAsia"/>
          <w:color w:val="000000" w:themeColor="text1"/>
          <w:lang w:eastAsia="zh-CN"/>
        </w:rPr>
        <w:t>Chen YL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1337B6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1455B" w:rsidRPr="0011455B">
        <w:rPr>
          <w:rFonts w:ascii="Book Antiqua" w:hAnsi="Book Antiqua" w:cs="Book Antiqua" w:hint="eastAsia"/>
          <w:color w:val="000000" w:themeColor="text1"/>
          <w:lang w:eastAsia="zh-CN"/>
        </w:rPr>
        <w:t>A</w:t>
      </w:r>
      <w:r w:rsidR="0011455B">
        <w:rPr>
          <w:rFonts w:ascii="Book Antiqua" w:hAnsi="Book Antiqua" w:cs="Book Antiqua" w:hint="eastAsia"/>
          <w:b/>
          <w:color w:val="000000" w:themeColor="text1"/>
          <w:lang w:eastAsia="zh-CN"/>
        </w:rPr>
        <w:t xml:space="preserve"> </w:t>
      </w:r>
      <w:r w:rsidRPr="0011455B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020F38" w:rsidRPr="0011455B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1455B" w:rsidRPr="0011455B">
        <w:rPr>
          <w:rFonts w:ascii="Book Antiqua" w:hAnsi="Book Antiqua" w:cs="Book Antiqua" w:hint="eastAsia"/>
          <w:color w:val="000000" w:themeColor="text1"/>
          <w:lang w:eastAsia="zh-CN"/>
        </w:rPr>
        <w:t>Chen YL</w:t>
      </w:r>
    </w:p>
    <w:sectPr w:rsidR="00A77B3E" w:rsidRPr="00114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FD24" w14:textId="77777777" w:rsidR="0069306C" w:rsidRDefault="0069306C" w:rsidP="002C5862">
      <w:r>
        <w:separator/>
      </w:r>
    </w:p>
  </w:endnote>
  <w:endnote w:type="continuationSeparator" w:id="0">
    <w:p w14:paraId="4AA8CA7A" w14:textId="77777777" w:rsidR="0069306C" w:rsidRDefault="0069306C" w:rsidP="002C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panose1 w:val="020B0604020202020204"/>
    <w:charset w:val="00"/>
    <w:family w:val="auto"/>
    <w:pitch w:val="default"/>
    <w:sig w:usb0="00000000" w:usb1="00000000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1706" w14:textId="77777777" w:rsidR="001B4719" w:rsidRDefault="001B4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25300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23F18E0" w14:textId="77777777" w:rsidR="009A1159" w:rsidRDefault="009A1159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A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A2A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AA2803" w14:textId="77777777" w:rsidR="009A1159" w:rsidRDefault="009A1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E716" w14:textId="77777777" w:rsidR="001B4719" w:rsidRDefault="001B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EEAF" w14:textId="77777777" w:rsidR="0069306C" w:rsidRDefault="0069306C" w:rsidP="002C5862">
      <w:r>
        <w:separator/>
      </w:r>
    </w:p>
  </w:footnote>
  <w:footnote w:type="continuationSeparator" w:id="0">
    <w:p w14:paraId="02E72333" w14:textId="77777777" w:rsidR="0069306C" w:rsidRDefault="0069306C" w:rsidP="002C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7A95" w14:textId="77777777" w:rsidR="001B4719" w:rsidRDefault="001B4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0D2E" w14:textId="77777777" w:rsidR="001B4719" w:rsidRDefault="001B4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4710" w14:textId="77777777" w:rsidR="001B4719" w:rsidRDefault="001B471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jYxNTI1NbYwMjZX0lEKTi0uzszPAykwrAUA+nw1pywAAAA="/>
  </w:docVars>
  <w:rsids>
    <w:rsidRoot w:val="00A77B3E"/>
    <w:rsid w:val="00020F38"/>
    <w:rsid w:val="000C66A1"/>
    <w:rsid w:val="0011455B"/>
    <w:rsid w:val="001337B6"/>
    <w:rsid w:val="001B4719"/>
    <w:rsid w:val="002C5862"/>
    <w:rsid w:val="002F77A8"/>
    <w:rsid w:val="004F287E"/>
    <w:rsid w:val="005D7A2A"/>
    <w:rsid w:val="005E40DF"/>
    <w:rsid w:val="00652D9F"/>
    <w:rsid w:val="0069306C"/>
    <w:rsid w:val="00706B17"/>
    <w:rsid w:val="0077466E"/>
    <w:rsid w:val="00882755"/>
    <w:rsid w:val="008F6776"/>
    <w:rsid w:val="00901D69"/>
    <w:rsid w:val="009649EC"/>
    <w:rsid w:val="009A1159"/>
    <w:rsid w:val="009A5AA7"/>
    <w:rsid w:val="00A77B3E"/>
    <w:rsid w:val="00B40D8F"/>
    <w:rsid w:val="00CA2A55"/>
    <w:rsid w:val="00D730C8"/>
    <w:rsid w:val="00E00B15"/>
    <w:rsid w:val="00E16FA4"/>
    <w:rsid w:val="00E632DE"/>
    <w:rsid w:val="00F2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8D328"/>
  <w15:docId w15:val="{9B743B67-6066-3F46-B799-037C6CFC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</w:style>
  <w:style w:type="paragraph" w:styleId="Header">
    <w:name w:val="header"/>
    <w:basedOn w:val="Normal"/>
    <w:link w:val="HeaderChar"/>
    <w:unhideWhenUsed/>
    <w:rsid w:val="002C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C586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58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C5862"/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1145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455B"/>
    <w:rPr>
      <w:sz w:val="18"/>
      <w:szCs w:val="18"/>
    </w:rPr>
  </w:style>
  <w:style w:type="paragraph" w:styleId="Revision">
    <w:name w:val="Revision"/>
    <w:hidden/>
    <w:uiPriority w:val="99"/>
    <w:semiHidden/>
    <w:rsid w:val="001B4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uptodate.com/contents/acute-respiratory-distress-syndrome-prognosis-and-outcomes-in-adul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LEGAZ</dc:creator>
  <cp:lastModifiedBy>Li Ma</cp:lastModifiedBy>
  <cp:revision>3</cp:revision>
  <dcterms:created xsi:type="dcterms:W3CDTF">2022-07-18T21:29:00Z</dcterms:created>
  <dcterms:modified xsi:type="dcterms:W3CDTF">2022-07-18T21:32:00Z</dcterms:modified>
</cp:coreProperties>
</file>